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45758" w14:textId="77777777" w:rsidR="00C90734" w:rsidRPr="00AD47B6" w:rsidRDefault="00C90734" w:rsidP="00C90734">
      <w:pPr>
        <w:spacing w:after="0"/>
        <w:jc w:val="both"/>
        <w:rPr>
          <w:rFonts w:ascii="Times New Roman" w:hAnsi="Times New Roman" w:cs="Times New Roman"/>
          <w:b/>
        </w:rPr>
      </w:pPr>
      <w:r w:rsidRPr="00292EDC">
        <w:rPr>
          <w:rFonts w:ascii="Times New Roman" w:hAnsi="Times New Roman" w:cs="Times New Roman"/>
          <w:b/>
          <w:u w:val="single"/>
        </w:rPr>
        <w:t>Title</w:t>
      </w:r>
      <w:r>
        <w:rPr>
          <w:rFonts w:ascii="Times New Roman" w:hAnsi="Times New Roman" w:cs="Times New Roman"/>
          <w:b/>
          <w:u w:val="single"/>
        </w:rPr>
        <w:t>:</w:t>
      </w:r>
      <w:r w:rsidRPr="00CE58BC">
        <w:rPr>
          <w:rFonts w:ascii="Times New Roman" w:hAnsi="Times New Roman" w:cs="Times New Roman"/>
          <w:b/>
        </w:rPr>
        <w:t xml:space="preserve"> </w:t>
      </w:r>
      <w:r w:rsidR="00F113CF">
        <w:rPr>
          <w:rFonts w:ascii="Times New Roman" w:hAnsi="Times New Roman" w:cs="Times New Roman"/>
          <w:b/>
        </w:rPr>
        <w:t xml:space="preserve">The </w:t>
      </w:r>
      <w:r w:rsidR="00DD0BB2">
        <w:rPr>
          <w:rFonts w:ascii="Times New Roman" w:hAnsi="Times New Roman" w:cs="Times New Roman"/>
          <w:b/>
        </w:rPr>
        <w:t>Up-Scale</w:t>
      </w:r>
      <w:r w:rsidR="0074647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Manufacture of Chondrocytes </w:t>
      </w:r>
      <w:r w:rsidR="00CE58BC">
        <w:rPr>
          <w:rFonts w:ascii="Times New Roman" w:hAnsi="Times New Roman" w:cs="Times New Roman"/>
          <w:b/>
        </w:rPr>
        <w:t>for</w:t>
      </w:r>
      <w:r w:rsidR="00F113CF" w:rsidRPr="00F113CF">
        <w:rPr>
          <w:rFonts w:ascii="Times New Roman" w:hAnsi="Times New Roman" w:cs="Times New Roman"/>
          <w:b/>
        </w:rPr>
        <w:t xml:space="preserve"> </w:t>
      </w:r>
      <w:r w:rsidR="00F113CF">
        <w:rPr>
          <w:rFonts w:ascii="Times New Roman" w:hAnsi="Times New Roman" w:cs="Times New Roman"/>
          <w:b/>
        </w:rPr>
        <w:t>Allogeneic</w:t>
      </w:r>
      <w:r>
        <w:rPr>
          <w:rFonts w:ascii="Times New Roman" w:hAnsi="Times New Roman" w:cs="Times New Roman"/>
          <w:b/>
        </w:rPr>
        <w:t xml:space="preserve"> Cartilage </w:t>
      </w:r>
      <w:r w:rsidRPr="00AD47B6">
        <w:rPr>
          <w:rFonts w:ascii="Times New Roman" w:hAnsi="Times New Roman" w:cs="Times New Roman"/>
          <w:b/>
        </w:rPr>
        <w:t>Therapies</w:t>
      </w:r>
    </w:p>
    <w:p w14:paraId="5827CBD8" w14:textId="77777777" w:rsidR="00C90734" w:rsidRPr="00B04CF2" w:rsidRDefault="00C90734" w:rsidP="00C90734">
      <w:pPr>
        <w:spacing w:after="0"/>
        <w:jc w:val="both"/>
        <w:rPr>
          <w:rFonts w:ascii="Times New Roman" w:hAnsi="Times New Roman" w:cs="Times New Roman"/>
          <w:b/>
        </w:rPr>
      </w:pPr>
    </w:p>
    <w:p w14:paraId="09C4077F" w14:textId="77777777" w:rsidR="00C90734" w:rsidRDefault="00C90734" w:rsidP="00C90734">
      <w:pPr>
        <w:jc w:val="both"/>
        <w:rPr>
          <w:rFonts w:ascii="Times New Roman" w:hAnsi="Times New Roman" w:cs="Times New Roman"/>
          <w:vertAlign w:val="superscript"/>
        </w:rPr>
      </w:pPr>
      <w:r w:rsidRPr="0035645C">
        <w:rPr>
          <w:rFonts w:ascii="Times New Roman" w:hAnsi="Times New Roman" w:cs="Times New Roman"/>
          <w:b/>
          <w:u w:val="single"/>
        </w:rPr>
        <w:t>Authors</w:t>
      </w:r>
      <w:r>
        <w:rPr>
          <w:rFonts w:ascii="Times New Roman" w:hAnsi="Times New Roman" w:cs="Times New Roman"/>
          <w:b/>
          <w:u w:val="single"/>
        </w:rPr>
        <w:t>:</w:t>
      </w:r>
      <w:r w:rsidRPr="00CE58BC">
        <w:rPr>
          <w:rFonts w:ascii="Times New Roman" w:hAnsi="Times New Roman" w:cs="Times New Roman"/>
          <w:b/>
        </w:rPr>
        <w:t xml:space="preserve"> </w:t>
      </w:r>
      <w:r w:rsidRPr="008F70A8">
        <w:rPr>
          <w:rFonts w:ascii="Times New Roman" w:hAnsi="Times New Roman" w:cs="Times New Roman"/>
        </w:rPr>
        <w:t>John Garcia</w:t>
      </w:r>
      <w:r w:rsidR="000D50EC">
        <w:rPr>
          <w:rFonts w:ascii="Times New Roman" w:hAnsi="Times New Roman" w:cs="Times New Roman"/>
          <w:vertAlign w:val="superscript"/>
        </w:rPr>
        <w:t>1,2</w:t>
      </w:r>
      <w:r w:rsidR="00B86F14">
        <w:rPr>
          <w:rFonts w:ascii="Times New Roman" w:hAnsi="Times New Roman" w:cs="Times New Roman"/>
          <w:vertAlign w:val="superscript"/>
        </w:rPr>
        <w:t>*</w:t>
      </w:r>
      <w:r w:rsidRPr="000D50E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A1236A">
        <w:rPr>
          <w:rFonts w:ascii="Times New Roman" w:hAnsi="Times New Roman" w:cs="Times New Roman"/>
          <w:u w:val="single"/>
        </w:rPr>
        <w:t>Charlotte Hulme</w:t>
      </w:r>
      <w:r w:rsidR="000D50EC" w:rsidRPr="00A1236A">
        <w:rPr>
          <w:rFonts w:ascii="Times New Roman" w:hAnsi="Times New Roman" w:cs="Times New Roman"/>
          <w:u w:val="single"/>
          <w:vertAlign w:val="superscript"/>
        </w:rPr>
        <w:t>1,2</w:t>
      </w:r>
      <w:r w:rsidR="00B86F14"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>,</w:t>
      </w:r>
      <w:r w:rsidR="00B86F14">
        <w:rPr>
          <w:rFonts w:ascii="Times New Roman" w:hAnsi="Times New Roman" w:cs="Times New Roman"/>
        </w:rPr>
        <w:t xml:space="preserve"> Claire Mennan</w:t>
      </w:r>
      <w:r w:rsidR="00B86F14">
        <w:rPr>
          <w:rFonts w:ascii="Times New Roman" w:hAnsi="Times New Roman" w:cs="Times New Roman"/>
          <w:vertAlign w:val="superscript"/>
        </w:rPr>
        <w:t>1,2</w:t>
      </w:r>
      <w:r w:rsidR="00B86F1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Sally Roberts</w:t>
      </w:r>
      <w:r w:rsidR="000D50EC">
        <w:rPr>
          <w:rFonts w:ascii="Times New Roman" w:hAnsi="Times New Roman" w:cs="Times New Roman"/>
          <w:vertAlign w:val="superscript"/>
        </w:rPr>
        <w:t>1,2</w:t>
      </w:r>
      <w:r w:rsidR="00485252">
        <w:rPr>
          <w:rFonts w:ascii="Times New Roman" w:hAnsi="Times New Roman" w:cs="Times New Roman"/>
        </w:rPr>
        <w:t>,</w:t>
      </w:r>
      <w:r w:rsidR="00260CF9">
        <w:rPr>
          <w:rFonts w:ascii="Times New Roman" w:hAnsi="Times New Roman" w:cs="Times New Roman"/>
        </w:rPr>
        <w:t xml:space="preserve"> Robert Freeman</w:t>
      </w:r>
      <w:r w:rsidR="00260CF9">
        <w:rPr>
          <w:rFonts w:ascii="Times New Roman" w:hAnsi="Times New Roman" w:cs="Times New Roman"/>
          <w:vertAlign w:val="superscript"/>
        </w:rPr>
        <w:t>2</w:t>
      </w:r>
      <w:r w:rsidR="00260CF9">
        <w:rPr>
          <w:rFonts w:ascii="Times New Roman" w:hAnsi="Times New Roman" w:cs="Times New Roman"/>
        </w:rPr>
        <w:t>, Nigel Kiely</w:t>
      </w:r>
      <w:r w:rsidR="00260CF9">
        <w:rPr>
          <w:rFonts w:ascii="Times New Roman" w:hAnsi="Times New Roman" w:cs="Times New Roman"/>
          <w:vertAlign w:val="superscript"/>
        </w:rPr>
        <w:t>2</w:t>
      </w:r>
      <w:r w:rsidR="00260CF9">
        <w:rPr>
          <w:rFonts w:ascii="Times New Roman" w:hAnsi="Times New Roman" w:cs="Times New Roman"/>
        </w:rPr>
        <w:t>, Derfel Williams</w:t>
      </w:r>
      <w:r w:rsidR="00260CF9">
        <w:rPr>
          <w:rFonts w:ascii="Times New Roman" w:hAnsi="Times New Roman" w:cs="Times New Roman"/>
          <w:vertAlign w:val="superscript"/>
        </w:rPr>
        <w:t>2</w:t>
      </w:r>
      <w:r w:rsidR="00260CF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322CA3">
        <w:rPr>
          <w:rFonts w:ascii="Times New Roman" w:hAnsi="Times New Roman" w:cs="Times New Roman"/>
        </w:rPr>
        <w:t>Robert Banerjee</w:t>
      </w:r>
      <w:r w:rsidR="000D50EC">
        <w:rPr>
          <w:rFonts w:ascii="Times New Roman" w:hAnsi="Times New Roman" w:cs="Times New Roman"/>
          <w:vertAlign w:val="superscript"/>
        </w:rPr>
        <w:t>2</w:t>
      </w:r>
      <w:r w:rsidR="00322CA3">
        <w:rPr>
          <w:rFonts w:ascii="Times New Roman" w:hAnsi="Times New Roman" w:cs="Times New Roman"/>
        </w:rPr>
        <w:t>, Carl Meyer</w:t>
      </w:r>
      <w:r w:rsidR="000D50EC">
        <w:rPr>
          <w:rFonts w:ascii="Times New Roman" w:hAnsi="Times New Roman" w:cs="Times New Roman"/>
          <w:vertAlign w:val="superscript"/>
        </w:rPr>
        <w:t>2</w:t>
      </w:r>
      <w:r w:rsidR="00322CA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Karina Wright</w:t>
      </w:r>
      <w:r w:rsidR="000D50EC">
        <w:rPr>
          <w:rFonts w:ascii="Times New Roman" w:hAnsi="Times New Roman" w:cs="Times New Roman"/>
          <w:vertAlign w:val="superscript"/>
        </w:rPr>
        <w:t>1,2</w:t>
      </w:r>
    </w:p>
    <w:p w14:paraId="40604770" w14:textId="77777777" w:rsidR="00485252" w:rsidRDefault="00B86F14" w:rsidP="00B86F14">
      <w:pPr>
        <w:spacing w:after="0"/>
        <w:jc w:val="both"/>
        <w:rPr>
          <w:rFonts w:ascii="Times New Roman" w:hAnsi="Times New Roman" w:cs="Times New Roman"/>
        </w:rPr>
      </w:pPr>
      <w:r w:rsidRPr="00B86F14">
        <w:rPr>
          <w:rFonts w:ascii="Times New Roman" w:hAnsi="Times New Roman" w:cs="Times New Roman"/>
        </w:rPr>
        <w:t>1. School of Pharmacy and Bioengineering, Keele University.  2. The Robert Jones and Agnes Hunt Orthopaedic Hospital NHS Trust</w:t>
      </w:r>
      <w:r>
        <w:rPr>
          <w:rFonts w:ascii="Times New Roman" w:hAnsi="Times New Roman" w:cs="Times New Roman"/>
        </w:rPr>
        <w:t>. *Joint First Authorship</w:t>
      </w:r>
      <w:r w:rsidRPr="00B86F14">
        <w:rPr>
          <w:rFonts w:ascii="Times New Roman" w:hAnsi="Times New Roman" w:cs="Times New Roman"/>
        </w:rPr>
        <w:t xml:space="preserve"> </w:t>
      </w:r>
    </w:p>
    <w:p w14:paraId="48A16549" w14:textId="77777777" w:rsidR="00B86F14" w:rsidRPr="00B86F14" w:rsidRDefault="00B86F14" w:rsidP="00B86F14">
      <w:pPr>
        <w:spacing w:after="0"/>
        <w:jc w:val="both"/>
        <w:rPr>
          <w:rFonts w:ascii="Times New Roman" w:hAnsi="Times New Roman" w:cs="Times New Roman"/>
        </w:rPr>
      </w:pPr>
    </w:p>
    <w:p w14:paraId="72B773F0" w14:textId="77777777" w:rsidR="00C90734" w:rsidRDefault="00C90734" w:rsidP="00C90734">
      <w:pPr>
        <w:jc w:val="both"/>
        <w:rPr>
          <w:rFonts w:ascii="Times New Roman" w:hAnsi="Times New Roman" w:cs="Times New Roman"/>
          <w:b/>
          <w:u w:val="single"/>
        </w:rPr>
      </w:pPr>
      <w:r w:rsidRPr="00292EDC">
        <w:rPr>
          <w:rFonts w:ascii="Times New Roman" w:hAnsi="Times New Roman" w:cs="Times New Roman"/>
          <w:b/>
          <w:u w:val="single"/>
        </w:rPr>
        <w:t>Introduction</w:t>
      </w:r>
    </w:p>
    <w:p w14:paraId="02E7B6E7" w14:textId="3A2C5D5C" w:rsidR="00C90734" w:rsidRDefault="00C9776B" w:rsidP="00C90734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Up-scaled allogeneic </w:t>
      </w:r>
      <w:ins w:id="0" w:author="John Garcia" w:date="2020-01-09T15:34:00Z">
        <w:r w:rsidR="007C2BF7">
          <w:rPr>
            <w:rFonts w:ascii="Times New Roman" w:hAnsi="Times New Roman" w:cs="Times New Roman"/>
            <w:lang w:val="en-US"/>
          </w:rPr>
          <w:t xml:space="preserve">cellular </w:t>
        </w:r>
      </w:ins>
      <w:r>
        <w:rPr>
          <w:rFonts w:ascii="Times New Roman" w:hAnsi="Times New Roman" w:cs="Times New Roman"/>
          <w:lang w:val="en-US"/>
        </w:rPr>
        <w:t xml:space="preserve">products for </w:t>
      </w:r>
      <w:del w:id="1" w:author="John Garcia" w:date="2020-01-09T15:34:00Z">
        <w:r w:rsidDel="007C2BF7">
          <w:rPr>
            <w:rFonts w:ascii="Times New Roman" w:hAnsi="Times New Roman" w:cs="Times New Roman"/>
            <w:lang w:val="en-US"/>
          </w:rPr>
          <w:delText xml:space="preserve">chondrocyte </w:delText>
        </w:r>
      </w:del>
      <w:ins w:id="2" w:author="John Garcia" w:date="2020-01-09T15:34:00Z">
        <w:r w:rsidR="007C2BF7">
          <w:rPr>
            <w:rFonts w:ascii="Times New Roman" w:hAnsi="Times New Roman" w:cs="Times New Roman"/>
            <w:lang w:val="en-US"/>
          </w:rPr>
          <w:t>cartilage</w:t>
        </w:r>
        <w:r w:rsidR="007C2BF7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therap</w:t>
      </w:r>
      <w:ins w:id="3" w:author="John Garcia" w:date="2020-01-09T15:34:00Z">
        <w:r w:rsidR="007C2BF7">
          <w:rPr>
            <w:rFonts w:ascii="Times New Roman" w:hAnsi="Times New Roman" w:cs="Times New Roman"/>
            <w:lang w:val="en-US"/>
          </w:rPr>
          <w:t>ies</w:t>
        </w:r>
      </w:ins>
      <w:del w:id="4" w:author="John Garcia" w:date="2020-01-09T15:34:00Z">
        <w:r w:rsidDel="007C2BF7">
          <w:rPr>
            <w:rFonts w:ascii="Times New Roman" w:hAnsi="Times New Roman" w:cs="Times New Roman"/>
            <w:lang w:val="en-US"/>
          </w:rPr>
          <w:delText>y</w:delText>
        </w:r>
      </w:del>
      <w:r w:rsidR="008C0E89">
        <w:rPr>
          <w:rFonts w:ascii="Times New Roman" w:hAnsi="Times New Roman" w:cs="Times New Roman"/>
          <w:lang w:val="en-US"/>
        </w:rPr>
        <w:t xml:space="preserve">, along with identification of novel young donors of healthy chondrocytes, are needed to </w:t>
      </w:r>
      <w:r w:rsidR="00C90734" w:rsidRPr="00AD47B6">
        <w:rPr>
          <w:rFonts w:ascii="Times New Roman" w:hAnsi="Times New Roman" w:cs="Times New Roman"/>
          <w:lang w:val="en-US"/>
        </w:rPr>
        <w:t>improve the cost effectiveness and wide-spread use of</w:t>
      </w:r>
      <w:r w:rsidR="00C90734">
        <w:rPr>
          <w:rFonts w:ascii="Times New Roman" w:hAnsi="Times New Roman" w:cs="Times New Roman"/>
          <w:lang w:val="en-US"/>
        </w:rPr>
        <w:t xml:space="preserve"> chondrocyte therapy.</w:t>
      </w:r>
    </w:p>
    <w:p w14:paraId="0E606103" w14:textId="77777777" w:rsidR="00C90734" w:rsidRPr="00407E28" w:rsidRDefault="00C90734" w:rsidP="00C90734">
      <w:pPr>
        <w:spacing w:after="0"/>
        <w:jc w:val="both"/>
        <w:rPr>
          <w:rFonts w:ascii="Times New Roman" w:hAnsi="Times New Roman" w:cs="Times New Roman"/>
          <w:lang w:val="en-US"/>
        </w:rPr>
      </w:pPr>
    </w:p>
    <w:p w14:paraId="22766033" w14:textId="77777777" w:rsidR="00C90734" w:rsidRDefault="00C90734" w:rsidP="00C90734">
      <w:pPr>
        <w:jc w:val="both"/>
        <w:rPr>
          <w:rFonts w:ascii="Times New Roman" w:hAnsi="Times New Roman" w:cs="Times New Roman"/>
          <w:b/>
          <w:u w:val="single"/>
        </w:rPr>
      </w:pPr>
      <w:r w:rsidRPr="00292EDC">
        <w:rPr>
          <w:rFonts w:ascii="Times New Roman" w:hAnsi="Times New Roman" w:cs="Times New Roman"/>
          <w:b/>
          <w:u w:val="single"/>
        </w:rPr>
        <w:t>Materials and Methods</w:t>
      </w:r>
    </w:p>
    <w:p w14:paraId="3255402C" w14:textId="77777777" w:rsidR="00C90734" w:rsidRDefault="0070011D" w:rsidP="00C9073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C90734">
        <w:rPr>
          <w:rFonts w:ascii="Times New Roman" w:hAnsi="Times New Roman" w:cs="Times New Roman"/>
        </w:rPr>
        <w:t xml:space="preserve">artilage from </w:t>
      </w:r>
      <w:r w:rsidR="008F0D93">
        <w:rPr>
          <w:rFonts w:ascii="Times New Roman" w:hAnsi="Times New Roman" w:cs="Times New Roman"/>
        </w:rPr>
        <w:t>four</w:t>
      </w:r>
      <w:r w:rsidR="008C0E89">
        <w:rPr>
          <w:rFonts w:ascii="Times New Roman" w:hAnsi="Times New Roman" w:cs="Times New Roman"/>
        </w:rPr>
        <w:t xml:space="preserve"> adult</w:t>
      </w:r>
      <w:r w:rsidR="00C90734">
        <w:rPr>
          <w:rFonts w:ascii="Times New Roman" w:hAnsi="Times New Roman" w:cs="Times New Roman"/>
        </w:rPr>
        <w:t xml:space="preserve"> donors undergoing knee arthroplasty </w:t>
      </w:r>
      <w:r w:rsidR="008C0E89">
        <w:rPr>
          <w:rFonts w:ascii="Times New Roman" w:hAnsi="Times New Roman" w:cs="Times New Roman"/>
        </w:rPr>
        <w:t xml:space="preserve">and two </w:t>
      </w:r>
      <w:r w:rsidR="009A1BAB">
        <w:rPr>
          <w:rFonts w:ascii="Times New Roman" w:hAnsi="Times New Roman" w:cs="Times New Roman"/>
        </w:rPr>
        <w:t xml:space="preserve">juvenile </w:t>
      </w:r>
      <w:r w:rsidR="008C0E89">
        <w:rPr>
          <w:rFonts w:ascii="Times New Roman" w:hAnsi="Times New Roman" w:cs="Times New Roman"/>
        </w:rPr>
        <w:t xml:space="preserve">donors undergoing removal of extra digits </w:t>
      </w:r>
      <w:r w:rsidR="00F257FF">
        <w:rPr>
          <w:rFonts w:ascii="Times New Roman" w:hAnsi="Times New Roman" w:cs="Times New Roman"/>
        </w:rPr>
        <w:t>were</w:t>
      </w:r>
      <w:r w:rsidR="00C90734">
        <w:rPr>
          <w:rFonts w:ascii="Times New Roman" w:hAnsi="Times New Roman" w:cs="Times New Roman"/>
        </w:rPr>
        <w:t xml:space="preserve"> used to derive chondrocyte cultures in media supplemented with human </w:t>
      </w:r>
      <w:r w:rsidR="00D51C8B">
        <w:rPr>
          <w:rFonts w:ascii="Times New Roman" w:hAnsi="Times New Roman" w:cs="Times New Roman"/>
        </w:rPr>
        <w:t>platelet lysate (HPL</w:t>
      </w:r>
      <w:r w:rsidR="00C9776B">
        <w:rPr>
          <w:rFonts w:ascii="Times New Roman" w:hAnsi="Times New Roman" w:cs="Times New Roman"/>
        </w:rPr>
        <w:t xml:space="preserve">, </w:t>
      </w:r>
      <w:r w:rsidR="00C9776B" w:rsidRPr="007026CC">
        <w:rPr>
          <w:rFonts w:ascii="Times New Roman" w:hAnsi="Times New Roman" w:cs="Times New Roman"/>
        </w:rPr>
        <w:t>Stemulate®)</w:t>
      </w:r>
      <w:r w:rsidR="00C90734" w:rsidRPr="007026CC">
        <w:rPr>
          <w:rFonts w:ascii="Times New Roman" w:hAnsi="Times New Roman" w:cs="Times New Roman"/>
        </w:rPr>
        <w:t xml:space="preserve">) in the </w:t>
      </w:r>
      <w:r w:rsidR="00F57AEF">
        <w:rPr>
          <w:rFonts w:ascii="Times New Roman" w:hAnsi="Times New Roman" w:cs="Times New Roman"/>
          <w:lang w:val="en-US"/>
        </w:rPr>
        <w:t>Quantum® hollow-fibre bioreactor</w:t>
      </w:r>
      <w:r w:rsidR="00C90734" w:rsidRPr="007026CC">
        <w:rPr>
          <w:rFonts w:ascii="Times New Roman" w:hAnsi="Times New Roman" w:cs="Times New Roman"/>
          <w:lang w:val="en-US"/>
        </w:rPr>
        <w:t xml:space="preserve"> or on tissue culture plastic (TCP)</w:t>
      </w:r>
      <w:r w:rsidR="00C90734" w:rsidRPr="007026CC">
        <w:rPr>
          <w:rFonts w:ascii="Times New Roman" w:hAnsi="Times New Roman" w:cs="Times New Roman"/>
        </w:rPr>
        <w:t xml:space="preserve"> with </w:t>
      </w:r>
      <w:r w:rsidR="00C90734" w:rsidRPr="0070011D">
        <w:rPr>
          <w:rFonts w:ascii="Times New Roman" w:hAnsi="Times New Roman" w:cs="Times New Roman"/>
        </w:rPr>
        <w:t>foetal</w:t>
      </w:r>
      <w:r w:rsidR="00C90734" w:rsidRPr="007026CC">
        <w:rPr>
          <w:rFonts w:ascii="Times New Roman" w:hAnsi="Times New Roman" w:cs="Times New Roman"/>
          <w:lang w:val="en-US"/>
        </w:rPr>
        <w:t xml:space="preserve"> bovine serum (FBS) or HPL. </w:t>
      </w:r>
      <w:r w:rsidR="00D51C8B">
        <w:rPr>
          <w:rFonts w:ascii="Times New Roman" w:hAnsi="Times New Roman" w:cs="Times New Roman"/>
        </w:rPr>
        <w:t>Growth kinetics, flow cytometry</w:t>
      </w:r>
      <w:r w:rsidR="00701214">
        <w:rPr>
          <w:rFonts w:ascii="Times New Roman" w:hAnsi="Times New Roman" w:cs="Times New Roman"/>
        </w:rPr>
        <w:t xml:space="preserve"> </w:t>
      </w:r>
      <w:r w:rsidR="00D51C8B">
        <w:rPr>
          <w:rFonts w:ascii="Times New Roman" w:hAnsi="Times New Roman" w:cs="Times New Roman"/>
        </w:rPr>
        <w:t>and chondrogenesis assa</w:t>
      </w:r>
      <w:r w:rsidR="00F57AEF">
        <w:rPr>
          <w:rFonts w:ascii="Times New Roman" w:hAnsi="Times New Roman" w:cs="Times New Roman"/>
        </w:rPr>
        <w:t>ys were used to characterise cell products</w:t>
      </w:r>
      <w:r w:rsidR="00D51C8B">
        <w:rPr>
          <w:rFonts w:ascii="Times New Roman" w:hAnsi="Times New Roman" w:cs="Times New Roman"/>
        </w:rPr>
        <w:t>.</w:t>
      </w:r>
    </w:p>
    <w:p w14:paraId="0B8BA1F1" w14:textId="77777777" w:rsidR="00D51C8B" w:rsidRDefault="00D51C8B" w:rsidP="00C90734">
      <w:pPr>
        <w:spacing w:after="0"/>
        <w:jc w:val="both"/>
        <w:rPr>
          <w:rFonts w:ascii="Times New Roman" w:hAnsi="Times New Roman" w:cs="Times New Roman"/>
        </w:rPr>
      </w:pPr>
    </w:p>
    <w:p w14:paraId="06D058BF" w14:textId="77777777" w:rsidR="00C90734" w:rsidRDefault="00C90734" w:rsidP="00C90734">
      <w:pPr>
        <w:jc w:val="both"/>
        <w:rPr>
          <w:rFonts w:ascii="Times New Roman" w:hAnsi="Times New Roman" w:cs="Times New Roman"/>
          <w:b/>
          <w:u w:val="single"/>
        </w:rPr>
      </w:pPr>
      <w:r w:rsidRPr="00292EDC">
        <w:rPr>
          <w:rFonts w:ascii="Times New Roman" w:hAnsi="Times New Roman" w:cs="Times New Roman"/>
          <w:b/>
          <w:u w:val="single"/>
        </w:rPr>
        <w:t>Results</w:t>
      </w:r>
    </w:p>
    <w:p w14:paraId="01E941BA" w14:textId="77777777" w:rsidR="00C90734" w:rsidRDefault="00C90734" w:rsidP="00C90734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The </w:t>
      </w:r>
      <w:r w:rsidR="008C0E89">
        <w:rPr>
          <w:rFonts w:ascii="Times New Roman" w:hAnsi="Times New Roman" w:cs="Times New Roman"/>
          <w:lang w:val="en-US"/>
        </w:rPr>
        <w:t xml:space="preserve">Quantum® produced higher </w:t>
      </w:r>
      <w:r>
        <w:rPr>
          <w:rFonts w:ascii="Times New Roman" w:hAnsi="Times New Roman" w:cs="Times New Roman"/>
          <w:lang w:val="en-US"/>
        </w:rPr>
        <w:t>yields</w:t>
      </w:r>
      <w:r w:rsidR="008C0E89">
        <w:rPr>
          <w:rFonts w:ascii="Times New Roman" w:hAnsi="Times New Roman" w:cs="Times New Roman"/>
          <w:lang w:val="en-US"/>
        </w:rPr>
        <w:t xml:space="preserve"> of cells derived from arthroplasty patients</w:t>
      </w:r>
      <w:r>
        <w:rPr>
          <w:rFonts w:ascii="Times New Roman" w:hAnsi="Times New Roman" w:cs="Times New Roman"/>
          <w:lang w:val="en-US"/>
        </w:rPr>
        <w:t xml:space="preserve"> (75±38M</w:t>
      </w:r>
      <w:r w:rsidR="00F0775A">
        <w:rPr>
          <w:rFonts w:ascii="Times New Roman" w:hAnsi="Times New Roman" w:cs="Times New Roman"/>
          <w:lang w:val="en-US"/>
        </w:rPr>
        <w:t>, in 9</w:t>
      </w:r>
      <w:r w:rsidR="001E64AE">
        <w:rPr>
          <w:rFonts w:ascii="Times New Roman" w:hAnsi="Times New Roman" w:cs="Times New Roman"/>
          <w:lang w:val="en-US"/>
        </w:rPr>
        <w:t>±1 days</w:t>
      </w:r>
      <w:r>
        <w:rPr>
          <w:rFonts w:ascii="Times New Roman" w:hAnsi="Times New Roman" w:cs="Times New Roman"/>
          <w:lang w:val="en-US"/>
        </w:rPr>
        <w:t>) cf. FBS supplemented (2.6±0.4M</w:t>
      </w:r>
      <w:r w:rsidR="001E64AE">
        <w:rPr>
          <w:rFonts w:ascii="Times New Roman" w:hAnsi="Times New Roman" w:cs="Times New Roman"/>
          <w:lang w:val="en-US"/>
        </w:rPr>
        <w:t xml:space="preserve"> in 13.6±</w:t>
      </w:r>
      <w:r w:rsidR="0026205A">
        <w:rPr>
          <w:rFonts w:ascii="Times New Roman" w:hAnsi="Times New Roman" w:cs="Times New Roman"/>
          <w:lang w:val="en-US"/>
        </w:rPr>
        <w:t>0.47 days</w:t>
      </w:r>
      <w:r>
        <w:rPr>
          <w:rFonts w:ascii="Times New Roman" w:hAnsi="Times New Roman" w:cs="Times New Roman"/>
          <w:lang w:val="en-US"/>
        </w:rPr>
        <w:t xml:space="preserve">) </w:t>
      </w:r>
      <w:r w:rsidRPr="00A1236A">
        <w:rPr>
          <w:rFonts w:ascii="Times New Roman" w:hAnsi="Times New Roman" w:cs="Times New Roman"/>
          <w:lang w:val="en-US"/>
        </w:rPr>
        <w:t>or HPL supplemented (6.9±3.8M</w:t>
      </w:r>
      <w:r w:rsidR="00971761" w:rsidRPr="00A1236A">
        <w:rPr>
          <w:rFonts w:ascii="Times New Roman" w:hAnsi="Times New Roman" w:cs="Times New Roman"/>
          <w:lang w:val="en-US"/>
        </w:rPr>
        <w:t xml:space="preserve"> in 11.0±2 days</w:t>
      </w:r>
      <w:r w:rsidR="008F0D93" w:rsidRPr="00A1236A">
        <w:rPr>
          <w:rFonts w:ascii="Times New Roman" w:hAnsi="Times New Roman" w:cs="Times New Roman"/>
          <w:lang w:val="en-US"/>
        </w:rPr>
        <w:t>) TCP cultures</w:t>
      </w:r>
      <w:r w:rsidRPr="00A1236A">
        <w:rPr>
          <w:rFonts w:ascii="Times New Roman" w:hAnsi="Times New Roman" w:cs="Times New Roman"/>
          <w:lang w:val="en-US"/>
        </w:rPr>
        <w:t>.</w:t>
      </w:r>
      <w:r w:rsidR="00B04FA4" w:rsidRPr="00A1236A">
        <w:rPr>
          <w:rFonts w:ascii="Times New Roman" w:hAnsi="Times New Roman" w:cs="Times New Roman"/>
          <w:lang w:val="en-US"/>
        </w:rPr>
        <w:t xml:space="preserve"> The number of population doublings for Quantum®, TCP FBS and TCP HPL being 2.82±1.18, 1.57±1.1 and 1.3±0.12, respectively. </w:t>
      </w:r>
      <w:r w:rsidR="008C0E89" w:rsidRPr="00A1236A">
        <w:rPr>
          <w:rFonts w:ascii="Times New Roman" w:hAnsi="Times New Roman" w:cs="Times New Roman"/>
          <w:lang w:val="en-US"/>
        </w:rPr>
        <w:t xml:space="preserve"> The same was</w:t>
      </w:r>
      <w:r w:rsidR="009A1BAB" w:rsidRPr="00A1236A">
        <w:rPr>
          <w:rFonts w:ascii="Times New Roman" w:hAnsi="Times New Roman" w:cs="Times New Roman"/>
          <w:lang w:val="en-US"/>
        </w:rPr>
        <w:t xml:space="preserve"> seen in chondrocytes from juvenile donor</w:t>
      </w:r>
      <w:r w:rsidR="008C0E89" w:rsidRPr="00A1236A">
        <w:rPr>
          <w:rFonts w:ascii="Times New Roman" w:hAnsi="Times New Roman" w:cs="Times New Roman"/>
          <w:lang w:val="en-US"/>
        </w:rPr>
        <w:t xml:space="preserve"> digits (Quantum®: </w:t>
      </w:r>
      <w:r w:rsidR="00A1236A" w:rsidRPr="00A1236A">
        <w:rPr>
          <w:rFonts w:ascii="Times New Roman" w:hAnsi="Times New Roman" w:cs="Times New Roman"/>
          <w:lang w:val="en-US"/>
        </w:rPr>
        <w:t>74±37</w:t>
      </w:r>
      <w:r w:rsidR="008C0E89" w:rsidRPr="00A1236A">
        <w:rPr>
          <w:rFonts w:ascii="Times New Roman" w:hAnsi="Times New Roman" w:cs="Times New Roman"/>
          <w:lang w:val="en-US"/>
        </w:rPr>
        <w:t xml:space="preserve"> M in 8 days; FBS supplemented TCP: </w:t>
      </w:r>
      <w:r w:rsidR="00A1236A" w:rsidRPr="00A1236A">
        <w:rPr>
          <w:rFonts w:ascii="Times New Roman" w:hAnsi="Times New Roman" w:cs="Times New Roman"/>
          <w:lang w:val="en-US"/>
        </w:rPr>
        <w:t>2.7±0.2M in 4±2.8</w:t>
      </w:r>
      <w:r w:rsidR="009A1BAB" w:rsidRPr="00A1236A">
        <w:rPr>
          <w:rFonts w:ascii="Times New Roman" w:hAnsi="Times New Roman" w:cs="Times New Roman"/>
          <w:lang w:val="en-US"/>
        </w:rPr>
        <w:t xml:space="preserve"> days</w:t>
      </w:r>
      <w:r w:rsidR="008C0E89" w:rsidRPr="00A1236A">
        <w:rPr>
          <w:rFonts w:ascii="Times New Roman" w:hAnsi="Times New Roman" w:cs="Times New Roman"/>
          <w:lang w:val="en-US"/>
        </w:rPr>
        <w:t xml:space="preserve">; HPL supplemented TCP: </w:t>
      </w:r>
      <w:r w:rsidR="00A1236A" w:rsidRPr="00A1236A">
        <w:rPr>
          <w:rFonts w:ascii="Times New Roman" w:hAnsi="Times New Roman" w:cs="Times New Roman"/>
          <w:lang w:val="en-US"/>
        </w:rPr>
        <w:t>5.4±2.4M in 4±2.8</w:t>
      </w:r>
      <w:r w:rsidR="009A1BAB" w:rsidRPr="00A1236A">
        <w:rPr>
          <w:rFonts w:ascii="Times New Roman" w:hAnsi="Times New Roman" w:cs="Times New Roman"/>
          <w:lang w:val="en-US"/>
        </w:rPr>
        <w:t xml:space="preserve"> days</w:t>
      </w:r>
      <w:r w:rsidR="008C0E89" w:rsidRPr="00A1236A">
        <w:rPr>
          <w:rFonts w:ascii="Times New Roman" w:hAnsi="Times New Roman" w:cs="Times New Roman"/>
          <w:lang w:val="en-US"/>
        </w:rPr>
        <w:t>)</w:t>
      </w:r>
      <w:r w:rsidR="00B04FA4" w:rsidRPr="00A1236A">
        <w:rPr>
          <w:rFonts w:ascii="Times New Roman" w:hAnsi="Times New Roman" w:cs="Times New Roman"/>
          <w:lang w:val="en-US"/>
        </w:rPr>
        <w:t>.</w:t>
      </w:r>
      <w:r w:rsidRPr="00A1236A">
        <w:rPr>
          <w:rFonts w:ascii="Times New Roman" w:hAnsi="Times New Roman" w:cs="Times New Roman"/>
          <w:lang w:val="en-US"/>
        </w:rPr>
        <w:t xml:space="preserve"> Quantum</w:t>
      </w:r>
      <w:r>
        <w:rPr>
          <w:rFonts w:ascii="Times New Roman" w:hAnsi="Times New Roman" w:cs="Times New Roman"/>
          <w:lang w:val="en-US"/>
        </w:rPr>
        <w:t>®</w:t>
      </w:r>
      <w:r w:rsidR="00B04FA4">
        <w:rPr>
          <w:rFonts w:ascii="Times New Roman" w:hAnsi="Times New Roman" w:cs="Times New Roman"/>
          <w:lang w:val="en-US"/>
        </w:rPr>
        <w:t xml:space="preserve"> adult donor</w:t>
      </w:r>
      <w:r>
        <w:rPr>
          <w:rFonts w:ascii="Times New Roman" w:hAnsi="Times New Roman" w:cs="Times New Roman"/>
          <w:lang w:val="en-US"/>
        </w:rPr>
        <w:t xml:space="preserve"> chondrocytes displayed similar surface immunoprofiles to those grown on TCP</w:t>
      </w:r>
      <w:r w:rsidR="006774EF">
        <w:rPr>
          <w:rFonts w:ascii="Times New Roman" w:hAnsi="Times New Roman" w:cs="Times New Roman"/>
          <w:lang w:val="en-US"/>
        </w:rPr>
        <w:t xml:space="preserve"> and unlike freshly isolated cells, were immunopositive for CD90, CD73, CD105, CD166, CD151 and all integrins tested</w:t>
      </w:r>
      <w:r>
        <w:rPr>
          <w:rFonts w:ascii="Times New Roman" w:hAnsi="Times New Roman" w:cs="Times New Roman"/>
          <w:lang w:val="en-US"/>
        </w:rPr>
        <w:t>.</w:t>
      </w:r>
      <w:r w:rsidR="00B04FA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Chondrogenic pellet analysis demonstrated that all</w:t>
      </w:r>
      <w:r w:rsidR="00B04FA4">
        <w:rPr>
          <w:rFonts w:ascii="Times New Roman" w:hAnsi="Times New Roman" w:cs="Times New Roman"/>
          <w:lang w:val="en-US"/>
        </w:rPr>
        <w:t xml:space="preserve"> adult donor</w:t>
      </w:r>
      <w:r>
        <w:rPr>
          <w:rFonts w:ascii="Times New Roman" w:hAnsi="Times New Roman" w:cs="Times New Roman"/>
          <w:lang w:val="en-US"/>
        </w:rPr>
        <w:t xml:space="preserve"> cultures produced GAGs to varying degrees.</w:t>
      </w:r>
    </w:p>
    <w:p w14:paraId="6C8B21BB" w14:textId="77777777" w:rsidR="00C90734" w:rsidRDefault="00C90734" w:rsidP="00C90734">
      <w:pPr>
        <w:spacing w:after="0"/>
        <w:jc w:val="both"/>
        <w:rPr>
          <w:rFonts w:ascii="Times New Roman" w:hAnsi="Times New Roman" w:cs="Times New Roman"/>
          <w:lang w:val="en-US"/>
        </w:rPr>
      </w:pPr>
    </w:p>
    <w:p w14:paraId="309A06BC" w14:textId="77777777" w:rsidR="00C90734" w:rsidRDefault="0070011D" w:rsidP="00C90734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Conclusion</w:t>
      </w:r>
    </w:p>
    <w:p w14:paraId="2001382F" w14:textId="61F3BF0B" w:rsidR="006774EF" w:rsidRDefault="006774EF" w:rsidP="006774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data presented here represents the first use of chondrocytes in a clinical-grade </w:t>
      </w:r>
      <w:r w:rsidR="00DD0BB2">
        <w:rPr>
          <w:rFonts w:ascii="Times New Roman" w:hAnsi="Times New Roman" w:cs="Times New Roman"/>
        </w:rPr>
        <w:t>expansion bioreactor. We have demonstrated</w:t>
      </w:r>
      <w:r>
        <w:rPr>
          <w:rFonts w:ascii="Times New Roman" w:hAnsi="Times New Roman" w:cs="Times New Roman"/>
        </w:rPr>
        <w:t xml:space="preserve"> that</w:t>
      </w:r>
      <w:ins w:id="5" w:author="John Garcia" w:date="2020-01-09T15:40:00Z">
        <w:r w:rsidR="00334818">
          <w:rPr>
            <w:rFonts w:ascii="Times New Roman" w:hAnsi="Times New Roman" w:cs="Times New Roman"/>
          </w:rPr>
          <w:t>,</w:t>
        </w:r>
      </w:ins>
      <w:r>
        <w:rPr>
          <w:rFonts w:ascii="Times New Roman" w:hAnsi="Times New Roman" w:cs="Times New Roman"/>
        </w:rPr>
        <w:t xml:space="preserve"> compared to traditional </w:t>
      </w:r>
      <w:ins w:id="6" w:author="John Garcia" w:date="2020-01-09T15:40:00Z">
        <w:r w:rsidR="00334818">
          <w:rPr>
            <w:rFonts w:ascii="Times New Roman" w:hAnsi="Times New Roman" w:cs="Times New Roman"/>
          </w:rPr>
          <w:t xml:space="preserve">cell expansion </w:t>
        </w:r>
      </w:ins>
      <w:bookmarkStart w:id="7" w:name="_GoBack"/>
      <w:bookmarkEnd w:id="7"/>
      <w:r>
        <w:rPr>
          <w:rFonts w:ascii="Times New Roman" w:hAnsi="Times New Roman" w:cs="Times New Roman"/>
        </w:rPr>
        <w:t>methods, the Quantum® is capable of generating higher numbers of chondrocytes. These Quantum® expanded</w:t>
      </w:r>
      <w:r w:rsidR="00A1236A">
        <w:rPr>
          <w:rFonts w:ascii="Times New Roman" w:hAnsi="Times New Roman" w:cs="Times New Roman"/>
        </w:rPr>
        <w:t xml:space="preserve"> adult</w:t>
      </w:r>
      <w:r>
        <w:rPr>
          <w:rFonts w:ascii="Times New Roman" w:hAnsi="Times New Roman" w:cs="Times New Roman"/>
        </w:rPr>
        <w:t xml:space="preserve"> chondrocytes demonstrate comparable characteristic immunoprofiles and cartilage forming capacity. T</w:t>
      </w:r>
      <w:r w:rsidRPr="00E61C4B">
        <w:rPr>
          <w:rFonts w:ascii="Times New Roman" w:hAnsi="Times New Roman" w:cs="Times New Roman"/>
        </w:rPr>
        <w:t>he Quantum</w:t>
      </w:r>
      <w:r>
        <w:rPr>
          <w:rFonts w:ascii="Times New Roman" w:hAnsi="Times New Roman" w:cs="Times New Roman"/>
        </w:rPr>
        <w:t>®</w:t>
      </w:r>
      <w:r w:rsidRPr="00E61C4B">
        <w:rPr>
          <w:rFonts w:ascii="Times New Roman" w:hAnsi="Times New Roman" w:cs="Times New Roman"/>
        </w:rPr>
        <w:t xml:space="preserve"> has the potential to reduce </w:t>
      </w:r>
      <w:r>
        <w:rPr>
          <w:rFonts w:ascii="Times New Roman" w:hAnsi="Times New Roman" w:cs="Times New Roman"/>
        </w:rPr>
        <w:t xml:space="preserve">manufacturing costs for </w:t>
      </w:r>
      <w:r w:rsidRPr="00E61C4B">
        <w:rPr>
          <w:rFonts w:ascii="Times New Roman" w:hAnsi="Times New Roman" w:cs="Times New Roman"/>
        </w:rPr>
        <w:t xml:space="preserve">multiple dose </w:t>
      </w:r>
      <w:r>
        <w:rPr>
          <w:rFonts w:ascii="Times New Roman" w:hAnsi="Times New Roman" w:cs="Times New Roman"/>
        </w:rPr>
        <w:t xml:space="preserve">allogeneic </w:t>
      </w:r>
      <w:r w:rsidRPr="00E61C4B">
        <w:rPr>
          <w:rFonts w:ascii="Times New Roman" w:hAnsi="Times New Roman" w:cs="Times New Roman"/>
        </w:rPr>
        <w:t>chondrocyte banking</w:t>
      </w:r>
      <w:r>
        <w:rPr>
          <w:rFonts w:ascii="Times New Roman" w:hAnsi="Times New Roman" w:cs="Times New Roman"/>
        </w:rPr>
        <w:t>. Further work will</w:t>
      </w:r>
      <w:r w:rsidR="00A1236A">
        <w:rPr>
          <w:rFonts w:ascii="Times New Roman" w:hAnsi="Times New Roman" w:cs="Times New Roman"/>
        </w:rPr>
        <w:t xml:space="preserve"> be performed to assess the potential of </w:t>
      </w:r>
      <w:r w:rsidR="00DD0BB2">
        <w:rPr>
          <w:rFonts w:ascii="Times New Roman" w:hAnsi="Times New Roman" w:cs="Times New Roman"/>
        </w:rPr>
        <w:t xml:space="preserve">up-scale manufactured </w:t>
      </w:r>
      <w:r w:rsidR="00A1236A">
        <w:rPr>
          <w:rFonts w:ascii="Times New Roman" w:hAnsi="Times New Roman" w:cs="Times New Roman"/>
        </w:rPr>
        <w:t>chondrocyte</w:t>
      </w:r>
      <w:r w:rsidR="00DD0BB2">
        <w:rPr>
          <w:rFonts w:ascii="Times New Roman" w:hAnsi="Times New Roman" w:cs="Times New Roman"/>
        </w:rPr>
        <w:t>s derived from juvenile digits.</w:t>
      </w:r>
    </w:p>
    <w:p w14:paraId="69D52D67" w14:textId="77777777" w:rsidR="00C9776B" w:rsidRPr="00407E28" w:rsidRDefault="00C9776B" w:rsidP="00C9776B">
      <w:pPr>
        <w:spacing w:after="0"/>
        <w:jc w:val="both"/>
        <w:rPr>
          <w:rFonts w:ascii="Times New Roman" w:hAnsi="Times New Roman" w:cs="Times New Roman"/>
          <w:lang w:val="en-US"/>
        </w:rPr>
      </w:pPr>
    </w:p>
    <w:p w14:paraId="323BA974" w14:textId="77777777" w:rsidR="00C9776B" w:rsidRDefault="00C9776B" w:rsidP="00C9776B">
      <w:pPr>
        <w:spacing w:after="0"/>
        <w:jc w:val="both"/>
        <w:rPr>
          <w:rFonts w:ascii="Times New Roman" w:hAnsi="Times New Roman" w:cs="Times New Roman"/>
          <w:lang w:val="en-US"/>
        </w:rPr>
      </w:pPr>
    </w:p>
    <w:p w14:paraId="35E0833C" w14:textId="77777777" w:rsidR="00C9776B" w:rsidRDefault="00C9776B" w:rsidP="00C9776B">
      <w:pPr>
        <w:jc w:val="both"/>
        <w:rPr>
          <w:rFonts w:ascii="Times New Roman" w:hAnsi="Times New Roman" w:cs="Times New Roman"/>
        </w:rPr>
      </w:pPr>
    </w:p>
    <w:p w14:paraId="01176234" w14:textId="77777777" w:rsidR="00C9776B" w:rsidRDefault="00C9776B" w:rsidP="004E3E27">
      <w:pPr>
        <w:jc w:val="both"/>
      </w:pPr>
    </w:p>
    <w:sectPr w:rsidR="00C977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D1520"/>
    <w:multiLevelType w:val="hybridMultilevel"/>
    <w:tmpl w:val="B964AF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1294A"/>
    <w:multiLevelType w:val="hybridMultilevel"/>
    <w:tmpl w:val="83747C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hn Garcia">
    <w15:presenceInfo w15:providerId="Windows Live" w15:userId="a224dcc6646a0ae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734"/>
    <w:rsid w:val="000D50EC"/>
    <w:rsid w:val="001E39DD"/>
    <w:rsid w:val="001E64AE"/>
    <w:rsid w:val="00260CF9"/>
    <w:rsid w:val="0026205A"/>
    <w:rsid w:val="00322CA3"/>
    <w:rsid w:val="00334818"/>
    <w:rsid w:val="00381EC4"/>
    <w:rsid w:val="003D43A0"/>
    <w:rsid w:val="00485252"/>
    <w:rsid w:val="004D4124"/>
    <w:rsid w:val="004E3E27"/>
    <w:rsid w:val="006231FD"/>
    <w:rsid w:val="006774EF"/>
    <w:rsid w:val="006F5777"/>
    <w:rsid w:val="0070011D"/>
    <w:rsid w:val="00701214"/>
    <w:rsid w:val="00701A63"/>
    <w:rsid w:val="00746470"/>
    <w:rsid w:val="007C2BF7"/>
    <w:rsid w:val="007E786B"/>
    <w:rsid w:val="008C0E89"/>
    <w:rsid w:val="008F0D93"/>
    <w:rsid w:val="008F70A8"/>
    <w:rsid w:val="00971761"/>
    <w:rsid w:val="009A1BAB"/>
    <w:rsid w:val="00A1236A"/>
    <w:rsid w:val="00A22179"/>
    <w:rsid w:val="00AD6BEA"/>
    <w:rsid w:val="00B04FA4"/>
    <w:rsid w:val="00B30668"/>
    <w:rsid w:val="00B86F14"/>
    <w:rsid w:val="00BB0137"/>
    <w:rsid w:val="00C20E77"/>
    <w:rsid w:val="00C90734"/>
    <w:rsid w:val="00C9776B"/>
    <w:rsid w:val="00CB0126"/>
    <w:rsid w:val="00CE58BC"/>
    <w:rsid w:val="00D51C8B"/>
    <w:rsid w:val="00DD0BB2"/>
    <w:rsid w:val="00F0775A"/>
    <w:rsid w:val="00F113CF"/>
    <w:rsid w:val="00F257FF"/>
    <w:rsid w:val="00F57AEF"/>
    <w:rsid w:val="00FA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DD1802"/>
  <w15:docId w15:val="{2858B7DF-21D3-4987-B2C4-376D0CBE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73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C0E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0E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0E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E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E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E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Garcia</dc:creator>
  <cp:lastModifiedBy>John Garcia</cp:lastModifiedBy>
  <cp:revision>3</cp:revision>
  <dcterms:created xsi:type="dcterms:W3CDTF">2020-01-09T15:37:00Z</dcterms:created>
  <dcterms:modified xsi:type="dcterms:W3CDTF">2020-01-09T15:44:00Z</dcterms:modified>
</cp:coreProperties>
</file>