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5C0F" w14:textId="77777777" w:rsidR="00FC1B74" w:rsidRDefault="00FC1B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0" w:author="Reece" w:date="2023-01-15T22:52:00Z">
          <w:tblPr>
            <w:tblStyle w:val="a"/>
            <w:tblW w:w="10744" w:type="dxa"/>
            <w:tblInd w:w="-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325"/>
        <w:gridCol w:w="1259"/>
        <w:gridCol w:w="4182"/>
        <w:gridCol w:w="5811"/>
        <w:gridCol w:w="1985"/>
        <w:tblGridChange w:id="1">
          <w:tblGrid>
            <w:gridCol w:w="1325"/>
            <w:gridCol w:w="1259"/>
            <w:gridCol w:w="2940"/>
            <w:gridCol w:w="3390"/>
            <w:gridCol w:w="1830"/>
          </w:tblGrid>
        </w:tblGridChange>
      </w:tblGrid>
      <w:tr w:rsidR="00FC1B74" w14:paraId="3FC05A7C" w14:textId="77777777" w:rsidTr="009F358D">
        <w:tc>
          <w:tcPr>
            <w:tcW w:w="1325" w:type="dxa"/>
            <w:tcPrChange w:id="2" w:author="Reece" w:date="2023-01-15T22:52:00Z">
              <w:tcPr>
                <w:tcW w:w="1325" w:type="dxa"/>
              </w:tcPr>
            </w:tcPrChange>
          </w:tcPr>
          <w:p w14:paraId="7B86947F" w14:textId="77777777" w:rsidR="00FC1B74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Facies Association</w:t>
            </w:r>
          </w:p>
        </w:tc>
        <w:tc>
          <w:tcPr>
            <w:tcW w:w="1259" w:type="dxa"/>
            <w:tcPrChange w:id="3" w:author="Reece" w:date="2023-01-15T22:52:00Z">
              <w:tcPr>
                <w:tcW w:w="1259" w:type="dxa"/>
              </w:tcPr>
            </w:tcPrChange>
          </w:tcPr>
          <w:p w14:paraId="74FBBF4C" w14:textId="77777777" w:rsidR="00FC1B74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Constituent Facies</w:t>
            </w:r>
          </w:p>
        </w:tc>
        <w:tc>
          <w:tcPr>
            <w:tcW w:w="4182" w:type="dxa"/>
            <w:tcPrChange w:id="4" w:author="Reece" w:date="2023-01-15T22:52:00Z">
              <w:tcPr>
                <w:tcW w:w="2940" w:type="dxa"/>
              </w:tcPr>
            </w:tcPrChange>
          </w:tcPr>
          <w:p w14:paraId="78E6CDDA" w14:textId="77777777" w:rsidR="00FC1B74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811" w:type="dxa"/>
            <w:tcPrChange w:id="5" w:author="Reece" w:date="2023-01-15T22:52:00Z">
              <w:tcPr>
                <w:tcW w:w="3390" w:type="dxa"/>
              </w:tcPr>
            </w:tcPrChange>
          </w:tcPr>
          <w:p w14:paraId="49741F27" w14:textId="77777777" w:rsidR="00FC1B74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</w:t>
            </w:r>
          </w:p>
        </w:tc>
        <w:tc>
          <w:tcPr>
            <w:tcW w:w="1985" w:type="dxa"/>
            <w:tcPrChange w:id="6" w:author="Reece" w:date="2023-01-15T22:52:00Z">
              <w:tcPr>
                <w:tcW w:w="1830" w:type="dxa"/>
              </w:tcPr>
            </w:tcPrChange>
          </w:tcPr>
          <w:p w14:paraId="06DBF7DC" w14:textId="77777777" w:rsidR="00FC1B74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Facies Belt</w:t>
            </w:r>
          </w:p>
        </w:tc>
      </w:tr>
      <w:tr w:rsidR="00FC1B74" w14:paraId="5E95A700" w14:textId="77777777" w:rsidTr="009F358D">
        <w:trPr>
          <w:trHeight w:val="200"/>
          <w:trPrChange w:id="7" w:author="Reece" w:date="2023-01-15T22:52:00Z">
            <w:trPr>
              <w:trHeight w:val="200"/>
            </w:trPr>
          </w:trPrChange>
        </w:trPr>
        <w:tc>
          <w:tcPr>
            <w:tcW w:w="1325" w:type="dxa"/>
            <w:tcPrChange w:id="8" w:author="Reece" w:date="2023-01-15T22:52:00Z">
              <w:tcPr>
                <w:tcW w:w="1325" w:type="dxa"/>
              </w:tcPr>
            </w:tcPrChange>
          </w:tcPr>
          <w:p w14:paraId="515C1D4A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Sinuous crested dunes (FA1)</w:t>
            </w:r>
          </w:p>
        </w:tc>
        <w:tc>
          <w:tcPr>
            <w:tcW w:w="1259" w:type="dxa"/>
            <w:tcPrChange w:id="9" w:author="Reece" w:date="2023-01-15T22:52:00Z">
              <w:tcPr>
                <w:tcW w:w="1259" w:type="dxa"/>
              </w:tcPr>
            </w:tcPrChange>
          </w:tcPr>
          <w:p w14:paraId="55DC7C58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4182" w:type="dxa"/>
            <w:tcPrChange w:id="10" w:author="Reece" w:date="2023-01-15T22:52:00Z">
              <w:tcPr>
                <w:tcW w:w="2940" w:type="dxa"/>
              </w:tcPr>
            </w:tcPrChange>
          </w:tcPr>
          <w:p w14:paraId="069B1B5B" w14:textId="58FDF208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Tabular bodies composed of trough cross-bedded sandstones (Stxs) stacked into sets (1-5</w:t>
            </w:r>
            <w:ins w:id="11" w:author="Reece" w:date="2023-01-15T22:51:00Z">
              <w:r w:rsidR="00052478"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m), that interfinger with thin deposits of pinstripe-laminated sandstones (</w:t>
            </w:r>
            <w:proofErr w:type="spellStart"/>
            <w:r>
              <w:rPr>
                <w:sz w:val="20"/>
                <w:szCs w:val="20"/>
              </w:rPr>
              <w:t>Spsl</w:t>
            </w:r>
            <w:proofErr w:type="spellEnd"/>
            <w:r>
              <w:rPr>
                <w:sz w:val="20"/>
                <w:szCs w:val="20"/>
              </w:rPr>
              <w:t>). Set surfaces are convex-up with relatively planar coset surfaces that extend beyond the outcrop.</w:t>
            </w:r>
          </w:p>
        </w:tc>
        <w:tc>
          <w:tcPr>
            <w:tcW w:w="5811" w:type="dxa"/>
            <w:tcPrChange w:id="12" w:author="Reece" w:date="2023-01-15T22:52:00Z">
              <w:tcPr>
                <w:tcW w:w="3390" w:type="dxa"/>
              </w:tcPr>
            </w:tcPrChange>
          </w:tcPr>
          <w:p w14:paraId="07752E4E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Aeolian sinuous crested dunes, given the pervasive deposition of grainfall and grainflow strata combined with the convex-up geometry of set bounding surfaces (</w:t>
            </w:r>
            <w:r>
              <w:rPr>
                <w:color w:val="4472C4"/>
                <w:sz w:val="20"/>
                <w:szCs w:val="20"/>
              </w:rPr>
              <w:t>Banham et al., 2018</w:t>
            </w:r>
            <w:r>
              <w:rPr>
                <w:sz w:val="20"/>
                <w:szCs w:val="20"/>
              </w:rPr>
              <w:t>). Wind ripples along dune toesets suggest winds with sufficient energy for traction to dominate in the lee of dune bedforms (</w:t>
            </w:r>
            <w:r>
              <w:rPr>
                <w:color w:val="4472C4"/>
                <w:sz w:val="20"/>
                <w:szCs w:val="20"/>
              </w:rPr>
              <w:t>Kocurek, 1991</w:t>
            </w:r>
            <w:r>
              <w:rPr>
                <w:sz w:val="20"/>
                <w:szCs w:val="20"/>
              </w:rPr>
              <w:t>).</w:t>
            </w:r>
          </w:p>
          <w:p w14:paraId="357E1B50" w14:textId="77777777" w:rsidR="00FC1B74" w:rsidRDefault="00FC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PrChange w:id="13" w:author="Reece" w:date="2023-01-15T22:52:00Z">
              <w:tcPr>
                <w:tcW w:w="1830" w:type="dxa"/>
              </w:tcPr>
            </w:tcPrChange>
          </w:tcPr>
          <w:p w14:paraId="41EA8FA6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Aeolian Dune Field</w:t>
            </w:r>
          </w:p>
        </w:tc>
      </w:tr>
      <w:tr w:rsidR="00FC1B74" w14:paraId="08B27FB3" w14:textId="77777777" w:rsidTr="009F358D">
        <w:trPr>
          <w:trHeight w:val="200"/>
          <w:trPrChange w:id="14" w:author="Reece" w:date="2023-01-15T22:52:00Z">
            <w:trPr>
              <w:trHeight w:val="200"/>
            </w:trPr>
          </w:trPrChange>
        </w:trPr>
        <w:tc>
          <w:tcPr>
            <w:tcW w:w="1325" w:type="dxa"/>
            <w:tcPrChange w:id="15" w:author="Reece" w:date="2023-01-15T22:52:00Z">
              <w:tcPr>
                <w:tcW w:w="1325" w:type="dxa"/>
              </w:tcPr>
            </w:tcPrChange>
          </w:tcPr>
          <w:p w14:paraId="2E3480B8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Straight crested dunes (FA2)</w:t>
            </w:r>
          </w:p>
        </w:tc>
        <w:tc>
          <w:tcPr>
            <w:tcW w:w="1259" w:type="dxa"/>
            <w:tcPrChange w:id="16" w:author="Reece" w:date="2023-01-15T22:52:00Z">
              <w:tcPr>
                <w:tcW w:w="1259" w:type="dxa"/>
              </w:tcPr>
            </w:tcPrChange>
          </w:tcPr>
          <w:p w14:paraId="2F3AE4E4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4182" w:type="dxa"/>
            <w:tcPrChange w:id="17" w:author="Reece" w:date="2023-01-15T22:52:00Z">
              <w:tcPr>
                <w:tcW w:w="2940" w:type="dxa"/>
              </w:tcPr>
            </w:tcPrChange>
          </w:tcPr>
          <w:p w14:paraId="016BD4B3" w14:textId="6234901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Tabular bodies composed of planar cross-bedded sandstones (</w:t>
            </w:r>
            <w:proofErr w:type="spellStart"/>
            <w:r>
              <w:rPr>
                <w:sz w:val="20"/>
                <w:szCs w:val="20"/>
              </w:rPr>
              <w:t>Spx</w:t>
            </w:r>
            <w:proofErr w:type="spellEnd"/>
            <w:r>
              <w:rPr>
                <w:sz w:val="20"/>
                <w:szCs w:val="20"/>
              </w:rPr>
              <w:t xml:space="preserve">) stacked into sets with low-angle planar bounding surfaces. </w:t>
            </w:r>
            <w:proofErr w:type="spellStart"/>
            <w:r>
              <w:rPr>
                <w:sz w:val="20"/>
                <w:szCs w:val="20"/>
              </w:rPr>
              <w:t>Cosets</w:t>
            </w:r>
            <w:proofErr w:type="spellEnd"/>
            <w:r>
              <w:rPr>
                <w:sz w:val="20"/>
                <w:szCs w:val="20"/>
              </w:rPr>
              <w:t xml:space="preserve"> are up to 5</w:t>
            </w:r>
            <w:ins w:id="18" w:author="Reece" w:date="2023-01-15T22:51:00Z">
              <w:r w:rsidR="00052478"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 xml:space="preserve">m thick, with coset bounding surfaces that are extremely planar and low angle extending laterally beyond the outcrop. Rhizoliths are sporadically identified along foresets, towards the top of sets. </w:t>
            </w:r>
          </w:p>
        </w:tc>
        <w:tc>
          <w:tcPr>
            <w:tcW w:w="5811" w:type="dxa"/>
            <w:tcPrChange w:id="19" w:author="Reece" w:date="2023-01-15T22:52:00Z">
              <w:tcPr>
                <w:tcW w:w="3390" w:type="dxa"/>
              </w:tcPr>
            </w:tcPrChange>
          </w:tcPr>
          <w:p w14:paraId="20CB90A6" w14:textId="2B94E1DE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Aeolian straight crested dunes, given the pervasive deposition of grainfall and grainflow strata combined with the planar geometry of set bounding surfaces (</w:t>
            </w:r>
            <w:r>
              <w:rPr>
                <w:color w:val="4472C4"/>
                <w:sz w:val="20"/>
                <w:szCs w:val="20"/>
              </w:rPr>
              <w:t xml:space="preserve">Mountney </w:t>
            </w:r>
            <w:del w:id="20" w:author="Reece" w:date="2023-01-15T22:51:00Z">
              <w:r w:rsidDel="00052478">
                <w:rPr>
                  <w:color w:val="4472C4"/>
                  <w:sz w:val="20"/>
                  <w:szCs w:val="20"/>
                </w:rPr>
                <w:delText xml:space="preserve">and </w:delText>
              </w:r>
            </w:del>
            <w:ins w:id="21" w:author="Reece" w:date="2023-01-15T22:51:00Z">
              <w:r w:rsidR="00052478">
                <w:rPr>
                  <w:color w:val="4472C4"/>
                  <w:sz w:val="20"/>
                  <w:szCs w:val="20"/>
                </w:rPr>
                <w:t>&amp;</w:t>
              </w:r>
              <w:r w:rsidR="00052478">
                <w:rPr>
                  <w:color w:val="4472C4"/>
                  <w:sz w:val="20"/>
                  <w:szCs w:val="20"/>
                </w:rPr>
                <w:t xml:space="preserve"> </w:t>
              </w:r>
            </w:ins>
            <w:r>
              <w:rPr>
                <w:color w:val="4472C4"/>
                <w:sz w:val="20"/>
                <w:szCs w:val="20"/>
              </w:rPr>
              <w:t>Thompson, 2002</w:t>
            </w:r>
            <w:r>
              <w:rPr>
                <w:sz w:val="20"/>
                <w:szCs w:val="20"/>
              </w:rPr>
              <w:t>). Wind ripples along dune toesets suggest winds with sufficient energy for traction to dominate in the lee of dune bedforms (</w:t>
            </w:r>
            <w:r>
              <w:rPr>
                <w:color w:val="4472C4"/>
                <w:sz w:val="20"/>
                <w:szCs w:val="20"/>
              </w:rPr>
              <w:t>Kocurek, 1991</w:t>
            </w:r>
            <w:r>
              <w:rPr>
                <w:sz w:val="20"/>
                <w:szCs w:val="20"/>
              </w:rPr>
              <w:t xml:space="preserve">). Rhizolith development on foresets and towards set tops indicates primitive vegetation on the dune lee and dune crests. </w:t>
            </w:r>
          </w:p>
        </w:tc>
        <w:tc>
          <w:tcPr>
            <w:tcW w:w="1985" w:type="dxa"/>
            <w:tcPrChange w:id="22" w:author="Reece" w:date="2023-01-15T22:52:00Z">
              <w:tcPr>
                <w:tcW w:w="1830" w:type="dxa"/>
              </w:tcPr>
            </w:tcPrChange>
          </w:tcPr>
          <w:p w14:paraId="3C78FDEF" w14:textId="77777777" w:rsidR="00FC1B7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Aeolian Dune Field</w:t>
            </w:r>
          </w:p>
        </w:tc>
      </w:tr>
      <w:tr w:rsidR="00FC1B74" w14:paraId="4FA8AC23" w14:textId="77777777" w:rsidTr="009F358D">
        <w:trPr>
          <w:trHeight w:val="200"/>
          <w:trPrChange w:id="23" w:author="Reece" w:date="2023-01-15T22:52:00Z">
            <w:trPr>
              <w:trHeight w:val="200"/>
            </w:trPr>
          </w:trPrChange>
        </w:trPr>
        <w:tc>
          <w:tcPr>
            <w:tcW w:w="1325" w:type="dxa"/>
            <w:tcPrChange w:id="24" w:author="Reece" w:date="2023-01-15T22:52:00Z">
              <w:tcPr>
                <w:tcW w:w="1325" w:type="dxa"/>
              </w:tcPr>
            </w:tcPrChange>
          </w:tcPr>
          <w:p w14:paraId="42D9A4EF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 sheet (FA3)</w:t>
            </w:r>
          </w:p>
        </w:tc>
        <w:tc>
          <w:tcPr>
            <w:tcW w:w="1259" w:type="dxa"/>
            <w:tcPrChange w:id="25" w:author="Reece" w:date="2023-01-15T22:52:00Z">
              <w:tcPr>
                <w:tcW w:w="1259" w:type="dxa"/>
              </w:tcPr>
            </w:tcPrChange>
          </w:tcPr>
          <w:p w14:paraId="3299336D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Spsl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Pfg</w:t>
            </w:r>
            <w:proofErr w:type="spellEnd"/>
          </w:p>
        </w:tc>
        <w:tc>
          <w:tcPr>
            <w:tcW w:w="4182" w:type="dxa"/>
            <w:tcPrChange w:id="26" w:author="Reece" w:date="2023-01-15T22:52:00Z">
              <w:tcPr>
                <w:tcW w:w="2940" w:type="dxa"/>
              </w:tcPr>
            </w:tcPrChange>
          </w:tcPr>
          <w:p w14:paraId="3A56A4D4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Thick sheet-like bodies with planar to undulose bounding surfaces, dominated by undulose sandstones (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>) and sporadic occurrences of trough cross-bedded sandstone (</w:t>
            </w:r>
            <w:proofErr w:type="spellStart"/>
            <w:r>
              <w:rPr>
                <w:sz w:val="20"/>
                <w:szCs w:val="20"/>
              </w:rPr>
              <w:t>Stx</w:t>
            </w:r>
            <w:proofErr w:type="spellEnd"/>
            <w:r>
              <w:rPr>
                <w:sz w:val="20"/>
                <w:szCs w:val="20"/>
              </w:rPr>
              <w:t>) and pinstripe laminated sandstone (</w:t>
            </w:r>
            <w:proofErr w:type="spellStart"/>
            <w:r>
              <w:rPr>
                <w:sz w:val="20"/>
                <w:szCs w:val="20"/>
              </w:rPr>
              <w:t>Spsl</w:t>
            </w:r>
            <w:proofErr w:type="spellEnd"/>
            <w:r>
              <w:rPr>
                <w:sz w:val="20"/>
                <w:szCs w:val="20"/>
              </w:rPr>
              <w:t>). Towards the top of the succession, a ferric gleysol is seen (</w:t>
            </w:r>
            <w:proofErr w:type="spellStart"/>
            <w:r>
              <w:rPr>
                <w:sz w:val="20"/>
                <w:szCs w:val="20"/>
              </w:rPr>
              <w:t>Pfg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5811" w:type="dxa"/>
            <w:tcPrChange w:id="27" w:author="Reece" w:date="2023-01-15T22:52:00Z">
              <w:tcPr>
                <w:tcW w:w="3390" w:type="dxa"/>
              </w:tcPr>
            </w:tcPrChange>
          </w:tcPr>
          <w:p w14:paraId="28FE36C1" w14:textId="70760332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 sheet facies formed by being starved of sediment due to fluctuations in the water table  (</w:t>
            </w:r>
            <w:r>
              <w:rPr>
                <w:color w:val="4472C4"/>
                <w:sz w:val="20"/>
                <w:szCs w:val="20"/>
              </w:rPr>
              <w:t xml:space="preserve">Mountney </w:t>
            </w:r>
            <w:del w:id="28" w:author="Reece" w:date="2023-01-15T22:51:00Z">
              <w:r w:rsidDel="00052478">
                <w:rPr>
                  <w:color w:val="4472C4"/>
                  <w:sz w:val="20"/>
                  <w:szCs w:val="20"/>
                </w:rPr>
                <w:delText xml:space="preserve">and </w:delText>
              </w:r>
            </w:del>
            <w:ins w:id="29" w:author="Reece" w:date="2023-01-15T22:51:00Z">
              <w:r w:rsidR="00052478">
                <w:rPr>
                  <w:color w:val="4472C4"/>
                  <w:sz w:val="20"/>
                  <w:szCs w:val="20"/>
                </w:rPr>
                <w:t>&amp;</w:t>
              </w:r>
              <w:r w:rsidR="00052478">
                <w:rPr>
                  <w:color w:val="4472C4"/>
                  <w:sz w:val="20"/>
                  <w:szCs w:val="20"/>
                </w:rPr>
                <w:t xml:space="preserve"> </w:t>
              </w:r>
            </w:ins>
            <w:r>
              <w:rPr>
                <w:color w:val="4472C4"/>
                <w:sz w:val="20"/>
                <w:szCs w:val="20"/>
              </w:rPr>
              <w:t>Jagger, 2004).</w:t>
            </w:r>
            <w:r>
              <w:rPr>
                <w:sz w:val="20"/>
                <w:szCs w:val="20"/>
              </w:rPr>
              <w:t xml:space="preserve"> Fluid escape structures in the undulous bedded sandstones and illuviation of a ferric gleysol, suggest a high water table, but minor trough cross-bedded sandstones of aeolian origin suggest periods of low water table and sediment starvation.</w:t>
            </w:r>
          </w:p>
        </w:tc>
        <w:tc>
          <w:tcPr>
            <w:tcW w:w="1985" w:type="dxa"/>
            <w:tcPrChange w:id="30" w:author="Reece" w:date="2023-01-15T22:52:00Z">
              <w:tcPr>
                <w:tcW w:w="1830" w:type="dxa"/>
              </w:tcPr>
            </w:tcPrChange>
          </w:tcPr>
          <w:p w14:paraId="3B874682" w14:textId="77777777" w:rsidR="00FC1B7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Aeolian Dune Field to Coastal Plain</w:t>
            </w:r>
          </w:p>
        </w:tc>
      </w:tr>
      <w:tr w:rsidR="00FC1B74" w14:paraId="7FBDBA54" w14:textId="77777777" w:rsidTr="009F358D">
        <w:trPr>
          <w:trHeight w:val="3206"/>
          <w:trPrChange w:id="31" w:author="Reece" w:date="2023-01-15T22:52:00Z">
            <w:trPr>
              <w:trHeight w:val="3206"/>
            </w:trPr>
          </w:trPrChange>
        </w:trPr>
        <w:tc>
          <w:tcPr>
            <w:tcW w:w="1325" w:type="dxa"/>
            <w:tcPrChange w:id="32" w:author="Reece" w:date="2023-01-15T22:52:00Z">
              <w:tcPr>
                <w:tcW w:w="1325" w:type="dxa"/>
              </w:tcPr>
            </w:tcPrChange>
          </w:tcPr>
          <w:p w14:paraId="14E09C6D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Supra-tidal flat (FA4)</w:t>
            </w:r>
          </w:p>
        </w:tc>
        <w:tc>
          <w:tcPr>
            <w:tcW w:w="1259" w:type="dxa"/>
            <w:tcPrChange w:id="33" w:author="Reece" w:date="2023-01-15T22:52:00Z">
              <w:tcPr>
                <w:tcW w:w="1259" w:type="dxa"/>
              </w:tcPr>
            </w:tcPrChange>
          </w:tcPr>
          <w:p w14:paraId="07DDAFAF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Spl, Ss, </w:t>
            </w:r>
            <w:proofErr w:type="spellStart"/>
            <w:r>
              <w:rPr>
                <w:sz w:val="20"/>
                <w:szCs w:val="20"/>
              </w:rPr>
              <w:t>Stx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Pgpl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Sltpl</w:t>
            </w:r>
            <w:proofErr w:type="spellEnd"/>
          </w:p>
        </w:tc>
        <w:tc>
          <w:tcPr>
            <w:tcW w:w="4182" w:type="dxa"/>
            <w:tcPrChange w:id="34" w:author="Reece" w:date="2023-01-15T22:52:00Z">
              <w:tcPr>
                <w:tcW w:w="2940" w:type="dxa"/>
              </w:tcPr>
            </w:tcPrChange>
          </w:tcPr>
          <w:p w14:paraId="5EA974E2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Tabular bodies of parallel-laminated siltstones and sandstones (</w:t>
            </w:r>
            <w:proofErr w:type="spellStart"/>
            <w:r>
              <w:rPr>
                <w:sz w:val="20"/>
                <w:szCs w:val="20"/>
              </w:rPr>
              <w:t>Sltpl</w:t>
            </w:r>
            <w:proofErr w:type="spellEnd"/>
            <w:r>
              <w:rPr>
                <w:sz w:val="20"/>
                <w:szCs w:val="20"/>
              </w:rPr>
              <w:t xml:space="preserve"> &amp; Spl) and </w:t>
            </w:r>
            <w:proofErr w:type="spellStart"/>
            <w:r>
              <w:rPr>
                <w:sz w:val="20"/>
                <w:szCs w:val="20"/>
              </w:rPr>
              <w:t>erosionally</w:t>
            </w:r>
            <w:proofErr w:type="spellEnd"/>
            <w:r>
              <w:rPr>
                <w:sz w:val="20"/>
                <w:szCs w:val="20"/>
              </w:rPr>
              <w:t xml:space="preserve"> based structureless sandstones (Ss) comprise the majority of the association, with isolated occurrences of trough cross-stratified sandstones (</w:t>
            </w:r>
            <w:proofErr w:type="spellStart"/>
            <w:r>
              <w:rPr>
                <w:sz w:val="20"/>
                <w:szCs w:val="20"/>
              </w:rPr>
              <w:t>Stx</w:t>
            </w:r>
            <w:proofErr w:type="spellEnd"/>
            <w:r>
              <w:rPr>
                <w:sz w:val="20"/>
                <w:szCs w:val="20"/>
              </w:rPr>
              <w:t>) and a single occurrence of planar-laminated</w:t>
            </w:r>
          </w:p>
          <w:p w14:paraId="25F5F7AA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gypsisol (</w:t>
            </w:r>
            <w:proofErr w:type="spellStart"/>
            <w:r>
              <w:rPr>
                <w:sz w:val="20"/>
                <w:szCs w:val="20"/>
              </w:rPr>
              <w:t>Pgpl</w:t>
            </w:r>
            <w:proofErr w:type="spellEnd"/>
            <w:r>
              <w:rPr>
                <w:sz w:val="20"/>
                <w:szCs w:val="20"/>
              </w:rPr>
              <w:t>) at the top of the association.</w:t>
            </w:r>
          </w:p>
        </w:tc>
        <w:tc>
          <w:tcPr>
            <w:tcW w:w="5811" w:type="dxa"/>
            <w:tcPrChange w:id="35" w:author="Reece" w:date="2023-01-15T22:52:00Z">
              <w:tcPr>
                <w:tcW w:w="3390" w:type="dxa"/>
              </w:tcPr>
            </w:tcPrChange>
          </w:tcPr>
          <w:p w14:paraId="682B0E5F" w14:textId="4146EED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Arid supra-tidal flat occasionally flooded by the sea. Parallel-laminated siltstones and sandstones were deposited by suspension settling of wind-blown particles, with trough cross-stratified sandstones representing the migration of isolated, sinuous-crested dunes. Occasional structureless sandstones with a concave-up and erosive base represent channeli</w:t>
            </w:r>
            <w:ins w:id="36" w:author="Reece" w:date="2023-01-15T22:50:00Z">
              <w:r w:rsidR="006E3B3A">
                <w:rPr>
                  <w:sz w:val="20"/>
                  <w:szCs w:val="20"/>
                </w:rPr>
                <w:t>s</w:t>
              </w:r>
            </w:ins>
            <w:del w:id="37" w:author="Reece" w:date="2023-01-15T22:50:00Z">
              <w:r w:rsidR="00C62D15" w:rsidDel="006E3B3A">
                <w:rPr>
                  <w:sz w:val="20"/>
                  <w:szCs w:val="20"/>
                </w:rPr>
                <w:delText>s</w:delText>
              </w:r>
            </w:del>
            <w:r>
              <w:rPr>
                <w:sz w:val="20"/>
                <w:szCs w:val="20"/>
              </w:rPr>
              <w:t>ed flash deposition of high sediment loads (</w:t>
            </w:r>
            <w:r>
              <w:rPr>
                <w:color w:val="4472C4"/>
                <w:sz w:val="20"/>
                <w:szCs w:val="20"/>
              </w:rPr>
              <w:t>Zuchuat et al., 2019</w:t>
            </w:r>
            <w:r>
              <w:rPr>
                <w:sz w:val="20"/>
                <w:szCs w:val="20"/>
              </w:rPr>
              <w:t>). Evaporites indicate a high water table and sufficient exposure to have drawn down by evapotranspiration.</w:t>
            </w:r>
          </w:p>
        </w:tc>
        <w:tc>
          <w:tcPr>
            <w:tcW w:w="1985" w:type="dxa"/>
            <w:tcPrChange w:id="38" w:author="Reece" w:date="2023-01-15T22:52:00Z">
              <w:tcPr>
                <w:tcW w:w="1830" w:type="dxa"/>
              </w:tcPr>
            </w:tcPrChange>
          </w:tcPr>
          <w:p w14:paraId="56D335A4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Plain to Tide-Dominated Shallow Marine</w:t>
            </w:r>
          </w:p>
        </w:tc>
      </w:tr>
      <w:tr w:rsidR="00FC1B74" w14:paraId="1D2B30A0" w14:textId="77777777" w:rsidTr="009F358D">
        <w:tc>
          <w:tcPr>
            <w:tcW w:w="1325" w:type="dxa"/>
            <w:tcPrChange w:id="39" w:author="Reece" w:date="2023-01-15T22:52:00Z">
              <w:tcPr>
                <w:tcW w:w="1325" w:type="dxa"/>
              </w:tcPr>
            </w:tcPrChange>
          </w:tcPr>
          <w:p w14:paraId="2CA21BFB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Intertidal flat (FA5)</w:t>
            </w:r>
          </w:p>
        </w:tc>
        <w:tc>
          <w:tcPr>
            <w:tcW w:w="1259" w:type="dxa"/>
            <w:tcPrChange w:id="40" w:author="Reece" w:date="2023-01-15T22:52:00Z">
              <w:tcPr>
                <w:tcW w:w="1259" w:type="dxa"/>
              </w:tcPr>
            </w:tcPrChange>
          </w:tcPr>
          <w:p w14:paraId="62184293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Sltpl</w:t>
            </w:r>
            <w:proofErr w:type="spellEnd"/>
            <w:r>
              <w:rPr>
                <w:sz w:val="20"/>
                <w:szCs w:val="20"/>
              </w:rPr>
              <w:t xml:space="preserve">, Spl, </w:t>
            </w:r>
            <w:proofErr w:type="spellStart"/>
            <w:r>
              <w:rPr>
                <w:sz w:val="20"/>
                <w:szCs w:val="20"/>
              </w:rPr>
              <w:t>Surl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Swb</w:t>
            </w:r>
            <w:proofErr w:type="spellEnd"/>
            <w:r>
              <w:rPr>
                <w:sz w:val="20"/>
                <w:szCs w:val="20"/>
              </w:rPr>
              <w:t>, Srpl</w:t>
            </w:r>
          </w:p>
        </w:tc>
        <w:tc>
          <w:tcPr>
            <w:tcW w:w="4182" w:type="dxa"/>
            <w:tcPrChange w:id="41" w:author="Reece" w:date="2023-01-15T22:52:00Z">
              <w:tcPr>
                <w:tcW w:w="2940" w:type="dxa"/>
              </w:tcPr>
            </w:tcPrChange>
          </w:tcPr>
          <w:p w14:paraId="57BEEBCD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Planar laminated siltstones (</w:t>
            </w:r>
            <w:proofErr w:type="spellStart"/>
            <w:r>
              <w:rPr>
                <w:sz w:val="20"/>
                <w:szCs w:val="20"/>
              </w:rPr>
              <w:t>Sltpl</w:t>
            </w:r>
            <w:proofErr w:type="spellEnd"/>
            <w:r>
              <w:rPr>
                <w:sz w:val="20"/>
                <w:szCs w:val="20"/>
              </w:rPr>
              <w:t>) interbedded with rippled undulose sandstones (</w:t>
            </w:r>
            <w:proofErr w:type="spellStart"/>
            <w:r>
              <w:rPr>
                <w:sz w:val="20"/>
                <w:szCs w:val="20"/>
              </w:rPr>
              <w:t>Surl</w:t>
            </w:r>
            <w:proofErr w:type="spellEnd"/>
            <w:r>
              <w:rPr>
                <w:sz w:val="20"/>
                <w:szCs w:val="20"/>
              </w:rPr>
              <w:t>), overlain by wave-ripple laminated sandstone facies (Srpl) and wavy bedded sandstones (</w:t>
            </w:r>
            <w:proofErr w:type="spellStart"/>
            <w:r>
              <w:rPr>
                <w:sz w:val="20"/>
                <w:szCs w:val="20"/>
              </w:rPr>
              <w:t>Swb</w:t>
            </w:r>
            <w:proofErr w:type="spellEnd"/>
            <w:r>
              <w:rPr>
                <w:sz w:val="20"/>
                <w:szCs w:val="20"/>
              </w:rPr>
              <w:t>). Planar laminated sandstones (Spl) can be seen towards the top of the succession.</w:t>
            </w:r>
          </w:p>
        </w:tc>
        <w:tc>
          <w:tcPr>
            <w:tcW w:w="5811" w:type="dxa"/>
            <w:tcPrChange w:id="42" w:author="Reece" w:date="2023-01-15T22:52:00Z">
              <w:tcPr>
                <w:tcW w:w="3390" w:type="dxa"/>
              </w:tcPr>
            </w:tcPrChange>
          </w:tcPr>
          <w:p w14:paraId="5268EE9D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Sand-rich intertidal flat sedimentation produced by tidal fluctuations in water level (</w:t>
            </w:r>
            <w:r>
              <w:rPr>
                <w:color w:val="4472C4"/>
                <w:sz w:val="20"/>
                <w:szCs w:val="20"/>
              </w:rPr>
              <w:t>Kvale, 2012</w:t>
            </w:r>
            <w:r>
              <w:rPr>
                <w:sz w:val="20"/>
                <w:szCs w:val="20"/>
              </w:rPr>
              <w:t>). A rising water table deposits inversely-graded (with regards to laminae thickness) undulose and rippled sandstones (</w:t>
            </w:r>
            <w:r>
              <w:rPr>
                <w:color w:val="4472C4"/>
                <w:sz w:val="20"/>
                <w:szCs w:val="20"/>
              </w:rPr>
              <w:t>Zuchuat et al., 2018</w:t>
            </w:r>
            <w:r>
              <w:rPr>
                <w:sz w:val="20"/>
                <w:szCs w:val="20"/>
              </w:rPr>
              <w:t>). Bedding planes commonly display sinuous out-of-phase ripples.</w:t>
            </w:r>
          </w:p>
        </w:tc>
        <w:tc>
          <w:tcPr>
            <w:tcW w:w="1985" w:type="dxa"/>
            <w:tcPrChange w:id="43" w:author="Reece" w:date="2023-01-15T22:52:00Z">
              <w:tcPr>
                <w:tcW w:w="1830" w:type="dxa"/>
              </w:tcPr>
            </w:tcPrChange>
          </w:tcPr>
          <w:p w14:paraId="1E96E064" w14:textId="77777777" w:rsidR="00FC1B7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Tide-Dominated Shallow Marine</w:t>
            </w:r>
          </w:p>
        </w:tc>
      </w:tr>
      <w:tr w:rsidR="00FC1B74" w14:paraId="3B04B094" w14:textId="77777777" w:rsidTr="009F358D">
        <w:tc>
          <w:tcPr>
            <w:tcW w:w="1325" w:type="dxa"/>
            <w:tcPrChange w:id="44" w:author="Reece" w:date="2023-01-15T22:52:00Z">
              <w:tcPr>
                <w:tcW w:w="1325" w:type="dxa"/>
              </w:tcPr>
            </w:tcPrChange>
          </w:tcPr>
          <w:p w14:paraId="1CF52ADE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Sub- to intertidal flat (FA6)</w:t>
            </w:r>
          </w:p>
        </w:tc>
        <w:tc>
          <w:tcPr>
            <w:tcW w:w="1259" w:type="dxa"/>
            <w:tcPrChange w:id="45" w:author="Reece" w:date="2023-01-15T22:52:00Z">
              <w:tcPr>
                <w:tcW w:w="1259" w:type="dxa"/>
              </w:tcPr>
            </w:tcPrChange>
          </w:tcPr>
          <w:p w14:paraId="047A37BB" w14:textId="77777777" w:rsidR="00FC1B74" w:rsidRDefault="0000000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Shcs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Swb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Sfb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Slti</w:t>
            </w:r>
            <w:proofErr w:type="spellEnd"/>
            <w:r>
              <w:rPr>
                <w:sz w:val="20"/>
                <w:szCs w:val="20"/>
              </w:rPr>
              <w:t>, Spl, Srpl</w:t>
            </w:r>
          </w:p>
        </w:tc>
        <w:tc>
          <w:tcPr>
            <w:tcW w:w="4182" w:type="dxa"/>
            <w:tcPrChange w:id="46" w:author="Reece" w:date="2023-01-15T22:52:00Z">
              <w:tcPr>
                <w:tcW w:w="2940" w:type="dxa"/>
              </w:tcPr>
            </w:tcPrChange>
          </w:tcPr>
          <w:p w14:paraId="5FB8B36F" w14:textId="77777777" w:rsidR="00FC1B74" w:rsidRDefault="00000000" w:rsidP="000524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Tabular bodies of parallel-laminated, inversely-graded siltstones (</w:t>
            </w:r>
            <w:proofErr w:type="spellStart"/>
            <w:r>
              <w:rPr>
                <w:sz w:val="20"/>
                <w:szCs w:val="20"/>
              </w:rPr>
              <w:t>Slti</w:t>
            </w:r>
            <w:proofErr w:type="spellEnd"/>
            <w:r>
              <w:rPr>
                <w:sz w:val="20"/>
                <w:szCs w:val="20"/>
              </w:rPr>
              <w:t>), grading into parallel laminated sandstones (Spl). Towards the top of the association wavy-bedded (</w:t>
            </w:r>
            <w:proofErr w:type="spellStart"/>
            <w:r>
              <w:rPr>
                <w:sz w:val="20"/>
                <w:szCs w:val="20"/>
              </w:rPr>
              <w:t>Swb</w:t>
            </w:r>
            <w:proofErr w:type="spellEnd"/>
            <w:r>
              <w:rPr>
                <w:sz w:val="20"/>
                <w:szCs w:val="20"/>
              </w:rPr>
              <w:t>), flaser-bedded (</w:t>
            </w:r>
            <w:proofErr w:type="spellStart"/>
            <w:r>
              <w:rPr>
                <w:sz w:val="20"/>
                <w:szCs w:val="20"/>
              </w:rPr>
              <w:t>Sfb</w:t>
            </w:r>
            <w:proofErr w:type="spellEnd"/>
            <w:r>
              <w:rPr>
                <w:sz w:val="20"/>
                <w:szCs w:val="20"/>
              </w:rPr>
              <w:t>), symmetrical ripple-cross-laminated sandstones (Srpl), and unidirectional ripple-  to herringbone cross-stratified sandstones (</w:t>
            </w:r>
            <w:proofErr w:type="spellStart"/>
            <w:r>
              <w:rPr>
                <w:sz w:val="20"/>
                <w:szCs w:val="20"/>
              </w:rPr>
              <w:t>Shcs</w:t>
            </w:r>
            <w:proofErr w:type="spellEnd"/>
            <w:r>
              <w:rPr>
                <w:sz w:val="20"/>
                <w:szCs w:val="20"/>
              </w:rPr>
              <w:t>) are abundant.</w:t>
            </w:r>
          </w:p>
          <w:p w14:paraId="4BC8937F" w14:textId="77777777" w:rsidR="00FC1B74" w:rsidRDefault="00FC1B74" w:rsidP="00052478">
            <w:pPr>
              <w:spacing w:line="240" w:lineRule="auto"/>
              <w:rPr>
                <w:sz w:val="20"/>
                <w:szCs w:val="20"/>
              </w:rPr>
            </w:pPr>
          </w:p>
          <w:p w14:paraId="68CF57BC" w14:textId="77777777" w:rsidR="00FC1B74" w:rsidRDefault="00FC1B74" w:rsidP="0005247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PrChange w:id="47" w:author="Reece" w:date="2023-01-15T22:52:00Z">
              <w:tcPr>
                <w:tcW w:w="3390" w:type="dxa"/>
              </w:tcPr>
            </w:tcPrChange>
          </w:tcPr>
          <w:p w14:paraId="7565B703" w14:textId="77777777" w:rsidR="00FC1B74" w:rsidRDefault="00000000" w:rsidP="00052478">
            <w:pPr>
              <w:spacing w:line="240" w:lineRule="auto"/>
              <w:rPr>
                <w:sz w:val="20"/>
                <w:szCs w:val="20"/>
              </w:rPr>
              <w:pPrChange w:id="48" w:author="Reece" w:date="2023-01-15T22:51:00Z">
                <w:pPr/>
              </w:pPrChange>
            </w:pPr>
            <w:r>
              <w:rPr>
                <w:sz w:val="20"/>
                <w:szCs w:val="20"/>
              </w:rPr>
              <w:t>Sub- to intertidal flat dominated by suspension settlement and bidirectional flow deposits, evidencing changes in flow depth and depositional energy through alternating settlement grain sizes. Herringbone cross-stratification indicates the migration of dune deposits in two directions evidencing minor tidal influence (</w:t>
            </w:r>
            <w:r>
              <w:rPr>
                <w:color w:val="4472C4"/>
                <w:sz w:val="20"/>
                <w:szCs w:val="20"/>
              </w:rPr>
              <w:t>Zuchuat et al., 2019; Philips et al., 2020</w:t>
            </w:r>
            <w:r>
              <w:rPr>
                <w:sz w:val="20"/>
                <w:szCs w:val="20"/>
              </w:rPr>
              <w:t xml:space="preserve">). The presence of mud draping on flaser and wavy bedding provides further evidence of tidal influence to the deposits. </w:t>
            </w:r>
          </w:p>
        </w:tc>
        <w:tc>
          <w:tcPr>
            <w:tcW w:w="1985" w:type="dxa"/>
            <w:tcPrChange w:id="49" w:author="Reece" w:date="2023-01-15T22:52:00Z">
              <w:tcPr>
                <w:tcW w:w="1830" w:type="dxa"/>
              </w:tcPr>
            </w:tcPrChange>
          </w:tcPr>
          <w:p w14:paraId="5A2AE79F" w14:textId="77777777" w:rsidR="00FC1B7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Tide-Dominated Shallow Marine</w:t>
            </w:r>
          </w:p>
        </w:tc>
      </w:tr>
    </w:tbl>
    <w:p w14:paraId="3DF6F43C" w14:textId="77777777" w:rsidR="00FC1B74" w:rsidRDefault="00FC1B74"/>
    <w:sectPr w:rsidR="00FC1B74" w:rsidSect="009F358D">
      <w:pgSz w:w="16838" w:h="11906" w:orient="landscape"/>
      <w:pgMar w:top="708" w:right="1440" w:bottom="548" w:left="1440" w:header="708" w:footer="708" w:gutter="0"/>
      <w:pgNumType w:start="1"/>
      <w:cols w:space="720"/>
      <w:docGrid w:linePitch="299"/>
      <w:sectPrChange w:id="50" w:author="Reece" w:date="2023-01-15T22:52:00Z">
        <w:sectPr w:rsidR="00FC1B74" w:rsidSect="009F358D">
          <w:pgSz w:w="11906" w:h="16838" w:orient="portrait"/>
          <w:pgMar w:top="1440" w:right="548" w:bottom="1440" w:left="708" w:header="708" w:footer="708" w:gutter="0"/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ce">
    <w15:presenceInfo w15:providerId="Windows Live" w15:userId="92ef97cbf79443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74"/>
    <w:rsid w:val="00052478"/>
    <w:rsid w:val="001628F7"/>
    <w:rsid w:val="001B7A47"/>
    <w:rsid w:val="006E3B3A"/>
    <w:rsid w:val="009F358D"/>
    <w:rsid w:val="00C62D15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C77F"/>
  <w15:docId w15:val="{9E37D7AE-C717-43FB-992F-4B58146F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2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6E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48SSCZE9dQLrrMwk7VWf/HuWA==">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Mitten</dc:creator>
  <cp:lastModifiedBy>Reece</cp:lastModifiedBy>
  <cp:revision>7</cp:revision>
  <dcterms:created xsi:type="dcterms:W3CDTF">2023-01-15T22:48:00Z</dcterms:created>
  <dcterms:modified xsi:type="dcterms:W3CDTF">2023-01-15T22:52:00Z</dcterms:modified>
</cp:coreProperties>
</file>