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F05" w:rsidRPr="00F81970" w:rsidRDefault="004739DD" w:rsidP="00A6279C">
      <w:pPr>
        <w:spacing w:after="0" w:line="360" w:lineRule="auto"/>
        <w:jc w:val="center"/>
        <w:rPr>
          <w:rFonts w:ascii="Times New Roman" w:hAnsi="Times New Roman"/>
          <w:b/>
          <w:sz w:val="28"/>
          <w:szCs w:val="28"/>
        </w:rPr>
      </w:pPr>
      <w:r w:rsidRPr="00F81970">
        <w:rPr>
          <w:rFonts w:ascii="Times New Roman" w:hAnsi="Times New Roman"/>
          <w:b/>
          <w:sz w:val="28"/>
          <w:szCs w:val="28"/>
        </w:rPr>
        <w:t xml:space="preserve">HUMAN RIGHTS </w:t>
      </w:r>
      <w:smartTag w:uri="urn:schemas-microsoft-com:office:smarttags" w:element="stockticker">
        <w:r w:rsidRPr="00F81970">
          <w:rPr>
            <w:rFonts w:ascii="Times New Roman" w:hAnsi="Times New Roman"/>
            <w:b/>
            <w:sz w:val="28"/>
            <w:szCs w:val="28"/>
          </w:rPr>
          <w:t>AND</w:t>
        </w:r>
      </w:smartTag>
      <w:r w:rsidRPr="00F81970">
        <w:rPr>
          <w:rFonts w:ascii="Times New Roman" w:hAnsi="Times New Roman"/>
          <w:b/>
          <w:sz w:val="28"/>
          <w:szCs w:val="28"/>
        </w:rPr>
        <w:t xml:space="preserve"> </w:t>
      </w:r>
      <w:r w:rsidR="00A669DF" w:rsidRPr="00F81970">
        <w:rPr>
          <w:rFonts w:ascii="Times New Roman" w:hAnsi="Times New Roman"/>
          <w:b/>
          <w:sz w:val="28"/>
          <w:szCs w:val="28"/>
        </w:rPr>
        <w:t xml:space="preserve">THE </w:t>
      </w:r>
      <w:r w:rsidRPr="00F81970">
        <w:rPr>
          <w:rFonts w:ascii="Times New Roman" w:hAnsi="Times New Roman"/>
          <w:b/>
          <w:sz w:val="28"/>
          <w:szCs w:val="28"/>
        </w:rPr>
        <w:t>LAW</w:t>
      </w:r>
    </w:p>
    <w:p w:rsidR="004739DD" w:rsidRPr="00F81970" w:rsidRDefault="004739DD" w:rsidP="00A6279C">
      <w:pPr>
        <w:spacing w:after="0" w:line="360" w:lineRule="auto"/>
        <w:jc w:val="center"/>
        <w:rPr>
          <w:rFonts w:ascii="Times New Roman" w:hAnsi="Times New Roman"/>
          <w:i/>
          <w:sz w:val="24"/>
          <w:szCs w:val="24"/>
        </w:rPr>
      </w:pPr>
      <w:r w:rsidRPr="00F81970">
        <w:rPr>
          <w:rFonts w:ascii="Times New Roman" w:hAnsi="Times New Roman"/>
          <w:i/>
          <w:sz w:val="24"/>
          <w:szCs w:val="24"/>
        </w:rPr>
        <w:t>Moham</w:t>
      </w:r>
      <w:r w:rsidR="00A67CE3" w:rsidRPr="00F81970">
        <w:rPr>
          <w:rFonts w:ascii="Times New Roman" w:hAnsi="Times New Roman"/>
          <w:i/>
          <w:sz w:val="24"/>
          <w:szCs w:val="24"/>
        </w:rPr>
        <w:t>m</w:t>
      </w:r>
      <w:r w:rsidRPr="00F81970">
        <w:rPr>
          <w:rFonts w:ascii="Times New Roman" w:hAnsi="Times New Roman"/>
          <w:i/>
          <w:sz w:val="24"/>
          <w:szCs w:val="24"/>
        </w:rPr>
        <w:t>ad Shahabuddin</w:t>
      </w:r>
    </w:p>
    <w:p w:rsidR="00B9267C" w:rsidRPr="00F81970" w:rsidRDefault="00B9267C" w:rsidP="00A6279C">
      <w:pPr>
        <w:spacing w:after="0" w:line="480" w:lineRule="auto"/>
        <w:jc w:val="center"/>
        <w:rPr>
          <w:rFonts w:ascii="Times New Roman" w:hAnsi="Times New Roman"/>
          <w:sz w:val="24"/>
          <w:szCs w:val="24"/>
        </w:rPr>
      </w:pPr>
    </w:p>
    <w:p w:rsidR="00B9267C" w:rsidRPr="00F81970" w:rsidRDefault="001341E5" w:rsidP="000D279A">
      <w:pPr>
        <w:spacing w:after="0" w:line="480" w:lineRule="auto"/>
        <w:rPr>
          <w:rFonts w:ascii="Times New Roman" w:hAnsi="Times New Roman"/>
          <w:b/>
          <w:sz w:val="24"/>
          <w:szCs w:val="24"/>
        </w:rPr>
      </w:pPr>
      <w:r w:rsidRPr="00F81970">
        <w:rPr>
          <w:rFonts w:ascii="Times New Roman" w:hAnsi="Times New Roman"/>
          <w:b/>
          <w:sz w:val="24"/>
          <w:szCs w:val="24"/>
        </w:rPr>
        <w:t>1. Introduction</w:t>
      </w:r>
    </w:p>
    <w:p w:rsidR="00D03227" w:rsidRPr="00F81970" w:rsidRDefault="0005787E" w:rsidP="000D279A">
      <w:pPr>
        <w:spacing w:after="0" w:line="480" w:lineRule="auto"/>
        <w:rPr>
          <w:rFonts w:ascii="Times New Roman" w:hAnsi="Times New Roman"/>
          <w:bCs/>
          <w:sz w:val="24"/>
          <w:szCs w:val="24"/>
        </w:rPr>
      </w:pPr>
      <w:r w:rsidRPr="00F81970">
        <w:rPr>
          <w:rFonts w:ascii="Times New Roman" w:hAnsi="Times New Roman"/>
          <w:bCs/>
          <w:sz w:val="24"/>
          <w:szCs w:val="24"/>
        </w:rPr>
        <w:t xml:space="preserve">Like </w:t>
      </w:r>
      <w:r w:rsidR="00D03227" w:rsidRPr="00F81970">
        <w:rPr>
          <w:rFonts w:ascii="Times New Roman" w:hAnsi="Times New Roman"/>
          <w:bCs/>
          <w:sz w:val="24"/>
          <w:szCs w:val="24"/>
        </w:rPr>
        <w:t xml:space="preserve">in </w:t>
      </w:r>
      <w:r w:rsidR="0094135A" w:rsidRPr="00F81970">
        <w:rPr>
          <w:rFonts w:ascii="Times New Roman" w:hAnsi="Times New Roman"/>
          <w:bCs/>
          <w:sz w:val="24"/>
          <w:szCs w:val="24"/>
        </w:rPr>
        <w:t>m</w:t>
      </w:r>
      <w:r w:rsidRPr="00F81970">
        <w:rPr>
          <w:rFonts w:ascii="Times New Roman" w:hAnsi="Times New Roman"/>
          <w:bCs/>
          <w:sz w:val="24"/>
          <w:szCs w:val="24"/>
        </w:rPr>
        <w:t xml:space="preserve">any </w:t>
      </w:r>
      <w:r w:rsidR="00346D3B" w:rsidRPr="00F81970">
        <w:rPr>
          <w:rFonts w:ascii="Times New Roman" w:hAnsi="Times New Roman"/>
          <w:bCs/>
          <w:sz w:val="24"/>
          <w:szCs w:val="24"/>
        </w:rPr>
        <w:t xml:space="preserve">polities </w:t>
      </w:r>
      <w:r w:rsidR="00195AF5" w:rsidRPr="00F81970">
        <w:rPr>
          <w:rFonts w:ascii="Times New Roman" w:hAnsi="Times New Roman"/>
          <w:bCs/>
          <w:sz w:val="24"/>
          <w:szCs w:val="24"/>
        </w:rPr>
        <w:t>of</w:t>
      </w:r>
      <w:r w:rsidR="00346D3B" w:rsidRPr="00F81970">
        <w:rPr>
          <w:rFonts w:ascii="Times New Roman" w:hAnsi="Times New Roman"/>
          <w:bCs/>
          <w:sz w:val="24"/>
          <w:szCs w:val="24"/>
        </w:rPr>
        <w:t xml:space="preserve"> global s</w:t>
      </w:r>
      <w:r w:rsidR="0094135A" w:rsidRPr="00F81970">
        <w:rPr>
          <w:rFonts w:ascii="Times New Roman" w:hAnsi="Times New Roman"/>
          <w:bCs/>
          <w:sz w:val="24"/>
          <w:szCs w:val="24"/>
        </w:rPr>
        <w:t>outh</w:t>
      </w:r>
      <w:r w:rsidR="00346D3B" w:rsidRPr="00F81970">
        <w:rPr>
          <w:rFonts w:ascii="Times New Roman" w:hAnsi="Times New Roman"/>
          <w:bCs/>
          <w:sz w:val="24"/>
          <w:szCs w:val="24"/>
        </w:rPr>
        <w:t xml:space="preserve">, </w:t>
      </w:r>
      <w:r w:rsidR="00D03227" w:rsidRPr="00F81970">
        <w:rPr>
          <w:rFonts w:ascii="Times New Roman" w:hAnsi="Times New Roman"/>
          <w:bCs/>
          <w:sz w:val="24"/>
          <w:szCs w:val="24"/>
        </w:rPr>
        <w:t xml:space="preserve">politics and political institutions in Bangladesh are </w:t>
      </w:r>
      <w:r w:rsidR="00E7262D" w:rsidRPr="00F81970">
        <w:rPr>
          <w:rFonts w:ascii="Times New Roman" w:hAnsi="Times New Roman"/>
          <w:bCs/>
          <w:sz w:val="24"/>
          <w:szCs w:val="24"/>
        </w:rPr>
        <w:t xml:space="preserve">often </w:t>
      </w:r>
      <w:r w:rsidR="00346D3B" w:rsidRPr="00F81970">
        <w:rPr>
          <w:rFonts w:ascii="Times New Roman" w:hAnsi="Times New Roman"/>
          <w:bCs/>
          <w:sz w:val="24"/>
          <w:szCs w:val="24"/>
        </w:rPr>
        <w:t xml:space="preserve">shaped by </w:t>
      </w:r>
      <w:r w:rsidR="0094135A" w:rsidRPr="00F81970">
        <w:rPr>
          <w:rFonts w:ascii="Times New Roman" w:hAnsi="Times New Roman"/>
          <w:bCs/>
          <w:sz w:val="24"/>
          <w:szCs w:val="24"/>
        </w:rPr>
        <w:t xml:space="preserve">the </w:t>
      </w:r>
      <w:r w:rsidR="00346D3B" w:rsidRPr="00F81970">
        <w:rPr>
          <w:rFonts w:ascii="Times New Roman" w:hAnsi="Times New Roman"/>
          <w:bCs/>
          <w:sz w:val="24"/>
          <w:szCs w:val="24"/>
        </w:rPr>
        <w:t xml:space="preserve">common </w:t>
      </w:r>
      <w:r w:rsidR="0094135A" w:rsidRPr="00F81970">
        <w:rPr>
          <w:rFonts w:ascii="Times New Roman" w:hAnsi="Times New Roman"/>
          <w:bCs/>
          <w:sz w:val="24"/>
          <w:szCs w:val="24"/>
        </w:rPr>
        <w:t>experience of colonial oppression</w:t>
      </w:r>
      <w:r w:rsidR="00D03227" w:rsidRPr="00F81970">
        <w:rPr>
          <w:rFonts w:ascii="Times New Roman" w:hAnsi="Times New Roman"/>
          <w:bCs/>
          <w:sz w:val="24"/>
          <w:szCs w:val="24"/>
        </w:rPr>
        <w:t xml:space="preserve"> and nationalist responses to it</w:t>
      </w:r>
      <w:r w:rsidR="0094135A" w:rsidRPr="00F81970">
        <w:rPr>
          <w:rFonts w:ascii="Times New Roman" w:hAnsi="Times New Roman"/>
          <w:bCs/>
          <w:sz w:val="24"/>
          <w:szCs w:val="24"/>
        </w:rPr>
        <w:t xml:space="preserve">, military dictatorship, or more recently, new forms of violence </w:t>
      </w:r>
      <w:r w:rsidR="00D03227" w:rsidRPr="00F81970">
        <w:rPr>
          <w:rFonts w:ascii="Times New Roman" w:hAnsi="Times New Roman"/>
          <w:bCs/>
          <w:sz w:val="24"/>
          <w:szCs w:val="24"/>
        </w:rPr>
        <w:t>ignited by</w:t>
      </w:r>
      <w:r w:rsidR="0094135A" w:rsidRPr="00F81970">
        <w:rPr>
          <w:rFonts w:ascii="Times New Roman" w:hAnsi="Times New Roman"/>
          <w:bCs/>
          <w:sz w:val="24"/>
          <w:szCs w:val="24"/>
        </w:rPr>
        <w:t xml:space="preserve"> market liberalization</w:t>
      </w:r>
      <w:r w:rsidR="00D03227" w:rsidRPr="00F81970">
        <w:rPr>
          <w:rFonts w:ascii="Times New Roman" w:hAnsi="Times New Roman"/>
          <w:bCs/>
          <w:sz w:val="24"/>
          <w:szCs w:val="24"/>
        </w:rPr>
        <w:t xml:space="preserve"> and a particular (often narrow) understanding</w:t>
      </w:r>
      <w:r w:rsidR="0094135A" w:rsidRPr="00F81970">
        <w:rPr>
          <w:rFonts w:ascii="Times New Roman" w:hAnsi="Times New Roman"/>
          <w:bCs/>
          <w:sz w:val="24"/>
          <w:szCs w:val="24"/>
        </w:rPr>
        <w:t xml:space="preserve"> </w:t>
      </w:r>
      <w:r w:rsidR="00D03227" w:rsidRPr="00F81970">
        <w:rPr>
          <w:rFonts w:ascii="Times New Roman" w:hAnsi="Times New Roman"/>
          <w:bCs/>
          <w:sz w:val="24"/>
          <w:szCs w:val="24"/>
        </w:rPr>
        <w:t xml:space="preserve">of </w:t>
      </w:r>
      <w:r w:rsidR="0094135A" w:rsidRPr="00F81970">
        <w:rPr>
          <w:rFonts w:ascii="Times New Roman" w:hAnsi="Times New Roman"/>
          <w:bCs/>
          <w:sz w:val="24"/>
          <w:szCs w:val="24"/>
        </w:rPr>
        <w:t>democracy</w:t>
      </w:r>
      <w:r w:rsidR="00D03227" w:rsidRPr="00F81970">
        <w:rPr>
          <w:rFonts w:ascii="Times New Roman" w:hAnsi="Times New Roman"/>
          <w:bCs/>
          <w:sz w:val="24"/>
          <w:szCs w:val="24"/>
        </w:rPr>
        <w:t xml:space="preserve"> (reduced to electoral rituals)</w:t>
      </w:r>
      <w:r w:rsidR="0094135A" w:rsidRPr="00F81970">
        <w:rPr>
          <w:rFonts w:ascii="Times New Roman" w:hAnsi="Times New Roman"/>
          <w:bCs/>
          <w:sz w:val="24"/>
          <w:szCs w:val="24"/>
        </w:rPr>
        <w:t xml:space="preserve"> </w:t>
      </w:r>
      <w:r w:rsidR="001402E9" w:rsidRPr="00F81970">
        <w:rPr>
          <w:rFonts w:ascii="Times New Roman" w:hAnsi="Times New Roman"/>
          <w:bCs/>
          <w:sz w:val="24"/>
          <w:szCs w:val="24"/>
        </w:rPr>
        <w:t>and</w:t>
      </w:r>
      <w:r w:rsidR="0094135A" w:rsidRPr="00F81970">
        <w:rPr>
          <w:rFonts w:ascii="Times New Roman" w:hAnsi="Times New Roman"/>
          <w:bCs/>
          <w:sz w:val="24"/>
          <w:szCs w:val="24"/>
        </w:rPr>
        <w:t xml:space="preserve"> </w:t>
      </w:r>
      <w:r w:rsidR="00D03227" w:rsidRPr="00F81970">
        <w:rPr>
          <w:rFonts w:ascii="Times New Roman" w:hAnsi="Times New Roman"/>
          <w:bCs/>
          <w:sz w:val="24"/>
          <w:szCs w:val="24"/>
        </w:rPr>
        <w:t>‘</w:t>
      </w:r>
      <w:r w:rsidR="0094135A" w:rsidRPr="00F81970">
        <w:rPr>
          <w:rFonts w:ascii="Times New Roman" w:hAnsi="Times New Roman"/>
          <w:bCs/>
          <w:sz w:val="24"/>
          <w:szCs w:val="24"/>
        </w:rPr>
        <w:t>progressiveness</w:t>
      </w:r>
      <w:r w:rsidR="00D03227" w:rsidRPr="00F81970">
        <w:rPr>
          <w:rFonts w:ascii="Times New Roman" w:hAnsi="Times New Roman"/>
          <w:bCs/>
          <w:sz w:val="24"/>
          <w:szCs w:val="24"/>
        </w:rPr>
        <w:t xml:space="preserve">’ </w:t>
      </w:r>
      <w:r w:rsidR="00FC6256">
        <w:rPr>
          <w:rFonts w:ascii="Times New Roman" w:hAnsi="Times New Roman"/>
          <w:bCs/>
          <w:sz w:val="24"/>
          <w:szCs w:val="24"/>
        </w:rPr>
        <w:t>(in a teleological sense, the ‘</w:t>
      </w:r>
      <w:r w:rsidR="00A5752C">
        <w:rPr>
          <w:rFonts w:ascii="Times New Roman" w:hAnsi="Times New Roman"/>
          <w:bCs/>
          <w:sz w:val="24"/>
          <w:szCs w:val="24"/>
        </w:rPr>
        <w:t>w</w:t>
      </w:r>
      <w:r w:rsidR="00D03227" w:rsidRPr="00F81970">
        <w:rPr>
          <w:rFonts w:ascii="Times New Roman" w:hAnsi="Times New Roman"/>
          <w:bCs/>
          <w:sz w:val="24"/>
          <w:szCs w:val="24"/>
        </w:rPr>
        <w:t xml:space="preserve">est’ being the </w:t>
      </w:r>
      <w:r w:rsidR="001402E9" w:rsidRPr="00F81970">
        <w:rPr>
          <w:rFonts w:ascii="Times New Roman" w:hAnsi="Times New Roman"/>
          <w:bCs/>
          <w:sz w:val="24"/>
          <w:szCs w:val="24"/>
        </w:rPr>
        <w:t xml:space="preserve">essential </w:t>
      </w:r>
      <w:r w:rsidR="00D03227" w:rsidRPr="00F81970">
        <w:rPr>
          <w:rFonts w:ascii="Times New Roman" w:hAnsi="Times New Roman"/>
          <w:bCs/>
          <w:sz w:val="24"/>
          <w:szCs w:val="24"/>
        </w:rPr>
        <w:t xml:space="preserve">model). </w:t>
      </w:r>
      <w:r w:rsidR="00195AF5" w:rsidRPr="00F81970">
        <w:rPr>
          <w:rFonts w:ascii="Times New Roman" w:hAnsi="Times New Roman"/>
          <w:bCs/>
          <w:sz w:val="24"/>
          <w:szCs w:val="24"/>
        </w:rPr>
        <w:t xml:space="preserve">Although ‘human rights’ as an ideology emerged as a necessary corrective </w:t>
      </w:r>
      <w:r w:rsidR="00DB7D6B" w:rsidRPr="00F81970">
        <w:rPr>
          <w:rFonts w:ascii="Times New Roman" w:hAnsi="Times New Roman"/>
          <w:bCs/>
          <w:sz w:val="24"/>
          <w:szCs w:val="24"/>
        </w:rPr>
        <w:t>to the evils of colonialism</w:t>
      </w:r>
      <w:r w:rsidR="001402E9" w:rsidRPr="00F81970">
        <w:rPr>
          <w:rFonts w:ascii="Times New Roman" w:hAnsi="Times New Roman"/>
          <w:bCs/>
          <w:sz w:val="24"/>
          <w:szCs w:val="24"/>
        </w:rPr>
        <w:t>, authoritarianism and backwardness in the aftermath of World War II</w:t>
      </w:r>
      <w:r w:rsidR="00746653" w:rsidRPr="00F81970">
        <w:rPr>
          <w:rFonts w:ascii="Times New Roman" w:hAnsi="Times New Roman"/>
          <w:bCs/>
          <w:sz w:val="24"/>
          <w:szCs w:val="24"/>
        </w:rPr>
        <w:t>, most post-colonial</w:t>
      </w:r>
      <w:r w:rsidR="0042564F" w:rsidRPr="00F81970">
        <w:rPr>
          <w:rFonts w:ascii="Times New Roman" w:hAnsi="Times New Roman"/>
          <w:bCs/>
          <w:sz w:val="24"/>
          <w:szCs w:val="24"/>
        </w:rPr>
        <w:t xml:space="preserve"> </w:t>
      </w:r>
      <w:r w:rsidR="00746653" w:rsidRPr="00F81970">
        <w:rPr>
          <w:rFonts w:ascii="Times New Roman" w:hAnsi="Times New Roman"/>
          <w:bCs/>
          <w:sz w:val="24"/>
          <w:szCs w:val="24"/>
        </w:rPr>
        <w:t xml:space="preserve">states including Bangladesh remained in an ambivalent relationship with the notion of human rights. This ambivalence </w:t>
      </w:r>
      <w:r w:rsidR="0042564F" w:rsidRPr="00F81970">
        <w:rPr>
          <w:rFonts w:ascii="Times New Roman" w:hAnsi="Times New Roman"/>
          <w:bCs/>
          <w:sz w:val="24"/>
          <w:szCs w:val="24"/>
        </w:rPr>
        <w:t>could be broadly characterized as two parallel streams: ‘human rights’ as an emancipatory move, and ‘human rights’ as a hegemonic language</w:t>
      </w:r>
      <w:r w:rsidR="00805399" w:rsidRPr="00F81970">
        <w:rPr>
          <w:rFonts w:ascii="Times New Roman" w:hAnsi="Times New Roman"/>
          <w:bCs/>
          <w:sz w:val="24"/>
          <w:szCs w:val="24"/>
        </w:rPr>
        <w:t>, or to take Marks’s phrase, as ‘romance’ and ‘tragedy’</w:t>
      </w:r>
      <w:r w:rsidR="00FE047C" w:rsidRPr="00F81970">
        <w:rPr>
          <w:rFonts w:ascii="Times New Roman" w:hAnsi="Times New Roman"/>
          <w:bCs/>
          <w:sz w:val="24"/>
          <w:szCs w:val="24"/>
        </w:rPr>
        <w:t xml:space="preserve"> (Marks 2012</w:t>
      </w:r>
      <w:r w:rsidR="006B0875">
        <w:rPr>
          <w:rFonts w:ascii="Times New Roman" w:hAnsi="Times New Roman"/>
          <w:bCs/>
          <w:sz w:val="24"/>
          <w:szCs w:val="24"/>
        </w:rPr>
        <w:t>)</w:t>
      </w:r>
      <w:r w:rsidR="0042564F" w:rsidRPr="00F81970">
        <w:rPr>
          <w:rFonts w:ascii="Times New Roman" w:hAnsi="Times New Roman"/>
          <w:bCs/>
          <w:sz w:val="24"/>
          <w:szCs w:val="24"/>
        </w:rPr>
        <w:t>.</w:t>
      </w:r>
      <w:r w:rsidR="00E26BAF" w:rsidRPr="00F81970">
        <w:rPr>
          <w:rFonts w:ascii="Times New Roman" w:hAnsi="Times New Roman"/>
          <w:bCs/>
          <w:sz w:val="24"/>
          <w:szCs w:val="24"/>
        </w:rPr>
        <w:t xml:space="preserve"> </w:t>
      </w:r>
      <w:r w:rsidR="00DF211C" w:rsidRPr="00F81970">
        <w:rPr>
          <w:rFonts w:ascii="Times New Roman" w:hAnsi="Times New Roman"/>
          <w:bCs/>
          <w:sz w:val="24"/>
          <w:szCs w:val="24"/>
        </w:rPr>
        <w:t>T</w:t>
      </w:r>
      <w:r w:rsidR="00E26BAF" w:rsidRPr="00F81970">
        <w:rPr>
          <w:rFonts w:ascii="Times New Roman" w:hAnsi="Times New Roman"/>
          <w:bCs/>
          <w:sz w:val="24"/>
          <w:szCs w:val="24"/>
        </w:rPr>
        <w:t xml:space="preserve">he first strand emphasizes the ‘ideology’ of human rights as a central element of </w:t>
      </w:r>
      <w:r w:rsidR="009B1C31" w:rsidRPr="00F81970">
        <w:rPr>
          <w:rFonts w:ascii="Times New Roman" w:hAnsi="Times New Roman"/>
          <w:bCs/>
          <w:sz w:val="24"/>
          <w:szCs w:val="24"/>
        </w:rPr>
        <w:t>the project to circumscribe</w:t>
      </w:r>
      <w:r w:rsidR="00E3721B" w:rsidRPr="00F81970">
        <w:rPr>
          <w:rFonts w:ascii="Times New Roman" w:hAnsi="Times New Roman"/>
          <w:bCs/>
          <w:sz w:val="24"/>
          <w:szCs w:val="24"/>
        </w:rPr>
        <w:t xml:space="preserve"> the monopoly of coercive force by post-</w:t>
      </w:r>
      <w:proofErr w:type="spellStart"/>
      <w:r w:rsidR="00E3721B" w:rsidRPr="00F81970">
        <w:rPr>
          <w:rFonts w:ascii="Times New Roman" w:hAnsi="Times New Roman"/>
          <w:bCs/>
          <w:sz w:val="24"/>
          <w:szCs w:val="24"/>
        </w:rPr>
        <w:t>Westphalian</w:t>
      </w:r>
      <w:proofErr w:type="spellEnd"/>
      <w:r w:rsidR="00E3721B" w:rsidRPr="00F81970">
        <w:rPr>
          <w:rFonts w:ascii="Times New Roman" w:hAnsi="Times New Roman"/>
          <w:bCs/>
          <w:sz w:val="24"/>
          <w:szCs w:val="24"/>
        </w:rPr>
        <w:t xml:space="preserve"> modern states</w:t>
      </w:r>
      <w:r w:rsidR="00DF211C" w:rsidRPr="00F81970">
        <w:rPr>
          <w:rFonts w:ascii="Times New Roman" w:hAnsi="Times New Roman"/>
          <w:bCs/>
          <w:sz w:val="24"/>
          <w:szCs w:val="24"/>
        </w:rPr>
        <w:t>.</w:t>
      </w:r>
      <w:r w:rsidR="00E26BAF" w:rsidRPr="00F81970">
        <w:rPr>
          <w:rFonts w:ascii="Times New Roman" w:hAnsi="Times New Roman"/>
          <w:bCs/>
          <w:sz w:val="24"/>
          <w:szCs w:val="24"/>
        </w:rPr>
        <w:t xml:space="preserve"> </w:t>
      </w:r>
      <w:r w:rsidR="00DF211C" w:rsidRPr="00F81970">
        <w:rPr>
          <w:rFonts w:ascii="Times New Roman" w:hAnsi="Times New Roman"/>
          <w:bCs/>
          <w:sz w:val="24"/>
          <w:szCs w:val="24"/>
        </w:rPr>
        <w:t>It is conceived of as a “secular religion: an object of faith, a basis for hope and a code of morality we can all accept”</w:t>
      </w:r>
      <w:r w:rsidR="00FE047C" w:rsidRPr="00F81970">
        <w:rPr>
          <w:rFonts w:ascii="Times New Roman" w:hAnsi="Times New Roman"/>
          <w:bCs/>
          <w:sz w:val="24"/>
          <w:szCs w:val="24"/>
        </w:rPr>
        <w:t xml:space="preserve"> (p. 313)</w:t>
      </w:r>
      <w:r w:rsidR="00DF211C" w:rsidRPr="00F81970">
        <w:rPr>
          <w:rFonts w:ascii="Times New Roman" w:hAnsi="Times New Roman"/>
          <w:bCs/>
          <w:sz w:val="24"/>
          <w:szCs w:val="24"/>
        </w:rPr>
        <w:t>. T</w:t>
      </w:r>
      <w:r w:rsidR="00E26BAF" w:rsidRPr="00F81970">
        <w:rPr>
          <w:rFonts w:ascii="Times New Roman" w:hAnsi="Times New Roman"/>
          <w:bCs/>
          <w:sz w:val="24"/>
          <w:szCs w:val="24"/>
        </w:rPr>
        <w:t xml:space="preserve">he </w:t>
      </w:r>
      <w:r w:rsidR="00853C97" w:rsidRPr="00F81970">
        <w:rPr>
          <w:rFonts w:ascii="Times New Roman" w:hAnsi="Times New Roman"/>
          <w:bCs/>
          <w:sz w:val="24"/>
          <w:szCs w:val="24"/>
        </w:rPr>
        <w:t>second strand</w:t>
      </w:r>
      <w:r w:rsidR="00DF211C" w:rsidRPr="00F81970">
        <w:rPr>
          <w:rFonts w:ascii="Times New Roman" w:hAnsi="Times New Roman"/>
          <w:bCs/>
          <w:sz w:val="24"/>
          <w:szCs w:val="24"/>
        </w:rPr>
        <w:t>, in contrast,</w:t>
      </w:r>
      <w:r w:rsidR="00853C97" w:rsidRPr="00F81970">
        <w:rPr>
          <w:rFonts w:ascii="Times New Roman" w:hAnsi="Times New Roman"/>
          <w:bCs/>
          <w:sz w:val="24"/>
          <w:szCs w:val="24"/>
        </w:rPr>
        <w:t xml:space="preserve"> problematiz</w:t>
      </w:r>
      <w:r w:rsidR="009B1C31" w:rsidRPr="00F81970">
        <w:rPr>
          <w:rFonts w:ascii="Times New Roman" w:hAnsi="Times New Roman"/>
          <w:bCs/>
          <w:sz w:val="24"/>
          <w:szCs w:val="24"/>
        </w:rPr>
        <w:t xml:space="preserve">es </w:t>
      </w:r>
      <w:r w:rsidR="00B85AA9" w:rsidRPr="00F81970">
        <w:rPr>
          <w:rFonts w:ascii="Times New Roman" w:hAnsi="Times New Roman"/>
          <w:bCs/>
          <w:sz w:val="24"/>
          <w:szCs w:val="24"/>
        </w:rPr>
        <w:t xml:space="preserve">the </w:t>
      </w:r>
      <w:r w:rsidR="00A94211" w:rsidRPr="00F81970">
        <w:rPr>
          <w:rFonts w:ascii="Times New Roman" w:hAnsi="Times New Roman"/>
          <w:bCs/>
          <w:sz w:val="24"/>
          <w:szCs w:val="24"/>
        </w:rPr>
        <w:t>all-</w:t>
      </w:r>
      <w:r w:rsidR="00E26BAF" w:rsidRPr="00F81970">
        <w:rPr>
          <w:rFonts w:ascii="Times New Roman" w:hAnsi="Times New Roman"/>
          <w:bCs/>
          <w:sz w:val="24"/>
          <w:szCs w:val="24"/>
        </w:rPr>
        <w:t xml:space="preserve">pervasive nature of contemporary discourses on human rights, and without undermining </w:t>
      </w:r>
      <w:r w:rsidR="00117755" w:rsidRPr="00F81970">
        <w:rPr>
          <w:rFonts w:ascii="Times New Roman" w:hAnsi="Times New Roman"/>
          <w:bCs/>
          <w:sz w:val="24"/>
          <w:szCs w:val="24"/>
        </w:rPr>
        <w:t xml:space="preserve">its </w:t>
      </w:r>
      <w:r w:rsidR="00E26BAF" w:rsidRPr="00F81970">
        <w:rPr>
          <w:rFonts w:ascii="Times New Roman" w:hAnsi="Times New Roman"/>
          <w:bCs/>
          <w:sz w:val="24"/>
          <w:szCs w:val="24"/>
        </w:rPr>
        <w:t>core value</w:t>
      </w:r>
      <w:r w:rsidR="00117755" w:rsidRPr="00F81970">
        <w:rPr>
          <w:rFonts w:ascii="Times New Roman" w:hAnsi="Times New Roman"/>
          <w:bCs/>
          <w:sz w:val="24"/>
          <w:szCs w:val="24"/>
        </w:rPr>
        <w:t>s</w:t>
      </w:r>
      <w:r w:rsidR="00E26BAF" w:rsidRPr="00F81970">
        <w:rPr>
          <w:rFonts w:ascii="Times New Roman" w:hAnsi="Times New Roman"/>
          <w:bCs/>
          <w:sz w:val="24"/>
          <w:szCs w:val="24"/>
        </w:rPr>
        <w:t xml:space="preserve">, tends to expose the way in which human rights as a </w:t>
      </w:r>
      <w:r w:rsidR="00117755" w:rsidRPr="00F81970">
        <w:rPr>
          <w:rFonts w:ascii="Times New Roman" w:hAnsi="Times New Roman"/>
          <w:bCs/>
          <w:sz w:val="24"/>
          <w:szCs w:val="24"/>
        </w:rPr>
        <w:t xml:space="preserve">neo-colonial </w:t>
      </w:r>
      <w:r w:rsidR="00E26BAF" w:rsidRPr="00F81970">
        <w:rPr>
          <w:rFonts w:ascii="Times New Roman" w:hAnsi="Times New Roman"/>
          <w:bCs/>
          <w:sz w:val="24"/>
          <w:szCs w:val="24"/>
        </w:rPr>
        <w:t>political ‘language’ reinforces existing power imbalances at both national and international levels.</w:t>
      </w:r>
      <w:r w:rsidR="00117755" w:rsidRPr="00F81970">
        <w:rPr>
          <w:rFonts w:ascii="Times New Roman" w:hAnsi="Times New Roman"/>
          <w:bCs/>
          <w:sz w:val="24"/>
          <w:szCs w:val="24"/>
        </w:rPr>
        <w:t xml:space="preserve"> To a great extent, an understanding of human rights in Bangladesh travels between these two </w:t>
      </w:r>
      <w:r w:rsidR="00E26426" w:rsidRPr="00F81970">
        <w:rPr>
          <w:rFonts w:ascii="Times New Roman" w:hAnsi="Times New Roman"/>
          <w:bCs/>
          <w:sz w:val="24"/>
          <w:szCs w:val="24"/>
        </w:rPr>
        <w:t>registers</w:t>
      </w:r>
      <w:r w:rsidR="00117755" w:rsidRPr="00F81970">
        <w:rPr>
          <w:rFonts w:ascii="Times New Roman" w:hAnsi="Times New Roman"/>
          <w:bCs/>
          <w:sz w:val="24"/>
          <w:szCs w:val="24"/>
        </w:rPr>
        <w:t xml:space="preserve">. </w:t>
      </w:r>
    </w:p>
    <w:p w:rsidR="00A80A24" w:rsidRDefault="00A80A24" w:rsidP="000D279A">
      <w:pPr>
        <w:spacing w:after="0" w:line="480" w:lineRule="auto"/>
        <w:rPr>
          <w:rFonts w:ascii="Times New Roman" w:hAnsi="Times New Roman"/>
          <w:b/>
          <w:sz w:val="24"/>
          <w:szCs w:val="24"/>
        </w:rPr>
      </w:pPr>
    </w:p>
    <w:p w:rsidR="001341E5" w:rsidRPr="00F81970" w:rsidRDefault="00C32320" w:rsidP="000D279A">
      <w:pPr>
        <w:spacing w:after="0" w:line="480" w:lineRule="auto"/>
        <w:rPr>
          <w:rFonts w:ascii="Times New Roman" w:hAnsi="Times New Roman" w:cs="Meiryo"/>
          <w:b/>
          <w:sz w:val="24"/>
          <w:szCs w:val="24"/>
          <w:lang w:bidi="bn-BD"/>
        </w:rPr>
      </w:pPr>
      <w:r w:rsidRPr="00F81970">
        <w:rPr>
          <w:rFonts w:ascii="Times New Roman" w:hAnsi="Times New Roman"/>
          <w:b/>
          <w:sz w:val="24"/>
          <w:szCs w:val="24"/>
        </w:rPr>
        <w:lastRenderedPageBreak/>
        <w:t>2. Strand One: Human Rights as an Emancipatory Move</w:t>
      </w:r>
    </w:p>
    <w:p w:rsidR="00DD7EEF" w:rsidRPr="00F81970" w:rsidRDefault="00DD7EEF" w:rsidP="000D279A">
      <w:pPr>
        <w:spacing w:after="0" w:line="480" w:lineRule="auto"/>
        <w:rPr>
          <w:rFonts w:ascii="Times New Roman" w:hAnsi="Times New Roman" w:cs="Meiryo"/>
          <w:bCs/>
          <w:sz w:val="24"/>
          <w:szCs w:val="24"/>
          <w:lang w:bidi="bn-BD"/>
        </w:rPr>
      </w:pPr>
      <w:r w:rsidRPr="00F81970">
        <w:rPr>
          <w:rFonts w:ascii="Times New Roman" w:hAnsi="Times New Roman" w:cs="Meiryo"/>
          <w:bCs/>
          <w:sz w:val="24"/>
          <w:szCs w:val="24"/>
          <w:lang w:bidi="bn-BD"/>
        </w:rPr>
        <w:t>Any standard narrative of human rights within this stream essentially finds its legitimacy in existing international human rights</w:t>
      </w:r>
      <w:r w:rsidR="007A5D20" w:rsidRPr="00F81970">
        <w:rPr>
          <w:rFonts w:ascii="Times New Roman" w:hAnsi="Times New Roman" w:cs="Meiryo"/>
          <w:bCs/>
          <w:sz w:val="24"/>
          <w:szCs w:val="24"/>
          <w:lang w:bidi="bn-BD"/>
        </w:rPr>
        <w:t xml:space="preserve"> standard</w:t>
      </w:r>
      <w:r w:rsidR="00315479" w:rsidRPr="00F81970">
        <w:rPr>
          <w:rFonts w:ascii="Times New Roman" w:hAnsi="Times New Roman" w:cs="Meiryo"/>
          <w:bCs/>
          <w:sz w:val="24"/>
          <w:szCs w:val="24"/>
          <w:lang w:bidi="bn-BD"/>
        </w:rPr>
        <w:t>s</w:t>
      </w:r>
      <w:r w:rsidRPr="00F81970">
        <w:rPr>
          <w:rFonts w:ascii="Times New Roman" w:hAnsi="Times New Roman" w:cs="Meiryo"/>
          <w:bCs/>
          <w:sz w:val="24"/>
          <w:szCs w:val="24"/>
          <w:lang w:bidi="bn-BD"/>
        </w:rPr>
        <w:t>, which then serve as a lens through which national human rights performance can be evaluated. For example, Bangladesh National Human Rights Commission</w:t>
      </w:r>
      <w:r w:rsidR="00820E42">
        <w:rPr>
          <w:rFonts w:ascii="Times New Roman" w:hAnsi="Times New Roman" w:cs="Meiryo"/>
          <w:bCs/>
          <w:sz w:val="24"/>
          <w:szCs w:val="24"/>
          <w:lang w:bidi="bn-BD"/>
        </w:rPr>
        <w:t xml:space="preserve"> (BNHRC)</w:t>
      </w:r>
      <w:r w:rsidRPr="00F81970">
        <w:rPr>
          <w:rFonts w:ascii="Times New Roman" w:hAnsi="Times New Roman" w:cs="Meiryo"/>
          <w:bCs/>
          <w:sz w:val="24"/>
          <w:szCs w:val="24"/>
          <w:lang w:bidi="bn-BD"/>
        </w:rPr>
        <w:t xml:space="preserve"> implemented a UNDP funded project in 2012 under which a number of compliance studies on various aspects of human rights were conducted </w:t>
      </w:r>
      <w:r w:rsidR="002D3BEC" w:rsidRPr="00F81970">
        <w:rPr>
          <w:rFonts w:ascii="Times New Roman" w:hAnsi="Times New Roman" w:cs="Meiryo"/>
          <w:bCs/>
          <w:sz w:val="24"/>
          <w:szCs w:val="24"/>
          <w:lang w:bidi="bn-BD"/>
        </w:rPr>
        <w:t xml:space="preserve">by </w:t>
      </w:r>
      <w:r w:rsidR="00FC6256">
        <w:rPr>
          <w:rFonts w:ascii="Times New Roman" w:hAnsi="Times New Roman" w:cs="Meiryo"/>
          <w:bCs/>
          <w:sz w:val="24"/>
          <w:szCs w:val="24"/>
          <w:lang w:bidi="bn-BD"/>
        </w:rPr>
        <w:t xml:space="preserve">independent </w:t>
      </w:r>
      <w:r w:rsidR="002D3BEC" w:rsidRPr="00F81970">
        <w:rPr>
          <w:rFonts w:ascii="Times New Roman" w:hAnsi="Times New Roman" w:cs="Meiryo"/>
          <w:bCs/>
          <w:sz w:val="24"/>
          <w:szCs w:val="24"/>
          <w:lang w:bidi="bn-BD"/>
        </w:rPr>
        <w:t xml:space="preserve">National Consultants </w:t>
      </w:r>
      <w:r w:rsidRPr="00F81970">
        <w:rPr>
          <w:rFonts w:ascii="Times New Roman" w:hAnsi="Times New Roman" w:cs="Meiryo"/>
          <w:bCs/>
          <w:sz w:val="24"/>
          <w:szCs w:val="24"/>
          <w:lang w:bidi="bn-BD"/>
        </w:rPr>
        <w:t xml:space="preserve">to </w:t>
      </w:r>
      <w:r w:rsidR="004B095E" w:rsidRPr="00F81970">
        <w:rPr>
          <w:rFonts w:ascii="Times New Roman" w:hAnsi="Times New Roman" w:cs="Meiryo"/>
          <w:bCs/>
          <w:sz w:val="24"/>
          <w:szCs w:val="24"/>
          <w:lang w:bidi="bn-BD"/>
        </w:rPr>
        <w:t>analyze</w:t>
      </w:r>
      <w:r w:rsidR="00543E05" w:rsidRPr="00F81970">
        <w:rPr>
          <w:rFonts w:ascii="Times New Roman" w:hAnsi="Times New Roman" w:cs="Meiryo"/>
          <w:bCs/>
          <w:sz w:val="24"/>
          <w:szCs w:val="24"/>
          <w:lang w:bidi="bn-BD"/>
        </w:rPr>
        <w:t xml:space="preserve"> </w:t>
      </w:r>
      <w:r w:rsidRPr="00F81970">
        <w:rPr>
          <w:rFonts w:ascii="Times New Roman" w:hAnsi="Times New Roman" w:cs="Meiryo"/>
          <w:bCs/>
          <w:sz w:val="24"/>
          <w:szCs w:val="24"/>
          <w:lang w:bidi="bn-BD"/>
        </w:rPr>
        <w:t xml:space="preserve">the gap between the international standard and the national standard and also </w:t>
      </w:r>
      <w:r w:rsidR="00543E05" w:rsidRPr="00F81970">
        <w:rPr>
          <w:rFonts w:ascii="Times New Roman" w:hAnsi="Times New Roman" w:cs="Meiryo"/>
          <w:bCs/>
          <w:sz w:val="24"/>
          <w:szCs w:val="24"/>
          <w:lang w:bidi="bn-BD"/>
        </w:rPr>
        <w:t xml:space="preserve">between </w:t>
      </w:r>
      <w:r w:rsidRPr="00F81970">
        <w:rPr>
          <w:rFonts w:ascii="Times New Roman" w:hAnsi="Times New Roman" w:cs="Meiryo"/>
          <w:bCs/>
          <w:sz w:val="24"/>
          <w:szCs w:val="24"/>
          <w:lang w:bidi="bn-BD"/>
        </w:rPr>
        <w:t>legal norms and state practices.</w:t>
      </w:r>
      <w:r w:rsidR="00E93563" w:rsidRPr="00F81970">
        <w:rPr>
          <w:rFonts w:ascii="Times New Roman" w:hAnsi="Times New Roman" w:cs="Meiryo"/>
          <w:bCs/>
          <w:sz w:val="24"/>
          <w:szCs w:val="24"/>
          <w:lang w:bidi="bn-BD"/>
        </w:rPr>
        <w:t xml:space="preserve"> Thes</w:t>
      </w:r>
      <w:r w:rsidRPr="00F81970">
        <w:rPr>
          <w:rFonts w:ascii="Times New Roman" w:hAnsi="Times New Roman" w:cs="Meiryo"/>
          <w:bCs/>
          <w:sz w:val="24"/>
          <w:szCs w:val="24"/>
          <w:lang w:bidi="bn-BD"/>
        </w:rPr>
        <w:t xml:space="preserve">e </w:t>
      </w:r>
      <w:r w:rsidR="009D1503">
        <w:rPr>
          <w:rFonts w:ascii="Times New Roman" w:hAnsi="Times New Roman" w:cs="Meiryo"/>
          <w:bCs/>
          <w:sz w:val="24"/>
          <w:szCs w:val="24"/>
          <w:lang w:bidi="bn-BD"/>
        </w:rPr>
        <w:t xml:space="preserve">BNHRC </w:t>
      </w:r>
      <w:r w:rsidR="00102D14" w:rsidRPr="00F81970">
        <w:rPr>
          <w:rFonts w:ascii="Times New Roman" w:hAnsi="Times New Roman" w:cs="Meiryo"/>
          <w:bCs/>
          <w:sz w:val="24"/>
          <w:szCs w:val="24"/>
          <w:lang w:bidi="bn-BD"/>
        </w:rPr>
        <w:t>S</w:t>
      </w:r>
      <w:r w:rsidR="00F81E0C" w:rsidRPr="00F81970">
        <w:rPr>
          <w:rFonts w:ascii="Times New Roman" w:hAnsi="Times New Roman" w:cs="Meiryo"/>
          <w:bCs/>
          <w:sz w:val="24"/>
          <w:szCs w:val="24"/>
          <w:lang w:bidi="bn-BD"/>
        </w:rPr>
        <w:t xml:space="preserve">tudy </w:t>
      </w:r>
      <w:r w:rsidR="00102D14" w:rsidRPr="00F81970">
        <w:rPr>
          <w:rFonts w:ascii="Times New Roman" w:hAnsi="Times New Roman" w:cs="Meiryo"/>
          <w:bCs/>
          <w:sz w:val="24"/>
          <w:szCs w:val="24"/>
          <w:lang w:bidi="bn-BD"/>
        </w:rPr>
        <w:t>R</w:t>
      </w:r>
      <w:r w:rsidRPr="00F81970">
        <w:rPr>
          <w:rFonts w:ascii="Times New Roman" w:hAnsi="Times New Roman" w:cs="Meiryo"/>
          <w:bCs/>
          <w:sz w:val="24"/>
          <w:szCs w:val="24"/>
          <w:lang w:bidi="bn-BD"/>
        </w:rPr>
        <w:t>eports</w:t>
      </w:r>
      <w:r w:rsidR="00102D14" w:rsidRPr="00F81970">
        <w:rPr>
          <w:rFonts w:ascii="Times New Roman" w:hAnsi="Times New Roman" w:cs="Meiryo"/>
          <w:bCs/>
          <w:sz w:val="24"/>
          <w:szCs w:val="24"/>
          <w:lang w:bidi="bn-BD"/>
        </w:rPr>
        <w:t xml:space="preserve"> (201</w:t>
      </w:r>
      <w:r w:rsidR="002B2037">
        <w:rPr>
          <w:rFonts w:ascii="Times New Roman" w:hAnsi="Times New Roman" w:cs="Meiryo"/>
          <w:bCs/>
          <w:sz w:val="24"/>
          <w:szCs w:val="24"/>
          <w:lang w:bidi="bn-BD"/>
        </w:rPr>
        <w:t>3</w:t>
      </w:r>
      <w:r w:rsidR="00102D14" w:rsidRPr="00F81970">
        <w:rPr>
          <w:rFonts w:ascii="Times New Roman" w:hAnsi="Times New Roman" w:cs="Meiryo"/>
          <w:bCs/>
          <w:sz w:val="24"/>
          <w:szCs w:val="24"/>
          <w:lang w:bidi="bn-BD"/>
        </w:rPr>
        <w:t>)</w:t>
      </w:r>
      <w:r w:rsidRPr="00F81970">
        <w:rPr>
          <w:rFonts w:ascii="Times New Roman" w:hAnsi="Times New Roman" w:cs="Meiryo"/>
          <w:bCs/>
          <w:sz w:val="24"/>
          <w:szCs w:val="24"/>
          <w:lang w:bidi="bn-BD"/>
        </w:rPr>
        <w:t xml:space="preserve"> invariably list</w:t>
      </w:r>
      <w:r w:rsidR="00543E05" w:rsidRPr="00F81970">
        <w:rPr>
          <w:rFonts w:ascii="Times New Roman" w:hAnsi="Times New Roman" w:cs="Meiryo"/>
          <w:bCs/>
          <w:sz w:val="24"/>
          <w:szCs w:val="24"/>
          <w:lang w:bidi="bn-BD"/>
        </w:rPr>
        <w:t xml:space="preserve">ed a series </w:t>
      </w:r>
      <w:r w:rsidRPr="00F81970">
        <w:rPr>
          <w:rFonts w:ascii="Times New Roman" w:hAnsi="Times New Roman" w:cs="Meiryo"/>
          <w:bCs/>
          <w:sz w:val="24"/>
          <w:szCs w:val="24"/>
          <w:lang w:bidi="bn-BD"/>
        </w:rPr>
        <w:t>o</w:t>
      </w:r>
      <w:r w:rsidR="00543E05" w:rsidRPr="00F81970">
        <w:rPr>
          <w:rFonts w:ascii="Times New Roman" w:hAnsi="Times New Roman" w:cs="Meiryo"/>
          <w:bCs/>
          <w:sz w:val="24"/>
          <w:szCs w:val="24"/>
          <w:lang w:bidi="bn-BD"/>
        </w:rPr>
        <w:t>f</w:t>
      </w:r>
      <w:r w:rsidRPr="00F81970">
        <w:rPr>
          <w:rFonts w:ascii="Times New Roman" w:hAnsi="Times New Roman" w:cs="Meiryo"/>
          <w:bCs/>
          <w:sz w:val="24"/>
          <w:szCs w:val="24"/>
          <w:lang w:bidi="bn-BD"/>
        </w:rPr>
        <w:t xml:space="preserve"> recommendations on the basis of which</w:t>
      </w:r>
      <w:r w:rsidR="00E93563" w:rsidRPr="00F81970">
        <w:rPr>
          <w:rFonts w:ascii="Times New Roman" w:hAnsi="Times New Roman" w:cs="Meiryo"/>
          <w:bCs/>
          <w:sz w:val="24"/>
          <w:szCs w:val="24"/>
          <w:lang w:bidi="bn-BD"/>
        </w:rPr>
        <w:t xml:space="preserve"> various national and international stakeholders </w:t>
      </w:r>
      <w:r w:rsidR="00340D85" w:rsidRPr="00F81970">
        <w:rPr>
          <w:rFonts w:ascii="Times New Roman" w:hAnsi="Times New Roman" w:cs="Meiryo"/>
          <w:bCs/>
          <w:sz w:val="24"/>
          <w:szCs w:val="24"/>
          <w:lang w:bidi="bn-BD"/>
        </w:rPr>
        <w:t xml:space="preserve">would </w:t>
      </w:r>
      <w:r w:rsidR="00C165C8" w:rsidRPr="00F81970">
        <w:rPr>
          <w:rFonts w:ascii="Times New Roman" w:hAnsi="Times New Roman" w:cs="Meiryo"/>
          <w:bCs/>
          <w:sz w:val="24"/>
          <w:szCs w:val="24"/>
          <w:lang w:bidi="bn-BD"/>
        </w:rPr>
        <w:t xml:space="preserve">then </w:t>
      </w:r>
      <w:r w:rsidR="00E93563" w:rsidRPr="00F81970">
        <w:rPr>
          <w:rFonts w:ascii="Times New Roman" w:hAnsi="Times New Roman" w:cs="Meiryo"/>
          <w:bCs/>
          <w:sz w:val="24"/>
          <w:szCs w:val="24"/>
          <w:lang w:bidi="bn-BD"/>
        </w:rPr>
        <w:t xml:space="preserve">negotiate with the government to ameliorate </w:t>
      </w:r>
      <w:r w:rsidR="002713E7">
        <w:rPr>
          <w:rFonts w:ascii="Times New Roman" w:hAnsi="Times New Roman" w:cs="Meiryo"/>
          <w:bCs/>
          <w:sz w:val="24"/>
          <w:szCs w:val="24"/>
          <w:lang w:bidi="bn-BD"/>
        </w:rPr>
        <w:t>latter’s</w:t>
      </w:r>
      <w:r w:rsidR="00E86ADD" w:rsidRPr="00F81970">
        <w:rPr>
          <w:rFonts w:ascii="Times New Roman" w:hAnsi="Times New Roman" w:cs="Meiryo"/>
          <w:bCs/>
          <w:sz w:val="24"/>
          <w:szCs w:val="24"/>
          <w:lang w:bidi="bn-BD"/>
        </w:rPr>
        <w:t xml:space="preserve"> </w:t>
      </w:r>
      <w:r w:rsidR="00E93563" w:rsidRPr="00F81970">
        <w:rPr>
          <w:rFonts w:ascii="Times New Roman" w:hAnsi="Times New Roman" w:cs="Meiryo"/>
          <w:bCs/>
          <w:sz w:val="24"/>
          <w:szCs w:val="24"/>
          <w:lang w:bidi="bn-BD"/>
        </w:rPr>
        <w:t>human rights performance.</w:t>
      </w:r>
      <w:r w:rsidR="002D3BEC" w:rsidRPr="00F81970">
        <w:rPr>
          <w:rFonts w:ascii="Times New Roman" w:hAnsi="Times New Roman" w:cs="Meiryo"/>
          <w:bCs/>
          <w:sz w:val="24"/>
          <w:szCs w:val="24"/>
          <w:lang w:bidi="bn-BD"/>
        </w:rPr>
        <w:t xml:space="preserve"> This standard format of conducting human rights research </w:t>
      </w:r>
      <w:r w:rsidR="00D26EC9" w:rsidRPr="00F81970">
        <w:rPr>
          <w:rFonts w:ascii="Times New Roman" w:hAnsi="Times New Roman" w:cs="Meiryo"/>
          <w:bCs/>
          <w:sz w:val="24"/>
          <w:szCs w:val="24"/>
          <w:lang w:bidi="bn-BD"/>
        </w:rPr>
        <w:t>–</w:t>
      </w:r>
      <w:r w:rsidR="002D3BEC" w:rsidRPr="00F81970">
        <w:rPr>
          <w:rFonts w:ascii="Times New Roman" w:hAnsi="Times New Roman" w:cs="Meiryo"/>
          <w:bCs/>
          <w:sz w:val="24"/>
          <w:szCs w:val="24"/>
          <w:lang w:bidi="bn-BD"/>
        </w:rPr>
        <w:t xml:space="preserve"> </w:t>
      </w:r>
      <w:r w:rsidR="00D26EC9" w:rsidRPr="00F81970">
        <w:rPr>
          <w:rFonts w:ascii="Times New Roman" w:hAnsi="Times New Roman" w:cs="Meiryo"/>
          <w:bCs/>
          <w:sz w:val="24"/>
          <w:szCs w:val="24"/>
          <w:lang w:bidi="bn-BD"/>
        </w:rPr>
        <w:t>i</w:t>
      </w:r>
      <w:r w:rsidR="002D3BEC" w:rsidRPr="00F81970">
        <w:rPr>
          <w:rFonts w:ascii="Times New Roman" w:hAnsi="Times New Roman" w:cs="Meiryo"/>
          <w:bCs/>
          <w:sz w:val="24"/>
          <w:szCs w:val="24"/>
          <w:lang w:bidi="bn-BD"/>
        </w:rPr>
        <w:t>nternational standard, national standard, gap analysis</w:t>
      </w:r>
      <w:r w:rsidR="00315479" w:rsidRPr="00F81970">
        <w:rPr>
          <w:rFonts w:ascii="Times New Roman" w:hAnsi="Times New Roman" w:cs="Meiryo"/>
          <w:bCs/>
          <w:sz w:val="24"/>
          <w:szCs w:val="24"/>
          <w:lang w:bidi="bn-BD"/>
        </w:rPr>
        <w:t>,</w:t>
      </w:r>
      <w:r w:rsidR="004950F7" w:rsidRPr="00F81970">
        <w:rPr>
          <w:rFonts w:ascii="Times New Roman" w:hAnsi="Times New Roman" w:cs="Meiryo"/>
          <w:bCs/>
          <w:sz w:val="24"/>
          <w:szCs w:val="24"/>
          <w:lang w:bidi="bn-BD"/>
        </w:rPr>
        <w:t xml:space="preserve"> and recommendations – </w:t>
      </w:r>
      <w:r w:rsidR="00E86ADD" w:rsidRPr="00F81970">
        <w:rPr>
          <w:rFonts w:ascii="Times New Roman" w:hAnsi="Times New Roman" w:cs="Meiryo"/>
          <w:bCs/>
          <w:sz w:val="24"/>
          <w:szCs w:val="24"/>
          <w:lang w:bidi="bn-BD"/>
        </w:rPr>
        <w:t>is</w:t>
      </w:r>
      <w:r w:rsidR="002D3BEC" w:rsidRPr="00F81970">
        <w:rPr>
          <w:rFonts w:ascii="Times New Roman" w:hAnsi="Times New Roman" w:cs="Meiryo"/>
          <w:bCs/>
          <w:sz w:val="24"/>
          <w:szCs w:val="24"/>
          <w:lang w:bidi="bn-BD"/>
        </w:rPr>
        <w:t xml:space="preserve"> also </w:t>
      </w:r>
      <w:r w:rsidR="004950F7" w:rsidRPr="00F81970">
        <w:rPr>
          <w:rFonts w:ascii="Times New Roman" w:hAnsi="Times New Roman" w:cs="Meiryo"/>
          <w:bCs/>
          <w:sz w:val="24"/>
          <w:szCs w:val="24"/>
          <w:lang w:bidi="bn-BD"/>
        </w:rPr>
        <w:t xml:space="preserve">frequently </w:t>
      </w:r>
      <w:r w:rsidR="00D26EC9" w:rsidRPr="00F81970">
        <w:rPr>
          <w:rFonts w:ascii="Times New Roman" w:hAnsi="Times New Roman" w:cs="Meiryo"/>
          <w:bCs/>
          <w:sz w:val="24"/>
          <w:szCs w:val="24"/>
          <w:lang w:bidi="bn-BD"/>
        </w:rPr>
        <w:t xml:space="preserve">used </w:t>
      </w:r>
      <w:r w:rsidR="00D414F5" w:rsidRPr="00F81970">
        <w:rPr>
          <w:rFonts w:ascii="Times New Roman" w:hAnsi="Times New Roman" w:cs="Meiryo"/>
          <w:bCs/>
          <w:sz w:val="24"/>
          <w:szCs w:val="24"/>
          <w:lang w:bidi="bn-BD"/>
        </w:rPr>
        <w:t xml:space="preserve">in academic </w:t>
      </w:r>
      <w:r w:rsidR="001E6A4A" w:rsidRPr="00F81970">
        <w:rPr>
          <w:rFonts w:ascii="Times New Roman" w:hAnsi="Times New Roman" w:cs="Meiryo"/>
          <w:bCs/>
          <w:sz w:val="24"/>
          <w:szCs w:val="24"/>
          <w:lang w:bidi="bn-BD"/>
        </w:rPr>
        <w:t>publications</w:t>
      </w:r>
      <w:r w:rsidR="00D414F5" w:rsidRPr="00F81970">
        <w:rPr>
          <w:rFonts w:ascii="Times New Roman" w:hAnsi="Times New Roman" w:cs="Meiryo"/>
          <w:bCs/>
          <w:sz w:val="24"/>
          <w:szCs w:val="24"/>
          <w:lang w:bidi="bn-BD"/>
        </w:rPr>
        <w:t xml:space="preserve"> </w:t>
      </w:r>
      <w:r w:rsidR="00D26EC9" w:rsidRPr="00F81970">
        <w:rPr>
          <w:rFonts w:ascii="Times New Roman" w:hAnsi="Times New Roman" w:cs="Meiryo"/>
          <w:bCs/>
          <w:sz w:val="24"/>
          <w:szCs w:val="24"/>
          <w:lang w:bidi="bn-BD"/>
        </w:rPr>
        <w:t xml:space="preserve">as well as </w:t>
      </w:r>
      <w:r w:rsidR="00D414F5" w:rsidRPr="00F81970">
        <w:rPr>
          <w:rFonts w:ascii="Times New Roman" w:hAnsi="Times New Roman" w:cs="Meiryo"/>
          <w:bCs/>
          <w:sz w:val="24"/>
          <w:szCs w:val="24"/>
          <w:lang w:bidi="bn-BD"/>
        </w:rPr>
        <w:t>annual reports</w:t>
      </w:r>
      <w:r w:rsidR="00D26EC9" w:rsidRPr="00F81970">
        <w:rPr>
          <w:rFonts w:ascii="Times New Roman" w:hAnsi="Times New Roman" w:cs="Meiryo"/>
          <w:bCs/>
          <w:sz w:val="24"/>
          <w:szCs w:val="24"/>
          <w:lang w:bidi="bn-BD"/>
        </w:rPr>
        <w:t xml:space="preserve"> </w:t>
      </w:r>
      <w:r w:rsidR="00D414F5" w:rsidRPr="00F81970">
        <w:rPr>
          <w:rFonts w:ascii="Times New Roman" w:hAnsi="Times New Roman" w:cs="Meiryo"/>
          <w:bCs/>
          <w:sz w:val="24"/>
          <w:szCs w:val="24"/>
          <w:lang w:bidi="bn-BD"/>
        </w:rPr>
        <w:t>of</w:t>
      </w:r>
      <w:r w:rsidR="00D26EC9" w:rsidRPr="00F81970">
        <w:rPr>
          <w:rFonts w:ascii="Times New Roman" w:hAnsi="Times New Roman" w:cs="Meiryo"/>
          <w:bCs/>
          <w:sz w:val="24"/>
          <w:szCs w:val="24"/>
          <w:lang w:bidi="bn-BD"/>
        </w:rPr>
        <w:t xml:space="preserve"> NGOs</w:t>
      </w:r>
      <w:r w:rsidR="00876ECB" w:rsidRPr="00F81970">
        <w:rPr>
          <w:rFonts w:ascii="Times New Roman" w:hAnsi="Times New Roman" w:cs="Meiryo"/>
          <w:bCs/>
          <w:sz w:val="24"/>
          <w:szCs w:val="24"/>
          <w:lang w:bidi="bn-BD"/>
        </w:rPr>
        <w:t xml:space="preserve">. </w:t>
      </w:r>
      <w:r w:rsidR="00D724FC">
        <w:rPr>
          <w:rFonts w:ascii="Times New Roman" w:hAnsi="Times New Roman" w:cs="Meiryo"/>
          <w:bCs/>
          <w:sz w:val="24"/>
          <w:szCs w:val="24"/>
          <w:lang w:bidi="bn-BD"/>
        </w:rPr>
        <w:t>This section represents a narrative of human rights v</w:t>
      </w:r>
      <w:r w:rsidR="00876ECB" w:rsidRPr="00F81970">
        <w:rPr>
          <w:rFonts w:ascii="Times New Roman" w:hAnsi="Times New Roman" w:cs="Meiryo"/>
          <w:bCs/>
          <w:sz w:val="24"/>
          <w:szCs w:val="24"/>
          <w:lang w:bidi="bn-BD"/>
        </w:rPr>
        <w:t xml:space="preserve">ery much in this </w:t>
      </w:r>
      <w:r w:rsidR="004E35F1" w:rsidRPr="00F81970">
        <w:rPr>
          <w:rFonts w:ascii="Times New Roman" w:hAnsi="Times New Roman" w:cs="Meiryo"/>
          <w:bCs/>
          <w:sz w:val="24"/>
          <w:szCs w:val="24"/>
          <w:lang w:bidi="bn-BD"/>
        </w:rPr>
        <w:t xml:space="preserve">orthodox </w:t>
      </w:r>
      <w:r w:rsidR="00876ECB" w:rsidRPr="00F81970">
        <w:rPr>
          <w:rFonts w:ascii="Times New Roman" w:hAnsi="Times New Roman" w:cs="Meiryo"/>
          <w:bCs/>
          <w:sz w:val="24"/>
          <w:szCs w:val="24"/>
          <w:lang w:bidi="bn-BD"/>
        </w:rPr>
        <w:t>line</w:t>
      </w:r>
      <w:r w:rsidR="00F0064B" w:rsidRPr="00F81970">
        <w:rPr>
          <w:rFonts w:ascii="Times New Roman" w:hAnsi="Times New Roman" w:cs="Meiryo"/>
          <w:bCs/>
          <w:sz w:val="24"/>
          <w:szCs w:val="24"/>
          <w:lang w:bidi="bn-BD"/>
        </w:rPr>
        <w:t xml:space="preserve">. </w:t>
      </w:r>
      <w:r w:rsidR="002D3BEC" w:rsidRPr="00F81970">
        <w:rPr>
          <w:rFonts w:ascii="Times New Roman" w:hAnsi="Times New Roman" w:cs="Meiryo"/>
          <w:bCs/>
          <w:sz w:val="24"/>
          <w:szCs w:val="24"/>
          <w:lang w:bidi="bn-BD"/>
        </w:rPr>
        <w:t xml:space="preserve"> </w:t>
      </w:r>
      <w:r w:rsidRPr="00F81970">
        <w:rPr>
          <w:rFonts w:ascii="Times New Roman" w:hAnsi="Times New Roman" w:cs="Meiryo"/>
          <w:bCs/>
          <w:sz w:val="24"/>
          <w:szCs w:val="24"/>
          <w:lang w:bidi="bn-BD"/>
        </w:rPr>
        <w:t xml:space="preserve">   </w:t>
      </w:r>
    </w:p>
    <w:p w:rsidR="008C41E5" w:rsidRPr="00F81970" w:rsidRDefault="00516270" w:rsidP="000D279A">
      <w:pPr>
        <w:spacing w:after="0" w:line="480" w:lineRule="auto"/>
        <w:ind w:firstLine="720"/>
        <w:rPr>
          <w:rFonts w:ascii="Times New Roman" w:hAnsi="Times New Roman"/>
          <w:sz w:val="24"/>
          <w:szCs w:val="24"/>
        </w:rPr>
      </w:pPr>
      <w:r w:rsidRPr="00F81970">
        <w:rPr>
          <w:rFonts w:ascii="Times New Roman" w:hAnsi="Times New Roman"/>
          <w:sz w:val="24"/>
          <w:szCs w:val="24"/>
        </w:rPr>
        <w:t xml:space="preserve">Since its inception, </w:t>
      </w:r>
      <w:smartTag w:uri="urn:schemas-microsoft-com:office:smarttags" w:element="country-region">
        <w:smartTag w:uri="urn:schemas-microsoft-com:office:smarttags" w:element="place">
          <w:r w:rsidRPr="00F81970">
            <w:rPr>
              <w:rFonts w:ascii="Times New Roman" w:hAnsi="Times New Roman"/>
              <w:sz w:val="24"/>
              <w:szCs w:val="24"/>
            </w:rPr>
            <w:t>Bangladesh</w:t>
          </w:r>
        </w:smartTag>
      </w:smartTag>
      <w:r w:rsidRPr="00F81970">
        <w:rPr>
          <w:rFonts w:ascii="Times New Roman" w:hAnsi="Times New Roman"/>
          <w:sz w:val="24"/>
          <w:szCs w:val="24"/>
        </w:rPr>
        <w:t xml:space="preserve"> has been repeatedly underscoring, </w:t>
      </w:r>
      <w:r w:rsidR="002E77DD" w:rsidRPr="002E77DD">
        <w:rPr>
          <w:rFonts w:ascii="Times New Roman" w:hAnsi="Times New Roman"/>
          <w:iCs/>
          <w:sz w:val="24"/>
          <w:szCs w:val="24"/>
        </w:rPr>
        <w:t>although</w:t>
      </w:r>
      <w:r w:rsidR="002E77DD">
        <w:rPr>
          <w:rFonts w:ascii="Times New Roman" w:hAnsi="Times New Roman"/>
          <w:i/>
          <w:sz w:val="24"/>
          <w:szCs w:val="24"/>
        </w:rPr>
        <w:t xml:space="preserve"> </w:t>
      </w:r>
      <w:r w:rsidRPr="00F81970">
        <w:rPr>
          <w:rFonts w:ascii="Times New Roman" w:hAnsi="Times New Roman"/>
          <w:sz w:val="24"/>
          <w:szCs w:val="24"/>
        </w:rPr>
        <w:t xml:space="preserve">theoretically, its commitment to the peremptory norms of international human rights law. The Constitution, adopted soon after the independence, incorporates a number of </w:t>
      </w:r>
      <w:r w:rsidR="001422CE" w:rsidRPr="00F81970">
        <w:rPr>
          <w:rFonts w:ascii="Times New Roman" w:hAnsi="Times New Roman"/>
          <w:sz w:val="24"/>
          <w:szCs w:val="24"/>
        </w:rPr>
        <w:t>human rights provisions</w:t>
      </w:r>
      <w:r w:rsidR="00572103" w:rsidRPr="00F81970">
        <w:rPr>
          <w:rFonts w:ascii="Times New Roman" w:hAnsi="Times New Roman"/>
          <w:sz w:val="24"/>
          <w:szCs w:val="24"/>
        </w:rPr>
        <w:t>, primarily civil and political rights,</w:t>
      </w:r>
      <w:r w:rsidR="001422CE" w:rsidRPr="00F81970">
        <w:rPr>
          <w:rFonts w:ascii="Times New Roman" w:hAnsi="Times New Roman"/>
          <w:sz w:val="24"/>
          <w:szCs w:val="24"/>
        </w:rPr>
        <w:t xml:space="preserve"> </w:t>
      </w:r>
      <w:r w:rsidRPr="00F81970">
        <w:rPr>
          <w:rFonts w:ascii="Times New Roman" w:hAnsi="Times New Roman"/>
          <w:sz w:val="24"/>
          <w:szCs w:val="24"/>
        </w:rPr>
        <w:t xml:space="preserve">along the line with the Universal Declaration of Human Rights (UDHR) and </w:t>
      </w:r>
      <w:r w:rsidR="00E86ADD" w:rsidRPr="00F81970">
        <w:rPr>
          <w:rFonts w:ascii="Times New Roman" w:hAnsi="Times New Roman"/>
          <w:sz w:val="24"/>
          <w:szCs w:val="24"/>
        </w:rPr>
        <w:t>International Covenant on Civil and Political Rights (ICCPR)</w:t>
      </w:r>
      <w:r w:rsidR="00762EB9" w:rsidRPr="00F81970">
        <w:rPr>
          <w:rFonts w:ascii="Times New Roman" w:hAnsi="Times New Roman"/>
          <w:sz w:val="24"/>
          <w:szCs w:val="24"/>
        </w:rPr>
        <w:t xml:space="preserve"> as fundamental rights</w:t>
      </w:r>
      <w:r w:rsidRPr="00F81970">
        <w:rPr>
          <w:rFonts w:ascii="Times New Roman" w:hAnsi="Times New Roman"/>
          <w:sz w:val="24"/>
          <w:szCs w:val="24"/>
        </w:rPr>
        <w:t xml:space="preserve">. </w:t>
      </w:r>
      <w:smartTag w:uri="urn:schemas-microsoft-com:office:smarttags" w:element="country-region">
        <w:smartTag w:uri="urn:schemas-microsoft-com:office:smarttags" w:element="place">
          <w:r w:rsidRPr="00F81970">
            <w:rPr>
              <w:rFonts w:ascii="Times New Roman" w:hAnsi="Times New Roman"/>
              <w:sz w:val="24"/>
              <w:szCs w:val="24"/>
            </w:rPr>
            <w:t>Bangladesh</w:t>
          </w:r>
        </w:smartTag>
      </w:smartTag>
      <w:r w:rsidRPr="00F81970">
        <w:rPr>
          <w:rFonts w:ascii="Times New Roman" w:hAnsi="Times New Roman"/>
          <w:sz w:val="24"/>
          <w:szCs w:val="24"/>
        </w:rPr>
        <w:t xml:space="preserve"> has also committed itself to the international responsibility of protecting and promoting civil and political rights by ratifying and acceding to the ICCPR </w:t>
      </w:r>
      <w:r w:rsidR="00966652" w:rsidRPr="00F81970">
        <w:rPr>
          <w:rFonts w:ascii="Times New Roman" w:hAnsi="Times New Roman"/>
          <w:sz w:val="24"/>
          <w:szCs w:val="24"/>
        </w:rPr>
        <w:t xml:space="preserve">itself </w:t>
      </w:r>
      <w:r w:rsidRPr="00F81970">
        <w:rPr>
          <w:rFonts w:ascii="Times New Roman" w:hAnsi="Times New Roman"/>
          <w:sz w:val="24"/>
          <w:szCs w:val="24"/>
        </w:rPr>
        <w:t xml:space="preserve">on </w:t>
      </w:r>
      <w:smartTag w:uri="urn:schemas-microsoft-com:office:smarttags" w:element="date">
        <w:smartTagPr>
          <w:attr w:name="Year" w:val="2000"/>
          <w:attr w:name="Day" w:val="6"/>
          <w:attr w:name="Month" w:val="9"/>
        </w:smartTagPr>
        <w:r w:rsidRPr="00F81970">
          <w:rPr>
            <w:rFonts w:ascii="Times New Roman" w:hAnsi="Times New Roman"/>
            <w:sz w:val="24"/>
            <w:szCs w:val="24"/>
          </w:rPr>
          <w:t>September 6, 2000</w:t>
        </w:r>
      </w:smartTag>
      <w:r w:rsidRPr="00F81970">
        <w:rPr>
          <w:rFonts w:ascii="Times New Roman" w:hAnsi="Times New Roman"/>
          <w:sz w:val="24"/>
          <w:szCs w:val="24"/>
        </w:rPr>
        <w:t>.</w:t>
      </w:r>
      <w:r w:rsidR="00626DA7" w:rsidRPr="00F81970">
        <w:rPr>
          <w:rFonts w:ascii="Times New Roman" w:hAnsi="Times New Roman"/>
          <w:sz w:val="24"/>
          <w:szCs w:val="24"/>
        </w:rPr>
        <w:t xml:space="preserve"> </w:t>
      </w:r>
      <w:r w:rsidR="003B5CEC" w:rsidRPr="00F81970">
        <w:rPr>
          <w:rFonts w:ascii="Times New Roman" w:hAnsi="Times New Roman"/>
          <w:sz w:val="24"/>
          <w:szCs w:val="24"/>
        </w:rPr>
        <w:t xml:space="preserve">Earlier, </w:t>
      </w:r>
      <w:smartTag w:uri="urn:schemas-microsoft-com:office:smarttags" w:element="country-region">
        <w:smartTag w:uri="urn:schemas-microsoft-com:office:smarttags" w:element="place">
          <w:r w:rsidR="003B5CEC" w:rsidRPr="00F81970">
            <w:rPr>
              <w:rFonts w:ascii="Times New Roman" w:hAnsi="Times New Roman"/>
              <w:sz w:val="24"/>
              <w:szCs w:val="24"/>
            </w:rPr>
            <w:t>Bangladesh</w:t>
          </w:r>
        </w:smartTag>
      </w:smartTag>
      <w:r w:rsidR="003B5CEC" w:rsidRPr="00F81970">
        <w:rPr>
          <w:rFonts w:ascii="Times New Roman" w:hAnsi="Times New Roman"/>
          <w:sz w:val="24"/>
          <w:szCs w:val="24"/>
        </w:rPr>
        <w:t xml:space="preserve"> acced</w:t>
      </w:r>
      <w:r w:rsidR="008C41E5" w:rsidRPr="00F81970">
        <w:rPr>
          <w:rFonts w:ascii="Times New Roman" w:hAnsi="Times New Roman"/>
          <w:sz w:val="24"/>
          <w:szCs w:val="24"/>
        </w:rPr>
        <w:t>ed</w:t>
      </w:r>
      <w:r w:rsidR="003B5CEC" w:rsidRPr="00F81970">
        <w:rPr>
          <w:rFonts w:ascii="Times New Roman" w:hAnsi="Times New Roman"/>
          <w:sz w:val="24"/>
          <w:szCs w:val="24"/>
        </w:rPr>
        <w:t xml:space="preserve"> to the Convention against Torture and other Cruel, Inhuman or Degrading Treatment or Punishment (</w:t>
      </w:r>
      <w:smartTag w:uri="urn:schemas-microsoft-com:office:smarttags" w:element="stockticker">
        <w:r w:rsidR="003B5CEC" w:rsidRPr="00F81970">
          <w:rPr>
            <w:rFonts w:ascii="Times New Roman" w:hAnsi="Times New Roman"/>
            <w:sz w:val="24"/>
            <w:szCs w:val="24"/>
          </w:rPr>
          <w:t>CAT</w:t>
        </w:r>
      </w:smartTag>
      <w:r w:rsidR="003B5CEC" w:rsidRPr="00F81970">
        <w:rPr>
          <w:rFonts w:ascii="Times New Roman" w:hAnsi="Times New Roman"/>
          <w:sz w:val="24"/>
          <w:szCs w:val="24"/>
        </w:rPr>
        <w:t xml:space="preserve">) </w:t>
      </w:r>
      <w:r w:rsidR="008C41E5" w:rsidRPr="00F81970">
        <w:rPr>
          <w:rFonts w:ascii="Times New Roman" w:hAnsi="Times New Roman"/>
          <w:sz w:val="24"/>
          <w:szCs w:val="24"/>
        </w:rPr>
        <w:t>and Interna</w:t>
      </w:r>
      <w:r w:rsidR="00150A41" w:rsidRPr="00F81970">
        <w:rPr>
          <w:rFonts w:ascii="Times New Roman" w:hAnsi="Times New Roman"/>
          <w:sz w:val="24"/>
          <w:szCs w:val="24"/>
        </w:rPr>
        <w:t>tional C</w:t>
      </w:r>
      <w:r w:rsidR="008C41E5" w:rsidRPr="00F81970">
        <w:rPr>
          <w:rFonts w:ascii="Times New Roman" w:hAnsi="Times New Roman"/>
          <w:sz w:val="24"/>
          <w:szCs w:val="24"/>
        </w:rPr>
        <w:t xml:space="preserve">ovenant on </w:t>
      </w:r>
      <w:r w:rsidR="008C41E5" w:rsidRPr="00F81970">
        <w:rPr>
          <w:rFonts w:ascii="Times New Roman" w:hAnsi="Times New Roman"/>
          <w:sz w:val="24"/>
          <w:szCs w:val="24"/>
        </w:rPr>
        <w:lastRenderedPageBreak/>
        <w:t xml:space="preserve">Economic, Social and Cultural Rights (ICESCR) both </w:t>
      </w:r>
      <w:r w:rsidR="003B5CEC" w:rsidRPr="00F81970">
        <w:rPr>
          <w:rFonts w:ascii="Times New Roman" w:hAnsi="Times New Roman"/>
          <w:sz w:val="24"/>
          <w:szCs w:val="24"/>
        </w:rPr>
        <w:t xml:space="preserve">on </w:t>
      </w:r>
      <w:smartTag w:uri="urn:schemas-microsoft-com:office:smarttags" w:element="date">
        <w:smartTagPr>
          <w:attr w:name="Year" w:val="1998"/>
          <w:attr w:name="Day" w:val="5"/>
          <w:attr w:name="Month" w:val="10"/>
        </w:smartTagPr>
        <w:r w:rsidR="003B5CEC" w:rsidRPr="00F81970">
          <w:rPr>
            <w:rFonts w:ascii="Times New Roman" w:hAnsi="Times New Roman"/>
            <w:sz w:val="24"/>
            <w:szCs w:val="24"/>
          </w:rPr>
          <w:t>October 5, 1998</w:t>
        </w:r>
      </w:smartTag>
      <w:r w:rsidR="003B5CEC" w:rsidRPr="00F81970">
        <w:rPr>
          <w:rFonts w:ascii="Times New Roman" w:hAnsi="Times New Roman"/>
          <w:sz w:val="24"/>
          <w:szCs w:val="24"/>
        </w:rPr>
        <w:t xml:space="preserve">. </w:t>
      </w:r>
      <w:r w:rsidR="008C41E5" w:rsidRPr="00F81970">
        <w:rPr>
          <w:rFonts w:ascii="Times New Roman" w:hAnsi="Times New Roman"/>
          <w:sz w:val="24"/>
          <w:szCs w:val="24"/>
        </w:rPr>
        <w:t>Although all human rights are indivisible and interdependent, given that various aspects of economic, social and cultural rights have been discussed in other chapters of this handbook, this chapter largely deal</w:t>
      </w:r>
      <w:r w:rsidR="00DB70B6">
        <w:rPr>
          <w:rFonts w:ascii="Times New Roman" w:hAnsi="Times New Roman"/>
          <w:sz w:val="24"/>
          <w:szCs w:val="24"/>
        </w:rPr>
        <w:t>s</w:t>
      </w:r>
      <w:r w:rsidR="008C41E5" w:rsidRPr="00F81970">
        <w:rPr>
          <w:rFonts w:ascii="Times New Roman" w:hAnsi="Times New Roman"/>
          <w:sz w:val="24"/>
          <w:szCs w:val="24"/>
        </w:rPr>
        <w:t xml:space="preserve"> with civil and political rights.  </w:t>
      </w:r>
    </w:p>
    <w:p w:rsidR="00516270" w:rsidRPr="00F81970" w:rsidRDefault="00516270" w:rsidP="000D279A">
      <w:pPr>
        <w:spacing w:after="0" w:line="480" w:lineRule="auto"/>
        <w:ind w:firstLine="720"/>
        <w:rPr>
          <w:rFonts w:ascii="Times New Roman" w:hAnsi="Times New Roman"/>
          <w:sz w:val="24"/>
          <w:szCs w:val="24"/>
        </w:rPr>
      </w:pPr>
      <w:r w:rsidRPr="00F81970">
        <w:rPr>
          <w:rFonts w:ascii="Times New Roman" w:hAnsi="Times New Roman"/>
          <w:sz w:val="24"/>
          <w:szCs w:val="24"/>
        </w:rPr>
        <w:t>Article 31 of the Constitution guarantees the right to life an</w:t>
      </w:r>
      <w:r w:rsidR="00572103" w:rsidRPr="00F81970">
        <w:rPr>
          <w:rFonts w:ascii="Times New Roman" w:hAnsi="Times New Roman"/>
          <w:sz w:val="24"/>
          <w:szCs w:val="24"/>
        </w:rPr>
        <w:t xml:space="preserve">d personal liberty. As </w:t>
      </w:r>
      <w:r w:rsidRPr="00F81970">
        <w:rPr>
          <w:rFonts w:ascii="Times New Roman" w:hAnsi="Times New Roman"/>
          <w:sz w:val="24"/>
          <w:szCs w:val="24"/>
        </w:rPr>
        <w:t>Islam</w:t>
      </w:r>
      <w:r w:rsidR="002C67BB" w:rsidRPr="00F81970">
        <w:rPr>
          <w:rFonts w:ascii="Times New Roman" w:hAnsi="Times New Roman"/>
          <w:sz w:val="24"/>
          <w:szCs w:val="24"/>
        </w:rPr>
        <w:t xml:space="preserve"> (1995)</w:t>
      </w:r>
      <w:r w:rsidRPr="00F81970">
        <w:rPr>
          <w:rFonts w:ascii="Times New Roman" w:hAnsi="Times New Roman"/>
          <w:sz w:val="24"/>
          <w:szCs w:val="24"/>
        </w:rPr>
        <w:t xml:space="preserve"> notes, “‘[l]</w:t>
      </w:r>
      <w:proofErr w:type="spellStart"/>
      <w:r w:rsidRPr="00F81970">
        <w:rPr>
          <w:rFonts w:ascii="Times New Roman" w:hAnsi="Times New Roman"/>
          <w:sz w:val="24"/>
          <w:szCs w:val="24"/>
        </w:rPr>
        <w:t>ife</w:t>
      </w:r>
      <w:proofErr w:type="spellEnd"/>
      <w:r w:rsidRPr="00F81970">
        <w:rPr>
          <w:rFonts w:ascii="Times New Roman" w:hAnsi="Times New Roman"/>
          <w:sz w:val="24"/>
          <w:szCs w:val="24"/>
        </w:rPr>
        <w:t xml:space="preserve">’ within the meaning of </w:t>
      </w:r>
      <w:r w:rsidR="00C17207">
        <w:rPr>
          <w:rFonts w:ascii="Times New Roman" w:hAnsi="Times New Roman"/>
          <w:sz w:val="24"/>
          <w:szCs w:val="24"/>
        </w:rPr>
        <w:t>a</w:t>
      </w:r>
      <w:r w:rsidRPr="00F81970">
        <w:rPr>
          <w:rFonts w:ascii="Times New Roman" w:hAnsi="Times New Roman"/>
          <w:sz w:val="24"/>
          <w:szCs w:val="24"/>
        </w:rPr>
        <w:t>rticle 31 means something more than mere animal existence;” it includes the right to live consistently with human dignity and decency, right to bare necessities of life, and all that which gives meaning and content to one’s life including his tradition, culture and heritage</w:t>
      </w:r>
      <w:r w:rsidR="002C67BB" w:rsidRPr="00F81970">
        <w:rPr>
          <w:rFonts w:ascii="Times New Roman" w:hAnsi="Times New Roman"/>
          <w:sz w:val="24"/>
          <w:szCs w:val="24"/>
        </w:rPr>
        <w:t xml:space="preserve"> (p. 163)</w:t>
      </w:r>
      <w:r w:rsidRPr="00F81970">
        <w:rPr>
          <w:rFonts w:ascii="Times New Roman" w:hAnsi="Times New Roman"/>
          <w:sz w:val="24"/>
          <w:szCs w:val="24"/>
        </w:rPr>
        <w:t xml:space="preserve">. Article 32 of the Constitution provides that no person shall be deprived of life or personal liberty save in accordance with law. Although deprivation can be covered by interpreting </w:t>
      </w:r>
      <w:r w:rsidR="00C17207">
        <w:rPr>
          <w:rFonts w:ascii="Times New Roman" w:hAnsi="Times New Roman"/>
          <w:sz w:val="24"/>
          <w:szCs w:val="24"/>
        </w:rPr>
        <w:t>a</w:t>
      </w:r>
      <w:r w:rsidRPr="00F81970">
        <w:rPr>
          <w:rFonts w:ascii="Times New Roman" w:hAnsi="Times New Roman"/>
          <w:sz w:val="24"/>
          <w:szCs w:val="24"/>
        </w:rPr>
        <w:t>rticle 31 in right perspective, the framers of the Constitution, given the seriousness of deprivation, thought fit to include a separate article limiting the deprivation of human life.</w:t>
      </w:r>
    </w:p>
    <w:p w:rsidR="00156390" w:rsidRPr="00F81970" w:rsidRDefault="00572103" w:rsidP="000D279A">
      <w:pPr>
        <w:spacing w:after="0" w:line="480" w:lineRule="auto"/>
        <w:ind w:firstLine="720"/>
        <w:rPr>
          <w:rFonts w:ascii="Times New Roman" w:hAnsi="Times New Roman"/>
          <w:sz w:val="24"/>
          <w:szCs w:val="24"/>
        </w:rPr>
      </w:pPr>
      <w:r w:rsidRPr="00F81970">
        <w:rPr>
          <w:rFonts w:ascii="Times New Roman" w:hAnsi="Times New Roman"/>
          <w:sz w:val="24"/>
          <w:szCs w:val="24"/>
        </w:rPr>
        <w:t>T</w:t>
      </w:r>
      <w:r w:rsidR="00516270" w:rsidRPr="00F81970">
        <w:rPr>
          <w:rFonts w:ascii="Times New Roman" w:hAnsi="Times New Roman"/>
          <w:sz w:val="24"/>
          <w:szCs w:val="24"/>
        </w:rPr>
        <w:t xml:space="preserve">he Constitution </w:t>
      </w:r>
      <w:r w:rsidRPr="00F81970">
        <w:rPr>
          <w:rFonts w:ascii="Times New Roman" w:hAnsi="Times New Roman"/>
          <w:sz w:val="24"/>
          <w:szCs w:val="24"/>
        </w:rPr>
        <w:t xml:space="preserve">also enumerates the principle of equality in accordance with </w:t>
      </w:r>
      <w:r w:rsidR="00516270" w:rsidRPr="00F81970">
        <w:rPr>
          <w:rFonts w:ascii="Times New Roman" w:hAnsi="Times New Roman"/>
          <w:sz w:val="24"/>
          <w:szCs w:val="24"/>
        </w:rPr>
        <w:t xml:space="preserve">international </w:t>
      </w:r>
      <w:r w:rsidRPr="00F81970">
        <w:rPr>
          <w:rFonts w:ascii="Times New Roman" w:hAnsi="Times New Roman"/>
          <w:sz w:val="24"/>
          <w:szCs w:val="24"/>
        </w:rPr>
        <w:t xml:space="preserve">human rights </w:t>
      </w:r>
      <w:r w:rsidR="00516270" w:rsidRPr="00F81970">
        <w:rPr>
          <w:rFonts w:ascii="Times New Roman" w:hAnsi="Times New Roman"/>
          <w:sz w:val="24"/>
          <w:szCs w:val="24"/>
        </w:rPr>
        <w:t>instruments</w:t>
      </w:r>
      <w:r w:rsidRPr="00F81970">
        <w:rPr>
          <w:rFonts w:ascii="Times New Roman" w:hAnsi="Times New Roman"/>
          <w:sz w:val="24"/>
          <w:szCs w:val="24"/>
        </w:rPr>
        <w:t>.</w:t>
      </w:r>
      <w:r w:rsidR="00516270" w:rsidRPr="00F81970">
        <w:rPr>
          <w:rFonts w:ascii="Times New Roman" w:hAnsi="Times New Roman"/>
          <w:sz w:val="24"/>
          <w:szCs w:val="24"/>
        </w:rPr>
        <w:t xml:space="preserve"> Article 27 of the Constitution guarantees that “[a]</w:t>
      </w:r>
      <w:proofErr w:type="spellStart"/>
      <w:r w:rsidR="00516270" w:rsidRPr="00F81970">
        <w:rPr>
          <w:rFonts w:ascii="Times New Roman" w:hAnsi="Times New Roman"/>
          <w:sz w:val="24"/>
          <w:szCs w:val="24"/>
        </w:rPr>
        <w:t>ll</w:t>
      </w:r>
      <w:proofErr w:type="spellEnd"/>
      <w:r w:rsidR="00516270" w:rsidRPr="00F81970">
        <w:rPr>
          <w:rFonts w:ascii="Times New Roman" w:hAnsi="Times New Roman"/>
          <w:sz w:val="24"/>
          <w:szCs w:val="24"/>
        </w:rPr>
        <w:t xml:space="preserve"> citizens are equal before law and are entitled to equal protect</w:t>
      </w:r>
      <w:r w:rsidR="00194C3C" w:rsidRPr="00F81970">
        <w:rPr>
          <w:rFonts w:ascii="Times New Roman" w:hAnsi="Times New Roman"/>
          <w:sz w:val="24"/>
          <w:szCs w:val="24"/>
        </w:rPr>
        <w:t>ion of law.” It is also provided</w:t>
      </w:r>
      <w:r w:rsidR="00516270" w:rsidRPr="00F81970">
        <w:rPr>
          <w:rFonts w:ascii="Times New Roman" w:hAnsi="Times New Roman"/>
          <w:sz w:val="24"/>
          <w:szCs w:val="24"/>
        </w:rPr>
        <w:t xml:space="preserve"> that the </w:t>
      </w:r>
      <w:r w:rsidR="00AA4F47">
        <w:rPr>
          <w:rFonts w:ascii="Times New Roman" w:hAnsi="Times New Roman"/>
          <w:sz w:val="24"/>
          <w:szCs w:val="24"/>
        </w:rPr>
        <w:t>s</w:t>
      </w:r>
      <w:r w:rsidR="00516270" w:rsidRPr="00F81970">
        <w:rPr>
          <w:rFonts w:ascii="Times New Roman" w:hAnsi="Times New Roman"/>
          <w:sz w:val="24"/>
          <w:szCs w:val="24"/>
        </w:rPr>
        <w:t>tate shall not discriminate against any citizen on grounds only of religion, race, caste, sex, language, religion, political or other opinion, national or social origin, property, birth, or other status</w:t>
      </w:r>
      <w:r w:rsidR="00836AD8" w:rsidRPr="00F81970">
        <w:rPr>
          <w:rFonts w:ascii="Times New Roman" w:hAnsi="Times New Roman"/>
          <w:sz w:val="24"/>
          <w:szCs w:val="24"/>
        </w:rPr>
        <w:t xml:space="preserve"> (</w:t>
      </w:r>
      <w:r w:rsidR="00C17207">
        <w:rPr>
          <w:rFonts w:ascii="Times New Roman" w:hAnsi="Times New Roman"/>
          <w:sz w:val="24"/>
          <w:szCs w:val="24"/>
        </w:rPr>
        <w:t>a</w:t>
      </w:r>
      <w:r w:rsidR="00836AD8" w:rsidRPr="00F81970">
        <w:rPr>
          <w:rFonts w:ascii="Times New Roman" w:hAnsi="Times New Roman"/>
          <w:sz w:val="24"/>
          <w:szCs w:val="24"/>
        </w:rPr>
        <w:t>rticle 28)</w:t>
      </w:r>
      <w:r w:rsidR="00516270" w:rsidRPr="00F81970">
        <w:rPr>
          <w:rFonts w:ascii="Times New Roman" w:hAnsi="Times New Roman"/>
          <w:sz w:val="24"/>
          <w:szCs w:val="24"/>
        </w:rPr>
        <w:t xml:space="preserve">. The Constitution </w:t>
      </w:r>
      <w:r w:rsidR="00156390" w:rsidRPr="00F81970">
        <w:rPr>
          <w:rFonts w:ascii="Times New Roman" w:hAnsi="Times New Roman"/>
          <w:sz w:val="24"/>
          <w:szCs w:val="24"/>
        </w:rPr>
        <w:t xml:space="preserve">also </w:t>
      </w:r>
      <w:r w:rsidR="00516270" w:rsidRPr="00F81970">
        <w:rPr>
          <w:rFonts w:ascii="Times New Roman" w:hAnsi="Times New Roman"/>
          <w:sz w:val="24"/>
          <w:szCs w:val="24"/>
        </w:rPr>
        <w:t>recogni</w:t>
      </w:r>
      <w:r w:rsidR="0034631D" w:rsidRPr="00F81970">
        <w:rPr>
          <w:rFonts w:ascii="Times New Roman" w:hAnsi="Times New Roman"/>
          <w:sz w:val="24"/>
          <w:szCs w:val="24"/>
        </w:rPr>
        <w:t>z</w:t>
      </w:r>
      <w:r w:rsidR="00516270" w:rsidRPr="00F81970">
        <w:rPr>
          <w:rFonts w:ascii="Times New Roman" w:hAnsi="Times New Roman"/>
          <w:sz w:val="24"/>
          <w:szCs w:val="24"/>
        </w:rPr>
        <w:t>es that to enjoy the protection of the law, and to be treated in accordance with law, is the inalienable right of every citizen, and therefore, stipulates that no action detrimental to the life, liberty, body, reputation or property of any person shall be taken except in accordance with law</w:t>
      </w:r>
      <w:r w:rsidR="00075992" w:rsidRPr="00F81970">
        <w:rPr>
          <w:rFonts w:ascii="Times New Roman" w:hAnsi="Times New Roman"/>
          <w:sz w:val="24"/>
          <w:szCs w:val="24"/>
        </w:rPr>
        <w:t xml:space="preserve"> (</w:t>
      </w:r>
      <w:r w:rsidR="00C17207">
        <w:rPr>
          <w:rFonts w:ascii="Times New Roman" w:hAnsi="Times New Roman"/>
          <w:sz w:val="24"/>
          <w:szCs w:val="24"/>
        </w:rPr>
        <w:t>a</w:t>
      </w:r>
      <w:r w:rsidR="00075992" w:rsidRPr="00F81970">
        <w:rPr>
          <w:rFonts w:ascii="Times New Roman" w:hAnsi="Times New Roman"/>
          <w:sz w:val="24"/>
          <w:szCs w:val="24"/>
        </w:rPr>
        <w:t>rticles 31, 32)</w:t>
      </w:r>
      <w:r w:rsidR="00516270" w:rsidRPr="00F81970">
        <w:rPr>
          <w:rFonts w:ascii="Times New Roman" w:hAnsi="Times New Roman"/>
          <w:sz w:val="24"/>
          <w:szCs w:val="24"/>
        </w:rPr>
        <w:t>.</w:t>
      </w:r>
    </w:p>
    <w:p w:rsidR="00516270" w:rsidRPr="00F81970" w:rsidRDefault="00516270" w:rsidP="000D279A">
      <w:pPr>
        <w:spacing w:after="0" w:line="480" w:lineRule="auto"/>
        <w:ind w:firstLine="720"/>
        <w:rPr>
          <w:rFonts w:ascii="Times New Roman" w:hAnsi="Times New Roman"/>
          <w:sz w:val="24"/>
          <w:szCs w:val="24"/>
        </w:rPr>
      </w:pPr>
      <w:r w:rsidRPr="00F81970">
        <w:rPr>
          <w:rFonts w:ascii="Times New Roman" w:hAnsi="Times New Roman"/>
          <w:sz w:val="24"/>
          <w:szCs w:val="24"/>
        </w:rPr>
        <w:lastRenderedPageBreak/>
        <w:t>It is also guaranteed in the Constitution that no person who is arrested shall be detained in custody without being informed of the grounds for such arrest, nor shall she be denied the right to consult and be defended by a legal practitioner of her choice</w:t>
      </w:r>
      <w:r w:rsidR="008C6C3A" w:rsidRPr="00F81970">
        <w:rPr>
          <w:rFonts w:ascii="Times New Roman" w:hAnsi="Times New Roman"/>
          <w:sz w:val="24"/>
          <w:szCs w:val="24"/>
        </w:rPr>
        <w:t xml:space="preserve"> (</w:t>
      </w:r>
      <w:r w:rsidR="00C17207">
        <w:rPr>
          <w:rFonts w:ascii="Times New Roman" w:hAnsi="Times New Roman"/>
          <w:sz w:val="24"/>
          <w:szCs w:val="24"/>
        </w:rPr>
        <w:t>a</w:t>
      </w:r>
      <w:r w:rsidR="008C6C3A" w:rsidRPr="00F81970">
        <w:rPr>
          <w:rFonts w:ascii="Times New Roman" w:hAnsi="Times New Roman"/>
          <w:sz w:val="24"/>
          <w:szCs w:val="24"/>
        </w:rPr>
        <w:t>rticle 33.1)</w:t>
      </w:r>
      <w:r w:rsidRPr="00F81970">
        <w:rPr>
          <w:rFonts w:ascii="Times New Roman" w:hAnsi="Times New Roman"/>
          <w:sz w:val="24"/>
          <w:szCs w:val="24"/>
        </w:rPr>
        <w:t>. The Constitution also stipulates that “[e]very person who is arrested and detained in custody shall be produced before the nearest magistrate within a period of twenty four hours of such arrest, […] and no such person shall be detained in custody beyond the said period without the authority of a Magistrate”</w:t>
      </w:r>
      <w:r w:rsidR="008C6C3A" w:rsidRPr="00F81970">
        <w:rPr>
          <w:rFonts w:ascii="Times New Roman" w:hAnsi="Times New Roman"/>
          <w:sz w:val="24"/>
          <w:szCs w:val="24"/>
        </w:rPr>
        <w:t xml:space="preserve"> (</w:t>
      </w:r>
      <w:r w:rsidR="00C17207">
        <w:rPr>
          <w:rFonts w:ascii="Times New Roman" w:hAnsi="Times New Roman"/>
          <w:sz w:val="24"/>
          <w:szCs w:val="24"/>
        </w:rPr>
        <w:t>a</w:t>
      </w:r>
      <w:r w:rsidR="008C6C3A" w:rsidRPr="00F81970">
        <w:rPr>
          <w:rFonts w:ascii="Times New Roman" w:hAnsi="Times New Roman"/>
          <w:sz w:val="24"/>
          <w:szCs w:val="24"/>
        </w:rPr>
        <w:t>rticle 33.2)</w:t>
      </w:r>
      <w:r w:rsidRPr="00F81970">
        <w:rPr>
          <w:rFonts w:ascii="Times New Roman" w:hAnsi="Times New Roman"/>
          <w:sz w:val="24"/>
          <w:szCs w:val="24"/>
        </w:rPr>
        <w:t>. The relevant provisions of the Code of Criminal Procedure (</w:t>
      </w:r>
      <w:proofErr w:type="spellStart"/>
      <w:r w:rsidRPr="00F81970">
        <w:rPr>
          <w:rFonts w:ascii="Times New Roman" w:hAnsi="Times New Roman"/>
          <w:sz w:val="24"/>
          <w:szCs w:val="24"/>
        </w:rPr>
        <w:t>CrPC</w:t>
      </w:r>
      <w:proofErr w:type="spellEnd"/>
      <w:r w:rsidRPr="00F81970">
        <w:rPr>
          <w:rFonts w:ascii="Times New Roman" w:hAnsi="Times New Roman"/>
          <w:sz w:val="24"/>
          <w:szCs w:val="24"/>
        </w:rPr>
        <w:t>) as well as judicial decisions dealing with the rights of arrested persons conform to this constitutional standard.</w:t>
      </w:r>
    </w:p>
    <w:p w:rsidR="007F7D10" w:rsidRPr="00F81970" w:rsidRDefault="007F7D10" w:rsidP="000D279A">
      <w:pPr>
        <w:spacing w:after="0" w:line="480" w:lineRule="auto"/>
        <w:ind w:firstLine="720"/>
        <w:rPr>
          <w:rFonts w:ascii="Times New Roman" w:hAnsi="Times New Roman"/>
          <w:sz w:val="24"/>
          <w:szCs w:val="24"/>
        </w:rPr>
      </w:pPr>
      <w:r w:rsidRPr="00F81970">
        <w:rPr>
          <w:rFonts w:ascii="Times New Roman" w:hAnsi="Times New Roman"/>
          <w:sz w:val="24"/>
          <w:szCs w:val="24"/>
        </w:rPr>
        <w:t xml:space="preserve">Besides, the Constitution guarantees protection from torture and other cruel, inhuman or degrading punishment or treatment for any individual. Article 35 (5) specifically stipulates that “no person shall be subjected to torture or to cruel, inhuman, or degrading punishment or treatment”. This protection is guaranteed as one of the fundamental rights, derogation from which is not permissible under normal circumstances. The language of this </w:t>
      </w:r>
      <w:r w:rsidR="0052639A">
        <w:rPr>
          <w:rFonts w:ascii="Times New Roman" w:hAnsi="Times New Roman"/>
          <w:sz w:val="24"/>
          <w:szCs w:val="24"/>
        </w:rPr>
        <w:t>a</w:t>
      </w:r>
      <w:r w:rsidRPr="00F81970">
        <w:rPr>
          <w:rFonts w:ascii="Times New Roman" w:hAnsi="Times New Roman"/>
          <w:sz w:val="24"/>
          <w:szCs w:val="24"/>
        </w:rPr>
        <w:t xml:space="preserve">rticle is taken verbatim from </w:t>
      </w:r>
      <w:r w:rsidR="00C17207">
        <w:rPr>
          <w:rFonts w:ascii="Times New Roman" w:hAnsi="Times New Roman"/>
          <w:sz w:val="24"/>
          <w:szCs w:val="24"/>
        </w:rPr>
        <w:t>a</w:t>
      </w:r>
      <w:r w:rsidRPr="00F81970">
        <w:rPr>
          <w:rFonts w:ascii="Times New Roman" w:hAnsi="Times New Roman"/>
          <w:sz w:val="24"/>
          <w:szCs w:val="24"/>
        </w:rPr>
        <w:t xml:space="preserve">rticle 5 of the Universal Declaration of Human Rights (UDHR). It reflects </w:t>
      </w:r>
      <w:smartTag w:uri="urn:schemas-microsoft-com:office:smarttags" w:element="country-region">
        <w:smartTag w:uri="urn:schemas-microsoft-com:office:smarttags" w:element="place">
          <w:r w:rsidRPr="00F81970">
            <w:rPr>
              <w:rFonts w:ascii="Times New Roman" w:hAnsi="Times New Roman"/>
              <w:sz w:val="24"/>
              <w:szCs w:val="24"/>
            </w:rPr>
            <w:t>Bangladesh</w:t>
          </w:r>
        </w:smartTag>
      </w:smartTag>
      <w:r w:rsidRPr="00F81970">
        <w:rPr>
          <w:rFonts w:ascii="Times New Roman" w:hAnsi="Times New Roman"/>
          <w:sz w:val="24"/>
          <w:szCs w:val="24"/>
        </w:rPr>
        <w:t xml:space="preserve">’s endorsement of an international standard prohibiting torture. </w:t>
      </w:r>
    </w:p>
    <w:p w:rsidR="00B05AB2" w:rsidRPr="00F81970" w:rsidRDefault="000A3F08" w:rsidP="000D279A">
      <w:pPr>
        <w:pStyle w:val="Default"/>
        <w:spacing w:line="480" w:lineRule="auto"/>
        <w:ind w:firstLine="720"/>
        <w:rPr>
          <w:rFonts w:ascii="Book Antiqua" w:hAnsi="Book Antiqua"/>
          <w:lang w:val="en-US"/>
        </w:rPr>
      </w:pPr>
      <w:r w:rsidRPr="00F81970">
        <w:rPr>
          <w:lang w:val="en-US"/>
        </w:rPr>
        <w:t>U</w:t>
      </w:r>
      <w:r w:rsidR="007F7D10" w:rsidRPr="00F81970">
        <w:rPr>
          <w:lang w:val="en-US"/>
        </w:rPr>
        <w:t xml:space="preserve">nder </w:t>
      </w:r>
      <w:r w:rsidR="00C17207">
        <w:rPr>
          <w:lang w:val="en-US"/>
        </w:rPr>
        <w:t>a</w:t>
      </w:r>
      <w:r w:rsidR="007F7D10" w:rsidRPr="00F81970">
        <w:rPr>
          <w:lang w:val="en-US"/>
        </w:rPr>
        <w:t xml:space="preserve">rticle 4 of the </w:t>
      </w:r>
      <w:smartTag w:uri="urn:schemas-microsoft-com:office:smarttags" w:element="stockticker">
        <w:r w:rsidR="007F7D10" w:rsidRPr="00F81970">
          <w:rPr>
            <w:lang w:val="en-US"/>
          </w:rPr>
          <w:t>CAT</w:t>
        </w:r>
      </w:smartTag>
      <w:r w:rsidR="00791F24">
        <w:rPr>
          <w:lang w:val="en-US"/>
        </w:rPr>
        <w:t>, each s</w:t>
      </w:r>
      <w:r w:rsidR="007F7D10" w:rsidRPr="00F81970">
        <w:rPr>
          <w:lang w:val="en-US"/>
        </w:rPr>
        <w:t xml:space="preserve">tate </w:t>
      </w:r>
      <w:r w:rsidR="00791F24">
        <w:rPr>
          <w:lang w:val="en-US"/>
        </w:rPr>
        <w:t>p</w:t>
      </w:r>
      <w:r w:rsidR="007F7D10" w:rsidRPr="00F81970">
        <w:rPr>
          <w:lang w:val="en-US"/>
        </w:rPr>
        <w:t xml:space="preserve">arty to this Convention must ensure not only that all acts of torture as well as attempts to commit torture are offences under its criminal law, but also they are punishable under appropriate laws. Although the prevailing laws in </w:t>
      </w:r>
      <w:smartTag w:uri="urn:schemas-microsoft-com:office:smarttags" w:element="country-region">
        <w:smartTag w:uri="urn:schemas-microsoft-com:office:smarttags" w:element="place">
          <w:r w:rsidR="007F7D10" w:rsidRPr="00F81970">
            <w:rPr>
              <w:lang w:val="en-US"/>
            </w:rPr>
            <w:t>Bangladesh</w:t>
          </w:r>
        </w:smartTag>
      </w:smartTag>
      <w:r w:rsidR="007F7D10" w:rsidRPr="00F81970">
        <w:rPr>
          <w:lang w:val="en-US"/>
        </w:rPr>
        <w:t xml:space="preserve"> do not have any precise definition of torture, there are a number of laws that </w:t>
      </w:r>
      <w:r w:rsidR="00C17207" w:rsidRPr="00F81970">
        <w:rPr>
          <w:lang w:val="en-US"/>
        </w:rPr>
        <w:t>penalize</w:t>
      </w:r>
      <w:r w:rsidR="007F7D10" w:rsidRPr="00F81970">
        <w:rPr>
          <w:lang w:val="en-US"/>
        </w:rPr>
        <w:t xml:space="preserve"> conduct amounting to torture. For example, </w:t>
      </w:r>
      <w:r w:rsidR="007F7D10" w:rsidRPr="00CB5E0D">
        <w:rPr>
          <w:i/>
          <w:lang w:val="en-US"/>
        </w:rPr>
        <w:t>the Police Act</w:t>
      </w:r>
      <w:r w:rsidR="007F7D10" w:rsidRPr="00F81970">
        <w:rPr>
          <w:lang w:val="en-US"/>
        </w:rPr>
        <w:t xml:space="preserve"> </w:t>
      </w:r>
      <w:r w:rsidR="007F7D10" w:rsidRPr="00CB5E0D">
        <w:rPr>
          <w:i/>
          <w:lang w:val="en-US"/>
        </w:rPr>
        <w:t>1861</w:t>
      </w:r>
      <w:r w:rsidR="007F7D10" w:rsidRPr="00F81970">
        <w:rPr>
          <w:lang w:val="en-US"/>
        </w:rPr>
        <w:t xml:space="preserve"> provides that every police officer who shall offer any unwarrantable personal violence to any person in his custody shall be liable to a penalty not exceeding three months’ pay or to imprisonment, with or without hard </w:t>
      </w:r>
      <w:r w:rsidR="00D53BDE" w:rsidRPr="00F81970">
        <w:rPr>
          <w:lang w:val="en-US"/>
        </w:rPr>
        <w:t>labor</w:t>
      </w:r>
      <w:r w:rsidR="007F7D10" w:rsidRPr="00F81970">
        <w:rPr>
          <w:lang w:val="en-US"/>
        </w:rPr>
        <w:t xml:space="preserve">, for a </w:t>
      </w:r>
      <w:r w:rsidR="007F7D10" w:rsidRPr="00F81970">
        <w:rPr>
          <w:lang w:val="en-US"/>
        </w:rPr>
        <w:lastRenderedPageBreak/>
        <w:t>period not exceeding three months or to both</w:t>
      </w:r>
      <w:r w:rsidR="0051284C" w:rsidRPr="00F81970">
        <w:rPr>
          <w:lang w:val="en-US"/>
        </w:rPr>
        <w:t xml:space="preserve"> (s. 29)</w:t>
      </w:r>
      <w:r w:rsidR="007F7D10" w:rsidRPr="00F81970">
        <w:rPr>
          <w:lang w:val="en-US"/>
        </w:rPr>
        <w:t>. However, this provision does not apply to Dhaka Metropolitan area</w:t>
      </w:r>
      <w:r w:rsidR="003D1C70" w:rsidRPr="00F81970">
        <w:rPr>
          <w:lang w:val="en-US"/>
        </w:rPr>
        <w:t xml:space="preserve"> (</w:t>
      </w:r>
      <w:r w:rsidR="003D1C70" w:rsidRPr="00CB5E0D">
        <w:rPr>
          <w:i/>
          <w:lang w:val="en-US"/>
        </w:rPr>
        <w:t>DMP Ordinanc</w:t>
      </w:r>
      <w:r w:rsidR="001E4C18" w:rsidRPr="00CB5E0D">
        <w:rPr>
          <w:i/>
          <w:lang w:val="en-US"/>
        </w:rPr>
        <w:t>e</w:t>
      </w:r>
      <w:r w:rsidR="003D1C70" w:rsidRPr="00CB5E0D">
        <w:rPr>
          <w:i/>
          <w:lang w:val="en-US"/>
        </w:rPr>
        <w:t xml:space="preserve"> 1976</w:t>
      </w:r>
      <w:r w:rsidR="003D1C70" w:rsidRPr="00F81970">
        <w:rPr>
          <w:lang w:val="en-US"/>
        </w:rPr>
        <w:t>, s.3)</w:t>
      </w:r>
      <w:r w:rsidR="007F7D10" w:rsidRPr="00F81970">
        <w:rPr>
          <w:lang w:val="en-US"/>
        </w:rPr>
        <w:t>, Chittagong Metropolitan Area</w:t>
      </w:r>
      <w:r w:rsidR="003D1C70" w:rsidRPr="00F81970">
        <w:rPr>
          <w:lang w:val="en-US"/>
        </w:rPr>
        <w:t xml:space="preserve"> (</w:t>
      </w:r>
      <w:r w:rsidR="003D1C70" w:rsidRPr="00CB5E0D">
        <w:rPr>
          <w:i/>
          <w:lang w:val="en-US"/>
        </w:rPr>
        <w:t>CMP Ordinance 1978</w:t>
      </w:r>
      <w:r w:rsidR="003D1C70" w:rsidRPr="00F81970">
        <w:rPr>
          <w:lang w:val="en-US"/>
        </w:rPr>
        <w:t>, s.3)</w:t>
      </w:r>
      <w:r w:rsidR="007F7D10" w:rsidRPr="00F81970">
        <w:rPr>
          <w:lang w:val="en-US"/>
        </w:rPr>
        <w:t>, Khulna Metropolitan area</w:t>
      </w:r>
      <w:r w:rsidR="00872367" w:rsidRPr="00F81970">
        <w:rPr>
          <w:lang w:val="en-US"/>
        </w:rPr>
        <w:t xml:space="preserve"> (</w:t>
      </w:r>
      <w:smartTag w:uri="urn:schemas-microsoft-com:office:smarttags" w:element="stockticker">
        <w:r w:rsidR="00872367" w:rsidRPr="00CB5E0D">
          <w:rPr>
            <w:i/>
            <w:lang w:val="en-US"/>
          </w:rPr>
          <w:t>KMP</w:t>
        </w:r>
      </w:smartTag>
      <w:r w:rsidR="00872367" w:rsidRPr="00CB5E0D">
        <w:rPr>
          <w:i/>
          <w:lang w:val="en-US"/>
        </w:rPr>
        <w:t xml:space="preserve"> Ordinance 1985</w:t>
      </w:r>
      <w:r w:rsidR="00872367" w:rsidRPr="00F81970">
        <w:rPr>
          <w:lang w:val="en-US"/>
        </w:rPr>
        <w:t>, s.3)</w:t>
      </w:r>
      <w:r w:rsidR="007F7D10" w:rsidRPr="00F81970">
        <w:rPr>
          <w:lang w:val="en-US"/>
        </w:rPr>
        <w:t xml:space="preserve">, and </w:t>
      </w:r>
      <w:proofErr w:type="spellStart"/>
      <w:r w:rsidR="007F7D10" w:rsidRPr="00F81970">
        <w:rPr>
          <w:lang w:val="en-US"/>
        </w:rPr>
        <w:t>Rajshahi</w:t>
      </w:r>
      <w:proofErr w:type="spellEnd"/>
      <w:r w:rsidR="007F7D10" w:rsidRPr="00F81970">
        <w:rPr>
          <w:lang w:val="en-US"/>
        </w:rPr>
        <w:t xml:space="preserve"> Metropolitan area</w:t>
      </w:r>
      <w:r w:rsidR="00872367" w:rsidRPr="00F81970">
        <w:rPr>
          <w:lang w:val="en-US"/>
        </w:rPr>
        <w:t xml:space="preserve"> (</w:t>
      </w:r>
      <w:r w:rsidR="00872367" w:rsidRPr="00CB5E0D">
        <w:rPr>
          <w:i/>
          <w:lang w:val="en-US"/>
        </w:rPr>
        <w:t>RMP Ordinance 1992</w:t>
      </w:r>
      <w:r w:rsidR="00872367" w:rsidRPr="00F81970">
        <w:rPr>
          <w:lang w:val="en-US"/>
        </w:rPr>
        <w:t>, s.3</w:t>
      </w:r>
      <w:r w:rsidR="002051D6" w:rsidRPr="00F81970">
        <w:rPr>
          <w:lang w:val="en-US"/>
        </w:rPr>
        <w:t>)</w:t>
      </w:r>
      <w:r w:rsidR="007F7D10" w:rsidRPr="00F81970">
        <w:rPr>
          <w:lang w:val="en-US"/>
        </w:rPr>
        <w:t>. Alternatively, the respective Metropolitan Police Acts for these metropolitan areas provide that a police officer offering personal violence and threats against any person in his custody shall be punished with imprisonment for a term, which may extend to one year and/or with a fine which may extend to two thousand taka.</w:t>
      </w:r>
      <w:r w:rsidR="007D3672" w:rsidRPr="00F81970">
        <w:rPr>
          <w:lang w:val="en-US"/>
        </w:rPr>
        <w:t xml:space="preserve"> </w:t>
      </w:r>
      <w:r w:rsidR="007F7D10" w:rsidRPr="00F81970">
        <w:rPr>
          <w:lang w:val="en-US"/>
        </w:rPr>
        <w:t xml:space="preserve">Similarly, the </w:t>
      </w:r>
      <w:r w:rsidR="007F7D10" w:rsidRPr="00E3186E">
        <w:rPr>
          <w:i/>
          <w:lang w:val="en-US"/>
        </w:rPr>
        <w:t>Penal Code 1860</w:t>
      </w:r>
      <w:r w:rsidR="007F7D10" w:rsidRPr="00F81970">
        <w:rPr>
          <w:lang w:val="en-US"/>
        </w:rPr>
        <w:t xml:space="preserve"> – the principal penal legislation of the country – criminali</w:t>
      </w:r>
      <w:r w:rsidR="005E2197" w:rsidRPr="00F81970">
        <w:rPr>
          <w:lang w:val="en-US"/>
        </w:rPr>
        <w:t>z</w:t>
      </w:r>
      <w:r w:rsidR="007F7D10" w:rsidRPr="00F81970">
        <w:rPr>
          <w:lang w:val="en-US"/>
        </w:rPr>
        <w:t>es wrongful confinement of a person</w:t>
      </w:r>
      <w:r w:rsidR="00EC2696" w:rsidRPr="00F81970">
        <w:rPr>
          <w:lang w:val="en-US"/>
        </w:rPr>
        <w:t xml:space="preserve"> (s.340)</w:t>
      </w:r>
      <w:r w:rsidR="00E80681" w:rsidRPr="00F81970">
        <w:rPr>
          <w:lang w:val="en-US"/>
        </w:rPr>
        <w:t>,</w:t>
      </w:r>
      <w:r w:rsidR="00B05AB2" w:rsidRPr="00F81970">
        <w:rPr>
          <w:rStyle w:val="EndnoteReference"/>
          <w:lang w:val="en-US"/>
        </w:rPr>
        <w:endnoteReference w:id="1"/>
      </w:r>
      <w:r w:rsidR="00B05AB2" w:rsidRPr="00F81970">
        <w:rPr>
          <w:lang w:val="en-US"/>
        </w:rPr>
        <w:t xml:space="preserve"> and acts causing hurt and grievous hurt to any individual </w:t>
      </w:r>
      <w:r w:rsidR="006425BD">
        <w:rPr>
          <w:lang w:val="en-US"/>
        </w:rPr>
        <w:t>(s</w:t>
      </w:r>
      <w:r w:rsidR="00B05AB2" w:rsidRPr="00F81970">
        <w:rPr>
          <w:lang w:val="en-US"/>
        </w:rPr>
        <w:t xml:space="preserve">. 319, 320). Given that the concept of ‘torture’ includes mental sufferings, acts of ‘criminal force,’ ‘assault,’ and ‘criminal intimidation’ are also criminalized under the Penal Code. However, the </w:t>
      </w:r>
      <w:proofErr w:type="spellStart"/>
      <w:r w:rsidR="00B05AB2" w:rsidRPr="00F81970">
        <w:rPr>
          <w:lang w:val="en-US"/>
        </w:rPr>
        <w:t>CrPC</w:t>
      </w:r>
      <w:proofErr w:type="spellEnd"/>
      <w:r w:rsidR="00B05AB2" w:rsidRPr="00F81970">
        <w:rPr>
          <w:lang w:val="en-US"/>
        </w:rPr>
        <w:t xml:space="preserve"> contains provisions allowing a Magistrate to place a suspect in interrogative custody, known as remand, during which the suspect could be questioned without his or her lawyer present. Most acts of torture occur during the periods of remand.</w:t>
      </w:r>
    </w:p>
    <w:p w:rsidR="00B05AB2" w:rsidRPr="00F81970" w:rsidRDefault="00B05AB2" w:rsidP="000D279A">
      <w:pPr>
        <w:spacing w:after="0" w:line="480" w:lineRule="auto"/>
        <w:ind w:firstLine="720"/>
        <w:rPr>
          <w:rFonts w:ascii="Times New Roman" w:hAnsi="Times New Roman"/>
          <w:sz w:val="24"/>
          <w:szCs w:val="24"/>
        </w:rPr>
      </w:pPr>
      <w:r w:rsidRPr="00F81970">
        <w:rPr>
          <w:rFonts w:ascii="Times New Roman" w:hAnsi="Times New Roman"/>
          <w:sz w:val="24"/>
          <w:szCs w:val="24"/>
        </w:rPr>
        <w:t xml:space="preserve">The Constitution also sets forth a number of protections in respect of trial and punishment. </w:t>
      </w:r>
      <w:r w:rsidRPr="00F81970">
        <w:rPr>
          <w:rFonts w:ascii="Times New Roman" w:hAnsi="Times New Roman"/>
          <w:i/>
          <w:sz w:val="24"/>
          <w:szCs w:val="24"/>
        </w:rPr>
        <w:t xml:space="preserve">Ex post facto </w:t>
      </w:r>
      <w:r w:rsidRPr="00F81970">
        <w:rPr>
          <w:rFonts w:ascii="Times New Roman" w:hAnsi="Times New Roman"/>
          <w:sz w:val="24"/>
          <w:szCs w:val="24"/>
        </w:rPr>
        <w:t xml:space="preserve">legislation is prohibited under </w:t>
      </w:r>
      <w:r>
        <w:rPr>
          <w:rFonts w:ascii="Times New Roman" w:hAnsi="Times New Roman"/>
          <w:sz w:val="24"/>
          <w:szCs w:val="24"/>
        </w:rPr>
        <w:t>a</w:t>
      </w:r>
      <w:r w:rsidRPr="00F81970">
        <w:rPr>
          <w:rFonts w:ascii="Times New Roman" w:hAnsi="Times New Roman"/>
          <w:sz w:val="24"/>
          <w:szCs w:val="24"/>
        </w:rPr>
        <w:t>rticle 35; the same article also prohibits double jeopardy. Besides, the Constitution guarantees that every person accused of a criminal offence shall have the right to a speedy and public trial by an independent and impartial court or tribunal established by law; no person accused of any offence shall be compelled to be a witness against himself; and no person shall be subjected to torture or to cruel, inhuman, or degrading punishment or treatment.</w:t>
      </w:r>
    </w:p>
    <w:p w:rsidR="00B05AB2" w:rsidRPr="00F81970" w:rsidRDefault="00B05AB2" w:rsidP="000D279A">
      <w:pPr>
        <w:spacing w:after="0" w:line="480" w:lineRule="auto"/>
        <w:rPr>
          <w:rFonts w:ascii="Times New Roman" w:hAnsi="Times New Roman"/>
          <w:sz w:val="24"/>
          <w:szCs w:val="24"/>
          <w:lang w:eastAsia="en-US"/>
        </w:rPr>
      </w:pPr>
      <w:r w:rsidRPr="00F81970">
        <w:rPr>
          <w:rFonts w:ascii="Times New Roman" w:hAnsi="Times New Roman"/>
          <w:sz w:val="24"/>
          <w:szCs w:val="24"/>
        </w:rPr>
        <w:tab/>
        <w:t xml:space="preserve">Besides these guarantees as to the protection of life and person of an individual citizen, the normative position in favor of democratic governance is also well accommodated in the </w:t>
      </w:r>
      <w:r w:rsidRPr="00F81970">
        <w:rPr>
          <w:rFonts w:ascii="Times New Roman" w:hAnsi="Times New Roman"/>
          <w:sz w:val="24"/>
          <w:szCs w:val="24"/>
        </w:rPr>
        <w:lastRenderedPageBreak/>
        <w:t>Constitution. The Constitution not only declares democratic governance as one of the fundamental principles of state policy</w:t>
      </w:r>
      <w:r>
        <w:rPr>
          <w:rFonts w:ascii="Times New Roman" w:hAnsi="Times New Roman"/>
          <w:sz w:val="24"/>
          <w:szCs w:val="24"/>
        </w:rPr>
        <w:t xml:space="preserve"> (a</w:t>
      </w:r>
      <w:r w:rsidRPr="00F81970">
        <w:rPr>
          <w:rFonts w:ascii="Times New Roman" w:hAnsi="Times New Roman"/>
          <w:sz w:val="24"/>
          <w:szCs w:val="24"/>
        </w:rPr>
        <w:t>rticle 8.1), but also stipulates that “[t]he Republic shall be a democracy in which fundamental human rights and freedoms and respect for the dignity and worth of the human person shall be guaranteed [...] and in which effective participation by the people through their elected representatives in administration at all levels shall be ensured” (</w:t>
      </w:r>
      <w:r>
        <w:rPr>
          <w:rFonts w:ascii="Times New Roman" w:hAnsi="Times New Roman"/>
          <w:sz w:val="24"/>
          <w:szCs w:val="24"/>
        </w:rPr>
        <w:t>a</w:t>
      </w:r>
      <w:r w:rsidRPr="00F81970">
        <w:rPr>
          <w:rFonts w:ascii="Times New Roman" w:hAnsi="Times New Roman"/>
          <w:sz w:val="24"/>
          <w:szCs w:val="24"/>
        </w:rPr>
        <w:t>rticle 11).</w:t>
      </w:r>
      <w:r w:rsidRPr="00F81970">
        <w:rPr>
          <w:rStyle w:val="EndnoteReference"/>
          <w:rFonts w:ascii="Times New Roman" w:hAnsi="Times New Roman"/>
          <w:sz w:val="24"/>
          <w:szCs w:val="24"/>
        </w:rPr>
        <w:endnoteReference w:id="2"/>
      </w:r>
      <w:r w:rsidRPr="00F81970">
        <w:rPr>
          <w:rFonts w:ascii="Times New Roman" w:hAnsi="Times New Roman"/>
          <w:sz w:val="24"/>
          <w:szCs w:val="24"/>
        </w:rPr>
        <w:t xml:space="preserve"> In conformity with the international standard, the Constitution also guarantees freedom of movement (</w:t>
      </w:r>
      <w:r>
        <w:rPr>
          <w:rFonts w:ascii="Times New Roman" w:hAnsi="Times New Roman"/>
          <w:sz w:val="24"/>
          <w:szCs w:val="24"/>
        </w:rPr>
        <w:t>a</w:t>
      </w:r>
      <w:r w:rsidRPr="00F81970">
        <w:rPr>
          <w:rFonts w:ascii="Times New Roman" w:hAnsi="Times New Roman"/>
          <w:sz w:val="24"/>
          <w:szCs w:val="24"/>
        </w:rPr>
        <w:t>rticle 36), freedom of assembly (</w:t>
      </w:r>
      <w:r>
        <w:rPr>
          <w:rFonts w:ascii="Times New Roman" w:hAnsi="Times New Roman"/>
          <w:sz w:val="24"/>
          <w:szCs w:val="24"/>
        </w:rPr>
        <w:t>a</w:t>
      </w:r>
      <w:r w:rsidRPr="00F81970">
        <w:rPr>
          <w:rFonts w:ascii="Times New Roman" w:hAnsi="Times New Roman"/>
          <w:sz w:val="24"/>
          <w:szCs w:val="24"/>
        </w:rPr>
        <w:t>rticle 37), and freedom of association (</w:t>
      </w:r>
      <w:r>
        <w:rPr>
          <w:rFonts w:ascii="Times New Roman" w:hAnsi="Times New Roman"/>
          <w:sz w:val="24"/>
          <w:szCs w:val="24"/>
        </w:rPr>
        <w:t>a</w:t>
      </w:r>
      <w:r w:rsidRPr="00F81970">
        <w:rPr>
          <w:rFonts w:ascii="Times New Roman" w:hAnsi="Times New Roman"/>
          <w:sz w:val="24"/>
          <w:szCs w:val="24"/>
        </w:rPr>
        <w:t xml:space="preserve">rticle 38). These rights are crucial for maintaining a democratic political environment in any society. </w:t>
      </w:r>
    </w:p>
    <w:p w:rsidR="00B05AB2" w:rsidRPr="00F81970" w:rsidRDefault="00B05AB2" w:rsidP="000D279A">
      <w:pPr>
        <w:pStyle w:val="NormalWeb"/>
        <w:shd w:val="clear" w:color="auto" w:fill="FFFFFF"/>
        <w:spacing w:before="0" w:beforeAutospacing="0" w:after="0" w:afterAutospacing="0" w:line="480" w:lineRule="auto"/>
        <w:ind w:firstLine="720"/>
        <w:rPr>
          <w:lang w:eastAsia="en-US"/>
        </w:rPr>
      </w:pPr>
      <w:r w:rsidRPr="00F81970">
        <w:t>While the right to assemble or to form associations ensures active participation in any political as well as non-political social process, the freedom of thought and conscience and of speech often engenders the opportunity for creating the context and rationale for such participation. Accordingly, freedom of thought and conscience is guaranteed in the Constitution (</w:t>
      </w:r>
      <w:r>
        <w:t>a</w:t>
      </w:r>
      <w:r w:rsidRPr="00F81970">
        <w:t>rticle 39.1). Besides, subject to reasonable restrictions imposed by law, freedom of speech and expression, and freedom of the press, are also guaranteed as fundamental rights of every citizen (</w:t>
      </w:r>
      <w:r>
        <w:t>a</w:t>
      </w:r>
      <w:r w:rsidRPr="00F81970">
        <w:t xml:space="preserve">rticle 39.2a). </w:t>
      </w:r>
    </w:p>
    <w:p w:rsidR="00B05AB2" w:rsidRPr="00F81970" w:rsidRDefault="00B05AB2" w:rsidP="000D279A">
      <w:pPr>
        <w:spacing w:after="0" w:line="480" w:lineRule="auto"/>
        <w:ind w:firstLine="720"/>
        <w:rPr>
          <w:rFonts w:ascii="Times New Roman" w:hAnsi="Times New Roman"/>
          <w:sz w:val="24"/>
          <w:szCs w:val="24"/>
        </w:rPr>
      </w:pPr>
      <w:r w:rsidRPr="00F81970">
        <w:rPr>
          <w:rFonts w:ascii="Times New Roman" w:hAnsi="Times New Roman"/>
          <w:sz w:val="24"/>
          <w:szCs w:val="24"/>
        </w:rPr>
        <w:t>Freedom of religion, in the form of the right to profess, practice or propagate any religion, and also to establish, maintain and manage respective religious institutions by every religious community or denomination, is also enshrined in the Constitution (</w:t>
      </w:r>
      <w:r>
        <w:rPr>
          <w:rFonts w:ascii="Times New Roman" w:hAnsi="Times New Roman"/>
          <w:sz w:val="24"/>
          <w:szCs w:val="24"/>
        </w:rPr>
        <w:t>a</w:t>
      </w:r>
      <w:r w:rsidRPr="00F81970">
        <w:rPr>
          <w:rFonts w:ascii="Times New Roman" w:hAnsi="Times New Roman"/>
          <w:sz w:val="24"/>
          <w:szCs w:val="24"/>
        </w:rPr>
        <w:t xml:space="preserve">rticle 41). The same provision also protects all individuals from compulsory attendance in ceremony or worship, or compulsory education in any religion other than their own. </w:t>
      </w:r>
    </w:p>
    <w:p w:rsidR="00B05AB2" w:rsidRDefault="00B05AB2" w:rsidP="000D279A">
      <w:pPr>
        <w:tabs>
          <w:tab w:val="left" w:pos="720"/>
        </w:tabs>
        <w:spacing w:after="0" w:line="480" w:lineRule="auto"/>
        <w:rPr>
          <w:rFonts w:ascii="Times New Roman" w:hAnsi="Times New Roman"/>
          <w:sz w:val="24"/>
          <w:szCs w:val="24"/>
        </w:rPr>
      </w:pPr>
      <w:r w:rsidRPr="00F81970">
        <w:rPr>
          <w:rFonts w:ascii="Times New Roman" w:hAnsi="Times New Roman"/>
          <w:sz w:val="24"/>
          <w:szCs w:val="24"/>
        </w:rPr>
        <w:tab/>
      </w:r>
      <w:r w:rsidRPr="00F81970">
        <w:rPr>
          <w:rFonts w:ascii="Times New Roman" w:hAnsi="Times New Roman"/>
          <w:b/>
          <w:bCs/>
          <w:sz w:val="28"/>
          <w:szCs w:val="24"/>
        </w:rPr>
        <w:t>Y</w:t>
      </w:r>
      <w:r w:rsidRPr="00F81970">
        <w:rPr>
          <w:rFonts w:ascii="Times New Roman" w:hAnsi="Times New Roman"/>
          <w:sz w:val="24"/>
          <w:szCs w:val="24"/>
        </w:rPr>
        <w:t xml:space="preserve">et, despite these constitutional guarantees, the actual state practices often fall much below the Constitutional, and in this sense, international human rights standards. Law </w:t>
      </w:r>
      <w:r w:rsidRPr="00F81970">
        <w:rPr>
          <w:rFonts w:ascii="Times New Roman" w:hAnsi="Times New Roman"/>
          <w:sz w:val="24"/>
          <w:szCs w:val="24"/>
        </w:rPr>
        <w:lastRenderedPageBreak/>
        <w:t xml:space="preserve">enforcement agencies in </w:t>
      </w:r>
      <w:smartTag w:uri="urn:schemas-microsoft-com:office:smarttags" w:element="country-region">
        <w:smartTag w:uri="urn:schemas-microsoft-com:office:smarttags" w:element="place">
          <w:r w:rsidRPr="00F81970">
            <w:rPr>
              <w:rFonts w:ascii="Times New Roman" w:hAnsi="Times New Roman"/>
              <w:sz w:val="24"/>
              <w:szCs w:val="24"/>
            </w:rPr>
            <w:t>Bangladesh</w:t>
          </w:r>
        </w:smartTag>
      </w:smartTag>
      <w:r w:rsidRPr="00F81970">
        <w:rPr>
          <w:rFonts w:ascii="Times New Roman" w:hAnsi="Times New Roman"/>
          <w:sz w:val="24"/>
          <w:szCs w:val="24"/>
        </w:rPr>
        <w:t xml:space="preserve"> often fail to uphold the legal standard while dealing with suspects or convicts. Rapid Actions Battalion (RAB),</w:t>
      </w:r>
      <w:r w:rsidRPr="00F81970">
        <w:rPr>
          <w:rFonts w:ascii="Times New Roman" w:hAnsi="Times New Roman" w:cs="Arial"/>
          <w:sz w:val="24"/>
          <w:szCs w:val="24"/>
        </w:rPr>
        <w:t xml:space="preserve"> </w:t>
      </w:r>
      <w:r w:rsidRPr="00F81970">
        <w:rPr>
          <w:rFonts w:ascii="Times New Roman" w:hAnsi="Times New Roman"/>
          <w:sz w:val="24"/>
          <w:szCs w:val="24"/>
        </w:rPr>
        <w:t>an elite force formed to ameliorate law and order situations,</w:t>
      </w:r>
      <w:r w:rsidRPr="00F81970">
        <w:rPr>
          <w:rFonts w:ascii="Times New Roman" w:hAnsi="Times New Roman" w:cs="Arial"/>
          <w:sz w:val="24"/>
          <w:szCs w:val="24"/>
        </w:rPr>
        <w:t xml:space="preserve"> </w:t>
      </w:r>
      <w:r w:rsidRPr="00F81970">
        <w:rPr>
          <w:rFonts w:ascii="Times New Roman" w:hAnsi="Times New Roman"/>
          <w:sz w:val="24"/>
          <w:szCs w:val="24"/>
        </w:rPr>
        <w:t xml:space="preserve">committed numerous extrajudicial killings since its inception on </w:t>
      </w:r>
      <w:smartTag w:uri="urn:schemas-microsoft-com:office:smarttags" w:element="date">
        <w:smartTagPr>
          <w:attr w:name="Year" w:val="2004"/>
          <w:attr w:name="Day" w:val="26"/>
          <w:attr w:name="Month" w:val="3"/>
        </w:smartTagPr>
        <w:r w:rsidRPr="00F81970">
          <w:rPr>
            <w:rFonts w:ascii="Times New Roman" w:hAnsi="Times New Roman"/>
            <w:sz w:val="24"/>
            <w:szCs w:val="24"/>
          </w:rPr>
          <w:t>March 26, 2004</w:t>
        </w:r>
      </w:smartTag>
      <w:r w:rsidRPr="00F81970">
        <w:rPr>
          <w:rFonts w:ascii="Times New Roman" w:hAnsi="Times New Roman"/>
          <w:sz w:val="24"/>
          <w:szCs w:val="24"/>
        </w:rPr>
        <w:t xml:space="preserve">. Although RAB achieved limited success in destroying the ring of outlawed underground groups as well as outlawed religious </w:t>
      </w:r>
      <w:r w:rsidR="00C828E7">
        <w:rPr>
          <w:rFonts w:ascii="Times New Roman" w:hAnsi="Times New Roman"/>
          <w:sz w:val="24"/>
          <w:szCs w:val="24"/>
        </w:rPr>
        <w:t>militants</w:t>
      </w:r>
      <w:r w:rsidRPr="00F81970">
        <w:rPr>
          <w:rFonts w:ascii="Times New Roman" w:hAnsi="Times New Roman"/>
          <w:sz w:val="24"/>
          <w:szCs w:val="24"/>
        </w:rPr>
        <w:t>, in many instances RAB ignored the due process of law while conducting its operations. A good number of deaths, under some unusual circumstances, have been reported that occurred during RAB’s raids, arrests, and other law enforcement operations.</w:t>
      </w:r>
      <w:r w:rsidRPr="00F81970">
        <w:rPr>
          <w:rFonts w:ascii="Times New Roman" w:hAnsi="Times New Roman" w:cs="Arial"/>
          <w:sz w:val="24"/>
          <w:szCs w:val="24"/>
        </w:rPr>
        <w:t xml:space="preserve"> </w:t>
      </w:r>
      <w:r w:rsidRPr="00F81970">
        <w:rPr>
          <w:rFonts w:ascii="Times New Roman" w:hAnsi="Times New Roman"/>
          <w:sz w:val="24"/>
          <w:szCs w:val="24"/>
        </w:rPr>
        <w:t>RAB often takes the defense by inventing stories that fit either ‘crossfire’ or ‘encounter’. During the period between June 2004 and August 2013, there were nearl</w:t>
      </w:r>
      <w:r w:rsidR="006E7914">
        <w:rPr>
          <w:rFonts w:ascii="Times New Roman" w:hAnsi="Times New Roman"/>
          <w:sz w:val="24"/>
          <w:szCs w:val="24"/>
        </w:rPr>
        <w:t>y 2,000 reported cases of extra</w:t>
      </w:r>
      <w:r w:rsidRPr="00F81970">
        <w:rPr>
          <w:rFonts w:ascii="Times New Roman" w:hAnsi="Times New Roman"/>
          <w:sz w:val="24"/>
          <w:szCs w:val="24"/>
        </w:rPr>
        <w:t>judicial killings</w:t>
      </w:r>
      <w:r w:rsidR="00BE216B">
        <w:rPr>
          <w:rFonts w:ascii="Times New Roman" w:hAnsi="Times New Roman"/>
          <w:sz w:val="24"/>
          <w:szCs w:val="24"/>
        </w:rPr>
        <w:t xml:space="preserve"> (</w:t>
      </w:r>
      <w:proofErr w:type="spellStart"/>
      <w:r w:rsidR="00BE216B">
        <w:rPr>
          <w:rFonts w:ascii="Times New Roman" w:hAnsi="Times New Roman"/>
          <w:sz w:val="24"/>
          <w:szCs w:val="24"/>
        </w:rPr>
        <w:t>Odhikar</w:t>
      </w:r>
      <w:proofErr w:type="spellEnd"/>
      <w:r w:rsidR="00BE216B">
        <w:rPr>
          <w:rFonts w:ascii="Times New Roman" w:hAnsi="Times New Roman"/>
          <w:sz w:val="24"/>
          <w:szCs w:val="24"/>
        </w:rPr>
        <w:t xml:space="preserve"> Reports</w:t>
      </w:r>
      <w:r w:rsidRPr="00F81970">
        <w:rPr>
          <w:rFonts w:ascii="Times New Roman" w:hAnsi="Times New Roman"/>
          <w:sz w:val="24"/>
          <w:szCs w:val="24"/>
        </w:rPr>
        <w:t xml:space="preserve"> 2001-2014), of which 1,200 were depicted as incidents of ‘cross-fire’. Of these ‘cross-fire’ incidents, 614 were reported to had been committed by RAB alone, while the rest had been conducted by police, other forces, or joint forces composed of police, RAB and Border Guards of Bangladesh - BGB (US State Department Reports 2005-2010). In most cases, the government did not take comprehensive measures to investigate cases, despite public statements by high-ranking officials that the government would show “zero tolerance” and would fully investigate all extrajudicial killings by security forces. According to the human rights organization </w:t>
      </w:r>
      <w:proofErr w:type="spellStart"/>
      <w:r w:rsidRPr="00F81970">
        <w:rPr>
          <w:rFonts w:ascii="Times New Roman" w:hAnsi="Times New Roman"/>
          <w:sz w:val="24"/>
          <w:szCs w:val="24"/>
        </w:rPr>
        <w:t>Ain</w:t>
      </w:r>
      <w:proofErr w:type="spellEnd"/>
      <w:r w:rsidRPr="00F81970">
        <w:rPr>
          <w:rFonts w:ascii="Times New Roman" w:hAnsi="Times New Roman"/>
          <w:sz w:val="24"/>
          <w:szCs w:val="24"/>
        </w:rPr>
        <w:t>-O-</w:t>
      </w:r>
      <w:proofErr w:type="spellStart"/>
      <w:r w:rsidRPr="00F81970">
        <w:rPr>
          <w:rFonts w:ascii="Times New Roman" w:hAnsi="Times New Roman"/>
          <w:sz w:val="24"/>
          <w:szCs w:val="24"/>
        </w:rPr>
        <w:t>Shalish</w:t>
      </w:r>
      <w:proofErr w:type="spellEnd"/>
      <w:r w:rsidRPr="00F81970">
        <w:rPr>
          <w:rFonts w:ascii="Times New Roman" w:hAnsi="Times New Roman"/>
          <w:sz w:val="24"/>
          <w:szCs w:val="24"/>
        </w:rPr>
        <w:t xml:space="preserve"> Kendra (ASK), 133 deaths occurred in custody in 2010 alone, including 74 deaths in prison. Many of the deaths were allegedly the result of torture (ASK Reports 2011). </w:t>
      </w:r>
    </w:p>
    <w:tbl>
      <w:tblPr>
        <w:tblStyle w:val="TableGrid"/>
        <w:tblW w:w="0" w:type="auto"/>
        <w:jc w:val="center"/>
        <w:tblInd w:w="936" w:type="dxa"/>
        <w:tblLook w:val="04A0" w:firstRow="1" w:lastRow="0" w:firstColumn="1" w:lastColumn="0" w:noHBand="0" w:noVBand="1"/>
      </w:tblPr>
      <w:tblGrid>
        <w:gridCol w:w="1257"/>
        <w:gridCol w:w="3813"/>
      </w:tblGrid>
      <w:tr w:rsidR="00E5333A" w:rsidRPr="00E5333A" w:rsidTr="00561426">
        <w:trPr>
          <w:jc w:val="center"/>
        </w:trPr>
        <w:tc>
          <w:tcPr>
            <w:tcW w:w="1257" w:type="dxa"/>
          </w:tcPr>
          <w:p w:rsidR="00E5333A" w:rsidRPr="00E5333A" w:rsidRDefault="00E5333A" w:rsidP="00E5333A">
            <w:pPr>
              <w:tabs>
                <w:tab w:val="left" w:pos="720"/>
              </w:tabs>
              <w:spacing w:after="0" w:line="240" w:lineRule="auto"/>
              <w:jc w:val="center"/>
              <w:rPr>
                <w:b/>
                <w:sz w:val="20"/>
                <w:szCs w:val="20"/>
              </w:rPr>
            </w:pPr>
            <w:r w:rsidRPr="00E5333A">
              <w:rPr>
                <w:b/>
                <w:sz w:val="20"/>
                <w:szCs w:val="20"/>
              </w:rPr>
              <w:t>Year</w:t>
            </w:r>
          </w:p>
        </w:tc>
        <w:tc>
          <w:tcPr>
            <w:tcW w:w="3813" w:type="dxa"/>
          </w:tcPr>
          <w:p w:rsidR="00E5333A" w:rsidRPr="00E5333A" w:rsidRDefault="00E5333A" w:rsidP="00561426">
            <w:pPr>
              <w:tabs>
                <w:tab w:val="left" w:pos="720"/>
              </w:tabs>
              <w:spacing w:after="0" w:line="240" w:lineRule="auto"/>
              <w:jc w:val="center"/>
              <w:rPr>
                <w:b/>
                <w:sz w:val="20"/>
                <w:szCs w:val="20"/>
              </w:rPr>
            </w:pPr>
            <w:r w:rsidRPr="00E5333A">
              <w:rPr>
                <w:b/>
                <w:sz w:val="20"/>
                <w:szCs w:val="20"/>
              </w:rPr>
              <w:t xml:space="preserve">Number of Extra-Judicial </w:t>
            </w:r>
            <w:r w:rsidR="00561426">
              <w:rPr>
                <w:b/>
                <w:sz w:val="20"/>
                <w:szCs w:val="20"/>
              </w:rPr>
              <w:t>K</w:t>
            </w:r>
            <w:r w:rsidRPr="00E5333A">
              <w:rPr>
                <w:b/>
                <w:sz w:val="20"/>
                <w:szCs w:val="20"/>
              </w:rPr>
              <w:t>illing</w:t>
            </w:r>
            <w:r w:rsidR="00AD114B">
              <w:rPr>
                <w:b/>
                <w:sz w:val="20"/>
                <w:szCs w:val="20"/>
              </w:rPr>
              <w:t>s</w:t>
            </w:r>
          </w:p>
        </w:tc>
      </w:tr>
      <w:tr w:rsidR="00E5333A" w:rsidRPr="00E5333A" w:rsidTr="00561426">
        <w:trPr>
          <w:jc w:val="center"/>
        </w:trPr>
        <w:tc>
          <w:tcPr>
            <w:tcW w:w="1257" w:type="dxa"/>
          </w:tcPr>
          <w:p w:rsidR="00E5333A" w:rsidRPr="00E5333A" w:rsidRDefault="00E5333A" w:rsidP="00E5333A">
            <w:pPr>
              <w:tabs>
                <w:tab w:val="left" w:pos="720"/>
              </w:tabs>
              <w:spacing w:after="0" w:line="240" w:lineRule="auto"/>
              <w:jc w:val="center"/>
              <w:rPr>
                <w:sz w:val="20"/>
                <w:szCs w:val="20"/>
              </w:rPr>
            </w:pPr>
            <w:r w:rsidRPr="00E5333A">
              <w:rPr>
                <w:sz w:val="20"/>
                <w:szCs w:val="20"/>
              </w:rPr>
              <w:t>2005</w:t>
            </w:r>
          </w:p>
        </w:tc>
        <w:tc>
          <w:tcPr>
            <w:tcW w:w="3813" w:type="dxa"/>
          </w:tcPr>
          <w:p w:rsidR="00E5333A" w:rsidRPr="00E5333A" w:rsidRDefault="00E5333A" w:rsidP="00E5333A">
            <w:pPr>
              <w:tabs>
                <w:tab w:val="left" w:pos="720"/>
              </w:tabs>
              <w:spacing w:after="0" w:line="240" w:lineRule="auto"/>
              <w:jc w:val="center"/>
              <w:rPr>
                <w:sz w:val="20"/>
                <w:szCs w:val="20"/>
              </w:rPr>
            </w:pPr>
            <w:r w:rsidRPr="00E5333A">
              <w:rPr>
                <w:sz w:val="20"/>
                <w:szCs w:val="20"/>
              </w:rPr>
              <w:t>396</w:t>
            </w:r>
          </w:p>
        </w:tc>
      </w:tr>
      <w:tr w:rsidR="00E5333A" w:rsidRPr="00E5333A" w:rsidTr="00561426">
        <w:trPr>
          <w:jc w:val="center"/>
        </w:trPr>
        <w:tc>
          <w:tcPr>
            <w:tcW w:w="1257" w:type="dxa"/>
          </w:tcPr>
          <w:p w:rsidR="00E5333A" w:rsidRPr="00E5333A" w:rsidRDefault="00E5333A" w:rsidP="00E5333A">
            <w:pPr>
              <w:tabs>
                <w:tab w:val="left" w:pos="720"/>
              </w:tabs>
              <w:spacing w:after="0" w:line="240" w:lineRule="auto"/>
              <w:jc w:val="center"/>
              <w:rPr>
                <w:sz w:val="20"/>
                <w:szCs w:val="20"/>
              </w:rPr>
            </w:pPr>
            <w:r w:rsidRPr="00E5333A">
              <w:rPr>
                <w:sz w:val="20"/>
                <w:szCs w:val="20"/>
              </w:rPr>
              <w:t>2006</w:t>
            </w:r>
          </w:p>
        </w:tc>
        <w:tc>
          <w:tcPr>
            <w:tcW w:w="3813" w:type="dxa"/>
          </w:tcPr>
          <w:p w:rsidR="00E5333A" w:rsidRPr="00E5333A" w:rsidRDefault="00E5333A" w:rsidP="00E5333A">
            <w:pPr>
              <w:tabs>
                <w:tab w:val="left" w:pos="720"/>
              </w:tabs>
              <w:spacing w:after="0" w:line="240" w:lineRule="auto"/>
              <w:jc w:val="center"/>
              <w:rPr>
                <w:sz w:val="20"/>
                <w:szCs w:val="20"/>
              </w:rPr>
            </w:pPr>
            <w:r w:rsidRPr="00E5333A">
              <w:rPr>
                <w:sz w:val="20"/>
                <w:szCs w:val="20"/>
              </w:rPr>
              <w:t>355</w:t>
            </w:r>
          </w:p>
        </w:tc>
      </w:tr>
      <w:tr w:rsidR="00E5333A" w:rsidRPr="00E5333A" w:rsidTr="00561426">
        <w:trPr>
          <w:jc w:val="center"/>
        </w:trPr>
        <w:tc>
          <w:tcPr>
            <w:tcW w:w="1257" w:type="dxa"/>
          </w:tcPr>
          <w:p w:rsidR="00E5333A" w:rsidRPr="00E5333A" w:rsidRDefault="00E5333A" w:rsidP="00E5333A">
            <w:pPr>
              <w:tabs>
                <w:tab w:val="left" w:pos="720"/>
              </w:tabs>
              <w:spacing w:after="0" w:line="240" w:lineRule="auto"/>
              <w:jc w:val="center"/>
              <w:rPr>
                <w:sz w:val="20"/>
                <w:szCs w:val="20"/>
              </w:rPr>
            </w:pPr>
            <w:r w:rsidRPr="00E5333A">
              <w:rPr>
                <w:sz w:val="20"/>
                <w:szCs w:val="20"/>
              </w:rPr>
              <w:t>2007</w:t>
            </w:r>
          </w:p>
        </w:tc>
        <w:tc>
          <w:tcPr>
            <w:tcW w:w="3813" w:type="dxa"/>
          </w:tcPr>
          <w:p w:rsidR="00E5333A" w:rsidRPr="00E5333A" w:rsidRDefault="00E5333A" w:rsidP="00E5333A">
            <w:pPr>
              <w:tabs>
                <w:tab w:val="left" w:pos="720"/>
              </w:tabs>
              <w:spacing w:after="0" w:line="240" w:lineRule="auto"/>
              <w:jc w:val="center"/>
              <w:rPr>
                <w:sz w:val="20"/>
                <w:szCs w:val="20"/>
              </w:rPr>
            </w:pPr>
            <w:r w:rsidRPr="00E5333A">
              <w:rPr>
                <w:sz w:val="20"/>
                <w:szCs w:val="20"/>
              </w:rPr>
              <w:t>184</w:t>
            </w:r>
          </w:p>
        </w:tc>
      </w:tr>
      <w:tr w:rsidR="00E5333A" w:rsidRPr="00E5333A" w:rsidTr="00561426">
        <w:trPr>
          <w:jc w:val="center"/>
        </w:trPr>
        <w:tc>
          <w:tcPr>
            <w:tcW w:w="1257" w:type="dxa"/>
          </w:tcPr>
          <w:p w:rsidR="00E5333A" w:rsidRPr="00E5333A" w:rsidRDefault="00E5333A" w:rsidP="00E5333A">
            <w:pPr>
              <w:tabs>
                <w:tab w:val="left" w:pos="720"/>
              </w:tabs>
              <w:spacing w:after="0" w:line="240" w:lineRule="auto"/>
              <w:jc w:val="center"/>
              <w:rPr>
                <w:sz w:val="20"/>
                <w:szCs w:val="20"/>
              </w:rPr>
            </w:pPr>
            <w:r w:rsidRPr="00E5333A">
              <w:rPr>
                <w:sz w:val="20"/>
                <w:szCs w:val="20"/>
              </w:rPr>
              <w:t>2008</w:t>
            </w:r>
          </w:p>
        </w:tc>
        <w:tc>
          <w:tcPr>
            <w:tcW w:w="3813" w:type="dxa"/>
          </w:tcPr>
          <w:p w:rsidR="00E5333A" w:rsidRPr="00E5333A" w:rsidRDefault="00E5333A" w:rsidP="00E5333A">
            <w:pPr>
              <w:tabs>
                <w:tab w:val="left" w:pos="720"/>
              </w:tabs>
              <w:spacing w:after="0" w:line="240" w:lineRule="auto"/>
              <w:jc w:val="center"/>
              <w:rPr>
                <w:sz w:val="20"/>
                <w:szCs w:val="20"/>
              </w:rPr>
            </w:pPr>
            <w:r w:rsidRPr="00E5333A">
              <w:rPr>
                <w:sz w:val="20"/>
                <w:szCs w:val="20"/>
              </w:rPr>
              <w:t>149</w:t>
            </w:r>
          </w:p>
        </w:tc>
      </w:tr>
      <w:tr w:rsidR="00E5333A" w:rsidRPr="00E5333A" w:rsidTr="00561426">
        <w:trPr>
          <w:jc w:val="center"/>
        </w:trPr>
        <w:tc>
          <w:tcPr>
            <w:tcW w:w="1257" w:type="dxa"/>
          </w:tcPr>
          <w:p w:rsidR="00E5333A" w:rsidRPr="00E5333A" w:rsidRDefault="00E5333A" w:rsidP="00E5333A">
            <w:pPr>
              <w:tabs>
                <w:tab w:val="left" w:pos="720"/>
              </w:tabs>
              <w:spacing w:after="0" w:line="240" w:lineRule="auto"/>
              <w:jc w:val="center"/>
              <w:rPr>
                <w:sz w:val="20"/>
                <w:szCs w:val="20"/>
              </w:rPr>
            </w:pPr>
            <w:r w:rsidRPr="00E5333A">
              <w:rPr>
                <w:sz w:val="20"/>
                <w:szCs w:val="20"/>
              </w:rPr>
              <w:t>2009</w:t>
            </w:r>
          </w:p>
        </w:tc>
        <w:tc>
          <w:tcPr>
            <w:tcW w:w="3813" w:type="dxa"/>
          </w:tcPr>
          <w:p w:rsidR="00E5333A" w:rsidRPr="00E5333A" w:rsidRDefault="00E5333A" w:rsidP="00E5333A">
            <w:pPr>
              <w:tabs>
                <w:tab w:val="left" w:pos="720"/>
              </w:tabs>
              <w:spacing w:after="0" w:line="240" w:lineRule="auto"/>
              <w:jc w:val="center"/>
              <w:rPr>
                <w:sz w:val="20"/>
                <w:szCs w:val="20"/>
              </w:rPr>
            </w:pPr>
            <w:r w:rsidRPr="00E5333A">
              <w:rPr>
                <w:sz w:val="20"/>
                <w:szCs w:val="20"/>
              </w:rPr>
              <w:t>154</w:t>
            </w:r>
          </w:p>
        </w:tc>
      </w:tr>
      <w:tr w:rsidR="00E5333A" w:rsidRPr="00E5333A" w:rsidTr="00561426">
        <w:trPr>
          <w:jc w:val="center"/>
        </w:trPr>
        <w:tc>
          <w:tcPr>
            <w:tcW w:w="1257" w:type="dxa"/>
          </w:tcPr>
          <w:p w:rsidR="00E5333A" w:rsidRPr="00E5333A" w:rsidRDefault="00E5333A" w:rsidP="00E5333A">
            <w:pPr>
              <w:tabs>
                <w:tab w:val="left" w:pos="720"/>
              </w:tabs>
              <w:spacing w:after="0" w:line="240" w:lineRule="auto"/>
              <w:jc w:val="center"/>
              <w:rPr>
                <w:sz w:val="20"/>
                <w:szCs w:val="20"/>
              </w:rPr>
            </w:pPr>
            <w:r w:rsidRPr="00E5333A">
              <w:rPr>
                <w:sz w:val="20"/>
                <w:szCs w:val="20"/>
              </w:rPr>
              <w:t>2010</w:t>
            </w:r>
          </w:p>
        </w:tc>
        <w:tc>
          <w:tcPr>
            <w:tcW w:w="3813" w:type="dxa"/>
          </w:tcPr>
          <w:p w:rsidR="00E5333A" w:rsidRPr="00E5333A" w:rsidRDefault="00E5333A" w:rsidP="00E5333A">
            <w:pPr>
              <w:tabs>
                <w:tab w:val="left" w:pos="720"/>
              </w:tabs>
              <w:spacing w:after="0" w:line="240" w:lineRule="auto"/>
              <w:jc w:val="center"/>
              <w:rPr>
                <w:sz w:val="20"/>
                <w:szCs w:val="20"/>
              </w:rPr>
            </w:pPr>
            <w:r w:rsidRPr="00E5333A">
              <w:rPr>
                <w:sz w:val="20"/>
                <w:szCs w:val="20"/>
              </w:rPr>
              <w:t>127</w:t>
            </w:r>
          </w:p>
        </w:tc>
      </w:tr>
      <w:tr w:rsidR="00E5333A" w:rsidRPr="00E5333A" w:rsidTr="00561426">
        <w:trPr>
          <w:jc w:val="center"/>
        </w:trPr>
        <w:tc>
          <w:tcPr>
            <w:tcW w:w="1257" w:type="dxa"/>
          </w:tcPr>
          <w:p w:rsidR="00E5333A" w:rsidRPr="00E5333A" w:rsidRDefault="00E5333A" w:rsidP="00E5333A">
            <w:pPr>
              <w:tabs>
                <w:tab w:val="left" w:pos="720"/>
              </w:tabs>
              <w:spacing w:after="0" w:line="240" w:lineRule="auto"/>
              <w:jc w:val="center"/>
              <w:rPr>
                <w:sz w:val="20"/>
                <w:szCs w:val="20"/>
              </w:rPr>
            </w:pPr>
            <w:r w:rsidRPr="00E5333A">
              <w:rPr>
                <w:sz w:val="20"/>
                <w:szCs w:val="20"/>
              </w:rPr>
              <w:t>2011</w:t>
            </w:r>
          </w:p>
        </w:tc>
        <w:tc>
          <w:tcPr>
            <w:tcW w:w="3813" w:type="dxa"/>
          </w:tcPr>
          <w:p w:rsidR="00E5333A" w:rsidRPr="00E5333A" w:rsidRDefault="00E5333A" w:rsidP="00E5333A">
            <w:pPr>
              <w:tabs>
                <w:tab w:val="left" w:pos="720"/>
              </w:tabs>
              <w:spacing w:after="0" w:line="240" w:lineRule="auto"/>
              <w:jc w:val="center"/>
              <w:rPr>
                <w:sz w:val="20"/>
                <w:szCs w:val="20"/>
              </w:rPr>
            </w:pPr>
            <w:r w:rsidRPr="00E5333A">
              <w:rPr>
                <w:sz w:val="20"/>
                <w:szCs w:val="20"/>
              </w:rPr>
              <w:t>76</w:t>
            </w:r>
          </w:p>
        </w:tc>
      </w:tr>
      <w:tr w:rsidR="00E5333A" w:rsidRPr="00E5333A" w:rsidTr="00561426">
        <w:trPr>
          <w:jc w:val="center"/>
        </w:trPr>
        <w:tc>
          <w:tcPr>
            <w:tcW w:w="1257" w:type="dxa"/>
          </w:tcPr>
          <w:p w:rsidR="00E5333A" w:rsidRPr="00E5333A" w:rsidRDefault="00E5333A" w:rsidP="00E5333A">
            <w:pPr>
              <w:tabs>
                <w:tab w:val="left" w:pos="720"/>
              </w:tabs>
              <w:spacing w:after="0" w:line="240" w:lineRule="auto"/>
              <w:jc w:val="center"/>
              <w:rPr>
                <w:sz w:val="20"/>
                <w:szCs w:val="20"/>
              </w:rPr>
            </w:pPr>
            <w:r w:rsidRPr="00E5333A">
              <w:rPr>
                <w:sz w:val="20"/>
                <w:szCs w:val="20"/>
              </w:rPr>
              <w:t>2012</w:t>
            </w:r>
          </w:p>
        </w:tc>
        <w:tc>
          <w:tcPr>
            <w:tcW w:w="3813" w:type="dxa"/>
          </w:tcPr>
          <w:p w:rsidR="00E5333A" w:rsidRPr="00E5333A" w:rsidRDefault="00E5333A" w:rsidP="00E5333A">
            <w:pPr>
              <w:tabs>
                <w:tab w:val="left" w:pos="720"/>
              </w:tabs>
              <w:spacing w:after="0" w:line="240" w:lineRule="auto"/>
              <w:jc w:val="center"/>
              <w:rPr>
                <w:sz w:val="20"/>
                <w:szCs w:val="20"/>
              </w:rPr>
            </w:pPr>
            <w:r w:rsidRPr="00E5333A">
              <w:rPr>
                <w:sz w:val="20"/>
                <w:szCs w:val="20"/>
              </w:rPr>
              <w:t>70</w:t>
            </w:r>
          </w:p>
        </w:tc>
      </w:tr>
      <w:tr w:rsidR="00E5333A" w:rsidRPr="00E5333A" w:rsidTr="00561426">
        <w:trPr>
          <w:jc w:val="center"/>
        </w:trPr>
        <w:tc>
          <w:tcPr>
            <w:tcW w:w="1257" w:type="dxa"/>
          </w:tcPr>
          <w:p w:rsidR="00E5333A" w:rsidRPr="00E5333A" w:rsidRDefault="00E5333A" w:rsidP="00E5333A">
            <w:pPr>
              <w:tabs>
                <w:tab w:val="left" w:pos="720"/>
              </w:tabs>
              <w:spacing w:after="0" w:line="240" w:lineRule="auto"/>
              <w:jc w:val="center"/>
              <w:rPr>
                <w:sz w:val="20"/>
                <w:szCs w:val="20"/>
              </w:rPr>
            </w:pPr>
            <w:r w:rsidRPr="00E5333A">
              <w:rPr>
                <w:sz w:val="20"/>
                <w:szCs w:val="20"/>
              </w:rPr>
              <w:t>2013</w:t>
            </w:r>
          </w:p>
        </w:tc>
        <w:tc>
          <w:tcPr>
            <w:tcW w:w="3813" w:type="dxa"/>
          </w:tcPr>
          <w:p w:rsidR="00E5333A" w:rsidRPr="00E5333A" w:rsidRDefault="00E5333A" w:rsidP="00E5333A">
            <w:pPr>
              <w:tabs>
                <w:tab w:val="left" w:pos="720"/>
              </w:tabs>
              <w:spacing w:after="0" w:line="240" w:lineRule="auto"/>
              <w:jc w:val="center"/>
              <w:rPr>
                <w:sz w:val="20"/>
                <w:szCs w:val="20"/>
              </w:rPr>
            </w:pPr>
            <w:r w:rsidRPr="00E5333A">
              <w:rPr>
                <w:sz w:val="20"/>
                <w:szCs w:val="20"/>
              </w:rPr>
              <w:t>146</w:t>
            </w:r>
          </w:p>
        </w:tc>
      </w:tr>
    </w:tbl>
    <w:p w:rsidR="00561426" w:rsidRDefault="00561426" w:rsidP="00561426">
      <w:pPr>
        <w:pStyle w:val="NormalWeb"/>
        <w:shd w:val="clear" w:color="auto" w:fill="FFFFFF"/>
        <w:spacing w:before="0" w:beforeAutospacing="0" w:after="0" w:afterAutospacing="0" w:line="480" w:lineRule="auto"/>
        <w:jc w:val="center"/>
        <w:rPr>
          <w:ins w:id="0" w:author="KeeleUni" w:date="2014-10-12T13:56:00Z"/>
          <w:sz w:val="20"/>
          <w:szCs w:val="20"/>
        </w:rPr>
      </w:pPr>
      <w:r>
        <w:rPr>
          <w:sz w:val="20"/>
          <w:szCs w:val="20"/>
        </w:rPr>
        <w:lastRenderedPageBreak/>
        <w:t>[</w:t>
      </w:r>
      <w:r w:rsidRPr="00561426">
        <w:rPr>
          <w:b/>
          <w:sz w:val="20"/>
          <w:szCs w:val="20"/>
        </w:rPr>
        <w:t>Source:</w:t>
      </w:r>
      <w:r>
        <w:rPr>
          <w:sz w:val="20"/>
          <w:szCs w:val="20"/>
        </w:rPr>
        <w:t xml:space="preserve"> US State Department Reports, 2005-2013]</w:t>
      </w:r>
    </w:p>
    <w:p w:rsidR="00B05AB2" w:rsidRPr="00F81970" w:rsidRDefault="00B05AB2" w:rsidP="00E5333A">
      <w:pPr>
        <w:pStyle w:val="NormalWeb"/>
        <w:shd w:val="clear" w:color="auto" w:fill="FFFFFF"/>
        <w:spacing w:before="0" w:beforeAutospacing="0" w:after="0" w:afterAutospacing="0" w:line="480" w:lineRule="auto"/>
        <w:rPr>
          <w:i/>
        </w:rPr>
      </w:pPr>
      <w:r w:rsidRPr="00F81970">
        <w:t xml:space="preserve">Since 2011, ‘disappearance’ or ‘secret killing’ emerged as a new trend of crime, the rate of which is very alarming as compared to any previous point of time. </w:t>
      </w:r>
      <w:proofErr w:type="spellStart"/>
      <w:r w:rsidR="0080473C">
        <w:t>Ain</w:t>
      </w:r>
      <w:proofErr w:type="spellEnd"/>
      <w:r w:rsidR="0080473C">
        <w:t xml:space="preserve">-O-Salish </w:t>
      </w:r>
      <w:proofErr w:type="spellStart"/>
      <w:r w:rsidR="0080473C">
        <w:t>Kendro</w:t>
      </w:r>
      <w:proofErr w:type="spellEnd"/>
      <w:r w:rsidR="0080473C">
        <w:t xml:space="preserve"> (ASK) reports</w:t>
      </w:r>
      <w:r w:rsidR="005A12BA">
        <w:t xml:space="preserve"> 80 such cases of forced disappearance </w:t>
      </w:r>
      <w:bookmarkStart w:id="1" w:name="_GoBack"/>
      <w:bookmarkEnd w:id="1"/>
      <w:r w:rsidR="005A12BA">
        <w:t>in first nine months of 2014</w:t>
      </w:r>
      <w:r w:rsidR="005A6A13">
        <w:t xml:space="preserve"> alone;</w:t>
      </w:r>
      <w:r w:rsidR="005A12BA">
        <w:t xml:space="preserve"> only in 23 cases dead bodies were </w:t>
      </w:r>
      <w:r w:rsidR="005A6A13">
        <w:t>found</w:t>
      </w:r>
      <w:r w:rsidR="005A12BA">
        <w:t xml:space="preserve">. The number of forced disappearance in 2013 was 53, of which only 5 dead bodies were found (ASK Reports 2013 &amp; 2014). </w:t>
      </w:r>
      <w:r w:rsidRPr="00F81970">
        <w:t xml:space="preserve">In some cases, the relatives of the disappeared or persons killed alleged that the law enforcing agencies, particularly the elite force RAB is involved with such activities (ASK Report 2012). </w:t>
      </w:r>
      <w:r w:rsidRPr="00F81970">
        <w:rPr>
          <w:lang w:eastAsia="en-US"/>
        </w:rPr>
        <w:t xml:space="preserve">Disappearance of the senior opposition leader - Elias Ali in 2012 had been one of the most-discussed issues in national and international media regarding </w:t>
      </w:r>
      <w:smartTag w:uri="urn:schemas-microsoft-com:office:smarttags" w:element="country-region">
        <w:smartTag w:uri="urn:schemas-microsoft-com:office:smarttags" w:element="place">
          <w:r w:rsidRPr="00F81970">
            <w:rPr>
              <w:lang w:eastAsia="en-US"/>
            </w:rPr>
            <w:t>Bangladesh</w:t>
          </w:r>
        </w:smartTag>
      </w:smartTag>
      <w:r w:rsidRPr="00F81970">
        <w:rPr>
          <w:lang w:eastAsia="en-US"/>
        </w:rPr>
        <w:t xml:space="preserve"> in that year. In the face of rising trend of disappearance, t</w:t>
      </w:r>
      <w:r w:rsidRPr="00F81970">
        <w:t xml:space="preserve">he Chairman of the National Human Rights Commission told the media with frustration that “the strategy of extrajudicial killing has now been changed. Previously there was crossfire, now citizens are picked up and then no trace of those is found. In many cases, their families cannot even find the dead bodies at all” (ASK Report 2012). Very recently, three senior RAB officials in custody have confessed of abducting and killing seven individuals including a senior lawyer in </w:t>
      </w:r>
      <w:proofErr w:type="spellStart"/>
      <w:r w:rsidRPr="00F81970">
        <w:t>Narayangonj</w:t>
      </w:r>
      <w:proofErr w:type="spellEnd"/>
      <w:r w:rsidRPr="00F81970">
        <w:t xml:space="preserve"> in exchange of money offered by a local mafia. T</w:t>
      </w:r>
      <w:r w:rsidR="006C1D9B">
        <w:t>his</w:t>
      </w:r>
      <w:r w:rsidRPr="00F81970">
        <w:t xml:space="preserve"> sensational </w:t>
      </w:r>
      <w:r w:rsidR="00307952">
        <w:t>‘</w:t>
      </w:r>
      <w:r w:rsidRPr="00F81970">
        <w:t>seven-murder case</w:t>
      </w:r>
      <w:r w:rsidR="00307952">
        <w:t>’</w:t>
      </w:r>
      <w:r w:rsidRPr="00F81970">
        <w:t xml:space="preserve"> is currently under trial.</w:t>
      </w:r>
    </w:p>
    <w:p w:rsidR="00B05AB2" w:rsidRPr="00F81970" w:rsidRDefault="00B05AB2" w:rsidP="000D279A">
      <w:pPr>
        <w:pStyle w:val="NormalWeb"/>
        <w:shd w:val="clear" w:color="auto" w:fill="FFFFFF"/>
        <w:spacing w:before="0" w:beforeAutospacing="0" w:after="0" w:afterAutospacing="0" w:line="480" w:lineRule="auto"/>
        <w:ind w:firstLine="720"/>
      </w:pPr>
      <w:r w:rsidRPr="00F81970">
        <w:t xml:space="preserve">The Constitution provides for freedom of assembly and association, and governments generally respect these rights in practice; however, </w:t>
      </w:r>
      <w:r w:rsidR="000007EF">
        <w:t>quite often g</w:t>
      </w:r>
      <w:r w:rsidRPr="00F81970">
        <w:t xml:space="preserve">overnments </w:t>
      </w:r>
      <w:r w:rsidR="000007EF">
        <w:t>use the infamous s</w:t>
      </w:r>
      <w:r w:rsidRPr="00F81970">
        <w:t>ection 144 of the Criminal Procedure Code to prevent opposition political groups from holding meetings and demonstrations. However, the law made it nearly impossible to form new trade unions in many sectors, such as the ready-made garment industry. (For a general d</w:t>
      </w:r>
      <w:r w:rsidR="00205048">
        <w:t>iscussion on labor issues, see c</w:t>
      </w:r>
      <w:r w:rsidRPr="00F81970">
        <w:t xml:space="preserve">hapter 14) </w:t>
      </w:r>
      <w:r w:rsidRPr="00F81970">
        <w:rPr>
          <w:lang w:eastAsia="en-US"/>
        </w:rPr>
        <w:t>Civil service and security force employees are legally prohibited from forming unions. Similarly, a</w:t>
      </w:r>
      <w:r w:rsidRPr="00F81970">
        <w:t xml:space="preserve">lthough public criticism of the government is common in </w:t>
      </w:r>
      <w:smartTag w:uri="urn:schemas-microsoft-com:office:smarttags" w:element="country-region">
        <w:smartTag w:uri="urn:schemas-microsoft-com:office:smarttags" w:element="place">
          <w:r w:rsidRPr="00F81970">
            <w:lastRenderedPageBreak/>
            <w:t>Bangladesh</w:t>
          </w:r>
        </w:smartTag>
      </w:smartTag>
      <w:r w:rsidRPr="00F81970">
        <w:t xml:space="preserve">, newspapers have to depend on government advertisements for a significant percentage of their revenue. As a result, self-censorship practice by newspapers is not uncommon. Moreover, by offering licenses to launch new television channels solely on political considerations, coupled with shut-down of channels owned by the political opponents, the government in recent years has literally established a monopoly over electronic media. In a number of cases, newspapers critical of the government experience </w:t>
      </w:r>
      <w:r w:rsidR="000007EF">
        <w:t xml:space="preserve">shut down or </w:t>
      </w:r>
      <w:r w:rsidRPr="00F81970">
        <w:t xml:space="preserve">pressure in various forms, and journalists perceived to be critical of the government and those aligned with the opposition party </w:t>
      </w:r>
      <w:r w:rsidR="000007EF">
        <w:t>face arrests (and even torture in custody) and other forms of</w:t>
      </w:r>
      <w:r w:rsidRPr="00F81970">
        <w:t xml:space="preserve"> harassment from unspecified wings of the security forces and members of the ruling party (US State Department Report</w:t>
      </w:r>
      <w:r w:rsidR="00205048">
        <w:t>s</w:t>
      </w:r>
      <w:r w:rsidRPr="00F81970">
        <w:t xml:space="preserve"> 2005-201</w:t>
      </w:r>
      <w:r w:rsidR="00392BFD">
        <w:t>3</w:t>
      </w:r>
      <w:r w:rsidRPr="00F81970">
        <w:t xml:space="preserve">). (Chapter 28 details the freedom of media in </w:t>
      </w:r>
      <w:smartTag w:uri="urn:schemas-microsoft-com:office:smarttags" w:element="country-region">
        <w:smartTag w:uri="urn:schemas-microsoft-com:office:smarttags" w:element="place">
          <w:r w:rsidRPr="00F81970">
            <w:t>Bangladesh</w:t>
          </w:r>
        </w:smartTag>
      </w:smartTag>
      <w:r w:rsidRPr="00F81970">
        <w:t xml:space="preserve">) </w:t>
      </w:r>
    </w:p>
    <w:p w:rsidR="00B05AB2" w:rsidRPr="00F81970" w:rsidRDefault="00E0675C" w:rsidP="000D279A">
      <w:pPr>
        <w:pStyle w:val="NormalWeb"/>
        <w:shd w:val="clear" w:color="auto" w:fill="FFFFFF"/>
        <w:spacing w:before="0" w:beforeAutospacing="0" w:after="0" w:afterAutospacing="0" w:line="480" w:lineRule="auto"/>
        <w:ind w:firstLine="720"/>
      </w:pPr>
      <w:r>
        <w:t>According to the Constitution,</w:t>
      </w:r>
      <w:r w:rsidR="00B05AB2" w:rsidRPr="00F81970">
        <w:t xml:space="preserve"> every citizen has </w:t>
      </w:r>
      <w:proofErr w:type="gramStart"/>
      <w:r w:rsidR="00B05AB2" w:rsidRPr="00F81970">
        <w:t>the  right</w:t>
      </w:r>
      <w:proofErr w:type="gramEnd"/>
      <w:r w:rsidR="00B05AB2" w:rsidRPr="00F81970">
        <w:t xml:space="preserve"> to profess, </w:t>
      </w:r>
      <w:proofErr w:type="spellStart"/>
      <w:r w:rsidR="00B05AB2" w:rsidRPr="00F81970">
        <w:t>practise</w:t>
      </w:r>
      <w:proofErr w:type="spellEnd"/>
      <w:r w:rsidR="00B05AB2" w:rsidRPr="00F81970">
        <w:t xml:space="preserve"> or propagate any religion, and every religious community or denomination has the right to establish, maintain and manage its religious institutions. However, paradoxically, the Constitution also establishes Islam as the state-religion. In February 2010, the Appellate Division of the Supreme Court ruled that the Fifth Amendment to the Constitution was unconstitutional. Ratified in 1979, the Fifth Amendment overturned a previous law banning unions, associations, or parties based on religion and stating that all citizens have a right to form a union, association, or party for whatever purpose they desire. The Supreme Court ruling returned avowed secularism to the Constitution and nominally banned Islamic political parties; however, the government made it clear that the ban would not be strictly enforced. And finally, following the Fifteenth Amendment, contrasting norms of Islam as the state-religion and secularism co-exist in the Constitution. (For a detailed discussion on the state of religious minorities and ethnic minorities in the </w:t>
      </w:r>
      <w:smartTag w:uri="urn:schemas-microsoft-com:office:smarttags" w:element="stockticker">
        <w:r w:rsidR="00B05AB2" w:rsidRPr="00F81970">
          <w:t>CHT</w:t>
        </w:r>
      </w:smartTag>
      <w:r w:rsidR="00B05AB2" w:rsidRPr="00F81970">
        <w:t xml:space="preserve">, see respectively </w:t>
      </w:r>
      <w:r w:rsidR="00205048">
        <w:t>c</w:t>
      </w:r>
      <w:r w:rsidR="00B05AB2" w:rsidRPr="00F81970">
        <w:t>hapters 27 and 26).</w:t>
      </w:r>
    </w:p>
    <w:p w:rsidR="00B05AB2" w:rsidRPr="00F81970" w:rsidRDefault="00B05AB2" w:rsidP="000D279A">
      <w:pPr>
        <w:pStyle w:val="NormalWeb"/>
        <w:shd w:val="clear" w:color="auto" w:fill="FFFFFF"/>
        <w:spacing w:before="0" w:beforeAutospacing="0" w:after="0" w:afterAutospacing="0" w:line="480" w:lineRule="auto"/>
        <w:ind w:firstLine="720"/>
        <w:rPr>
          <w:lang w:eastAsia="en-US"/>
        </w:rPr>
      </w:pPr>
      <w:r w:rsidRPr="00F81970">
        <w:lastRenderedPageBreak/>
        <w:t xml:space="preserve">In 2001, a High Court Division Bench ruled all legal rulings based on </w:t>
      </w:r>
      <w:proofErr w:type="spellStart"/>
      <w:r w:rsidRPr="00F81970">
        <w:rPr>
          <w:i/>
        </w:rPr>
        <w:t>Sha’ria</w:t>
      </w:r>
      <w:proofErr w:type="spellEnd"/>
      <w:r w:rsidRPr="00F81970">
        <w:t xml:space="preserve">, known as </w:t>
      </w:r>
      <w:r w:rsidRPr="00F81970">
        <w:rPr>
          <w:i/>
        </w:rPr>
        <w:t>fatwas</w:t>
      </w:r>
      <w:r w:rsidRPr="00F81970">
        <w:t>, to be illegal. After a lengthy judicial review, the Appellate Division upheld the ban as a part of a broader ruling against all forms of extrajudicial punishment. Despite this ban, h</w:t>
      </w:r>
      <w:r w:rsidRPr="00F81970">
        <w:rPr>
          <w:lang w:eastAsia="en-US"/>
        </w:rPr>
        <w:t xml:space="preserve">uman rights groups and press reports indicate that vigilantism against women accused of moral transgressions often occur in rural areas, and include cruel, inhuman and degrading punishments, such as, whipping. (Chapter 25 specifically focuses on gender related discourses in </w:t>
      </w:r>
      <w:smartTag w:uri="urn:schemas-microsoft-com:office:smarttags" w:element="country-region">
        <w:smartTag w:uri="urn:schemas-microsoft-com:office:smarttags" w:element="place">
          <w:r w:rsidRPr="00F81970">
            <w:rPr>
              <w:lang w:eastAsia="en-US"/>
            </w:rPr>
            <w:t>Bangladesh</w:t>
          </w:r>
        </w:smartTag>
      </w:smartTag>
      <w:r w:rsidRPr="00F81970">
        <w:rPr>
          <w:lang w:eastAsia="en-US"/>
        </w:rPr>
        <w:t>)</w:t>
      </w:r>
    </w:p>
    <w:p w:rsidR="00B05AB2" w:rsidRPr="00F81970" w:rsidRDefault="00B05AB2" w:rsidP="000D279A">
      <w:pPr>
        <w:spacing w:after="0" w:line="480" w:lineRule="auto"/>
        <w:ind w:firstLine="720"/>
        <w:rPr>
          <w:rFonts w:ascii="Times New Roman" w:hAnsi="Times New Roman"/>
          <w:sz w:val="24"/>
          <w:szCs w:val="24"/>
        </w:rPr>
      </w:pPr>
      <w:r w:rsidRPr="00F81970">
        <w:t xml:space="preserve"> </w:t>
      </w:r>
    </w:p>
    <w:p w:rsidR="00B05AB2" w:rsidRPr="00F81970" w:rsidRDefault="00B05AB2" w:rsidP="000D279A">
      <w:pPr>
        <w:pStyle w:val="NormalWeb"/>
        <w:shd w:val="clear" w:color="auto" w:fill="FFFFFF"/>
        <w:spacing w:before="0" w:beforeAutospacing="0" w:after="0" w:afterAutospacing="0" w:line="480" w:lineRule="auto"/>
        <w:ind w:firstLine="720"/>
      </w:pPr>
      <w:r w:rsidRPr="00F81970">
        <w:rPr>
          <w:b/>
          <w:sz w:val="28"/>
        </w:rPr>
        <w:t>T</w:t>
      </w:r>
      <w:r w:rsidRPr="00F81970">
        <w:t xml:space="preserve">his gap in Constitutional guarantees and actual practice highlighted in conventional narratives not only exposes the lack of a ‘culture’ of human rights in Bangladesh, but also justifies a case for ‘more’ human rights in forms of identifying new areas to be addressed, finding new ways and techniques of advocacy, developing new terminologies, and so on – all within an international framework. In other words, the underlying assumption of these narratives remains that a national legal framework in conformity with the international standard coupled with strict observation of rule of law as well as a popular consciousness about human rights values is set to achieve the universal good that human rights promises. However, this understanding of human rights is problematized by an alternative approach to which we turn in the following section.         </w:t>
      </w:r>
    </w:p>
    <w:p w:rsidR="00B05AB2" w:rsidRPr="00F81970" w:rsidRDefault="00B05AB2" w:rsidP="000D279A">
      <w:pPr>
        <w:spacing w:after="0" w:line="480" w:lineRule="auto"/>
        <w:rPr>
          <w:rFonts w:ascii="Times New Roman" w:hAnsi="Times New Roman"/>
          <w:b/>
          <w:sz w:val="24"/>
          <w:szCs w:val="24"/>
        </w:rPr>
      </w:pPr>
      <w:r w:rsidRPr="00F81970">
        <w:rPr>
          <w:rFonts w:ascii="Times New Roman" w:hAnsi="Times New Roman"/>
          <w:b/>
          <w:sz w:val="24"/>
          <w:szCs w:val="24"/>
        </w:rPr>
        <w:t>3. Strand Two: Human Rights as a Hegemonic Language</w:t>
      </w:r>
    </w:p>
    <w:p w:rsidR="00B05AB2" w:rsidRPr="00F81970" w:rsidRDefault="00B05AB2" w:rsidP="000D279A">
      <w:pPr>
        <w:spacing w:after="0" w:line="480" w:lineRule="auto"/>
        <w:rPr>
          <w:rFonts w:ascii="Times New Roman" w:hAnsi="Times New Roman"/>
          <w:sz w:val="24"/>
          <w:szCs w:val="24"/>
        </w:rPr>
      </w:pPr>
      <w:r w:rsidRPr="00F81970">
        <w:rPr>
          <w:rFonts w:ascii="Times New Roman" w:hAnsi="Times New Roman"/>
          <w:sz w:val="24"/>
          <w:szCs w:val="24"/>
        </w:rPr>
        <w:t xml:space="preserve">In his oft-cited article, </w:t>
      </w:r>
      <w:proofErr w:type="spellStart"/>
      <w:r w:rsidRPr="00F81970">
        <w:rPr>
          <w:rFonts w:ascii="Times New Roman" w:hAnsi="Times New Roman"/>
          <w:sz w:val="24"/>
          <w:szCs w:val="24"/>
        </w:rPr>
        <w:t>Mutua</w:t>
      </w:r>
      <w:proofErr w:type="spellEnd"/>
      <w:r w:rsidRPr="00F81970">
        <w:rPr>
          <w:rFonts w:ascii="Times New Roman" w:hAnsi="Times New Roman"/>
          <w:sz w:val="24"/>
          <w:szCs w:val="24"/>
        </w:rPr>
        <w:t xml:space="preserve"> (2001) depicts ‘human rights’ as a metaphor that portrays an epochal contest between savages, on the one hand, and victims and saviors, on the other. The main authors of the human rights discourse – UN, western states, international NGOs, and senior western academic, among others – </w:t>
      </w:r>
      <w:proofErr w:type="spellStart"/>
      <w:r w:rsidRPr="00F81970">
        <w:rPr>
          <w:rFonts w:ascii="Times New Roman" w:hAnsi="Times New Roman"/>
          <w:sz w:val="24"/>
          <w:szCs w:val="24"/>
        </w:rPr>
        <w:t>Mutua</w:t>
      </w:r>
      <w:proofErr w:type="spellEnd"/>
      <w:r w:rsidRPr="00F81970">
        <w:rPr>
          <w:rFonts w:ascii="Times New Roman" w:hAnsi="Times New Roman"/>
          <w:sz w:val="24"/>
          <w:szCs w:val="24"/>
        </w:rPr>
        <w:t xml:space="preserve"> continues, have constructed this three dimensional prism of savages-victims-saviors</w:t>
      </w:r>
      <w:r w:rsidR="009F387B">
        <w:rPr>
          <w:rFonts w:ascii="Times New Roman" w:hAnsi="Times New Roman"/>
          <w:sz w:val="24"/>
          <w:szCs w:val="24"/>
        </w:rPr>
        <w:t xml:space="preserve"> (SVS)</w:t>
      </w:r>
      <w:r w:rsidRPr="00F81970">
        <w:rPr>
          <w:rFonts w:ascii="Times New Roman" w:hAnsi="Times New Roman"/>
          <w:sz w:val="24"/>
          <w:szCs w:val="24"/>
        </w:rPr>
        <w:t xml:space="preserve"> (p. 202). Under this construction, the ‘savage’, which is </w:t>
      </w:r>
      <w:r w:rsidRPr="00F81970">
        <w:rPr>
          <w:rFonts w:ascii="Times New Roman" w:hAnsi="Times New Roman"/>
          <w:sz w:val="24"/>
          <w:szCs w:val="24"/>
        </w:rPr>
        <w:lastRenderedPageBreak/>
        <w:t xml:space="preserve">presented as cruel and a negation of humanity, is not the state </w:t>
      </w:r>
      <w:r w:rsidRPr="00F81970">
        <w:rPr>
          <w:rFonts w:ascii="Times New Roman" w:hAnsi="Times New Roman"/>
          <w:i/>
          <w:sz w:val="24"/>
          <w:szCs w:val="24"/>
        </w:rPr>
        <w:t>per se</w:t>
      </w:r>
      <w:r w:rsidRPr="00F81970">
        <w:rPr>
          <w:rFonts w:ascii="Times New Roman" w:hAnsi="Times New Roman"/>
          <w:sz w:val="24"/>
          <w:szCs w:val="24"/>
        </w:rPr>
        <w:t xml:space="preserve">; given that state is a neutral abstract concept, it is rather the cultural foundation – ‘bad’ culture as opposed to something ‘universally good’ – that makes a state savage (p. 203). On the other hand, the ‘victim’ is a powerless figure, a helpless innocent, “whose naturalist attributes have been negated by the primitive and offensive actions of the state or the cultural foundation of the state” (p. 203). This victimhood is often substantiated by relevant data in forms of annual human rights reports, for example. And finally, the ‘savior’ – “the redeemer, the good angel who protects, vindicates, civilizes, refrains, and safeguards” – is often the above mentioned key authors of human rights, who prescribe policies and act on the basis of available data to ameliorate human rights of the victims (p. 204). Seen through the prism of SVS, human rights discourses, therefore, appear as a continuum of the Eurocentric colonial project, in which not only savages, victims, and saviors are placed into superior and subordinate positions, but also solutions are sought into reproduction of European prototypes in very different cultural contexts (pp. 204-5). Yet, the most far-reaching consequence of understanding human rights through this language of power is that it prevents human rights movements from gaining cross-cultural legitimacy, and as a consequence, human rights as a concept remains as something </w:t>
      </w:r>
      <w:r w:rsidR="00AB401C">
        <w:rPr>
          <w:rFonts w:ascii="Times New Roman" w:hAnsi="Times New Roman"/>
          <w:sz w:val="24"/>
          <w:szCs w:val="24"/>
        </w:rPr>
        <w:t>‘</w:t>
      </w:r>
      <w:r w:rsidRPr="00F81970">
        <w:rPr>
          <w:rFonts w:ascii="Times New Roman" w:hAnsi="Times New Roman"/>
          <w:sz w:val="24"/>
          <w:szCs w:val="24"/>
        </w:rPr>
        <w:t>alien</w:t>
      </w:r>
      <w:r w:rsidR="00AB401C">
        <w:rPr>
          <w:rFonts w:ascii="Times New Roman" w:hAnsi="Times New Roman"/>
          <w:sz w:val="24"/>
          <w:szCs w:val="24"/>
        </w:rPr>
        <w:t>’</w:t>
      </w:r>
      <w:r w:rsidRPr="00F81970">
        <w:rPr>
          <w:rFonts w:ascii="Times New Roman" w:hAnsi="Times New Roman"/>
          <w:sz w:val="24"/>
          <w:szCs w:val="24"/>
        </w:rPr>
        <w:t xml:space="preserve"> – not homegrown, rather imposed from above by international and local elites (p. 206).</w:t>
      </w:r>
    </w:p>
    <w:p w:rsidR="00B05AB2" w:rsidRPr="00F81970" w:rsidRDefault="00B05AB2" w:rsidP="000D279A">
      <w:pPr>
        <w:pStyle w:val="Default"/>
        <w:spacing w:line="480" w:lineRule="auto"/>
        <w:rPr>
          <w:rFonts w:ascii="Gotham" w:eastAsia="MS Mincho" w:hAnsi="Gotham" w:cs="Gotham"/>
          <w:lang w:val="en-US" w:eastAsia="ja-JP"/>
        </w:rPr>
      </w:pPr>
      <w:r w:rsidRPr="00F81970">
        <w:rPr>
          <w:lang w:val="en-US"/>
        </w:rPr>
        <w:tab/>
        <w:t>This proposition can be substantiated by a baseline survey conducted under the auspices of Bangladesh National Human Rights Commission in 2011 to determine public attitudes and awareness of human rights, among other. The survey reveals that half of the respondents (50.2%) had never heard of the term ‘human rights’, and 18.1% of those who had heard of the term could not describe what it means (BNHRC 2011</w:t>
      </w:r>
      <w:r w:rsidR="00205048">
        <w:rPr>
          <w:lang w:val="en-US"/>
        </w:rPr>
        <w:t>:</w:t>
      </w:r>
      <w:r w:rsidRPr="00F81970">
        <w:rPr>
          <w:lang w:val="en-US"/>
        </w:rPr>
        <w:t xml:space="preserve"> 10). However, the Report rightly notes that the lack of knowledge of the technical term ‘human rights’ does not necessarily mean Bangladeshis do </w:t>
      </w:r>
      <w:r w:rsidRPr="00F81970">
        <w:rPr>
          <w:lang w:val="en-US"/>
        </w:rPr>
        <w:lastRenderedPageBreak/>
        <w:t>not understand the concept of having certain rights and being able to demand them. Yet, the Report recommends the inclusion of a basic definition of what human rights mean in all information, awareness and education messages (print and non-print) (BNHR</w:t>
      </w:r>
      <w:r w:rsidR="00205048">
        <w:rPr>
          <w:lang w:val="en-US"/>
        </w:rPr>
        <w:t>C</w:t>
      </w:r>
      <w:r w:rsidRPr="00F81970">
        <w:rPr>
          <w:lang w:val="en-US"/>
        </w:rPr>
        <w:t xml:space="preserve"> 2011a). More interestingly, the Chairman of the National Human Rights Commission in his common foreword to four studies, conducted under the auspices of the Commission and funded by UNDP, makes clear in an unapologetic way that: </w:t>
      </w:r>
    </w:p>
    <w:p w:rsidR="0035085D" w:rsidRPr="00F81970" w:rsidRDefault="00B05AB2" w:rsidP="000D279A">
      <w:pPr>
        <w:spacing w:after="0" w:line="480" w:lineRule="auto"/>
        <w:ind w:left="720"/>
        <w:rPr>
          <w:rFonts w:ascii="Times New Roman" w:hAnsi="Times New Roman"/>
          <w:sz w:val="24"/>
          <w:szCs w:val="24"/>
        </w:rPr>
      </w:pPr>
      <w:r w:rsidRPr="00F81970">
        <w:rPr>
          <w:rFonts w:ascii="Times New Roman" w:hAnsi="Times New Roman"/>
          <w:sz w:val="20"/>
          <w:szCs w:val="20"/>
        </w:rPr>
        <w:t>[T]here has been a growing concern that simply ratifying or legislating human rights conventions and laws does not lead to the effective enjoyment of human rights in the daily lives of millions of individuals. What really is necessary are initiatives that would translate</w:t>
      </w:r>
      <w:r w:rsidRPr="00F81970">
        <w:rPr>
          <w:rFonts w:ascii="Times New Roman" w:hAnsi="Times New Roman"/>
          <w:i/>
          <w:sz w:val="20"/>
          <w:szCs w:val="20"/>
        </w:rPr>
        <w:t xml:space="preserve"> </w:t>
      </w:r>
      <w:r w:rsidRPr="00F81970">
        <w:rPr>
          <w:rFonts w:ascii="Times New Roman" w:hAnsi="Times New Roman"/>
          <w:sz w:val="20"/>
          <w:szCs w:val="20"/>
        </w:rPr>
        <w:t xml:space="preserve">these broad and abstract human rights norms and standards into the vernacular of everyday life, </w:t>
      </w:r>
      <w:r w:rsidRPr="00F81970">
        <w:rPr>
          <w:rFonts w:ascii="Times New Roman" w:hAnsi="Times New Roman"/>
          <w:i/>
          <w:sz w:val="20"/>
          <w:szCs w:val="20"/>
        </w:rPr>
        <w:t>transplanting these norms</w:t>
      </w:r>
      <w:r w:rsidRPr="00F81970">
        <w:rPr>
          <w:rFonts w:ascii="Times New Roman" w:hAnsi="Times New Roman"/>
          <w:sz w:val="20"/>
          <w:szCs w:val="20"/>
        </w:rPr>
        <w:t xml:space="preserve"> into ordinary human relations where they can truly achieve their transformative potential</w:t>
      </w:r>
      <w:r w:rsidRPr="00F81970">
        <w:t xml:space="preserve"> </w:t>
      </w:r>
      <w:r w:rsidR="00205048">
        <w:rPr>
          <w:rFonts w:ascii="Times New Roman" w:hAnsi="Times New Roman"/>
          <w:sz w:val="20"/>
          <w:szCs w:val="20"/>
        </w:rPr>
        <w:t>(BNHRC</w:t>
      </w:r>
      <w:r w:rsidRPr="00F81970">
        <w:rPr>
          <w:rFonts w:ascii="Times New Roman" w:hAnsi="Times New Roman"/>
          <w:sz w:val="20"/>
          <w:szCs w:val="20"/>
        </w:rPr>
        <w:t xml:space="preserve"> 2012</w:t>
      </w:r>
      <w:r>
        <w:rPr>
          <w:rFonts w:ascii="Times New Roman" w:hAnsi="Times New Roman"/>
          <w:sz w:val="20"/>
          <w:szCs w:val="20"/>
        </w:rPr>
        <w:t>, foreword</w:t>
      </w:r>
      <w:r w:rsidRPr="00F81970">
        <w:rPr>
          <w:rFonts w:ascii="Times New Roman" w:hAnsi="Times New Roman"/>
          <w:sz w:val="20"/>
          <w:szCs w:val="20"/>
        </w:rPr>
        <w:t>).</w:t>
      </w:r>
      <w:r w:rsidRPr="00F81970">
        <w:rPr>
          <w:rStyle w:val="EndnoteReference"/>
          <w:rFonts w:ascii="Times New Roman" w:hAnsi="Times New Roman"/>
          <w:sz w:val="24"/>
          <w:szCs w:val="24"/>
        </w:rPr>
        <w:endnoteReference w:id="3"/>
      </w:r>
      <w:r w:rsidRPr="00F81970">
        <w:rPr>
          <w:rFonts w:ascii="Times New Roman" w:hAnsi="Times New Roman"/>
          <w:sz w:val="24"/>
          <w:szCs w:val="24"/>
        </w:rPr>
        <w:t xml:space="preserve"> </w:t>
      </w:r>
      <w:r w:rsidR="0035085D" w:rsidRPr="00F81970">
        <w:rPr>
          <w:rFonts w:ascii="Times New Roman" w:hAnsi="Times New Roman"/>
          <w:sz w:val="24"/>
          <w:szCs w:val="24"/>
        </w:rPr>
        <w:t xml:space="preserve"> </w:t>
      </w:r>
    </w:p>
    <w:p w:rsidR="003D4AFB" w:rsidRPr="00F81970" w:rsidRDefault="002F496A" w:rsidP="000D279A">
      <w:pPr>
        <w:spacing w:after="0" w:line="480" w:lineRule="auto"/>
        <w:rPr>
          <w:rFonts w:ascii="Times New Roman" w:hAnsi="Times New Roman"/>
          <w:sz w:val="24"/>
          <w:szCs w:val="24"/>
        </w:rPr>
      </w:pPr>
      <w:r w:rsidRPr="00F81970">
        <w:rPr>
          <w:rFonts w:ascii="Times New Roman" w:hAnsi="Times New Roman"/>
          <w:sz w:val="24"/>
          <w:szCs w:val="24"/>
        </w:rPr>
        <w:t>T</w:t>
      </w:r>
      <w:r w:rsidR="00D53AED" w:rsidRPr="00F81970">
        <w:rPr>
          <w:rFonts w:ascii="Times New Roman" w:hAnsi="Times New Roman"/>
          <w:sz w:val="24"/>
          <w:szCs w:val="24"/>
        </w:rPr>
        <w:t xml:space="preserve">his is what </w:t>
      </w:r>
      <w:proofErr w:type="spellStart"/>
      <w:r w:rsidR="00D53AED" w:rsidRPr="00F81970">
        <w:rPr>
          <w:rFonts w:ascii="Times New Roman" w:hAnsi="Times New Roman"/>
          <w:sz w:val="24"/>
          <w:szCs w:val="24"/>
        </w:rPr>
        <w:t>Mutua’s</w:t>
      </w:r>
      <w:proofErr w:type="spellEnd"/>
      <w:r w:rsidR="00D53AED" w:rsidRPr="00F81970">
        <w:rPr>
          <w:rFonts w:ascii="Times New Roman" w:hAnsi="Times New Roman"/>
          <w:sz w:val="24"/>
          <w:szCs w:val="24"/>
        </w:rPr>
        <w:t xml:space="preserve"> argument is drawing our attention to: </w:t>
      </w:r>
      <w:r w:rsidR="00E51210" w:rsidRPr="00F81970">
        <w:rPr>
          <w:rFonts w:ascii="Times New Roman" w:hAnsi="Times New Roman"/>
          <w:sz w:val="24"/>
          <w:szCs w:val="24"/>
        </w:rPr>
        <w:t xml:space="preserve">transplanting a very particular understanding of human rights norms, </w:t>
      </w:r>
      <w:r w:rsidR="00A61BCB" w:rsidRPr="00F81970">
        <w:rPr>
          <w:rFonts w:ascii="Times New Roman" w:hAnsi="Times New Roman"/>
          <w:sz w:val="24"/>
          <w:szCs w:val="24"/>
        </w:rPr>
        <w:t xml:space="preserve">germinated in a </w:t>
      </w:r>
      <w:r w:rsidR="00E51210" w:rsidRPr="00F81970">
        <w:rPr>
          <w:rFonts w:ascii="Times New Roman" w:hAnsi="Times New Roman"/>
          <w:sz w:val="24"/>
          <w:szCs w:val="24"/>
        </w:rPr>
        <w:t>particular</w:t>
      </w:r>
      <w:r w:rsidR="00A61BCB" w:rsidRPr="00F81970">
        <w:rPr>
          <w:rFonts w:ascii="Times New Roman" w:hAnsi="Times New Roman"/>
          <w:sz w:val="24"/>
          <w:szCs w:val="24"/>
        </w:rPr>
        <w:t xml:space="preserve"> cultural context </w:t>
      </w:r>
      <w:r w:rsidR="00E51210" w:rsidRPr="00F81970">
        <w:rPr>
          <w:rFonts w:ascii="Times New Roman" w:hAnsi="Times New Roman"/>
          <w:sz w:val="24"/>
          <w:szCs w:val="24"/>
        </w:rPr>
        <w:t xml:space="preserve">and through a different historical process, into a very different socio-cultural context in the name of universality, or translating an indigenous perception of rights and duties into that ‘universal’ vocabulary of human rights </w:t>
      </w:r>
      <w:r w:rsidR="00D53AED" w:rsidRPr="00F81970">
        <w:rPr>
          <w:rFonts w:ascii="Times New Roman" w:hAnsi="Times New Roman"/>
          <w:sz w:val="24"/>
          <w:szCs w:val="24"/>
        </w:rPr>
        <w:t xml:space="preserve">is </w:t>
      </w:r>
      <w:r w:rsidR="003D4AFB" w:rsidRPr="00F81970">
        <w:rPr>
          <w:rFonts w:ascii="Times New Roman" w:hAnsi="Times New Roman"/>
          <w:sz w:val="24"/>
          <w:szCs w:val="24"/>
        </w:rPr>
        <w:t>essentially</w:t>
      </w:r>
      <w:r w:rsidR="00D53AED" w:rsidRPr="00F81970">
        <w:rPr>
          <w:rFonts w:ascii="Times New Roman" w:hAnsi="Times New Roman"/>
          <w:sz w:val="24"/>
          <w:szCs w:val="24"/>
        </w:rPr>
        <w:t xml:space="preserve"> hegemonic, </w:t>
      </w:r>
      <w:r w:rsidR="003D4AFB" w:rsidRPr="00F81970">
        <w:rPr>
          <w:rFonts w:ascii="Times New Roman" w:hAnsi="Times New Roman"/>
          <w:sz w:val="24"/>
          <w:szCs w:val="24"/>
        </w:rPr>
        <w:t xml:space="preserve">and therefore, </w:t>
      </w:r>
      <w:r w:rsidR="00D53AED" w:rsidRPr="00F81970">
        <w:rPr>
          <w:rFonts w:ascii="Times New Roman" w:hAnsi="Times New Roman"/>
          <w:sz w:val="24"/>
          <w:szCs w:val="24"/>
        </w:rPr>
        <w:t xml:space="preserve">destined to remain alien. </w:t>
      </w:r>
    </w:p>
    <w:p w:rsidR="0045710C" w:rsidRPr="00F81970" w:rsidRDefault="00D53AED" w:rsidP="000D279A">
      <w:pPr>
        <w:spacing w:after="0" w:line="480" w:lineRule="auto"/>
        <w:ind w:firstLine="720"/>
        <w:rPr>
          <w:rFonts w:ascii="Times New Roman" w:hAnsi="Times New Roman"/>
          <w:sz w:val="24"/>
          <w:szCs w:val="24"/>
        </w:rPr>
      </w:pPr>
      <w:r w:rsidRPr="00F81970">
        <w:rPr>
          <w:rFonts w:ascii="Times New Roman" w:hAnsi="Times New Roman"/>
          <w:sz w:val="24"/>
          <w:szCs w:val="24"/>
        </w:rPr>
        <w:t>And</w:t>
      </w:r>
      <w:r w:rsidR="003D4AFB" w:rsidRPr="00F81970">
        <w:rPr>
          <w:rFonts w:ascii="Times New Roman" w:hAnsi="Times New Roman"/>
          <w:sz w:val="24"/>
          <w:szCs w:val="24"/>
        </w:rPr>
        <w:t>,</w:t>
      </w:r>
      <w:r w:rsidRPr="00F81970">
        <w:rPr>
          <w:rFonts w:ascii="Times New Roman" w:hAnsi="Times New Roman"/>
          <w:sz w:val="24"/>
          <w:szCs w:val="24"/>
        </w:rPr>
        <w:t xml:space="preserve"> with alien concept comes alien priorities which often do not reflect the ground reality. For example,</w:t>
      </w:r>
      <w:r w:rsidR="003D4AFB" w:rsidRPr="00F81970">
        <w:rPr>
          <w:rFonts w:ascii="Times New Roman" w:hAnsi="Times New Roman"/>
          <w:sz w:val="24"/>
          <w:szCs w:val="24"/>
        </w:rPr>
        <w:t xml:space="preserve"> </w:t>
      </w:r>
      <w:r w:rsidR="00E84BFC" w:rsidRPr="00F81970">
        <w:rPr>
          <w:rFonts w:ascii="Times New Roman" w:hAnsi="Times New Roman"/>
          <w:sz w:val="24"/>
          <w:szCs w:val="24"/>
        </w:rPr>
        <w:t xml:space="preserve">when the respondents were asked during the </w:t>
      </w:r>
      <w:r w:rsidR="004A3437" w:rsidRPr="00F81970">
        <w:rPr>
          <w:rFonts w:ascii="Times New Roman" w:hAnsi="Times New Roman"/>
          <w:sz w:val="24"/>
          <w:szCs w:val="24"/>
        </w:rPr>
        <w:t xml:space="preserve">baseline </w:t>
      </w:r>
      <w:r w:rsidR="00E84BFC" w:rsidRPr="00F81970">
        <w:rPr>
          <w:rFonts w:ascii="Times New Roman" w:hAnsi="Times New Roman"/>
          <w:sz w:val="24"/>
          <w:szCs w:val="24"/>
        </w:rPr>
        <w:t xml:space="preserve">survey about the major problems in Bangladesh (as the Report indicates, the term ‘human rights’ was not explicitly used, for almost all problems facing a society has a human rights dimension), 80.9% of the respondents replied price hike of essentials, followed by electricity/gas/water problems (51.6%), communication and road problems (44.7%), unemployment (30.6%), education (24.5%), lack of income and employment opportunities (23.6%), population (23.3%), </w:t>
      </w:r>
      <w:r w:rsidR="00C2541E" w:rsidRPr="00F81970">
        <w:rPr>
          <w:rFonts w:ascii="Times New Roman" w:hAnsi="Times New Roman"/>
          <w:sz w:val="24"/>
          <w:szCs w:val="24"/>
        </w:rPr>
        <w:t xml:space="preserve">lack of health care facilities (18.8%), non-availability of agricultural inputs (15.3%), and corruption </w:t>
      </w:r>
      <w:r w:rsidR="00BC6E3B" w:rsidRPr="00F81970">
        <w:rPr>
          <w:rFonts w:ascii="Times New Roman" w:hAnsi="Times New Roman"/>
          <w:sz w:val="24"/>
          <w:szCs w:val="24"/>
        </w:rPr>
        <w:lastRenderedPageBreak/>
        <w:t>(</w:t>
      </w:r>
      <w:r w:rsidR="00C2541E" w:rsidRPr="00F81970">
        <w:rPr>
          <w:rFonts w:ascii="Times New Roman" w:hAnsi="Times New Roman"/>
          <w:sz w:val="24"/>
          <w:szCs w:val="24"/>
        </w:rPr>
        <w:t>15.3%)</w:t>
      </w:r>
      <w:r w:rsidR="00FE415C" w:rsidRPr="00F81970">
        <w:rPr>
          <w:rFonts w:ascii="Times New Roman" w:hAnsi="Times New Roman"/>
          <w:sz w:val="24"/>
          <w:szCs w:val="24"/>
        </w:rPr>
        <w:t xml:space="preserve"> (BNHRC 2011a, Table1)</w:t>
      </w:r>
      <w:r w:rsidR="00C2541E" w:rsidRPr="00F81970">
        <w:rPr>
          <w:rFonts w:ascii="Times New Roman" w:hAnsi="Times New Roman"/>
          <w:sz w:val="24"/>
          <w:szCs w:val="24"/>
        </w:rPr>
        <w:t>.</w:t>
      </w:r>
      <w:r w:rsidR="00716078" w:rsidRPr="00F81970">
        <w:rPr>
          <w:rFonts w:ascii="Times New Roman" w:hAnsi="Times New Roman"/>
          <w:sz w:val="24"/>
          <w:szCs w:val="24"/>
        </w:rPr>
        <w:t xml:space="preserve"> Very much in this line, when the respondents were asked </w:t>
      </w:r>
      <w:r w:rsidR="005E241E" w:rsidRPr="00F81970">
        <w:rPr>
          <w:rFonts w:ascii="Times New Roman" w:hAnsi="Times New Roman"/>
          <w:sz w:val="24"/>
          <w:szCs w:val="24"/>
        </w:rPr>
        <w:t xml:space="preserve">specifically about the rights they should have, 50.6% of the responded answered right to life, followed by right to education (46.4%), right to food (40.2%), right to health (31.8%), right to shelter (30.8%), right to clothing (17%), freedom of expression (15.3%), </w:t>
      </w:r>
      <w:r w:rsidR="00BA1E21" w:rsidRPr="00F81970">
        <w:rPr>
          <w:rFonts w:ascii="Times New Roman" w:hAnsi="Times New Roman"/>
          <w:sz w:val="24"/>
          <w:szCs w:val="24"/>
        </w:rPr>
        <w:t>freedom of choice (13.1%), right to equality (11.5%), and protection of person and property (8.7%)</w:t>
      </w:r>
      <w:r w:rsidR="00FE415C" w:rsidRPr="00F81970">
        <w:rPr>
          <w:rFonts w:ascii="Times New Roman" w:hAnsi="Times New Roman"/>
          <w:sz w:val="24"/>
          <w:szCs w:val="24"/>
        </w:rPr>
        <w:t xml:space="preserve"> (BNHR</w:t>
      </w:r>
      <w:r w:rsidR="00205048">
        <w:rPr>
          <w:rFonts w:ascii="Times New Roman" w:hAnsi="Times New Roman"/>
          <w:sz w:val="24"/>
          <w:szCs w:val="24"/>
        </w:rPr>
        <w:t>C</w:t>
      </w:r>
      <w:r w:rsidR="00FE415C" w:rsidRPr="00F81970">
        <w:rPr>
          <w:rFonts w:ascii="Times New Roman" w:hAnsi="Times New Roman"/>
          <w:sz w:val="24"/>
          <w:szCs w:val="24"/>
        </w:rPr>
        <w:t xml:space="preserve"> 2011a, Table 4)</w:t>
      </w:r>
      <w:r w:rsidR="00BA1E21" w:rsidRPr="00F81970">
        <w:rPr>
          <w:rFonts w:ascii="Times New Roman" w:hAnsi="Times New Roman"/>
          <w:sz w:val="24"/>
          <w:szCs w:val="24"/>
        </w:rPr>
        <w:t>.</w:t>
      </w:r>
      <w:r w:rsidR="001A6B55" w:rsidRPr="00F81970">
        <w:rPr>
          <w:rFonts w:ascii="Times New Roman" w:hAnsi="Times New Roman"/>
          <w:sz w:val="24"/>
          <w:szCs w:val="24"/>
        </w:rPr>
        <w:t xml:space="preserve"> When they were asked to prioritize these rights, a similar pattern emerged</w:t>
      </w:r>
      <w:r w:rsidR="00FE415C" w:rsidRPr="00F81970">
        <w:rPr>
          <w:rFonts w:ascii="Times New Roman" w:hAnsi="Times New Roman"/>
          <w:sz w:val="24"/>
          <w:szCs w:val="24"/>
        </w:rPr>
        <w:t xml:space="preserve"> (BNHRC 2011a, Table5)</w:t>
      </w:r>
      <w:r w:rsidR="001A6B55" w:rsidRPr="00F81970">
        <w:rPr>
          <w:rFonts w:ascii="Times New Roman" w:hAnsi="Times New Roman"/>
          <w:sz w:val="24"/>
          <w:szCs w:val="24"/>
        </w:rPr>
        <w:t>.</w:t>
      </w:r>
    </w:p>
    <w:p w:rsidR="00254146" w:rsidRPr="00F81970" w:rsidRDefault="0045710C" w:rsidP="000D279A">
      <w:pPr>
        <w:pStyle w:val="Default"/>
        <w:spacing w:line="480" w:lineRule="auto"/>
        <w:ind w:firstLine="720"/>
        <w:rPr>
          <w:rFonts w:eastAsia="MS Mincho"/>
          <w:lang w:val="en-US" w:eastAsia="ja-JP"/>
        </w:rPr>
      </w:pPr>
      <w:r w:rsidRPr="00F81970">
        <w:rPr>
          <w:lang w:val="en-US"/>
        </w:rPr>
        <w:t xml:space="preserve">Yet, the irony is that these basic needs of human existence have never been guaranteed as fundamental rights under the </w:t>
      </w:r>
      <w:r w:rsidR="00B713C5">
        <w:rPr>
          <w:lang w:val="en-US"/>
        </w:rPr>
        <w:t>C</w:t>
      </w:r>
      <w:r w:rsidRPr="00F81970">
        <w:rPr>
          <w:lang w:val="en-US"/>
        </w:rPr>
        <w:t xml:space="preserve">onstitution; rather they are </w:t>
      </w:r>
      <w:r w:rsidR="00982C38" w:rsidRPr="00F81970">
        <w:rPr>
          <w:lang w:val="en-US"/>
        </w:rPr>
        <w:t>placed</w:t>
      </w:r>
      <w:r w:rsidRPr="00F81970">
        <w:rPr>
          <w:lang w:val="en-US"/>
        </w:rPr>
        <w:t xml:space="preserve"> under Part II of the Constitution that deals with fundamental principles of state policy – principles which are otherwise significant but not judicially enforceable as rights</w:t>
      </w:r>
      <w:r w:rsidR="006958DD" w:rsidRPr="00F81970">
        <w:rPr>
          <w:lang w:val="en-US"/>
        </w:rPr>
        <w:t xml:space="preserve"> (</w:t>
      </w:r>
      <w:r w:rsidR="00BB197E">
        <w:rPr>
          <w:lang w:val="en-US"/>
        </w:rPr>
        <w:t>a</w:t>
      </w:r>
      <w:r w:rsidR="006958DD" w:rsidRPr="00F81970">
        <w:rPr>
          <w:lang w:val="en-US"/>
        </w:rPr>
        <w:t>rticle 8)</w:t>
      </w:r>
      <w:r w:rsidRPr="00F81970">
        <w:rPr>
          <w:lang w:val="en-US"/>
        </w:rPr>
        <w:t>.</w:t>
      </w:r>
      <w:r w:rsidR="00E14968" w:rsidRPr="00F81970">
        <w:rPr>
          <w:lang w:val="en-US"/>
        </w:rPr>
        <w:t xml:space="preserve"> This bias in favor of civil and political rights over economic, social and cultural rights is a part of an old debate at the international level. </w:t>
      </w:r>
      <w:r w:rsidR="00254146" w:rsidRPr="00F81970">
        <w:rPr>
          <w:lang w:val="en-US"/>
        </w:rPr>
        <w:t xml:space="preserve">Although the Universal Declaration of Human Rights (1948) presents a catalog of both civil and political, and economic, social and cultural rights, when it came to </w:t>
      </w:r>
      <w:r w:rsidR="005768CB">
        <w:rPr>
          <w:lang w:val="en-US"/>
        </w:rPr>
        <w:t xml:space="preserve">the question of </w:t>
      </w:r>
      <w:r w:rsidR="00254146" w:rsidRPr="00F81970">
        <w:rPr>
          <w:lang w:val="en-US"/>
        </w:rPr>
        <w:t>binding states with strict legal obligation</w:t>
      </w:r>
      <w:r w:rsidR="002164E6">
        <w:rPr>
          <w:lang w:val="en-US"/>
        </w:rPr>
        <w:t>s</w:t>
      </w:r>
      <w:r w:rsidR="00254146" w:rsidRPr="00F81970">
        <w:rPr>
          <w:lang w:val="en-US"/>
        </w:rPr>
        <w:t>, enormous tension erupted between the then m</w:t>
      </w:r>
      <w:r w:rsidR="00991CA6">
        <w:rPr>
          <w:lang w:val="en-US"/>
        </w:rPr>
        <w:t>ajor power blocks: the liberal w</w:t>
      </w:r>
      <w:r w:rsidR="00254146" w:rsidRPr="00F81970">
        <w:rPr>
          <w:lang w:val="en-US"/>
        </w:rPr>
        <w:t>est advocating for civil and political rights, and the Soviet-bloc emphasizing the primacy of economic rights. The compromise came forth in forms of two different covenants of 1966: International Covenant on Civil and Political Rights (ICCPR) and the International Covenant on Economic, Social and Cultural Rights (ICESCR).</w:t>
      </w:r>
      <w:r w:rsidR="00326D30" w:rsidRPr="00F81970">
        <w:rPr>
          <w:lang w:val="en-US"/>
        </w:rPr>
        <w:t xml:space="preserve"> </w:t>
      </w:r>
    </w:p>
    <w:p w:rsidR="00096DCE" w:rsidRPr="00F81970" w:rsidRDefault="00254146" w:rsidP="000D279A">
      <w:pPr>
        <w:spacing w:after="0" w:line="480" w:lineRule="auto"/>
        <w:ind w:firstLine="720"/>
        <w:rPr>
          <w:rFonts w:ascii="Times New Roman" w:hAnsi="Times New Roman"/>
          <w:sz w:val="24"/>
          <w:szCs w:val="24"/>
        </w:rPr>
      </w:pPr>
      <w:r w:rsidRPr="00F81970">
        <w:rPr>
          <w:rFonts w:ascii="Times New Roman" w:hAnsi="Times New Roman"/>
          <w:sz w:val="24"/>
          <w:szCs w:val="24"/>
        </w:rPr>
        <w:t>Generally speaking, t</w:t>
      </w:r>
      <w:r w:rsidR="000D57EC" w:rsidRPr="00F81970">
        <w:rPr>
          <w:rFonts w:ascii="Times New Roman" w:hAnsi="Times New Roman"/>
          <w:sz w:val="24"/>
          <w:szCs w:val="24"/>
        </w:rPr>
        <w:t>he post-WWII phase of international law was indeed set for reaffirming faith in and promoting certain crucial values: fundamental human rights, dignity and worth of individuals, equal rights of men and women and of nations large and small, among others. In this new era, h</w:t>
      </w:r>
      <w:r w:rsidRPr="00F81970">
        <w:rPr>
          <w:rFonts w:ascii="Times New Roman" w:hAnsi="Times New Roman"/>
          <w:sz w:val="24"/>
          <w:szCs w:val="24"/>
        </w:rPr>
        <w:t xml:space="preserve">owever, progression equated liberal </w:t>
      </w:r>
      <w:r w:rsidR="000D57EC" w:rsidRPr="00F81970">
        <w:rPr>
          <w:rFonts w:ascii="Times New Roman" w:hAnsi="Times New Roman"/>
          <w:sz w:val="24"/>
          <w:szCs w:val="24"/>
        </w:rPr>
        <w:t xml:space="preserve">values, and universalism simply </w:t>
      </w:r>
      <w:r w:rsidR="000D57EC" w:rsidRPr="00F81970">
        <w:rPr>
          <w:rFonts w:ascii="Times New Roman" w:hAnsi="Times New Roman"/>
          <w:sz w:val="24"/>
          <w:szCs w:val="24"/>
        </w:rPr>
        <w:lastRenderedPageBreak/>
        <w:t xml:space="preserve">meant the expansion of these values at a global scale. </w:t>
      </w:r>
      <w:r w:rsidR="00E14968" w:rsidRPr="00F81970">
        <w:rPr>
          <w:rFonts w:ascii="Times New Roman" w:hAnsi="Times New Roman"/>
          <w:sz w:val="24"/>
          <w:szCs w:val="24"/>
        </w:rPr>
        <w:t>Through hegemonic language</w:t>
      </w:r>
      <w:r w:rsidR="00982C38" w:rsidRPr="00F81970">
        <w:rPr>
          <w:rFonts w:ascii="Times New Roman" w:hAnsi="Times New Roman"/>
          <w:sz w:val="24"/>
          <w:szCs w:val="24"/>
        </w:rPr>
        <w:t>s</w:t>
      </w:r>
      <w:r w:rsidR="00E14968" w:rsidRPr="00F81970">
        <w:rPr>
          <w:rFonts w:ascii="Times New Roman" w:hAnsi="Times New Roman"/>
          <w:sz w:val="24"/>
          <w:szCs w:val="24"/>
        </w:rPr>
        <w:t xml:space="preserve"> </w:t>
      </w:r>
      <w:r w:rsidRPr="00F81970">
        <w:rPr>
          <w:rFonts w:ascii="Times New Roman" w:hAnsi="Times New Roman"/>
          <w:sz w:val="24"/>
          <w:szCs w:val="24"/>
        </w:rPr>
        <w:t xml:space="preserve">of power </w:t>
      </w:r>
      <w:r w:rsidR="00E14968" w:rsidRPr="00F81970">
        <w:rPr>
          <w:rFonts w:ascii="Times New Roman" w:hAnsi="Times New Roman"/>
          <w:sz w:val="24"/>
          <w:szCs w:val="24"/>
        </w:rPr>
        <w:t xml:space="preserve">as well as incessant lobbying, advocacy, and activism of various international and national actors, this structural bias in favor of civil and political rights has managed to endorse these rights as ‘primarily relevant’ human rights in sharp contrast with the reality. This is what I </w:t>
      </w:r>
      <w:r w:rsidR="00982C38" w:rsidRPr="00F81970">
        <w:rPr>
          <w:rFonts w:ascii="Times New Roman" w:hAnsi="Times New Roman"/>
          <w:sz w:val="24"/>
          <w:szCs w:val="24"/>
        </w:rPr>
        <w:t xml:space="preserve">call here </w:t>
      </w:r>
      <w:r w:rsidR="00E14968" w:rsidRPr="00F81970">
        <w:rPr>
          <w:rFonts w:ascii="Times New Roman" w:hAnsi="Times New Roman"/>
          <w:sz w:val="24"/>
          <w:szCs w:val="24"/>
        </w:rPr>
        <w:t>‘alien priorit</w:t>
      </w:r>
      <w:r w:rsidR="00B8188E" w:rsidRPr="00F81970">
        <w:rPr>
          <w:rFonts w:ascii="Times New Roman" w:hAnsi="Times New Roman"/>
          <w:sz w:val="24"/>
          <w:szCs w:val="24"/>
        </w:rPr>
        <w:t>ization</w:t>
      </w:r>
      <w:r w:rsidR="00E14968" w:rsidRPr="00F81970">
        <w:rPr>
          <w:rFonts w:ascii="Times New Roman" w:hAnsi="Times New Roman"/>
          <w:sz w:val="24"/>
          <w:szCs w:val="24"/>
        </w:rPr>
        <w:t>’.</w:t>
      </w:r>
    </w:p>
    <w:p w:rsidR="00326D30" w:rsidRPr="00F81970" w:rsidRDefault="00326D30" w:rsidP="000D279A">
      <w:pPr>
        <w:pStyle w:val="Default"/>
        <w:spacing w:line="480" w:lineRule="auto"/>
        <w:ind w:firstLine="720"/>
        <w:rPr>
          <w:lang w:val="en-US"/>
        </w:rPr>
      </w:pPr>
      <w:r w:rsidRPr="00F81970">
        <w:rPr>
          <w:lang w:val="en-US"/>
        </w:rPr>
        <w:t xml:space="preserve">Although the subsequent jurisprudence inform that this division is arbitrary and human rights are indivisible in nature, in his Bangladesh Compliance Study Report on ICESCR the author regrets that </w:t>
      </w:r>
      <w:r w:rsidR="00674132" w:rsidRPr="00F81970">
        <w:rPr>
          <w:lang w:val="en-US"/>
        </w:rPr>
        <w:t>Bangladesh</w:t>
      </w:r>
      <w:r w:rsidRPr="00F81970">
        <w:rPr>
          <w:lang w:val="en-US"/>
        </w:rPr>
        <w:t xml:space="preserve"> ha</w:t>
      </w:r>
      <w:r w:rsidR="00674132" w:rsidRPr="00F81970">
        <w:rPr>
          <w:lang w:val="en-US"/>
        </w:rPr>
        <w:t>s</w:t>
      </w:r>
      <w:r w:rsidRPr="00F81970">
        <w:rPr>
          <w:lang w:val="en-US"/>
        </w:rPr>
        <w:t xml:space="preserve"> been mainly concerned about the civil and political rights. He therefore asserts that since rights are ‘indivisible and interdependent’ and we must not treat some as more important than others. In particular, economic, social and cultural rights are not subordinate to civil and political rights, or vice versa</w:t>
      </w:r>
      <w:r w:rsidR="00244831">
        <w:rPr>
          <w:lang w:val="en-US"/>
        </w:rPr>
        <w:t xml:space="preserve"> (</w:t>
      </w:r>
      <w:r w:rsidR="00C15A85">
        <w:rPr>
          <w:lang w:val="en-US"/>
        </w:rPr>
        <w:t>BNHRC</w:t>
      </w:r>
      <w:r w:rsidR="00244831">
        <w:rPr>
          <w:lang w:val="en-US"/>
        </w:rPr>
        <w:t xml:space="preserve"> 2012</w:t>
      </w:r>
      <w:r w:rsidR="00205048">
        <w:rPr>
          <w:lang w:val="en-US"/>
        </w:rPr>
        <w:t>:</w:t>
      </w:r>
      <w:r w:rsidR="00244831">
        <w:rPr>
          <w:lang w:val="en-US"/>
        </w:rPr>
        <w:t xml:space="preserve"> 1)</w:t>
      </w:r>
      <w:r w:rsidRPr="00F81970">
        <w:rPr>
          <w:lang w:val="en-US"/>
        </w:rPr>
        <w:t>.</w:t>
      </w:r>
      <w:r w:rsidR="00FE5EB6" w:rsidRPr="00F81970">
        <w:rPr>
          <w:lang w:val="en-US"/>
        </w:rPr>
        <w:t xml:space="preserve"> A</w:t>
      </w:r>
      <w:r w:rsidR="00DB590A" w:rsidRPr="00F81970">
        <w:rPr>
          <w:lang w:val="en-US"/>
        </w:rPr>
        <w:t xml:space="preserve">s the Chairman of the BNHRC endorses </w:t>
      </w:r>
      <w:r w:rsidR="00E216D6" w:rsidRPr="00F81970">
        <w:rPr>
          <w:lang w:val="en-US"/>
        </w:rPr>
        <w:t xml:space="preserve">this </w:t>
      </w:r>
      <w:r w:rsidR="00DB590A" w:rsidRPr="00F81970">
        <w:rPr>
          <w:lang w:val="en-US"/>
        </w:rPr>
        <w:t>in his foreword to th</w:t>
      </w:r>
      <w:r w:rsidR="00E216D6" w:rsidRPr="00F81970">
        <w:rPr>
          <w:lang w:val="en-US"/>
        </w:rPr>
        <w:t>e</w:t>
      </w:r>
      <w:r w:rsidR="00DB590A" w:rsidRPr="00F81970">
        <w:rPr>
          <w:lang w:val="en-US"/>
        </w:rPr>
        <w:t xml:space="preserve"> report, “the country remains far behind in realization of the rights and fulfillment of obligations under ICESCR. Government is yet to undertake adequate legal framework and necessary administrative measures for adequate realization of </w:t>
      </w:r>
      <w:smartTag w:uri="urn:schemas-microsoft-com:office:smarttags" w:element="stockticker">
        <w:r w:rsidR="00DB590A" w:rsidRPr="00F81970">
          <w:rPr>
            <w:lang w:val="en-US"/>
          </w:rPr>
          <w:t>ESC</w:t>
        </w:r>
      </w:smartTag>
      <w:r w:rsidR="00DB590A" w:rsidRPr="00F81970">
        <w:rPr>
          <w:lang w:val="en-US"/>
        </w:rPr>
        <w:t xml:space="preserve"> rights. Reservations made by </w:t>
      </w:r>
      <w:smartTag w:uri="urn:schemas-microsoft-com:office:smarttags" w:element="country-region">
        <w:smartTag w:uri="urn:schemas-microsoft-com:office:smarttags" w:element="place">
          <w:r w:rsidR="00DB590A" w:rsidRPr="00F81970">
            <w:rPr>
              <w:lang w:val="en-US"/>
            </w:rPr>
            <w:t>Bangladesh</w:t>
          </w:r>
        </w:smartTag>
      </w:smartTag>
      <w:r w:rsidR="00DB590A" w:rsidRPr="00F81970">
        <w:rPr>
          <w:lang w:val="en-US"/>
        </w:rPr>
        <w:t xml:space="preserve"> to some important provisions of the Covenant also have severely limited its imple</w:t>
      </w:r>
      <w:r w:rsidR="00C15A85">
        <w:rPr>
          <w:lang w:val="en-US"/>
        </w:rPr>
        <w:t>mentation at the domestic level</w:t>
      </w:r>
      <w:r w:rsidR="00DB590A" w:rsidRPr="00F81970">
        <w:rPr>
          <w:lang w:val="en-US"/>
        </w:rPr>
        <w:t>”</w:t>
      </w:r>
      <w:r w:rsidR="00C15A85">
        <w:rPr>
          <w:lang w:val="en-US"/>
        </w:rPr>
        <w:t xml:space="preserve"> (BNHRC 2012, foreword).</w:t>
      </w:r>
    </w:p>
    <w:p w:rsidR="00054AC3" w:rsidRPr="00F81970" w:rsidRDefault="00A03A77" w:rsidP="000D279A">
      <w:pPr>
        <w:pStyle w:val="Default"/>
        <w:spacing w:line="480" w:lineRule="auto"/>
        <w:ind w:firstLine="720"/>
        <w:rPr>
          <w:lang w:val="en-US"/>
        </w:rPr>
      </w:pPr>
      <w:r w:rsidRPr="00F81970">
        <w:rPr>
          <w:lang w:val="en-US"/>
        </w:rPr>
        <w:t>A</w:t>
      </w:r>
      <w:r w:rsidR="00FE5EB6" w:rsidRPr="00F81970">
        <w:rPr>
          <w:lang w:val="en-US"/>
        </w:rPr>
        <w:t>nother</w:t>
      </w:r>
      <w:r w:rsidRPr="00F81970">
        <w:rPr>
          <w:lang w:val="en-US"/>
        </w:rPr>
        <w:t xml:space="preserve"> direct implication of this project of transplanting human rights is </w:t>
      </w:r>
      <w:r w:rsidR="004F2FAD" w:rsidRPr="00F81970">
        <w:rPr>
          <w:lang w:val="en-US"/>
        </w:rPr>
        <w:t>the</w:t>
      </w:r>
      <w:r w:rsidR="0028522E" w:rsidRPr="00F81970">
        <w:rPr>
          <w:lang w:val="en-US"/>
        </w:rPr>
        <w:t xml:space="preserve"> </w:t>
      </w:r>
      <w:r w:rsidR="00FE5EB6" w:rsidRPr="00F81970">
        <w:rPr>
          <w:lang w:val="en-US"/>
        </w:rPr>
        <w:t>constructed need for e</w:t>
      </w:r>
      <w:r w:rsidR="0028522E" w:rsidRPr="00F81970">
        <w:rPr>
          <w:lang w:val="en-US"/>
        </w:rPr>
        <w:t>xpert knowledge; in other words, ‘</w:t>
      </w:r>
      <w:r w:rsidR="00BB197E" w:rsidRPr="00F81970">
        <w:rPr>
          <w:lang w:val="en-US"/>
        </w:rPr>
        <w:t>professionalization</w:t>
      </w:r>
      <w:r w:rsidR="0028522E" w:rsidRPr="00F81970">
        <w:rPr>
          <w:lang w:val="en-US"/>
        </w:rPr>
        <w:t>’ and ‘bureaucratization’ of human rights</w:t>
      </w:r>
      <w:r w:rsidR="000D0D01" w:rsidRPr="00F81970">
        <w:rPr>
          <w:lang w:val="en-US"/>
        </w:rPr>
        <w:t xml:space="preserve"> (Mark</w:t>
      </w:r>
      <w:r w:rsidR="00AA57AC">
        <w:rPr>
          <w:lang w:val="en-US"/>
        </w:rPr>
        <w:t>s</w:t>
      </w:r>
      <w:r w:rsidR="000D0D01" w:rsidRPr="00F81970">
        <w:rPr>
          <w:lang w:val="en-US"/>
        </w:rPr>
        <w:t xml:space="preserve"> 2012</w:t>
      </w:r>
      <w:r w:rsidR="00AA57AC">
        <w:rPr>
          <w:lang w:val="en-US"/>
        </w:rPr>
        <w:t>:</w:t>
      </w:r>
      <w:r w:rsidR="000D0D01" w:rsidRPr="00F81970">
        <w:rPr>
          <w:lang w:val="en-US"/>
        </w:rPr>
        <w:t xml:space="preserve"> 318)</w:t>
      </w:r>
      <w:r w:rsidR="0028522E" w:rsidRPr="00F81970">
        <w:rPr>
          <w:lang w:val="en-US"/>
        </w:rPr>
        <w:t>.</w:t>
      </w:r>
      <w:r w:rsidR="000C5231" w:rsidRPr="00F81970">
        <w:rPr>
          <w:lang w:val="en-US"/>
        </w:rPr>
        <w:t xml:space="preserve"> </w:t>
      </w:r>
      <w:r w:rsidR="00060868" w:rsidRPr="00F81970">
        <w:rPr>
          <w:lang w:val="en-US"/>
        </w:rPr>
        <w:t xml:space="preserve">As </w:t>
      </w:r>
      <w:proofErr w:type="spellStart"/>
      <w:r w:rsidR="00060868" w:rsidRPr="00F81970">
        <w:rPr>
          <w:lang w:val="en-US"/>
        </w:rPr>
        <w:t>Odinkalu</w:t>
      </w:r>
      <w:proofErr w:type="spellEnd"/>
      <w:r w:rsidR="00060868" w:rsidRPr="00F81970">
        <w:rPr>
          <w:lang w:val="en-US"/>
        </w:rPr>
        <w:t xml:space="preserve"> </w:t>
      </w:r>
      <w:r w:rsidR="00915DA7" w:rsidRPr="00F81970">
        <w:rPr>
          <w:lang w:val="en-US"/>
        </w:rPr>
        <w:t xml:space="preserve">(1999) </w:t>
      </w:r>
      <w:r w:rsidR="00060868" w:rsidRPr="00F81970">
        <w:rPr>
          <w:lang w:val="en-US"/>
        </w:rPr>
        <w:t xml:space="preserve">emphasizes, human rights </w:t>
      </w:r>
      <w:r w:rsidR="00732027" w:rsidRPr="00F81970">
        <w:rPr>
          <w:lang w:val="en-US"/>
        </w:rPr>
        <w:t xml:space="preserve">in </w:t>
      </w:r>
      <w:r w:rsidR="00973E72" w:rsidRPr="00F81970">
        <w:rPr>
          <w:lang w:val="en-US"/>
        </w:rPr>
        <w:t xml:space="preserve">its operation in </w:t>
      </w:r>
      <w:r w:rsidR="00732027" w:rsidRPr="00F81970">
        <w:rPr>
          <w:lang w:val="en-US"/>
        </w:rPr>
        <w:t>global south h</w:t>
      </w:r>
      <w:r w:rsidR="00060868" w:rsidRPr="00F81970">
        <w:rPr>
          <w:lang w:val="en-US"/>
        </w:rPr>
        <w:t xml:space="preserve">as </w:t>
      </w:r>
      <w:r w:rsidR="00973E72" w:rsidRPr="00F81970">
        <w:rPr>
          <w:lang w:val="en-US"/>
        </w:rPr>
        <w:t xml:space="preserve">been </w:t>
      </w:r>
      <w:r w:rsidR="00060868" w:rsidRPr="00F81970">
        <w:rPr>
          <w:lang w:val="en-US"/>
        </w:rPr>
        <w:t xml:space="preserve">an object of specialized knowledge, </w:t>
      </w:r>
      <w:r w:rsidR="00973E72" w:rsidRPr="00F81970">
        <w:rPr>
          <w:lang w:val="en-US"/>
        </w:rPr>
        <w:t xml:space="preserve">while </w:t>
      </w:r>
      <w:r w:rsidR="00060868" w:rsidRPr="00F81970">
        <w:rPr>
          <w:lang w:val="en-US"/>
        </w:rPr>
        <w:t xml:space="preserve">human rights </w:t>
      </w:r>
      <w:r w:rsidR="00973E72" w:rsidRPr="00F81970">
        <w:rPr>
          <w:lang w:val="en-US"/>
        </w:rPr>
        <w:t xml:space="preserve">advocacy remains </w:t>
      </w:r>
      <w:r w:rsidR="00060868" w:rsidRPr="00F81970">
        <w:rPr>
          <w:lang w:val="en-US"/>
        </w:rPr>
        <w:t xml:space="preserve">a privileged </w:t>
      </w:r>
      <w:r w:rsidR="00973E72" w:rsidRPr="00F81970">
        <w:rPr>
          <w:lang w:val="en-US"/>
        </w:rPr>
        <w:t>realm</w:t>
      </w:r>
      <w:r w:rsidR="00060868" w:rsidRPr="00F81970">
        <w:rPr>
          <w:lang w:val="en-US"/>
        </w:rPr>
        <w:t xml:space="preserve"> with limited participation by, even less accountability </w:t>
      </w:r>
      <w:r w:rsidR="003340F1" w:rsidRPr="00F81970">
        <w:rPr>
          <w:lang w:val="en-US"/>
        </w:rPr>
        <w:t xml:space="preserve">to, the constituencies it is supposed to protect. </w:t>
      </w:r>
      <w:r w:rsidR="00E56903" w:rsidRPr="00F81970">
        <w:rPr>
          <w:lang w:val="en-US"/>
        </w:rPr>
        <w:t>On the one hand, h</w:t>
      </w:r>
      <w:r w:rsidR="000545A9" w:rsidRPr="00F81970">
        <w:rPr>
          <w:lang w:val="en-US"/>
        </w:rPr>
        <w:t xml:space="preserve">e </w:t>
      </w:r>
      <w:r w:rsidR="00E56903" w:rsidRPr="00F81970">
        <w:rPr>
          <w:lang w:val="en-US"/>
        </w:rPr>
        <w:t>despairs,</w:t>
      </w:r>
      <w:r w:rsidR="000545A9" w:rsidRPr="00F81970">
        <w:rPr>
          <w:lang w:val="en-US"/>
        </w:rPr>
        <w:t xml:space="preserve"> with overseas donors as </w:t>
      </w:r>
      <w:r w:rsidR="000545A9" w:rsidRPr="00F81970">
        <w:rPr>
          <w:lang w:val="en-US"/>
        </w:rPr>
        <w:lastRenderedPageBreak/>
        <w:t xml:space="preserve">sources of reference and accountability, the only obligations local human rights </w:t>
      </w:r>
      <w:r w:rsidR="00E56903" w:rsidRPr="00F81970">
        <w:rPr>
          <w:lang w:val="en-US"/>
        </w:rPr>
        <w:t xml:space="preserve">NGOs </w:t>
      </w:r>
      <w:r w:rsidR="000545A9" w:rsidRPr="00F81970">
        <w:rPr>
          <w:lang w:val="en-US"/>
        </w:rPr>
        <w:t>have are reporting requirements arising under grant contracts; “[l]</w:t>
      </w:r>
      <w:proofErr w:type="spellStart"/>
      <w:r w:rsidR="000545A9" w:rsidRPr="00F81970">
        <w:rPr>
          <w:lang w:val="en-US"/>
        </w:rPr>
        <w:t>ocal</w:t>
      </w:r>
      <w:proofErr w:type="spellEnd"/>
      <w:r w:rsidR="000545A9" w:rsidRPr="00F81970">
        <w:rPr>
          <w:lang w:val="en-US"/>
        </w:rPr>
        <w:t xml:space="preserve"> human rights groups exist to please the international agencies that fund or support them”</w:t>
      </w:r>
      <w:r w:rsidR="00915DA7" w:rsidRPr="00F81970">
        <w:rPr>
          <w:lang w:val="en-US"/>
        </w:rPr>
        <w:t xml:space="preserve"> (p. 3).</w:t>
      </w:r>
      <w:r w:rsidR="000545A9" w:rsidRPr="00F81970">
        <w:rPr>
          <w:lang w:val="en-US"/>
        </w:rPr>
        <w:t xml:space="preserve"> </w:t>
      </w:r>
      <w:r w:rsidR="00CC27D1" w:rsidRPr="00F81970">
        <w:rPr>
          <w:lang w:val="en-US"/>
        </w:rPr>
        <w:t xml:space="preserve">On the other hand, proliferation of </w:t>
      </w:r>
      <w:r w:rsidR="00286121" w:rsidRPr="00F81970">
        <w:rPr>
          <w:lang w:val="en-US"/>
        </w:rPr>
        <w:t xml:space="preserve">human rights </w:t>
      </w:r>
      <w:r w:rsidR="00CC27D1" w:rsidRPr="00F81970">
        <w:rPr>
          <w:lang w:val="en-US"/>
        </w:rPr>
        <w:t xml:space="preserve">institutions and procedures has necessitated effective and efficient experts to manage these institutional mechanisms, and through the bureaucratic indicators of efficiency and </w:t>
      </w:r>
      <w:r w:rsidR="00ED33D2" w:rsidRPr="00F81970">
        <w:rPr>
          <w:lang w:val="en-US"/>
        </w:rPr>
        <w:t>effectiveness “</w:t>
      </w:r>
      <w:r w:rsidR="00286121" w:rsidRPr="00F81970">
        <w:rPr>
          <w:lang w:val="en-US"/>
        </w:rPr>
        <w:t>a vision of the world is fostered in which we too hastily assume that more meetings, more reports, more monitoring mechanisms, and more treaty ratification equate to better social conditions</w:t>
      </w:r>
      <w:r w:rsidR="00ED33D2" w:rsidRPr="00F81970">
        <w:rPr>
          <w:lang w:val="en-US"/>
        </w:rPr>
        <w:t>”</w:t>
      </w:r>
      <w:r w:rsidR="00915DA7" w:rsidRPr="00F81970">
        <w:rPr>
          <w:lang w:val="en-US"/>
        </w:rPr>
        <w:t xml:space="preserve"> (Marks 2012</w:t>
      </w:r>
      <w:r w:rsidR="004037D5">
        <w:rPr>
          <w:lang w:val="en-US"/>
        </w:rPr>
        <w:t>:</w:t>
      </w:r>
      <w:r w:rsidR="00915DA7" w:rsidRPr="00F81970">
        <w:rPr>
          <w:lang w:val="en-US"/>
        </w:rPr>
        <w:t xml:space="preserve"> 318)</w:t>
      </w:r>
      <w:r w:rsidR="00286121" w:rsidRPr="00F81970">
        <w:rPr>
          <w:lang w:val="en-US"/>
        </w:rPr>
        <w:t>.</w:t>
      </w:r>
    </w:p>
    <w:p w:rsidR="00A10FA6" w:rsidRPr="00F81970" w:rsidRDefault="00054AC3" w:rsidP="000D279A">
      <w:pPr>
        <w:pStyle w:val="Default"/>
        <w:spacing w:line="480" w:lineRule="auto"/>
        <w:ind w:firstLine="720"/>
        <w:rPr>
          <w:lang w:val="en-US"/>
        </w:rPr>
      </w:pPr>
      <w:r w:rsidRPr="00F81970">
        <w:rPr>
          <w:lang w:val="en-US"/>
        </w:rPr>
        <w:t xml:space="preserve">However, it is not to undermine various contributions that human rights organizations in </w:t>
      </w:r>
      <w:smartTag w:uri="urn:schemas-microsoft-com:office:smarttags" w:element="country-region">
        <w:smartTag w:uri="urn:schemas-microsoft-com:office:smarttags" w:element="place">
          <w:r w:rsidRPr="00F81970">
            <w:rPr>
              <w:lang w:val="en-US"/>
            </w:rPr>
            <w:t>Bangladesh</w:t>
          </w:r>
        </w:smartTag>
      </w:smartTag>
      <w:r w:rsidRPr="00F81970">
        <w:rPr>
          <w:lang w:val="en-US"/>
        </w:rPr>
        <w:t xml:space="preserve"> have made in the field of gender justice, health, </w:t>
      </w:r>
      <w:r w:rsidR="00BB197E" w:rsidRPr="00F81970">
        <w:rPr>
          <w:lang w:val="en-US"/>
        </w:rPr>
        <w:t>labor</w:t>
      </w:r>
      <w:r w:rsidRPr="00F81970">
        <w:rPr>
          <w:lang w:val="en-US"/>
        </w:rPr>
        <w:t xml:space="preserve"> rights, environment, and so on. Perhaps the </w:t>
      </w:r>
      <w:r w:rsidR="00212627" w:rsidRPr="00F81970">
        <w:rPr>
          <w:lang w:val="en-US"/>
        </w:rPr>
        <w:t xml:space="preserve">question is more about inclusivity and </w:t>
      </w:r>
      <w:r w:rsidR="00AA1C83" w:rsidRPr="00F81970">
        <w:rPr>
          <w:lang w:val="en-US"/>
        </w:rPr>
        <w:t>agency</w:t>
      </w:r>
      <w:r w:rsidR="00212627" w:rsidRPr="00F81970">
        <w:rPr>
          <w:lang w:val="en-US"/>
        </w:rPr>
        <w:t xml:space="preserve">: to what extent NGO-activism for human rights could accommodate subaltern perspectives on human rights, and to what extent the authors of human rights in Bangladesh could use an alternative vocabulary of human rights, different from the one handed down by their donors and ‘partners’, to engage with the primary stakeholders of rights – the targets of human rights activism? Interestingly enough, as the baseline survey reveals, when asked about the most common places where people had heard about human rights only 3% </w:t>
      </w:r>
      <w:r w:rsidR="00AA1C83" w:rsidRPr="00F81970">
        <w:rPr>
          <w:lang w:val="en-US"/>
        </w:rPr>
        <w:t xml:space="preserve">(the lowest) </w:t>
      </w:r>
      <w:r w:rsidR="00212627" w:rsidRPr="00F81970">
        <w:rPr>
          <w:lang w:val="en-US"/>
        </w:rPr>
        <w:t>of t</w:t>
      </w:r>
      <w:r w:rsidR="00AA1C83" w:rsidRPr="00F81970">
        <w:rPr>
          <w:lang w:val="en-US"/>
        </w:rPr>
        <w:t>he respondents mentioned</w:t>
      </w:r>
      <w:r w:rsidR="00212627" w:rsidRPr="00F81970">
        <w:rPr>
          <w:lang w:val="en-US"/>
        </w:rPr>
        <w:t xml:space="preserve"> NGOs</w:t>
      </w:r>
      <w:r w:rsidR="001A0AED">
        <w:rPr>
          <w:lang w:val="en-US"/>
        </w:rPr>
        <w:t xml:space="preserve"> (BNHRC</w:t>
      </w:r>
      <w:r w:rsidR="008A6CF4">
        <w:rPr>
          <w:lang w:val="en-US"/>
        </w:rPr>
        <w:t xml:space="preserve"> 2011a)</w:t>
      </w:r>
      <w:r w:rsidR="00212627" w:rsidRPr="00F81970">
        <w:rPr>
          <w:lang w:val="en-US"/>
        </w:rPr>
        <w:t xml:space="preserve">. </w:t>
      </w:r>
    </w:p>
    <w:p w:rsidR="000C5231" w:rsidRPr="00F81970" w:rsidRDefault="00A10FA6" w:rsidP="000D279A">
      <w:pPr>
        <w:pStyle w:val="Default"/>
        <w:spacing w:line="480" w:lineRule="auto"/>
        <w:ind w:firstLine="720"/>
        <w:rPr>
          <w:lang w:val="en-US"/>
        </w:rPr>
      </w:pPr>
      <w:r w:rsidRPr="00F81970">
        <w:rPr>
          <w:lang w:val="en-US" w:bidi="bn-IN"/>
        </w:rPr>
        <w:t xml:space="preserve">It is </w:t>
      </w:r>
      <w:r w:rsidR="00C67DE8" w:rsidRPr="00F81970">
        <w:rPr>
          <w:lang w:val="en-US" w:bidi="bn-IN"/>
        </w:rPr>
        <w:t>largely because of this alien nature of human rights</w:t>
      </w:r>
      <w:r w:rsidRPr="00F81970">
        <w:rPr>
          <w:lang w:val="en-US" w:bidi="bn-IN"/>
        </w:rPr>
        <w:t xml:space="preserve">, </w:t>
      </w:r>
      <w:r w:rsidR="00C67DE8" w:rsidRPr="00F81970">
        <w:rPr>
          <w:lang w:val="en-US" w:bidi="bn-IN"/>
        </w:rPr>
        <w:t xml:space="preserve">one might infer from </w:t>
      </w:r>
      <w:proofErr w:type="spellStart"/>
      <w:r w:rsidRPr="00F81970">
        <w:rPr>
          <w:lang w:val="en-US" w:bidi="bn-IN"/>
        </w:rPr>
        <w:t>Odinkalu</w:t>
      </w:r>
      <w:r w:rsidR="00C67DE8" w:rsidRPr="00F81970">
        <w:rPr>
          <w:lang w:val="en-US" w:bidi="bn-IN"/>
        </w:rPr>
        <w:t>’s</w:t>
      </w:r>
      <w:proofErr w:type="spellEnd"/>
      <w:r w:rsidR="00C67DE8" w:rsidRPr="00F81970">
        <w:rPr>
          <w:lang w:val="en-US" w:bidi="bn-IN"/>
        </w:rPr>
        <w:t xml:space="preserve"> argument in African context</w:t>
      </w:r>
      <w:r w:rsidRPr="00F81970">
        <w:rPr>
          <w:lang w:val="en-US" w:bidi="bn-IN"/>
        </w:rPr>
        <w:t>, that</w:t>
      </w:r>
      <w:r w:rsidR="00C67DE8" w:rsidRPr="00F81970">
        <w:rPr>
          <w:lang w:val="en-US" w:bidi="bn-IN"/>
        </w:rPr>
        <w:t xml:space="preserve"> most Africans “do not describe their problems in human rights terms</w:t>
      </w:r>
      <w:r w:rsidR="007A25F1" w:rsidRPr="00F81970">
        <w:rPr>
          <w:lang w:val="en-US" w:bidi="bn-IN"/>
        </w:rPr>
        <w:t>,</w:t>
      </w:r>
      <w:r w:rsidR="00C67DE8" w:rsidRPr="00F81970">
        <w:rPr>
          <w:lang w:val="en-US" w:bidi="bn-IN"/>
        </w:rPr>
        <w:t>”</w:t>
      </w:r>
      <w:r w:rsidR="007A25F1" w:rsidRPr="00F81970">
        <w:rPr>
          <w:lang w:val="en-US" w:bidi="bn-IN"/>
        </w:rPr>
        <w:t xml:space="preserve"> for the </w:t>
      </w:r>
      <w:r w:rsidR="007A25F1" w:rsidRPr="00F81970">
        <w:rPr>
          <w:lang w:val="en-US"/>
        </w:rPr>
        <w:t xml:space="preserve">knowledge of the contents of universal human rights norms will hardly advance their miserable condition. And as </w:t>
      </w:r>
      <w:r w:rsidR="00484FE7" w:rsidRPr="00F81970">
        <w:rPr>
          <w:lang w:val="en-US"/>
        </w:rPr>
        <w:t>he</w:t>
      </w:r>
      <w:r w:rsidR="007A25F1" w:rsidRPr="00F81970">
        <w:rPr>
          <w:lang w:val="en-US"/>
        </w:rPr>
        <w:t xml:space="preserve"> rightly concludes: “People will struggle for their rights whether or not the language of human rights is accessible to them. But they will not build their struggle around the notion of human rights unless that language and those who wish to </w:t>
      </w:r>
      <w:r w:rsidR="007A25F1" w:rsidRPr="00F81970">
        <w:rPr>
          <w:lang w:val="en-US"/>
        </w:rPr>
        <w:lastRenderedPageBreak/>
        <w:t>popularize it speak directly to</w:t>
      </w:r>
      <w:r w:rsidR="00AC56C6" w:rsidRPr="00F81970">
        <w:rPr>
          <w:lang w:val="en-US"/>
        </w:rPr>
        <w:t xml:space="preserve"> their aspirations and survival</w:t>
      </w:r>
      <w:r w:rsidR="007A25F1" w:rsidRPr="00F81970">
        <w:rPr>
          <w:lang w:val="en-US"/>
        </w:rPr>
        <w:t>”</w:t>
      </w:r>
      <w:r w:rsidR="001A0AED">
        <w:rPr>
          <w:lang w:val="en-US"/>
        </w:rPr>
        <w:t xml:space="preserve"> (</w:t>
      </w:r>
      <w:proofErr w:type="spellStart"/>
      <w:r w:rsidR="001A0AED">
        <w:rPr>
          <w:lang w:val="en-US"/>
        </w:rPr>
        <w:t>Odinkalu</w:t>
      </w:r>
      <w:proofErr w:type="spellEnd"/>
      <w:r w:rsidR="00AC56C6" w:rsidRPr="00F81970">
        <w:rPr>
          <w:lang w:val="en-US"/>
        </w:rPr>
        <w:t xml:space="preserve"> 1999</w:t>
      </w:r>
      <w:r w:rsidR="001A0AED">
        <w:rPr>
          <w:lang w:val="en-US"/>
        </w:rPr>
        <w:t>:</w:t>
      </w:r>
      <w:r w:rsidR="00AC56C6" w:rsidRPr="00F81970">
        <w:rPr>
          <w:lang w:val="en-US"/>
        </w:rPr>
        <w:t xml:space="preserve"> 3).</w:t>
      </w:r>
      <w:r w:rsidR="007A25F1" w:rsidRPr="00F81970">
        <w:rPr>
          <w:lang w:val="en-US"/>
        </w:rPr>
        <w:t xml:space="preserve"> </w:t>
      </w:r>
      <w:r w:rsidR="005B69CF" w:rsidRPr="00F81970">
        <w:rPr>
          <w:lang w:val="en-US"/>
        </w:rPr>
        <w:t xml:space="preserve">This </w:t>
      </w:r>
      <w:r w:rsidR="00F62084" w:rsidRPr="00F81970">
        <w:rPr>
          <w:lang w:val="en-US"/>
        </w:rPr>
        <w:t>‘crisis of human rights’</w:t>
      </w:r>
      <w:r w:rsidR="005B69CF" w:rsidRPr="00F81970">
        <w:rPr>
          <w:lang w:val="en-US"/>
        </w:rPr>
        <w:t xml:space="preserve">, by no means, is peculiar to </w:t>
      </w:r>
      <w:smartTag w:uri="urn:schemas-microsoft-com:office:smarttags" w:element="place">
        <w:r w:rsidR="005B69CF" w:rsidRPr="00F81970">
          <w:rPr>
            <w:lang w:val="en-US"/>
          </w:rPr>
          <w:t>Africa</w:t>
        </w:r>
      </w:smartTag>
      <w:r w:rsidR="005B69CF" w:rsidRPr="00F81970">
        <w:rPr>
          <w:lang w:val="en-US"/>
        </w:rPr>
        <w:t xml:space="preserve"> as t</w:t>
      </w:r>
      <w:r w:rsidR="0073502F" w:rsidRPr="00F81970">
        <w:rPr>
          <w:lang w:val="en-US"/>
        </w:rPr>
        <w:t xml:space="preserve">he foregoing discussion on approaches to human rights in </w:t>
      </w:r>
      <w:smartTag w:uri="urn:schemas-microsoft-com:office:smarttags" w:element="country-region">
        <w:smartTag w:uri="urn:schemas-microsoft-com:office:smarttags" w:element="place">
          <w:r w:rsidR="0073502F" w:rsidRPr="00F81970">
            <w:rPr>
              <w:lang w:val="en-US"/>
            </w:rPr>
            <w:t>Bangladesh</w:t>
          </w:r>
        </w:smartTag>
      </w:smartTag>
      <w:r w:rsidR="0073502F" w:rsidRPr="00F81970">
        <w:rPr>
          <w:lang w:val="en-US"/>
        </w:rPr>
        <w:t xml:space="preserve"> </w:t>
      </w:r>
      <w:r w:rsidR="00C74ADE" w:rsidRPr="00F81970">
        <w:rPr>
          <w:lang w:val="en-US"/>
        </w:rPr>
        <w:t>substantiates</w:t>
      </w:r>
      <w:r w:rsidR="005B69CF" w:rsidRPr="00F81970">
        <w:rPr>
          <w:lang w:val="en-US"/>
        </w:rPr>
        <w:t>.</w:t>
      </w:r>
      <w:r w:rsidR="0073502F" w:rsidRPr="00F81970">
        <w:rPr>
          <w:lang w:val="en-US"/>
        </w:rPr>
        <w:t xml:space="preserve"> </w:t>
      </w:r>
    </w:p>
    <w:p w:rsidR="00C32320" w:rsidRPr="00F81970" w:rsidRDefault="00D44C68" w:rsidP="000D279A">
      <w:pPr>
        <w:pStyle w:val="Default"/>
        <w:spacing w:line="480" w:lineRule="auto"/>
        <w:rPr>
          <w:lang w:val="en-US"/>
        </w:rPr>
      </w:pPr>
      <w:r w:rsidRPr="00F81970">
        <w:rPr>
          <w:b/>
          <w:lang w:val="en-US"/>
        </w:rPr>
        <w:t>4. Conclusion</w:t>
      </w:r>
      <w:r w:rsidR="00C32320" w:rsidRPr="00F81970">
        <w:rPr>
          <w:b/>
          <w:lang w:val="en-US"/>
        </w:rPr>
        <w:t xml:space="preserve"> </w:t>
      </w:r>
    </w:p>
    <w:p w:rsidR="000C4754" w:rsidRPr="00F81970" w:rsidRDefault="00E35A7A" w:rsidP="000D279A">
      <w:pPr>
        <w:spacing w:after="0" w:line="480" w:lineRule="auto"/>
        <w:rPr>
          <w:rFonts w:ascii="Times New Roman" w:hAnsi="Times New Roman"/>
          <w:sz w:val="24"/>
          <w:szCs w:val="24"/>
        </w:rPr>
      </w:pPr>
      <w:r w:rsidRPr="00F81970">
        <w:rPr>
          <w:rFonts w:ascii="Times New Roman" w:hAnsi="Times New Roman"/>
          <w:sz w:val="24"/>
          <w:szCs w:val="24"/>
        </w:rPr>
        <w:t xml:space="preserve">‘Human rights’, therefore, appears </w:t>
      </w:r>
      <w:r w:rsidR="00F57215" w:rsidRPr="00F81970">
        <w:rPr>
          <w:rFonts w:ascii="Times New Roman" w:hAnsi="Times New Roman"/>
          <w:sz w:val="24"/>
          <w:szCs w:val="24"/>
        </w:rPr>
        <w:t>as a paradox for countries like Bangladesh: on the one hand, it offers a</w:t>
      </w:r>
      <w:r w:rsidR="00991CA6">
        <w:rPr>
          <w:rFonts w:ascii="Times New Roman" w:hAnsi="Times New Roman"/>
          <w:sz w:val="24"/>
          <w:szCs w:val="24"/>
        </w:rPr>
        <w:t xml:space="preserve"> necessary language to contain s</w:t>
      </w:r>
      <w:r w:rsidR="00F57215" w:rsidRPr="00F81970">
        <w:rPr>
          <w:rFonts w:ascii="Times New Roman" w:hAnsi="Times New Roman"/>
          <w:sz w:val="24"/>
          <w:szCs w:val="24"/>
        </w:rPr>
        <w:t>tate’s exercise of coercive power, on the other hand, this very language then shapes the discourses on rights in a partic</w:t>
      </w:r>
      <w:r w:rsidR="008E5BF4" w:rsidRPr="00F81970">
        <w:rPr>
          <w:rFonts w:ascii="Times New Roman" w:hAnsi="Times New Roman"/>
          <w:sz w:val="24"/>
          <w:szCs w:val="24"/>
        </w:rPr>
        <w:t xml:space="preserve">ular (and for this reason, hegemonic) way, and thereby undermines other more inclusive ways of popular resistance. Seen in this way, </w:t>
      </w:r>
      <w:r w:rsidR="00AF2BCB">
        <w:rPr>
          <w:rFonts w:ascii="Times New Roman" w:hAnsi="Times New Roman"/>
          <w:sz w:val="24"/>
          <w:szCs w:val="24"/>
        </w:rPr>
        <w:t>‘</w:t>
      </w:r>
      <w:r w:rsidR="008E5BF4" w:rsidRPr="00F81970">
        <w:rPr>
          <w:rFonts w:ascii="Times New Roman" w:hAnsi="Times New Roman"/>
          <w:sz w:val="24"/>
          <w:szCs w:val="24"/>
        </w:rPr>
        <w:t>human rights</w:t>
      </w:r>
      <w:r w:rsidR="00AF2BCB">
        <w:rPr>
          <w:rFonts w:ascii="Times New Roman" w:hAnsi="Times New Roman"/>
          <w:sz w:val="24"/>
          <w:szCs w:val="24"/>
        </w:rPr>
        <w:t>’</w:t>
      </w:r>
      <w:r w:rsidR="008E5BF4" w:rsidRPr="00F81970">
        <w:rPr>
          <w:rFonts w:ascii="Times New Roman" w:hAnsi="Times New Roman"/>
          <w:sz w:val="24"/>
          <w:szCs w:val="24"/>
        </w:rPr>
        <w:t xml:space="preserve"> is a part of problem as much as an important part of solutions</w:t>
      </w:r>
      <w:r w:rsidR="009D3D82" w:rsidRPr="00F81970">
        <w:rPr>
          <w:rFonts w:ascii="Times New Roman" w:hAnsi="Times New Roman"/>
          <w:sz w:val="24"/>
          <w:szCs w:val="24"/>
        </w:rPr>
        <w:t xml:space="preserve"> of existing social injustices. Hence, dismantling human rights as a mere alien concept would not take </w:t>
      </w:r>
      <w:r w:rsidR="00991CA6">
        <w:rPr>
          <w:rFonts w:ascii="Times New Roman" w:hAnsi="Times New Roman"/>
          <w:sz w:val="24"/>
          <w:szCs w:val="24"/>
        </w:rPr>
        <w:t xml:space="preserve">us </w:t>
      </w:r>
      <w:r w:rsidR="009D3D82" w:rsidRPr="00F81970">
        <w:rPr>
          <w:rFonts w:ascii="Times New Roman" w:hAnsi="Times New Roman"/>
          <w:sz w:val="24"/>
          <w:szCs w:val="24"/>
        </w:rPr>
        <w:t>much further; perhaps the real challenge remains in finding ways to rearticulate human rights in a more accommodative fashion, to explore emancipatory potentials of human rights in a non-hegemonic way.</w:t>
      </w:r>
      <w:r w:rsidR="004A7716">
        <w:rPr>
          <w:rFonts w:ascii="Times New Roman" w:hAnsi="Times New Roman"/>
          <w:sz w:val="24"/>
          <w:szCs w:val="24"/>
        </w:rPr>
        <w:t xml:space="preserve"> The success of human rights in </w:t>
      </w:r>
      <w:smartTag w:uri="urn:schemas-microsoft-com:office:smarttags" w:element="country-region">
        <w:smartTag w:uri="urn:schemas-microsoft-com:office:smarttags" w:element="place">
          <w:r w:rsidR="004A7716">
            <w:rPr>
              <w:rFonts w:ascii="Times New Roman" w:hAnsi="Times New Roman"/>
              <w:sz w:val="24"/>
              <w:szCs w:val="24"/>
            </w:rPr>
            <w:t>Bangladesh</w:t>
          </w:r>
        </w:smartTag>
      </w:smartTag>
      <w:r w:rsidR="004A7716">
        <w:rPr>
          <w:rFonts w:ascii="Times New Roman" w:hAnsi="Times New Roman"/>
          <w:sz w:val="24"/>
          <w:szCs w:val="24"/>
        </w:rPr>
        <w:t xml:space="preserve"> will largely depend on this promising project of rearticulating human rights</w:t>
      </w:r>
      <w:r w:rsidR="007167E7">
        <w:rPr>
          <w:rFonts w:ascii="Times New Roman" w:hAnsi="Times New Roman"/>
          <w:sz w:val="24"/>
          <w:szCs w:val="24"/>
        </w:rPr>
        <w:t xml:space="preserve"> itself</w:t>
      </w:r>
      <w:r w:rsidR="004A7716">
        <w:rPr>
          <w:rFonts w:ascii="Times New Roman" w:hAnsi="Times New Roman"/>
          <w:sz w:val="24"/>
          <w:szCs w:val="24"/>
        </w:rPr>
        <w:t xml:space="preserve">. </w:t>
      </w:r>
      <w:r w:rsidR="009D3D82" w:rsidRPr="00F81970">
        <w:rPr>
          <w:rFonts w:ascii="Times New Roman" w:hAnsi="Times New Roman"/>
          <w:sz w:val="24"/>
          <w:szCs w:val="24"/>
        </w:rPr>
        <w:t xml:space="preserve">    </w:t>
      </w:r>
    </w:p>
    <w:p w:rsidR="00E076A7" w:rsidRPr="00F81970" w:rsidRDefault="000C4754" w:rsidP="000C4754">
      <w:pPr>
        <w:spacing w:after="0" w:line="480" w:lineRule="auto"/>
        <w:jc w:val="center"/>
        <w:rPr>
          <w:rFonts w:ascii="Times New Roman" w:hAnsi="Times New Roman"/>
          <w:sz w:val="24"/>
          <w:szCs w:val="24"/>
        </w:rPr>
      </w:pPr>
      <w:r w:rsidRPr="00F81970">
        <w:rPr>
          <w:rFonts w:ascii="Times New Roman" w:hAnsi="Times New Roman"/>
          <w:sz w:val="24"/>
          <w:szCs w:val="24"/>
        </w:rPr>
        <w:t>*****</w:t>
      </w:r>
    </w:p>
    <w:p w:rsidR="000C4754" w:rsidRPr="00F81970" w:rsidRDefault="000C4754" w:rsidP="000C4754">
      <w:pPr>
        <w:spacing w:after="0" w:line="480" w:lineRule="auto"/>
        <w:jc w:val="center"/>
        <w:rPr>
          <w:rFonts w:ascii="Times New Roman" w:hAnsi="Times New Roman"/>
          <w:sz w:val="24"/>
          <w:szCs w:val="24"/>
        </w:rPr>
      </w:pPr>
    </w:p>
    <w:sectPr w:rsidR="000C4754" w:rsidRPr="00F81970" w:rsidSect="007836E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477" w:rsidRDefault="00BD1477" w:rsidP="00516270">
      <w:pPr>
        <w:spacing w:after="0" w:line="240" w:lineRule="auto"/>
      </w:pPr>
      <w:r>
        <w:separator/>
      </w:r>
    </w:p>
  </w:endnote>
  <w:endnote w:type="continuationSeparator" w:id="0">
    <w:p w:rsidR="00BD1477" w:rsidRDefault="00BD1477" w:rsidP="00516270">
      <w:pPr>
        <w:spacing w:after="0" w:line="240" w:lineRule="auto"/>
      </w:pPr>
      <w:r>
        <w:continuationSeparator/>
      </w:r>
    </w:p>
  </w:endnote>
  <w:endnote w:id="1">
    <w:p w:rsidR="00A72253" w:rsidRDefault="00A72253" w:rsidP="00B1251C">
      <w:pPr>
        <w:pStyle w:val="EndnoteText"/>
        <w:spacing w:after="0" w:line="240" w:lineRule="auto"/>
        <w:rPr>
          <w:rFonts w:ascii="Times New Roman" w:hAnsi="Times New Roman"/>
        </w:rPr>
      </w:pPr>
      <w:r>
        <w:rPr>
          <w:rFonts w:ascii="Times New Roman" w:hAnsi="Times New Roman"/>
        </w:rPr>
        <w:t>Notes:</w:t>
      </w:r>
    </w:p>
    <w:p w:rsidR="00A72253" w:rsidRDefault="00A72253" w:rsidP="00B1251C">
      <w:pPr>
        <w:pStyle w:val="EndnoteText"/>
        <w:spacing w:after="0" w:line="240" w:lineRule="auto"/>
        <w:rPr>
          <w:rFonts w:ascii="Times New Roman" w:hAnsi="Times New Roman"/>
        </w:rPr>
      </w:pPr>
    </w:p>
    <w:p w:rsidR="00A72253" w:rsidRPr="00B1251C" w:rsidRDefault="00A72253" w:rsidP="00B1251C">
      <w:pPr>
        <w:pStyle w:val="EndnoteText"/>
        <w:spacing w:after="0" w:line="240" w:lineRule="auto"/>
        <w:rPr>
          <w:rFonts w:ascii="Times New Roman" w:hAnsi="Times New Roman"/>
        </w:rPr>
      </w:pPr>
      <w:r w:rsidRPr="00B1251C">
        <w:rPr>
          <w:rStyle w:val="EndnoteReference"/>
          <w:rFonts w:ascii="Times New Roman" w:hAnsi="Times New Roman"/>
        </w:rPr>
        <w:endnoteRef/>
      </w:r>
      <w:r w:rsidRPr="00B1251C">
        <w:rPr>
          <w:rFonts w:ascii="Times New Roman" w:hAnsi="Times New Roman"/>
        </w:rPr>
        <w:t xml:space="preserve"> Wrongful confinement means restraining a person in such a manner as to prevent that person from proceeding beyond certain circumscribing limits. </w:t>
      </w:r>
    </w:p>
  </w:endnote>
  <w:endnote w:id="2">
    <w:p w:rsidR="00A72253" w:rsidRPr="00B1251C" w:rsidRDefault="00A72253" w:rsidP="00B1251C">
      <w:pPr>
        <w:pStyle w:val="EndnoteText"/>
        <w:spacing w:after="0" w:line="240" w:lineRule="auto"/>
        <w:rPr>
          <w:rFonts w:ascii="Times New Roman" w:hAnsi="Times New Roman"/>
        </w:rPr>
      </w:pPr>
      <w:r w:rsidRPr="00B1251C">
        <w:rPr>
          <w:rStyle w:val="EndnoteReference"/>
          <w:rFonts w:ascii="Times New Roman" w:hAnsi="Times New Roman"/>
        </w:rPr>
        <w:endnoteRef/>
      </w:r>
      <w:r w:rsidRPr="00B1251C">
        <w:rPr>
          <w:rFonts w:ascii="Times New Roman" w:hAnsi="Times New Roman"/>
        </w:rPr>
        <w:t xml:space="preserve"> See also, the preamble, and articles 7 (1) and 59 (1) of the Constitution. </w:t>
      </w:r>
    </w:p>
  </w:endnote>
  <w:endnote w:id="3">
    <w:p w:rsidR="00A72253" w:rsidRDefault="00A72253" w:rsidP="00B1251C">
      <w:pPr>
        <w:pStyle w:val="EndnoteText"/>
        <w:spacing w:after="0" w:line="240" w:lineRule="auto"/>
      </w:pPr>
      <w:r w:rsidRPr="00B1251C">
        <w:rPr>
          <w:rStyle w:val="EndnoteReference"/>
          <w:rFonts w:ascii="Times New Roman" w:hAnsi="Times New Roman"/>
        </w:rPr>
        <w:endnoteRef/>
      </w:r>
      <w:r w:rsidRPr="00B1251C">
        <w:rPr>
          <w:rFonts w:ascii="Times New Roman" w:hAnsi="Times New Roman"/>
        </w:rPr>
        <w:t xml:space="preserve"> Emphasis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otham">
    <w:altName w:val="Gotha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53" w:rsidRDefault="00E56BD4" w:rsidP="0064596B">
    <w:pPr>
      <w:pStyle w:val="Footer"/>
      <w:framePr w:wrap="around" w:vAnchor="text" w:hAnchor="margin" w:xAlign="right" w:y="1"/>
      <w:rPr>
        <w:rStyle w:val="PageNumber"/>
      </w:rPr>
    </w:pPr>
    <w:r>
      <w:rPr>
        <w:rStyle w:val="PageNumber"/>
      </w:rPr>
      <w:fldChar w:fldCharType="begin"/>
    </w:r>
    <w:r w:rsidR="00A72253">
      <w:rPr>
        <w:rStyle w:val="PageNumber"/>
      </w:rPr>
      <w:instrText xml:space="preserve">PAGE  </w:instrText>
    </w:r>
    <w:r>
      <w:rPr>
        <w:rStyle w:val="PageNumber"/>
      </w:rPr>
      <w:fldChar w:fldCharType="end"/>
    </w:r>
  </w:p>
  <w:p w:rsidR="00A72253" w:rsidRDefault="00A72253" w:rsidP="00B816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53" w:rsidRPr="005F717F" w:rsidRDefault="00E56BD4" w:rsidP="0064596B">
    <w:pPr>
      <w:pStyle w:val="Footer"/>
      <w:framePr w:wrap="around" w:vAnchor="text" w:hAnchor="margin" w:xAlign="right" w:y="1"/>
      <w:rPr>
        <w:rStyle w:val="PageNumber"/>
        <w:rFonts w:ascii="Times New Roman" w:hAnsi="Times New Roman"/>
      </w:rPr>
    </w:pPr>
    <w:r w:rsidRPr="005F717F">
      <w:rPr>
        <w:rStyle w:val="PageNumber"/>
        <w:rFonts w:ascii="Times New Roman" w:hAnsi="Times New Roman"/>
      </w:rPr>
      <w:fldChar w:fldCharType="begin"/>
    </w:r>
    <w:r w:rsidR="00A72253" w:rsidRPr="005F717F">
      <w:rPr>
        <w:rStyle w:val="PageNumber"/>
        <w:rFonts w:ascii="Times New Roman" w:hAnsi="Times New Roman"/>
      </w:rPr>
      <w:instrText xml:space="preserve">PAGE  </w:instrText>
    </w:r>
    <w:r w:rsidRPr="005F717F">
      <w:rPr>
        <w:rStyle w:val="PageNumber"/>
        <w:rFonts w:ascii="Times New Roman" w:hAnsi="Times New Roman"/>
      </w:rPr>
      <w:fldChar w:fldCharType="separate"/>
    </w:r>
    <w:r w:rsidR="00250F9F">
      <w:rPr>
        <w:rStyle w:val="PageNumber"/>
        <w:rFonts w:ascii="Times New Roman" w:hAnsi="Times New Roman"/>
        <w:noProof/>
      </w:rPr>
      <w:t>7</w:t>
    </w:r>
    <w:r w:rsidRPr="005F717F">
      <w:rPr>
        <w:rStyle w:val="PageNumber"/>
        <w:rFonts w:ascii="Times New Roman" w:hAnsi="Times New Roman"/>
      </w:rPr>
      <w:fldChar w:fldCharType="end"/>
    </w:r>
  </w:p>
  <w:p w:rsidR="00A72253" w:rsidRDefault="00A72253" w:rsidP="00B816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477" w:rsidRDefault="00BD1477" w:rsidP="00516270">
      <w:pPr>
        <w:spacing w:after="0" w:line="240" w:lineRule="auto"/>
      </w:pPr>
      <w:r>
        <w:separator/>
      </w:r>
    </w:p>
  </w:footnote>
  <w:footnote w:type="continuationSeparator" w:id="0">
    <w:p w:rsidR="00BD1477" w:rsidRDefault="00BD1477" w:rsidP="005162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B2"/>
    <w:rsid w:val="000007EF"/>
    <w:rsid w:val="00000938"/>
    <w:rsid w:val="0000162D"/>
    <w:rsid w:val="0000556B"/>
    <w:rsid w:val="00005C75"/>
    <w:rsid w:val="0000706A"/>
    <w:rsid w:val="00010939"/>
    <w:rsid w:val="00011F34"/>
    <w:rsid w:val="00012471"/>
    <w:rsid w:val="00021ED5"/>
    <w:rsid w:val="00025999"/>
    <w:rsid w:val="00040A95"/>
    <w:rsid w:val="0004138C"/>
    <w:rsid w:val="000441AD"/>
    <w:rsid w:val="00044C42"/>
    <w:rsid w:val="00045BAD"/>
    <w:rsid w:val="00054104"/>
    <w:rsid w:val="000545A9"/>
    <w:rsid w:val="00054AC3"/>
    <w:rsid w:val="0005787E"/>
    <w:rsid w:val="00060868"/>
    <w:rsid w:val="000667F5"/>
    <w:rsid w:val="000677DE"/>
    <w:rsid w:val="00067BA5"/>
    <w:rsid w:val="00071DE2"/>
    <w:rsid w:val="00075992"/>
    <w:rsid w:val="00076118"/>
    <w:rsid w:val="00076ECE"/>
    <w:rsid w:val="000826AC"/>
    <w:rsid w:val="000843D4"/>
    <w:rsid w:val="00096DCE"/>
    <w:rsid w:val="000A3F08"/>
    <w:rsid w:val="000B17DB"/>
    <w:rsid w:val="000B4C93"/>
    <w:rsid w:val="000C4754"/>
    <w:rsid w:val="000C5231"/>
    <w:rsid w:val="000C6DA2"/>
    <w:rsid w:val="000C7253"/>
    <w:rsid w:val="000D0D01"/>
    <w:rsid w:val="000D1978"/>
    <w:rsid w:val="000D279A"/>
    <w:rsid w:val="000D3E24"/>
    <w:rsid w:val="000D57EC"/>
    <w:rsid w:val="000D7A88"/>
    <w:rsid w:val="00100A22"/>
    <w:rsid w:val="00102D14"/>
    <w:rsid w:val="00105D74"/>
    <w:rsid w:val="0011035A"/>
    <w:rsid w:val="00111180"/>
    <w:rsid w:val="001163E4"/>
    <w:rsid w:val="00117755"/>
    <w:rsid w:val="001341E5"/>
    <w:rsid w:val="001345C7"/>
    <w:rsid w:val="001402E9"/>
    <w:rsid w:val="00141484"/>
    <w:rsid w:val="00141850"/>
    <w:rsid w:val="001422CE"/>
    <w:rsid w:val="00147B0B"/>
    <w:rsid w:val="00150A41"/>
    <w:rsid w:val="00156390"/>
    <w:rsid w:val="001668D1"/>
    <w:rsid w:val="00172DE7"/>
    <w:rsid w:val="00182E95"/>
    <w:rsid w:val="00185A0D"/>
    <w:rsid w:val="001861ED"/>
    <w:rsid w:val="0019121C"/>
    <w:rsid w:val="001945E0"/>
    <w:rsid w:val="00194C3C"/>
    <w:rsid w:val="00195AF5"/>
    <w:rsid w:val="001A0AED"/>
    <w:rsid w:val="001A6B55"/>
    <w:rsid w:val="001B1941"/>
    <w:rsid w:val="001C021F"/>
    <w:rsid w:val="001C3A62"/>
    <w:rsid w:val="001D3579"/>
    <w:rsid w:val="001E2600"/>
    <w:rsid w:val="001E37B1"/>
    <w:rsid w:val="001E4C18"/>
    <w:rsid w:val="001E6A4A"/>
    <w:rsid w:val="001E6A6E"/>
    <w:rsid w:val="001F7510"/>
    <w:rsid w:val="00200AC1"/>
    <w:rsid w:val="00201826"/>
    <w:rsid w:val="00201F5A"/>
    <w:rsid w:val="00205048"/>
    <w:rsid w:val="002051D6"/>
    <w:rsid w:val="00212627"/>
    <w:rsid w:val="002164E6"/>
    <w:rsid w:val="00222052"/>
    <w:rsid w:val="002335CA"/>
    <w:rsid w:val="00240630"/>
    <w:rsid w:val="00244831"/>
    <w:rsid w:val="0024550C"/>
    <w:rsid w:val="00250F9F"/>
    <w:rsid w:val="00251501"/>
    <w:rsid w:val="00254146"/>
    <w:rsid w:val="002671F4"/>
    <w:rsid w:val="002678CA"/>
    <w:rsid w:val="00270CD6"/>
    <w:rsid w:val="002713E7"/>
    <w:rsid w:val="002724A2"/>
    <w:rsid w:val="00283A44"/>
    <w:rsid w:val="0028522E"/>
    <w:rsid w:val="00286121"/>
    <w:rsid w:val="00292CA2"/>
    <w:rsid w:val="002A3C51"/>
    <w:rsid w:val="002A7E7C"/>
    <w:rsid w:val="002B1498"/>
    <w:rsid w:val="002B16AB"/>
    <w:rsid w:val="002B1CF8"/>
    <w:rsid w:val="002B2037"/>
    <w:rsid w:val="002B26B7"/>
    <w:rsid w:val="002C3E1A"/>
    <w:rsid w:val="002C67BB"/>
    <w:rsid w:val="002D3BEC"/>
    <w:rsid w:val="002D5EB2"/>
    <w:rsid w:val="002E60CD"/>
    <w:rsid w:val="002E77DD"/>
    <w:rsid w:val="002F05FA"/>
    <w:rsid w:val="002F496A"/>
    <w:rsid w:val="00306819"/>
    <w:rsid w:val="00307952"/>
    <w:rsid w:val="00313051"/>
    <w:rsid w:val="00315479"/>
    <w:rsid w:val="00321BC4"/>
    <w:rsid w:val="00326D30"/>
    <w:rsid w:val="003311CB"/>
    <w:rsid w:val="003312BD"/>
    <w:rsid w:val="003340F1"/>
    <w:rsid w:val="00334C76"/>
    <w:rsid w:val="00340D85"/>
    <w:rsid w:val="00345C22"/>
    <w:rsid w:val="0034631D"/>
    <w:rsid w:val="00346D3B"/>
    <w:rsid w:val="0035085D"/>
    <w:rsid w:val="00352493"/>
    <w:rsid w:val="0036019C"/>
    <w:rsid w:val="00364AF7"/>
    <w:rsid w:val="003670D4"/>
    <w:rsid w:val="0037283F"/>
    <w:rsid w:val="00391F4A"/>
    <w:rsid w:val="00392BFD"/>
    <w:rsid w:val="003A00F7"/>
    <w:rsid w:val="003A013F"/>
    <w:rsid w:val="003A06EC"/>
    <w:rsid w:val="003A62C9"/>
    <w:rsid w:val="003B5CEC"/>
    <w:rsid w:val="003C129B"/>
    <w:rsid w:val="003D1C70"/>
    <w:rsid w:val="003D2F62"/>
    <w:rsid w:val="003D3B36"/>
    <w:rsid w:val="003D4AFB"/>
    <w:rsid w:val="003D6A9D"/>
    <w:rsid w:val="003D739C"/>
    <w:rsid w:val="003E66DC"/>
    <w:rsid w:val="00400DD5"/>
    <w:rsid w:val="004010D5"/>
    <w:rsid w:val="004037D5"/>
    <w:rsid w:val="004101B5"/>
    <w:rsid w:val="004123EC"/>
    <w:rsid w:val="00417371"/>
    <w:rsid w:val="0042023F"/>
    <w:rsid w:val="0042564F"/>
    <w:rsid w:val="0043212B"/>
    <w:rsid w:val="004325CB"/>
    <w:rsid w:val="00434132"/>
    <w:rsid w:val="00446175"/>
    <w:rsid w:val="0045710C"/>
    <w:rsid w:val="00466FAE"/>
    <w:rsid w:val="00471653"/>
    <w:rsid w:val="004739DD"/>
    <w:rsid w:val="0048330E"/>
    <w:rsid w:val="00484FE7"/>
    <w:rsid w:val="00487030"/>
    <w:rsid w:val="004905DC"/>
    <w:rsid w:val="00490669"/>
    <w:rsid w:val="004919AA"/>
    <w:rsid w:val="004934A0"/>
    <w:rsid w:val="00493A88"/>
    <w:rsid w:val="00494631"/>
    <w:rsid w:val="004950F7"/>
    <w:rsid w:val="00496B0F"/>
    <w:rsid w:val="004A3437"/>
    <w:rsid w:val="004A36A9"/>
    <w:rsid w:val="004A7716"/>
    <w:rsid w:val="004B020E"/>
    <w:rsid w:val="004B05B9"/>
    <w:rsid w:val="004B095E"/>
    <w:rsid w:val="004B252D"/>
    <w:rsid w:val="004B426F"/>
    <w:rsid w:val="004D2FF7"/>
    <w:rsid w:val="004E35F1"/>
    <w:rsid w:val="004E3ED0"/>
    <w:rsid w:val="004E5A21"/>
    <w:rsid w:val="004E791B"/>
    <w:rsid w:val="004F2FAD"/>
    <w:rsid w:val="004F6A17"/>
    <w:rsid w:val="00500909"/>
    <w:rsid w:val="00502450"/>
    <w:rsid w:val="00507911"/>
    <w:rsid w:val="0051134F"/>
    <w:rsid w:val="0051284C"/>
    <w:rsid w:val="005154AB"/>
    <w:rsid w:val="00516270"/>
    <w:rsid w:val="00526262"/>
    <w:rsid w:val="0052639A"/>
    <w:rsid w:val="00534250"/>
    <w:rsid w:val="005369EA"/>
    <w:rsid w:val="0054088F"/>
    <w:rsid w:val="005425CD"/>
    <w:rsid w:val="00543E05"/>
    <w:rsid w:val="005571A7"/>
    <w:rsid w:val="0055786C"/>
    <w:rsid w:val="00561426"/>
    <w:rsid w:val="005631F6"/>
    <w:rsid w:val="00570E69"/>
    <w:rsid w:val="00572103"/>
    <w:rsid w:val="005767CB"/>
    <w:rsid w:val="005768CB"/>
    <w:rsid w:val="0058441C"/>
    <w:rsid w:val="00591E3F"/>
    <w:rsid w:val="00594A30"/>
    <w:rsid w:val="005A0836"/>
    <w:rsid w:val="005A12BA"/>
    <w:rsid w:val="005A6A13"/>
    <w:rsid w:val="005A789E"/>
    <w:rsid w:val="005B32BD"/>
    <w:rsid w:val="005B3C78"/>
    <w:rsid w:val="005B69CF"/>
    <w:rsid w:val="005B7E9E"/>
    <w:rsid w:val="005C42CF"/>
    <w:rsid w:val="005D58E8"/>
    <w:rsid w:val="005E2197"/>
    <w:rsid w:val="005E241E"/>
    <w:rsid w:val="005E267B"/>
    <w:rsid w:val="005E7848"/>
    <w:rsid w:val="005F0CCF"/>
    <w:rsid w:val="005F717F"/>
    <w:rsid w:val="0060558E"/>
    <w:rsid w:val="00607F5E"/>
    <w:rsid w:val="00607FE9"/>
    <w:rsid w:val="00626DA7"/>
    <w:rsid w:val="00630824"/>
    <w:rsid w:val="00635321"/>
    <w:rsid w:val="0064022A"/>
    <w:rsid w:val="006425BD"/>
    <w:rsid w:val="0064596B"/>
    <w:rsid w:val="0065161C"/>
    <w:rsid w:val="00652B96"/>
    <w:rsid w:val="00657D77"/>
    <w:rsid w:val="006637ED"/>
    <w:rsid w:val="00674132"/>
    <w:rsid w:val="00680B74"/>
    <w:rsid w:val="00683470"/>
    <w:rsid w:val="006921A1"/>
    <w:rsid w:val="006958DD"/>
    <w:rsid w:val="006970A2"/>
    <w:rsid w:val="006B0875"/>
    <w:rsid w:val="006C1D9B"/>
    <w:rsid w:val="006D27C9"/>
    <w:rsid w:val="006D6E93"/>
    <w:rsid w:val="006E0E3F"/>
    <w:rsid w:val="006E206D"/>
    <w:rsid w:val="006E7914"/>
    <w:rsid w:val="006F0583"/>
    <w:rsid w:val="006F7E40"/>
    <w:rsid w:val="0070279E"/>
    <w:rsid w:val="00702FDD"/>
    <w:rsid w:val="0070333B"/>
    <w:rsid w:val="00716078"/>
    <w:rsid w:val="007167E7"/>
    <w:rsid w:val="007215BF"/>
    <w:rsid w:val="0073181B"/>
    <w:rsid w:val="00732027"/>
    <w:rsid w:val="0073502F"/>
    <w:rsid w:val="00746653"/>
    <w:rsid w:val="007562BC"/>
    <w:rsid w:val="00760FDF"/>
    <w:rsid w:val="00762EB9"/>
    <w:rsid w:val="00764368"/>
    <w:rsid w:val="007717BA"/>
    <w:rsid w:val="00775129"/>
    <w:rsid w:val="007763DF"/>
    <w:rsid w:val="007778B0"/>
    <w:rsid w:val="00777C05"/>
    <w:rsid w:val="007823BE"/>
    <w:rsid w:val="007836EE"/>
    <w:rsid w:val="00791389"/>
    <w:rsid w:val="00791F24"/>
    <w:rsid w:val="0079302D"/>
    <w:rsid w:val="00794F29"/>
    <w:rsid w:val="007A25F1"/>
    <w:rsid w:val="007A5D20"/>
    <w:rsid w:val="007B00A6"/>
    <w:rsid w:val="007B1E5A"/>
    <w:rsid w:val="007B3969"/>
    <w:rsid w:val="007C0E1D"/>
    <w:rsid w:val="007C64BE"/>
    <w:rsid w:val="007D01E4"/>
    <w:rsid w:val="007D3672"/>
    <w:rsid w:val="007F5F05"/>
    <w:rsid w:val="007F7D10"/>
    <w:rsid w:val="0080473C"/>
    <w:rsid w:val="00805399"/>
    <w:rsid w:val="00805755"/>
    <w:rsid w:val="008072A8"/>
    <w:rsid w:val="00810DCD"/>
    <w:rsid w:val="008150D0"/>
    <w:rsid w:val="008150F4"/>
    <w:rsid w:val="00820E42"/>
    <w:rsid w:val="00823C16"/>
    <w:rsid w:val="00825362"/>
    <w:rsid w:val="008347E9"/>
    <w:rsid w:val="00836AD8"/>
    <w:rsid w:val="0084335C"/>
    <w:rsid w:val="008479AC"/>
    <w:rsid w:val="0085233F"/>
    <w:rsid w:val="00853C97"/>
    <w:rsid w:val="00866E5D"/>
    <w:rsid w:val="00872367"/>
    <w:rsid w:val="008733C7"/>
    <w:rsid w:val="0087614C"/>
    <w:rsid w:val="00876ECB"/>
    <w:rsid w:val="00877521"/>
    <w:rsid w:val="00880BF8"/>
    <w:rsid w:val="0088117F"/>
    <w:rsid w:val="008811C6"/>
    <w:rsid w:val="0088602C"/>
    <w:rsid w:val="008A11EA"/>
    <w:rsid w:val="008A636B"/>
    <w:rsid w:val="008A6CF4"/>
    <w:rsid w:val="008B0948"/>
    <w:rsid w:val="008B366A"/>
    <w:rsid w:val="008C2026"/>
    <w:rsid w:val="008C25FD"/>
    <w:rsid w:val="008C41E5"/>
    <w:rsid w:val="008C6C3A"/>
    <w:rsid w:val="008D3109"/>
    <w:rsid w:val="008E0A62"/>
    <w:rsid w:val="008E104E"/>
    <w:rsid w:val="008E5BF4"/>
    <w:rsid w:val="008F1BD5"/>
    <w:rsid w:val="009004BE"/>
    <w:rsid w:val="00904955"/>
    <w:rsid w:val="00915DA7"/>
    <w:rsid w:val="00931C44"/>
    <w:rsid w:val="0094135A"/>
    <w:rsid w:val="009457F4"/>
    <w:rsid w:val="0095782D"/>
    <w:rsid w:val="0096084C"/>
    <w:rsid w:val="009626E0"/>
    <w:rsid w:val="00966652"/>
    <w:rsid w:val="00966A5E"/>
    <w:rsid w:val="00967369"/>
    <w:rsid w:val="00970C44"/>
    <w:rsid w:val="00973E72"/>
    <w:rsid w:val="00973F06"/>
    <w:rsid w:val="00982C38"/>
    <w:rsid w:val="00987092"/>
    <w:rsid w:val="00991CA6"/>
    <w:rsid w:val="009B035D"/>
    <w:rsid w:val="009B1C31"/>
    <w:rsid w:val="009C3FA8"/>
    <w:rsid w:val="009C68A2"/>
    <w:rsid w:val="009D1503"/>
    <w:rsid w:val="009D22EF"/>
    <w:rsid w:val="009D3D82"/>
    <w:rsid w:val="009D488E"/>
    <w:rsid w:val="009E46F5"/>
    <w:rsid w:val="009F387B"/>
    <w:rsid w:val="009F473E"/>
    <w:rsid w:val="00A03A77"/>
    <w:rsid w:val="00A10FA6"/>
    <w:rsid w:val="00A30000"/>
    <w:rsid w:val="00A308D4"/>
    <w:rsid w:val="00A35A24"/>
    <w:rsid w:val="00A36050"/>
    <w:rsid w:val="00A41B01"/>
    <w:rsid w:val="00A52117"/>
    <w:rsid w:val="00A5752C"/>
    <w:rsid w:val="00A61BCB"/>
    <w:rsid w:val="00A6279C"/>
    <w:rsid w:val="00A669DF"/>
    <w:rsid w:val="00A67CE3"/>
    <w:rsid w:val="00A72253"/>
    <w:rsid w:val="00A80A24"/>
    <w:rsid w:val="00A857FB"/>
    <w:rsid w:val="00A9239F"/>
    <w:rsid w:val="00A94211"/>
    <w:rsid w:val="00AA1064"/>
    <w:rsid w:val="00AA1C83"/>
    <w:rsid w:val="00AA2745"/>
    <w:rsid w:val="00AA4F47"/>
    <w:rsid w:val="00AA57AC"/>
    <w:rsid w:val="00AB401C"/>
    <w:rsid w:val="00AC56C6"/>
    <w:rsid w:val="00AC7770"/>
    <w:rsid w:val="00AD114B"/>
    <w:rsid w:val="00AE4950"/>
    <w:rsid w:val="00AF2BCB"/>
    <w:rsid w:val="00B05AB2"/>
    <w:rsid w:val="00B1251C"/>
    <w:rsid w:val="00B133FF"/>
    <w:rsid w:val="00B37A51"/>
    <w:rsid w:val="00B40BC5"/>
    <w:rsid w:val="00B4628B"/>
    <w:rsid w:val="00B5077E"/>
    <w:rsid w:val="00B57B3C"/>
    <w:rsid w:val="00B64BDE"/>
    <w:rsid w:val="00B713C5"/>
    <w:rsid w:val="00B73CEE"/>
    <w:rsid w:val="00B74893"/>
    <w:rsid w:val="00B75D92"/>
    <w:rsid w:val="00B816FD"/>
    <w:rsid w:val="00B8188E"/>
    <w:rsid w:val="00B82F50"/>
    <w:rsid w:val="00B83A55"/>
    <w:rsid w:val="00B83BF5"/>
    <w:rsid w:val="00B85AA9"/>
    <w:rsid w:val="00B9267C"/>
    <w:rsid w:val="00B93391"/>
    <w:rsid w:val="00BA1507"/>
    <w:rsid w:val="00BA1E21"/>
    <w:rsid w:val="00BA320B"/>
    <w:rsid w:val="00BA47CA"/>
    <w:rsid w:val="00BB197E"/>
    <w:rsid w:val="00BB4D3E"/>
    <w:rsid w:val="00BB7AA0"/>
    <w:rsid w:val="00BC2C7F"/>
    <w:rsid w:val="00BC6E3B"/>
    <w:rsid w:val="00BD1477"/>
    <w:rsid w:val="00BD331D"/>
    <w:rsid w:val="00BE216B"/>
    <w:rsid w:val="00BE2702"/>
    <w:rsid w:val="00C11D4F"/>
    <w:rsid w:val="00C13244"/>
    <w:rsid w:val="00C15A85"/>
    <w:rsid w:val="00C15D61"/>
    <w:rsid w:val="00C165C8"/>
    <w:rsid w:val="00C17207"/>
    <w:rsid w:val="00C2541E"/>
    <w:rsid w:val="00C313C6"/>
    <w:rsid w:val="00C32320"/>
    <w:rsid w:val="00C3604D"/>
    <w:rsid w:val="00C37C80"/>
    <w:rsid w:val="00C403B9"/>
    <w:rsid w:val="00C421FE"/>
    <w:rsid w:val="00C43667"/>
    <w:rsid w:val="00C675C8"/>
    <w:rsid w:val="00C67DE8"/>
    <w:rsid w:val="00C72FF8"/>
    <w:rsid w:val="00C74ADE"/>
    <w:rsid w:val="00C76C1C"/>
    <w:rsid w:val="00C828E7"/>
    <w:rsid w:val="00C871AC"/>
    <w:rsid w:val="00C91481"/>
    <w:rsid w:val="00C93C2A"/>
    <w:rsid w:val="00C97561"/>
    <w:rsid w:val="00C97A04"/>
    <w:rsid w:val="00CA2E39"/>
    <w:rsid w:val="00CA480F"/>
    <w:rsid w:val="00CA79E2"/>
    <w:rsid w:val="00CB5E0D"/>
    <w:rsid w:val="00CB5F5F"/>
    <w:rsid w:val="00CB7D0E"/>
    <w:rsid w:val="00CC27D1"/>
    <w:rsid w:val="00CC4C22"/>
    <w:rsid w:val="00CD52C7"/>
    <w:rsid w:val="00CE2185"/>
    <w:rsid w:val="00CE7A5F"/>
    <w:rsid w:val="00CF3485"/>
    <w:rsid w:val="00CF3C03"/>
    <w:rsid w:val="00CF44DD"/>
    <w:rsid w:val="00CF4FC9"/>
    <w:rsid w:val="00D03227"/>
    <w:rsid w:val="00D052C9"/>
    <w:rsid w:val="00D16F17"/>
    <w:rsid w:val="00D17602"/>
    <w:rsid w:val="00D26EC9"/>
    <w:rsid w:val="00D3362C"/>
    <w:rsid w:val="00D34FFA"/>
    <w:rsid w:val="00D414F5"/>
    <w:rsid w:val="00D4242A"/>
    <w:rsid w:val="00D437DE"/>
    <w:rsid w:val="00D44C68"/>
    <w:rsid w:val="00D53AED"/>
    <w:rsid w:val="00D53BDE"/>
    <w:rsid w:val="00D6099F"/>
    <w:rsid w:val="00D60B4B"/>
    <w:rsid w:val="00D62B48"/>
    <w:rsid w:val="00D7223D"/>
    <w:rsid w:val="00D724FC"/>
    <w:rsid w:val="00D72A39"/>
    <w:rsid w:val="00D72C0D"/>
    <w:rsid w:val="00D75989"/>
    <w:rsid w:val="00D75B8D"/>
    <w:rsid w:val="00D77097"/>
    <w:rsid w:val="00D819D1"/>
    <w:rsid w:val="00D839EE"/>
    <w:rsid w:val="00D86F8E"/>
    <w:rsid w:val="00D91FCF"/>
    <w:rsid w:val="00D951CF"/>
    <w:rsid w:val="00D96939"/>
    <w:rsid w:val="00D97D94"/>
    <w:rsid w:val="00DA1371"/>
    <w:rsid w:val="00DA7CF9"/>
    <w:rsid w:val="00DB590A"/>
    <w:rsid w:val="00DB70B6"/>
    <w:rsid w:val="00DB7D6B"/>
    <w:rsid w:val="00DC14CB"/>
    <w:rsid w:val="00DC213D"/>
    <w:rsid w:val="00DC246C"/>
    <w:rsid w:val="00DC7CC6"/>
    <w:rsid w:val="00DD3898"/>
    <w:rsid w:val="00DD7EEF"/>
    <w:rsid w:val="00DE15B7"/>
    <w:rsid w:val="00DF1950"/>
    <w:rsid w:val="00DF211C"/>
    <w:rsid w:val="00E00FF9"/>
    <w:rsid w:val="00E0675C"/>
    <w:rsid w:val="00E06862"/>
    <w:rsid w:val="00E076A7"/>
    <w:rsid w:val="00E14968"/>
    <w:rsid w:val="00E17D91"/>
    <w:rsid w:val="00E216D6"/>
    <w:rsid w:val="00E229ED"/>
    <w:rsid w:val="00E26426"/>
    <w:rsid w:val="00E26BAF"/>
    <w:rsid w:val="00E271B5"/>
    <w:rsid w:val="00E278D7"/>
    <w:rsid w:val="00E3186E"/>
    <w:rsid w:val="00E339A5"/>
    <w:rsid w:val="00E35A7A"/>
    <w:rsid w:val="00E3721B"/>
    <w:rsid w:val="00E44D58"/>
    <w:rsid w:val="00E453E5"/>
    <w:rsid w:val="00E51210"/>
    <w:rsid w:val="00E51890"/>
    <w:rsid w:val="00E5333A"/>
    <w:rsid w:val="00E56903"/>
    <w:rsid w:val="00E56BD4"/>
    <w:rsid w:val="00E5758D"/>
    <w:rsid w:val="00E7205F"/>
    <w:rsid w:val="00E7262D"/>
    <w:rsid w:val="00E73445"/>
    <w:rsid w:val="00E80681"/>
    <w:rsid w:val="00E8130B"/>
    <w:rsid w:val="00E82D36"/>
    <w:rsid w:val="00E84BFC"/>
    <w:rsid w:val="00E86ADD"/>
    <w:rsid w:val="00E90547"/>
    <w:rsid w:val="00E90F67"/>
    <w:rsid w:val="00E9314C"/>
    <w:rsid w:val="00E93563"/>
    <w:rsid w:val="00E95E78"/>
    <w:rsid w:val="00EA25C1"/>
    <w:rsid w:val="00EA5F4D"/>
    <w:rsid w:val="00EA7C49"/>
    <w:rsid w:val="00EB4A85"/>
    <w:rsid w:val="00EC0351"/>
    <w:rsid w:val="00EC2696"/>
    <w:rsid w:val="00EC47B3"/>
    <w:rsid w:val="00ED33D2"/>
    <w:rsid w:val="00ED6AC2"/>
    <w:rsid w:val="00EE5F54"/>
    <w:rsid w:val="00EF553C"/>
    <w:rsid w:val="00F0064B"/>
    <w:rsid w:val="00F01BE2"/>
    <w:rsid w:val="00F01E87"/>
    <w:rsid w:val="00F03CA6"/>
    <w:rsid w:val="00F04A6D"/>
    <w:rsid w:val="00F11803"/>
    <w:rsid w:val="00F1389B"/>
    <w:rsid w:val="00F15377"/>
    <w:rsid w:val="00F15CA6"/>
    <w:rsid w:val="00F30EA8"/>
    <w:rsid w:val="00F36EB2"/>
    <w:rsid w:val="00F37CDF"/>
    <w:rsid w:val="00F40A63"/>
    <w:rsid w:val="00F4111F"/>
    <w:rsid w:val="00F426A8"/>
    <w:rsid w:val="00F43C9A"/>
    <w:rsid w:val="00F44AEE"/>
    <w:rsid w:val="00F533FE"/>
    <w:rsid w:val="00F54CA7"/>
    <w:rsid w:val="00F57215"/>
    <w:rsid w:val="00F57ADD"/>
    <w:rsid w:val="00F60E56"/>
    <w:rsid w:val="00F62084"/>
    <w:rsid w:val="00F6528B"/>
    <w:rsid w:val="00F666D3"/>
    <w:rsid w:val="00F708B6"/>
    <w:rsid w:val="00F70C1B"/>
    <w:rsid w:val="00F72C4B"/>
    <w:rsid w:val="00F74034"/>
    <w:rsid w:val="00F764D6"/>
    <w:rsid w:val="00F76B85"/>
    <w:rsid w:val="00F81970"/>
    <w:rsid w:val="00F81E0C"/>
    <w:rsid w:val="00FA335D"/>
    <w:rsid w:val="00FB5BDF"/>
    <w:rsid w:val="00FC1B07"/>
    <w:rsid w:val="00FC6256"/>
    <w:rsid w:val="00FD5170"/>
    <w:rsid w:val="00FE047C"/>
    <w:rsid w:val="00FE415C"/>
    <w:rsid w:val="00FE5EB6"/>
    <w:rsid w:val="00FE759A"/>
    <w:rsid w:val="00FF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EE"/>
    <w:pPr>
      <w:spacing w:after="160" w:line="259"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
    <w:basedOn w:val="Normal"/>
    <w:link w:val="FootnoteTextChar"/>
    <w:semiHidden/>
    <w:rsid w:val="00516270"/>
    <w:pPr>
      <w:spacing w:after="0" w:line="240" w:lineRule="auto"/>
    </w:pPr>
    <w:rPr>
      <w:rFonts w:ascii="Times New Roman" w:eastAsia="Times New Roman" w:hAnsi="Times New Roman"/>
      <w:sz w:val="24"/>
      <w:szCs w:val="24"/>
      <w:lang w:eastAsia="en-US"/>
    </w:rPr>
  </w:style>
  <w:style w:type="character" w:customStyle="1" w:styleId="FootnoteTextChar">
    <w:name w:val="Footnote Text Char"/>
    <w:aliases w:val="Fußnotentextf Char"/>
    <w:link w:val="FootnoteText"/>
    <w:rsid w:val="00516270"/>
    <w:rPr>
      <w:rFonts w:ascii="Times New Roman" w:eastAsia="Times New Roman" w:hAnsi="Times New Roman"/>
      <w:sz w:val="24"/>
      <w:szCs w:val="24"/>
      <w:lang w:val="en-GB" w:eastAsia="en-US"/>
    </w:rPr>
  </w:style>
  <w:style w:type="character" w:styleId="FootnoteReference">
    <w:name w:val="footnote reference"/>
    <w:semiHidden/>
    <w:rsid w:val="00516270"/>
    <w:rPr>
      <w:vertAlign w:val="superscript"/>
    </w:rPr>
  </w:style>
  <w:style w:type="paragraph" w:styleId="NormalWeb">
    <w:name w:val="Normal (Web)"/>
    <w:basedOn w:val="Normal"/>
    <w:rsid w:val="0051627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262562241msonormal">
    <w:name w:val="yiv1262562241msonormal"/>
    <w:basedOn w:val="Normal"/>
    <w:rsid w:val="005162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516270"/>
  </w:style>
  <w:style w:type="table" w:styleId="TableGrid">
    <w:name w:val="Table Grid"/>
    <w:basedOn w:val="TableNormal"/>
    <w:rsid w:val="0051627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fChar1">
    <w:name w:val="Fußnotentextf Char1"/>
    <w:rsid w:val="004B252D"/>
    <w:rPr>
      <w:sz w:val="24"/>
      <w:szCs w:val="24"/>
      <w:lang w:val="en-GB" w:eastAsia="en-US" w:bidi="ar-SA"/>
    </w:rPr>
  </w:style>
  <w:style w:type="paragraph" w:styleId="Footer">
    <w:name w:val="footer"/>
    <w:basedOn w:val="Normal"/>
    <w:rsid w:val="00B816FD"/>
    <w:pPr>
      <w:tabs>
        <w:tab w:val="center" w:pos="4153"/>
        <w:tab w:val="right" w:pos="8306"/>
      </w:tabs>
    </w:pPr>
  </w:style>
  <w:style w:type="character" w:styleId="PageNumber">
    <w:name w:val="page number"/>
    <w:basedOn w:val="DefaultParagraphFont"/>
    <w:rsid w:val="00B816FD"/>
  </w:style>
  <w:style w:type="paragraph" w:styleId="Header">
    <w:name w:val="header"/>
    <w:basedOn w:val="Normal"/>
    <w:rsid w:val="005F717F"/>
    <w:pPr>
      <w:tabs>
        <w:tab w:val="center" w:pos="4153"/>
        <w:tab w:val="right" w:pos="8306"/>
      </w:tabs>
    </w:pPr>
  </w:style>
  <w:style w:type="paragraph" w:customStyle="1" w:styleId="Default">
    <w:name w:val="Default"/>
    <w:rsid w:val="009457F4"/>
    <w:pPr>
      <w:autoSpaceDE w:val="0"/>
      <w:autoSpaceDN w:val="0"/>
      <w:adjustRightInd w:val="0"/>
    </w:pPr>
    <w:rPr>
      <w:rFonts w:ascii="Times New Roman" w:eastAsia="Times New Roman" w:hAnsi="Times New Roman"/>
      <w:color w:val="000000"/>
      <w:sz w:val="24"/>
      <w:szCs w:val="24"/>
      <w:lang w:val="en-GB" w:eastAsia="en-GB"/>
    </w:rPr>
  </w:style>
  <w:style w:type="character" w:styleId="Hyperlink">
    <w:name w:val="Hyperlink"/>
    <w:uiPriority w:val="99"/>
    <w:unhideWhenUsed/>
    <w:rsid w:val="00794F29"/>
    <w:rPr>
      <w:color w:val="0563C1"/>
      <w:u w:val="single"/>
    </w:rPr>
  </w:style>
  <w:style w:type="character" w:customStyle="1" w:styleId="A2">
    <w:name w:val="A2"/>
    <w:uiPriority w:val="99"/>
    <w:rsid w:val="00326D30"/>
    <w:rPr>
      <w:rFonts w:cs="Gotham"/>
      <w:color w:val="000000"/>
      <w:sz w:val="20"/>
      <w:szCs w:val="20"/>
    </w:rPr>
  </w:style>
  <w:style w:type="paragraph" w:styleId="EndnoteText">
    <w:name w:val="endnote text"/>
    <w:basedOn w:val="Normal"/>
    <w:link w:val="EndnoteTextChar"/>
    <w:uiPriority w:val="99"/>
    <w:semiHidden/>
    <w:unhideWhenUsed/>
    <w:rsid w:val="00B05AB2"/>
    <w:rPr>
      <w:sz w:val="20"/>
      <w:szCs w:val="20"/>
    </w:rPr>
  </w:style>
  <w:style w:type="character" w:customStyle="1" w:styleId="EndnoteTextChar">
    <w:name w:val="Endnote Text Char"/>
    <w:basedOn w:val="DefaultParagraphFont"/>
    <w:link w:val="EndnoteText"/>
    <w:uiPriority w:val="99"/>
    <w:semiHidden/>
    <w:rsid w:val="00B05AB2"/>
  </w:style>
  <w:style w:type="character" w:styleId="EndnoteReference">
    <w:name w:val="endnote reference"/>
    <w:uiPriority w:val="99"/>
    <w:semiHidden/>
    <w:unhideWhenUsed/>
    <w:rsid w:val="00B05AB2"/>
    <w:rPr>
      <w:vertAlign w:val="superscript"/>
    </w:rPr>
  </w:style>
  <w:style w:type="character" w:styleId="CommentReference">
    <w:name w:val="annotation reference"/>
    <w:basedOn w:val="DefaultParagraphFont"/>
    <w:uiPriority w:val="99"/>
    <w:semiHidden/>
    <w:unhideWhenUsed/>
    <w:rsid w:val="00CC4C22"/>
    <w:rPr>
      <w:sz w:val="16"/>
      <w:szCs w:val="16"/>
    </w:rPr>
  </w:style>
  <w:style w:type="paragraph" w:styleId="CommentText">
    <w:name w:val="annotation text"/>
    <w:basedOn w:val="Normal"/>
    <w:link w:val="CommentTextChar"/>
    <w:uiPriority w:val="99"/>
    <w:semiHidden/>
    <w:unhideWhenUsed/>
    <w:rsid w:val="00CC4C22"/>
    <w:pPr>
      <w:spacing w:line="240" w:lineRule="auto"/>
    </w:pPr>
    <w:rPr>
      <w:sz w:val="20"/>
      <w:szCs w:val="20"/>
    </w:rPr>
  </w:style>
  <w:style w:type="character" w:customStyle="1" w:styleId="CommentTextChar">
    <w:name w:val="Comment Text Char"/>
    <w:basedOn w:val="DefaultParagraphFont"/>
    <w:link w:val="CommentText"/>
    <w:uiPriority w:val="99"/>
    <w:semiHidden/>
    <w:rsid w:val="00CC4C22"/>
    <w:rPr>
      <w:lang w:eastAsia="ja-JP"/>
    </w:rPr>
  </w:style>
  <w:style w:type="paragraph" w:styleId="CommentSubject">
    <w:name w:val="annotation subject"/>
    <w:basedOn w:val="CommentText"/>
    <w:next w:val="CommentText"/>
    <w:link w:val="CommentSubjectChar"/>
    <w:uiPriority w:val="99"/>
    <w:semiHidden/>
    <w:unhideWhenUsed/>
    <w:rsid w:val="00CC4C22"/>
    <w:rPr>
      <w:b/>
      <w:bCs/>
    </w:rPr>
  </w:style>
  <w:style w:type="character" w:customStyle="1" w:styleId="CommentSubjectChar">
    <w:name w:val="Comment Subject Char"/>
    <w:basedOn w:val="CommentTextChar"/>
    <w:link w:val="CommentSubject"/>
    <w:uiPriority w:val="99"/>
    <w:semiHidden/>
    <w:rsid w:val="00CC4C22"/>
    <w:rPr>
      <w:b/>
      <w:bCs/>
      <w:lang w:eastAsia="ja-JP"/>
    </w:rPr>
  </w:style>
  <w:style w:type="paragraph" w:styleId="BalloonText">
    <w:name w:val="Balloon Text"/>
    <w:basedOn w:val="Normal"/>
    <w:link w:val="BalloonTextChar"/>
    <w:uiPriority w:val="99"/>
    <w:semiHidden/>
    <w:unhideWhenUsed/>
    <w:rsid w:val="00CC4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22"/>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6EE"/>
    <w:pPr>
      <w:spacing w:after="160" w:line="259"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
    <w:basedOn w:val="Normal"/>
    <w:link w:val="FootnoteTextChar"/>
    <w:semiHidden/>
    <w:rsid w:val="00516270"/>
    <w:pPr>
      <w:spacing w:after="0" w:line="240" w:lineRule="auto"/>
    </w:pPr>
    <w:rPr>
      <w:rFonts w:ascii="Times New Roman" w:eastAsia="Times New Roman" w:hAnsi="Times New Roman"/>
      <w:sz w:val="24"/>
      <w:szCs w:val="24"/>
      <w:lang w:eastAsia="en-US"/>
    </w:rPr>
  </w:style>
  <w:style w:type="character" w:customStyle="1" w:styleId="FootnoteTextChar">
    <w:name w:val="Footnote Text Char"/>
    <w:aliases w:val="Fußnotentextf Char"/>
    <w:link w:val="FootnoteText"/>
    <w:rsid w:val="00516270"/>
    <w:rPr>
      <w:rFonts w:ascii="Times New Roman" w:eastAsia="Times New Roman" w:hAnsi="Times New Roman"/>
      <w:sz w:val="24"/>
      <w:szCs w:val="24"/>
      <w:lang w:val="en-GB" w:eastAsia="en-US"/>
    </w:rPr>
  </w:style>
  <w:style w:type="character" w:styleId="FootnoteReference">
    <w:name w:val="footnote reference"/>
    <w:semiHidden/>
    <w:rsid w:val="00516270"/>
    <w:rPr>
      <w:vertAlign w:val="superscript"/>
    </w:rPr>
  </w:style>
  <w:style w:type="paragraph" w:styleId="NormalWeb">
    <w:name w:val="Normal (Web)"/>
    <w:basedOn w:val="Normal"/>
    <w:rsid w:val="0051627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262562241msonormal">
    <w:name w:val="yiv1262562241msonormal"/>
    <w:basedOn w:val="Normal"/>
    <w:rsid w:val="005162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rsid w:val="00516270"/>
  </w:style>
  <w:style w:type="table" w:styleId="TableGrid">
    <w:name w:val="Table Grid"/>
    <w:basedOn w:val="TableNormal"/>
    <w:rsid w:val="0051627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fChar1">
    <w:name w:val="Fußnotentextf Char1"/>
    <w:rsid w:val="004B252D"/>
    <w:rPr>
      <w:sz w:val="24"/>
      <w:szCs w:val="24"/>
      <w:lang w:val="en-GB" w:eastAsia="en-US" w:bidi="ar-SA"/>
    </w:rPr>
  </w:style>
  <w:style w:type="paragraph" w:styleId="Footer">
    <w:name w:val="footer"/>
    <w:basedOn w:val="Normal"/>
    <w:rsid w:val="00B816FD"/>
    <w:pPr>
      <w:tabs>
        <w:tab w:val="center" w:pos="4153"/>
        <w:tab w:val="right" w:pos="8306"/>
      </w:tabs>
    </w:pPr>
  </w:style>
  <w:style w:type="character" w:styleId="PageNumber">
    <w:name w:val="page number"/>
    <w:basedOn w:val="DefaultParagraphFont"/>
    <w:rsid w:val="00B816FD"/>
  </w:style>
  <w:style w:type="paragraph" w:styleId="Header">
    <w:name w:val="header"/>
    <w:basedOn w:val="Normal"/>
    <w:rsid w:val="005F717F"/>
    <w:pPr>
      <w:tabs>
        <w:tab w:val="center" w:pos="4153"/>
        <w:tab w:val="right" w:pos="8306"/>
      </w:tabs>
    </w:pPr>
  </w:style>
  <w:style w:type="paragraph" w:customStyle="1" w:styleId="Default">
    <w:name w:val="Default"/>
    <w:rsid w:val="009457F4"/>
    <w:pPr>
      <w:autoSpaceDE w:val="0"/>
      <w:autoSpaceDN w:val="0"/>
      <w:adjustRightInd w:val="0"/>
    </w:pPr>
    <w:rPr>
      <w:rFonts w:ascii="Times New Roman" w:eastAsia="Times New Roman" w:hAnsi="Times New Roman"/>
      <w:color w:val="000000"/>
      <w:sz w:val="24"/>
      <w:szCs w:val="24"/>
      <w:lang w:val="en-GB" w:eastAsia="en-GB"/>
    </w:rPr>
  </w:style>
  <w:style w:type="character" w:styleId="Hyperlink">
    <w:name w:val="Hyperlink"/>
    <w:uiPriority w:val="99"/>
    <w:unhideWhenUsed/>
    <w:rsid w:val="00794F29"/>
    <w:rPr>
      <w:color w:val="0563C1"/>
      <w:u w:val="single"/>
    </w:rPr>
  </w:style>
  <w:style w:type="character" w:customStyle="1" w:styleId="A2">
    <w:name w:val="A2"/>
    <w:uiPriority w:val="99"/>
    <w:rsid w:val="00326D30"/>
    <w:rPr>
      <w:rFonts w:cs="Gotham"/>
      <w:color w:val="000000"/>
      <w:sz w:val="20"/>
      <w:szCs w:val="20"/>
    </w:rPr>
  </w:style>
  <w:style w:type="paragraph" w:styleId="EndnoteText">
    <w:name w:val="endnote text"/>
    <w:basedOn w:val="Normal"/>
    <w:link w:val="EndnoteTextChar"/>
    <w:uiPriority w:val="99"/>
    <w:semiHidden/>
    <w:unhideWhenUsed/>
    <w:rsid w:val="00B05AB2"/>
    <w:rPr>
      <w:sz w:val="20"/>
      <w:szCs w:val="20"/>
    </w:rPr>
  </w:style>
  <w:style w:type="character" w:customStyle="1" w:styleId="EndnoteTextChar">
    <w:name w:val="Endnote Text Char"/>
    <w:basedOn w:val="DefaultParagraphFont"/>
    <w:link w:val="EndnoteText"/>
    <w:uiPriority w:val="99"/>
    <w:semiHidden/>
    <w:rsid w:val="00B05AB2"/>
  </w:style>
  <w:style w:type="character" w:styleId="EndnoteReference">
    <w:name w:val="endnote reference"/>
    <w:uiPriority w:val="99"/>
    <w:semiHidden/>
    <w:unhideWhenUsed/>
    <w:rsid w:val="00B05AB2"/>
    <w:rPr>
      <w:vertAlign w:val="superscript"/>
    </w:rPr>
  </w:style>
  <w:style w:type="character" w:styleId="CommentReference">
    <w:name w:val="annotation reference"/>
    <w:basedOn w:val="DefaultParagraphFont"/>
    <w:uiPriority w:val="99"/>
    <w:semiHidden/>
    <w:unhideWhenUsed/>
    <w:rsid w:val="00CC4C22"/>
    <w:rPr>
      <w:sz w:val="16"/>
      <w:szCs w:val="16"/>
    </w:rPr>
  </w:style>
  <w:style w:type="paragraph" w:styleId="CommentText">
    <w:name w:val="annotation text"/>
    <w:basedOn w:val="Normal"/>
    <w:link w:val="CommentTextChar"/>
    <w:uiPriority w:val="99"/>
    <w:semiHidden/>
    <w:unhideWhenUsed/>
    <w:rsid w:val="00CC4C22"/>
    <w:pPr>
      <w:spacing w:line="240" w:lineRule="auto"/>
    </w:pPr>
    <w:rPr>
      <w:sz w:val="20"/>
      <w:szCs w:val="20"/>
    </w:rPr>
  </w:style>
  <w:style w:type="character" w:customStyle="1" w:styleId="CommentTextChar">
    <w:name w:val="Comment Text Char"/>
    <w:basedOn w:val="DefaultParagraphFont"/>
    <w:link w:val="CommentText"/>
    <w:uiPriority w:val="99"/>
    <w:semiHidden/>
    <w:rsid w:val="00CC4C22"/>
    <w:rPr>
      <w:lang w:eastAsia="ja-JP"/>
    </w:rPr>
  </w:style>
  <w:style w:type="paragraph" w:styleId="CommentSubject">
    <w:name w:val="annotation subject"/>
    <w:basedOn w:val="CommentText"/>
    <w:next w:val="CommentText"/>
    <w:link w:val="CommentSubjectChar"/>
    <w:uiPriority w:val="99"/>
    <w:semiHidden/>
    <w:unhideWhenUsed/>
    <w:rsid w:val="00CC4C22"/>
    <w:rPr>
      <w:b/>
      <w:bCs/>
    </w:rPr>
  </w:style>
  <w:style w:type="character" w:customStyle="1" w:styleId="CommentSubjectChar">
    <w:name w:val="Comment Subject Char"/>
    <w:basedOn w:val="CommentTextChar"/>
    <w:link w:val="CommentSubject"/>
    <w:uiPriority w:val="99"/>
    <w:semiHidden/>
    <w:rsid w:val="00CC4C22"/>
    <w:rPr>
      <w:b/>
      <w:bCs/>
      <w:lang w:eastAsia="ja-JP"/>
    </w:rPr>
  </w:style>
  <w:style w:type="paragraph" w:styleId="BalloonText">
    <w:name w:val="Balloon Text"/>
    <w:basedOn w:val="Normal"/>
    <w:link w:val="BalloonTextChar"/>
    <w:uiPriority w:val="99"/>
    <w:semiHidden/>
    <w:unhideWhenUsed/>
    <w:rsid w:val="00CC4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22"/>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16</Pages>
  <Words>4692</Words>
  <Characters>26747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KeeleUni</cp:lastModifiedBy>
  <cp:revision>22</cp:revision>
  <dcterms:created xsi:type="dcterms:W3CDTF">2014-09-19T13:38:00Z</dcterms:created>
  <dcterms:modified xsi:type="dcterms:W3CDTF">2014-10-12T13:14:00Z</dcterms:modified>
</cp:coreProperties>
</file>