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60B" w:rsidRDefault="00636890">
      <w:pPr>
        <w:rPr>
          <w:rFonts w:ascii="Times New Roman" w:hAnsi="Times New Roman" w:cs="Times New Roman"/>
          <w:b/>
          <w:sz w:val="28"/>
          <w:szCs w:val="28"/>
        </w:rPr>
      </w:pPr>
      <w:r w:rsidRPr="00D64B6A">
        <w:rPr>
          <w:rFonts w:ascii="Times New Roman" w:hAnsi="Times New Roman" w:cs="Times New Roman"/>
          <w:b/>
          <w:sz w:val="28"/>
          <w:szCs w:val="28"/>
        </w:rPr>
        <w:t xml:space="preserve">Developing, implementing and evaluating </w:t>
      </w:r>
      <w:r w:rsidR="00FB156C" w:rsidRPr="00D64B6A">
        <w:rPr>
          <w:rFonts w:ascii="Times New Roman" w:hAnsi="Times New Roman" w:cs="Times New Roman"/>
          <w:b/>
          <w:sz w:val="28"/>
          <w:szCs w:val="28"/>
        </w:rPr>
        <w:t>i</w:t>
      </w:r>
      <w:r w:rsidRPr="00D64B6A">
        <w:rPr>
          <w:rFonts w:ascii="Times New Roman" w:hAnsi="Times New Roman" w:cs="Times New Roman"/>
          <w:b/>
          <w:sz w:val="28"/>
          <w:szCs w:val="28"/>
        </w:rPr>
        <w:t>ntegrated care models</w:t>
      </w:r>
      <w:r w:rsidR="00BC46B3">
        <w:rPr>
          <w:rFonts w:ascii="Times New Roman" w:hAnsi="Times New Roman" w:cs="Times New Roman"/>
          <w:b/>
          <w:sz w:val="28"/>
          <w:szCs w:val="28"/>
        </w:rPr>
        <w:t xml:space="preserve"> for </w:t>
      </w:r>
      <w:r w:rsidR="00B9693E">
        <w:rPr>
          <w:rFonts w:ascii="Times New Roman" w:hAnsi="Times New Roman" w:cs="Times New Roman"/>
          <w:b/>
          <w:sz w:val="28"/>
          <w:szCs w:val="28"/>
        </w:rPr>
        <w:t xml:space="preserve">  I</w:t>
      </w:r>
      <w:r w:rsidR="00BC46B3">
        <w:rPr>
          <w:rFonts w:ascii="Times New Roman" w:hAnsi="Times New Roman" w:cs="Times New Roman"/>
          <w:b/>
          <w:sz w:val="28"/>
          <w:szCs w:val="28"/>
        </w:rPr>
        <w:t>nfants, children</w:t>
      </w:r>
      <w:r w:rsidR="00AD4B68">
        <w:rPr>
          <w:rFonts w:ascii="Times New Roman" w:hAnsi="Times New Roman" w:cs="Times New Roman"/>
          <w:b/>
          <w:sz w:val="28"/>
          <w:szCs w:val="28"/>
        </w:rPr>
        <w:t>,</w:t>
      </w:r>
      <w:r w:rsidR="00BC46B3">
        <w:rPr>
          <w:rFonts w:ascii="Times New Roman" w:hAnsi="Times New Roman" w:cs="Times New Roman"/>
          <w:b/>
          <w:sz w:val="28"/>
          <w:szCs w:val="28"/>
        </w:rPr>
        <w:t xml:space="preserve"> young people and their families</w:t>
      </w:r>
      <w:r w:rsidRPr="00D64B6A">
        <w:rPr>
          <w:rFonts w:ascii="Times New Roman" w:hAnsi="Times New Roman" w:cs="Times New Roman"/>
          <w:b/>
          <w:sz w:val="28"/>
          <w:szCs w:val="28"/>
        </w:rPr>
        <w:t xml:space="preserve"> </w:t>
      </w:r>
      <w:r w:rsidR="004332BE" w:rsidRPr="00D64B6A">
        <w:rPr>
          <w:rFonts w:ascii="Times New Roman" w:hAnsi="Times New Roman" w:cs="Times New Roman"/>
          <w:b/>
          <w:sz w:val="28"/>
          <w:szCs w:val="28"/>
        </w:rPr>
        <w:t xml:space="preserve"> </w:t>
      </w:r>
    </w:p>
    <w:p w:rsidR="00A1660B" w:rsidRPr="00D64B6A" w:rsidRDefault="00A1660B" w:rsidP="00A1660B">
      <w:pPr>
        <w:autoSpaceDE w:val="0"/>
        <w:autoSpaceDN w:val="0"/>
        <w:adjustRightInd w:val="0"/>
        <w:spacing w:after="0" w:line="240" w:lineRule="auto"/>
        <w:jc w:val="center"/>
        <w:rPr>
          <w:rFonts w:ascii="Times New Roman" w:hAnsi="Times New Roman" w:cs="Times New Roman"/>
          <w:sz w:val="24"/>
          <w:szCs w:val="24"/>
        </w:rPr>
      </w:pPr>
      <w:r w:rsidRPr="00D64B6A">
        <w:rPr>
          <w:rFonts w:ascii="Times New Roman" w:hAnsi="Times New Roman" w:cs="Times New Roman"/>
          <w:b/>
          <w:sz w:val="24"/>
          <w:szCs w:val="24"/>
        </w:rPr>
        <w:t xml:space="preserve">Carol </w:t>
      </w:r>
      <w:r w:rsidR="00842B8D">
        <w:rPr>
          <w:rFonts w:ascii="Times New Roman" w:hAnsi="Times New Roman" w:cs="Times New Roman"/>
          <w:b/>
          <w:sz w:val="24"/>
          <w:szCs w:val="24"/>
        </w:rPr>
        <w:t xml:space="preserve">Iris </w:t>
      </w:r>
      <w:r w:rsidRPr="00D64B6A">
        <w:rPr>
          <w:rFonts w:ascii="Times New Roman" w:hAnsi="Times New Roman" w:cs="Times New Roman"/>
          <w:b/>
          <w:sz w:val="24"/>
          <w:szCs w:val="24"/>
        </w:rPr>
        <w:t xml:space="preserve">Ewing </w:t>
      </w:r>
      <w:r w:rsidRPr="00D64B6A">
        <w:rPr>
          <w:rFonts w:ascii="Times New Roman" w:hAnsi="Times New Roman" w:cs="Times New Roman"/>
          <w:sz w:val="24"/>
          <w:szCs w:val="24"/>
        </w:rPr>
        <w:t xml:space="preserve">FRCP, FRCPCH, MD, </w:t>
      </w:r>
      <w:r w:rsidR="00D64B6A">
        <w:rPr>
          <w:rFonts w:ascii="Times New Roman" w:hAnsi="Times New Roman" w:cs="Times New Roman"/>
          <w:sz w:val="24"/>
          <w:szCs w:val="24"/>
        </w:rPr>
        <w:t xml:space="preserve">MBChB, </w:t>
      </w:r>
      <w:r w:rsidRPr="00D64B6A">
        <w:rPr>
          <w:rFonts w:ascii="Times New Roman" w:hAnsi="Times New Roman" w:cs="Times New Roman"/>
          <w:sz w:val="24"/>
          <w:szCs w:val="24"/>
        </w:rPr>
        <w:t>BSc (Hons)</w:t>
      </w:r>
    </w:p>
    <w:p w:rsidR="00A1660B" w:rsidRPr="00D64B6A" w:rsidRDefault="00A1660B" w:rsidP="00A1660B">
      <w:pPr>
        <w:autoSpaceDE w:val="0"/>
        <w:autoSpaceDN w:val="0"/>
        <w:adjustRightInd w:val="0"/>
        <w:spacing w:after="0" w:line="240" w:lineRule="auto"/>
        <w:jc w:val="center"/>
        <w:rPr>
          <w:rFonts w:ascii="Times New Roman" w:hAnsi="Times New Roman" w:cs="Times New Roman"/>
          <w:sz w:val="24"/>
          <w:szCs w:val="24"/>
        </w:rPr>
      </w:pPr>
      <w:r w:rsidRPr="00D64B6A">
        <w:rPr>
          <w:rFonts w:ascii="Times New Roman" w:hAnsi="Times New Roman" w:cs="Times New Roman"/>
          <w:sz w:val="24"/>
          <w:szCs w:val="24"/>
        </w:rPr>
        <w:t>Consultant Paediatrician, Royal Manchester Children’s Hospital</w:t>
      </w:r>
    </w:p>
    <w:p w:rsidR="00A1660B" w:rsidRDefault="00A1660B" w:rsidP="00A1660B">
      <w:pPr>
        <w:autoSpaceDE w:val="0"/>
        <w:autoSpaceDN w:val="0"/>
        <w:adjustRightInd w:val="0"/>
        <w:spacing w:after="0" w:line="240" w:lineRule="auto"/>
        <w:jc w:val="center"/>
        <w:rPr>
          <w:rFonts w:ascii="Times New Roman" w:hAnsi="Times New Roman" w:cs="Times New Roman"/>
          <w:sz w:val="24"/>
          <w:szCs w:val="24"/>
        </w:rPr>
      </w:pPr>
      <w:r w:rsidRPr="00D64B6A">
        <w:rPr>
          <w:rFonts w:ascii="Times New Roman" w:hAnsi="Times New Roman" w:cs="Times New Roman"/>
          <w:sz w:val="24"/>
          <w:szCs w:val="24"/>
        </w:rPr>
        <w:t>Central Manchester University Hospitals NHS Foundation Trust</w:t>
      </w:r>
    </w:p>
    <w:p w:rsidR="00AD4B68" w:rsidRPr="00D64B6A" w:rsidRDefault="00AD4B68" w:rsidP="00AD4B68">
      <w:pPr>
        <w:autoSpaceDE w:val="0"/>
        <w:autoSpaceDN w:val="0"/>
        <w:adjustRightInd w:val="0"/>
        <w:spacing w:after="0" w:line="240" w:lineRule="auto"/>
        <w:jc w:val="center"/>
        <w:rPr>
          <w:rFonts w:ascii="Times New Roman" w:hAnsi="Times New Roman" w:cs="Times New Roman"/>
          <w:sz w:val="24"/>
          <w:szCs w:val="24"/>
        </w:rPr>
      </w:pPr>
      <w:r w:rsidRPr="00D64B6A">
        <w:rPr>
          <w:rFonts w:ascii="Times New Roman" w:hAnsi="Times New Roman" w:cs="Times New Roman"/>
          <w:sz w:val="24"/>
          <w:szCs w:val="24"/>
        </w:rPr>
        <w:t xml:space="preserve">Vice President, Health Policy, Royal College of Paediatrics and Child Health  </w:t>
      </w:r>
    </w:p>
    <w:p w:rsidR="00AD4B68" w:rsidRPr="00D64B6A" w:rsidRDefault="00AD4B68" w:rsidP="00A1660B">
      <w:pPr>
        <w:autoSpaceDE w:val="0"/>
        <w:autoSpaceDN w:val="0"/>
        <w:adjustRightInd w:val="0"/>
        <w:spacing w:after="0" w:line="240" w:lineRule="auto"/>
        <w:jc w:val="center"/>
        <w:rPr>
          <w:rFonts w:ascii="Times New Roman" w:hAnsi="Times New Roman" w:cs="Times New Roman"/>
          <w:sz w:val="24"/>
          <w:szCs w:val="24"/>
        </w:rPr>
      </w:pPr>
    </w:p>
    <w:p w:rsidR="00A1660B" w:rsidRPr="00D64B6A" w:rsidRDefault="00A1660B" w:rsidP="00A1660B">
      <w:pPr>
        <w:autoSpaceDE w:val="0"/>
        <w:autoSpaceDN w:val="0"/>
        <w:adjustRightInd w:val="0"/>
        <w:spacing w:after="0" w:line="240" w:lineRule="auto"/>
        <w:jc w:val="center"/>
        <w:rPr>
          <w:rFonts w:ascii="Times New Roman" w:hAnsi="Times New Roman" w:cs="Times New Roman"/>
          <w:b/>
          <w:sz w:val="24"/>
          <w:szCs w:val="24"/>
        </w:rPr>
      </w:pPr>
    </w:p>
    <w:p w:rsidR="00A1660B" w:rsidRPr="00D64B6A" w:rsidRDefault="00A1660B" w:rsidP="00A1660B">
      <w:pPr>
        <w:autoSpaceDE w:val="0"/>
        <w:autoSpaceDN w:val="0"/>
        <w:adjustRightInd w:val="0"/>
        <w:spacing w:after="0" w:line="240" w:lineRule="auto"/>
        <w:jc w:val="center"/>
        <w:rPr>
          <w:rFonts w:ascii="Times New Roman" w:hAnsi="Times New Roman" w:cs="Times New Roman"/>
          <w:b/>
          <w:sz w:val="24"/>
          <w:szCs w:val="24"/>
        </w:rPr>
      </w:pPr>
      <w:r w:rsidRPr="00D64B6A">
        <w:rPr>
          <w:rFonts w:ascii="Times New Roman" w:hAnsi="Times New Roman" w:cs="Times New Roman"/>
          <w:b/>
          <w:sz w:val="24"/>
          <w:szCs w:val="24"/>
        </w:rPr>
        <w:t>Ste</w:t>
      </w:r>
      <w:r w:rsidR="00842B8D">
        <w:rPr>
          <w:rFonts w:ascii="Times New Roman" w:hAnsi="Times New Roman" w:cs="Times New Roman"/>
          <w:b/>
          <w:sz w:val="24"/>
          <w:szCs w:val="24"/>
        </w:rPr>
        <w:t>phen Andrew</w:t>
      </w:r>
      <w:r w:rsidRPr="00D64B6A">
        <w:rPr>
          <w:rFonts w:ascii="Times New Roman" w:hAnsi="Times New Roman" w:cs="Times New Roman"/>
          <w:b/>
          <w:sz w:val="24"/>
          <w:szCs w:val="24"/>
        </w:rPr>
        <w:t xml:space="preserve"> Cropper </w:t>
      </w:r>
      <w:r w:rsidRPr="00D64B6A">
        <w:rPr>
          <w:rFonts w:ascii="Times New Roman" w:hAnsi="Times New Roman" w:cs="Times New Roman"/>
          <w:sz w:val="24"/>
          <w:szCs w:val="24"/>
        </w:rPr>
        <w:t>PhD, BSc (Hons)</w:t>
      </w:r>
      <w:r w:rsidRPr="00D64B6A">
        <w:rPr>
          <w:rFonts w:ascii="Times New Roman" w:hAnsi="Times New Roman" w:cs="Times New Roman"/>
          <w:b/>
          <w:sz w:val="24"/>
          <w:szCs w:val="24"/>
        </w:rPr>
        <w:t xml:space="preserve">  </w:t>
      </w:r>
    </w:p>
    <w:p w:rsidR="002F6751" w:rsidRDefault="00A1660B" w:rsidP="00A1660B">
      <w:pPr>
        <w:autoSpaceDE w:val="0"/>
        <w:autoSpaceDN w:val="0"/>
        <w:adjustRightInd w:val="0"/>
        <w:spacing w:after="0" w:line="240" w:lineRule="auto"/>
        <w:jc w:val="center"/>
        <w:rPr>
          <w:rFonts w:ascii="Times New Roman" w:hAnsi="Times New Roman" w:cs="Times New Roman"/>
          <w:sz w:val="24"/>
          <w:szCs w:val="24"/>
        </w:rPr>
      </w:pPr>
      <w:r w:rsidRPr="00D64B6A">
        <w:rPr>
          <w:rFonts w:ascii="Times New Roman" w:hAnsi="Times New Roman" w:cs="Times New Roman"/>
          <w:sz w:val="24"/>
          <w:szCs w:val="24"/>
        </w:rPr>
        <w:t xml:space="preserve">Professor of Management, School of </w:t>
      </w:r>
      <w:r w:rsidR="002F6751">
        <w:rPr>
          <w:rFonts w:ascii="Times New Roman" w:hAnsi="Times New Roman" w:cs="Times New Roman"/>
          <w:sz w:val="24"/>
          <w:szCs w:val="24"/>
        </w:rPr>
        <w:t xml:space="preserve">Social Science &amp; </w:t>
      </w:r>
      <w:r w:rsidRPr="00D64B6A">
        <w:rPr>
          <w:rFonts w:ascii="Times New Roman" w:hAnsi="Times New Roman" w:cs="Times New Roman"/>
          <w:sz w:val="24"/>
          <w:szCs w:val="24"/>
        </w:rPr>
        <w:t xml:space="preserve">Public Policy </w:t>
      </w:r>
    </w:p>
    <w:p w:rsidR="00182EAF" w:rsidRDefault="00A1660B" w:rsidP="00A1660B">
      <w:pPr>
        <w:autoSpaceDE w:val="0"/>
        <w:autoSpaceDN w:val="0"/>
        <w:adjustRightInd w:val="0"/>
        <w:spacing w:after="0" w:line="240" w:lineRule="auto"/>
        <w:jc w:val="center"/>
        <w:rPr>
          <w:rFonts w:ascii="Times New Roman" w:hAnsi="Times New Roman" w:cs="Times New Roman"/>
          <w:sz w:val="24"/>
          <w:szCs w:val="24"/>
        </w:rPr>
      </w:pPr>
      <w:proofErr w:type="gramStart"/>
      <w:r w:rsidRPr="00D64B6A">
        <w:rPr>
          <w:rFonts w:ascii="Times New Roman" w:hAnsi="Times New Roman" w:cs="Times New Roman"/>
          <w:sz w:val="24"/>
          <w:szCs w:val="24"/>
        </w:rPr>
        <w:t>and</w:t>
      </w:r>
      <w:proofErr w:type="gramEnd"/>
      <w:r w:rsidRPr="00D64B6A">
        <w:rPr>
          <w:rFonts w:ascii="Times New Roman" w:hAnsi="Times New Roman" w:cs="Times New Roman"/>
          <w:sz w:val="24"/>
          <w:szCs w:val="24"/>
        </w:rPr>
        <w:t xml:space="preserve"> Research </w:t>
      </w:r>
      <w:r w:rsidR="006E21BA">
        <w:rPr>
          <w:rFonts w:ascii="Times New Roman" w:hAnsi="Times New Roman" w:cs="Times New Roman"/>
          <w:sz w:val="24"/>
          <w:szCs w:val="24"/>
        </w:rPr>
        <w:t>Centre for Social Policy</w:t>
      </w:r>
      <w:r w:rsidRPr="00D64B6A">
        <w:rPr>
          <w:rFonts w:ascii="Times New Roman" w:hAnsi="Times New Roman" w:cs="Times New Roman"/>
          <w:sz w:val="24"/>
          <w:szCs w:val="24"/>
        </w:rPr>
        <w:t xml:space="preserve">, </w:t>
      </w:r>
      <w:proofErr w:type="spellStart"/>
      <w:r w:rsidRPr="00D64B6A">
        <w:rPr>
          <w:rFonts w:ascii="Times New Roman" w:hAnsi="Times New Roman" w:cs="Times New Roman"/>
          <w:sz w:val="24"/>
          <w:szCs w:val="24"/>
        </w:rPr>
        <w:t>Keele</w:t>
      </w:r>
      <w:proofErr w:type="spellEnd"/>
      <w:r w:rsidRPr="00D64B6A">
        <w:rPr>
          <w:rFonts w:ascii="Times New Roman" w:hAnsi="Times New Roman" w:cs="Times New Roman"/>
          <w:sz w:val="24"/>
          <w:szCs w:val="24"/>
        </w:rPr>
        <w:t xml:space="preserve"> University</w:t>
      </w:r>
      <w:r w:rsidR="00E61E46">
        <w:rPr>
          <w:rFonts w:ascii="Times New Roman" w:hAnsi="Times New Roman" w:cs="Times New Roman"/>
          <w:sz w:val="24"/>
          <w:szCs w:val="24"/>
        </w:rPr>
        <w:t>, Keele, Staffords</w:t>
      </w:r>
      <w:r w:rsidR="00EA4BA0">
        <w:rPr>
          <w:rFonts w:ascii="Times New Roman" w:hAnsi="Times New Roman" w:cs="Times New Roman"/>
          <w:sz w:val="24"/>
          <w:szCs w:val="24"/>
        </w:rPr>
        <w:t>h</w:t>
      </w:r>
      <w:r w:rsidR="00E61E46">
        <w:rPr>
          <w:rFonts w:ascii="Times New Roman" w:hAnsi="Times New Roman" w:cs="Times New Roman"/>
          <w:sz w:val="24"/>
          <w:szCs w:val="24"/>
        </w:rPr>
        <w:t>ire, UK</w:t>
      </w:r>
    </w:p>
    <w:p w:rsidR="00A1660B" w:rsidRPr="00182EAF" w:rsidRDefault="00182EAF" w:rsidP="00A1660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Arial"/>
          <w:color w:val="1A1A1A"/>
          <w:sz w:val="24"/>
          <w:szCs w:val="26"/>
          <w:lang w:val="en-US"/>
        </w:rPr>
        <w:t xml:space="preserve">Academic Advisor - </w:t>
      </w:r>
      <w:r w:rsidRPr="00182EAF">
        <w:rPr>
          <w:rFonts w:ascii="Times New Roman" w:hAnsi="Times New Roman" w:cs="Arial"/>
          <w:color w:val="1A1A1A"/>
          <w:sz w:val="24"/>
          <w:szCs w:val="26"/>
          <w:lang w:val="en-US"/>
        </w:rPr>
        <w:t>Partners in Paediatrics</w:t>
      </w:r>
      <w:r w:rsidR="00EA4BA0">
        <w:rPr>
          <w:rFonts w:ascii="Times New Roman" w:hAnsi="Times New Roman" w:cs="Arial"/>
          <w:color w:val="1A1A1A"/>
          <w:sz w:val="24"/>
          <w:szCs w:val="26"/>
          <w:lang w:val="en-US"/>
        </w:rPr>
        <w:t>, West Midlands</w:t>
      </w:r>
      <w:r w:rsidR="00E61E46" w:rsidRPr="00182EAF">
        <w:rPr>
          <w:rFonts w:ascii="Times New Roman" w:hAnsi="Times New Roman" w:cs="Times New Roman"/>
          <w:sz w:val="24"/>
          <w:szCs w:val="24"/>
        </w:rPr>
        <w:t>.</w:t>
      </w:r>
    </w:p>
    <w:p w:rsidR="00D64B6A" w:rsidRPr="00D64B6A" w:rsidRDefault="00D64B6A" w:rsidP="00A1660B">
      <w:pPr>
        <w:autoSpaceDE w:val="0"/>
        <w:autoSpaceDN w:val="0"/>
        <w:adjustRightInd w:val="0"/>
        <w:spacing w:after="0" w:line="240" w:lineRule="auto"/>
        <w:jc w:val="center"/>
        <w:rPr>
          <w:rFonts w:ascii="Times New Roman" w:hAnsi="Times New Roman" w:cs="Times New Roman"/>
          <w:sz w:val="24"/>
          <w:szCs w:val="24"/>
        </w:rPr>
      </w:pPr>
    </w:p>
    <w:p w:rsidR="003327EA" w:rsidRPr="003327EA" w:rsidRDefault="00D64B6A" w:rsidP="003327EA">
      <w:pPr>
        <w:autoSpaceDE w:val="0"/>
        <w:autoSpaceDN w:val="0"/>
        <w:adjustRightInd w:val="0"/>
        <w:spacing w:after="0" w:line="240" w:lineRule="auto"/>
        <w:jc w:val="center"/>
        <w:rPr>
          <w:rFonts w:ascii="Times New Roman" w:hAnsi="Times New Roman" w:cs="Times New Roman"/>
          <w:sz w:val="24"/>
          <w:szCs w:val="24"/>
        </w:rPr>
      </w:pPr>
      <w:r w:rsidRPr="00D64B6A">
        <w:rPr>
          <w:rFonts w:ascii="Times New Roman" w:hAnsi="Times New Roman" w:cs="Times New Roman"/>
          <w:b/>
          <w:sz w:val="24"/>
          <w:szCs w:val="24"/>
        </w:rPr>
        <w:t>Tim</w:t>
      </w:r>
      <w:r w:rsidR="00E71685">
        <w:rPr>
          <w:rFonts w:ascii="Times New Roman" w:hAnsi="Times New Roman" w:cs="Times New Roman"/>
          <w:b/>
          <w:sz w:val="24"/>
          <w:szCs w:val="24"/>
        </w:rPr>
        <w:t>othy</w:t>
      </w:r>
      <w:r w:rsidR="00842B8D">
        <w:rPr>
          <w:rFonts w:ascii="Times New Roman" w:hAnsi="Times New Roman" w:cs="Times New Roman"/>
          <w:b/>
          <w:sz w:val="24"/>
          <w:szCs w:val="24"/>
        </w:rPr>
        <w:t xml:space="preserve"> Bremner </w:t>
      </w:r>
      <w:r w:rsidRPr="00D64B6A">
        <w:rPr>
          <w:rFonts w:ascii="Times New Roman" w:hAnsi="Times New Roman" w:cs="Times New Roman"/>
          <w:b/>
          <w:sz w:val="24"/>
          <w:szCs w:val="24"/>
        </w:rPr>
        <w:t>Horsburgh</w:t>
      </w:r>
      <w:r w:rsidR="003327EA">
        <w:rPr>
          <w:rFonts w:ascii="Times New Roman" w:hAnsi="Times New Roman" w:cs="Times New Roman"/>
          <w:b/>
          <w:sz w:val="24"/>
          <w:szCs w:val="24"/>
        </w:rPr>
        <w:t xml:space="preserve">, </w:t>
      </w:r>
      <w:r w:rsidR="003327EA" w:rsidRPr="00B633C5">
        <w:rPr>
          <w:rFonts w:ascii="Times New Roman" w:hAnsi="Times New Roman" w:cs="Times New Roman"/>
          <w:sz w:val="24"/>
          <w:szCs w:val="24"/>
        </w:rPr>
        <w:t>MRCGP</w:t>
      </w:r>
      <w:r w:rsidR="003327EA">
        <w:rPr>
          <w:rFonts w:ascii="Times New Roman" w:hAnsi="Times New Roman" w:cs="Times New Roman"/>
          <w:sz w:val="24"/>
          <w:szCs w:val="24"/>
        </w:rPr>
        <w:t xml:space="preserve">, </w:t>
      </w:r>
      <w:r w:rsidR="003327EA" w:rsidRPr="00B633C5">
        <w:rPr>
          <w:rFonts w:ascii="Times New Roman" w:hAnsi="Times New Roman" w:cs="Times New Roman"/>
          <w:sz w:val="24"/>
          <w:szCs w:val="24"/>
        </w:rPr>
        <w:t>MBChB,</w:t>
      </w:r>
      <w:r w:rsidR="003327EA">
        <w:rPr>
          <w:rFonts w:ascii="Times New Roman" w:hAnsi="Times New Roman" w:cs="Times New Roman"/>
          <w:sz w:val="24"/>
          <w:szCs w:val="24"/>
        </w:rPr>
        <w:t xml:space="preserve"> </w:t>
      </w:r>
      <w:r w:rsidR="003327EA" w:rsidRPr="003327EA">
        <w:rPr>
          <w:rFonts w:ascii="Times New Roman" w:hAnsi="Times New Roman" w:cs="Times New Roman"/>
          <w:sz w:val="24"/>
          <w:szCs w:val="24"/>
        </w:rPr>
        <w:t>BSc (Hons)</w:t>
      </w:r>
    </w:p>
    <w:p w:rsidR="003327EA" w:rsidRPr="00B633C5" w:rsidRDefault="003327EA" w:rsidP="003327EA">
      <w:pPr>
        <w:autoSpaceDE w:val="0"/>
        <w:autoSpaceDN w:val="0"/>
        <w:adjustRightInd w:val="0"/>
        <w:spacing w:after="0" w:line="240" w:lineRule="auto"/>
        <w:jc w:val="center"/>
        <w:rPr>
          <w:rFonts w:ascii="Times New Roman" w:hAnsi="Times New Roman" w:cs="Times New Roman"/>
          <w:sz w:val="24"/>
          <w:szCs w:val="24"/>
        </w:rPr>
      </w:pPr>
      <w:r w:rsidRPr="00B633C5">
        <w:rPr>
          <w:rFonts w:ascii="Times New Roman" w:hAnsi="Times New Roman" w:cs="Times New Roman"/>
          <w:sz w:val="24"/>
          <w:szCs w:val="24"/>
        </w:rPr>
        <w:t>Clinical Lead – Partners in Paediatrics</w:t>
      </w:r>
      <w:r w:rsidR="00EA4BA0">
        <w:rPr>
          <w:rFonts w:ascii="Times New Roman" w:hAnsi="Times New Roman" w:cs="Times New Roman"/>
          <w:sz w:val="24"/>
          <w:szCs w:val="24"/>
        </w:rPr>
        <w:t>, West Midlands</w:t>
      </w:r>
    </w:p>
    <w:p w:rsidR="008113C5" w:rsidRDefault="00081DB9" w:rsidP="003327EA">
      <w:pPr>
        <w:autoSpaceDE w:val="0"/>
        <w:autoSpaceDN w:val="0"/>
        <w:adjustRightInd w:val="0"/>
        <w:spacing w:after="0" w:line="240" w:lineRule="auto"/>
        <w:jc w:val="center"/>
        <w:rPr>
          <w:rFonts w:ascii="Times New Roman" w:hAnsi="Times New Roman" w:cs="Times New Roman"/>
          <w:sz w:val="24"/>
          <w:szCs w:val="24"/>
        </w:rPr>
      </w:pPr>
      <w:r w:rsidRPr="00B633C5">
        <w:rPr>
          <w:rFonts w:ascii="Times New Roman" w:hAnsi="Times New Roman" w:cs="Times New Roman"/>
          <w:sz w:val="24"/>
          <w:szCs w:val="24"/>
        </w:rPr>
        <w:t>Clinical Lead for Commissioning</w:t>
      </w:r>
      <w:r>
        <w:rPr>
          <w:rFonts w:ascii="Times New Roman" w:hAnsi="Times New Roman" w:cs="Times New Roman"/>
          <w:sz w:val="24"/>
          <w:szCs w:val="24"/>
        </w:rPr>
        <w:t xml:space="preserve"> of Infants, Children and Young People’s Services</w:t>
      </w:r>
      <w:r w:rsidRPr="00B633C5">
        <w:rPr>
          <w:rFonts w:ascii="Times New Roman" w:hAnsi="Times New Roman" w:cs="Times New Roman"/>
          <w:sz w:val="24"/>
          <w:szCs w:val="24"/>
        </w:rPr>
        <w:t xml:space="preserve"> </w:t>
      </w:r>
    </w:p>
    <w:p w:rsidR="003327EA" w:rsidRPr="00B633C5" w:rsidRDefault="00081DB9" w:rsidP="003327EA">
      <w:pPr>
        <w:autoSpaceDE w:val="0"/>
        <w:autoSpaceDN w:val="0"/>
        <w:adjustRightInd w:val="0"/>
        <w:spacing w:after="0" w:line="240" w:lineRule="auto"/>
        <w:jc w:val="center"/>
        <w:rPr>
          <w:rFonts w:ascii="Times New Roman" w:hAnsi="Times New Roman" w:cs="Times New Roman"/>
          <w:sz w:val="24"/>
          <w:szCs w:val="24"/>
        </w:rPr>
      </w:pPr>
      <w:r w:rsidRPr="00B633C5">
        <w:rPr>
          <w:rFonts w:ascii="Times New Roman" w:hAnsi="Times New Roman" w:cs="Times New Roman"/>
          <w:sz w:val="24"/>
          <w:szCs w:val="24"/>
        </w:rPr>
        <w:t>Dudley C</w:t>
      </w:r>
      <w:r>
        <w:rPr>
          <w:rFonts w:ascii="Times New Roman" w:hAnsi="Times New Roman" w:cs="Times New Roman"/>
          <w:sz w:val="24"/>
          <w:szCs w:val="24"/>
        </w:rPr>
        <w:t xml:space="preserve">linical </w:t>
      </w:r>
      <w:r w:rsidRPr="00B633C5">
        <w:rPr>
          <w:rFonts w:ascii="Times New Roman" w:hAnsi="Times New Roman" w:cs="Times New Roman"/>
          <w:sz w:val="24"/>
          <w:szCs w:val="24"/>
        </w:rPr>
        <w:t>C</w:t>
      </w:r>
      <w:r>
        <w:rPr>
          <w:rFonts w:ascii="Times New Roman" w:hAnsi="Times New Roman" w:cs="Times New Roman"/>
          <w:sz w:val="24"/>
          <w:szCs w:val="24"/>
        </w:rPr>
        <w:t xml:space="preserve">ommissioning </w:t>
      </w:r>
      <w:r w:rsidRPr="00B633C5">
        <w:rPr>
          <w:rFonts w:ascii="Times New Roman" w:hAnsi="Times New Roman" w:cs="Times New Roman"/>
          <w:sz w:val="24"/>
          <w:szCs w:val="24"/>
        </w:rPr>
        <w:t>G</w:t>
      </w:r>
      <w:r>
        <w:rPr>
          <w:rFonts w:ascii="Times New Roman" w:hAnsi="Times New Roman" w:cs="Times New Roman"/>
          <w:sz w:val="24"/>
          <w:szCs w:val="24"/>
        </w:rPr>
        <w:t>roup</w:t>
      </w:r>
      <w:r w:rsidRPr="00B633C5">
        <w:rPr>
          <w:rFonts w:ascii="Times New Roman" w:hAnsi="Times New Roman" w:cs="Times New Roman"/>
          <w:sz w:val="24"/>
          <w:szCs w:val="24"/>
        </w:rPr>
        <w:t xml:space="preserve">  </w:t>
      </w:r>
    </w:p>
    <w:p w:rsidR="003327EA" w:rsidRPr="00B633C5" w:rsidRDefault="003327EA" w:rsidP="003327EA">
      <w:pPr>
        <w:autoSpaceDE w:val="0"/>
        <w:autoSpaceDN w:val="0"/>
        <w:adjustRightInd w:val="0"/>
        <w:spacing w:after="0" w:line="240" w:lineRule="auto"/>
        <w:jc w:val="center"/>
        <w:rPr>
          <w:rFonts w:ascii="Times New Roman" w:hAnsi="Times New Roman" w:cs="Times New Roman"/>
          <w:sz w:val="24"/>
          <w:szCs w:val="24"/>
        </w:rPr>
      </w:pPr>
    </w:p>
    <w:p w:rsidR="00A1660B" w:rsidRPr="00D64B6A" w:rsidRDefault="003327EA" w:rsidP="00A1660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00A1660B" w:rsidRPr="00D64B6A">
        <w:rPr>
          <w:rFonts w:ascii="Times New Roman" w:hAnsi="Times New Roman" w:cs="Times New Roman"/>
          <w:b/>
          <w:sz w:val="24"/>
          <w:szCs w:val="24"/>
        </w:rPr>
        <w:t>ddress for Correspondence</w:t>
      </w:r>
    </w:p>
    <w:p w:rsidR="00A1660B" w:rsidRDefault="00A1660B" w:rsidP="00A1660B">
      <w:pPr>
        <w:autoSpaceDE w:val="0"/>
        <w:autoSpaceDN w:val="0"/>
        <w:adjustRightInd w:val="0"/>
        <w:spacing w:after="0" w:line="240" w:lineRule="auto"/>
        <w:jc w:val="center"/>
        <w:rPr>
          <w:rFonts w:ascii="Times New Roman" w:hAnsi="Times New Roman" w:cs="Times New Roman"/>
          <w:sz w:val="24"/>
          <w:szCs w:val="24"/>
        </w:rPr>
      </w:pPr>
      <w:r w:rsidRPr="00D64B6A">
        <w:rPr>
          <w:rFonts w:ascii="Times New Roman" w:hAnsi="Times New Roman" w:cs="Times New Roman"/>
          <w:sz w:val="24"/>
          <w:szCs w:val="24"/>
        </w:rPr>
        <w:t xml:space="preserve">Dr </w:t>
      </w:r>
      <w:r w:rsidR="00D64B6A" w:rsidRPr="00D64B6A">
        <w:rPr>
          <w:rFonts w:ascii="Times New Roman" w:hAnsi="Times New Roman" w:cs="Times New Roman"/>
          <w:sz w:val="24"/>
          <w:szCs w:val="24"/>
        </w:rPr>
        <w:t>Carol Ewing</w:t>
      </w:r>
    </w:p>
    <w:p w:rsidR="00486086" w:rsidRDefault="00486086" w:rsidP="00A1660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Royal Manchester Children’s Hospital </w:t>
      </w:r>
    </w:p>
    <w:p w:rsidR="00486086" w:rsidRDefault="00486086" w:rsidP="00A1660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Oxford Road</w:t>
      </w:r>
    </w:p>
    <w:p w:rsidR="00486086" w:rsidRDefault="00486086" w:rsidP="00A1660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Manchester M13 9WL</w:t>
      </w:r>
    </w:p>
    <w:p w:rsidR="00B9693E" w:rsidRPr="00D64B6A" w:rsidRDefault="00B9693E" w:rsidP="00A1660B">
      <w:pPr>
        <w:autoSpaceDE w:val="0"/>
        <w:autoSpaceDN w:val="0"/>
        <w:adjustRightInd w:val="0"/>
        <w:spacing w:after="0" w:line="240" w:lineRule="auto"/>
        <w:jc w:val="center"/>
        <w:rPr>
          <w:rFonts w:ascii="Times New Roman" w:hAnsi="Times New Roman" w:cs="Times New Roman"/>
          <w:sz w:val="24"/>
          <w:szCs w:val="24"/>
        </w:rPr>
      </w:pPr>
    </w:p>
    <w:p w:rsidR="00A1660B" w:rsidRDefault="009E2CFC" w:rsidP="00A1660B">
      <w:pPr>
        <w:autoSpaceDE w:val="0"/>
        <w:autoSpaceDN w:val="0"/>
        <w:adjustRightInd w:val="0"/>
        <w:spacing w:after="0" w:line="240" w:lineRule="auto"/>
        <w:jc w:val="center"/>
        <w:rPr>
          <w:rFonts w:ascii="Times New Roman" w:hAnsi="Times New Roman" w:cs="Times New Roman"/>
          <w:b/>
          <w:sz w:val="24"/>
          <w:szCs w:val="24"/>
        </w:rPr>
      </w:pPr>
      <w:hyperlink r:id="rId8" w:history="1">
        <w:r w:rsidR="00E71685" w:rsidRPr="002E3F73">
          <w:rPr>
            <w:rStyle w:val="Hyperlink"/>
            <w:rFonts w:ascii="Times New Roman" w:hAnsi="Times New Roman" w:cs="Times New Roman"/>
            <w:b/>
            <w:sz w:val="24"/>
            <w:szCs w:val="24"/>
          </w:rPr>
          <w:t>carol.ewing@cmft.nhs.uk</w:t>
        </w:r>
      </w:hyperlink>
    </w:p>
    <w:p w:rsidR="00B9693E" w:rsidRDefault="00B9693E" w:rsidP="00A1660B">
      <w:pPr>
        <w:autoSpaceDE w:val="0"/>
        <w:autoSpaceDN w:val="0"/>
        <w:adjustRightInd w:val="0"/>
        <w:spacing w:after="0" w:line="240" w:lineRule="auto"/>
        <w:jc w:val="center"/>
        <w:rPr>
          <w:rFonts w:ascii="Times New Roman" w:hAnsi="Times New Roman" w:cs="Times New Roman"/>
          <w:b/>
          <w:sz w:val="24"/>
          <w:szCs w:val="24"/>
        </w:rPr>
      </w:pPr>
    </w:p>
    <w:p w:rsidR="00E71685" w:rsidRDefault="00E71685" w:rsidP="00A1660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Tel +441617010678</w:t>
      </w:r>
    </w:p>
    <w:p w:rsidR="00E71685" w:rsidRPr="00D64B6A" w:rsidRDefault="00E71685" w:rsidP="00A1660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Fax+441617015421</w:t>
      </w:r>
    </w:p>
    <w:p w:rsidR="00A1660B" w:rsidRPr="00D64B6A" w:rsidRDefault="00A1660B" w:rsidP="00A1660B">
      <w:pPr>
        <w:autoSpaceDE w:val="0"/>
        <w:autoSpaceDN w:val="0"/>
        <w:adjustRightInd w:val="0"/>
        <w:spacing w:after="0" w:line="240" w:lineRule="auto"/>
        <w:jc w:val="center"/>
        <w:rPr>
          <w:rFonts w:ascii="Times New Roman" w:hAnsi="Times New Roman" w:cs="Times New Roman"/>
          <w:b/>
          <w:sz w:val="24"/>
          <w:szCs w:val="24"/>
        </w:rPr>
      </w:pPr>
      <w:r w:rsidRPr="00D64B6A">
        <w:rPr>
          <w:rFonts w:ascii="Times New Roman" w:hAnsi="Times New Roman" w:cs="Times New Roman"/>
          <w:b/>
          <w:sz w:val="24"/>
          <w:szCs w:val="24"/>
        </w:rPr>
        <w:t>Tel 0</w:t>
      </w:r>
      <w:r w:rsidR="00D64B6A" w:rsidRPr="00D64B6A">
        <w:rPr>
          <w:rFonts w:ascii="Times New Roman" w:hAnsi="Times New Roman" w:cs="Times New Roman"/>
          <w:b/>
          <w:sz w:val="24"/>
          <w:szCs w:val="24"/>
        </w:rPr>
        <w:t>7968230349</w:t>
      </w:r>
    </w:p>
    <w:p w:rsidR="0018347C" w:rsidRDefault="0018347C" w:rsidP="0018347C">
      <w:pPr>
        <w:rPr>
          <w:rFonts w:ascii="AdvOTc9c0ed35.B" w:hAnsi="AdvOTc9c0ed35.B" w:cs="AdvOTc9c0ed35.B"/>
          <w:sz w:val="16"/>
          <w:szCs w:val="16"/>
        </w:rPr>
      </w:pPr>
    </w:p>
    <w:p w:rsidR="00B9693E" w:rsidRPr="0018347C" w:rsidRDefault="00B9693E" w:rsidP="00B9693E">
      <w:pPr>
        <w:rPr>
          <w:rFonts w:ascii="Times New Roman" w:hAnsi="Times New Roman" w:cs="Times New Roman"/>
          <w:b/>
        </w:rPr>
      </w:pPr>
      <w:r>
        <w:rPr>
          <w:rFonts w:ascii="Times New Roman" w:hAnsi="Times New Roman" w:cs="Times New Roman"/>
          <w:b/>
        </w:rPr>
        <w:t>CONTRIBUTORS</w:t>
      </w:r>
    </w:p>
    <w:p w:rsidR="00B9693E" w:rsidRDefault="00B9693E" w:rsidP="00B9693E">
      <w:pPr>
        <w:rPr>
          <w:rFonts w:ascii="Times New Roman" w:hAnsi="Times New Roman" w:cs="Times New Roman"/>
        </w:rPr>
      </w:pPr>
      <w:r w:rsidRPr="0018347C">
        <w:rPr>
          <w:rFonts w:ascii="Times New Roman" w:hAnsi="Times New Roman" w:cs="Times New Roman"/>
        </w:rPr>
        <w:t>All three authors contributed to</w:t>
      </w:r>
      <w:r>
        <w:rPr>
          <w:rFonts w:ascii="Times New Roman" w:hAnsi="Times New Roman" w:cs="Times New Roman"/>
        </w:rPr>
        <w:t xml:space="preserve"> the </w:t>
      </w:r>
      <w:r w:rsidRPr="0018347C">
        <w:rPr>
          <w:rFonts w:ascii="Times New Roman" w:hAnsi="Times New Roman" w:cs="Times New Roman"/>
        </w:rPr>
        <w:t>first draft. All three editors have commented and improved successive drafts, with Dr Ewing</w:t>
      </w:r>
      <w:r>
        <w:rPr>
          <w:rFonts w:ascii="Times New Roman" w:hAnsi="Times New Roman" w:cs="Times New Roman"/>
        </w:rPr>
        <w:t xml:space="preserve"> </w:t>
      </w:r>
      <w:r w:rsidRPr="0018347C">
        <w:rPr>
          <w:rFonts w:ascii="Times New Roman" w:hAnsi="Times New Roman" w:cs="Times New Roman"/>
        </w:rPr>
        <w:t>having editorial control.</w:t>
      </w:r>
    </w:p>
    <w:p w:rsidR="00480F49" w:rsidRPr="00480F49" w:rsidRDefault="00B9693E" w:rsidP="0018347C">
      <w:pPr>
        <w:rPr>
          <w:rFonts w:ascii="Times New Roman" w:hAnsi="Times New Roman" w:cs="Times New Roman"/>
          <w:b/>
        </w:rPr>
      </w:pPr>
      <w:r>
        <w:rPr>
          <w:rFonts w:ascii="Times New Roman" w:hAnsi="Times New Roman" w:cs="Times New Roman"/>
          <w:b/>
        </w:rPr>
        <w:t>KEY WORDS</w:t>
      </w:r>
    </w:p>
    <w:p w:rsidR="00B9693E" w:rsidRDefault="00480F49">
      <w:pPr>
        <w:rPr>
          <w:rFonts w:ascii="Times New Roman" w:hAnsi="Times New Roman" w:cs="Times New Roman"/>
        </w:rPr>
      </w:pPr>
      <w:r>
        <w:rPr>
          <w:rFonts w:ascii="Times New Roman" w:hAnsi="Times New Roman" w:cs="Times New Roman"/>
        </w:rPr>
        <w:t xml:space="preserve">Child, Policy, Integration, </w:t>
      </w:r>
      <w:r w:rsidR="00842B8D">
        <w:rPr>
          <w:rFonts w:ascii="Times New Roman" w:hAnsi="Times New Roman" w:cs="Times New Roman"/>
        </w:rPr>
        <w:t>Change, Evaluation</w:t>
      </w:r>
    </w:p>
    <w:p w:rsidR="00486086" w:rsidRPr="00B9693E" w:rsidRDefault="00B9693E">
      <w:pPr>
        <w:rPr>
          <w:rFonts w:ascii="Times New Roman" w:hAnsi="Times New Roman" w:cs="Times New Roman"/>
          <w:b/>
          <w:sz w:val="24"/>
          <w:szCs w:val="24"/>
        </w:rPr>
      </w:pPr>
      <w:r w:rsidRPr="00B9693E">
        <w:rPr>
          <w:rFonts w:ascii="Times New Roman" w:hAnsi="Times New Roman" w:cs="Times New Roman"/>
          <w:b/>
        </w:rPr>
        <w:t>WORD COUNT</w:t>
      </w:r>
      <w:r w:rsidR="001E569F">
        <w:rPr>
          <w:rFonts w:ascii="Times New Roman" w:hAnsi="Times New Roman" w:cs="Times New Roman"/>
          <w:b/>
        </w:rPr>
        <w:t xml:space="preserve"> 12</w:t>
      </w:r>
      <w:r w:rsidR="003A50EB">
        <w:rPr>
          <w:rFonts w:ascii="Times New Roman" w:hAnsi="Times New Roman" w:cs="Times New Roman"/>
          <w:b/>
        </w:rPr>
        <w:t>10</w:t>
      </w:r>
      <w:r w:rsidR="00486086" w:rsidRPr="00B9693E">
        <w:rPr>
          <w:rFonts w:ascii="Times New Roman" w:hAnsi="Times New Roman" w:cs="Times New Roman"/>
          <w:b/>
          <w:sz w:val="24"/>
          <w:szCs w:val="24"/>
        </w:rPr>
        <w:br w:type="page"/>
      </w:r>
    </w:p>
    <w:p w:rsidR="00A1660B" w:rsidRPr="00D64B6A" w:rsidRDefault="00A1660B" w:rsidP="00A1660B">
      <w:pPr>
        <w:spacing w:after="0" w:line="240" w:lineRule="auto"/>
        <w:rPr>
          <w:rFonts w:ascii="Times New Roman" w:hAnsi="Times New Roman" w:cs="Times New Roman"/>
          <w:b/>
          <w:sz w:val="24"/>
          <w:szCs w:val="24"/>
        </w:rPr>
      </w:pPr>
    </w:p>
    <w:p w:rsidR="00C55C83" w:rsidRPr="00D64B6A" w:rsidRDefault="00C55C83" w:rsidP="007F0639">
      <w:pPr>
        <w:rPr>
          <w:rFonts w:ascii="Times New Roman" w:hAnsi="Times New Roman" w:cs="Times New Roman"/>
          <w:b/>
        </w:rPr>
      </w:pPr>
    </w:p>
    <w:p w:rsidR="00D228BA" w:rsidRPr="00D64B6A" w:rsidRDefault="00730864" w:rsidP="007F0639">
      <w:pPr>
        <w:rPr>
          <w:rFonts w:ascii="Times New Roman" w:hAnsi="Times New Roman" w:cs="Times New Roman"/>
        </w:rPr>
      </w:pPr>
      <w:r w:rsidRPr="00D64B6A">
        <w:rPr>
          <w:rFonts w:ascii="Times New Roman" w:hAnsi="Times New Roman" w:cs="Times New Roman"/>
        </w:rPr>
        <w:t>From</w:t>
      </w:r>
      <w:r w:rsidR="00402F87" w:rsidRPr="00D64B6A">
        <w:rPr>
          <w:rFonts w:ascii="Times New Roman" w:hAnsi="Times New Roman" w:cs="Times New Roman"/>
        </w:rPr>
        <w:t xml:space="preserve"> the</w:t>
      </w:r>
      <w:r w:rsidR="003315A7" w:rsidRPr="00D64B6A">
        <w:rPr>
          <w:rFonts w:ascii="Times New Roman" w:hAnsi="Times New Roman" w:cs="Times New Roman"/>
        </w:rPr>
        <w:t xml:space="preserve"> </w:t>
      </w:r>
      <w:r w:rsidRPr="00D64B6A">
        <w:rPr>
          <w:rFonts w:ascii="Times New Roman" w:hAnsi="Times New Roman" w:cs="Times New Roman"/>
        </w:rPr>
        <w:t>perspective</w:t>
      </w:r>
      <w:r w:rsidR="003315A7" w:rsidRPr="00D64B6A">
        <w:rPr>
          <w:rFonts w:ascii="Times New Roman" w:hAnsi="Times New Roman" w:cs="Times New Roman"/>
        </w:rPr>
        <w:t>s</w:t>
      </w:r>
      <w:r w:rsidR="00402F87" w:rsidRPr="00D64B6A">
        <w:rPr>
          <w:rFonts w:ascii="Times New Roman" w:hAnsi="Times New Roman" w:cs="Times New Roman"/>
        </w:rPr>
        <w:t xml:space="preserve"> </w:t>
      </w:r>
      <w:r w:rsidRPr="00D64B6A">
        <w:rPr>
          <w:rFonts w:ascii="Times New Roman" w:hAnsi="Times New Roman" w:cs="Times New Roman"/>
        </w:rPr>
        <w:t>of the</w:t>
      </w:r>
      <w:r w:rsidR="004332BE" w:rsidRPr="00D64B6A">
        <w:rPr>
          <w:rFonts w:ascii="Times New Roman" w:hAnsi="Times New Roman" w:cs="Times New Roman"/>
        </w:rPr>
        <w:t xml:space="preserve"> patient, commis</w:t>
      </w:r>
      <w:r w:rsidR="00580FA7" w:rsidRPr="00D64B6A">
        <w:rPr>
          <w:rFonts w:ascii="Times New Roman" w:hAnsi="Times New Roman" w:cs="Times New Roman"/>
        </w:rPr>
        <w:t xml:space="preserve">sioner, provider </w:t>
      </w:r>
      <w:r w:rsidR="002F6751">
        <w:rPr>
          <w:rFonts w:ascii="Times New Roman" w:hAnsi="Times New Roman" w:cs="Times New Roman"/>
        </w:rPr>
        <w:t>and</w:t>
      </w:r>
      <w:r w:rsidR="002F6751" w:rsidRPr="00D64B6A">
        <w:rPr>
          <w:rFonts w:ascii="Times New Roman" w:hAnsi="Times New Roman" w:cs="Times New Roman"/>
        </w:rPr>
        <w:t xml:space="preserve"> </w:t>
      </w:r>
      <w:r w:rsidR="00580FA7" w:rsidRPr="00D64B6A">
        <w:rPr>
          <w:rFonts w:ascii="Times New Roman" w:hAnsi="Times New Roman" w:cs="Times New Roman"/>
        </w:rPr>
        <w:t>regulator</w:t>
      </w:r>
      <w:r w:rsidR="003327EA" w:rsidRPr="00D64B6A">
        <w:rPr>
          <w:rFonts w:ascii="Times New Roman" w:hAnsi="Times New Roman" w:cs="Times New Roman"/>
        </w:rPr>
        <w:t>, ‘joining up’</w:t>
      </w:r>
      <w:r w:rsidR="00D21CD1" w:rsidRPr="00D64B6A">
        <w:rPr>
          <w:rFonts w:ascii="Times New Roman" w:hAnsi="Times New Roman" w:cs="Times New Roman"/>
        </w:rPr>
        <w:t xml:space="preserve"> of</w:t>
      </w:r>
      <w:r w:rsidR="004332BE" w:rsidRPr="00D64B6A">
        <w:rPr>
          <w:rFonts w:ascii="Times New Roman" w:hAnsi="Times New Roman" w:cs="Times New Roman"/>
        </w:rPr>
        <w:t xml:space="preserve"> pathways of care</w:t>
      </w:r>
      <w:r w:rsidR="00D328C6" w:rsidRPr="00D64B6A">
        <w:rPr>
          <w:rFonts w:ascii="Times New Roman" w:hAnsi="Times New Roman" w:cs="Times New Roman"/>
        </w:rPr>
        <w:t>, delivered</w:t>
      </w:r>
      <w:r w:rsidR="00D21CD1" w:rsidRPr="00D64B6A">
        <w:rPr>
          <w:rFonts w:ascii="Times New Roman" w:hAnsi="Times New Roman" w:cs="Times New Roman"/>
        </w:rPr>
        <w:t xml:space="preserve"> </w:t>
      </w:r>
      <w:r w:rsidR="00650C14" w:rsidRPr="00D64B6A">
        <w:rPr>
          <w:rFonts w:ascii="Times New Roman" w:hAnsi="Times New Roman" w:cs="Times New Roman"/>
        </w:rPr>
        <w:t>through</w:t>
      </w:r>
      <w:r w:rsidR="004332BE" w:rsidRPr="00D64B6A">
        <w:rPr>
          <w:rFonts w:ascii="Times New Roman" w:hAnsi="Times New Roman" w:cs="Times New Roman"/>
        </w:rPr>
        <w:t xml:space="preserve"> integrat</w:t>
      </w:r>
      <w:r w:rsidR="00650C14" w:rsidRPr="00D64B6A">
        <w:rPr>
          <w:rFonts w:ascii="Times New Roman" w:hAnsi="Times New Roman" w:cs="Times New Roman"/>
        </w:rPr>
        <w:t>ed service models</w:t>
      </w:r>
      <w:r w:rsidR="00750940" w:rsidRPr="00D64B6A">
        <w:rPr>
          <w:rFonts w:ascii="Times New Roman" w:hAnsi="Times New Roman" w:cs="Times New Roman"/>
        </w:rPr>
        <w:t>, is</w:t>
      </w:r>
      <w:r w:rsidR="00402F87" w:rsidRPr="00D64B6A">
        <w:rPr>
          <w:rFonts w:ascii="Times New Roman" w:hAnsi="Times New Roman" w:cs="Times New Roman"/>
        </w:rPr>
        <w:t xml:space="preserve"> </w:t>
      </w:r>
      <w:r w:rsidR="003315A7" w:rsidRPr="00D64B6A">
        <w:rPr>
          <w:rFonts w:ascii="Times New Roman" w:hAnsi="Times New Roman" w:cs="Times New Roman"/>
        </w:rPr>
        <w:t>a</w:t>
      </w:r>
      <w:r w:rsidR="004707FB" w:rsidRPr="00D64B6A">
        <w:rPr>
          <w:rFonts w:ascii="Times New Roman" w:hAnsi="Times New Roman" w:cs="Times New Roman"/>
        </w:rPr>
        <w:t>n</w:t>
      </w:r>
      <w:r w:rsidR="003315A7" w:rsidRPr="00D64B6A">
        <w:rPr>
          <w:rFonts w:ascii="Times New Roman" w:hAnsi="Times New Roman" w:cs="Times New Roman"/>
        </w:rPr>
        <w:t xml:space="preserve"> </w:t>
      </w:r>
      <w:r w:rsidR="00580FA7" w:rsidRPr="00D64B6A">
        <w:rPr>
          <w:rFonts w:ascii="Times New Roman" w:hAnsi="Times New Roman" w:cs="Times New Roman"/>
        </w:rPr>
        <w:t>essential</w:t>
      </w:r>
      <w:r w:rsidR="00D21CD1" w:rsidRPr="00D64B6A">
        <w:rPr>
          <w:rFonts w:ascii="Times New Roman" w:hAnsi="Times New Roman" w:cs="Times New Roman"/>
        </w:rPr>
        <w:t xml:space="preserve"> </w:t>
      </w:r>
      <w:r w:rsidR="00FE5CD6">
        <w:rPr>
          <w:rFonts w:ascii="Times New Roman" w:hAnsi="Times New Roman" w:cs="Times New Roman"/>
        </w:rPr>
        <w:t>goal</w:t>
      </w:r>
      <w:r w:rsidR="00AD6BCE" w:rsidRPr="00D64B6A">
        <w:rPr>
          <w:rFonts w:ascii="Times New Roman" w:hAnsi="Times New Roman" w:cs="Times New Roman"/>
        </w:rPr>
        <w:t xml:space="preserve">. </w:t>
      </w:r>
    </w:p>
    <w:p w:rsidR="00AA3939" w:rsidRPr="00D64B6A" w:rsidRDefault="009F105D" w:rsidP="00AA3939">
      <w:pPr>
        <w:rPr>
          <w:rFonts w:ascii="Times New Roman" w:hAnsi="Times New Roman" w:cs="Times New Roman"/>
        </w:rPr>
      </w:pPr>
      <w:r w:rsidRPr="00D64B6A">
        <w:rPr>
          <w:rFonts w:ascii="Times New Roman" w:hAnsi="Times New Roman" w:cs="Times New Roman"/>
        </w:rPr>
        <w:t>It is refreshing, therefore, that this publication ‘</w:t>
      </w:r>
      <w:r w:rsidRPr="00D64B6A">
        <w:rPr>
          <w:rFonts w:ascii="Times New Roman" w:hAnsi="Times New Roman" w:cs="Times New Roman"/>
          <w:i/>
        </w:rPr>
        <w:t xml:space="preserve">Integrating primary and secondary care </w:t>
      </w:r>
      <w:r w:rsidR="003A50EB">
        <w:rPr>
          <w:rFonts w:ascii="Times New Roman" w:hAnsi="Times New Roman" w:cs="Times New Roman"/>
          <w:i/>
        </w:rPr>
        <w:t>for</w:t>
      </w:r>
      <w:r w:rsidRPr="00D64B6A">
        <w:rPr>
          <w:rFonts w:ascii="Times New Roman" w:hAnsi="Times New Roman" w:cs="Times New Roman"/>
          <w:i/>
        </w:rPr>
        <w:t xml:space="preserve"> children and young people: sharing practice’</w:t>
      </w:r>
      <w:r w:rsidRPr="00D64B6A">
        <w:rPr>
          <w:rFonts w:ascii="Times New Roman" w:hAnsi="Times New Roman" w:cs="Times New Roman"/>
        </w:rPr>
        <w:t xml:space="preserve"> </w:t>
      </w:r>
      <w:r w:rsidR="007B4337">
        <w:rPr>
          <w:rFonts w:ascii="Times New Roman" w:hAnsi="Times New Roman" w:cs="Times New Roman"/>
        </w:rPr>
        <w:t>(1)</w:t>
      </w:r>
      <w:r w:rsidR="007B4337">
        <w:rPr>
          <w:rFonts w:ascii="Times New Roman" w:hAnsi="Times New Roman" w:cs="Times New Roman"/>
        </w:rPr>
        <w:t xml:space="preserve"> </w:t>
      </w:r>
      <w:r w:rsidRPr="00D64B6A">
        <w:rPr>
          <w:rFonts w:ascii="Times New Roman" w:hAnsi="Times New Roman" w:cs="Times New Roman"/>
        </w:rPr>
        <w:t xml:space="preserve">is in a format with which </w:t>
      </w:r>
      <w:r w:rsidR="00402F87" w:rsidRPr="00D64B6A">
        <w:rPr>
          <w:rFonts w:ascii="Times New Roman" w:hAnsi="Times New Roman" w:cs="Times New Roman"/>
        </w:rPr>
        <w:t>the children’s workforce</w:t>
      </w:r>
      <w:r w:rsidRPr="00D64B6A">
        <w:rPr>
          <w:rFonts w:ascii="Times New Roman" w:hAnsi="Times New Roman" w:cs="Times New Roman"/>
        </w:rPr>
        <w:t xml:space="preserve"> can identify and use. </w:t>
      </w:r>
      <w:r w:rsidR="00AA3939" w:rsidRPr="00D64B6A">
        <w:rPr>
          <w:rFonts w:ascii="Times New Roman" w:hAnsi="Times New Roman" w:cs="Times New Roman"/>
        </w:rPr>
        <w:t>The paper</w:t>
      </w:r>
      <w:r w:rsidR="00783008">
        <w:rPr>
          <w:rFonts w:ascii="Times New Roman" w:hAnsi="Times New Roman" w:cs="Times New Roman"/>
        </w:rPr>
        <w:t xml:space="preserve"> makes reference to integrated care being ‘</w:t>
      </w:r>
      <w:r w:rsidR="009E2CFC" w:rsidRPr="009E2CFC">
        <w:rPr>
          <w:rFonts w:ascii="Times New Roman" w:hAnsi="Times New Roman" w:cs="Times New Roman"/>
          <w:i/>
        </w:rPr>
        <w:t>an umbrella term to describe initiatives which aim to address fragmentation of care between and within public services’</w:t>
      </w:r>
      <w:r w:rsidR="00783008">
        <w:rPr>
          <w:rFonts w:ascii="Times New Roman" w:hAnsi="Times New Roman" w:cs="Times New Roman"/>
        </w:rPr>
        <w:t>.  It</w:t>
      </w:r>
      <w:r w:rsidR="00AA3939" w:rsidRPr="00D64B6A">
        <w:rPr>
          <w:rFonts w:ascii="Times New Roman" w:hAnsi="Times New Roman" w:cs="Times New Roman"/>
        </w:rPr>
        <w:t xml:space="preserve"> draws attention to experiments which are making moves towards integration in infant, children and young people’s (ICYP) health services. It calls fo</w:t>
      </w:r>
      <w:r w:rsidR="00F226D4" w:rsidRPr="00D64B6A">
        <w:rPr>
          <w:rFonts w:ascii="Times New Roman" w:hAnsi="Times New Roman" w:cs="Times New Roman"/>
        </w:rPr>
        <w:t xml:space="preserve">r investment in informed design, </w:t>
      </w:r>
      <w:r w:rsidR="00AA3939" w:rsidRPr="00D64B6A">
        <w:rPr>
          <w:rFonts w:ascii="Times New Roman" w:hAnsi="Times New Roman" w:cs="Times New Roman"/>
        </w:rPr>
        <w:t xml:space="preserve">evaluation and research to develop a sound evidence base. </w:t>
      </w:r>
      <w:r w:rsidR="00FE5CD6">
        <w:rPr>
          <w:rFonts w:ascii="Times New Roman" w:hAnsi="Times New Roman" w:cs="Times New Roman"/>
        </w:rPr>
        <w:t>F</w:t>
      </w:r>
      <w:r w:rsidR="00AA3939" w:rsidRPr="00D64B6A">
        <w:rPr>
          <w:rFonts w:ascii="Times New Roman" w:hAnsi="Times New Roman" w:cs="Times New Roman"/>
        </w:rPr>
        <w:t>our key recommendations</w:t>
      </w:r>
      <w:r w:rsidR="00FE5CD6">
        <w:rPr>
          <w:rFonts w:ascii="Times New Roman" w:hAnsi="Times New Roman" w:cs="Times New Roman"/>
        </w:rPr>
        <w:t xml:space="preserve"> are made from five case studies</w:t>
      </w:r>
      <w:r w:rsidR="00AA3939" w:rsidRPr="00D64B6A">
        <w:rPr>
          <w:rFonts w:ascii="Times New Roman" w:hAnsi="Times New Roman" w:cs="Times New Roman"/>
        </w:rPr>
        <w:t xml:space="preserve"> about common foundations for innovation and change: stronger connections </w:t>
      </w:r>
      <w:r w:rsidR="0070019C" w:rsidRPr="00D64B6A">
        <w:rPr>
          <w:rFonts w:ascii="Times New Roman" w:hAnsi="Times New Roman" w:cs="Times New Roman"/>
        </w:rPr>
        <w:t>between paediatricians and primary care professional</w:t>
      </w:r>
      <w:r w:rsidR="00A97385" w:rsidRPr="00D64B6A">
        <w:rPr>
          <w:rFonts w:ascii="Times New Roman" w:hAnsi="Times New Roman" w:cs="Times New Roman"/>
        </w:rPr>
        <w:t>s</w:t>
      </w:r>
      <w:r w:rsidR="0070019C" w:rsidRPr="00D64B6A">
        <w:rPr>
          <w:rFonts w:ascii="Times New Roman" w:hAnsi="Times New Roman" w:cs="Times New Roman"/>
        </w:rPr>
        <w:t xml:space="preserve">, </w:t>
      </w:r>
      <w:r w:rsidR="00AA3939" w:rsidRPr="00D64B6A">
        <w:rPr>
          <w:rFonts w:ascii="Times New Roman" w:hAnsi="Times New Roman" w:cs="Times New Roman"/>
        </w:rPr>
        <w:t xml:space="preserve">shared professional responsibility, </w:t>
      </w:r>
      <w:r w:rsidR="008F19F6" w:rsidRPr="00D64B6A">
        <w:rPr>
          <w:rFonts w:ascii="Times New Roman" w:hAnsi="Times New Roman" w:cs="Times New Roman"/>
        </w:rPr>
        <w:t>workforce</w:t>
      </w:r>
      <w:r w:rsidR="00FE5CD6">
        <w:rPr>
          <w:rFonts w:ascii="Times New Roman" w:hAnsi="Times New Roman" w:cs="Times New Roman"/>
        </w:rPr>
        <w:t xml:space="preserve"> development,</w:t>
      </w:r>
      <w:r w:rsidR="008F19F6" w:rsidRPr="00D64B6A">
        <w:rPr>
          <w:rFonts w:ascii="Times New Roman" w:hAnsi="Times New Roman" w:cs="Times New Roman"/>
        </w:rPr>
        <w:t xml:space="preserve"> particularly in primary care</w:t>
      </w:r>
      <w:r w:rsidR="00A97385" w:rsidRPr="00D64B6A">
        <w:rPr>
          <w:rFonts w:ascii="Times New Roman" w:hAnsi="Times New Roman" w:cs="Times New Roman"/>
        </w:rPr>
        <w:t>,</w:t>
      </w:r>
      <w:r w:rsidR="00AA3939" w:rsidRPr="00D64B6A">
        <w:rPr>
          <w:rFonts w:ascii="Times New Roman" w:hAnsi="Times New Roman" w:cs="Times New Roman"/>
        </w:rPr>
        <w:t xml:space="preserve"> and new settings for specialist practice.  </w:t>
      </w:r>
    </w:p>
    <w:p w:rsidR="007B4337" w:rsidRDefault="00F226D4" w:rsidP="00B66A5C">
      <w:pPr>
        <w:rPr>
          <w:rFonts w:ascii="Times New Roman" w:hAnsi="Times New Roman" w:cs="Times New Roman"/>
        </w:rPr>
      </w:pPr>
      <w:r w:rsidRPr="00D64B6A">
        <w:rPr>
          <w:rFonts w:ascii="Times New Roman" w:hAnsi="Times New Roman" w:cs="Times New Roman"/>
        </w:rPr>
        <w:t>Despite continued advocacy and evidence for a more equitable focus on ICYP services</w:t>
      </w:r>
      <w:r w:rsidR="002859D7" w:rsidRPr="00D64B6A">
        <w:rPr>
          <w:rFonts w:ascii="Times New Roman" w:hAnsi="Times New Roman" w:cs="Times New Roman"/>
        </w:rPr>
        <w:t xml:space="preserve"> </w:t>
      </w:r>
      <w:r w:rsidR="00287AE1">
        <w:rPr>
          <w:rFonts w:ascii="Times New Roman" w:hAnsi="Times New Roman" w:cs="Times New Roman"/>
        </w:rPr>
        <w:t>(</w:t>
      </w:r>
      <w:bookmarkStart w:id="0" w:name="_Ref440380140"/>
      <w:r w:rsidR="005C1999">
        <w:rPr>
          <w:rFonts w:ascii="Times New Roman" w:hAnsi="Times New Roman" w:cs="Times New Roman"/>
        </w:rPr>
        <w:t>2</w:t>
      </w:r>
      <w:r w:rsidR="00493A99" w:rsidRPr="00287AE1">
        <w:rPr>
          <w:rStyle w:val="EndnoteReference"/>
          <w:rFonts w:ascii="Times New Roman" w:hAnsi="Times New Roman" w:cs="Times New Roman"/>
          <w:vertAlign w:val="baseline"/>
        </w:rPr>
        <w:endnoteReference w:id="1"/>
      </w:r>
      <w:bookmarkEnd w:id="0"/>
      <w:r w:rsidR="00287AE1">
        <w:rPr>
          <w:rFonts w:ascii="Times New Roman" w:hAnsi="Times New Roman" w:cs="Times New Roman"/>
        </w:rPr>
        <w:t>)</w:t>
      </w:r>
      <w:r w:rsidRPr="00D64B6A">
        <w:rPr>
          <w:rFonts w:ascii="Times New Roman" w:hAnsi="Times New Roman" w:cs="Times New Roman"/>
        </w:rPr>
        <w:t xml:space="preserve"> these projects are not, in the main, centrally sponsored</w:t>
      </w:r>
      <w:r w:rsidR="00AD4B68">
        <w:rPr>
          <w:rFonts w:ascii="Times New Roman" w:hAnsi="Times New Roman" w:cs="Times New Roman"/>
        </w:rPr>
        <w:t xml:space="preserve">, </w:t>
      </w:r>
      <w:r w:rsidR="00375540" w:rsidRPr="00D64B6A">
        <w:rPr>
          <w:rFonts w:ascii="Times New Roman" w:hAnsi="Times New Roman" w:cs="Times New Roman"/>
        </w:rPr>
        <w:t>and</w:t>
      </w:r>
      <w:r w:rsidRPr="00D64B6A">
        <w:rPr>
          <w:rFonts w:ascii="Times New Roman" w:hAnsi="Times New Roman" w:cs="Times New Roman"/>
        </w:rPr>
        <w:t xml:space="preserve"> may be moving against the tide</w:t>
      </w:r>
      <w:r w:rsidR="00AD4B68">
        <w:rPr>
          <w:rFonts w:ascii="Times New Roman" w:hAnsi="Times New Roman" w:cs="Times New Roman"/>
        </w:rPr>
        <w:t xml:space="preserve"> as</w:t>
      </w:r>
      <w:r w:rsidR="0020797D" w:rsidRPr="00D64B6A">
        <w:rPr>
          <w:rFonts w:ascii="Times New Roman" w:hAnsi="Times New Roman" w:cs="Times New Roman"/>
        </w:rPr>
        <w:t xml:space="preserve"> </w:t>
      </w:r>
      <w:r w:rsidR="002F6751">
        <w:rPr>
          <w:rFonts w:ascii="Times New Roman" w:hAnsi="Times New Roman" w:cs="Times New Roman"/>
        </w:rPr>
        <w:t>i</w:t>
      </w:r>
      <w:r w:rsidRPr="00D64B6A">
        <w:rPr>
          <w:rFonts w:ascii="Times New Roman" w:hAnsi="Times New Roman" w:cs="Times New Roman"/>
        </w:rPr>
        <w:t xml:space="preserve">mplementation of the Health and Social Care Act </w:t>
      </w:r>
      <w:r w:rsidR="0070019C" w:rsidRPr="00D64B6A">
        <w:rPr>
          <w:rFonts w:ascii="Times New Roman" w:hAnsi="Times New Roman" w:cs="Times New Roman"/>
        </w:rPr>
        <w:t xml:space="preserve">2012 </w:t>
      </w:r>
      <w:r w:rsidR="00287AE1">
        <w:rPr>
          <w:rFonts w:ascii="Times New Roman" w:hAnsi="Times New Roman" w:cs="Times New Roman"/>
        </w:rPr>
        <w:t xml:space="preserve">may be </w:t>
      </w:r>
      <w:r w:rsidRPr="00D64B6A">
        <w:rPr>
          <w:rFonts w:ascii="Times New Roman" w:hAnsi="Times New Roman" w:cs="Times New Roman"/>
        </w:rPr>
        <w:t>further exacerbat</w:t>
      </w:r>
      <w:r w:rsidR="00AD6BCE" w:rsidRPr="00D64B6A">
        <w:rPr>
          <w:rFonts w:ascii="Times New Roman" w:hAnsi="Times New Roman" w:cs="Times New Roman"/>
        </w:rPr>
        <w:t>ing</w:t>
      </w:r>
      <w:r w:rsidRPr="00D64B6A">
        <w:rPr>
          <w:rFonts w:ascii="Times New Roman" w:hAnsi="Times New Roman" w:cs="Times New Roman"/>
        </w:rPr>
        <w:t xml:space="preserve"> fragmentation of care</w:t>
      </w:r>
      <w:r w:rsidR="00D614CB">
        <w:rPr>
          <w:rFonts w:ascii="Times New Roman" w:hAnsi="Times New Roman" w:cs="Times New Roman"/>
        </w:rPr>
        <w:t>.</w:t>
      </w:r>
      <w:r w:rsidR="00400535" w:rsidRPr="00D64B6A">
        <w:rPr>
          <w:rFonts w:ascii="Times New Roman" w:hAnsi="Times New Roman" w:cs="Times New Roman"/>
        </w:rPr>
        <w:t xml:space="preserve"> </w:t>
      </w:r>
    </w:p>
    <w:p w:rsidR="009F105D" w:rsidRPr="00D64B6A" w:rsidRDefault="007B4337" w:rsidP="00B66A5C">
      <w:pPr>
        <w:rPr>
          <w:rFonts w:ascii="Times New Roman" w:hAnsi="Times New Roman" w:cs="Times New Roman"/>
        </w:rPr>
      </w:pPr>
      <w:r>
        <w:rPr>
          <w:rFonts w:ascii="Times New Roman" w:hAnsi="Times New Roman" w:cs="Times New Roman"/>
        </w:rPr>
        <w:t xml:space="preserve">First of all, </w:t>
      </w:r>
      <w:proofErr w:type="gramStart"/>
      <w:r>
        <w:rPr>
          <w:rFonts w:ascii="Times New Roman" w:hAnsi="Times New Roman" w:cs="Times New Roman"/>
        </w:rPr>
        <w:t>we  examine</w:t>
      </w:r>
      <w:proofErr w:type="gramEnd"/>
      <w:r w:rsidR="00F226D4" w:rsidRPr="00D64B6A">
        <w:rPr>
          <w:rFonts w:ascii="Times New Roman" w:hAnsi="Times New Roman" w:cs="Times New Roman"/>
        </w:rPr>
        <w:t xml:space="preserve"> the signals and support in policy </w:t>
      </w:r>
      <w:r w:rsidR="002F6751">
        <w:rPr>
          <w:rFonts w:ascii="Times New Roman" w:hAnsi="Times New Roman" w:cs="Times New Roman"/>
        </w:rPr>
        <w:t xml:space="preserve">and practice </w:t>
      </w:r>
      <w:r w:rsidR="00F226D4" w:rsidRPr="00D64B6A">
        <w:rPr>
          <w:rFonts w:ascii="Times New Roman" w:hAnsi="Times New Roman" w:cs="Times New Roman"/>
        </w:rPr>
        <w:t xml:space="preserve">to progress intelligent experimentation and adoption of effective </w:t>
      </w:r>
      <w:r w:rsidR="0026606E" w:rsidRPr="00D64B6A">
        <w:rPr>
          <w:rFonts w:ascii="Times New Roman" w:hAnsi="Times New Roman" w:cs="Times New Roman"/>
        </w:rPr>
        <w:t>integrated practice</w:t>
      </w:r>
      <w:r>
        <w:rPr>
          <w:rFonts w:ascii="Times New Roman" w:hAnsi="Times New Roman" w:cs="Times New Roman"/>
        </w:rPr>
        <w:t>.</w:t>
      </w:r>
    </w:p>
    <w:p w:rsidR="00AA7C24" w:rsidRPr="00D64B6A" w:rsidRDefault="00AA7C24" w:rsidP="007F0639">
      <w:pPr>
        <w:rPr>
          <w:rFonts w:ascii="Times New Roman" w:hAnsi="Times New Roman" w:cs="Times New Roman"/>
          <w:b/>
        </w:rPr>
      </w:pPr>
    </w:p>
    <w:p w:rsidR="00000000" w:rsidRDefault="009E2CFC">
      <w:pPr>
        <w:pStyle w:val="ListParagraph"/>
        <w:numPr>
          <w:ilvl w:val="0"/>
          <w:numId w:val="3"/>
          <w:numberingChange w:id="1" w:author="Steve Cropper" w:date="2016-10-13T07:36:00Z" w:original=""/>
        </w:numPr>
        <w:rPr>
          <w:rFonts w:ascii="Times New Roman" w:hAnsi="Times New Roman" w:cs="Times New Roman"/>
          <w:lang w:val="en-US"/>
        </w:rPr>
      </w:pPr>
      <w:r w:rsidRPr="009E2CFC">
        <w:rPr>
          <w:rFonts w:ascii="Times New Roman" w:hAnsi="Times New Roman" w:cs="Times New Roman"/>
        </w:rPr>
        <w:t xml:space="preserve">NHS England’s Five Year Forward View certainly invites integration and radical new delivery models, but mainly in adult and elderly care services. Many of the principles apply to ICYP but, particularly for those with long term conditions and complex needs, models of integrated care require more extensive partnership working beyond social care to include youth justice and education systems so that ICYP  grow up to be resilient adults. Only one of 14 Multi-speciality Community Provider  (MCP) model Vanguard sites is </w:t>
      </w:r>
      <w:r w:rsidRPr="009E2CFC">
        <w:rPr>
          <w:rFonts w:ascii="Times New Roman" w:hAnsi="Times New Roman" w:cs="Times New Roman"/>
          <w:lang w:val="en-US"/>
        </w:rPr>
        <w:t xml:space="preserve">using a multidisciplinary team (MDT) approach for care planning and delivery for ICYP with long term conditions and disabilities, within their social and home environment, and to enable their best educational attainment.  </w:t>
      </w:r>
    </w:p>
    <w:p w:rsidR="00000000" w:rsidRDefault="009E2CFC">
      <w:pPr>
        <w:pStyle w:val="ListParagraph"/>
        <w:numPr>
          <w:ilvl w:val="0"/>
          <w:numId w:val="3"/>
          <w:numberingChange w:id="2" w:author="Steve Cropper" w:date="2016-10-13T07:36:00Z" w:original=""/>
        </w:numPr>
        <w:rPr>
          <w:rFonts w:ascii="Times New Roman" w:hAnsi="Times New Roman" w:cs="Times New Roman"/>
        </w:rPr>
      </w:pPr>
      <w:r w:rsidRPr="009E2CFC">
        <w:rPr>
          <w:rFonts w:ascii="Times New Roman" w:hAnsi="Times New Roman" w:cs="Times New Roman"/>
        </w:rPr>
        <w:t>The Royal College of Paediatrics and Child Health (RCPCH) ‘Facing the Future’ series of standards (</w:t>
      </w:r>
      <w:r w:rsidR="005C1999">
        <w:rPr>
          <w:rFonts w:ascii="Times New Roman" w:hAnsi="Times New Roman" w:cs="Times New Roman"/>
        </w:rPr>
        <w:t>3</w:t>
      </w:r>
      <w:r w:rsidR="00493A99" w:rsidRPr="00287AE1">
        <w:rPr>
          <w:rStyle w:val="EndnoteReference"/>
          <w:rFonts w:ascii="Times New Roman" w:hAnsi="Times New Roman" w:cs="Times New Roman"/>
          <w:vertAlign w:val="baseline"/>
        </w:rPr>
        <w:endnoteReference w:id="2"/>
      </w:r>
      <w:r w:rsidRPr="009E2CFC">
        <w:rPr>
          <w:rFonts w:ascii="Times New Roman" w:hAnsi="Times New Roman" w:cs="Times New Roman"/>
        </w:rPr>
        <w:t xml:space="preserve">) provides both acute inpatient service standards and unscheduled care pathway standards for ICYP in primary and secondary care for commissioners, providers and regulators to use. This is against a backdrop of rising admissions for children under five years of age with respiratory infection and infants with feeding difficulty, and attendance rates at emergency departments are 40% higher in 2011/12 than in 2007/8 (1). </w:t>
      </w:r>
    </w:p>
    <w:p w:rsidR="00000000" w:rsidRDefault="009E2CFC">
      <w:pPr>
        <w:pStyle w:val="ListParagraph"/>
        <w:numPr>
          <w:ilvl w:val="0"/>
          <w:numId w:val="3"/>
          <w:numberingChange w:id="3" w:author="Steve Cropper" w:date="2016-10-13T07:36:00Z" w:original=""/>
        </w:numPr>
        <w:rPr>
          <w:rFonts w:ascii="Times New Roman" w:hAnsi="Times New Roman" w:cs="Times New Roman"/>
          <w:lang w:val="en-US"/>
        </w:rPr>
      </w:pPr>
      <w:r w:rsidRPr="009E2CFC">
        <w:rPr>
          <w:rFonts w:ascii="Times New Roman" w:hAnsi="Times New Roman" w:cs="Times New Roman"/>
          <w:lang w:val="en-US"/>
        </w:rPr>
        <w:t>Health Education England is undertaking a system transformation project to plan for a fit for purpose children’s workforce.</w:t>
      </w:r>
    </w:p>
    <w:p w:rsidR="00000000" w:rsidRDefault="009E2CFC">
      <w:pPr>
        <w:pStyle w:val="ListParagraph"/>
        <w:numPr>
          <w:ilvl w:val="0"/>
          <w:numId w:val="3"/>
          <w:numberingChange w:id="4" w:author="Steve Cropper" w:date="2016-10-13T07:36:00Z" w:original=""/>
        </w:numPr>
        <w:rPr>
          <w:rFonts w:ascii="Times New Roman" w:hAnsi="Times New Roman" w:cs="Times New Roman"/>
        </w:rPr>
      </w:pPr>
      <w:r w:rsidRPr="009E2CFC">
        <w:rPr>
          <w:rFonts w:ascii="Times New Roman" w:hAnsi="Times New Roman" w:cs="Times New Roman"/>
          <w:lang w:val="en-US"/>
        </w:rPr>
        <w:t>The Cities and Devolution Bill may mean that</w:t>
      </w:r>
      <w:r w:rsidRPr="009E2CFC">
        <w:rPr>
          <w:rFonts w:ascii="Times New Roman" w:hAnsi="Times New Roman" w:cs="Times New Roman"/>
        </w:rPr>
        <w:t xml:space="preserve"> health and social care budgets are devolved from central government to local councils. Much will depend on effective orchestration of change at regional and local levels if outcomes for ICYP are to be improved.</w:t>
      </w:r>
    </w:p>
    <w:p w:rsidR="00000000" w:rsidRDefault="009E2CFC">
      <w:pPr>
        <w:pStyle w:val="ListParagraph"/>
        <w:numPr>
          <w:ilvl w:val="0"/>
          <w:numId w:val="3"/>
          <w:numberingChange w:id="5" w:author="Steve Cropper" w:date="2016-10-13T07:36:00Z" w:original=""/>
        </w:numPr>
        <w:rPr>
          <w:rFonts w:ascii="Times New Roman" w:hAnsi="Times New Roman" w:cs="Times New Roman"/>
        </w:rPr>
      </w:pPr>
      <w:r w:rsidRPr="009E2CFC">
        <w:rPr>
          <w:rFonts w:ascii="Times New Roman" w:hAnsi="Times New Roman" w:cs="Times New Roman"/>
        </w:rPr>
        <w:t>Two years ago, the Strategic Clinical Networks (SCNs) (</w:t>
      </w:r>
      <w:r w:rsidR="005C1999">
        <w:rPr>
          <w:rFonts w:ascii="Times New Roman" w:hAnsi="Times New Roman" w:cs="Times New Roman"/>
        </w:rPr>
        <w:t>4</w:t>
      </w:r>
      <w:r w:rsidR="00C34429" w:rsidRPr="00D842E6">
        <w:rPr>
          <w:rStyle w:val="EndnoteReference"/>
          <w:rFonts w:ascii="Times New Roman" w:hAnsi="Times New Roman" w:cs="Times New Roman"/>
          <w:vertAlign w:val="baseline"/>
        </w:rPr>
        <w:endnoteReference w:id="3"/>
      </w:r>
      <w:r w:rsidRPr="009E2CFC">
        <w:rPr>
          <w:rFonts w:ascii="Times New Roman" w:hAnsi="Times New Roman" w:cs="Times New Roman"/>
        </w:rPr>
        <w:t xml:space="preserve">), seemed to be ideally placed to facilitate whole system transformation: created as ‘engines for change’ to reduce inconsistency of care and improve outcomes for children, the SCNs continue to have an essential role (Table 1) </w:t>
      </w:r>
      <w:r w:rsidRPr="009E2CFC">
        <w:rPr>
          <w:rFonts w:ascii="Times New Roman" w:hAnsi="Times New Roman" w:cs="Times New Roman"/>
        </w:rPr>
        <w:t xml:space="preserve">whether </w:t>
      </w:r>
      <w:r w:rsidR="00312C32">
        <w:rPr>
          <w:rFonts w:ascii="Times New Roman" w:hAnsi="Times New Roman" w:cs="Times New Roman"/>
        </w:rPr>
        <w:t xml:space="preserve">covering </w:t>
      </w:r>
      <w:r w:rsidR="00312C32" w:rsidRPr="00312C32">
        <w:rPr>
          <w:rFonts w:ascii="Times New Roman" w:hAnsi="Times New Roman" w:cs="Times New Roman"/>
        </w:rPr>
        <w:t>a</w:t>
      </w:r>
      <w:r w:rsidRPr="009E2CFC">
        <w:rPr>
          <w:rFonts w:ascii="Times New Roman" w:hAnsi="Times New Roman" w:cs="Times New Roman"/>
        </w:rPr>
        <w:t xml:space="preserve"> remote isolat</w:t>
      </w:r>
      <w:r w:rsidR="005C1999">
        <w:rPr>
          <w:rFonts w:ascii="Times New Roman" w:hAnsi="Times New Roman" w:cs="Times New Roman"/>
        </w:rPr>
        <w:t>e</w:t>
      </w:r>
      <w:r w:rsidRPr="009E2CFC">
        <w:rPr>
          <w:rFonts w:ascii="Times New Roman" w:hAnsi="Times New Roman" w:cs="Times New Roman"/>
        </w:rPr>
        <w:t>d or inner city landscape</w:t>
      </w:r>
      <w:r w:rsidR="00783008">
        <w:rPr>
          <w:rFonts w:ascii="Times New Roman" w:hAnsi="Times New Roman" w:cs="Times New Roman"/>
        </w:rPr>
        <w:t xml:space="preserve">, </w:t>
      </w:r>
      <w:r w:rsidRPr="009E2CFC">
        <w:rPr>
          <w:rFonts w:ascii="Times New Roman" w:hAnsi="Times New Roman" w:cs="Times New Roman"/>
        </w:rPr>
        <w:t xml:space="preserve">although the approach may differ </w:t>
      </w:r>
      <w:r w:rsidR="00517820" w:rsidRPr="00517820">
        <w:rPr>
          <w:rFonts w:ascii="Times New Roman" w:hAnsi="Times New Roman" w:cs="Times New Roman"/>
        </w:rPr>
        <w:t>e.g.</w:t>
      </w:r>
      <w:r w:rsidRPr="009E2CFC">
        <w:rPr>
          <w:rFonts w:ascii="Times New Roman" w:hAnsi="Times New Roman" w:cs="Times New Roman"/>
        </w:rPr>
        <w:t xml:space="preserve"> using IT and telemedicine in remote areas.   </w:t>
      </w:r>
      <w:r w:rsidRPr="009E2CFC">
        <w:rPr>
          <w:rFonts w:ascii="Times New Roman" w:hAnsi="Times New Roman" w:cs="Times New Roman"/>
        </w:rPr>
        <w:t xml:space="preserve">  </w:t>
      </w:r>
    </w:p>
    <w:p w:rsidR="00E402ED" w:rsidRPr="008735BE" w:rsidRDefault="00E402ED" w:rsidP="00E402ED">
      <w:pPr>
        <w:rPr>
          <w:rFonts w:ascii="Times New Roman" w:hAnsi="Times New Roman" w:cs="Times New Roman"/>
          <w:b/>
        </w:rPr>
      </w:pPr>
      <w:r w:rsidRPr="008735BE">
        <w:rPr>
          <w:rFonts w:ascii="Times New Roman" w:hAnsi="Times New Roman" w:cs="Times New Roman"/>
          <w:b/>
        </w:rPr>
        <w:t>Table 1 – The role of the SCNs</w:t>
      </w:r>
    </w:p>
    <w:tbl>
      <w:tblPr>
        <w:tblStyle w:val="TableGrid"/>
        <w:tblW w:w="0" w:type="auto"/>
        <w:tblInd w:w="250" w:type="dxa"/>
        <w:tblLook w:val="04A0"/>
      </w:tblPr>
      <w:tblGrid>
        <w:gridCol w:w="8992"/>
      </w:tblGrid>
      <w:tr w:rsidR="00E402ED" w:rsidRPr="00D64B6A">
        <w:trPr>
          <w:trHeight w:val="5622"/>
        </w:trPr>
        <w:tc>
          <w:tcPr>
            <w:tcW w:w="8992" w:type="dxa"/>
          </w:tcPr>
          <w:p w:rsidR="00E402ED" w:rsidRPr="00D64B6A" w:rsidRDefault="00E402ED" w:rsidP="00307CD2">
            <w:pPr>
              <w:ind w:left="360"/>
              <w:rPr>
                <w:rFonts w:ascii="Times New Roman" w:hAnsi="Times New Roman" w:cs="Times New Roman"/>
              </w:rPr>
            </w:pPr>
          </w:p>
          <w:p w:rsidR="00750940" w:rsidRDefault="00750940" w:rsidP="00307CD2">
            <w:pPr>
              <w:pStyle w:val="ListParagraph"/>
              <w:numPr>
                <w:ilvl w:val="0"/>
                <w:numId w:val="1"/>
                <w:numberingChange w:id="6" w:author="Steve Cropper" w:date="2016-10-13T07:36:00Z" w:original=""/>
              </w:numPr>
              <w:rPr>
                <w:rFonts w:ascii="Times New Roman" w:hAnsi="Times New Roman" w:cs="Times New Roman"/>
              </w:rPr>
            </w:pPr>
            <w:r>
              <w:rPr>
                <w:rFonts w:ascii="Times New Roman" w:hAnsi="Times New Roman" w:cs="Times New Roman"/>
              </w:rPr>
              <w:t>Embed clinical leadership in whole system transformation projects</w:t>
            </w:r>
          </w:p>
          <w:p w:rsidR="004743EA" w:rsidRPr="00D64B6A" w:rsidRDefault="004743EA" w:rsidP="004743EA">
            <w:pPr>
              <w:pStyle w:val="ListParagraph"/>
              <w:numPr>
                <w:ilvl w:val="0"/>
                <w:numId w:val="1"/>
                <w:numberingChange w:id="7" w:author="Steve Cropper" w:date="2016-10-13T07:36:00Z" w:original=""/>
              </w:numPr>
              <w:rPr>
                <w:rFonts w:ascii="Times New Roman" w:hAnsi="Times New Roman" w:cs="Times New Roman"/>
                <w:lang w:val="en-US"/>
              </w:rPr>
            </w:pPr>
            <w:r w:rsidRPr="00D64B6A">
              <w:rPr>
                <w:rFonts w:ascii="Times New Roman" w:hAnsi="Times New Roman" w:cs="Times New Roman"/>
                <w:lang w:val="en-US"/>
              </w:rPr>
              <w:t xml:space="preserve">Support collaborative working between health professionals  </w:t>
            </w:r>
          </w:p>
          <w:p w:rsidR="00E402ED" w:rsidRDefault="00E402ED" w:rsidP="00307CD2">
            <w:pPr>
              <w:pStyle w:val="ListParagraph"/>
              <w:numPr>
                <w:ilvl w:val="0"/>
                <w:numId w:val="1"/>
                <w:numberingChange w:id="8" w:author="Steve Cropper" w:date="2016-10-13T07:36:00Z" w:original=""/>
              </w:numPr>
              <w:rPr>
                <w:rFonts w:ascii="Times New Roman" w:hAnsi="Times New Roman" w:cs="Times New Roman"/>
              </w:rPr>
            </w:pPr>
            <w:r w:rsidRPr="00D64B6A">
              <w:rPr>
                <w:rFonts w:ascii="Times New Roman" w:hAnsi="Times New Roman" w:cs="Times New Roman"/>
              </w:rPr>
              <w:t>Act as a conduit to share information on models of care</w:t>
            </w:r>
          </w:p>
          <w:p w:rsidR="00750940" w:rsidRPr="00D64B6A" w:rsidRDefault="00750940" w:rsidP="00307CD2">
            <w:pPr>
              <w:pStyle w:val="ListParagraph"/>
              <w:numPr>
                <w:ilvl w:val="0"/>
                <w:numId w:val="1"/>
                <w:numberingChange w:id="9" w:author="Steve Cropper" w:date="2016-10-13T07:36:00Z" w:original=""/>
              </w:numPr>
              <w:rPr>
                <w:rFonts w:ascii="Times New Roman" w:hAnsi="Times New Roman" w:cs="Times New Roman"/>
              </w:rPr>
            </w:pPr>
            <w:r>
              <w:rPr>
                <w:rFonts w:ascii="Times New Roman" w:hAnsi="Times New Roman" w:cs="Times New Roman"/>
              </w:rPr>
              <w:t>Be partners in NHS England Vanguard  projects</w:t>
            </w:r>
          </w:p>
          <w:p w:rsidR="00E402ED" w:rsidRPr="00D64B6A" w:rsidRDefault="00750940" w:rsidP="00307CD2">
            <w:pPr>
              <w:pStyle w:val="ListParagraph"/>
              <w:numPr>
                <w:ilvl w:val="0"/>
                <w:numId w:val="1"/>
                <w:numberingChange w:id="10" w:author="Steve Cropper" w:date="2016-10-13T07:36:00Z" w:original=""/>
              </w:numPr>
              <w:rPr>
                <w:rFonts w:ascii="Times New Roman" w:hAnsi="Times New Roman" w:cs="Times New Roman"/>
                <w:lang w:val="en-US"/>
              </w:rPr>
            </w:pPr>
            <w:r>
              <w:rPr>
                <w:rFonts w:ascii="Times New Roman" w:hAnsi="Times New Roman" w:cs="Times New Roman"/>
                <w:lang w:val="en-US"/>
              </w:rPr>
              <w:t xml:space="preserve">Collaborate with the </w:t>
            </w:r>
            <w:r w:rsidR="00E402ED" w:rsidRPr="00D64B6A">
              <w:rPr>
                <w:rFonts w:ascii="Times New Roman" w:hAnsi="Times New Roman" w:cs="Times New Roman"/>
                <w:lang w:val="en-US"/>
              </w:rPr>
              <w:t>A</w:t>
            </w:r>
            <w:r>
              <w:rPr>
                <w:rFonts w:ascii="Times New Roman" w:hAnsi="Times New Roman" w:cs="Times New Roman"/>
                <w:lang w:val="en-US"/>
              </w:rPr>
              <w:t xml:space="preserve">cademic </w:t>
            </w:r>
            <w:r w:rsidR="00E402ED" w:rsidRPr="00D64B6A">
              <w:rPr>
                <w:rFonts w:ascii="Times New Roman" w:hAnsi="Times New Roman" w:cs="Times New Roman"/>
                <w:lang w:val="en-US"/>
              </w:rPr>
              <w:t>H</w:t>
            </w:r>
            <w:r>
              <w:rPr>
                <w:rFonts w:ascii="Times New Roman" w:hAnsi="Times New Roman" w:cs="Times New Roman"/>
                <w:lang w:val="en-US"/>
              </w:rPr>
              <w:t xml:space="preserve">ealth </w:t>
            </w:r>
            <w:r w:rsidR="00E402ED" w:rsidRPr="00D64B6A">
              <w:rPr>
                <w:rFonts w:ascii="Times New Roman" w:hAnsi="Times New Roman" w:cs="Times New Roman"/>
                <w:lang w:val="en-US"/>
              </w:rPr>
              <w:t>S</w:t>
            </w:r>
            <w:r>
              <w:rPr>
                <w:rFonts w:ascii="Times New Roman" w:hAnsi="Times New Roman" w:cs="Times New Roman"/>
                <w:lang w:val="en-US"/>
              </w:rPr>
              <w:t xml:space="preserve">cience </w:t>
            </w:r>
            <w:r w:rsidR="00E402ED" w:rsidRPr="00D64B6A">
              <w:rPr>
                <w:rFonts w:ascii="Times New Roman" w:hAnsi="Times New Roman" w:cs="Times New Roman"/>
                <w:lang w:val="en-US"/>
              </w:rPr>
              <w:t>N</w:t>
            </w:r>
            <w:r>
              <w:rPr>
                <w:rFonts w:ascii="Times New Roman" w:hAnsi="Times New Roman" w:cs="Times New Roman"/>
                <w:lang w:val="en-US"/>
              </w:rPr>
              <w:t>etworks on</w:t>
            </w:r>
            <w:r w:rsidR="00E402ED" w:rsidRPr="00D64B6A">
              <w:rPr>
                <w:rFonts w:ascii="Times New Roman" w:hAnsi="Times New Roman" w:cs="Times New Roman"/>
                <w:lang w:val="en-US"/>
              </w:rPr>
              <w:t xml:space="preserve"> research</w:t>
            </w:r>
            <w:r>
              <w:rPr>
                <w:rFonts w:ascii="Times New Roman" w:hAnsi="Times New Roman" w:cs="Times New Roman"/>
                <w:lang w:val="en-US"/>
              </w:rPr>
              <w:t xml:space="preserve"> and other projects</w:t>
            </w:r>
            <w:r w:rsidR="00E402ED" w:rsidRPr="00D64B6A">
              <w:rPr>
                <w:rFonts w:ascii="Times New Roman" w:hAnsi="Times New Roman" w:cs="Times New Roman"/>
                <w:lang w:val="en-US"/>
              </w:rPr>
              <w:t xml:space="preserve">, and </w:t>
            </w:r>
            <w:r>
              <w:rPr>
                <w:rFonts w:ascii="Times New Roman" w:hAnsi="Times New Roman" w:cs="Times New Roman"/>
                <w:lang w:val="en-US"/>
              </w:rPr>
              <w:t xml:space="preserve">disseminate </w:t>
            </w:r>
            <w:r w:rsidR="004743EA">
              <w:rPr>
                <w:rFonts w:ascii="Times New Roman" w:hAnsi="Times New Roman" w:cs="Times New Roman"/>
                <w:lang w:val="en-US"/>
              </w:rPr>
              <w:t xml:space="preserve">outputs  </w:t>
            </w:r>
          </w:p>
          <w:p w:rsidR="00E402ED" w:rsidRPr="00D64B6A" w:rsidRDefault="00E402ED" w:rsidP="00307CD2">
            <w:pPr>
              <w:pStyle w:val="ListParagraph"/>
              <w:numPr>
                <w:ilvl w:val="0"/>
                <w:numId w:val="1"/>
                <w:numberingChange w:id="11" w:author="Steve Cropper" w:date="2016-10-13T07:36:00Z" w:original=""/>
              </w:numPr>
              <w:rPr>
                <w:rFonts w:ascii="Times New Roman" w:hAnsi="Times New Roman" w:cs="Times New Roman"/>
              </w:rPr>
            </w:pPr>
            <w:r w:rsidRPr="00D64B6A">
              <w:rPr>
                <w:rFonts w:ascii="Times New Roman" w:hAnsi="Times New Roman" w:cs="Times New Roman"/>
              </w:rPr>
              <w:t>Influence commissioners and providers to</w:t>
            </w:r>
            <w:r w:rsidR="00C43033" w:rsidRPr="00D64B6A">
              <w:rPr>
                <w:rFonts w:ascii="Times New Roman" w:hAnsi="Times New Roman" w:cs="Times New Roman"/>
              </w:rPr>
              <w:t xml:space="preserve"> </w:t>
            </w:r>
            <w:r w:rsidRPr="00D64B6A">
              <w:rPr>
                <w:rFonts w:ascii="Times New Roman" w:hAnsi="Times New Roman" w:cs="Times New Roman"/>
              </w:rPr>
              <w:t xml:space="preserve">use RCPCH and other service standards </w:t>
            </w:r>
          </w:p>
          <w:p w:rsidR="0020797D" w:rsidRPr="00D64B6A" w:rsidRDefault="0026606E" w:rsidP="001E0702">
            <w:pPr>
              <w:pStyle w:val="ListParagraph"/>
              <w:numPr>
                <w:ilvl w:val="0"/>
                <w:numId w:val="1"/>
                <w:numberingChange w:id="12" w:author="Steve Cropper" w:date="2016-10-13T07:36:00Z" w:original=""/>
              </w:numPr>
              <w:rPr>
                <w:rFonts w:ascii="Times New Roman" w:hAnsi="Times New Roman" w:cs="Times New Roman"/>
                <w:lang w:val="en-US"/>
              </w:rPr>
            </w:pPr>
            <w:r w:rsidRPr="00D64B6A">
              <w:rPr>
                <w:rFonts w:ascii="Times New Roman" w:hAnsi="Times New Roman" w:cs="Times New Roman"/>
                <w:lang w:val="en-US"/>
              </w:rPr>
              <w:t>Develop quality dashboards against a set of</w:t>
            </w:r>
            <w:r w:rsidR="00C43033" w:rsidRPr="00D64B6A">
              <w:rPr>
                <w:rFonts w:ascii="Times New Roman" w:hAnsi="Times New Roman" w:cs="Times New Roman"/>
                <w:lang w:val="en-US"/>
              </w:rPr>
              <w:t xml:space="preserve"> </w:t>
            </w:r>
            <w:r w:rsidRPr="00D64B6A">
              <w:rPr>
                <w:rFonts w:ascii="Times New Roman" w:hAnsi="Times New Roman" w:cs="Times New Roman"/>
                <w:lang w:val="en-US"/>
              </w:rPr>
              <w:t>outcomes and use e.g. standards, audit</w:t>
            </w:r>
            <w:r w:rsidR="00C43033" w:rsidRPr="00D64B6A">
              <w:rPr>
                <w:rFonts w:ascii="Times New Roman" w:hAnsi="Times New Roman" w:cs="Times New Roman"/>
                <w:lang w:val="en-US"/>
              </w:rPr>
              <w:t>,</w:t>
            </w:r>
            <w:r w:rsidRPr="00D64B6A">
              <w:rPr>
                <w:rFonts w:ascii="Times New Roman" w:hAnsi="Times New Roman" w:cs="Times New Roman"/>
                <w:lang w:val="en-US"/>
              </w:rPr>
              <w:t xml:space="preserve"> </w:t>
            </w:r>
            <w:r w:rsidR="0020797D" w:rsidRPr="00D64B6A">
              <w:rPr>
                <w:rFonts w:ascii="Times New Roman" w:hAnsi="Times New Roman" w:cs="Times New Roman"/>
                <w:lang w:val="en-US"/>
              </w:rPr>
              <w:t xml:space="preserve">  </w:t>
            </w:r>
            <w:r w:rsidRPr="00D64B6A">
              <w:rPr>
                <w:rFonts w:ascii="Times New Roman" w:hAnsi="Times New Roman" w:cs="Times New Roman"/>
                <w:lang w:val="en-US"/>
              </w:rPr>
              <w:t>geographical  variation in</w:t>
            </w:r>
            <w:r w:rsidR="00C43033" w:rsidRPr="00D64B6A">
              <w:rPr>
                <w:rFonts w:ascii="Times New Roman" w:hAnsi="Times New Roman" w:cs="Times New Roman"/>
                <w:lang w:val="en-US"/>
              </w:rPr>
              <w:t xml:space="preserve"> </w:t>
            </w:r>
            <w:r w:rsidRPr="00D64B6A">
              <w:rPr>
                <w:rFonts w:ascii="Times New Roman" w:hAnsi="Times New Roman" w:cs="Times New Roman"/>
                <w:lang w:val="en-US"/>
              </w:rPr>
              <w:t>health care and wellbeing</w:t>
            </w:r>
            <w:r w:rsidR="0023072B" w:rsidRPr="00D64B6A">
              <w:rPr>
                <w:rFonts w:ascii="Times New Roman" w:hAnsi="Times New Roman" w:cs="Times New Roman"/>
                <w:lang w:val="en-US"/>
              </w:rPr>
              <w:t xml:space="preserve"> indicators</w:t>
            </w:r>
          </w:p>
          <w:p w:rsidR="00E402ED" w:rsidRPr="00D64B6A" w:rsidRDefault="0026606E" w:rsidP="001E0702">
            <w:pPr>
              <w:pStyle w:val="ListParagraph"/>
              <w:numPr>
                <w:ilvl w:val="0"/>
                <w:numId w:val="1"/>
                <w:numberingChange w:id="13" w:author="Steve Cropper" w:date="2016-10-13T07:36:00Z" w:original=""/>
              </w:numPr>
              <w:rPr>
                <w:rFonts w:ascii="Times New Roman" w:hAnsi="Times New Roman" w:cs="Times New Roman"/>
                <w:lang w:val="en-US"/>
              </w:rPr>
            </w:pPr>
            <w:r w:rsidRPr="00D64B6A">
              <w:rPr>
                <w:rFonts w:ascii="Times New Roman" w:hAnsi="Times New Roman" w:cs="Times New Roman"/>
                <w:lang w:val="en-US"/>
              </w:rPr>
              <w:t xml:space="preserve">Share patient experiences, and integrate the views of children, young people and families into </w:t>
            </w:r>
            <w:r w:rsidR="004743EA">
              <w:rPr>
                <w:rFonts w:ascii="Times New Roman" w:hAnsi="Times New Roman" w:cs="Times New Roman"/>
                <w:lang w:val="en-US"/>
              </w:rPr>
              <w:t>SCN and other</w:t>
            </w:r>
            <w:r w:rsidRPr="00D64B6A">
              <w:rPr>
                <w:rFonts w:ascii="Times New Roman" w:hAnsi="Times New Roman" w:cs="Times New Roman"/>
                <w:lang w:val="en-US"/>
              </w:rPr>
              <w:t xml:space="preserve"> quality improvement programmes </w:t>
            </w:r>
            <w:r w:rsidR="004743EA">
              <w:rPr>
                <w:rFonts w:ascii="Times New Roman" w:hAnsi="Times New Roman" w:cs="Times New Roman"/>
                <w:lang w:val="en-US"/>
              </w:rPr>
              <w:t xml:space="preserve"> </w:t>
            </w:r>
            <w:r w:rsidRPr="00D64B6A">
              <w:rPr>
                <w:rFonts w:ascii="Times New Roman" w:hAnsi="Times New Roman" w:cs="Times New Roman"/>
                <w:lang w:val="en-US"/>
              </w:rPr>
              <w:t xml:space="preserve">through collaborations e.g. with the RCPCH </w:t>
            </w:r>
            <w:r w:rsidR="00A75EE8" w:rsidRPr="00D64B6A">
              <w:rPr>
                <w:rFonts w:ascii="Times New Roman" w:hAnsi="Times New Roman" w:cs="Times New Roman"/>
                <w:lang w:val="en-US"/>
              </w:rPr>
              <w:t xml:space="preserve">patient voice </w:t>
            </w:r>
            <w:r w:rsidRPr="00D64B6A">
              <w:rPr>
                <w:rFonts w:ascii="Times New Roman" w:hAnsi="Times New Roman" w:cs="Times New Roman"/>
                <w:lang w:val="en-US"/>
              </w:rPr>
              <w:t xml:space="preserve">platform </w:t>
            </w:r>
            <w:r w:rsidRPr="00D64B6A">
              <w:rPr>
                <w:rFonts w:ascii="Times New Roman" w:hAnsi="Times New Roman" w:cs="Times New Roman"/>
                <w:i/>
                <w:lang w:val="en-US"/>
              </w:rPr>
              <w:t>&amp;U</w:t>
            </w:r>
            <w:r w:rsidR="00A75EE8" w:rsidRPr="00D64B6A">
              <w:rPr>
                <w:rFonts w:ascii="Times New Roman" w:hAnsi="Times New Roman" w:cs="Times New Roman"/>
                <w:i/>
                <w:lang w:val="en-US"/>
              </w:rPr>
              <w:t>s</w:t>
            </w:r>
          </w:p>
          <w:p w:rsidR="00E402ED" w:rsidRPr="00D64B6A" w:rsidRDefault="00E402ED" w:rsidP="00307CD2">
            <w:pPr>
              <w:rPr>
                <w:rFonts w:ascii="Times New Roman" w:hAnsi="Times New Roman" w:cs="Times New Roman"/>
                <w:lang w:val="en-US"/>
              </w:rPr>
            </w:pPr>
          </w:p>
          <w:p w:rsidR="00E402ED" w:rsidRPr="00D64B6A" w:rsidRDefault="00E402ED" w:rsidP="00307CD2">
            <w:pPr>
              <w:rPr>
                <w:rFonts w:ascii="Times New Roman" w:hAnsi="Times New Roman" w:cs="Times New Roman"/>
                <w:lang w:val="en-US"/>
              </w:rPr>
            </w:pPr>
            <w:r w:rsidRPr="00D64B6A">
              <w:rPr>
                <w:rFonts w:ascii="Times New Roman" w:hAnsi="Times New Roman" w:cs="Times New Roman"/>
                <w:lang w:val="en-US"/>
              </w:rPr>
              <w:t>In so doing the SCNs can:</w:t>
            </w:r>
          </w:p>
          <w:p w:rsidR="00E402ED" w:rsidRPr="00D64B6A" w:rsidRDefault="00E402ED" w:rsidP="00307CD2">
            <w:pPr>
              <w:pStyle w:val="ListParagraph"/>
              <w:numPr>
                <w:ilvl w:val="0"/>
                <w:numId w:val="1"/>
                <w:numberingChange w:id="14" w:author="Steve Cropper" w:date="2016-10-13T07:36:00Z" w:original=""/>
              </w:numPr>
              <w:rPr>
                <w:rFonts w:ascii="Times New Roman" w:hAnsi="Times New Roman" w:cs="Times New Roman"/>
              </w:rPr>
            </w:pPr>
            <w:r w:rsidRPr="00D64B6A">
              <w:rPr>
                <w:rFonts w:ascii="Times New Roman" w:hAnsi="Times New Roman" w:cs="Times New Roman"/>
              </w:rPr>
              <w:t>Learn from and influence NHS</w:t>
            </w:r>
            <w:r w:rsidR="00A75EE8" w:rsidRPr="00D64B6A">
              <w:rPr>
                <w:rFonts w:ascii="Times New Roman" w:hAnsi="Times New Roman" w:cs="Times New Roman"/>
              </w:rPr>
              <w:t xml:space="preserve"> England</w:t>
            </w:r>
            <w:r w:rsidRPr="00D64B6A">
              <w:rPr>
                <w:rFonts w:ascii="Times New Roman" w:hAnsi="Times New Roman" w:cs="Times New Roman"/>
              </w:rPr>
              <w:t xml:space="preserve"> Vanguards in their area</w:t>
            </w:r>
          </w:p>
          <w:p w:rsidR="00E402ED" w:rsidRPr="00D64B6A" w:rsidRDefault="00E402ED" w:rsidP="00307CD2">
            <w:pPr>
              <w:pStyle w:val="ListParagraph"/>
              <w:numPr>
                <w:ilvl w:val="0"/>
                <w:numId w:val="1"/>
                <w:numberingChange w:id="15" w:author="Steve Cropper" w:date="2016-10-13T07:36:00Z" w:original=""/>
              </w:numPr>
              <w:rPr>
                <w:rFonts w:ascii="Times New Roman" w:hAnsi="Times New Roman" w:cs="Times New Roman"/>
                <w:b/>
                <w:i/>
              </w:rPr>
            </w:pPr>
            <w:r w:rsidRPr="00D64B6A">
              <w:rPr>
                <w:rFonts w:ascii="Times New Roman" w:hAnsi="Times New Roman" w:cs="Times New Roman"/>
                <w:lang w:val="en-US"/>
              </w:rPr>
              <w:t xml:space="preserve">Support clinical leaders and the range of stakeholders, particularly commissioners, to develop and implement whole system service transformation </w:t>
            </w:r>
          </w:p>
          <w:p w:rsidR="00E402ED" w:rsidRPr="00D64B6A" w:rsidRDefault="00E402ED" w:rsidP="00307CD2">
            <w:pPr>
              <w:pStyle w:val="ListParagraph"/>
              <w:numPr>
                <w:ilvl w:val="0"/>
                <w:numId w:val="1"/>
                <w:numberingChange w:id="16" w:author="Steve Cropper" w:date="2016-10-13T07:36:00Z" w:original=""/>
              </w:numPr>
              <w:rPr>
                <w:rFonts w:ascii="Times New Roman" w:hAnsi="Times New Roman" w:cs="Times New Roman"/>
                <w:b/>
                <w:i/>
              </w:rPr>
            </w:pPr>
            <w:r w:rsidRPr="00D64B6A">
              <w:rPr>
                <w:rFonts w:ascii="Times New Roman" w:hAnsi="Times New Roman" w:cs="Times New Roman"/>
                <w:lang w:val="en-US"/>
              </w:rPr>
              <w:t>Influence national policy</w:t>
            </w:r>
          </w:p>
          <w:p w:rsidR="00E402ED" w:rsidRPr="00D64B6A" w:rsidRDefault="00E402ED" w:rsidP="00307CD2">
            <w:pPr>
              <w:ind w:left="360"/>
              <w:rPr>
                <w:rFonts w:ascii="Times New Roman" w:hAnsi="Times New Roman" w:cs="Times New Roman"/>
              </w:rPr>
            </w:pPr>
          </w:p>
          <w:p w:rsidR="00E402ED" w:rsidRPr="00D64B6A" w:rsidRDefault="00E402ED" w:rsidP="00307CD2">
            <w:pPr>
              <w:rPr>
                <w:rFonts w:ascii="Times New Roman" w:hAnsi="Times New Roman" w:cs="Times New Roman"/>
              </w:rPr>
            </w:pPr>
          </w:p>
        </w:tc>
      </w:tr>
    </w:tbl>
    <w:p w:rsidR="00E402ED" w:rsidRPr="00D64B6A" w:rsidRDefault="00E402ED" w:rsidP="00E402ED">
      <w:pPr>
        <w:ind w:left="360"/>
        <w:rPr>
          <w:rFonts w:ascii="Times New Roman" w:hAnsi="Times New Roman" w:cs="Times New Roman"/>
        </w:rPr>
      </w:pPr>
    </w:p>
    <w:p w:rsidR="00924A89" w:rsidRPr="00D64B6A" w:rsidRDefault="00C34429" w:rsidP="00AA3939">
      <w:pPr>
        <w:rPr>
          <w:rFonts w:ascii="Times New Roman" w:hAnsi="Times New Roman" w:cs="Times New Roman"/>
        </w:rPr>
      </w:pPr>
      <w:r>
        <w:rPr>
          <w:rFonts w:ascii="Times New Roman" w:hAnsi="Times New Roman" w:cs="Times New Roman"/>
        </w:rPr>
        <w:t>T</w:t>
      </w:r>
      <w:r w:rsidRPr="00D64B6A">
        <w:rPr>
          <w:rFonts w:ascii="Times New Roman" w:hAnsi="Times New Roman" w:cs="Times New Roman"/>
        </w:rPr>
        <w:t>he accompanying paper</w:t>
      </w:r>
      <w:r>
        <w:rPr>
          <w:rFonts w:ascii="Times New Roman" w:hAnsi="Times New Roman" w:cs="Times New Roman"/>
        </w:rPr>
        <w:t xml:space="preserve"> raises many issues, but we focus on</w:t>
      </w:r>
      <w:r w:rsidR="00924A89" w:rsidRPr="00D64B6A">
        <w:rPr>
          <w:rFonts w:ascii="Times New Roman" w:hAnsi="Times New Roman" w:cs="Times New Roman"/>
        </w:rPr>
        <w:t xml:space="preserve"> four themes.</w:t>
      </w:r>
    </w:p>
    <w:p w:rsidR="008D3D36" w:rsidRPr="00D64B6A" w:rsidRDefault="00081DB9" w:rsidP="00AA3939">
      <w:pPr>
        <w:rPr>
          <w:rFonts w:ascii="Times New Roman" w:hAnsi="Times New Roman" w:cs="Times New Roman"/>
        </w:rPr>
      </w:pPr>
      <w:r>
        <w:rPr>
          <w:rFonts w:ascii="Times New Roman" w:hAnsi="Times New Roman" w:cs="Times New Roman"/>
        </w:rPr>
        <w:t>Embedding</w:t>
      </w:r>
      <w:r w:rsidR="009F105D" w:rsidRPr="00D64B6A">
        <w:rPr>
          <w:rFonts w:ascii="Times New Roman" w:hAnsi="Times New Roman" w:cs="Times New Roman"/>
        </w:rPr>
        <w:t xml:space="preserve"> leadership and investing in teambuilding within a robust accountability framework</w:t>
      </w:r>
      <w:r w:rsidR="00AA3939" w:rsidRPr="00D64B6A">
        <w:rPr>
          <w:rFonts w:ascii="Times New Roman" w:hAnsi="Times New Roman" w:cs="Times New Roman"/>
        </w:rPr>
        <w:t xml:space="preserve"> </w:t>
      </w:r>
      <w:r w:rsidR="00750940" w:rsidRPr="00D64B6A">
        <w:rPr>
          <w:rFonts w:ascii="Times New Roman" w:hAnsi="Times New Roman" w:cs="Times New Roman"/>
        </w:rPr>
        <w:t>is a</w:t>
      </w:r>
      <w:r w:rsidR="00924A89" w:rsidRPr="00D64B6A">
        <w:rPr>
          <w:rFonts w:ascii="Times New Roman" w:hAnsi="Times New Roman" w:cs="Times New Roman"/>
        </w:rPr>
        <w:t xml:space="preserve"> </w:t>
      </w:r>
      <w:r w:rsidR="00AA3939" w:rsidRPr="00D64B6A">
        <w:rPr>
          <w:rFonts w:ascii="Times New Roman" w:hAnsi="Times New Roman" w:cs="Times New Roman"/>
        </w:rPr>
        <w:t>necessary foundation for change</w:t>
      </w:r>
      <w:r w:rsidR="009F105D" w:rsidRPr="00D64B6A">
        <w:rPr>
          <w:rFonts w:ascii="Times New Roman" w:hAnsi="Times New Roman" w:cs="Times New Roman"/>
        </w:rPr>
        <w:t xml:space="preserve">. </w:t>
      </w:r>
      <w:r w:rsidR="00AA3939" w:rsidRPr="00D64B6A">
        <w:rPr>
          <w:rFonts w:ascii="Times New Roman" w:hAnsi="Times New Roman" w:cs="Times New Roman"/>
        </w:rPr>
        <w:t>With those foundations laid,</w:t>
      </w:r>
      <w:r w:rsidR="00931D43" w:rsidRPr="00D64B6A">
        <w:rPr>
          <w:rFonts w:ascii="Times New Roman" w:hAnsi="Times New Roman" w:cs="Times New Roman"/>
        </w:rPr>
        <w:t xml:space="preserve"> professionals</w:t>
      </w:r>
      <w:r w:rsidR="00DD7FE4" w:rsidRPr="00D64B6A">
        <w:rPr>
          <w:rFonts w:ascii="Times New Roman" w:hAnsi="Times New Roman" w:cs="Times New Roman"/>
        </w:rPr>
        <w:t xml:space="preserve"> </w:t>
      </w:r>
      <w:r w:rsidR="00750940" w:rsidRPr="00D64B6A">
        <w:rPr>
          <w:rFonts w:ascii="Times New Roman" w:hAnsi="Times New Roman" w:cs="Times New Roman"/>
        </w:rPr>
        <w:t>can ‘get</w:t>
      </w:r>
      <w:r w:rsidR="00C105DB" w:rsidRPr="00D64B6A">
        <w:rPr>
          <w:rFonts w:ascii="Times New Roman" w:hAnsi="Times New Roman" w:cs="Times New Roman"/>
        </w:rPr>
        <w:t xml:space="preserve"> on with it’ by </w:t>
      </w:r>
      <w:r w:rsidR="00931D43" w:rsidRPr="00D64B6A">
        <w:rPr>
          <w:rFonts w:ascii="Times New Roman" w:hAnsi="Times New Roman" w:cs="Times New Roman"/>
        </w:rPr>
        <w:t xml:space="preserve">taking on </w:t>
      </w:r>
      <w:r w:rsidR="008F5702" w:rsidRPr="00D64B6A">
        <w:rPr>
          <w:rFonts w:ascii="Times New Roman" w:hAnsi="Times New Roman" w:cs="Times New Roman"/>
        </w:rPr>
        <w:t>shared responsibilit</w:t>
      </w:r>
      <w:r w:rsidR="00961051" w:rsidRPr="00D64B6A">
        <w:rPr>
          <w:rFonts w:ascii="Times New Roman" w:hAnsi="Times New Roman" w:cs="Times New Roman"/>
        </w:rPr>
        <w:t>ies</w:t>
      </w:r>
      <w:r w:rsidR="008F5702" w:rsidRPr="00D64B6A">
        <w:rPr>
          <w:rFonts w:ascii="Times New Roman" w:hAnsi="Times New Roman" w:cs="Times New Roman"/>
        </w:rPr>
        <w:t xml:space="preserve"> for</w:t>
      </w:r>
      <w:r w:rsidR="00931D43" w:rsidRPr="00D64B6A">
        <w:rPr>
          <w:rFonts w:ascii="Times New Roman" w:hAnsi="Times New Roman" w:cs="Times New Roman"/>
        </w:rPr>
        <w:t xml:space="preserve"> their </w:t>
      </w:r>
      <w:r w:rsidR="00F75A79" w:rsidRPr="00D64B6A">
        <w:rPr>
          <w:rFonts w:ascii="Times New Roman" w:hAnsi="Times New Roman" w:cs="Times New Roman"/>
        </w:rPr>
        <w:t>patients</w:t>
      </w:r>
      <w:r w:rsidR="00DD7FE4" w:rsidRPr="00D64B6A">
        <w:rPr>
          <w:rFonts w:ascii="Times New Roman" w:hAnsi="Times New Roman" w:cs="Times New Roman"/>
        </w:rPr>
        <w:t>.</w:t>
      </w:r>
      <w:r w:rsidR="0020797D" w:rsidRPr="00D64B6A">
        <w:rPr>
          <w:rFonts w:ascii="Times New Roman" w:hAnsi="Times New Roman" w:cs="Times New Roman"/>
        </w:rPr>
        <w:t xml:space="preserve"> </w:t>
      </w:r>
      <w:r>
        <w:rPr>
          <w:rFonts w:ascii="Times New Roman" w:hAnsi="Times New Roman" w:cs="Times New Roman"/>
        </w:rPr>
        <w:t>L</w:t>
      </w:r>
      <w:r w:rsidR="0023072B" w:rsidRPr="00D64B6A">
        <w:rPr>
          <w:rFonts w:ascii="Times New Roman" w:hAnsi="Times New Roman" w:cs="Times New Roman"/>
        </w:rPr>
        <w:t>ong</w:t>
      </w:r>
      <w:r w:rsidR="0020797D" w:rsidRPr="00D64B6A">
        <w:rPr>
          <w:rFonts w:ascii="Times New Roman" w:hAnsi="Times New Roman" w:cs="Times New Roman"/>
        </w:rPr>
        <w:t xml:space="preserve"> term care planning can be assisted by </w:t>
      </w:r>
      <w:r w:rsidR="0023072B" w:rsidRPr="00D64B6A">
        <w:rPr>
          <w:rFonts w:ascii="Times New Roman" w:hAnsi="Times New Roman" w:cs="Times New Roman"/>
        </w:rPr>
        <w:t>patients and</w:t>
      </w:r>
      <w:r w:rsidR="0020797D" w:rsidRPr="00D64B6A">
        <w:rPr>
          <w:rFonts w:ascii="Times New Roman" w:hAnsi="Times New Roman" w:cs="Times New Roman"/>
        </w:rPr>
        <w:t xml:space="preserve"> </w:t>
      </w:r>
      <w:r w:rsidR="0023072B" w:rsidRPr="00D64B6A">
        <w:rPr>
          <w:rFonts w:ascii="Times New Roman" w:hAnsi="Times New Roman" w:cs="Times New Roman"/>
        </w:rPr>
        <w:t>families enhancing their</w:t>
      </w:r>
      <w:r w:rsidR="0020797D" w:rsidRPr="00D64B6A">
        <w:rPr>
          <w:rFonts w:ascii="Times New Roman" w:hAnsi="Times New Roman" w:cs="Times New Roman"/>
        </w:rPr>
        <w:t xml:space="preserve"> skills in s</w:t>
      </w:r>
      <w:r w:rsidR="002A18C7" w:rsidRPr="00D64B6A">
        <w:rPr>
          <w:rFonts w:ascii="Times New Roman" w:hAnsi="Times New Roman" w:cs="Times New Roman"/>
        </w:rPr>
        <w:t>elf</w:t>
      </w:r>
      <w:r w:rsidR="00A75EE8" w:rsidRPr="00D64B6A">
        <w:rPr>
          <w:rFonts w:ascii="Times New Roman" w:hAnsi="Times New Roman" w:cs="Times New Roman"/>
        </w:rPr>
        <w:t>-care</w:t>
      </w:r>
      <w:r w:rsidR="001E0702" w:rsidRPr="00D64B6A">
        <w:rPr>
          <w:rFonts w:ascii="Times New Roman" w:hAnsi="Times New Roman" w:cs="Times New Roman"/>
        </w:rPr>
        <w:t xml:space="preserve"> and</w:t>
      </w:r>
      <w:r w:rsidR="0020797D" w:rsidRPr="00D64B6A">
        <w:rPr>
          <w:rFonts w:ascii="Times New Roman" w:hAnsi="Times New Roman" w:cs="Times New Roman"/>
        </w:rPr>
        <w:t xml:space="preserve"> in</w:t>
      </w:r>
      <w:r w:rsidR="002A18C7" w:rsidRPr="00D64B6A">
        <w:rPr>
          <w:rFonts w:ascii="Times New Roman" w:hAnsi="Times New Roman" w:cs="Times New Roman"/>
        </w:rPr>
        <w:t xml:space="preserve"> building</w:t>
      </w:r>
      <w:r w:rsidR="00924A89" w:rsidRPr="00D64B6A">
        <w:rPr>
          <w:rFonts w:ascii="Times New Roman" w:hAnsi="Times New Roman" w:cs="Times New Roman"/>
        </w:rPr>
        <w:t xml:space="preserve"> their</w:t>
      </w:r>
      <w:r w:rsidR="002A18C7" w:rsidRPr="00D64B6A">
        <w:rPr>
          <w:rFonts w:ascii="Times New Roman" w:hAnsi="Times New Roman" w:cs="Times New Roman"/>
        </w:rPr>
        <w:t xml:space="preserve"> resilience</w:t>
      </w:r>
      <w:r w:rsidR="0020797D" w:rsidRPr="00D64B6A">
        <w:rPr>
          <w:rFonts w:ascii="Times New Roman" w:hAnsi="Times New Roman" w:cs="Times New Roman"/>
        </w:rPr>
        <w:t xml:space="preserve">, and by </w:t>
      </w:r>
      <w:r w:rsidR="0023072B" w:rsidRPr="00D64B6A">
        <w:rPr>
          <w:rFonts w:ascii="Times New Roman" w:hAnsi="Times New Roman" w:cs="Times New Roman"/>
        </w:rPr>
        <w:t>professionals sharing</w:t>
      </w:r>
      <w:r w:rsidR="0020797D" w:rsidRPr="00D64B6A">
        <w:rPr>
          <w:rFonts w:ascii="Times New Roman" w:hAnsi="Times New Roman" w:cs="Times New Roman"/>
        </w:rPr>
        <w:t xml:space="preserve"> and disseminating their</w:t>
      </w:r>
      <w:r w:rsidR="008F5702" w:rsidRPr="00D64B6A">
        <w:rPr>
          <w:rFonts w:ascii="Times New Roman" w:hAnsi="Times New Roman" w:cs="Times New Roman"/>
        </w:rPr>
        <w:t xml:space="preserve"> learning </w:t>
      </w:r>
      <w:r w:rsidR="0026606E" w:rsidRPr="00D64B6A">
        <w:rPr>
          <w:rFonts w:ascii="Times New Roman" w:hAnsi="Times New Roman" w:cs="Times New Roman"/>
        </w:rPr>
        <w:t>experiences</w:t>
      </w:r>
      <w:r w:rsidR="0020797D" w:rsidRPr="00D64B6A">
        <w:rPr>
          <w:rFonts w:ascii="Times New Roman" w:hAnsi="Times New Roman" w:cs="Times New Roman"/>
        </w:rPr>
        <w:t>.</w:t>
      </w:r>
    </w:p>
    <w:p w:rsidR="00B9693E" w:rsidRDefault="00081DB9" w:rsidP="00931D43">
      <w:pPr>
        <w:rPr>
          <w:rFonts w:ascii="Times New Roman" w:hAnsi="Times New Roman" w:cs="Times New Roman"/>
        </w:rPr>
      </w:pPr>
      <w:r>
        <w:rPr>
          <w:rFonts w:ascii="Times New Roman" w:hAnsi="Times New Roman" w:cs="Times New Roman"/>
        </w:rPr>
        <w:t>More</w:t>
      </w:r>
      <w:r w:rsidR="0026606E" w:rsidRPr="00D64B6A">
        <w:rPr>
          <w:rFonts w:ascii="Times New Roman" w:hAnsi="Times New Roman" w:cs="Times New Roman"/>
        </w:rPr>
        <w:t xml:space="preserve"> in</w:t>
      </w:r>
      <w:r w:rsidR="00E22154" w:rsidRPr="00D64B6A">
        <w:rPr>
          <w:rFonts w:ascii="Times New Roman" w:hAnsi="Times New Roman" w:cs="Times New Roman"/>
        </w:rPr>
        <w:t xml:space="preserve"> depth policy research involv</w:t>
      </w:r>
      <w:r w:rsidR="00CD3146" w:rsidRPr="00D64B6A">
        <w:rPr>
          <w:rFonts w:ascii="Times New Roman" w:hAnsi="Times New Roman" w:cs="Times New Roman"/>
        </w:rPr>
        <w:t>ing</w:t>
      </w:r>
      <w:r w:rsidR="00E22154" w:rsidRPr="00D64B6A">
        <w:rPr>
          <w:rFonts w:ascii="Times New Roman" w:hAnsi="Times New Roman" w:cs="Times New Roman"/>
        </w:rPr>
        <w:t xml:space="preserve"> front line staff and families is needed</w:t>
      </w:r>
      <w:r w:rsidR="00CA1FAA" w:rsidRPr="00D64B6A">
        <w:rPr>
          <w:rFonts w:ascii="Times New Roman" w:hAnsi="Times New Roman" w:cs="Times New Roman"/>
        </w:rPr>
        <w:t>,</w:t>
      </w:r>
      <w:r w:rsidR="003B7B55" w:rsidRPr="00D64B6A">
        <w:rPr>
          <w:rFonts w:ascii="Times New Roman" w:hAnsi="Times New Roman" w:cs="Times New Roman"/>
        </w:rPr>
        <w:t xml:space="preserve"> </w:t>
      </w:r>
      <w:r w:rsidR="00E22154" w:rsidRPr="00D64B6A">
        <w:rPr>
          <w:rFonts w:ascii="Times New Roman" w:hAnsi="Times New Roman" w:cs="Times New Roman"/>
        </w:rPr>
        <w:t xml:space="preserve">as services are developed and delivered in innovative ways. </w:t>
      </w:r>
      <w:r w:rsidR="00FE0DCF">
        <w:rPr>
          <w:rFonts w:ascii="Times New Roman" w:hAnsi="Times New Roman" w:cs="Times New Roman"/>
        </w:rPr>
        <w:t xml:space="preserve"> </w:t>
      </w:r>
      <w:r w:rsidR="001C1A2F">
        <w:rPr>
          <w:rFonts w:ascii="Times New Roman" w:hAnsi="Times New Roman" w:cs="Times New Roman"/>
        </w:rPr>
        <w:t xml:space="preserve">In addition </w:t>
      </w:r>
      <w:r w:rsidR="00312C32">
        <w:rPr>
          <w:rFonts w:ascii="Times New Roman" w:hAnsi="Times New Roman" w:cs="Times New Roman"/>
        </w:rPr>
        <w:t>to collating</w:t>
      </w:r>
      <w:r w:rsidR="001C1A2F">
        <w:rPr>
          <w:rFonts w:ascii="Times New Roman" w:hAnsi="Times New Roman" w:cs="Times New Roman"/>
        </w:rPr>
        <w:t xml:space="preserve"> </w:t>
      </w:r>
      <w:r w:rsidR="00783008">
        <w:rPr>
          <w:rFonts w:ascii="Times New Roman" w:hAnsi="Times New Roman" w:cs="Times New Roman"/>
        </w:rPr>
        <w:t>evidence</w:t>
      </w:r>
      <w:r w:rsidR="001C1A2F">
        <w:rPr>
          <w:rFonts w:ascii="Times New Roman" w:hAnsi="Times New Roman" w:cs="Times New Roman"/>
        </w:rPr>
        <w:t xml:space="preserve"> of integrated care models in its</w:t>
      </w:r>
      <w:r w:rsidR="00B84C70">
        <w:rPr>
          <w:rFonts w:ascii="Times New Roman" w:hAnsi="Times New Roman" w:cs="Times New Roman"/>
        </w:rPr>
        <w:t xml:space="preserve"> next </w:t>
      </w:r>
      <w:r w:rsidR="001C1A2F">
        <w:rPr>
          <w:rFonts w:ascii="Times New Roman" w:hAnsi="Times New Roman" w:cs="Times New Roman"/>
        </w:rPr>
        <w:t>Workforce Census</w:t>
      </w:r>
      <w:r w:rsidR="00B84C70">
        <w:rPr>
          <w:rFonts w:ascii="Times New Roman" w:hAnsi="Times New Roman" w:cs="Times New Roman"/>
        </w:rPr>
        <w:t xml:space="preserve"> for 2017</w:t>
      </w:r>
      <w:r w:rsidR="001C1A2F">
        <w:rPr>
          <w:rFonts w:ascii="Times New Roman" w:hAnsi="Times New Roman" w:cs="Times New Roman"/>
        </w:rPr>
        <w:t>, t</w:t>
      </w:r>
      <w:r w:rsidR="002068F1" w:rsidRPr="00D64B6A">
        <w:rPr>
          <w:rFonts w:ascii="Times New Roman" w:hAnsi="Times New Roman" w:cs="Times New Roman"/>
        </w:rPr>
        <w:t xml:space="preserve">he </w:t>
      </w:r>
      <w:proofErr w:type="gramStart"/>
      <w:r w:rsidR="002068F1" w:rsidRPr="00D64B6A">
        <w:rPr>
          <w:rFonts w:ascii="Times New Roman" w:hAnsi="Times New Roman" w:cs="Times New Roman"/>
        </w:rPr>
        <w:t>RCPCH</w:t>
      </w:r>
      <w:r w:rsidR="00CA1FAA" w:rsidRPr="00D64B6A">
        <w:rPr>
          <w:rFonts w:ascii="Times New Roman" w:hAnsi="Times New Roman" w:cs="Times New Roman"/>
        </w:rPr>
        <w:t xml:space="preserve"> </w:t>
      </w:r>
      <w:r w:rsidR="002068F1" w:rsidRPr="00D64B6A">
        <w:rPr>
          <w:rFonts w:ascii="Times New Roman" w:hAnsi="Times New Roman" w:cs="Times New Roman"/>
        </w:rPr>
        <w:t xml:space="preserve"> </w:t>
      </w:r>
      <w:r w:rsidR="009F105D" w:rsidRPr="00D64B6A">
        <w:rPr>
          <w:rFonts w:ascii="Times New Roman" w:hAnsi="Times New Roman" w:cs="Times New Roman"/>
        </w:rPr>
        <w:t>is</w:t>
      </w:r>
      <w:proofErr w:type="gramEnd"/>
      <w:r w:rsidR="009F105D" w:rsidRPr="00D64B6A">
        <w:rPr>
          <w:rFonts w:ascii="Times New Roman" w:hAnsi="Times New Roman" w:cs="Times New Roman"/>
        </w:rPr>
        <w:t xml:space="preserve"> encouraging</w:t>
      </w:r>
      <w:r w:rsidR="002068F1" w:rsidRPr="00D64B6A">
        <w:rPr>
          <w:rFonts w:ascii="Times New Roman" w:hAnsi="Times New Roman" w:cs="Times New Roman"/>
        </w:rPr>
        <w:t xml:space="preserve"> trainees and trained staff to become involved in research</w:t>
      </w:r>
      <w:r w:rsidR="00CD3146" w:rsidRPr="00D64B6A">
        <w:rPr>
          <w:rFonts w:ascii="Times New Roman" w:hAnsi="Times New Roman" w:cs="Times New Roman"/>
        </w:rPr>
        <w:t>. It h</w:t>
      </w:r>
      <w:r w:rsidR="002068F1" w:rsidRPr="00D64B6A">
        <w:rPr>
          <w:rFonts w:ascii="Times New Roman" w:hAnsi="Times New Roman" w:cs="Times New Roman"/>
        </w:rPr>
        <w:t>as set up the UK Child Health Research Collaboration (UKCHRC)</w:t>
      </w:r>
      <w:r w:rsidR="00CD3146" w:rsidRPr="00D64B6A">
        <w:rPr>
          <w:rFonts w:ascii="Times New Roman" w:hAnsi="Times New Roman" w:cs="Times New Roman"/>
        </w:rPr>
        <w:t xml:space="preserve"> </w:t>
      </w:r>
      <w:r w:rsidR="00961051" w:rsidRPr="00D64B6A">
        <w:rPr>
          <w:rFonts w:ascii="Times New Roman" w:hAnsi="Times New Roman" w:cs="Times New Roman"/>
        </w:rPr>
        <w:t>so that</w:t>
      </w:r>
      <w:r w:rsidR="002068F1" w:rsidRPr="00D64B6A">
        <w:rPr>
          <w:rFonts w:ascii="Times New Roman" w:hAnsi="Times New Roman" w:cs="Times New Roman"/>
        </w:rPr>
        <w:t xml:space="preserve"> </w:t>
      </w:r>
      <w:r w:rsidR="00301F7D" w:rsidRPr="00D64B6A">
        <w:rPr>
          <w:rFonts w:ascii="Times New Roman" w:hAnsi="Times New Roman" w:cs="Times New Roman"/>
        </w:rPr>
        <w:t>f</w:t>
      </w:r>
      <w:r w:rsidR="002068F1" w:rsidRPr="00D64B6A">
        <w:rPr>
          <w:rFonts w:ascii="Times New Roman" w:hAnsi="Times New Roman" w:cs="Times New Roman"/>
        </w:rPr>
        <w:t xml:space="preserve">unders of </w:t>
      </w:r>
      <w:r w:rsidR="00301F7D" w:rsidRPr="00D64B6A">
        <w:rPr>
          <w:rFonts w:ascii="Times New Roman" w:hAnsi="Times New Roman" w:cs="Times New Roman"/>
        </w:rPr>
        <w:t>c</w:t>
      </w:r>
      <w:r w:rsidR="002068F1" w:rsidRPr="00D64B6A">
        <w:rPr>
          <w:rFonts w:ascii="Times New Roman" w:hAnsi="Times New Roman" w:cs="Times New Roman"/>
        </w:rPr>
        <w:t xml:space="preserve">hild </w:t>
      </w:r>
      <w:r w:rsidR="00301F7D" w:rsidRPr="00D64B6A">
        <w:rPr>
          <w:rFonts w:ascii="Times New Roman" w:hAnsi="Times New Roman" w:cs="Times New Roman"/>
        </w:rPr>
        <w:t>h</w:t>
      </w:r>
      <w:r w:rsidR="002068F1" w:rsidRPr="00D64B6A">
        <w:rPr>
          <w:rFonts w:ascii="Times New Roman" w:hAnsi="Times New Roman" w:cs="Times New Roman"/>
        </w:rPr>
        <w:t xml:space="preserve">ealth </w:t>
      </w:r>
      <w:r w:rsidR="00301F7D" w:rsidRPr="00D64B6A">
        <w:rPr>
          <w:rFonts w:ascii="Times New Roman" w:hAnsi="Times New Roman" w:cs="Times New Roman"/>
        </w:rPr>
        <w:t>r</w:t>
      </w:r>
      <w:r w:rsidR="002068F1" w:rsidRPr="00D64B6A">
        <w:rPr>
          <w:rFonts w:ascii="Times New Roman" w:hAnsi="Times New Roman" w:cs="Times New Roman"/>
        </w:rPr>
        <w:t xml:space="preserve">esearch now have an organisational </w:t>
      </w:r>
      <w:r w:rsidR="00C312A0">
        <w:rPr>
          <w:rFonts w:ascii="Times New Roman" w:hAnsi="Times New Roman" w:cs="Times New Roman"/>
        </w:rPr>
        <w:t xml:space="preserve">partnership </w:t>
      </w:r>
      <w:r w:rsidR="002068F1" w:rsidRPr="00D64B6A">
        <w:rPr>
          <w:rFonts w:ascii="Times New Roman" w:hAnsi="Times New Roman" w:cs="Times New Roman"/>
        </w:rPr>
        <w:t>framework</w:t>
      </w:r>
      <w:r w:rsidR="00C312A0">
        <w:rPr>
          <w:rFonts w:ascii="Times New Roman" w:hAnsi="Times New Roman" w:cs="Times New Roman"/>
        </w:rPr>
        <w:t>.</w:t>
      </w:r>
      <w:r w:rsidR="002068F1" w:rsidRPr="00D64B6A">
        <w:rPr>
          <w:rFonts w:ascii="Times New Roman" w:hAnsi="Times New Roman" w:cs="Times New Roman"/>
        </w:rPr>
        <w:t xml:space="preserve"> </w:t>
      </w:r>
      <w:r w:rsidR="00E22154" w:rsidRPr="00D64B6A">
        <w:rPr>
          <w:rFonts w:ascii="Times New Roman" w:hAnsi="Times New Roman" w:cs="Times New Roman"/>
        </w:rPr>
        <w:t>Practice</w:t>
      </w:r>
      <w:r w:rsidR="003D6E8C" w:rsidRPr="00D64B6A">
        <w:rPr>
          <w:rFonts w:ascii="Times New Roman" w:hAnsi="Times New Roman" w:cs="Times New Roman"/>
        </w:rPr>
        <w:t>, however</w:t>
      </w:r>
      <w:r w:rsidR="0026606E" w:rsidRPr="00D64B6A">
        <w:rPr>
          <w:rFonts w:ascii="Times New Roman" w:hAnsi="Times New Roman" w:cs="Times New Roman"/>
        </w:rPr>
        <w:t>, is</w:t>
      </w:r>
      <w:r w:rsidR="00E22154" w:rsidRPr="00D64B6A">
        <w:rPr>
          <w:rFonts w:ascii="Times New Roman" w:hAnsi="Times New Roman" w:cs="Times New Roman"/>
        </w:rPr>
        <w:t xml:space="preserve"> often ahead of the evidence</w:t>
      </w:r>
      <w:r w:rsidR="009F105D" w:rsidRPr="00D64B6A">
        <w:rPr>
          <w:rFonts w:ascii="Times New Roman" w:hAnsi="Times New Roman" w:cs="Times New Roman"/>
        </w:rPr>
        <w:t>, and</w:t>
      </w:r>
      <w:r w:rsidR="00E22154" w:rsidRPr="00D64B6A">
        <w:rPr>
          <w:rFonts w:ascii="Times New Roman" w:hAnsi="Times New Roman" w:cs="Times New Roman"/>
        </w:rPr>
        <w:t xml:space="preserve"> theory-based evaluation is a valuable approach</w:t>
      </w:r>
      <w:r w:rsidR="00CA1FAA" w:rsidRPr="00D64B6A">
        <w:rPr>
          <w:rFonts w:ascii="Times New Roman" w:hAnsi="Times New Roman" w:cs="Times New Roman"/>
        </w:rPr>
        <w:t xml:space="preserve"> when there is</w:t>
      </w:r>
      <w:r w:rsidR="00E22154" w:rsidRPr="00D64B6A">
        <w:rPr>
          <w:rFonts w:ascii="Times New Roman" w:hAnsi="Times New Roman" w:cs="Times New Roman"/>
        </w:rPr>
        <w:t xml:space="preserve"> rapid and varied change. Early, ‘real-time’ work to elicit core principles and</w:t>
      </w:r>
      <w:r w:rsidR="00CA1FAA" w:rsidRPr="00D64B6A">
        <w:rPr>
          <w:rFonts w:ascii="Times New Roman" w:hAnsi="Times New Roman" w:cs="Times New Roman"/>
        </w:rPr>
        <w:t xml:space="preserve"> essential</w:t>
      </w:r>
      <w:r w:rsidR="00E22154" w:rsidRPr="00D64B6A">
        <w:rPr>
          <w:rFonts w:ascii="Times New Roman" w:hAnsi="Times New Roman" w:cs="Times New Roman"/>
        </w:rPr>
        <w:t xml:space="preserve"> practices can </w:t>
      </w:r>
      <w:r w:rsidR="00CA1FAA" w:rsidRPr="00D64B6A">
        <w:rPr>
          <w:rFonts w:ascii="Times New Roman" w:hAnsi="Times New Roman" w:cs="Times New Roman"/>
        </w:rPr>
        <w:t xml:space="preserve">set </w:t>
      </w:r>
      <w:r w:rsidR="00B275DC" w:rsidRPr="00D64B6A">
        <w:rPr>
          <w:rFonts w:ascii="Times New Roman" w:hAnsi="Times New Roman" w:cs="Times New Roman"/>
        </w:rPr>
        <w:t>benchmarks for</w:t>
      </w:r>
      <w:r w:rsidR="00E22154" w:rsidRPr="00D64B6A">
        <w:rPr>
          <w:rFonts w:ascii="Times New Roman" w:hAnsi="Times New Roman" w:cs="Times New Roman"/>
        </w:rPr>
        <w:t xml:space="preserve"> stronger checks on the most plausible interventions</w:t>
      </w:r>
      <w:r w:rsidR="00CA1FAA" w:rsidRPr="00D64B6A">
        <w:rPr>
          <w:rFonts w:ascii="Times New Roman" w:hAnsi="Times New Roman" w:cs="Times New Roman"/>
        </w:rPr>
        <w:t>,</w:t>
      </w:r>
      <w:r w:rsidR="00E22154" w:rsidRPr="00D64B6A">
        <w:rPr>
          <w:rFonts w:ascii="Times New Roman" w:hAnsi="Times New Roman" w:cs="Times New Roman"/>
        </w:rPr>
        <w:t xml:space="preserve"> and on the limits of innovation</w:t>
      </w:r>
      <w:r w:rsidR="00CD3146" w:rsidRPr="00D64B6A">
        <w:rPr>
          <w:rFonts w:ascii="Times New Roman" w:hAnsi="Times New Roman" w:cs="Times New Roman"/>
        </w:rPr>
        <w:t>.</w:t>
      </w:r>
      <w:r w:rsidR="00E22154" w:rsidRPr="00D64B6A">
        <w:rPr>
          <w:rFonts w:ascii="Times New Roman" w:hAnsi="Times New Roman" w:cs="Times New Roman"/>
        </w:rPr>
        <w:t xml:space="preserve"> </w:t>
      </w:r>
      <w:r w:rsidRPr="00D64B6A">
        <w:rPr>
          <w:rFonts w:ascii="Times New Roman" w:hAnsi="Times New Roman" w:cs="Times New Roman"/>
        </w:rPr>
        <w:t>Surfacing, inferring or reconstructing practitioner theories of change using frameworks such as realistic evaluation’s Context-Mechanism-Outcome configurations, as described in the accompanying paper, can assist in service commissioning</w:t>
      </w:r>
      <w:r w:rsidR="006E21BA">
        <w:rPr>
          <w:rFonts w:ascii="Times New Roman" w:hAnsi="Times New Roman" w:cs="Times New Roman"/>
        </w:rPr>
        <w:t xml:space="preserve">, </w:t>
      </w:r>
      <w:r w:rsidRPr="00D64B6A">
        <w:rPr>
          <w:rFonts w:ascii="Times New Roman" w:hAnsi="Times New Roman" w:cs="Times New Roman"/>
        </w:rPr>
        <w:t>design, delivery and evaluation</w:t>
      </w:r>
      <w:r>
        <w:rPr>
          <w:rFonts w:ascii="Times New Roman" w:hAnsi="Times New Roman" w:cs="Times New Roman"/>
        </w:rPr>
        <w:t xml:space="preserve">. </w:t>
      </w:r>
      <w:r w:rsidR="006E21BA">
        <w:rPr>
          <w:rFonts w:ascii="Times New Roman" w:hAnsi="Times New Roman" w:cs="Times New Roman"/>
        </w:rPr>
        <w:t>The paper raises a question about the level of detail</w:t>
      </w:r>
      <w:r w:rsidR="006E21BA" w:rsidRPr="00D64B6A">
        <w:rPr>
          <w:rFonts w:ascii="Times New Roman" w:hAnsi="Times New Roman" w:cs="Times New Roman"/>
        </w:rPr>
        <w:t xml:space="preserve"> required to design </w:t>
      </w:r>
      <w:r w:rsidR="006E21BA">
        <w:rPr>
          <w:rFonts w:ascii="Times New Roman" w:hAnsi="Times New Roman" w:cs="Times New Roman"/>
        </w:rPr>
        <w:t>and assess new models of care</w:t>
      </w:r>
      <w:r w:rsidR="006E21BA" w:rsidRPr="00D64B6A">
        <w:rPr>
          <w:rFonts w:ascii="Times New Roman" w:hAnsi="Times New Roman" w:cs="Times New Roman"/>
        </w:rPr>
        <w:t xml:space="preserve"> </w:t>
      </w:r>
      <w:r w:rsidR="006E21BA">
        <w:rPr>
          <w:rFonts w:ascii="Times New Roman" w:hAnsi="Times New Roman" w:cs="Times New Roman"/>
        </w:rPr>
        <w:t>and</w:t>
      </w:r>
      <w:r w:rsidR="006E21BA" w:rsidRPr="00D64B6A">
        <w:rPr>
          <w:rFonts w:ascii="Times New Roman" w:hAnsi="Times New Roman" w:cs="Times New Roman"/>
        </w:rPr>
        <w:t xml:space="preserve"> to </w:t>
      </w:r>
      <w:r w:rsidR="000B3DC1">
        <w:rPr>
          <w:rFonts w:ascii="Times New Roman" w:hAnsi="Times New Roman" w:cs="Times New Roman"/>
        </w:rPr>
        <w:t xml:space="preserve">make </w:t>
      </w:r>
      <w:r w:rsidR="006E21BA" w:rsidRPr="00D64B6A">
        <w:rPr>
          <w:rFonts w:ascii="Times New Roman" w:hAnsi="Times New Roman" w:cs="Times New Roman"/>
        </w:rPr>
        <w:t>meaningful comparison</w:t>
      </w:r>
      <w:r w:rsidR="000B3DC1">
        <w:rPr>
          <w:rFonts w:ascii="Times New Roman" w:hAnsi="Times New Roman" w:cs="Times New Roman"/>
        </w:rPr>
        <w:t>s between</w:t>
      </w:r>
      <w:r w:rsidR="006E21BA" w:rsidRPr="00D64B6A">
        <w:rPr>
          <w:rFonts w:ascii="Times New Roman" w:hAnsi="Times New Roman" w:cs="Times New Roman"/>
        </w:rPr>
        <w:t xml:space="preserve"> the different configurations of service?</w:t>
      </w:r>
      <w:r w:rsidR="000B3DC1">
        <w:rPr>
          <w:rFonts w:ascii="Times New Roman" w:hAnsi="Times New Roman" w:cs="Times New Roman"/>
        </w:rPr>
        <w:t xml:space="preserve"> </w:t>
      </w:r>
      <w:r>
        <w:rPr>
          <w:rFonts w:ascii="Times New Roman" w:hAnsi="Times New Roman" w:cs="Times New Roman"/>
        </w:rPr>
        <w:t>The paper’s</w:t>
      </w:r>
      <w:r w:rsidRPr="00D64B6A">
        <w:rPr>
          <w:rFonts w:ascii="Times New Roman" w:hAnsi="Times New Roman" w:cs="Times New Roman"/>
        </w:rPr>
        <w:t xml:space="preserve"> supplementary table suggests that some simple, shared principles can generate significant variety of practice</w:t>
      </w:r>
      <w:r w:rsidR="006E21BA">
        <w:rPr>
          <w:rFonts w:ascii="Times New Roman" w:hAnsi="Times New Roman" w:cs="Times New Roman"/>
        </w:rPr>
        <w:t xml:space="preserve"> and so mapping variation</w:t>
      </w:r>
      <w:r w:rsidR="000B3DC1">
        <w:rPr>
          <w:rFonts w:ascii="Times New Roman" w:hAnsi="Times New Roman" w:cs="Times New Roman"/>
        </w:rPr>
        <w:t>s at a more detailed level of resolution may well be</w:t>
      </w:r>
      <w:r w:rsidR="006E21BA">
        <w:rPr>
          <w:rFonts w:ascii="Times New Roman" w:hAnsi="Times New Roman" w:cs="Times New Roman"/>
        </w:rPr>
        <w:t xml:space="preserve"> an important step in accumulating knowledge for practice</w:t>
      </w:r>
      <w:r w:rsidRPr="00D64B6A">
        <w:rPr>
          <w:rFonts w:ascii="Times New Roman" w:hAnsi="Times New Roman" w:cs="Times New Roman"/>
        </w:rPr>
        <w:t xml:space="preserve">. </w:t>
      </w:r>
      <w:r w:rsidR="00A53B2E" w:rsidRPr="00D64B6A">
        <w:rPr>
          <w:rFonts w:ascii="Times New Roman" w:hAnsi="Times New Roman" w:cs="Times New Roman"/>
        </w:rPr>
        <w:t>The paper</w:t>
      </w:r>
      <w:r w:rsidR="00BC46B3">
        <w:rPr>
          <w:rFonts w:ascii="Times New Roman" w:hAnsi="Times New Roman" w:cs="Times New Roman"/>
        </w:rPr>
        <w:t xml:space="preserve"> helps to</w:t>
      </w:r>
      <w:r w:rsidR="00C43033" w:rsidRPr="00D64B6A">
        <w:rPr>
          <w:rFonts w:ascii="Times New Roman" w:hAnsi="Times New Roman" w:cs="Times New Roman"/>
        </w:rPr>
        <w:t xml:space="preserve"> generate</w:t>
      </w:r>
      <w:r w:rsidR="00A53B2E" w:rsidRPr="00D64B6A">
        <w:rPr>
          <w:rFonts w:ascii="Times New Roman" w:hAnsi="Times New Roman" w:cs="Times New Roman"/>
        </w:rPr>
        <w:t xml:space="preserve"> </w:t>
      </w:r>
      <w:r w:rsidR="00FD34BE" w:rsidRPr="00D64B6A">
        <w:rPr>
          <w:rFonts w:ascii="Times New Roman" w:hAnsi="Times New Roman" w:cs="Times New Roman"/>
        </w:rPr>
        <w:t xml:space="preserve">further questions </w:t>
      </w:r>
      <w:r w:rsidR="00C43033" w:rsidRPr="00D64B6A">
        <w:rPr>
          <w:rFonts w:ascii="Times New Roman" w:hAnsi="Times New Roman" w:cs="Times New Roman"/>
        </w:rPr>
        <w:t xml:space="preserve">(Table 2), </w:t>
      </w:r>
      <w:r w:rsidR="00A53B2E" w:rsidRPr="00D64B6A">
        <w:rPr>
          <w:rFonts w:ascii="Times New Roman" w:hAnsi="Times New Roman" w:cs="Times New Roman"/>
        </w:rPr>
        <w:t>to explore dimensions and limits to service innovation.</w:t>
      </w:r>
      <w:r w:rsidR="00FD34BE" w:rsidRPr="00D64B6A">
        <w:rPr>
          <w:rFonts w:ascii="Times New Roman" w:hAnsi="Times New Roman" w:cs="Times New Roman"/>
        </w:rPr>
        <w:t xml:space="preserve"> </w:t>
      </w:r>
      <w:r w:rsidR="00E22154" w:rsidRPr="00D64B6A">
        <w:rPr>
          <w:rFonts w:ascii="Times New Roman" w:hAnsi="Times New Roman" w:cs="Times New Roman"/>
        </w:rPr>
        <w:t xml:space="preserve"> </w:t>
      </w:r>
    </w:p>
    <w:p w:rsidR="00FD34BE" w:rsidRPr="008735BE" w:rsidRDefault="00FD34BE" w:rsidP="00931D43">
      <w:pPr>
        <w:rPr>
          <w:rFonts w:ascii="Times New Roman" w:hAnsi="Times New Roman" w:cs="Times New Roman"/>
          <w:b/>
        </w:rPr>
      </w:pPr>
      <w:r w:rsidRPr="008735BE">
        <w:rPr>
          <w:rFonts w:ascii="Times New Roman" w:hAnsi="Times New Roman" w:cs="Times New Roman"/>
          <w:b/>
        </w:rPr>
        <w:t xml:space="preserve">Table </w:t>
      </w:r>
      <w:r w:rsidR="00E402ED" w:rsidRPr="008735BE">
        <w:rPr>
          <w:rFonts w:ascii="Times New Roman" w:hAnsi="Times New Roman" w:cs="Times New Roman"/>
          <w:b/>
        </w:rPr>
        <w:t>2</w:t>
      </w:r>
      <w:r w:rsidRPr="008735BE">
        <w:rPr>
          <w:rFonts w:ascii="Times New Roman" w:hAnsi="Times New Roman" w:cs="Times New Roman"/>
          <w:b/>
        </w:rPr>
        <w:t xml:space="preserve"> – </w:t>
      </w:r>
      <w:r w:rsidR="000B3DC1">
        <w:rPr>
          <w:rFonts w:ascii="Times New Roman" w:hAnsi="Times New Roman" w:cs="Times New Roman"/>
          <w:b/>
        </w:rPr>
        <w:t>Indicative q</w:t>
      </w:r>
      <w:r w:rsidR="00A53B2E" w:rsidRPr="008735BE">
        <w:rPr>
          <w:rFonts w:ascii="Times New Roman" w:hAnsi="Times New Roman" w:cs="Times New Roman"/>
          <w:b/>
        </w:rPr>
        <w:t>uestions to use in undertaking a more in depth evaluation of integrated care models</w:t>
      </w:r>
    </w:p>
    <w:tbl>
      <w:tblPr>
        <w:tblStyle w:val="TableGrid"/>
        <w:tblW w:w="0" w:type="auto"/>
        <w:tblLook w:val="04A0"/>
      </w:tblPr>
      <w:tblGrid>
        <w:gridCol w:w="8235"/>
      </w:tblGrid>
      <w:tr w:rsidR="00FD34BE" w:rsidRPr="00D64B6A">
        <w:trPr>
          <w:trHeight w:val="3380"/>
        </w:trPr>
        <w:tc>
          <w:tcPr>
            <w:tcW w:w="8235" w:type="dxa"/>
          </w:tcPr>
          <w:p w:rsidR="00000000" w:rsidRDefault="00E071A1">
            <w:pPr>
              <w:pStyle w:val="ListParagraph"/>
              <w:rPr>
                <w:rFonts w:ascii="Times New Roman" w:hAnsi="Times New Roman" w:cs="Times New Roman"/>
              </w:rPr>
            </w:pPr>
          </w:p>
          <w:p w:rsidR="00FD34BE" w:rsidRPr="00D64B6A" w:rsidRDefault="00FD34BE" w:rsidP="00FD34BE">
            <w:pPr>
              <w:pStyle w:val="ListParagraph"/>
              <w:numPr>
                <w:ilvl w:val="0"/>
                <w:numId w:val="2"/>
                <w:numberingChange w:id="17" w:author="Steve Cropper" w:date="2016-10-13T07:36:00Z" w:original=""/>
              </w:numPr>
              <w:rPr>
                <w:rFonts w:ascii="Times New Roman" w:hAnsi="Times New Roman" w:cs="Times New Roman"/>
              </w:rPr>
            </w:pPr>
            <w:r w:rsidRPr="00D64B6A">
              <w:rPr>
                <w:rFonts w:ascii="Times New Roman" w:hAnsi="Times New Roman" w:cs="Times New Roman"/>
              </w:rPr>
              <w:t xml:space="preserve">What constraints are taken as absolute and which might be ‘broken’ to achieve radical </w:t>
            </w:r>
            <w:r w:rsidR="00842B8D" w:rsidRPr="00D64B6A">
              <w:rPr>
                <w:rFonts w:ascii="Times New Roman" w:hAnsi="Times New Roman" w:cs="Times New Roman"/>
              </w:rPr>
              <w:t>change</w:t>
            </w:r>
            <w:r w:rsidR="00842B8D">
              <w:rPr>
                <w:rFonts w:ascii="Times New Roman" w:hAnsi="Times New Roman" w:cs="Times New Roman"/>
              </w:rPr>
              <w:t xml:space="preserve"> </w:t>
            </w:r>
            <w:r w:rsidR="00842B8D" w:rsidRPr="00D64B6A">
              <w:rPr>
                <w:rFonts w:ascii="Times New Roman" w:hAnsi="Times New Roman" w:cs="Times New Roman"/>
              </w:rPr>
              <w:t>and</w:t>
            </w:r>
            <w:r w:rsidRPr="00D64B6A">
              <w:rPr>
                <w:rFonts w:ascii="Times New Roman" w:hAnsi="Times New Roman" w:cs="Times New Roman"/>
              </w:rPr>
              <w:t xml:space="preserve"> why?</w:t>
            </w:r>
          </w:p>
          <w:p w:rsidR="00FD34BE" w:rsidRPr="00D64B6A" w:rsidRDefault="00FD34BE" w:rsidP="00FD34BE">
            <w:pPr>
              <w:rPr>
                <w:rFonts w:ascii="Times New Roman" w:hAnsi="Times New Roman" w:cs="Times New Roman"/>
              </w:rPr>
            </w:pPr>
          </w:p>
          <w:p w:rsidR="00000000" w:rsidRDefault="00FD34BE">
            <w:pPr>
              <w:pStyle w:val="ListParagraph"/>
              <w:numPr>
                <w:ilvl w:val="0"/>
                <w:numId w:val="2"/>
                <w:numberingChange w:id="18" w:author="Steve Cropper" w:date="2016-10-13T07:36:00Z" w:original=""/>
              </w:numPr>
            </w:pPr>
            <w:r w:rsidRPr="00D64B6A">
              <w:rPr>
                <w:rFonts w:ascii="Times New Roman" w:hAnsi="Times New Roman" w:cs="Times New Roman"/>
              </w:rPr>
              <w:t xml:space="preserve">If the final outcomes are similar across all four models e.g. fewer </w:t>
            </w:r>
            <w:r w:rsidR="001521DF" w:rsidRPr="00D64B6A">
              <w:rPr>
                <w:rFonts w:ascii="Times New Roman" w:hAnsi="Times New Roman" w:cs="Times New Roman"/>
              </w:rPr>
              <w:t xml:space="preserve">Emergency </w:t>
            </w:r>
            <w:r w:rsidR="00081DB9" w:rsidRPr="00D64B6A">
              <w:rPr>
                <w:rFonts w:ascii="Times New Roman" w:hAnsi="Times New Roman" w:cs="Times New Roman"/>
              </w:rPr>
              <w:t>department presentations</w:t>
            </w:r>
            <w:r w:rsidRPr="00D64B6A">
              <w:rPr>
                <w:rFonts w:ascii="Times New Roman" w:hAnsi="Times New Roman" w:cs="Times New Roman"/>
              </w:rPr>
              <w:t xml:space="preserve"> or admissions</w:t>
            </w:r>
            <w:r w:rsidR="00081DB9" w:rsidRPr="00D64B6A">
              <w:rPr>
                <w:rFonts w:ascii="Times New Roman" w:hAnsi="Times New Roman" w:cs="Times New Roman"/>
              </w:rPr>
              <w:t>, reduced costs</w:t>
            </w:r>
            <w:r w:rsidRPr="00D64B6A">
              <w:rPr>
                <w:rFonts w:ascii="Times New Roman" w:hAnsi="Times New Roman" w:cs="Times New Roman"/>
              </w:rPr>
              <w:t>, or more resilient children and families, what are the mechanisms of greatest importance to each of these, or to an acceptable or sustainable balance between them?</w:t>
            </w:r>
          </w:p>
          <w:p w:rsidR="00FD34BE" w:rsidRPr="00D64B6A" w:rsidRDefault="00FD34BE" w:rsidP="00FD34BE">
            <w:pPr>
              <w:rPr>
                <w:rFonts w:ascii="Times New Roman" w:hAnsi="Times New Roman" w:cs="Times New Roman"/>
              </w:rPr>
            </w:pPr>
          </w:p>
          <w:p w:rsidR="00FD34BE" w:rsidRPr="00D64B6A" w:rsidRDefault="00FD34BE" w:rsidP="00FD34BE">
            <w:pPr>
              <w:pStyle w:val="ListParagraph"/>
              <w:numPr>
                <w:ilvl w:val="0"/>
                <w:numId w:val="2"/>
                <w:numberingChange w:id="19" w:author="Steve Cropper" w:date="2016-10-13T07:36:00Z" w:original=""/>
              </w:numPr>
              <w:rPr>
                <w:rFonts w:ascii="Times New Roman" w:hAnsi="Times New Roman" w:cs="Times New Roman"/>
              </w:rPr>
            </w:pPr>
            <w:r w:rsidRPr="00D64B6A">
              <w:rPr>
                <w:rFonts w:ascii="Times New Roman" w:hAnsi="Times New Roman" w:cs="Times New Roman"/>
              </w:rPr>
              <w:t xml:space="preserve">Which data would help to </w:t>
            </w:r>
            <w:r w:rsidR="000B3DC1">
              <w:rPr>
                <w:rFonts w:ascii="Times New Roman" w:hAnsi="Times New Roman" w:cs="Times New Roman"/>
              </w:rPr>
              <w:t xml:space="preserve">monitor early progress and to </w:t>
            </w:r>
            <w:r w:rsidR="000B3DC1" w:rsidRPr="00D64B6A">
              <w:rPr>
                <w:rFonts w:ascii="Times New Roman" w:hAnsi="Times New Roman" w:cs="Times New Roman"/>
              </w:rPr>
              <w:t>evaluate</w:t>
            </w:r>
            <w:r w:rsidR="000B3DC1">
              <w:rPr>
                <w:rFonts w:ascii="Times New Roman" w:hAnsi="Times New Roman" w:cs="Times New Roman"/>
              </w:rPr>
              <w:t xml:space="preserve"> </w:t>
            </w:r>
            <w:r w:rsidRPr="00D64B6A">
              <w:rPr>
                <w:rFonts w:ascii="Times New Roman" w:hAnsi="Times New Roman" w:cs="Times New Roman"/>
              </w:rPr>
              <w:t xml:space="preserve">effectiveness? </w:t>
            </w:r>
          </w:p>
          <w:p w:rsidR="001521DF" w:rsidRPr="00D64B6A" w:rsidRDefault="001521DF" w:rsidP="001521DF">
            <w:pPr>
              <w:pStyle w:val="ListParagraph"/>
              <w:rPr>
                <w:rFonts w:ascii="Times New Roman" w:hAnsi="Times New Roman" w:cs="Times New Roman"/>
              </w:rPr>
            </w:pPr>
          </w:p>
          <w:p w:rsidR="00000000" w:rsidRDefault="009D67C6">
            <w:pPr>
              <w:pStyle w:val="ListParagraph"/>
              <w:numPr>
                <w:ilvl w:val="0"/>
                <w:numId w:val="2"/>
                <w:numberingChange w:id="20" w:author="Steve Cropper" w:date="2016-10-13T07:36:00Z" w:original=""/>
              </w:numPr>
              <w:spacing w:after="0" w:line="240" w:lineRule="auto"/>
              <w:rPr>
                <w:rFonts w:ascii="Times New Roman" w:hAnsi="Times New Roman" w:cs="Times New Roman"/>
              </w:rPr>
            </w:pPr>
            <w:r w:rsidRPr="00D64B6A">
              <w:rPr>
                <w:rFonts w:ascii="Times New Roman" w:hAnsi="Times New Roman" w:cs="Times New Roman"/>
              </w:rPr>
              <w:t xml:space="preserve">At what stage following its implementation </w:t>
            </w:r>
            <w:r w:rsidR="00FD34BE" w:rsidRPr="00D64B6A">
              <w:rPr>
                <w:rFonts w:ascii="Times New Roman" w:hAnsi="Times New Roman" w:cs="Times New Roman"/>
              </w:rPr>
              <w:t xml:space="preserve">might any model of service reasonably be judged </w:t>
            </w:r>
            <w:r w:rsidRPr="00D64B6A">
              <w:rPr>
                <w:rFonts w:ascii="Times New Roman" w:hAnsi="Times New Roman" w:cs="Times New Roman"/>
              </w:rPr>
              <w:t xml:space="preserve">against </w:t>
            </w:r>
            <w:r w:rsidR="00FD34BE" w:rsidRPr="00D64B6A">
              <w:rPr>
                <w:rFonts w:ascii="Times New Roman" w:hAnsi="Times New Roman" w:cs="Times New Roman"/>
              </w:rPr>
              <w:t xml:space="preserve">the final outcomes of importance?  </w:t>
            </w:r>
          </w:p>
        </w:tc>
      </w:tr>
    </w:tbl>
    <w:p w:rsidR="00FD34BE" w:rsidRPr="00D64B6A" w:rsidRDefault="00FD34BE" w:rsidP="00931D43">
      <w:pPr>
        <w:rPr>
          <w:rFonts w:ascii="Times New Roman" w:hAnsi="Times New Roman" w:cs="Times New Roman"/>
        </w:rPr>
      </w:pPr>
    </w:p>
    <w:p w:rsidR="00C02430" w:rsidRPr="00D64B6A" w:rsidRDefault="00E22154" w:rsidP="00C02430">
      <w:pPr>
        <w:rPr>
          <w:rFonts w:ascii="Times New Roman" w:hAnsi="Times New Roman" w:cs="Times New Roman"/>
        </w:rPr>
      </w:pPr>
      <w:r w:rsidRPr="00D64B6A">
        <w:rPr>
          <w:rFonts w:ascii="Times New Roman" w:hAnsi="Times New Roman" w:cs="Times New Roman"/>
        </w:rPr>
        <w:t xml:space="preserve">A third </w:t>
      </w:r>
      <w:r w:rsidR="006E21BA">
        <w:rPr>
          <w:rFonts w:ascii="Times New Roman" w:hAnsi="Times New Roman" w:cs="Times New Roman"/>
        </w:rPr>
        <w:t xml:space="preserve">linked </w:t>
      </w:r>
      <w:r w:rsidRPr="00D64B6A">
        <w:rPr>
          <w:rFonts w:ascii="Times New Roman" w:hAnsi="Times New Roman" w:cs="Times New Roman"/>
        </w:rPr>
        <w:t>theme</w:t>
      </w:r>
      <w:r w:rsidR="004D6613" w:rsidRPr="00D64B6A">
        <w:rPr>
          <w:rFonts w:ascii="Times New Roman" w:hAnsi="Times New Roman" w:cs="Times New Roman"/>
        </w:rPr>
        <w:t xml:space="preserve">, again </w:t>
      </w:r>
      <w:r w:rsidR="00C02430" w:rsidRPr="00D64B6A">
        <w:rPr>
          <w:rFonts w:ascii="Times New Roman" w:hAnsi="Times New Roman" w:cs="Times New Roman"/>
        </w:rPr>
        <w:t>not new</w:t>
      </w:r>
      <w:r w:rsidR="004D6613" w:rsidRPr="00D64B6A">
        <w:rPr>
          <w:rFonts w:ascii="Times New Roman" w:hAnsi="Times New Roman" w:cs="Times New Roman"/>
        </w:rPr>
        <w:t xml:space="preserve"> </w:t>
      </w:r>
      <w:r w:rsidR="001221CC" w:rsidRPr="00D64B6A">
        <w:rPr>
          <w:rFonts w:ascii="Times New Roman" w:hAnsi="Times New Roman" w:cs="Times New Roman"/>
        </w:rPr>
        <w:t>(</w:t>
      </w:r>
      <w:r w:rsidR="005C1999">
        <w:rPr>
          <w:rFonts w:ascii="Times New Roman" w:hAnsi="Times New Roman" w:cs="Times New Roman"/>
        </w:rPr>
        <w:t>5</w:t>
      </w:r>
      <w:r w:rsidR="00493A99" w:rsidRPr="00A53AB0">
        <w:rPr>
          <w:rStyle w:val="EndnoteReference"/>
          <w:rFonts w:ascii="Times New Roman" w:hAnsi="Times New Roman" w:cs="Times New Roman"/>
          <w:vertAlign w:val="baseline"/>
        </w:rPr>
        <w:endnoteReference w:id="4"/>
      </w:r>
      <w:r w:rsidR="00AD4B68">
        <w:rPr>
          <w:rFonts w:ascii="Times New Roman" w:hAnsi="Times New Roman" w:cs="Times New Roman"/>
        </w:rPr>
        <w:t>)</w:t>
      </w:r>
      <w:r w:rsidR="004D6613" w:rsidRPr="00D64B6A">
        <w:rPr>
          <w:rFonts w:ascii="Times New Roman" w:hAnsi="Times New Roman" w:cs="Times New Roman"/>
        </w:rPr>
        <w:t>, but</w:t>
      </w:r>
      <w:r w:rsidR="00C02430" w:rsidRPr="00D64B6A">
        <w:rPr>
          <w:rFonts w:ascii="Times New Roman" w:hAnsi="Times New Roman" w:cs="Times New Roman"/>
        </w:rPr>
        <w:t xml:space="preserve"> </w:t>
      </w:r>
      <w:r w:rsidR="00F14438" w:rsidRPr="00D64B6A">
        <w:rPr>
          <w:rFonts w:ascii="Times New Roman" w:hAnsi="Times New Roman" w:cs="Times New Roman"/>
        </w:rPr>
        <w:t>pertinent</w:t>
      </w:r>
      <w:r w:rsidR="00C02430" w:rsidRPr="00D64B6A">
        <w:rPr>
          <w:rFonts w:ascii="Times New Roman" w:hAnsi="Times New Roman" w:cs="Times New Roman"/>
        </w:rPr>
        <w:t xml:space="preserve"> to</w:t>
      </w:r>
      <w:r w:rsidR="003D6E8C" w:rsidRPr="00D64B6A">
        <w:rPr>
          <w:rFonts w:ascii="Times New Roman" w:hAnsi="Times New Roman" w:cs="Times New Roman"/>
        </w:rPr>
        <w:t xml:space="preserve"> </w:t>
      </w:r>
      <w:r w:rsidR="00057BD6">
        <w:rPr>
          <w:rFonts w:ascii="Times New Roman" w:hAnsi="Times New Roman" w:cs="Times New Roman"/>
        </w:rPr>
        <w:t>both the</w:t>
      </w:r>
      <w:r w:rsidR="00057BD6" w:rsidRPr="00D64B6A">
        <w:rPr>
          <w:rFonts w:ascii="Times New Roman" w:hAnsi="Times New Roman" w:cs="Times New Roman"/>
        </w:rPr>
        <w:t xml:space="preserve"> </w:t>
      </w:r>
      <w:r w:rsidR="00C02430" w:rsidRPr="00D64B6A">
        <w:rPr>
          <w:rFonts w:ascii="Times New Roman" w:hAnsi="Times New Roman" w:cs="Times New Roman"/>
        </w:rPr>
        <w:t>Vanguard</w:t>
      </w:r>
      <w:r w:rsidR="00CA1FAA" w:rsidRPr="00D64B6A">
        <w:rPr>
          <w:rFonts w:ascii="Times New Roman" w:hAnsi="Times New Roman" w:cs="Times New Roman"/>
        </w:rPr>
        <w:t xml:space="preserve"> </w:t>
      </w:r>
      <w:r w:rsidR="00F14438" w:rsidRPr="00D64B6A">
        <w:rPr>
          <w:rFonts w:ascii="Times New Roman" w:hAnsi="Times New Roman" w:cs="Times New Roman"/>
        </w:rPr>
        <w:t>programme</w:t>
      </w:r>
      <w:r w:rsidR="00057BD6">
        <w:rPr>
          <w:rFonts w:ascii="Times New Roman" w:hAnsi="Times New Roman" w:cs="Times New Roman"/>
        </w:rPr>
        <w:t xml:space="preserve"> and wider experimentation</w:t>
      </w:r>
      <w:r w:rsidR="003B7B55" w:rsidRPr="00D64B6A">
        <w:rPr>
          <w:rFonts w:ascii="Times New Roman" w:hAnsi="Times New Roman" w:cs="Times New Roman"/>
        </w:rPr>
        <w:t>,</w:t>
      </w:r>
      <w:r w:rsidR="00C02430" w:rsidRPr="00D64B6A">
        <w:rPr>
          <w:rFonts w:ascii="Times New Roman" w:hAnsi="Times New Roman" w:cs="Times New Roman"/>
        </w:rPr>
        <w:t xml:space="preserve"> </w:t>
      </w:r>
      <w:r w:rsidRPr="00D64B6A">
        <w:rPr>
          <w:rFonts w:ascii="Times New Roman" w:hAnsi="Times New Roman" w:cs="Times New Roman"/>
        </w:rPr>
        <w:t xml:space="preserve">is about sharing experiences of </w:t>
      </w:r>
      <w:r w:rsidR="006E21BA">
        <w:rPr>
          <w:rFonts w:ascii="Times New Roman" w:hAnsi="Times New Roman" w:cs="Times New Roman"/>
        </w:rPr>
        <w:t xml:space="preserve">the process of change </w:t>
      </w:r>
      <w:r w:rsidR="00F14438" w:rsidRPr="00D64B6A">
        <w:rPr>
          <w:rFonts w:ascii="Times New Roman" w:hAnsi="Times New Roman" w:cs="Times New Roman"/>
        </w:rPr>
        <w:t>from current to new configuration</w:t>
      </w:r>
      <w:r w:rsidR="00057BD6">
        <w:rPr>
          <w:rFonts w:ascii="Times New Roman" w:hAnsi="Times New Roman" w:cs="Times New Roman"/>
        </w:rPr>
        <w:t>s</w:t>
      </w:r>
      <w:r w:rsidR="00F14438" w:rsidRPr="00D64B6A">
        <w:rPr>
          <w:rFonts w:ascii="Times New Roman" w:hAnsi="Times New Roman" w:cs="Times New Roman"/>
        </w:rPr>
        <w:t xml:space="preserve"> of services.</w:t>
      </w:r>
      <w:r w:rsidR="00FE0DCF">
        <w:rPr>
          <w:rFonts w:ascii="Times New Roman" w:hAnsi="Times New Roman" w:cs="Times New Roman"/>
        </w:rPr>
        <w:t xml:space="preserve"> </w:t>
      </w:r>
      <w:r w:rsidR="00FE0DCF">
        <w:rPr>
          <w:rFonts w:ascii="Times New Roman" w:hAnsi="Times New Roman" w:cs="Times New Roman"/>
        </w:rPr>
        <w:t xml:space="preserve">The RCPCH is considering ways of collating evidence of the range </w:t>
      </w:r>
      <w:r w:rsidR="00312C32">
        <w:rPr>
          <w:rFonts w:ascii="Times New Roman" w:hAnsi="Times New Roman" w:cs="Times New Roman"/>
        </w:rPr>
        <w:t>of integrated</w:t>
      </w:r>
      <w:r w:rsidR="00FE0DCF">
        <w:rPr>
          <w:rFonts w:ascii="Times New Roman" w:hAnsi="Times New Roman" w:cs="Times New Roman"/>
        </w:rPr>
        <w:t xml:space="preserve"> care models so that this information can be shared with its members and with the wider health care community. </w:t>
      </w:r>
      <w:r w:rsidR="00F14438" w:rsidRPr="00D64B6A">
        <w:rPr>
          <w:rFonts w:ascii="Times New Roman" w:hAnsi="Times New Roman" w:cs="Times New Roman"/>
        </w:rPr>
        <w:t xml:space="preserve"> E</w:t>
      </w:r>
      <w:r w:rsidRPr="00D64B6A">
        <w:rPr>
          <w:rFonts w:ascii="Times New Roman" w:hAnsi="Times New Roman" w:cs="Times New Roman"/>
        </w:rPr>
        <w:t>stablishing and implementing change to services</w:t>
      </w:r>
      <w:r w:rsidR="00C02430" w:rsidRPr="00D64B6A">
        <w:rPr>
          <w:rFonts w:ascii="Times New Roman" w:hAnsi="Times New Roman" w:cs="Times New Roman"/>
        </w:rPr>
        <w:t xml:space="preserve"> by shifting workforce resources with little new money</w:t>
      </w:r>
      <w:r w:rsidR="003D09FF" w:rsidRPr="00D64B6A">
        <w:rPr>
          <w:rFonts w:ascii="Times New Roman" w:hAnsi="Times New Roman" w:cs="Times New Roman"/>
        </w:rPr>
        <w:t xml:space="preserve"> is challenging</w:t>
      </w:r>
      <w:r w:rsidR="00057BD6">
        <w:rPr>
          <w:rFonts w:ascii="Times New Roman" w:hAnsi="Times New Roman" w:cs="Times New Roman"/>
        </w:rPr>
        <w:t xml:space="preserve">; </w:t>
      </w:r>
      <w:r w:rsidR="003D09FF" w:rsidRPr="00D64B6A">
        <w:rPr>
          <w:rFonts w:ascii="Times New Roman" w:hAnsi="Times New Roman" w:cs="Times New Roman"/>
        </w:rPr>
        <w:t xml:space="preserve">the learning </w:t>
      </w:r>
      <w:r w:rsidR="00D614CB">
        <w:rPr>
          <w:rFonts w:ascii="Times New Roman" w:hAnsi="Times New Roman" w:cs="Times New Roman"/>
        </w:rPr>
        <w:t>by</w:t>
      </w:r>
      <w:r w:rsidR="003D09FF" w:rsidRPr="00D64B6A">
        <w:rPr>
          <w:rFonts w:ascii="Times New Roman" w:hAnsi="Times New Roman" w:cs="Times New Roman"/>
        </w:rPr>
        <w:t xml:space="preserve"> </w:t>
      </w:r>
      <w:r w:rsidRPr="00D64B6A">
        <w:rPr>
          <w:rFonts w:ascii="Times New Roman" w:hAnsi="Times New Roman" w:cs="Times New Roman"/>
        </w:rPr>
        <w:t>commissioners and providers</w:t>
      </w:r>
      <w:r w:rsidR="003D09FF" w:rsidRPr="00D64B6A">
        <w:rPr>
          <w:rFonts w:ascii="Times New Roman" w:hAnsi="Times New Roman" w:cs="Times New Roman"/>
        </w:rPr>
        <w:t xml:space="preserve"> must be shared</w:t>
      </w:r>
      <w:r w:rsidR="00961051" w:rsidRPr="00D64B6A">
        <w:rPr>
          <w:rFonts w:ascii="Times New Roman" w:hAnsi="Times New Roman" w:cs="Times New Roman"/>
        </w:rPr>
        <w:t>.</w:t>
      </w:r>
      <w:r w:rsidR="008A5BC5">
        <w:rPr>
          <w:rFonts w:ascii="Times New Roman" w:hAnsi="Times New Roman" w:cs="Times New Roman"/>
        </w:rPr>
        <w:t xml:space="preserve"> </w:t>
      </w:r>
      <w:r w:rsidR="00C02430" w:rsidRPr="00D64B6A">
        <w:rPr>
          <w:rFonts w:ascii="Times New Roman" w:hAnsi="Times New Roman" w:cs="Times New Roman"/>
        </w:rPr>
        <w:t xml:space="preserve">Successful </w:t>
      </w:r>
      <w:r w:rsidR="00301F7D" w:rsidRPr="00D64B6A">
        <w:rPr>
          <w:rFonts w:ascii="Times New Roman" w:hAnsi="Times New Roman" w:cs="Times New Roman"/>
        </w:rPr>
        <w:t xml:space="preserve">MCP </w:t>
      </w:r>
      <w:r w:rsidR="00C02430" w:rsidRPr="00D64B6A">
        <w:rPr>
          <w:rFonts w:ascii="Times New Roman" w:hAnsi="Times New Roman" w:cs="Times New Roman"/>
        </w:rPr>
        <w:t xml:space="preserve">models </w:t>
      </w:r>
      <w:r w:rsidR="008A3A59" w:rsidRPr="00D64B6A">
        <w:rPr>
          <w:rFonts w:ascii="Times New Roman" w:hAnsi="Times New Roman" w:cs="Times New Roman"/>
        </w:rPr>
        <w:t xml:space="preserve">require </w:t>
      </w:r>
      <w:r w:rsidR="00C3376F" w:rsidRPr="00D64B6A">
        <w:rPr>
          <w:rFonts w:ascii="Times New Roman" w:hAnsi="Times New Roman" w:cs="Times New Roman"/>
        </w:rPr>
        <w:t>cross</w:t>
      </w:r>
      <w:r w:rsidR="00301F7D" w:rsidRPr="00D64B6A">
        <w:rPr>
          <w:rFonts w:ascii="Times New Roman" w:hAnsi="Times New Roman" w:cs="Times New Roman"/>
        </w:rPr>
        <w:t>-</w:t>
      </w:r>
      <w:r w:rsidR="00C3376F" w:rsidRPr="00D64B6A">
        <w:rPr>
          <w:rFonts w:ascii="Times New Roman" w:hAnsi="Times New Roman" w:cs="Times New Roman"/>
        </w:rPr>
        <w:t>boundary buy in</w:t>
      </w:r>
      <w:r w:rsidR="00C02430" w:rsidRPr="00D64B6A">
        <w:rPr>
          <w:rFonts w:ascii="Times New Roman" w:hAnsi="Times New Roman" w:cs="Times New Roman"/>
        </w:rPr>
        <w:t xml:space="preserve">, </w:t>
      </w:r>
      <w:r w:rsidR="00C34429" w:rsidRPr="00D64B6A">
        <w:rPr>
          <w:rFonts w:ascii="Times New Roman" w:hAnsi="Times New Roman" w:cs="Times New Roman"/>
        </w:rPr>
        <w:t>ownership by clinical and service leaders</w:t>
      </w:r>
      <w:r w:rsidR="00C34429">
        <w:rPr>
          <w:rFonts w:ascii="Times New Roman" w:hAnsi="Times New Roman" w:cs="Times New Roman"/>
        </w:rPr>
        <w:t xml:space="preserve">, and a </w:t>
      </w:r>
      <w:r w:rsidR="00C02430" w:rsidRPr="00D64B6A">
        <w:rPr>
          <w:rFonts w:ascii="Times New Roman" w:hAnsi="Times New Roman" w:cs="Times New Roman"/>
        </w:rPr>
        <w:t>collaborati</w:t>
      </w:r>
      <w:r w:rsidR="00C34429">
        <w:rPr>
          <w:rFonts w:ascii="Times New Roman" w:hAnsi="Times New Roman" w:cs="Times New Roman"/>
        </w:rPr>
        <w:t xml:space="preserve">ve </w:t>
      </w:r>
      <w:r w:rsidR="00855381">
        <w:rPr>
          <w:rFonts w:ascii="Times New Roman" w:hAnsi="Times New Roman" w:cs="Times New Roman"/>
        </w:rPr>
        <w:t>mind-set</w:t>
      </w:r>
      <w:r w:rsidR="00961051" w:rsidRPr="00D64B6A">
        <w:rPr>
          <w:rFonts w:ascii="Times New Roman" w:hAnsi="Times New Roman" w:cs="Times New Roman"/>
        </w:rPr>
        <w:t>.</w:t>
      </w:r>
      <w:r w:rsidR="00C02430" w:rsidRPr="00D64B6A">
        <w:rPr>
          <w:rFonts w:ascii="Times New Roman" w:hAnsi="Times New Roman" w:cs="Times New Roman"/>
        </w:rPr>
        <w:t xml:space="preserve"> </w:t>
      </w:r>
      <w:r w:rsidR="00961051" w:rsidRPr="00D64B6A">
        <w:rPr>
          <w:rFonts w:ascii="Times New Roman" w:hAnsi="Times New Roman" w:cs="Times New Roman"/>
        </w:rPr>
        <w:t>Investment in project management support and back</w:t>
      </w:r>
      <w:r w:rsidR="00301F7D" w:rsidRPr="00D64B6A">
        <w:rPr>
          <w:rFonts w:ascii="Times New Roman" w:hAnsi="Times New Roman" w:cs="Times New Roman"/>
        </w:rPr>
        <w:t xml:space="preserve">fill </w:t>
      </w:r>
      <w:r w:rsidR="00961051" w:rsidRPr="00D64B6A">
        <w:rPr>
          <w:rFonts w:ascii="Times New Roman" w:hAnsi="Times New Roman" w:cs="Times New Roman"/>
        </w:rPr>
        <w:t xml:space="preserve">for clinicians </w:t>
      </w:r>
      <w:r w:rsidR="00057BD6">
        <w:rPr>
          <w:rFonts w:ascii="Times New Roman" w:hAnsi="Times New Roman" w:cs="Times New Roman"/>
        </w:rPr>
        <w:t>provides necessary</w:t>
      </w:r>
      <w:r w:rsidR="00961051" w:rsidRPr="00D64B6A">
        <w:rPr>
          <w:rFonts w:ascii="Times New Roman" w:hAnsi="Times New Roman" w:cs="Times New Roman"/>
        </w:rPr>
        <w:t xml:space="preserve"> ‘headroom</w:t>
      </w:r>
      <w:r w:rsidR="00C312A0">
        <w:rPr>
          <w:rFonts w:ascii="Times New Roman" w:hAnsi="Times New Roman" w:cs="Times New Roman"/>
        </w:rPr>
        <w:t>’</w:t>
      </w:r>
      <w:r w:rsidR="00961051" w:rsidRPr="00D64B6A">
        <w:rPr>
          <w:rFonts w:ascii="Times New Roman" w:hAnsi="Times New Roman" w:cs="Times New Roman"/>
        </w:rPr>
        <w:t xml:space="preserve"> for service delivery planning. </w:t>
      </w:r>
      <w:r w:rsidR="00CA1FAA" w:rsidRPr="00D64B6A">
        <w:rPr>
          <w:rFonts w:ascii="Times New Roman" w:hAnsi="Times New Roman" w:cs="Times New Roman"/>
        </w:rPr>
        <w:t>Early on, s</w:t>
      </w:r>
      <w:r w:rsidR="00C3376F" w:rsidRPr="00D64B6A">
        <w:rPr>
          <w:rFonts w:ascii="Times New Roman" w:hAnsi="Times New Roman" w:cs="Times New Roman"/>
        </w:rPr>
        <w:t>ystem</w:t>
      </w:r>
      <w:r w:rsidR="00057BD6">
        <w:rPr>
          <w:rFonts w:ascii="Times New Roman" w:hAnsi="Times New Roman" w:cs="Times New Roman"/>
        </w:rPr>
        <w:t>-</w:t>
      </w:r>
      <w:r w:rsidR="00C3376F" w:rsidRPr="00D64B6A">
        <w:rPr>
          <w:rFonts w:ascii="Times New Roman" w:hAnsi="Times New Roman" w:cs="Times New Roman"/>
        </w:rPr>
        <w:t>wide joint outcomes must be agreed</w:t>
      </w:r>
      <w:r w:rsidR="00AD4B68">
        <w:rPr>
          <w:rFonts w:ascii="Times New Roman" w:hAnsi="Times New Roman" w:cs="Times New Roman"/>
        </w:rPr>
        <w:t>,</w:t>
      </w:r>
      <w:r w:rsidR="00C3376F" w:rsidRPr="00D64B6A">
        <w:rPr>
          <w:rFonts w:ascii="Times New Roman" w:hAnsi="Times New Roman" w:cs="Times New Roman"/>
        </w:rPr>
        <w:t xml:space="preserve"> </w:t>
      </w:r>
      <w:r w:rsidR="00BE1207" w:rsidRPr="00D64B6A">
        <w:rPr>
          <w:rFonts w:ascii="Times New Roman" w:hAnsi="Times New Roman" w:cs="Times New Roman"/>
        </w:rPr>
        <w:t>and the disincentive</w:t>
      </w:r>
      <w:r w:rsidR="00057BD6">
        <w:rPr>
          <w:rFonts w:ascii="Times New Roman" w:hAnsi="Times New Roman" w:cs="Times New Roman"/>
        </w:rPr>
        <w:t>s</w:t>
      </w:r>
      <w:r w:rsidR="00BE1207" w:rsidRPr="00D64B6A">
        <w:rPr>
          <w:rFonts w:ascii="Times New Roman" w:hAnsi="Times New Roman" w:cs="Times New Roman"/>
        </w:rPr>
        <w:t xml:space="preserve"> of P</w:t>
      </w:r>
      <w:r w:rsidR="003D09FF" w:rsidRPr="00D64B6A">
        <w:rPr>
          <w:rFonts w:ascii="Times New Roman" w:hAnsi="Times New Roman" w:cs="Times New Roman"/>
        </w:rPr>
        <w:t xml:space="preserve">ayment </w:t>
      </w:r>
      <w:r w:rsidR="00BE1207" w:rsidRPr="00D64B6A">
        <w:rPr>
          <w:rFonts w:ascii="Times New Roman" w:hAnsi="Times New Roman" w:cs="Times New Roman"/>
        </w:rPr>
        <w:t>B</w:t>
      </w:r>
      <w:r w:rsidR="003D09FF" w:rsidRPr="00D64B6A">
        <w:rPr>
          <w:rFonts w:ascii="Times New Roman" w:hAnsi="Times New Roman" w:cs="Times New Roman"/>
        </w:rPr>
        <w:t xml:space="preserve">y </w:t>
      </w:r>
      <w:r w:rsidR="00BE1207" w:rsidRPr="00D64B6A">
        <w:rPr>
          <w:rFonts w:ascii="Times New Roman" w:hAnsi="Times New Roman" w:cs="Times New Roman"/>
        </w:rPr>
        <w:t>R</w:t>
      </w:r>
      <w:r w:rsidR="003D09FF" w:rsidRPr="00D64B6A">
        <w:rPr>
          <w:rFonts w:ascii="Times New Roman" w:hAnsi="Times New Roman" w:cs="Times New Roman"/>
        </w:rPr>
        <w:t>esults and</w:t>
      </w:r>
      <w:r w:rsidR="00BE1207" w:rsidRPr="00D64B6A">
        <w:rPr>
          <w:rFonts w:ascii="Times New Roman" w:hAnsi="Times New Roman" w:cs="Times New Roman"/>
        </w:rPr>
        <w:t xml:space="preserve"> contractual arrangements need to be addressed</w:t>
      </w:r>
      <w:r w:rsidR="001221CC" w:rsidRPr="00D64B6A">
        <w:rPr>
          <w:rFonts w:ascii="Times New Roman" w:hAnsi="Times New Roman" w:cs="Times New Roman"/>
        </w:rPr>
        <w:t xml:space="preserve"> (</w:t>
      </w:r>
      <w:r w:rsidR="00676912" w:rsidRPr="00AD4B68">
        <w:rPr>
          <w:rStyle w:val="EndnoteReference"/>
          <w:rFonts w:ascii="Times New Roman" w:hAnsi="Times New Roman" w:cs="Times New Roman"/>
          <w:vertAlign w:val="baseline"/>
        </w:rPr>
        <w:endnoteReference w:id="5"/>
      </w:r>
      <w:r w:rsidR="00A53AB0">
        <w:rPr>
          <w:rFonts w:ascii="Times New Roman" w:hAnsi="Times New Roman" w:cs="Times New Roman"/>
        </w:rPr>
        <w:t>)</w:t>
      </w:r>
      <w:r w:rsidR="00BE1207" w:rsidRPr="00D64B6A">
        <w:rPr>
          <w:rFonts w:ascii="Times New Roman" w:hAnsi="Times New Roman" w:cs="Times New Roman"/>
        </w:rPr>
        <w:t>.</w:t>
      </w:r>
    </w:p>
    <w:p w:rsidR="003D6E8C" w:rsidRPr="00D64B6A" w:rsidRDefault="003B13EF" w:rsidP="00E402ED">
      <w:pPr>
        <w:rPr>
          <w:rFonts w:ascii="Times New Roman" w:hAnsi="Times New Roman" w:cs="Times New Roman"/>
        </w:rPr>
      </w:pPr>
      <w:r w:rsidRPr="00D64B6A">
        <w:rPr>
          <w:rFonts w:ascii="Times New Roman" w:hAnsi="Times New Roman" w:cs="Times New Roman"/>
        </w:rPr>
        <w:t>Finally</w:t>
      </w:r>
      <w:r w:rsidR="003D6E8C" w:rsidRPr="00D64B6A">
        <w:rPr>
          <w:rFonts w:ascii="Times New Roman" w:hAnsi="Times New Roman" w:cs="Times New Roman"/>
        </w:rPr>
        <w:t xml:space="preserve">, </w:t>
      </w:r>
      <w:r w:rsidR="00E402ED" w:rsidRPr="00D64B6A">
        <w:rPr>
          <w:rFonts w:ascii="Times New Roman" w:hAnsi="Times New Roman" w:cs="Times New Roman"/>
        </w:rPr>
        <w:t xml:space="preserve">the </w:t>
      </w:r>
      <w:r w:rsidR="003D6E8C" w:rsidRPr="00D64B6A">
        <w:rPr>
          <w:rFonts w:ascii="Times New Roman" w:hAnsi="Times New Roman" w:cs="Times New Roman"/>
        </w:rPr>
        <w:t>paper</w:t>
      </w:r>
      <w:r w:rsidRPr="00D64B6A">
        <w:rPr>
          <w:rFonts w:ascii="Times New Roman" w:hAnsi="Times New Roman" w:cs="Times New Roman"/>
        </w:rPr>
        <w:t xml:space="preserve"> cites a concern among </w:t>
      </w:r>
      <w:r w:rsidR="00057BD6">
        <w:rPr>
          <w:rFonts w:ascii="Times New Roman" w:hAnsi="Times New Roman" w:cs="Times New Roman"/>
        </w:rPr>
        <w:t>research</w:t>
      </w:r>
      <w:r w:rsidR="00057BD6" w:rsidRPr="00D64B6A">
        <w:rPr>
          <w:rFonts w:ascii="Times New Roman" w:hAnsi="Times New Roman" w:cs="Times New Roman"/>
        </w:rPr>
        <w:t xml:space="preserve"> </w:t>
      </w:r>
      <w:r w:rsidRPr="00D64B6A">
        <w:rPr>
          <w:rFonts w:ascii="Times New Roman" w:hAnsi="Times New Roman" w:cs="Times New Roman"/>
        </w:rPr>
        <w:t xml:space="preserve">participants </w:t>
      </w:r>
      <w:r w:rsidR="00E402ED" w:rsidRPr="00D64B6A">
        <w:rPr>
          <w:rFonts w:ascii="Times New Roman" w:hAnsi="Times New Roman" w:cs="Times New Roman"/>
        </w:rPr>
        <w:t>that</w:t>
      </w:r>
      <w:r w:rsidRPr="00D64B6A">
        <w:rPr>
          <w:rFonts w:ascii="Times New Roman" w:hAnsi="Times New Roman" w:cs="Times New Roman"/>
        </w:rPr>
        <w:t xml:space="preserve"> </w:t>
      </w:r>
      <w:r w:rsidR="003D6E8C" w:rsidRPr="00D64B6A">
        <w:rPr>
          <w:rFonts w:ascii="Times New Roman" w:hAnsi="Times New Roman" w:cs="Times New Roman"/>
        </w:rPr>
        <w:t xml:space="preserve">integration </w:t>
      </w:r>
      <w:r w:rsidRPr="00D64B6A">
        <w:rPr>
          <w:rFonts w:ascii="Times New Roman" w:hAnsi="Times New Roman" w:cs="Times New Roman"/>
        </w:rPr>
        <w:t>might result in</w:t>
      </w:r>
      <w:r w:rsidR="00E402ED" w:rsidRPr="00D64B6A">
        <w:rPr>
          <w:rFonts w:ascii="Times New Roman" w:hAnsi="Times New Roman" w:cs="Times New Roman"/>
        </w:rPr>
        <w:t xml:space="preserve"> </w:t>
      </w:r>
      <w:r w:rsidR="003D6E8C" w:rsidRPr="00D64B6A">
        <w:rPr>
          <w:rFonts w:ascii="Times New Roman" w:hAnsi="Times New Roman" w:cs="Times New Roman"/>
        </w:rPr>
        <w:t xml:space="preserve">hospital services </w:t>
      </w:r>
      <w:r w:rsidR="00E402ED" w:rsidRPr="00D64B6A">
        <w:rPr>
          <w:rFonts w:ascii="Times New Roman" w:hAnsi="Times New Roman" w:cs="Times New Roman"/>
        </w:rPr>
        <w:t>closing</w:t>
      </w:r>
      <w:r w:rsidR="009C5EF1" w:rsidRPr="00D64B6A">
        <w:rPr>
          <w:rFonts w:ascii="Times New Roman" w:hAnsi="Times New Roman" w:cs="Times New Roman"/>
        </w:rPr>
        <w:t>. This could be a barrier but</w:t>
      </w:r>
      <w:r w:rsidR="00855381">
        <w:rPr>
          <w:rFonts w:ascii="Times New Roman" w:hAnsi="Times New Roman" w:cs="Times New Roman"/>
        </w:rPr>
        <w:t>,</w:t>
      </w:r>
      <w:r w:rsidR="009C5EF1" w:rsidRPr="00D64B6A">
        <w:rPr>
          <w:rFonts w:ascii="Times New Roman" w:hAnsi="Times New Roman" w:cs="Times New Roman"/>
        </w:rPr>
        <w:t xml:space="preserve"> equally</w:t>
      </w:r>
      <w:r w:rsidR="0023072B" w:rsidRPr="00D64B6A">
        <w:rPr>
          <w:rFonts w:ascii="Times New Roman" w:hAnsi="Times New Roman" w:cs="Times New Roman"/>
        </w:rPr>
        <w:t xml:space="preserve">, could be an </w:t>
      </w:r>
      <w:r w:rsidR="003D6E8C" w:rsidRPr="00D64B6A">
        <w:rPr>
          <w:rFonts w:ascii="Times New Roman" w:hAnsi="Times New Roman" w:cs="Times New Roman"/>
        </w:rPr>
        <w:t>opportunity</w:t>
      </w:r>
      <w:r w:rsidR="009C5EF1" w:rsidRPr="00D64B6A">
        <w:rPr>
          <w:rFonts w:ascii="Times New Roman" w:hAnsi="Times New Roman" w:cs="Times New Roman"/>
        </w:rPr>
        <w:t>. F</w:t>
      </w:r>
      <w:r w:rsidR="003D6E8C" w:rsidRPr="00D64B6A">
        <w:rPr>
          <w:rFonts w:ascii="Times New Roman" w:hAnsi="Times New Roman" w:cs="Times New Roman"/>
        </w:rPr>
        <w:t>ewer hospitals delivering inpatient care</w:t>
      </w:r>
      <w:r w:rsidR="00D328C6" w:rsidRPr="00D64B6A">
        <w:rPr>
          <w:rFonts w:ascii="Times New Roman" w:hAnsi="Times New Roman" w:cs="Times New Roman"/>
        </w:rPr>
        <w:t>,</w:t>
      </w:r>
      <w:r w:rsidR="00301F7D" w:rsidRPr="00D64B6A">
        <w:rPr>
          <w:rFonts w:ascii="Times New Roman" w:hAnsi="Times New Roman" w:cs="Times New Roman"/>
        </w:rPr>
        <w:t xml:space="preserve"> </w:t>
      </w:r>
      <w:r w:rsidR="009C5EF1" w:rsidRPr="00D64B6A">
        <w:rPr>
          <w:rFonts w:ascii="Times New Roman" w:hAnsi="Times New Roman" w:cs="Times New Roman"/>
        </w:rPr>
        <w:t>well-</w:t>
      </w:r>
      <w:r w:rsidR="003D6E8C" w:rsidRPr="00D64B6A">
        <w:rPr>
          <w:rFonts w:ascii="Times New Roman" w:hAnsi="Times New Roman" w:cs="Times New Roman"/>
        </w:rPr>
        <w:t>align</w:t>
      </w:r>
      <w:r w:rsidR="009C5EF1" w:rsidRPr="00D64B6A">
        <w:rPr>
          <w:rFonts w:ascii="Times New Roman" w:hAnsi="Times New Roman" w:cs="Times New Roman"/>
        </w:rPr>
        <w:t>ed</w:t>
      </w:r>
      <w:r w:rsidR="003D6E8C" w:rsidRPr="00D64B6A">
        <w:rPr>
          <w:rFonts w:ascii="Times New Roman" w:hAnsi="Times New Roman" w:cs="Times New Roman"/>
        </w:rPr>
        <w:t xml:space="preserve"> with integrated care </w:t>
      </w:r>
      <w:r w:rsidR="00E402ED" w:rsidRPr="00D64B6A">
        <w:rPr>
          <w:rFonts w:ascii="Times New Roman" w:hAnsi="Times New Roman" w:cs="Times New Roman"/>
        </w:rPr>
        <w:t>services</w:t>
      </w:r>
      <w:r w:rsidR="003D6E8C" w:rsidRPr="00D64B6A">
        <w:rPr>
          <w:rFonts w:ascii="Times New Roman" w:hAnsi="Times New Roman" w:cs="Times New Roman"/>
        </w:rPr>
        <w:t xml:space="preserve"> </w:t>
      </w:r>
      <w:r w:rsidR="001E0702" w:rsidRPr="00D64B6A">
        <w:rPr>
          <w:rFonts w:ascii="Times New Roman" w:hAnsi="Times New Roman" w:cs="Times New Roman"/>
        </w:rPr>
        <w:t>(</w:t>
      </w:r>
      <w:r w:rsidR="009C5EF1" w:rsidRPr="00D64B6A">
        <w:rPr>
          <w:rFonts w:ascii="Times New Roman" w:hAnsi="Times New Roman" w:cs="Times New Roman"/>
        </w:rPr>
        <w:t>primary and secondary</w:t>
      </w:r>
      <w:r w:rsidR="001E0702" w:rsidRPr="00D64B6A">
        <w:rPr>
          <w:rFonts w:ascii="Times New Roman" w:hAnsi="Times New Roman" w:cs="Times New Roman"/>
        </w:rPr>
        <w:t>)</w:t>
      </w:r>
      <w:r w:rsidR="009C5EF1" w:rsidRPr="00D64B6A">
        <w:rPr>
          <w:rFonts w:ascii="Times New Roman" w:hAnsi="Times New Roman" w:cs="Times New Roman"/>
        </w:rPr>
        <w:t xml:space="preserve"> </w:t>
      </w:r>
      <w:r w:rsidR="00301F7D" w:rsidRPr="00D64B6A">
        <w:rPr>
          <w:rFonts w:ascii="Times New Roman" w:hAnsi="Times New Roman" w:cs="Times New Roman"/>
        </w:rPr>
        <w:t xml:space="preserve">delivering more care out </w:t>
      </w:r>
      <w:r w:rsidR="003D6E8C" w:rsidRPr="00D64B6A">
        <w:rPr>
          <w:rFonts w:ascii="Times New Roman" w:hAnsi="Times New Roman" w:cs="Times New Roman"/>
        </w:rPr>
        <w:t xml:space="preserve">of </w:t>
      </w:r>
      <w:r w:rsidR="0023072B" w:rsidRPr="00D64B6A">
        <w:rPr>
          <w:rFonts w:ascii="Times New Roman" w:hAnsi="Times New Roman" w:cs="Times New Roman"/>
        </w:rPr>
        <w:t>hospital</w:t>
      </w:r>
      <w:r w:rsidR="00D328C6" w:rsidRPr="00D64B6A">
        <w:rPr>
          <w:rFonts w:ascii="Times New Roman" w:hAnsi="Times New Roman" w:cs="Times New Roman"/>
        </w:rPr>
        <w:t>,</w:t>
      </w:r>
      <w:r w:rsidR="003D6E8C" w:rsidRPr="00D64B6A">
        <w:rPr>
          <w:rFonts w:ascii="Times New Roman" w:hAnsi="Times New Roman" w:cs="Times New Roman"/>
        </w:rPr>
        <w:t xml:space="preserve"> </w:t>
      </w:r>
      <w:r w:rsidR="0026606E" w:rsidRPr="00D64B6A">
        <w:rPr>
          <w:rFonts w:ascii="Times New Roman" w:hAnsi="Times New Roman" w:cs="Times New Roman"/>
        </w:rPr>
        <w:t>could be</w:t>
      </w:r>
      <w:r w:rsidR="001E0702" w:rsidRPr="00D64B6A">
        <w:rPr>
          <w:rFonts w:ascii="Times New Roman" w:hAnsi="Times New Roman" w:cs="Times New Roman"/>
        </w:rPr>
        <w:t xml:space="preserve"> a </w:t>
      </w:r>
      <w:r w:rsidR="0023072B" w:rsidRPr="00D64B6A">
        <w:rPr>
          <w:rFonts w:ascii="Times New Roman" w:hAnsi="Times New Roman" w:cs="Times New Roman"/>
        </w:rPr>
        <w:t xml:space="preserve">sustainable </w:t>
      </w:r>
      <w:r w:rsidR="001E0702" w:rsidRPr="00D64B6A">
        <w:rPr>
          <w:rFonts w:ascii="Times New Roman" w:hAnsi="Times New Roman" w:cs="Times New Roman"/>
        </w:rPr>
        <w:t>long term solution.</w:t>
      </w:r>
      <w:r w:rsidR="003D6E8C" w:rsidRPr="00D64B6A">
        <w:rPr>
          <w:rFonts w:ascii="Times New Roman" w:hAnsi="Times New Roman" w:cs="Times New Roman"/>
        </w:rPr>
        <w:t xml:space="preserve"> </w:t>
      </w:r>
      <w:r w:rsidR="009C5EF1" w:rsidRPr="00D64B6A">
        <w:rPr>
          <w:rFonts w:ascii="Times New Roman" w:hAnsi="Times New Roman" w:cs="Times New Roman"/>
        </w:rPr>
        <w:t>M</w:t>
      </w:r>
      <w:r w:rsidR="003D6E8C" w:rsidRPr="00D64B6A">
        <w:rPr>
          <w:rFonts w:ascii="Times New Roman" w:hAnsi="Times New Roman" w:cs="Times New Roman"/>
        </w:rPr>
        <w:t xml:space="preserve">anaged clinical networks </w:t>
      </w:r>
      <w:r w:rsidR="009C5EF1" w:rsidRPr="00D64B6A">
        <w:rPr>
          <w:rFonts w:ascii="Times New Roman" w:hAnsi="Times New Roman" w:cs="Times New Roman"/>
        </w:rPr>
        <w:t>remain to be developed</w:t>
      </w:r>
      <w:r w:rsidR="003D6E8C" w:rsidRPr="00D64B6A">
        <w:rPr>
          <w:rFonts w:ascii="Times New Roman" w:hAnsi="Times New Roman" w:cs="Times New Roman"/>
        </w:rPr>
        <w:t xml:space="preserve"> for </w:t>
      </w:r>
      <w:r w:rsidR="0026606E" w:rsidRPr="00D64B6A">
        <w:rPr>
          <w:rFonts w:ascii="Times New Roman" w:hAnsi="Times New Roman" w:cs="Times New Roman"/>
        </w:rPr>
        <w:t xml:space="preserve">many </w:t>
      </w:r>
      <w:r w:rsidR="00C34429">
        <w:rPr>
          <w:rFonts w:ascii="Times New Roman" w:hAnsi="Times New Roman" w:cs="Times New Roman"/>
        </w:rPr>
        <w:t>top-end secondary/</w:t>
      </w:r>
      <w:r w:rsidR="0026606E" w:rsidRPr="00D64B6A">
        <w:rPr>
          <w:rFonts w:ascii="Times New Roman" w:hAnsi="Times New Roman" w:cs="Times New Roman"/>
        </w:rPr>
        <w:t>tertiary</w:t>
      </w:r>
      <w:r w:rsidR="003D6E8C" w:rsidRPr="00D64B6A">
        <w:rPr>
          <w:rFonts w:ascii="Times New Roman" w:hAnsi="Times New Roman" w:cs="Times New Roman"/>
        </w:rPr>
        <w:t xml:space="preserve"> specialties</w:t>
      </w:r>
      <w:r w:rsidR="0026606E" w:rsidRPr="00D64B6A">
        <w:rPr>
          <w:rFonts w:ascii="Times New Roman" w:hAnsi="Times New Roman" w:cs="Times New Roman"/>
        </w:rPr>
        <w:t xml:space="preserve">, </w:t>
      </w:r>
      <w:r w:rsidR="00BC46B3">
        <w:rPr>
          <w:rFonts w:ascii="Times New Roman" w:hAnsi="Times New Roman" w:cs="Times New Roman"/>
        </w:rPr>
        <w:t xml:space="preserve">and </w:t>
      </w:r>
      <w:r w:rsidR="009C5EF1" w:rsidRPr="00D64B6A">
        <w:rPr>
          <w:rFonts w:ascii="Times New Roman" w:hAnsi="Times New Roman" w:cs="Times New Roman"/>
        </w:rPr>
        <w:t>are also required to secure</w:t>
      </w:r>
      <w:r w:rsidR="003D6E8C" w:rsidRPr="00D64B6A">
        <w:rPr>
          <w:rFonts w:ascii="Times New Roman" w:hAnsi="Times New Roman" w:cs="Times New Roman"/>
        </w:rPr>
        <w:t xml:space="preserve"> effective</w:t>
      </w:r>
      <w:r w:rsidR="00081DB9">
        <w:rPr>
          <w:rFonts w:ascii="Times New Roman" w:hAnsi="Times New Roman" w:cs="Times New Roman"/>
        </w:rPr>
        <w:t>,</w:t>
      </w:r>
      <w:r w:rsidR="003D6E8C" w:rsidRPr="00D64B6A">
        <w:rPr>
          <w:rFonts w:ascii="Times New Roman" w:hAnsi="Times New Roman" w:cs="Times New Roman"/>
        </w:rPr>
        <w:t xml:space="preserve"> sustainable pathways of care across primary, secondary and tertiary care.  </w:t>
      </w:r>
    </w:p>
    <w:p w:rsidR="003D6E8C" w:rsidRPr="00D64B6A" w:rsidRDefault="003D6E8C" w:rsidP="009F105D">
      <w:pPr>
        <w:rPr>
          <w:rFonts w:ascii="Times New Roman" w:hAnsi="Times New Roman" w:cs="Times New Roman"/>
          <w:b/>
        </w:rPr>
      </w:pPr>
    </w:p>
    <w:p w:rsidR="009F105D" w:rsidRPr="00D64B6A" w:rsidRDefault="003D6E8C" w:rsidP="009F105D">
      <w:pPr>
        <w:rPr>
          <w:rFonts w:ascii="Times New Roman" w:hAnsi="Times New Roman" w:cs="Times New Roman"/>
        </w:rPr>
      </w:pPr>
      <w:r w:rsidRPr="00D64B6A">
        <w:rPr>
          <w:rFonts w:ascii="Times New Roman" w:hAnsi="Times New Roman" w:cs="Times New Roman"/>
        </w:rPr>
        <w:t>T</w:t>
      </w:r>
      <w:r w:rsidR="00D32626" w:rsidRPr="00D64B6A">
        <w:rPr>
          <w:rFonts w:ascii="Times New Roman" w:hAnsi="Times New Roman" w:cs="Times New Roman"/>
        </w:rPr>
        <w:t>his paper provides</w:t>
      </w:r>
      <w:r w:rsidR="009C5EF1" w:rsidRPr="00D64B6A">
        <w:rPr>
          <w:rFonts w:ascii="Times New Roman" w:hAnsi="Times New Roman" w:cs="Times New Roman"/>
        </w:rPr>
        <w:t xml:space="preserve"> </w:t>
      </w:r>
      <w:r w:rsidR="009855F0">
        <w:rPr>
          <w:rFonts w:ascii="Times New Roman" w:hAnsi="Times New Roman" w:cs="Times New Roman"/>
        </w:rPr>
        <w:t xml:space="preserve">valuable </w:t>
      </w:r>
      <w:r w:rsidR="00D32626" w:rsidRPr="00D64B6A">
        <w:rPr>
          <w:rFonts w:ascii="Times New Roman" w:hAnsi="Times New Roman" w:cs="Times New Roman"/>
        </w:rPr>
        <w:t>food for thought at local and national level</w:t>
      </w:r>
      <w:r w:rsidR="009855F0">
        <w:rPr>
          <w:rFonts w:ascii="Times New Roman" w:hAnsi="Times New Roman" w:cs="Times New Roman"/>
        </w:rPr>
        <w:t>s</w:t>
      </w:r>
      <w:r w:rsidR="00D32626" w:rsidRPr="00D64B6A">
        <w:rPr>
          <w:rFonts w:ascii="Times New Roman" w:hAnsi="Times New Roman" w:cs="Times New Roman"/>
        </w:rPr>
        <w:t xml:space="preserve">, and </w:t>
      </w:r>
      <w:r w:rsidR="009855F0">
        <w:rPr>
          <w:rFonts w:ascii="Times New Roman" w:hAnsi="Times New Roman" w:cs="Times New Roman"/>
        </w:rPr>
        <w:t>indicates</w:t>
      </w:r>
      <w:r w:rsidR="009855F0" w:rsidRPr="00D64B6A">
        <w:rPr>
          <w:rFonts w:ascii="Times New Roman" w:hAnsi="Times New Roman" w:cs="Times New Roman"/>
        </w:rPr>
        <w:t xml:space="preserve"> </w:t>
      </w:r>
      <w:r w:rsidR="00B275DC" w:rsidRPr="00D64B6A">
        <w:rPr>
          <w:rFonts w:ascii="Times New Roman" w:hAnsi="Times New Roman" w:cs="Times New Roman"/>
        </w:rPr>
        <w:t>how</w:t>
      </w:r>
      <w:r w:rsidR="00D32626" w:rsidRPr="00D64B6A">
        <w:rPr>
          <w:rFonts w:ascii="Times New Roman" w:hAnsi="Times New Roman" w:cs="Times New Roman"/>
        </w:rPr>
        <w:t xml:space="preserve"> front line staff can </w:t>
      </w:r>
      <w:r w:rsidR="009855F0">
        <w:rPr>
          <w:rFonts w:ascii="Times New Roman" w:hAnsi="Times New Roman" w:cs="Times New Roman"/>
        </w:rPr>
        <w:t>work</w:t>
      </w:r>
      <w:r w:rsidR="00D32626" w:rsidRPr="00D64B6A">
        <w:rPr>
          <w:rFonts w:ascii="Times New Roman" w:hAnsi="Times New Roman" w:cs="Times New Roman"/>
        </w:rPr>
        <w:t xml:space="preserve"> with research organisations to conduct </w:t>
      </w:r>
      <w:r w:rsidR="00963BE3" w:rsidRPr="00D64B6A">
        <w:rPr>
          <w:rFonts w:ascii="Times New Roman" w:hAnsi="Times New Roman" w:cs="Times New Roman"/>
        </w:rPr>
        <w:t xml:space="preserve">high value </w:t>
      </w:r>
      <w:r w:rsidR="00D32626" w:rsidRPr="00D64B6A">
        <w:rPr>
          <w:rFonts w:ascii="Times New Roman" w:hAnsi="Times New Roman" w:cs="Times New Roman"/>
        </w:rPr>
        <w:t xml:space="preserve">policy research </w:t>
      </w:r>
      <w:r w:rsidR="009C5EF1" w:rsidRPr="00D64B6A">
        <w:rPr>
          <w:rFonts w:ascii="Times New Roman" w:hAnsi="Times New Roman" w:cs="Times New Roman"/>
        </w:rPr>
        <w:t>through</w:t>
      </w:r>
      <w:r w:rsidR="00D32626" w:rsidRPr="00D64B6A">
        <w:rPr>
          <w:rFonts w:ascii="Times New Roman" w:hAnsi="Times New Roman" w:cs="Times New Roman"/>
        </w:rPr>
        <w:t xml:space="preserve"> </w:t>
      </w:r>
      <w:r w:rsidR="00963BE3" w:rsidRPr="00D64B6A">
        <w:rPr>
          <w:rFonts w:ascii="Times New Roman" w:hAnsi="Times New Roman" w:cs="Times New Roman"/>
        </w:rPr>
        <w:t xml:space="preserve">innovative </w:t>
      </w:r>
      <w:r w:rsidR="00D32626" w:rsidRPr="00D64B6A">
        <w:rPr>
          <w:rFonts w:ascii="Times New Roman" w:hAnsi="Times New Roman" w:cs="Times New Roman"/>
        </w:rPr>
        <w:t>health care service design</w:t>
      </w:r>
      <w:r w:rsidR="00AA3939" w:rsidRPr="00D64B6A">
        <w:rPr>
          <w:rFonts w:ascii="Times New Roman" w:hAnsi="Times New Roman" w:cs="Times New Roman"/>
        </w:rPr>
        <w:t xml:space="preserve"> and evaluation</w:t>
      </w:r>
      <w:r w:rsidR="00705C99" w:rsidRPr="00D64B6A">
        <w:rPr>
          <w:rFonts w:ascii="Times New Roman" w:hAnsi="Times New Roman" w:cs="Times New Roman"/>
        </w:rPr>
        <w:t xml:space="preserve">. </w:t>
      </w:r>
    </w:p>
    <w:p w:rsidR="00FE5CD6" w:rsidRDefault="00705C99" w:rsidP="00FE5CD6">
      <w:pPr>
        <w:rPr>
          <w:rFonts w:ascii="Times New Roman" w:hAnsi="Times New Roman" w:cs="Times New Roman"/>
        </w:rPr>
      </w:pPr>
      <w:r w:rsidRPr="00D64B6A">
        <w:rPr>
          <w:rFonts w:ascii="Times New Roman" w:hAnsi="Times New Roman" w:cs="Times New Roman"/>
        </w:rPr>
        <w:t xml:space="preserve">To achieve effective integrated </w:t>
      </w:r>
      <w:r w:rsidR="00961051" w:rsidRPr="00D64B6A">
        <w:rPr>
          <w:rFonts w:ascii="Times New Roman" w:hAnsi="Times New Roman" w:cs="Times New Roman"/>
        </w:rPr>
        <w:t>care,</w:t>
      </w:r>
      <w:r w:rsidRPr="00D64B6A">
        <w:rPr>
          <w:rFonts w:ascii="Times New Roman" w:hAnsi="Times New Roman" w:cs="Times New Roman"/>
        </w:rPr>
        <w:t xml:space="preserve"> f</w:t>
      </w:r>
      <w:r w:rsidR="009F105D" w:rsidRPr="00D64B6A">
        <w:rPr>
          <w:rFonts w:ascii="Times New Roman" w:hAnsi="Times New Roman" w:cs="Times New Roman"/>
        </w:rPr>
        <w:t>undamental systemic and institutional redesign of the organisation and resourcing of services</w:t>
      </w:r>
      <w:r w:rsidR="002110AA" w:rsidRPr="00D64B6A">
        <w:rPr>
          <w:rFonts w:ascii="Times New Roman" w:hAnsi="Times New Roman" w:cs="Times New Roman"/>
        </w:rPr>
        <w:t xml:space="preserve"> and the children’s workforce </w:t>
      </w:r>
      <w:r w:rsidR="009F105D" w:rsidRPr="00D64B6A">
        <w:rPr>
          <w:rFonts w:ascii="Times New Roman" w:hAnsi="Times New Roman" w:cs="Times New Roman"/>
        </w:rPr>
        <w:t>is required. Any change will</w:t>
      </w:r>
      <w:r w:rsidRPr="00D64B6A">
        <w:rPr>
          <w:rFonts w:ascii="Times New Roman" w:hAnsi="Times New Roman" w:cs="Times New Roman"/>
        </w:rPr>
        <w:t xml:space="preserve"> </w:t>
      </w:r>
      <w:r w:rsidR="00081DB9">
        <w:rPr>
          <w:rFonts w:ascii="Times New Roman" w:hAnsi="Times New Roman" w:cs="Times New Roman"/>
        </w:rPr>
        <w:t>impact</w:t>
      </w:r>
      <w:r w:rsidR="00081DB9" w:rsidRPr="00D64B6A">
        <w:rPr>
          <w:rFonts w:ascii="Times New Roman" w:hAnsi="Times New Roman" w:cs="Times New Roman"/>
        </w:rPr>
        <w:t xml:space="preserve"> </w:t>
      </w:r>
      <w:r w:rsidR="00081DB9">
        <w:rPr>
          <w:rFonts w:ascii="Times New Roman" w:hAnsi="Times New Roman" w:cs="Times New Roman"/>
        </w:rPr>
        <w:t xml:space="preserve">on </w:t>
      </w:r>
      <w:r w:rsidR="00E61E46">
        <w:rPr>
          <w:rFonts w:ascii="Times New Roman" w:hAnsi="Times New Roman" w:cs="Times New Roman"/>
        </w:rPr>
        <w:t>other</w:t>
      </w:r>
      <w:r w:rsidR="009F105D" w:rsidRPr="00D64B6A">
        <w:rPr>
          <w:rFonts w:ascii="Times New Roman" w:hAnsi="Times New Roman" w:cs="Times New Roman"/>
        </w:rPr>
        <w:t xml:space="preserve"> care services and challenge long-established, take</w:t>
      </w:r>
      <w:r w:rsidR="005D308D" w:rsidRPr="00D64B6A">
        <w:rPr>
          <w:rFonts w:ascii="Times New Roman" w:hAnsi="Times New Roman" w:cs="Times New Roman"/>
        </w:rPr>
        <w:t>n</w:t>
      </w:r>
      <w:r w:rsidR="009F105D" w:rsidRPr="00D64B6A">
        <w:rPr>
          <w:rFonts w:ascii="Times New Roman" w:hAnsi="Times New Roman" w:cs="Times New Roman"/>
        </w:rPr>
        <w:t>-for-granted patterns of responsibility, expertise and practice</w:t>
      </w:r>
      <w:r w:rsidRPr="00D64B6A">
        <w:rPr>
          <w:rFonts w:ascii="Times New Roman" w:hAnsi="Times New Roman" w:cs="Times New Roman"/>
        </w:rPr>
        <w:t xml:space="preserve">. This has to </w:t>
      </w:r>
      <w:r w:rsidR="009F105D" w:rsidRPr="00D64B6A">
        <w:rPr>
          <w:rFonts w:ascii="Times New Roman" w:hAnsi="Times New Roman" w:cs="Times New Roman"/>
        </w:rPr>
        <w:t>includ</w:t>
      </w:r>
      <w:r w:rsidRPr="00D64B6A">
        <w:rPr>
          <w:rFonts w:ascii="Times New Roman" w:hAnsi="Times New Roman" w:cs="Times New Roman"/>
        </w:rPr>
        <w:t xml:space="preserve">e the </w:t>
      </w:r>
      <w:r w:rsidR="00C91DD1" w:rsidRPr="00D64B6A">
        <w:rPr>
          <w:rFonts w:ascii="Times New Roman" w:hAnsi="Times New Roman" w:cs="Times New Roman"/>
        </w:rPr>
        <w:t xml:space="preserve">traditional </w:t>
      </w:r>
      <w:r w:rsidR="009F105D" w:rsidRPr="00D64B6A">
        <w:rPr>
          <w:rFonts w:ascii="Times New Roman" w:hAnsi="Times New Roman" w:cs="Times New Roman"/>
        </w:rPr>
        <w:t xml:space="preserve">idea of ‘healthcare’ </w:t>
      </w:r>
      <w:r w:rsidR="00963BE3" w:rsidRPr="00D64B6A">
        <w:rPr>
          <w:rFonts w:ascii="Times New Roman" w:hAnsi="Times New Roman" w:cs="Times New Roman"/>
        </w:rPr>
        <w:t xml:space="preserve">being seen </w:t>
      </w:r>
      <w:r w:rsidR="009F105D" w:rsidRPr="00D64B6A">
        <w:rPr>
          <w:rFonts w:ascii="Times New Roman" w:hAnsi="Times New Roman" w:cs="Times New Roman"/>
        </w:rPr>
        <w:t>as separa</w:t>
      </w:r>
      <w:r w:rsidRPr="00D64B6A">
        <w:rPr>
          <w:rFonts w:ascii="Times New Roman" w:hAnsi="Times New Roman" w:cs="Times New Roman"/>
        </w:rPr>
        <w:t>te</w:t>
      </w:r>
      <w:r w:rsidR="009F105D" w:rsidRPr="00D64B6A">
        <w:rPr>
          <w:rFonts w:ascii="Times New Roman" w:hAnsi="Times New Roman" w:cs="Times New Roman"/>
        </w:rPr>
        <w:t xml:space="preserve"> from other contexts and activities</w:t>
      </w:r>
      <w:r w:rsidR="00750940">
        <w:rPr>
          <w:rFonts w:ascii="Times New Roman" w:hAnsi="Times New Roman" w:cs="Times New Roman"/>
        </w:rPr>
        <w:t xml:space="preserve"> </w:t>
      </w:r>
      <w:r w:rsidR="00D614CB">
        <w:rPr>
          <w:rFonts w:ascii="Times New Roman" w:hAnsi="Times New Roman" w:cs="Times New Roman"/>
        </w:rPr>
        <w:t>through the</w:t>
      </w:r>
      <w:r w:rsidR="00750940">
        <w:rPr>
          <w:rFonts w:ascii="Times New Roman" w:hAnsi="Times New Roman" w:cs="Times New Roman"/>
        </w:rPr>
        <w:t xml:space="preserve"> ICYP’s life</w:t>
      </w:r>
      <w:r w:rsidR="00D614CB">
        <w:rPr>
          <w:rFonts w:ascii="Times New Roman" w:hAnsi="Times New Roman" w:cs="Times New Roman"/>
        </w:rPr>
        <w:t xml:space="preserve"> </w:t>
      </w:r>
      <w:r w:rsidR="00750940">
        <w:rPr>
          <w:rFonts w:ascii="Times New Roman" w:hAnsi="Times New Roman" w:cs="Times New Roman"/>
        </w:rPr>
        <w:t xml:space="preserve">course </w:t>
      </w:r>
      <w:r w:rsidR="004743EA">
        <w:rPr>
          <w:rFonts w:ascii="Times New Roman" w:hAnsi="Times New Roman" w:cs="Times New Roman"/>
        </w:rPr>
        <w:t>e.g.</w:t>
      </w:r>
      <w:r w:rsidR="008A5BC5">
        <w:rPr>
          <w:rFonts w:ascii="Times New Roman" w:hAnsi="Times New Roman" w:cs="Times New Roman"/>
        </w:rPr>
        <w:t xml:space="preserve"> </w:t>
      </w:r>
      <w:r w:rsidR="00D614CB">
        <w:rPr>
          <w:rFonts w:ascii="Times New Roman" w:hAnsi="Times New Roman" w:cs="Times New Roman"/>
        </w:rPr>
        <w:t>family</w:t>
      </w:r>
      <w:r w:rsidR="009F105D" w:rsidRPr="00D64B6A">
        <w:rPr>
          <w:rFonts w:ascii="Times New Roman" w:hAnsi="Times New Roman" w:cs="Times New Roman"/>
        </w:rPr>
        <w:t>, friendship networks, school/college, work</w:t>
      </w:r>
      <w:r w:rsidR="00750940">
        <w:rPr>
          <w:rFonts w:ascii="Times New Roman" w:hAnsi="Times New Roman" w:cs="Times New Roman"/>
        </w:rPr>
        <w:t>, y</w:t>
      </w:r>
      <w:r w:rsidR="009F105D" w:rsidRPr="00D64B6A">
        <w:rPr>
          <w:rFonts w:ascii="Times New Roman" w:hAnsi="Times New Roman" w:cs="Times New Roman"/>
        </w:rPr>
        <w:t xml:space="preserve">outh </w:t>
      </w:r>
      <w:r w:rsidR="00750940">
        <w:rPr>
          <w:rFonts w:ascii="Times New Roman" w:hAnsi="Times New Roman" w:cs="Times New Roman"/>
        </w:rPr>
        <w:t>j</w:t>
      </w:r>
      <w:r w:rsidR="009F105D" w:rsidRPr="00D64B6A">
        <w:rPr>
          <w:rFonts w:ascii="Times New Roman" w:hAnsi="Times New Roman" w:cs="Times New Roman"/>
        </w:rPr>
        <w:t>ustice system.</w:t>
      </w:r>
      <w:r w:rsidR="008A5BC5">
        <w:rPr>
          <w:rFonts w:ascii="Times New Roman" w:hAnsi="Times New Roman" w:cs="Times New Roman"/>
        </w:rPr>
        <w:t xml:space="preserve"> </w:t>
      </w:r>
      <w:r w:rsidR="00D32626" w:rsidRPr="00D64B6A">
        <w:rPr>
          <w:rFonts w:ascii="Times New Roman" w:hAnsi="Times New Roman" w:cs="Times New Roman"/>
        </w:rPr>
        <w:t xml:space="preserve">Radical system change is </w:t>
      </w:r>
      <w:r w:rsidR="00D32626" w:rsidRPr="00D64B6A">
        <w:rPr>
          <w:rFonts w:ascii="Times New Roman" w:hAnsi="Times New Roman" w:cs="Times New Roman"/>
          <w:lang w:val="en-US"/>
        </w:rPr>
        <w:t>about revolution as much as evolution</w:t>
      </w:r>
      <w:r w:rsidR="00FE5CD6" w:rsidRPr="00FE5CD6">
        <w:rPr>
          <w:rFonts w:ascii="Times New Roman" w:hAnsi="Times New Roman" w:cs="Times New Roman"/>
        </w:rPr>
        <w:t xml:space="preserve"> </w:t>
      </w:r>
      <w:r w:rsidR="00FE5CD6" w:rsidRPr="00D64B6A">
        <w:rPr>
          <w:rFonts w:ascii="Times New Roman" w:hAnsi="Times New Roman" w:cs="Times New Roman"/>
        </w:rPr>
        <w:t>for all involved in the NHS in England</w:t>
      </w:r>
      <w:r w:rsidR="004743EA">
        <w:rPr>
          <w:rFonts w:ascii="Times New Roman" w:hAnsi="Times New Roman" w:cs="Times New Roman"/>
        </w:rPr>
        <w:t>,</w:t>
      </w:r>
      <w:r w:rsidR="00FE5CD6" w:rsidRPr="00D64B6A">
        <w:rPr>
          <w:rFonts w:ascii="Times New Roman" w:hAnsi="Times New Roman" w:cs="Times New Roman"/>
        </w:rPr>
        <w:t xml:space="preserve"> from policy development to frontline practice. </w:t>
      </w:r>
    </w:p>
    <w:p w:rsidR="00B9693E" w:rsidRDefault="00B9693E" w:rsidP="00B9693E">
      <w:pPr>
        <w:rPr>
          <w:rFonts w:ascii="Times New Roman" w:hAnsi="Times New Roman" w:cs="Times New Roman"/>
          <w:b/>
        </w:rPr>
      </w:pPr>
      <w:r>
        <w:rPr>
          <w:rFonts w:ascii="Times New Roman" w:hAnsi="Times New Roman" w:cs="Times New Roman"/>
          <w:b/>
        </w:rPr>
        <w:t xml:space="preserve">COMPETING INTERESTS </w:t>
      </w:r>
    </w:p>
    <w:p w:rsidR="00B9693E" w:rsidRPr="00E071A1" w:rsidRDefault="00B9693E" w:rsidP="00B9693E">
      <w:pPr>
        <w:rPr>
          <w:rFonts w:ascii="Times New Roman" w:hAnsi="Times New Roman" w:cs="Times New Roman"/>
          <w:szCs w:val="24"/>
        </w:rPr>
      </w:pPr>
      <w:r w:rsidRPr="00E071A1">
        <w:rPr>
          <w:rFonts w:ascii="Times New Roman" w:hAnsi="Times New Roman" w:cs="Times New Roman"/>
        </w:rPr>
        <w:t xml:space="preserve">Dr Carol Ewing is also a </w:t>
      </w:r>
      <w:r w:rsidRPr="00E071A1">
        <w:rPr>
          <w:rFonts w:ascii="Times New Roman" w:hAnsi="Times New Roman" w:cs="Times New Roman"/>
          <w:szCs w:val="24"/>
        </w:rPr>
        <w:t>Clinical Adviser to the Greater Manchester</w:t>
      </w:r>
      <w:r w:rsidR="0029722B" w:rsidRPr="00E071A1">
        <w:rPr>
          <w:rFonts w:ascii="Times New Roman" w:hAnsi="Times New Roman" w:cs="Times New Roman"/>
          <w:szCs w:val="24"/>
        </w:rPr>
        <w:t>, Lancashire and South Cumbria</w:t>
      </w:r>
      <w:r w:rsidRPr="00E071A1">
        <w:rPr>
          <w:rFonts w:ascii="Times New Roman" w:hAnsi="Times New Roman" w:cs="Times New Roman"/>
          <w:szCs w:val="24"/>
        </w:rPr>
        <w:t xml:space="preserve"> Strategic Clinical Network</w:t>
      </w:r>
      <w:r w:rsidR="00855381" w:rsidRPr="00E071A1">
        <w:rPr>
          <w:rFonts w:ascii="Times New Roman" w:hAnsi="Times New Roman" w:cs="Times New Roman"/>
          <w:szCs w:val="24"/>
        </w:rPr>
        <w:t>.</w:t>
      </w:r>
      <w:r w:rsidRPr="00E071A1">
        <w:rPr>
          <w:rFonts w:ascii="Times New Roman" w:hAnsi="Times New Roman" w:cs="Times New Roman"/>
          <w:szCs w:val="24"/>
        </w:rPr>
        <w:t xml:space="preserve"> </w:t>
      </w:r>
    </w:p>
    <w:p w:rsidR="00B9693E" w:rsidRPr="0018347C" w:rsidRDefault="00B9693E" w:rsidP="00B9693E">
      <w:pPr>
        <w:rPr>
          <w:rFonts w:ascii="Times New Roman" w:hAnsi="Times New Roman" w:cs="Times New Roman"/>
          <w:b/>
        </w:rPr>
      </w:pPr>
      <w:r>
        <w:rPr>
          <w:rFonts w:ascii="Times New Roman" w:hAnsi="Times New Roman" w:cs="Times New Roman"/>
          <w:b/>
        </w:rPr>
        <w:t>ACKNOWLEDGEMENTS</w:t>
      </w:r>
    </w:p>
    <w:p w:rsidR="00B9693E" w:rsidRPr="00E71685" w:rsidRDefault="00B9693E" w:rsidP="00B9693E">
      <w:pPr>
        <w:rPr>
          <w:rFonts w:ascii="Times New Roman" w:hAnsi="Times New Roman" w:cs="Times New Roman"/>
        </w:rPr>
      </w:pPr>
      <w:r w:rsidRPr="00E71685">
        <w:rPr>
          <w:rFonts w:ascii="Times New Roman" w:hAnsi="Times New Roman" w:cs="Times New Roman"/>
        </w:rPr>
        <w:t xml:space="preserve">We would like to thank Professor Anne Greenough </w:t>
      </w:r>
      <w:r w:rsidRPr="00E71685">
        <w:rPr>
          <w:rFonts w:ascii="Times New Roman" w:hAnsi="Times New Roman" w:cs="Times New Roman"/>
          <w:color w:val="000000"/>
          <w:spacing w:val="-3"/>
        </w:rPr>
        <w:t>Vice-President (Science and Research), Royal College of Paediatrics and Child Health (RCPCH), and</w:t>
      </w:r>
      <w:r w:rsidRPr="00E71685">
        <w:rPr>
          <w:rFonts w:ascii="Times New Roman" w:hAnsi="Times New Roman" w:cs="Times New Roman"/>
        </w:rPr>
        <w:t xml:space="preserve"> the RCPCH Health Policy team, in particular Isobel Howe, Head of Health Policy</w:t>
      </w:r>
      <w:r w:rsidR="00855381">
        <w:rPr>
          <w:rFonts w:ascii="Times New Roman" w:hAnsi="Times New Roman" w:cs="Times New Roman"/>
        </w:rPr>
        <w:t>,</w:t>
      </w:r>
      <w:r w:rsidRPr="00E71685">
        <w:rPr>
          <w:rFonts w:ascii="Times New Roman" w:hAnsi="Times New Roman" w:cs="Times New Roman"/>
        </w:rPr>
        <w:t xml:space="preserve"> for comments on previous draft</w:t>
      </w:r>
      <w:r>
        <w:rPr>
          <w:rFonts w:ascii="Times New Roman" w:hAnsi="Times New Roman" w:cs="Times New Roman"/>
        </w:rPr>
        <w:t>s</w:t>
      </w:r>
      <w:r w:rsidR="00855381">
        <w:rPr>
          <w:rFonts w:ascii="Times New Roman" w:hAnsi="Times New Roman" w:cs="Times New Roman"/>
        </w:rPr>
        <w:t>.</w:t>
      </w:r>
    </w:p>
    <w:p w:rsidR="00B9693E" w:rsidRPr="00D64B6A" w:rsidRDefault="00B9693E" w:rsidP="00FE5CD6">
      <w:pPr>
        <w:rPr>
          <w:rFonts w:ascii="Times New Roman" w:hAnsi="Times New Roman" w:cs="Times New Roman"/>
        </w:rPr>
      </w:pPr>
    </w:p>
    <w:p w:rsidR="00D32626" w:rsidRPr="00D64B6A" w:rsidRDefault="00D32626" w:rsidP="00D32626">
      <w:pPr>
        <w:rPr>
          <w:rFonts w:ascii="Times New Roman" w:hAnsi="Times New Roman" w:cs="Times New Roman"/>
        </w:rPr>
      </w:pPr>
      <w:r w:rsidRPr="00D64B6A">
        <w:rPr>
          <w:rFonts w:ascii="Times New Roman" w:hAnsi="Times New Roman" w:cs="Times New Roman"/>
          <w:lang w:val="en-US"/>
        </w:rPr>
        <w:t xml:space="preserve"> </w:t>
      </w:r>
      <w:r w:rsidRPr="00D64B6A">
        <w:rPr>
          <w:rFonts w:ascii="Times New Roman" w:hAnsi="Times New Roman" w:cs="Times New Roman"/>
        </w:rPr>
        <w:t xml:space="preserve"> </w:t>
      </w:r>
    </w:p>
    <w:p w:rsidR="002859D7" w:rsidRDefault="00676912">
      <w:pPr>
        <w:rPr>
          <w:rFonts w:ascii="Times New Roman" w:hAnsi="Times New Roman" w:cs="Times New Roman"/>
          <w:b/>
        </w:rPr>
      </w:pPr>
      <w:r w:rsidRPr="00D64B6A">
        <w:rPr>
          <w:rFonts w:ascii="Times New Roman" w:hAnsi="Times New Roman" w:cs="Times New Roman"/>
          <w:b/>
        </w:rPr>
        <w:t>REFERENCES</w:t>
      </w:r>
    </w:p>
    <w:p w:rsidR="005C1999" w:rsidRPr="00E071A1" w:rsidRDefault="005C1999">
      <w:pPr>
        <w:rPr>
          <w:rFonts w:cs="Times New Roman"/>
          <w:sz w:val="20"/>
        </w:rPr>
      </w:pPr>
      <w:r w:rsidRPr="00E071A1">
        <w:rPr>
          <w:rFonts w:cs="Times New Roman"/>
          <w:sz w:val="20"/>
        </w:rPr>
        <w:t>1</w:t>
      </w:r>
      <w:ins w:id="22" w:author="Steve Cropper" w:date="2016-10-13T07:37:00Z">
        <w:r w:rsidR="00E071A1" w:rsidRPr="00E071A1">
          <w:rPr>
            <w:rFonts w:cs="Times New Roman"/>
            <w:sz w:val="20"/>
          </w:rPr>
          <w:t xml:space="preserve"> Woodman, J. Lewis H., Cheung, R. et al. Integrating primary and secondary care for children and young people: sharing practice. Arch. Dis. Child. </w:t>
        </w:r>
        <w:proofErr w:type="spellStart"/>
        <w:r w:rsidR="00E071A1" w:rsidRPr="00E071A1">
          <w:rPr>
            <w:rFonts w:cs="Times New Roman"/>
            <w:sz w:val="20"/>
          </w:rPr>
          <w:t>Publichsed</w:t>
        </w:r>
        <w:proofErr w:type="spellEnd"/>
        <w:r w:rsidR="00E071A1" w:rsidRPr="00E071A1">
          <w:rPr>
            <w:rFonts w:cs="Times New Roman"/>
            <w:sz w:val="20"/>
          </w:rPr>
          <w:t xml:space="preserve"> Online First: 20 Oct 2015 </w:t>
        </w:r>
        <w:proofErr w:type="spellStart"/>
        <w:r w:rsidR="00E071A1" w:rsidRPr="00E071A1">
          <w:rPr>
            <w:rFonts w:cs="Times New Roman"/>
            <w:sz w:val="20"/>
          </w:rPr>
          <w:t>doi</w:t>
        </w:r>
        <w:proofErr w:type="spellEnd"/>
        <w:r w:rsidR="00E071A1" w:rsidRPr="00E071A1">
          <w:rPr>
            <w:rFonts w:cs="Times New Roman"/>
            <w:sz w:val="20"/>
          </w:rPr>
          <w:t>: 10.1136/archdischild-2015-308558</w:t>
        </w:r>
      </w:ins>
    </w:p>
    <w:sectPr w:rsidR="005C1999" w:rsidRPr="00E071A1" w:rsidSect="00280C35">
      <w:endnotePr>
        <w:numFmt w:val="decimal"/>
      </w:endnotePr>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1BA" w:rsidRDefault="006E21BA" w:rsidP="00493A99">
      <w:pPr>
        <w:spacing w:after="0" w:line="240" w:lineRule="auto"/>
      </w:pPr>
      <w:r>
        <w:separator/>
      </w:r>
    </w:p>
  </w:endnote>
  <w:endnote w:type="continuationSeparator" w:id="0">
    <w:p w:rsidR="006E21BA" w:rsidRDefault="006E21BA" w:rsidP="00493A99">
      <w:pPr>
        <w:spacing w:after="0" w:line="240" w:lineRule="auto"/>
      </w:pPr>
      <w:r>
        <w:continuationSeparator/>
      </w:r>
    </w:p>
  </w:endnote>
  <w:endnote w:id="1">
    <w:p w:rsidR="006E21BA" w:rsidRDefault="006E21BA">
      <w:pPr>
        <w:pStyle w:val="EndnoteText"/>
        <w:rPr>
          <w:rFonts w:cs="Times New Roman"/>
          <w:szCs w:val="28"/>
        </w:rPr>
      </w:pPr>
      <w:r>
        <w:t>2</w:t>
      </w:r>
      <w:r>
        <w:rPr>
          <w:rStyle w:val="EndnoteReference"/>
        </w:rPr>
        <w:t>.</w:t>
      </w:r>
      <w:r w:rsidRPr="00676912">
        <w:t xml:space="preserve"> </w:t>
      </w:r>
      <w:r>
        <w:tab/>
      </w:r>
      <w:r w:rsidRPr="00676912">
        <w:rPr>
          <w:rFonts w:cs="Times New Roman"/>
          <w:szCs w:val="28"/>
        </w:rPr>
        <w:t xml:space="preserve">Lewis I, </w:t>
      </w:r>
      <w:proofErr w:type="spellStart"/>
      <w:r w:rsidRPr="00676912">
        <w:rPr>
          <w:rFonts w:cs="Times New Roman"/>
          <w:szCs w:val="28"/>
        </w:rPr>
        <w:t>Lenehan</w:t>
      </w:r>
      <w:proofErr w:type="spellEnd"/>
      <w:r w:rsidRPr="00676912">
        <w:rPr>
          <w:rFonts w:cs="Times New Roman"/>
          <w:szCs w:val="28"/>
        </w:rPr>
        <w:t xml:space="preserve"> C, and </w:t>
      </w:r>
      <w:proofErr w:type="spellStart"/>
      <w:r w:rsidRPr="00676912">
        <w:rPr>
          <w:rFonts w:cs="Times New Roman"/>
          <w:szCs w:val="28"/>
        </w:rPr>
        <w:t>Shribman</w:t>
      </w:r>
      <w:proofErr w:type="spellEnd"/>
      <w:r w:rsidRPr="00676912">
        <w:rPr>
          <w:rFonts w:cs="Times New Roman"/>
          <w:szCs w:val="28"/>
        </w:rPr>
        <w:t xml:space="preserve"> S</w:t>
      </w:r>
      <w:r>
        <w:rPr>
          <w:rFonts w:cs="Times New Roman"/>
          <w:szCs w:val="28"/>
        </w:rPr>
        <w:t>.</w:t>
      </w:r>
      <w:r w:rsidRPr="00676912">
        <w:rPr>
          <w:rFonts w:cs="Times New Roman"/>
          <w:szCs w:val="28"/>
        </w:rPr>
        <w:t xml:space="preserve"> </w:t>
      </w:r>
      <w:r w:rsidRPr="001221CC">
        <w:rPr>
          <w:rFonts w:cs="Times New Roman"/>
          <w:szCs w:val="28"/>
        </w:rPr>
        <w:t>Report of the Children and Young People’s Health Outcomes Forum 2014/15</w:t>
      </w:r>
      <w:r>
        <w:rPr>
          <w:rFonts w:cs="Times New Roman"/>
          <w:szCs w:val="28"/>
        </w:rPr>
        <w:t xml:space="preserve">. </w:t>
      </w:r>
      <w:r w:rsidRPr="00676912" w:rsidDel="00711EFD">
        <w:rPr>
          <w:rFonts w:cs="Times New Roman"/>
          <w:szCs w:val="28"/>
        </w:rPr>
        <w:t xml:space="preserve"> </w:t>
      </w:r>
      <w:r w:rsidRPr="00676912">
        <w:rPr>
          <w:rFonts w:cs="Times New Roman"/>
          <w:szCs w:val="28"/>
        </w:rPr>
        <w:t>2015</w:t>
      </w:r>
      <w:r>
        <w:rPr>
          <w:rFonts w:cs="Times New Roman"/>
          <w:szCs w:val="28"/>
        </w:rPr>
        <w:t>.</w:t>
      </w:r>
      <w:r w:rsidRPr="00676912">
        <w:rPr>
          <w:rFonts w:cs="Times New Roman"/>
          <w:szCs w:val="28"/>
        </w:rPr>
        <w:t xml:space="preserve"> </w:t>
      </w:r>
      <w:hyperlink r:id="rId1" w:history="1">
        <w:r w:rsidRPr="00676912">
          <w:rPr>
            <w:rStyle w:val="Hyperlink"/>
            <w:rFonts w:cs="Times New Roman"/>
            <w:szCs w:val="28"/>
          </w:rPr>
          <w:t>https://www.gov.uk/government/publications/children-and-young-peoples-health-outcomes-forum-2014-to-2015</w:t>
        </w:r>
      </w:hyperlink>
      <w:r w:rsidRPr="00676912">
        <w:rPr>
          <w:rFonts w:cs="Times New Roman"/>
          <w:szCs w:val="28"/>
        </w:rPr>
        <w:t xml:space="preserve"> </w:t>
      </w:r>
    </w:p>
    <w:p w:rsidR="006E21BA" w:rsidRPr="00676912" w:rsidRDefault="006E21BA">
      <w:pPr>
        <w:pStyle w:val="EndnoteText"/>
      </w:pPr>
    </w:p>
  </w:endnote>
  <w:endnote w:id="2">
    <w:p w:rsidR="006E21BA" w:rsidRDefault="006E21BA">
      <w:pPr>
        <w:pStyle w:val="EndnoteText"/>
        <w:rPr>
          <w:rStyle w:val="Hyperlink"/>
          <w:sz w:val="22"/>
          <w:szCs w:val="22"/>
        </w:rPr>
      </w:pPr>
      <w:r>
        <w:t>3</w:t>
      </w:r>
      <w:r>
        <w:rPr>
          <w:rStyle w:val="EndnoteReference"/>
        </w:rPr>
        <w:t>.</w:t>
      </w:r>
      <w:r w:rsidRPr="00676912">
        <w:t xml:space="preserve"> </w:t>
      </w:r>
      <w:r>
        <w:tab/>
      </w:r>
      <w:r w:rsidRPr="00676912">
        <w:t>Royal College of Paediatrics and Child Health</w:t>
      </w:r>
      <w:r w:rsidRPr="00676912">
        <w:rPr>
          <w:i/>
        </w:rPr>
        <w:t xml:space="preserve">. </w:t>
      </w:r>
      <w:r w:rsidRPr="001221CC">
        <w:t xml:space="preserve">Facing the Future: Standards for </w:t>
      </w:r>
      <w:r>
        <w:t>A</w:t>
      </w:r>
      <w:r w:rsidRPr="001221CC">
        <w:t xml:space="preserve">cute </w:t>
      </w:r>
      <w:r>
        <w:t>G</w:t>
      </w:r>
      <w:r w:rsidRPr="001221CC">
        <w:t xml:space="preserve">eneral </w:t>
      </w:r>
      <w:r>
        <w:t>P</w:t>
      </w:r>
      <w:r w:rsidRPr="001221CC">
        <w:t xml:space="preserve">aediatric </w:t>
      </w:r>
      <w:r>
        <w:t>S</w:t>
      </w:r>
      <w:r w:rsidRPr="001221CC">
        <w:t>ervices.</w:t>
      </w:r>
      <w:r w:rsidRPr="00676912">
        <w:t xml:space="preserve"> 2015</w:t>
      </w:r>
      <w:r>
        <w:t xml:space="preserve">. </w:t>
      </w:r>
      <w:r w:rsidRPr="00676912">
        <w:t xml:space="preserve"> </w:t>
      </w:r>
      <w:hyperlink r:id="rId2" w:history="1">
        <w:proofErr w:type="spellStart"/>
        <w:r w:rsidRPr="00676912">
          <w:rPr>
            <w:rStyle w:val="Hyperlink"/>
          </w:rPr>
          <w:t>www.rcpch.ac.uk/facingthefuture</w:t>
        </w:r>
        <w:proofErr w:type="spellEnd"/>
      </w:hyperlink>
      <w:proofErr w:type="gramStart"/>
      <w:r>
        <w:rPr>
          <w:rStyle w:val="Hyperlink"/>
        </w:rPr>
        <w:t>;</w:t>
      </w:r>
      <w:proofErr w:type="gramEnd"/>
      <w:r>
        <w:rPr>
          <w:rStyle w:val="Hyperlink"/>
        </w:rPr>
        <w:t xml:space="preserve"> </w:t>
      </w:r>
      <w:r w:rsidRPr="001221CC">
        <w:t xml:space="preserve">Facing the Future: Together for </w:t>
      </w:r>
      <w:r>
        <w:t>C</w:t>
      </w:r>
      <w:r w:rsidRPr="001221CC">
        <w:t xml:space="preserve">hild </w:t>
      </w:r>
      <w:r>
        <w:t>H</w:t>
      </w:r>
      <w:r w:rsidRPr="001221CC">
        <w:t>ealth.</w:t>
      </w:r>
      <w:r w:rsidRPr="00676912">
        <w:rPr>
          <w:i/>
        </w:rPr>
        <w:t xml:space="preserve"> </w:t>
      </w:r>
      <w:r w:rsidRPr="00676912">
        <w:t>2015</w:t>
      </w:r>
      <w:r>
        <w:t>.</w:t>
      </w:r>
      <w:r w:rsidRPr="00676912">
        <w:t xml:space="preserve"> </w:t>
      </w:r>
      <w:hyperlink r:id="rId3" w:history="1">
        <w:proofErr w:type="spellStart"/>
        <w:r w:rsidRPr="00676912">
          <w:rPr>
            <w:rStyle w:val="Hyperlink"/>
          </w:rPr>
          <w:t>www.rcpch.ac.uk/togetherforchildhealth</w:t>
        </w:r>
        <w:proofErr w:type="spellEnd"/>
      </w:hyperlink>
      <w:r w:rsidRPr="00676912">
        <w:rPr>
          <w:rStyle w:val="Hyperlink"/>
        </w:rPr>
        <w:t xml:space="preserve"> </w:t>
      </w:r>
    </w:p>
    <w:p w:rsidR="006E21BA" w:rsidRPr="00676912" w:rsidRDefault="006E21BA">
      <w:pPr>
        <w:pStyle w:val="EndnoteText"/>
      </w:pPr>
    </w:p>
  </w:endnote>
  <w:endnote w:id="3">
    <w:p w:rsidR="006E21BA" w:rsidRDefault="006E21BA" w:rsidP="00C34429">
      <w:pPr>
        <w:pStyle w:val="EndnoteText"/>
        <w:rPr>
          <w:rFonts w:cs="Arial"/>
          <w:iCs/>
        </w:rPr>
      </w:pPr>
      <w:r>
        <w:t>4</w:t>
      </w:r>
      <w:r>
        <w:rPr>
          <w:rStyle w:val="EndnoteReference"/>
        </w:rPr>
        <w:t>.</w:t>
      </w:r>
      <w:r w:rsidRPr="00676912">
        <w:t xml:space="preserve"> </w:t>
      </w:r>
      <w:r>
        <w:tab/>
      </w:r>
      <w:r w:rsidRPr="00676912">
        <w:rPr>
          <w:rFonts w:cs="Times New Roman"/>
          <w:szCs w:val="28"/>
        </w:rPr>
        <w:t>Spencer A, Ewing C</w:t>
      </w:r>
      <w:r>
        <w:rPr>
          <w:rFonts w:cs="Times New Roman"/>
          <w:szCs w:val="28"/>
        </w:rPr>
        <w:t xml:space="preserve"> and Cropper S</w:t>
      </w:r>
      <w:r w:rsidRPr="00676912">
        <w:rPr>
          <w:rFonts w:cs="Times New Roman"/>
          <w:szCs w:val="28"/>
        </w:rPr>
        <w:t xml:space="preserve">. Making sense of </w:t>
      </w:r>
      <w:r>
        <w:rPr>
          <w:rFonts w:cs="Times New Roman"/>
          <w:szCs w:val="28"/>
        </w:rPr>
        <w:t>S</w:t>
      </w:r>
      <w:r w:rsidRPr="00676912">
        <w:rPr>
          <w:rFonts w:cs="Times New Roman"/>
          <w:szCs w:val="28"/>
        </w:rPr>
        <w:t xml:space="preserve">trategic </w:t>
      </w:r>
      <w:r>
        <w:rPr>
          <w:rFonts w:cs="Times New Roman"/>
          <w:szCs w:val="28"/>
        </w:rPr>
        <w:t>C</w:t>
      </w:r>
      <w:r w:rsidRPr="00676912">
        <w:rPr>
          <w:rFonts w:cs="Times New Roman"/>
          <w:szCs w:val="28"/>
        </w:rPr>
        <w:t xml:space="preserve">linical </w:t>
      </w:r>
      <w:r>
        <w:rPr>
          <w:rFonts w:cs="Times New Roman"/>
          <w:szCs w:val="28"/>
        </w:rPr>
        <w:t>N</w:t>
      </w:r>
      <w:r w:rsidRPr="00676912">
        <w:rPr>
          <w:rFonts w:cs="Times New Roman"/>
          <w:szCs w:val="28"/>
        </w:rPr>
        <w:t xml:space="preserve">etworks. </w:t>
      </w:r>
      <w:proofErr w:type="gramStart"/>
      <w:r w:rsidRPr="001221CC">
        <w:rPr>
          <w:rFonts w:cs="Arial"/>
          <w:iCs/>
        </w:rPr>
        <w:t xml:space="preserve">Arch </w:t>
      </w:r>
      <w:proofErr w:type="spellStart"/>
      <w:r w:rsidRPr="001221CC">
        <w:rPr>
          <w:rFonts w:cs="Arial"/>
          <w:iCs/>
        </w:rPr>
        <w:t>Dis</w:t>
      </w:r>
      <w:proofErr w:type="spellEnd"/>
      <w:r w:rsidRPr="001221CC">
        <w:rPr>
          <w:rFonts w:cs="Arial"/>
          <w:iCs/>
        </w:rPr>
        <w:t xml:space="preserve"> Child</w:t>
      </w:r>
      <w:r>
        <w:rPr>
          <w:rFonts w:cs="Arial"/>
          <w:iCs/>
        </w:rPr>
        <w:t>.</w:t>
      </w:r>
      <w:proofErr w:type="gramEnd"/>
      <w:r w:rsidRPr="00676912">
        <w:rPr>
          <w:rFonts w:cs="Arial"/>
          <w:i/>
          <w:iCs/>
        </w:rPr>
        <w:t xml:space="preserve"> </w:t>
      </w:r>
      <w:r w:rsidRPr="00676912">
        <w:rPr>
          <w:rFonts w:cs="Arial"/>
          <w:iCs/>
        </w:rPr>
        <w:t>2013</w:t>
      </w:r>
      <w:r>
        <w:rPr>
          <w:rFonts w:cs="Arial"/>
          <w:iCs/>
        </w:rPr>
        <w:t>;</w:t>
      </w:r>
      <w:r w:rsidRPr="00676912">
        <w:rPr>
          <w:rFonts w:cs="Arial"/>
          <w:iCs/>
        </w:rPr>
        <w:t xml:space="preserve"> </w:t>
      </w:r>
      <w:r>
        <w:rPr>
          <w:rFonts w:cs="Arial"/>
          <w:iCs/>
        </w:rPr>
        <w:t>98:843- 845:</w:t>
      </w:r>
      <w:r w:rsidRPr="00676912">
        <w:rPr>
          <w:rFonts w:cs="Arial"/>
          <w:iCs/>
        </w:rPr>
        <w:t xml:space="preserve"> </w:t>
      </w:r>
      <w:hyperlink r:id="rId4" w:history="1">
        <w:r w:rsidRPr="00676912">
          <w:rPr>
            <w:rStyle w:val="Hyperlink"/>
            <w:rFonts w:cs="Arial"/>
            <w:iCs/>
          </w:rPr>
          <w:t>http://adc.bmj.com/content/early/2013/07/25/archdischild-2013-303976.full.pdf</w:t>
        </w:r>
      </w:hyperlink>
      <w:proofErr w:type="gramStart"/>
      <w:r w:rsidRPr="00676912">
        <w:rPr>
          <w:rFonts w:cs="Arial"/>
          <w:iCs/>
        </w:rPr>
        <w:t xml:space="preserve"> .</w:t>
      </w:r>
      <w:proofErr w:type="gramEnd"/>
    </w:p>
    <w:p w:rsidR="006E21BA" w:rsidRPr="00676912" w:rsidRDefault="006E21BA" w:rsidP="00C34429">
      <w:pPr>
        <w:pStyle w:val="EndnoteText"/>
      </w:pPr>
    </w:p>
  </w:endnote>
  <w:endnote w:id="4">
    <w:p w:rsidR="006E21BA" w:rsidRDefault="006E21BA">
      <w:pPr>
        <w:pStyle w:val="EndnoteText"/>
      </w:pPr>
      <w:r>
        <w:t>5</w:t>
      </w:r>
      <w:r>
        <w:rPr>
          <w:rStyle w:val="EndnoteReference"/>
        </w:rPr>
        <w:t>.</w:t>
      </w:r>
      <w:r w:rsidRPr="00676912">
        <w:t xml:space="preserve"> </w:t>
      </w:r>
      <w:r>
        <w:tab/>
      </w:r>
      <w:proofErr w:type="spellStart"/>
      <w:r w:rsidRPr="00676912">
        <w:t>Peile</w:t>
      </w:r>
      <w:proofErr w:type="spellEnd"/>
      <w:r w:rsidRPr="00676912">
        <w:t xml:space="preserve"> E. </w:t>
      </w:r>
      <w:proofErr w:type="gramStart"/>
      <w:r w:rsidRPr="00676912">
        <w:t>The future of primary care paediatrics and child health.</w:t>
      </w:r>
      <w:proofErr w:type="gramEnd"/>
      <w:r w:rsidRPr="00676912">
        <w:rPr>
          <w:rFonts w:cs="Arial"/>
          <w:i/>
          <w:iCs/>
        </w:rPr>
        <w:t xml:space="preserve"> </w:t>
      </w:r>
      <w:r w:rsidRPr="00A1660B">
        <w:rPr>
          <w:rFonts w:cs="Arial"/>
          <w:iCs/>
        </w:rPr>
        <w:t xml:space="preserve">Arch </w:t>
      </w:r>
      <w:proofErr w:type="spellStart"/>
      <w:r w:rsidRPr="00A1660B">
        <w:rPr>
          <w:rFonts w:cs="Arial"/>
          <w:iCs/>
        </w:rPr>
        <w:t>Dis</w:t>
      </w:r>
      <w:proofErr w:type="spellEnd"/>
      <w:r w:rsidRPr="00A1660B">
        <w:rPr>
          <w:rFonts w:cs="Arial"/>
          <w:iCs/>
        </w:rPr>
        <w:t xml:space="preserve"> Child</w:t>
      </w:r>
      <w:r w:rsidRPr="00676912">
        <w:rPr>
          <w:rFonts w:cs="Arial"/>
          <w:i/>
          <w:iCs/>
        </w:rPr>
        <w:t xml:space="preserve"> </w:t>
      </w:r>
      <w:r w:rsidRPr="00676912">
        <w:rPr>
          <w:rFonts w:cs="Arial"/>
          <w:iCs/>
        </w:rPr>
        <w:t>2004</w:t>
      </w:r>
      <w:proofErr w:type="gramStart"/>
      <w:r>
        <w:rPr>
          <w:rFonts w:cs="Arial"/>
          <w:iCs/>
        </w:rPr>
        <w:t>;</w:t>
      </w:r>
      <w:r w:rsidRPr="00676912">
        <w:t>89</w:t>
      </w:r>
      <w:r>
        <w:t>:113</w:t>
      </w:r>
      <w:proofErr w:type="gramEnd"/>
      <w:r>
        <w:t>- 115.</w:t>
      </w:r>
      <w:r w:rsidRPr="00676912">
        <w:t xml:space="preserve"> </w:t>
      </w:r>
    </w:p>
    <w:p w:rsidR="006E21BA" w:rsidRPr="00676912" w:rsidRDefault="006E21BA">
      <w:pPr>
        <w:pStyle w:val="EndnoteText"/>
      </w:pPr>
    </w:p>
  </w:endnote>
  <w:endnote w:id="5">
    <w:p w:rsidR="006E21BA" w:rsidRDefault="006E21BA">
      <w:pPr>
        <w:pStyle w:val="EndnoteText"/>
        <w:rPr>
          <w:rFonts w:cs="Times New Roman"/>
          <w:szCs w:val="28"/>
        </w:rPr>
      </w:pPr>
      <w:r>
        <w:rPr>
          <w:rStyle w:val="EndnoteReference"/>
        </w:rPr>
        <w:t>5.</w:t>
      </w:r>
      <w:r w:rsidRPr="00676912">
        <w:t xml:space="preserve"> </w:t>
      </w:r>
      <w:r>
        <w:tab/>
      </w:r>
      <w:r w:rsidRPr="00676912">
        <w:t xml:space="preserve">Appleby J, </w:t>
      </w:r>
      <w:r w:rsidRPr="00676912">
        <w:rPr>
          <w:rFonts w:cs="Times New Roman"/>
          <w:szCs w:val="28"/>
        </w:rPr>
        <w:t>Harrison T, Hawkins L and Dixon A</w:t>
      </w:r>
      <w:r w:rsidRPr="00A1660B">
        <w:rPr>
          <w:rFonts w:cs="Times New Roman"/>
          <w:szCs w:val="28"/>
        </w:rPr>
        <w:t>. Payment by Results: How can payment systems help to deliver better care</w:t>
      </w:r>
      <w:r>
        <w:rPr>
          <w:rFonts w:cs="Times New Roman"/>
          <w:szCs w:val="28"/>
        </w:rPr>
        <w:t>.</w:t>
      </w:r>
      <w:r w:rsidRPr="00676912">
        <w:rPr>
          <w:rFonts w:cs="Times New Roman"/>
          <w:szCs w:val="28"/>
        </w:rPr>
        <w:t xml:space="preserve"> 2012</w:t>
      </w:r>
      <w:r>
        <w:rPr>
          <w:rFonts w:cs="Times New Roman"/>
          <w:szCs w:val="28"/>
        </w:rPr>
        <w:t xml:space="preserve"> </w:t>
      </w:r>
      <w:r w:rsidRPr="00676912">
        <w:rPr>
          <w:rFonts w:cs="Times New Roman"/>
          <w:szCs w:val="28"/>
        </w:rPr>
        <w:t xml:space="preserve"> </w:t>
      </w:r>
      <w:hyperlink r:id="rId5" w:history="1">
        <w:r w:rsidRPr="00991365">
          <w:rPr>
            <w:rStyle w:val="Hyperlink"/>
            <w:rFonts w:cs="Times New Roman"/>
            <w:szCs w:val="28"/>
          </w:rPr>
          <w:t>http://www.kingsfund.org.uk/sites/files/kf/field/field_publication_file/payment-by-results-the-kings-fund-nov-2012.pdf</w:t>
        </w:r>
      </w:hyperlink>
      <w:r w:rsidRPr="00676912">
        <w:rPr>
          <w:rFonts w:cs="Times New Roman"/>
          <w:szCs w:val="28"/>
        </w:rPr>
        <w:t xml:space="preserve"> </w:t>
      </w:r>
    </w:p>
    <w:p w:rsidR="006E21BA" w:rsidRDefault="006E21BA">
      <w:pPr>
        <w:pStyle w:val="EndnoteText"/>
        <w:rPr>
          <w:rFonts w:cs="Times New Roman"/>
          <w:szCs w:val="28"/>
        </w:rPr>
      </w:pPr>
    </w:p>
    <w:p w:rsidR="006E21BA" w:rsidRDefault="006E21BA" w:rsidP="007B4337">
      <w:pPr>
        <w:pStyle w:val="PlainText"/>
      </w:pPr>
    </w:p>
    <w:p w:rsidR="006E21BA" w:rsidRDefault="006E21BA" w:rsidP="0018347C">
      <w:pPr>
        <w:pStyle w:val="EndnoteText"/>
      </w:pPr>
      <w:bookmarkStart w:id="21" w:name="_GoBack"/>
      <w:bookmarkEnd w:id="21"/>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dvOTc9c0ed35.B">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1BA" w:rsidRDefault="006E21BA" w:rsidP="00493A99">
      <w:pPr>
        <w:spacing w:after="0" w:line="240" w:lineRule="auto"/>
      </w:pPr>
      <w:r>
        <w:separator/>
      </w:r>
    </w:p>
  </w:footnote>
  <w:footnote w:type="continuationSeparator" w:id="0">
    <w:p w:rsidR="006E21BA" w:rsidRDefault="006E21BA" w:rsidP="00493A99">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D5D53"/>
    <w:multiLevelType w:val="hybridMultilevel"/>
    <w:tmpl w:val="0A44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1F04F5"/>
    <w:multiLevelType w:val="hybridMultilevel"/>
    <w:tmpl w:val="C8E6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9C7E77"/>
    <w:multiLevelType w:val="hybridMultilevel"/>
    <w:tmpl w:val="E722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footnotePr>
    <w:footnote w:id="-1"/>
    <w:footnote w:id="0"/>
  </w:footnotePr>
  <w:endnotePr>
    <w:numFmt w:val="decimal"/>
    <w:endnote w:id="-1"/>
    <w:endnote w:id="0"/>
  </w:endnotePr>
  <w:compat/>
  <w:rsids>
    <w:rsidRoot w:val="000F2337"/>
    <w:rsid w:val="00000EED"/>
    <w:rsid w:val="00051A70"/>
    <w:rsid w:val="00057BD6"/>
    <w:rsid w:val="00081DB9"/>
    <w:rsid w:val="00092D23"/>
    <w:rsid w:val="000938CD"/>
    <w:rsid w:val="000B3DC1"/>
    <w:rsid w:val="000B7051"/>
    <w:rsid w:val="000F2337"/>
    <w:rsid w:val="0010530B"/>
    <w:rsid w:val="001127CF"/>
    <w:rsid w:val="00115378"/>
    <w:rsid w:val="00116B8F"/>
    <w:rsid w:val="001221CC"/>
    <w:rsid w:val="00137850"/>
    <w:rsid w:val="001521DF"/>
    <w:rsid w:val="00182EAF"/>
    <w:rsid w:val="0018347C"/>
    <w:rsid w:val="00184C26"/>
    <w:rsid w:val="001C1A2F"/>
    <w:rsid w:val="001E0702"/>
    <w:rsid w:val="001E569F"/>
    <w:rsid w:val="002068F1"/>
    <w:rsid w:val="0020797D"/>
    <w:rsid w:val="002110AA"/>
    <w:rsid w:val="002110F4"/>
    <w:rsid w:val="00220CCE"/>
    <w:rsid w:val="0023072B"/>
    <w:rsid w:val="002355A8"/>
    <w:rsid w:val="002363EA"/>
    <w:rsid w:val="00262927"/>
    <w:rsid w:val="00262F16"/>
    <w:rsid w:val="0026606E"/>
    <w:rsid w:val="00280C35"/>
    <w:rsid w:val="002859D7"/>
    <w:rsid w:val="00287AE1"/>
    <w:rsid w:val="0029722B"/>
    <w:rsid w:val="002A18C7"/>
    <w:rsid w:val="002C04C6"/>
    <w:rsid w:val="002C36F8"/>
    <w:rsid w:val="002D3E37"/>
    <w:rsid w:val="002E3AE6"/>
    <w:rsid w:val="002F04AE"/>
    <w:rsid w:val="002F6751"/>
    <w:rsid w:val="00301F7D"/>
    <w:rsid w:val="00307CD2"/>
    <w:rsid w:val="00312C32"/>
    <w:rsid w:val="003315A7"/>
    <w:rsid w:val="003327EA"/>
    <w:rsid w:val="00375540"/>
    <w:rsid w:val="003A50EB"/>
    <w:rsid w:val="003B13EF"/>
    <w:rsid w:val="003B7B55"/>
    <w:rsid w:val="003C035D"/>
    <w:rsid w:val="003D09FF"/>
    <w:rsid w:val="003D0D98"/>
    <w:rsid w:val="003D6E8C"/>
    <w:rsid w:val="00400535"/>
    <w:rsid w:val="00402F87"/>
    <w:rsid w:val="004332BE"/>
    <w:rsid w:val="0046125F"/>
    <w:rsid w:val="004707FB"/>
    <w:rsid w:val="004743EA"/>
    <w:rsid w:val="00480F49"/>
    <w:rsid w:val="00486086"/>
    <w:rsid w:val="00493A99"/>
    <w:rsid w:val="004D6613"/>
    <w:rsid w:val="00514112"/>
    <w:rsid w:val="005162D4"/>
    <w:rsid w:val="00517820"/>
    <w:rsid w:val="005268E2"/>
    <w:rsid w:val="00532A1A"/>
    <w:rsid w:val="00534D5A"/>
    <w:rsid w:val="00567B87"/>
    <w:rsid w:val="00580FA7"/>
    <w:rsid w:val="00594792"/>
    <w:rsid w:val="005B0E1B"/>
    <w:rsid w:val="005C1999"/>
    <w:rsid w:val="005D308D"/>
    <w:rsid w:val="005E3212"/>
    <w:rsid w:val="00636890"/>
    <w:rsid w:val="00650C14"/>
    <w:rsid w:val="00662597"/>
    <w:rsid w:val="00662FEE"/>
    <w:rsid w:val="00665EB4"/>
    <w:rsid w:val="00676912"/>
    <w:rsid w:val="006E1DFE"/>
    <w:rsid w:val="006E21BA"/>
    <w:rsid w:val="0070019C"/>
    <w:rsid w:val="00705C99"/>
    <w:rsid w:val="00711EFD"/>
    <w:rsid w:val="00724825"/>
    <w:rsid w:val="007257F1"/>
    <w:rsid w:val="00725E96"/>
    <w:rsid w:val="00730864"/>
    <w:rsid w:val="00750940"/>
    <w:rsid w:val="007715BF"/>
    <w:rsid w:val="00777766"/>
    <w:rsid w:val="00783008"/>
    <w:rsid w:val="007A4435"/>
    <w:rsid w:val="007A5769"/>
    <w:rsid w:val="007B4337"/>
    <w:rsid w:val="007B5D9C"/>
    <w:rsid w:val="007D7BA8"/>
    <w:rsid w:val="007F0639"/>
    <w:rsid w:val="008051E3"/>
    <w:rsid w:val="008113C5"/>
    <w:rsid w:val="00824815"/>
    <w:rsid w:val="008270A2"/>
    <w:rsid w:val="008376B7"/>
    <w:rsid w:val="00840E4F"/>
    <w:rsid w:val="00842B8D"/>
    <w:rsid w:val="00855381"/>
    <w:rsid w:val="00866D9D"/>
    <w:rsid w:val="008735BE"/>
    <w:rsid w:val="008A0622"/>
    <w:rsid w:val="008A3A59"/>
    <w:rsid w:val="008A5BC5"/>
    <w:rsid w:val="008D3D36"/>
    <w:rsid w:val="008F19F6"/>
    <w:rsid w:val="008F1D4A"/>
    <w:rsid w:val="008F5702"/>
    <w:rsid w:val="00911A99"/>
    <w:rsid w:val="009134BF"/>
    <w:rsid w:val="00913F62"/>
    <w:rsid w:val="0091662A"/>
    <w:rsid w:val="0092372E"/>
    <w:rsid w:val="00924A89"/>
    <w:rsid w:val="00931D43"/>
    <w:rsid w:val="00961051"/>
    <w:rsid w:val="00963BE3"/>
    <w:rsid w:val="009855F0"/>
    <w:rsid w:val="009B241B"/>
    <w:rsid w:val="009C5EF1"/>
    <w:rsid w:val="009D3078"/>
    <w:rsid w:val="009D67C6"/>
    <w:rsid w:val="009E2CFC"/>
    <w:rsid w:val="009E45E1"/>
    <w:rsid w:val="009F105D"/>
    <w:rsid w:val="00A1660B"/>
    <w:rsid w:val="00A21D20"/>
    <w:rsid w:val="00A25ACF"/>
    <w:rsid w:val="00A4652A"/>
    <w:rsid w:val="00A53AB0"/>
    <w:rsid w:val="00A53B2E"/>
    <w:rsid w:val="00A75EE8"/>
    <w:rsid w:val="00A85D23"/>
    <w:rsid w:val="00A9586D"/>
    <w:rsid w:val="00A971BE"/>
    <w:rsid w:val="00A97385"/>
    <w:rsid w:val="00AA3939"/>
    <w:rsid w:val="00AA7C24"/>
    <w:rsid w:val="00AC0F48"/>
    <w:rsid w:val="00AD4B68"/>
    <w:rsid w:val="00AD6BCE"/>
    <w:rsid w:val="00AF2D30"/>
    <w:rsid w:val="00B12787"/>
    <w:rsid w:val="00B275DC"/>
    <w:rsid w:val="00B66A5C"/>
    <w:rsid w:val="00B72AE3"/>
    <w:rsid w:val="00B84C70"/>
    <w:rsid w:val="00B9693E"/>
    <w:rsid w:val="00BB26E3"/>
    <w:rsid w:val="00BC46B3"/>
    <w:rsid w:val="00BE1207"/>
    <w:rsid w:val="00C02430"/>
    <w:rsid w:val="00C105DB"/>
    <w:rsid w:val="00C312A0"/>
    <w:rsid w:val="00C3376F"/>
    <w:rsid w:val="00C34429"/>
    <w:rsid w:val="00C43033"/>
    <w:rsid w:val="00C55C83"/>
    <w:rsid w:val="00C76D4C"/>
    <w:rsid w:val="00C91DD1"/>
    <w:rsid w:val="00CA1FAA"/>
    <w:rsid w:val="00CC67D5"/>
    <w:rsid w:val="00CD3146"/>
    <w:rsid w:val="00D21CD1"/>
    <w:rsid w:val="00D228BA"/>
    <w:rsid w:val="00D32626"/>
    <w:rsid w:val="00D328C6"/>
    <w:rsid w:val="00D614CB"/>
    <w:rsid w:val="00D64B6A"/>
    <w:rsid w:val="00D739A5"/>
    <w:rsid w:val="00D81359"/>
    <w:rsid w:val="00D842E6"/>
    <w:rsid w:val="00DA1E07"/>
    <w:rsid w:val="00DB2989"/>
    <w:rsid w:val="00DB6310"/>
    <w:rsid w:val="00DD5A2F"/>
    <w:rsid w:val="00DD7FE4"/>
    <w:rsid w:val="00E071A1"/>
    <w:rsid w:val="00E22154"/>
    <w:rsid w:val="00E26F76"/>
    <w:rsid w:val="00E402ED"/>
    <w:rsid w:val="00E425B3"/>
    <w:rsid w:val="00E536CC"/>
    <w:rsid w:val="00E61E46"/>
    <w:rsid w:val="00E71685"/>
    <w:rsid w:val="00EA4BA0"/>
    <w:rsid w:val="00ED4544"/>
    <w:rsid w:val="00F14438"/>
    <w:rsid w:val="00F226D4"/>
    <w:rsid w:val="00F708DA"/>
    <w:rsid w:val="00F75A79"/>
    <w:rsid w:val="00F82781"/>
    <w:rsid w:val="00F9467E"/>
    <w:rsid w:val="00F956D2"/>
    <w:rsid w:val="00FA3CB9"/>
    <w:rsid w:val="00FA4D58"/>
    <w:rsid w:val="00FB156C"/>
    <w:rsid w:val="00FD34BE"/>
    <w:rsid w:val="00FE0DCF"/>
    <w:rsid w:val="00FE5CD6"/>
  </w:rsids>
  <m:mathPr>
    <m:mathFont m:val="AGaramon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B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184C26"/>
    <w:pPr>
      <w:spacing w:before="100" w:beforeAutospacing="1" w:after="36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24825"/>
    <w:rPr>
      <w:strike w:val="0"/>
      <w:dstrike w:val="0"/>
      <w:color w:val="444444"/>
      <w:u w:val="single"/>
      <w:effect w:val="none"/>
    </w:rPr>
  </w:style>
  <w:style w:type="paragraph" w:styleId="ListParagraph">
    <w:name w:val="List Paragraph"/>
    <w:basedOn w:val="Normal"/>
    <w:uiPriority w:val="34"/>
    <w:qFormat/>
    <w:rsid w:val="00A25ACF"/>
    <w:pPr>
      <w:ind w:left="720"/>
      <w:contextualSpacing/>
    </w:pPr>
  </w:style>
  <w:style w:type="character" w:styleId="CommentReference">
    <w:name w:val="annotation reference"/>
    <w:basedOn w:val="DefaultParagraphFont"/>
    <w:uiPriority w:val="99"/>
    <w:semiHidden/>
    <w:unhideWhenUsed/>
    <w:rsid w:val="00777766"/>
    <w:rPr>
      <w:sz w:val="16"/>
      <w:szCs w:val="16"/>
    </w:rPr>
  </w:style>
  <w:style w:type="paragraph" w:styleId="CommentText">
    <w:name w:val="annotation text"/>
    <w:basedOn w:val="Normal"/>
    <w:link w:val="CommentTextChar"/>
    <w:uiPriority w:val="99"/>
    <w:semiHidden/>
    <w:unhideWhenUsed/>
    <w:rsid w:val="00777766"/>
    <w:pPr>
      <w:spacing w:line="240" w:lineRule="auto"/>
    </w:pPr>
    <w:rPr>
      <w:sz w:val="20"/>
      <w:szCs w:val="20"/>
    </w:rPr>
  </w:style>
  <w:style w:type="character" w:customStyle="1" w:styleId="CommentTextChar">
    <w:name w:val="Comment Text Char"/>
    <w:basedOn w:val="DefaultParagraphFont"/>
    <w:link w:val="CommentText"/>
    <w:uiPriority w:val="99"/>
    <w:semiHidden/>
    <w:rsid w:val="00777766"/>
    <w:rPr>
      <w:sz w:val="20"/>
      <w:szCs w:val="20"/>
    </w:rPr>
  </w:style>
  <w:style w:type="paragraph" w:styleId="CommentSubject">
    <w:name w:val="annotation subject"/>
    <w:basedOn w:val="CommentText"/>
    <w:next w:val="CommentText"/>
    <w:link w:val="CommentSubjectChar"/>
    <w:uiPriority w:val="99"/>
    <w:semiHidden/>
    <w:unhideWhenUsed/>
    <w:rsid w:val="00777766"/>
    <w:rPr>
      <w:b/>
      <w:bCs/>
    </w:rPr>
  </w:style>
  <w:style w:type="character" w:customStyle="1" w:styleId="CommentSubjectChar">
    <w:name w:val="Comment Subject Char"/>
    <w:basedOn w:val="CommentTextChar"/>
    <w:link w:val="CommentSubject"/>
    <w:uiPriority w:val="99"/>
    <w:semiHidden/>
    <w:rsid w:val="00777766"/>
    <w:rPr>
      <w:b/>
      <w:bCs/>
      <w:sz w:val="20"/>
      <w:szCs w:val="20"/>
    </w:rPr>
  </w:style>
  <w:style w:type="paragraph" w:styleId="BalloonText">
    <w:name w:val="Balloon Text"/>
    <w:basedOn w:val="Normal"/>
    <w:link w:val="BalloonTextChar"/>
    <w:uiPriority w:val="99"/>
    <w:semiHidden/>
    <w:unhideWhenUsed/>
    <w:rsid w:val="00777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766"/>
    <w:rPr>
      <w:rFonts w:ascii="Tahoma" w:hAnsi="Tahoma" w:cs="Tahoma"/>
      <w:sz w:val="16"/>
      <w:szCs w:val="16"/>
    </w:rPr>
  </w:style>
  <w:style w:type="table" w:styleId="TableGrid">
    <w:name w:val="Table Grid"/>
    <w:basedOn w:val="TableNormal"/>
    <w:uiPriority w:val="59"/>
    <w:rsid w:val="00D32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E3212"/>
    <w:rPr>
      <w:color w:val="800080" w:themeColor="followedHyperlink"/>
      <w:u w:val="single"/>
    </w:rPr>
  </w:style>
  <w:style w:type="paragraph" w:styleId="EndnoteText">
    <w:name w:val="endnote text"/>
    <w:basedOn w:val="Normal"/>
    <w:link w:val="EndnoteTextChar"/>
    <w:uiPriority w:val="99"/>
    <w:semiHidden/>
    <w:unhideWhenUsed/>
    <w:rsid w:val="00493A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3A99"/>
    <w:rPr>
      <w:sz w:val="20"/>
      <w:szCs w:val="20"/>
    </w:rPr>
  </w:style>
  <w:style w:type="character" w:styleId="EndnoteReference">
    <w:name w:val="endnote reference"/>
    <w:basedOn w:val="DefaultParagraphFont"/>
    <w:uiPriority w:val="99"/>
    <w:semiHidden/>
    <w:unhideWhenUsed/>
    <w:rsid w:val="00493A99"/>
    <w:rPr>
      <w:vertAlign w:val="superscript"/>
    </w:rPr>
  </w:style>
  <w:style w:type="paragraph" w:styleId="PlainText">
    <w:name w:val="Plain Text"/>
    <w:basedOn w:val="Normal"/>
    <w:link w:val="PlainTextChar"/>
    <w:uiPriority w:val="99"/>
    <w:semiHidden/>
    <w:unhideWhenUsed/>
    <w:rsid w:val="007B43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B433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C26"/>
    <w:pPr>
      <w:spacing w:before="100" w:beforeAutospacing="1" w:after="36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24825"/>
    <w:rPr>
      <w:strike w:val="0"/>
      <w:dstrike w:val="0"/>
      <w:color w:val="444444"/>
      <w:u w:val="single"/>
      <w:effect w:val="none"/>
    </w:rPr>
  </w:style>
  <w:style w:type="paragraph" w:styleId="ListParagraph">
    <w:name w:val="List Paragraph"/>
    <w:basedOn w:val="Normal"/>
    <w:uiPriority w:val="34"/>
    <w:qFormat/>
    <w:rsid w:val="00A25ACF"/>
    <w:pPr>
      <w:ind w:left="720"/>
      <w:contextualSpacing/>
    </w:pPr>
  </w:style>
  <w:style w:type="character" w:styleId="CommentReference">
    <w:name w:val="annotation reference"/>
    <w:basedOn w:val="DefaultParagraphFont"/>
    <w:uiPriority w:val="99"/>
    <w:semiHidden/>
    <w:unhideWhenUsed/>
    <w:rsid w:val="00777766"/>
    <w:rPr>
      <w:sz w:val="16"/>
      <w:szCs w:val="16"/>
    </w:rPr>
  </w:style>
  <w:style w:type="paragraph" w:styleId="CommentText">
    <w:name w:val="annotation text"/>
    <w:basedOn w:val="Normal"/>
    <w:link w:val="CommentTextChar"/>
    <w:uiPriority w:val="99"/>
    <w:semiHidden/>
    <w:unhideWhenUsed/>
    <w:rsid w:val="00777766"/>
    <w:pPr>
      <w:spacing w:line="240" w:lineRule="auto"/>
    </w:pPr>
    <w:rPr>
      <w:sz w:val="20"/>
      <w:szCs w:val="20"/>
    </w:rPr>
  </w:style>
  <w:style w:type="character" w:customStyle="1" w:styleId="CommentTextChar">
    <w:name w:val="Comment Text Char"/>
    <w:basedOn w:val="DefaultParagraphFont"/>
    <w:link w:val="CommentText"/>
    <w:uiPriority w:val="99"/>
    <w:semiHidden/>
    <w:rsid w:val="00777766"/>
    <w:rPr>
      <w:sz w:val="20"/>
      <w:szCs w:val="20"/>
    </w:rPr>
  </w:style>
  <w:style w:type="paragraph" w:styleId="CommentSubject">
    <w:name w:val="annotation subject"/>
    <w:basedOn w:val="CommentText"/>
    <w:next w:val="CommentText"/>
    <w:link w:val="CommentSubjectChar"/>
    <w:uiPriority w:val="99"/>
    <w:semiHidden/>
    <w:unhideWhenUsed/>
    <w:rsid w:val="00777766"/>
    <w:rPr>
      <w:b/>
      <w:bCs/>
    </w:rPr>
  </w:style>
  <w:style w:type="character" w:customStyle="1" w:styleId="CommentSubjectChar">
    <w:name w:val="Comment Subject Char"/>
    <w:basedOn w:val="CommentTextChar"/>
    <w:link w:val="CommentSubject"/>
    <w:uiPriority w:val="99"/>
    <w:semiHidden/>
    <w:rsid w:val="00777766"/>
    <w:rPr>
      <w:b/>
      <w:bCs/>
      <w:sz w:val="20"/>
      <w:szCs w:val="20"/>
    </w:rPr>
  </w:style>
  <w:style w:type="paragraph" w:styleId="BalloonText">
    <w:name w:val="Balloon Text"/>
    <w:basedOn w:val="Normal"/>
    <w:link w:val="BalloonTextChar"/>
    <w:uiPriority w:val="99"/>
    <w:semiHidden/>
    <w:unhideWhenUsed/>
    <w:rsid w:val="00777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766"/>
    <w:rPr>
      <w:rFonts w:ascii="Tahoma" w:hAnsi="Tahoma" w:cs="Tahoma"/>
      <w:sz w:val="16"/>
      <w:szCs w:val="16"/>
    </w:rPr>
  </w:style>
  <w:style w:type="table" w:styleId="TableGrid">
    <w:name w:val="Table Grid"/>
    <w:basedOn w:val="TableNormal"/>
    <w:uiPriority w:val="59"/>
    <w:rsid w:val="00D32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E3212"/>
    <w:rPr>
      <w:color w:val="800080" w:themeColor="followedHyperlink"/>
      <w:u w:val="single"/>
    </w:rPr>
  </w:style>
  <w:style w:type="paragraph" w:styleId="EndnoteText">
    <w:name w:val="endnote text"/>
    <w:basedOn w:val="Normal"/>
    <w:link w:val="EndnoteTextChar"/>
    <w:uiPriority w:val="99"/>
    <w:semiHidden/>
    <w:unhideWhenUsed/>
    <w:rsid w:val="00493A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3A99"/>
    <w:rPr>
      <w:sz w:val="20"/>
      <w:szCs w:val="20"/>
    </w:rPr>
  </w:style>
  <w:style w:type="character" w:styleId="EndnoteReference">
    <w:name w:val="endnote reference"/>
    <w:basedOn w:val="DefaultParagraphFont"/>
    <w:uiPriority w:val="99"/>
    <w:semiHidden/>
    <w:unhideWhenUsed/>
    <w:rsid w:val="00493A99"/>
    <w:rPr>
      <w:vertAlign w:val="superscript"/>
    </w:rPr>
  </w:style>
  <w:style w:type="paragraph" w:styleId="PlainText">
    <w:name w:val="Plain Text"/>
    <w:basedOn w:val="Normal"/>
    <w:link w:val="PlainTextChar"/>
    <w:uiPriority w:val="99"/>
    <w:semiHidden/>
    <w:unhideWhenUsed/>
    <w:rsid w:val="007B43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B4337"/>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801462679">
      <w:bodyDiv w:val="1"/>
      <w:marLeft w:val="0"/>
      <w:marRight w:val="0"/>
      <w:marTop w:val="0"/>
      <w:marBottom w:val="0"/>
      <w:divBdr>
        <w:top w:val="none" w:sz="0" w:space="0" w:color="auto"/>
        <w:left w:val="none" w:sz="0" w:space="0" w:color="auto"/>
        <w:bottom w:val="none" w:sz="0" w:space="0" w:color="auto"/>
        <w:right w:val="none" w:sz="0" w:space="0" w:color="auto"/>
      </w:divBdr>
      <w:divsChild>
        <w:div w:id="515461317">
          <w:marLeft w:val="0"/>
          <w:marRight w:val="0"/>
          <w:marTop w:val="0"/>
          <w:marBottom w:val="0"/>
          <w:divBdr>
            <w:top w:val="none" w:sz="0" w:space="0" w:color="auto"/>
            <w:left w:val="none" w:sz="0" w:space="0" w:color="auto"/>
            <w:bottom w:val="none" w:sz="0" w:space="0" w:color="auto"/>
            <w:right w:val="none" w:sz="0" w:space="0" w:color="auto"/>
          </w:divBdr>
          <w:divsChild>
            <w:div w:id="1255744008">
              <w:marLeft w:val="0"/>
              <w:marRight w:val="0"/>
              <w:marTop w:val="0"/>
              <w:marBottom w:val="0"/>
              <w:divBdr>
                <w:top w:val="none" w:sz="0" w:space="0" w:color="auto"/>
                <w:left w:val="none" w:sz="0" w:space="0" w:color="auto"/>
                <w:bottom w:val="none" w:sz="0" w:space="0" w:color="auto"/>
                <w:right w:val="none" w:sz="0" w:space="0" w:color="auto"/>
              </w:divBdr>
              <w:divsChild>
                <w:div w:id="1801222568">
                  <w:marLeft w:val="0"/>
                  <w:marRight w:val="0"/>
                  <w:marTop w:val="0"/>
                  <w:marBottom w:val="0"/>
                  <w:divBdr>
                    <w:top w:val="none" w:sz="0" w:space="0" w:color="auto"/>
                    <w:left w:val="none" w:sz="0" w:space="0" w:color="auto"/>
                    <w:bottom w:val="none" w:sz="0" w:space="0" w:color="auto"/>
                    <w:right w:val="none" w:sz="0" w:space="0" w:color="auto"/>
                  </w:divBdr>
                  <w:divsChild>
                    <w:div w:id="286665353">
                      <w:marLeft w:val="0"/>
                      <w:marRight w:val="0"/>
                      <w:marTop w:val="0"/>
                      <w:marBottom w:val="0"/>
                      <w:divBdr>
                        <w:top w:val="none" w:sz="0" w:space="0" w:color="auto"/>
                        <w:left w:val="none" w:sz="0" w:space="0" w:color="auto"/>
                        <w:bottom w:val="none" w:sz="0" w:space="0" w:color="auto"/>
                        <w:right w:val="none" w:sz="0" w:space="0" w:color="auto"/>
                      </w:divBdr>
                      <w:divsChild>
                        <w:div w:id="1233076245">
                          <w:marLeft w:val="0"/>
                          <w:marRight w:val="0"/>
                          <w:marTop w:val="0"/>
                          <w:marBottom w:val="0"/>
                          <w:divBdr>
                            <w:top w:val="none" w:sz="0" w:space="0" w:color="auto"/>
                            <w:left w:val="none" w:sz="0" w:space="0" w:color="auto"/>
                            <w:bottom w:val="none" w:sz="0" w:space="0" w:color="auto"/>
                            <w:right w:val="none" w:sz="0" w:space="0" w:color="auto"/>
                          </w:divBdr>
                          <w:divsChild>
                            <w:div w:id="1991782896">
                              <w:marLeft w:val="0"/>
                              <w:marRight w:val="0"/>
                              <w:marTop w:val="0"/>
                              <w:marBottom w:val="0"/>
                              <w:divBdr>
                                <w:top w:val="none" w:sz="0" w:space="0" w:color="auto"/>
                                <w:left w:val="none" w:sz="0" w:space="0" w:color="auto"/>
                                <w:bottom w:val="none" w:sz="0" w:space="0" w:color="auto"/>
                                <w:right w:val="none" w:sz="0" w:space="0" w:color="auto"/>
                              </w:divBdr>
                              <w:divsChild>
                                <w:div w:id="1551111499">
                                  <w:marLeft w:val="0"/>
                                  <w:marRight w:val="0"/>
                                  <w:marTop w:val="0"/>
                                  <w:marBottom w:val="0"/>
                                  <w:divBdr>
                                    <w:top w:val="none" w:sz="0" w:space="0" w:color="auto"/>
                                    <w:left w:val="none" w:sz="0" w:space="0" w:color="auto"/>
                                    <w:bottom w:val="none" w:sz="0" w:space="0" w:color="auto"/>
                                    <w:right w:val="none" w:sz="0" w:space="0" w:color="auto"/>
                                  </w:divBdr>
                                  <w:divsChild>
                                    <w:div w:id="403260653">
                                      <w:marLeft w:val="0"/>
                                      <w:marRight w:val="0"/>
                                      <w:marTop w:val="0"/>
                                      <w:marBottom w:val="525"/>
                                      <w:divBdr>
                                        <w:top w:val="none" w:sz="0" w:space="0" w:color="auto"/>
                                        <w:left w:val="none" w:sz="0" w:space="0" w:color="auto"/>
                                        <w:bottom w:val="none" w:sz="0" w:space="0" w:color="auto"/>
                                        <w:right w:val="none" w:sz="0" w:space="0" w:color="auto"/>
                                      </w:divBdr>
                                      <w:divsChild>
                                        <w:div w:id="124205060">
                                          <w:marLeft w:val="0"/>
                                          <w:marRight w:val="0"/>
                                          <w:marTop w:val="0"/>
                                          <w:marBottom w:val="0"/>
                                          <w:divBdr>
                                            <w:top w:val="none" w:sz="0" w:space="0" w:color="auto"/>
                                            <w:left w:val="none" w:sz="0" w:space="0" w:color="auto"/>
                                            <w:bottom w:val="none" w:sz="0" w:space="0" w:color="auto"/>
                                            <w:right w:val="none" w:sz="0" w:space="0" w:color="auto"/>
                                          </w:divBdr>
                                          <w:divsChild>
                                            <w:div w:id="944196233">
                                              <w:marLeft w:val="0"/>
                                              <w:marRight w:val="0"/>
                                              <w:marTop w:val="0"/>
                                              <w:marBottom w:val="525"/>
                                              <w:divBdr>
                                                <w:top w:val="none" w:sz="0" w:space="0" w:color="auto"/>
                                                <w:left w:val="none" w:sz="0" w:space="0" w:color="auto"/>
                                                <w:bottom w:val="none" w:sz="0" w:space="0" w:color="auto"/>
                                                <w:right w:val="none" w:sz="0" w:space="0" w:color="auto"/>
                                              </w:divBdr>
                                              <w:divsChild>
                                                <w:div w:id="2286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5418862">
      <w:bodyDiv w:val="1"/>
      <w:marLeft w:val="0"/>
      <w:marRight w:val="0"/>
      <w:marTop w:val="0"/>
      <w:marBottom w:val="0"/>
      <w:divBdr>
        <w:top w:val="none" w:sz="0" w:space="0" w:color="auto"/>
        <w:left w:val="none" w:sz="0" w:space="0" w:color="auto"/>
        <w:bottom w:val="none" w:sz="0" w:space="0" w:color="auto"/>
        <w:right w:val="none" w:sz="0" w:space="0" w:color="auto"/>
      </w:divBdr>
      <w:divsChild>
        <w:div w:id="1097991040">
          <w:marLeft w:val="0"/>
          <w:marRight w:val="0"/>
          <w:marTop w:val="0"/>
          <w:marBottom w:val="0"/>
          <w:divBdr>
            <w:top w:val="none" w:sz="0" w:space="0" w:color="auto"/>
            <w:left w:val="none" w:sz="0" w:space="0" w:color="auto"/>
            <w:bottom w:val="none" w:sz="0" w:space="0" w:color="auto"/>
            <w:right w:val="none" w:sz="0" w:space="0" w:color="auto"/>
          </w:divBdr>
          <w:divsChild>
            <w:div w:id="2078093747">
              <w:marLeft w:val="0"/>
              <w:marRight w:val="0"/>
              <w:marTop w:val="0"/>
              <w:marBottom w:val="0"/>
              <w:divBdr>
                <w:top w:val="none" w:sz="0" w:space="0" w:color="auto"/>
                <w:left w:val="none" w:sz="0" w:space="0" w:color="auto"/>
                <w:bottom w:val="none" w:sz="0" w:space="0" w:color="auto"/>
                <w:right w:val="none" w:sz="0" w:space="0" w:color="auto"/>
              </w:divBdr>
              <w:divsChild>
                <w:div w:id="10707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rol.ewing@cmft.nhs.uk" TargetMode="External"/><Relationship Id="rId9" Type="http://schemas.openxmlformats.org/officeDocument/2006/relationships/fontTable" Target="fontTable.xml"/><Relationship Id="rId10"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3" Type="http://schemas.openxmlformats.org/officeDocument/2006/relationships/hyperlink" Target="http://www.rcpch.ac.uk/togetherforchildhealth" TargetMode="External"/><Relationship Id="rId4" Type="http://schemas.openxmlformats.org/officeDocument/2006/relationships/hyperlink" Target="http://adc.bmj.com/content/early/2013/07/25/archdischild-2013-303976.full.pdf" TargetMode="External"/><Relationship Id="rId5" Type="http://schemas.openxmlformats.org/officeDocument/2006/relationships/hyperlink" Target="http://www.kingsfund.org.uk/sites/files/kf/field/field_publication_file/payment-by-results-the-kings-fund-nov-2012.pdf" TargetMode="External"/><Relationship Id="rId1" Type="http://schemas.openxmlformats.org/officeDocument/2006/relationships/hyperlink" Target="https://www.gov.uk/government/publications/children-and-young-peoples-health-outcomes-forum-2014-to-2015" TargetMode="External"/><Relationship Id="rId2" Type="http://schemas.openxmlformats.org/officeDocument/2006/relationships/hyperlink" Target="http://www.rcpch.ac.uk/facingthe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E397E-8730-164A-A32A-54316E6F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1759</Words>
  <Characters>10029</Characters>
  <Application>Microsoft Macintosh Word</Application>
  <DocSecurity>0</DocSecurity>
  <Lines>83</Lines>
  <Paragraphs>20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Ewing</dc:creator>
  <cp:lastModifiedBy>Steve Cropper</cp:lastModifiedBy>
  <cp:revision>3</cp:revision>
  <cp:lastPrinted>2016-01-26T11:11:00Z</cp:lastPrinted>
  <dcterms:created xsi:type="dcterms:W3CDTF">2016-10-13T06:36:00Z</dcterms:created>
  <dcterms:modified xsi:type="dcterms:W3CDTF">2016-10-13T06:40:00Z</dcterms:modified>
</cp:coreProperties>
</file>