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E7B1D" w14:textId="77777777" w:rsidR="007076F4" w:rsidRPr="007076F4" w:rsidRDefault="00454439" w:rsidP="00454439">
      <w:pPr>
        <w:spacing w:line="480" w:lineRule="auto"/>
        <w:jc w:val="both"/>
        <w:rPr>
          <w:rFonts w:cstheme="minorHAnsi"/>
          <w:b/>
        </w:rPr>
      </w:pPr>
      <w:r w:rsidRPr="007076F4">
        <w:rPr>
          <w:rFonts w:cstheme="minorHAnsi"/>
          <w:b/>
        </w:rPr>
        <w:t>Atrial Fibrillation</w:t>
      </w:r>
      <w:r w:rsidR="003F1122" w:rsidRPr="007076F4">
        <w:rPr>
          <w:rFonts w:cstheme="minorHAnsi"/>
          <w:b/>
        </w:rPr>
        <w:t>; A Riddle Wrapped in a Mystery Inside an Enigma</w:t>
      </w:r>
    </w:p>
    <w:p w14:paraId="73177643" w14:textId="5577CF4E" w:rsidR="00454439" w:rsidRPr="007076F4" w:rsidRDefault="007076F4" w:rsidP="00454439">
      <w:pPr>
        <w:spacing w:line="480" w:lineRule="auto"/>
        <w:jc w:val="both"/>
        <w:rPr>
          <w:rFonts w:cstheme="minorHAnsi"/>
          <w:b/>
          <w:lang w:val="es-ES"/>
        </w:rPr>
      </w:pPr>
      <w:r w:rsidRPr="007076F4">
        <w:rPr>
          <w:rFonts w:cstheme="minorHAnsi"/>
          <w:b/>
          <w:lang w:val="es-ES"/>
        </w:rPr>
        <w:t xml:space="preserve">Fibrilación auricular; un acertijo envuelto en </w:t>
      </w:r>
      <w:r>
        <w:rPr>
          <w:rFonts w:cstheme="minorHAnsi"/>
          <w:b/>
          <w:lang w:val="es-ES"/>
        </w:rPr>
        <w:t>un misterio dentro de un enigma</w:t>
      </w:r>
    </w:p>
    <w:p w14:paraId="0A84A0CF" w14:textId="77777777" w:rsidR="003F1122" w:rsidRPr="007076F4" w:rsidRDefault="003F1122" w:rsidP="00454439">
      <w:pPr>
        <w:spacing w:line="480" w:lineRule="auto"/>
        <w:jc w:val="both"/>
        <w:rPr>
          <w:rFonts w:cstheme="minorHAnsi"/>
          <w:b/>
          <w:lang w:val="es-ES"/>
        </w:rPr>
      </w:pPr>
    </w:p>
    <w:p w14:paraId="6620DDAD" w14:textId="5A6C5AD1" w:rsidR="00454439" w:rsidRPr="00416102" w:rsidRDefault="003F1122" w:rsidP="00454439">
      <w:pPr>
        <w:spacing w:line="480" w:lineRule="auto"/>
        <w:jc w:val="both"/>
        <w:rPr>
          <w:rFonts w:cstheme="minorHAnsi"/>
          <w:b/>
        </w:rPr>
      </w:pPr>
      <w:commentRangeStart w:id="0"/>
      <w:r w:rsidRPr="00416102">
        <w:rPr>
          <w:rFonts w:cstheme="minorHAnsi"/>
          <w:b/>
        </w:rPr>
        <w:t>C</w:t>
      </w:r>
      <w:ins w:id="1" w:author="Author">
        <w:r w:rsidR="00E02164">
          <w:rPr>
            <w:rFonts w:cstheme="minorHAnsi"/>
            <w:b/>
          </w:rPr>
          <w:t xml:space="preserve">laire </w:t>
        </w:r>
      </w:ins>
      <w:r w:rsidRPr="00416102">
        <w:rPr>
          <w:rFonts w:cstheme="minorHAnsi"/>
          <w:b/>
        </w:rPr>
        <w:t>A</w:t>
      </w:r>
      <w:commentRangeEnd w:id="0"/>
      <w:r w:rsidR="00416102">
        <w:rPr>
          <w:rStyle w:val="CommentReference"/>
        </w:rPr>
        <w:commentReference w:id="0"/>
      </w:r>
      <w:ins w:id="2" w:author="Author">
        <w:r w:rsidR="00E02164">
          <w:rPr>
            <w:rFonts w:cstheme="minorHAnsi"/>
            <w:b/>
          </w:rPr>
          <w:t>lexandra</w:t>
        </w:r>
      </w:ins>
      <w:r w:rsidRPr="00416102">
        <w:rPr>
          <w:rFonts w:cstheme="minorHAnsi"/>
          <w:b/>
        </w:rPr>
        <w:t xml:space="preserve"> </w:t>
      </w:r>
      <w:proofErr w:type="spellStart"/>
      <w:r w:rsidR="00416102" w:rsidRPr="00416102">
        <w:rPr>
          <w:rFonts w:cstheme="minorHAnsi"/>
          <w:b/>
        </w:rPr>
        <w:t>LAWSON</w:t>
      </w:r>
      <w:r w:rsidR="00AE0CF8">
        <w:rPr>
          <w:rFonts w:cstheme="minorHAnsi"/>
          <w:b/>
          <w:vertAlign w:val="superscript"/>
        </w:rPr>
        <w:t>a</w:t>
      </w:r>
      <w:proofErr w:type="gramStart"/>
      <w:r w:rsidRPr="00416102">
        <w:rPr>
          <w:rFonts w:cstheme="minorHAnsi"/>
          <w:b/>
          <w:vertAlign w:val="superscript"/>
        </w:rPr>
        <w:t>,b</w:t>
      </w:r>
      <w:proofErr w:type="spellEnd"/>
      <w:proofErr w:type="gramEnd"/>
      <w:r w:rsidRPr="00416102">
        <w:rPr>
          <w:rFonts w:cstheme="minorHAnsi"/>
          <w:b/>
          <w:vertAlign w:val="superscript"/>
        </w:rPr>
        <w:t xml:space="preserve"> </w:t>
      </w:r>
      <w:r w:rsidRPr="00416102">
        <w:rPr>
          <w:rFonts w:cstheme="minorHAnsi"/>
          <w:b/>
        </w:rPr>
        <w:t>and</w:t>
      </w:r>
      <w:r w:rsidR="00454439" w:rsidRPr="00416102">
        <w:rPr>
          <w:rFonts w:cstheme="minorHAnsi"/>
          <w:b/>
        </w:rPr>
        <w:t xml:space="preserve"> </w:t>
      </w:r>
      <w:commentRangeStart w:id="3"/>
      <w:r w:rsidR="00454439" w:rsidRPr="00416102">
        <w:rPr>
          <w:rFonts w:cstheme="minorHAnsi"/>
          <w:b/>
        </w:rPr>
        <w:t>M</w:t>
      </w:r>
      <w:ins w:id="4" w:author="Author">
        <w:r w:rsidR="00E02164">
          <w:rPr>
            <w:rFonts w:cstheme="minorHAnsi"/>
            <w:b/>
          </w:rPr>
          <w:t xml:space="preserve">amas </w:t>
        </w:r>
      </w:ins>
      <w:r w:rsidR="00454439" w:rsidRPr="00416102">
        <w:rPr>
          <w:rFonts w:cstheme="minorHAnsi"/>
          <w:b/>
        </w:rPr>
        <w:t>A</w:t>
      </w:r>
      <w:ins w:id="5" w:author="Author">
        <w:r w:rsidR="00E02164">
          <w:rPr>
            <w:rFonts w:cstheme="minorHAnsi"/>
            <w:b/>
          </w:rPr>
          <w:t>ndreas</w:t>
        </w:r>
      </w:ins>
      <w:r w:rsidR="00416102" w:rsidRPr="00416102">
        <w:rPr>
          <w:rFonts w:cstheme="minorHAnsi"/>
          <w:b/>
        </w:rPr>
        <w:t xml:space="preserve"> </w:t>
      </w:r>
      <w:commentRangeEnd w:id="3"/>
      <w:r w:rsidR="00416102">
        <w:rPr>
          <w:rStyle w:val="CommentReference"/>
        </w:rPr>
        <w:commentReference w:id="3"/>
      </w:r>
      <w:proofErr w:type="spellStart"/>
      <w:r w:rsidR="00416102" w:rsidRPr="00416102">
        <w:rPr>
          <w:rFonts w:cstheme="minorHAnsi"/>
          <w:b/>
        </w:rPr>
        <w:t>MAMAS</w:t>
      </w:r>
      <w:r w:rsidRPr="00416102">
        <w:rPr>
          <w:rFonts w:cstheme="minorHAnsi"/>
          <w:b/>
          <w:vertAlign w:val="superscript"/>
        </w:rPr>
        <w:t>a</w:t>
      </w:r>
      <w:proofErr w:type="spellEnd"/>
      <w:r w:rsidR="00416102">
        <w:rPr>
          <w:rFonts w:cstheme="minorHAnsi"/>
          <w:b/>
          <w:vertAlign w:val="superscript"/>
        </w:rPr>
        <w:t>,</w:t>
      </w:r>
      <w:r w:rsidR="00416102" w:rsidRPr="00416102">
        <w:rPr>
          <w:rFonts w:cstheme="minorHAnsi"/>
          <w:b/>
          <w:vertAlign w:val="superscript"/>
        </w:rPr>
        <w:t>*</w:t>
      </w:r>
    </w:p>
    <w:p w14:paraId="15E520EC" w14:textId="23EAABDF" w:rsidR="00454439" w:rsidRPr="00454439" w:rsidRDefault="00416102" w:rsidP="00454439">
      <w:pPr>
        <w:spacing w:line="480" w:lineRule="auto"/>
        <w:jc w:val="both"/>
        <w:rPr>
          <w:rFonts w:cstheme="minorHAnsi"/>
        </w:rPr>
      </w:pPr>
      <w:proofErr w:type="gramStart"/>
      <w:r w:rsidRPr="00416102">
        <w:rPr>
          <w:rFonts w:cstheme="minorHAnsi"/>
          <w:vertAlign w:val="superscript"/>
        </w:rPr>
        <w:t>a</w:t>
      </w:r>
      <w:proofErr w:type="gramEnd"/>
      <w:r w:rsidR="00454439" w:rsidRPr="00454439">
        <w:rPr>
          <w:rFonts w:cstheme="minorHAnsi"/>
        </w:rPr>
        <w:t xml:space="preserve"> </w:t>
      </w:r>
      <w:proofErr w:type="spellStart"/>
      <w:r w:rsidR="00454439" w:rsidRPr="00416102">
        <w:rPr>
          <w:rFonts w:cstheme="minorHAnsi"/>
          <w:i/>
        </w:rPr>
        <w:t>Keele</w:t>
      </w:r>
      <w:proofErr w:type="spellEnd"/>
      <w:r w:rsidR="00454439" w:rsidRPr="00416102">
        <w:rPr>
          <w:rFonts w:cstheme="minorHAnsi"/>
          <w:i/>
        </w:rPr>
        <w:t xml:space="preserve"> Cardiovascular Research Group, Institute of Applied Clinical Science and Centre for Prognosis Research Group, Institute of Primary Care and Health Sciences, </w:t>
      </w:r>
      <w:proofErr w:type="spellStart"/>
      <w:r w:rsidR="00454439" w:rsidRPr="00416102">
        <w:rPr>
          <w:rFonts w:cstheme="minorHAnsi"/>
          <w:i/>
        </w:rPr>
        <w:t>Keele</w:t>
      </w:r>
      <w:proofErr w:type="spellEnd"/>
      <w:r w:rsidR="00454439" w:rsidRPr="00416102">
        <w:rPr>
          <w:rFonts w:cstheme="minorHAnsi"/>
          <w:i/>
        </w:rPr>
        <w:t xml:space="preserve"> University, and Academic Department of Cardiology, Royal St</w:t>
      </w:r>
      <w:r>
        <w:rPr>
          <w:rFonts w:cstheme="minorHAnsi"/>
          <w:i/>
        </w:rPr>
        <w:t>oke Hospital, Stoke-on-Trent, United Kingdom</w:t>
      </w:r>
      <w:r w:rsidR="00454439" w:rsidRPr="00454439">
        <w:rPr>
          <w:rFonts w:cstheme="minorHAnsi"/>
        </w:rPr>
        <w:t xml:space="preserve"> </w:t>
      </w:r>
    </w:p>
    <w:p w14:paraId="122CC6DE" w14:textId="07E7B0DA" w:rsidR="00454439" w:rsidRPr="00454439" w:rsidRDefault="00416102" w:rsidP="00454439">
      <w:pPr>
        <w:spacing w:line="480" w:lineRule="auto"/>
        <w:jc w:val="both"/>
        <w:rPr>
          <w:rFonts w:cstheme="minorHAnsi"/>
        </w:rPr>
      </w:pPr>
      <w:proofErr w:type="gramStart"/>
      <w:r w:rsidRPr="00416102">
        <w:rPr>
          <w:rFonts w:cstheme="minorHAnsi"/>
          <w:vertAlign w:val="superscript"/>
        </w:rPr>
        <w:t>b</w:t>
      </w:r>
      <w:proofErr w:type="gramEnd"/>
      <w:r w:rsidR="00454439" w:rsidRPr="00454439">
        <w:rPr>
          <w:rFonts w:cstheme="minorHAnsi"/>
        </w:rPr>
        <w:t xml:space="preserve"> </w:t>
      </w:r>
      <w:commentRangeStart w:id="6"/>
      <w:commentRangeStart w:id="7"/>
      <w:proofErr w:type="spellStart"/>
      <w:r w:rsidR="00454439" w:rsidRPr="00416102">
        <w:rPr>
          <w:rFonts w:cstheme="minorHAnsi"/>
          <w:i/>
        </w:rPr>
        <w:t>Keele</w:t>
      </w:r>
      <w:proofErr w:type="spellEnd"/>
      <w:r w:rsidR="00454439" w:rsidRPr="00416102">
        <w:rPr>
          <w:rFonts w:cstheme="minorHAnsi"/>
          <w:i/>
        </w:rPr>
        <w:t xml:space="preserve"> School of Nursing and Midwifery</w:t>
      </w:r>
      <w:commentRangeEnd w:id="6"/>
      <w:r w:rsidR="000C3895">
        <w:rPr>
          <w:rStyle w:val="CommentReference"/>
        </w:rPr>
        <w:commentReference w:id="6"/>
      </w:r>
      <w:r w:rsidR="00454439" w:rsidRPr="00416102">
        <w:rPr>
          <w:rFonts w:cstheme="minorHAnsi"/>
          <w:i/>
        </w:rPr>
        <w:t xml:space="preserve">, </w:t>
      </w:r>
      <w:commentRangeEnd w:id="7"/>
      <w:r w:rsidR="00E02164">
        <w:rPr>
          <w:rStyle w:val="CommentReference"/>
        </w:rPr>
        <w:commentReference w:id="7"/>
      </w:r>
      <w:proofErr w:type="spellStart"/>
      <w:r w:rsidR="00454439" w:rsidRPr="00416102">
        <w:rPr>
          <w:rFonts w:cstheme="minorHAnsi"/>
          <w:i/>
        </w:rPr>
        <w:t>Keel</w:t>
      </w:r>
      <w:r w:rsidRPr="00416102">
        <w:rPr>
          <w:rFonts w:cstheme="minorHAnsi"/>
          <w:i/>
        </w:rPr>
        <w:t>e</w:t>
      </w:r>
      <w:proofErr w:type="spellEnd"/>
      <w:r w:rsidRPr="00416102">
        <w:rPr>
          <w:rFonts w:cstheme="minorHAnsi"/>
          <w:i/>
        </w:rPr>
        <w:t xml:space="preserve"> University, Stoke-on-Trent, United Kingdom</w:t>
      </w:r>
    </w:p>
    <w:p w14:paraId="5E785497" w14:textId="77777777" w:rsidR="00416102" w:rsidRDefault="00416102" w:rsidP="00454439">
      <w:pPr>
        <w:spacing w:line="480" w:lineRule="auto"/>
        <w:jc w:val="both"/>
        <w:rPr>
          <w:rFonts w:cstheme="minorHAnsi"/>
        </w:rPr>
      </w:pPr>
    </w:p>
    <w:p w14:paraId="674A9111" w14:textId="16914ED6" w:rsidR="00E02164" w:rsidRPr="00454439" w:rsidRDefault="00416102" w:rsidP="00454439">
      <w:pPr>
        <w:spacing w:line="480" w:lineRule="auto"/>
        <w:jc w:val="both"/>
        <w:rPr>
          <w:rFonts w:cstheme="minorHAnsi"/>
        </w:rPr>
      </w:pPr>
      <w:r>
        <w:rPr>
          <w:rFonts w:cstheme="minorHAnsi"/>
        </w:rPr>
        <w:t>*</w:t>
      </w:r>
      <w:r w:rsidR="00454439" w:rsidRPr="00454439">
        <w:rPr>
          <w:rFonts w:cstheme="minorHAnsi"/>
        </w:rPr>
        <w:t xml:space="preserve">Corresponding </w:t>
      </w:r>
      <w:r>
        <w:rPr>
          <w:rFonts w:cstheme="minorHAnsi"/>
        </w:rPr>
        <w:t>a</w:t>
      </w:r>
      <w:r w:rsidR="00454439" w:rsidRPr="00454439">
        <w:rPr>
          <w:rFonts w:cstheme="minorHAnsi"/>
        </w:rPr>
        <w:t>uthor</w:t>
      </w:r>
      <w:r>
        <w:rPr>
          <w:rFonts w:cstheme="minorHAnsi"/>
        </w:rPr>
        <w:t xml:space="preserve">: </w:t>
      </w:r>
      <w:proofErr w:type="spellStart"/>
      <w:r w:rsidR="00454439" w:rsidRPr="00454439">
        <w:rPr>
          <w:rFonts w:cstheme="minorHAnsi"/>
        </w:rPr>
        <w:t>Keele</w:t>
      </w:r>
      <w:proofErr w:type="spellEnd"/>
      <w:r w:rsidR="00454439" w:rsidRPr="00454439">
        <w:rPr>
          <w:rFonts w:cstheme="minorHAnsi"/>
        </w:rPr>
        <w:t xml:space="preserve"> Cardiovascular Research Group, Institute of Applied Clinical Science and Centre for Prognosis Research Group, Institute of Primary Care and Health Sciences, </w:t>
      </w:r>
      <w:proofErr w:type="spellStart"/>
      <w:r w:rsidR="00454439" w:rsidRPr="00454439">
        <w:rPr>
          <w:rFonts w:cstheme="minorHAnsi"/>
        </w:rPr>
        <w:t>Keele</w:t>
      </w:r>
      <w:proofErr w:type="spellEnd"/>
      <w:r w:rsidR="00454439" w:rsidRPr="00454439">
        <w:rPr>
          <w:rFonts w:cstheme="minorHAnsi"/>
        </w:rPr>
        <w:t xml:space="preserve"> University, and Academic Department of Cardiology, </w:t>
      </w:r>
      <w:commentRangeStart w:id="8"/>
      <w:r w:rsidR="00454439" w:rsidRPr="00454439">
        <w:rPr>
          <w:rFonts w:cstheme="minorHAnsi"/>
        </w:rPr>
        <w:t>Royal Stoke Hospital, Stoke-on-Trent, U</w:t>
      </w:r>
      <w:r>
        <w:rPr>
          <w:rFonts w:cstheme="minorHAnsi"/>
        </w:rPr>
        <w:t xml:space="preserve">nited </w:t>
      </w:r>
      <w:r w:rsidR="00454439" w:rsidRPr="00454439">
        <w:rPr>
          <w:rFonts w:cstheme="minorHAnsi"/>
        </w:rPr>
        <w:t>K</w:t>
      </w:r>
      <w:commentRangeEnd w:id="8"/>
      <w:r>
        <w:rPr>
          <w:rFonts w:cstheme="minorHAnsi"/>
        </w:rPr>
        <w:t>ingdom.</w:t>
      </w:r>
      <w:r>
        <w:rPr>
          <w:rStyle w:val="CommentReference"/>
        </w:rPr>
        <w:commentReference w:id="8"/>
      </w:r>
      <w:ins w:id="9" w:author="Author">
        <w:r w:rsidR="00E02164">
          <w:rPr>
            <w:rFonts w:cstheme="minorHAnsi"/>
          </w:rPr>
          <w:t xml:space="preserve"> </w:t>
        </w:r>
        <w:bookmarkStart w:id="10" w:name="_GoBack"/>
        <w:bookmarkEnd w:id="10"/>
        <w:r w:rsidR="00E02164">
          <w:rPr>
            <w:rFonts w:cstheme="minorHAnsi"/>
          </w:rPr>
          <w:t xml:space="preserve">Address for correspondence: Guy Hilton Research building, </w:t>
        </w:r>
        <w:proofErr w:type="spellStart"/>
        <w:r w:rsidR="00E02164">
          <w:rPr>
            <w:rFonts w:cstheme="minorHAnsi"/>
          </w:rPr>
          <w:t>Thornburrow</w:t>
        </w:r>
        <w:proofErr w:type="spellEnd"/>
        <w:r w:rsidR="00E02164">
          <w:rPr>
            <w:rFonts w:cstheme="minorHAnsi"/>
          </w:rPr>
          <w:t xml:space="preserve"> Drive, Stoke-on-Trent, </w:t>
        </w:r>
        <w:r w:rsidR="00475E48">
          <w:rPr>
            <w:rFonts w:eastAsia="Times New Roman" w:cs="Times New Roman"/>
          </w:rPr>
          <w:t>ST4 7QB</w:t>
        </w:r>
        <w:r w:rsidR="00475E48">
          <w:rPr>
            <w:rFonts w:eastAsia="Times New Roman" w:cs="Times New Roman"/>
          </w:rPr>
          <w:t>,</w:t>
        </w:r>
        <w:r w:rsidR="00475E48">
          <w:rPr>
            <w:rFonts w:eastAsia="Times New Roman" w:cs="Times New Roman"/>
          </w:rPr>
          <w:t xml:space="preserve"> UK</w:t>
        </w:r>
      </w:ins>
    </w:p>
    <w:p w14:paraId="3F70D76D" w14:textId="58D5E145" w:rsidR="00454439" w:rsidRPr="00454439" w:rsidRDefault="00454439" w:rsidP="00416102">
      <w:pPr>
        <w:spacing w:line="480" w:lineRule="auto"/>
        <w:ind w:firstLine="720"/>
        <w:jc w:val="both"/>
        <w:rPr>
          <w:rFonts w:cstheme="minorHAnsi"/>
        </w:rPr>
      </w:pPr>
      <w:r w:rsidRPr="00416102">
        <w:rPr>
          <w:rFonts w:cstheme="minorHAnsi"/>
          <w:i/>
        </w:rPr>
        <w:t>E</w:t>
      </w:r>
      <w:r w:rsidR="00416102" w:rsidRPr="00416102">
        <w:rPr>
          <w:rFonts w:cstheme="minorHAnsi"/>
          <w:i/>
        </w:rPr>
        <w:t>-</w:t>
      </w:r>
      <w:r w:rsidRPr="00416102">
        <w:rPr>
          <w:rFonts w:cstheme="minorHAnsi"/>
          <w:i/>
        </w:rPr>
        <w:t>mail</w:t>
      </w:r>
      <w:r w:rsidR="00416102" w:rsidRPr="00416102">
        <w:rPr>
          <w:rFonts w:cstheme="minorHAnsi"/>
          <w:i/>
        </w:rPr>
        <w:t xml:space="preserve"> address</w:t>
      </w:r>
      <w:r w:rsidRPr="00454439">
        <w:rPr>
          <w:rFonts w:cstheme="minorHAnsi"/>
        </w:rPr>
        <w:t xml:space="preserve">: </w:t>
      </w:r>
      <w:hyperlink r:id="rId10" w:history="1">
        <w:r w:rsidRPr="00454439">
          <w:rPr>
            <w:rStyle w:val="Hyperlink"/>
            <w:rFonts w:cstheme="minorHAnsi"/>
          </w:rPr>
          <w:t>mamasmamas1@yahoo.co.uk</w:t>
        </w:r>
      </w:hyperlink>
      <w:r w:rsidR="00416102" w:rsidRPr="00416102">
        <w:rPr>
          <w:rFonts w:cstheme="minorHAnsi"/>
        </w:rPr>
        <w:t xml:space="preserve"> </w:t>
      </w:r>
      <w:r w:rsidR="00416102" w:rsidRPr="00454439">
        <w:rPr>
          <w:rFonts w:cstheme="minorHAnsi"/>
        </w:rPr>
        <w:t xml:space="preserve">Professor Mamas </w:t>
      </w:r>
      <w:proofErr w:type="spellStart"/>
      <w:r w:rsidR="00416102" w:rsidRPr="00454439">
        <w:rPr>
          <w:rFonts w:cstheme="minorHAnsi"/>
        </w:rPr>
        <w:t>Mamas</w:t>
      </w:r>
      <w:proofErr w:type="spellEnd"/>
    </w:p>
    <w:p w14:paraId="670533F5" w14:textId="77777777" w:rsidR="00454439" w:rsidRPr="00454439" w:rsidRDefault="00454439" w:rsidP="00454439">
      <w:pPr>
        <w:spacing w:line="480" w:lineRule="auto"/>
        <w:jc w:val="both"/>
        <w:rPr>
          <w:rFonts w:cstheme="minorHAnsi"/>
        </w:rPr>
      </w:pPr>
    </w:p>
    <w:p w14:paraId="385132F5" w14:textId="77777777" w:rsidR="00454439" w:rsidRPr="00454439" w:rsidRDefault="00454439" w:rsidP="00454439">
      <w:pPr>
        <w:spacing w:line="480" w:lineRule="auto"/>
        <w:jc w:val="both"/>
        <w:rPr>
          <w:rFonts w:cstheme="minorHAnsi"/>
        </w:rPr>
      </w:pPr>
      <w:r w:rsidRPr="00454439">
        <w:rPr>
          <w:rFonts w:cstheme="minorHAnsi"/>
        </w:rPr>
        <w:br w:type="page"/>
      </w:r>
    </w:p>
    <w:p w14:paraId="51479690" w14:textId="76B52BA8" w:rsidR="00B83028" w:rsidRPr="00454439" w:rsidRDefault="00B83028" w:rsidP="00454439">
      <w:pPr>
        <w:spacing w:line="480" w:lineRule="auto"/>
        <w:jc w:val="both"/>
        <w:rPr>
          <w:rFonts w:eastAsia="Times New Roman" w:cstheme="minorHAnsi"/>
        </w:rPr>
      </w:pPr>
      <w:r w:rsidRPr="00454439">
        <w:rPr>
          <w:rFonts w:cstheme="minorHAnsi"/>
        </w:rPr>
        <w:lastRenderedPageBreak/>
        <w:tab/>
      </w:r>
      <w:r w:rsidR="00557D68" w:rsidRPr="00454439">
        <w:rPr>
          <w:rFonts w:cstheme="minorHAnsi"/>
        </w:rPr>
        <w:t xml:space="preserve">Atrial fibrillation </w:t>
      </w:r>
      <w:r w:rsidRPr="00454439">
        <w:rPr>
          <w:rFonts w:cstheme="minorHAnsi"/>
        </w:rPr>
        <w:t xml:space="preserve">(AF) </w:t>
      </w:r>
      <w:r w:rsidR="00557D68" w:rsidRPr="00454439">
        <w:rPr>
          <w:rFonts w:cstheme="minorHAnsi"/>
        </w:rPr>
        <w:t>is the most common sustained arrhythmia encountered in clinical practice</w:t>
      </w:r>
      <w:r w:rsidRPr="00454439">
        <w:rPr>
          <w:rFonts w:cstheme="minorHAnsi"/>
        </w:rPr>
        <w:t xml:space="preserve"> with an estimated </w:t>
      </w:r>
      <w:r w:rsidRPr="00454439">
        <w:rPr>
          <w:rFonts w:eastAsia="Times New Roman" w:cstheme="minorHAnsi"/>
        </w:rPr>
        <w:t>20.9 million men and 12.6 million women living with AF worldwide</w:t>
      </w:r>
      <w:r w:rsidR="00416102">
        <w:rPr>
          <w:rFonts w:eastAsia="Times New Roman" w:cstheme="minorHAnsi"/>
        </w:rPr>
        <w:t>.</w:t>
      </w:r>
      <w:r w:rsidR="003C5B36" w:rsidRPr="00416102">
        <w:rPr>
          <w:rFonts w:eastAsia="Times New Roman" w:cstheme="minorHAnsi"/>
          <w:vertAlign w:val="superscript"/>
        </w:rPr>
        <w:t>1</w:t>
      </w:r>
      <w:r w:rsidRPr="00454439">
        <w:rPr>
          <w:rFonts w:eastAsia="Times New Roman" w:cstheme="minorHAnsi"/>
        </w:rPr>
        <w:t xml:space="preserve"> </w:t>
      </w:r>
      <w:r w:rsidR="003C5B36" w:rsidRPr="00454439">
        <w:rPr>
          <w:rFonts w:eastAsia="Times New Roman" w:cstheme="minorHAnsi"/>
        </w:rPr>
        <w:t>W</w:t>
      </w:r>
      <w:r w:rsidRPr="00454439">
        <w:rPr>
          <w:rFonts w:eastAsia="Times New Roman" w:cstheme="minorHAnsi"/>
        </w:rPr>
        <w:t xml:space="preserve">ith almost </w:t>
      </w:r>
      <w:r w:rsidR="00416102">
        <w:rPr>
          <w:rFonts w:eastAsia="Times New Roman" w:cstheme="minorHAnsi"/>
        </w:rPr>
        <w:t>5</w:t>
      </w:r>
      <w:r w:rsidRPr="00454439">
        <w:rPr>
          <w:rFonts w:eastAsia="Times New Roman" w:cstheme="minorHAnsi"/>
        </w:rPr>
        <w:t xml:space="preserve"> million new cases of AF annually</w:t>
      </w:r>
      <w:r w:rsidR="003C5B36" w:rsidRPr="00454439">
        <w:rPr>
          <w:rFonts w:eastAsia="Times New Roman" w:cstheme="minorHAnsi"/>
        </w:rPr>
        <w:t xml:space="preserve">, </w:t>
      </w:r>
      <w:r w:rsidR="00B66775" w:rsidRPr="00454439">
        <w:rPr>
          <w:rFonts w:eastAsia="Times New Roman" w:cstheme="minorHAnsi"/>
        </w:rPr>
        <w:t>an</w:t>
      </w:r>
      <w:r w:rsidRPr="00454439">
        <w:rPr>
          <w:rFonts w:eastAsia="Times New Roman" w:cstheme="minorHAnsi"/>
        </w:rPr>
        <w:t xml:space="preserve"> estimated one in four 40-year-old individuals of European descent will ultimately develop AF</w:t>
      </w:r>
      <w:r w:rsidR="00416102">
        <w:rPr>
          <w:rFonts w:eastAsia="Times New Roman" w:cstheme="minorHAnsi"/>
        </w:rPr>
        <w:t>.</w:t>
      </w:r>
      <w:r w:rsidR="003C5B36" w:rsidRPr="00416102">
        <w:rPr>
          <w:rFonts w:eastAsia="Times New Roman" w:cstheme="minorHAnsi"/>
          <w:vertAlign w:val="superscript"/>
        </w:rPr>
        <w:t>2</w:t>
      </w:r>
      <w:r w:rsidRPr="00454439">
        <w:rPr>
          <w:rFonts w:eastAsia="Times New Roman" w:cstheme="minorHAnsi"/>
        </w:rPr>
        <w:t xml:space="preserve"> A</w:t>
      </w:r>
      <w:r w:rsidR="00416102">
        <w:rPr>
          <w:rFonts w:eastAsia="Times New Roman" w:cstheme="minorHAnsi"/>
        </w:rPr>
        <w:t>trial fibrillation</w:t>
      </w:r>
      <w:r w:rsidRPr="00454439">
        <w:rPr>
          <w:rFonts w:eastAsia="Times New Roman" w:cstheme="minorHAnsi"/>
        </w:rPr>
        <w:t xml:space="preserve"> is associated with a </w:t>
      </w:r>
      <w:r w:rsidR="00416102">
        <w:rPr>
          <w:rFonts w:eastAsia="Times New Roman" w:cstheme="minorHAnsi"/>
        </w:rPr>
        <w:t>4-</w:t>
      </w:r>
      <w:r w:rsidRPr="00454439">
        <w:rPr>
          <w:rFonts w:eastAsia="Times New Roman" w:cstheme="minorHAnsi"/>
        </w:rPr>
        <w:t>fold increased risk of stroke</w:t>
      </w:r>
      <w:r w:rsidR="002B0F72" w:rsidRPr="00416102">
        <w:rPr>
          <w:rFonts w:eastAsia="Times New Roman" w:cstheme="minorHAnsi"/>
          <w:vertAlign w:val="superscript"/>
        </w:rPr>
        <w:t>3</w:t>
      </w:r>
      <w:r w:rsidR="00F84D42" w:rsidRPr="00454439">
        <w:rPr>
          <w:rFonts w:eastAsia="Times New Roman" w:cstheme="minorHAnsi"/>
        </w:rPr>
        <w:t xml:space="preserve"> and</w:t>
      </w:r>
      <w:r w:rsidRPr="00454439">
        <w:rPr>
          <w:rFonts w:eastAsia="Times New Roman" w:cstheme="minorHAnsi"/>
        </w:rPr>
        <w:t xml:space="preserve"> a </w:t>
      </w:r>
      <w:r w:rsidR="00416102">
        <w:rPr>
          <w:rFonts w:eastAsia="Times New Roman" w:cstheme="minorHAnsi"/>
        </w:rPr>
        <w:t>greater than 2-</w:t>
      </w:r>
      <w:r w:rsidR="0033406C" w:rsidRPr="00454439">
        <w:rPr>
          <w:rFonts w:eastAsia="Times New Roman" w:cstheme="minorHAnsi"/>
        </w:rPr>
        <w:t>fold</w:t>
      </w:r>
      <w:r w:rsidRPr="00454439">
        <w:rPr>
          <w:rFonts w:eastAsia="Times New Roman" w:cstheme="minorHAnsi"/>
        </w:rPr>
        <w:t xml:space="preserve"> increased risk of heart failur</w:t>
      </w:r>
      <w:r w:rsidR="0033406C" w:rsidRPr="00454439">
        <w:rPr>
          <w:rFonts w:eastAsia="Times New Roman" w:cstheme="minorHAnsi"/>
        </w:rPr>
        <w:t>e</w:t>
      </w:r>
      <w:r w:rsidR="00416102">
        <w:rPr>
          <w:rFonts w:eastAsia="Times New Roman" w:cstheme="minorHAnsi"/>
        </w:rPr>
        <w:t xml:space="preserve"> (HF)</w:t>
      </w:r>
      <w:r w:rsidR="00F942D2" w:rsidRPr="00416102">
        <w:rPr>
          <w:rFonts w:eastAsia="Times New Roman" w:cstheme="minorHAnsi"/>
          <w:vertAlign w:val="superscript"/>
        </w:rPr>
        <w:t>4</w:t>
      </w:r>
      <w:r w:rsidR="0033406C" w:rsidRPr="00454439">
        <w:rPr>
          <w:rFonts w:eastAsia="Times New Roman" w:cstheme="minorHAnsi"/>
        </w:rPr>
        <w:t xml:space="preserve"> and mortality</w:t>
      </w:r>
      <w:r w:rsidR="00416102">
        <w:rPr>
          <w:rFonts w:eastAsia="Times New Roman" w:cstheme="minorHAnsi"/>
        </w:rPr>
        <w:t>.</w:t>
      </w:r>
      <w:r w:rsidR="00F942D2" w:rsidRPr="00416102">
        <w:rPr>
          <w:rFonts w:eastAsia="Times New Roman" w:cstheme="minorHAnsi"/>
          <w:vertAlign w:val="superscript"/>
        </w:rPr>
        <w:t>5</w:t>
      </w:r>
      <w:r w:rsidR="0033406C" w:rsidRPr="00454439">
        <w:rPr>
          <w:rFonts w:eastAsia="Times New Roman" w:cstheme="minorHAnsi"/>
        </w:rPr>
        <w:t xml:space="preserve"> AF is a common comorbidity of patients hospitalised with many cardiovascular conditions</w:t>
      </w:r>
      <w:r w:rsidR="00E33060" w:rsidRPr="00454439">
        <w:rPr>
          <w:rFonts w:eastAsia="Times New Roman" w:cstheme="minorHAnsi"/>
        </w:rPr>
        <w:t xml:space="preserve"> </w:t>
      </w:r>
      <w:r w:rsidR="00F84D42" w:rsidRPr="00454439">
        <w:rPr>
          <w:rFonts w:eastAsia="Times New Roman" w:cstheme="minorHAnsi"/>
        </w:rPr>
        <w:t>and is</w:t>
      </w:r>
      <w:r w:rsidR="00E33060" w:rsidRPr="00454439">
        <w:rPr>
          <w:rFonts w:eastAsia="Times New Roman" w:cstheme="minorHAnsi"/>
        </w:rPr>
        <w:t xml:space="preserve"> increasingly encountered in the growing elderly population in this arena</w:t>
      </w:r>
      <w:r w:rsidR="00416102">
        <w:rPr>
          <w:rFonts w:eastAsia="Times New Roman" w:cstheme="minorHAnsi"/>
        </w:rPr>
        <w:t>.</w:t>
      </w:r>
      <w:r w:rsidR="00F942D2" w:rsidRPr="00416102">
        <w:rPr>
          <w:rFonts w:eastAsia="Times New Roman" w:cstheme="minorHAnsi"/>
          <w:vertAlign w:val="superscript"/>
        </w:rPr>
        <w:t>1</w:t>
      </w:r>
      <w:r w:rsidR="0033406C" w:rsidRPr="00454439">
        <w:rPr>
          <w:rFonts w:eastAsia="Times New Roman" w:cstheme="minorHAnsi"/>
        </w:rPr>
        <w:t xml:space="preserve"> </w:t>
      </w:r>
    </w:p>
    <w:p w14:paraId="2970B39B" w14:textId="2175CB74" w:rsidR="00126D35" w:rsidRPr="00454439" w:rsidRDefault="00B83028" w:rsidP="00454439">
      <w:pPr>
        <w:spacing w:line="480" w:lineRule="auto"/>
        <w:jc w:val="both"/>
        <w:rPr>
          <w:rFonts w:cstheme="minorHAnsi"/>
        </w:rPr>
      </w:pPr>
      <w:r w:rsidRPr="00454439">
        <w:rPr>
          <w:rFonts w:eastAsia="Times New Roman" w:cstheme="minorHAnsi"/>
        </w:rPr>
        <w:tab/>
      </w:r>
      <w:r w:rsidR="0087484F" w:rsidRPr="00454439">
        <w:rPr>
          <w:rFonts w:cstheme="minorHAnsi"/>
        </w:rPr>
        <w:t xml:space="preserve">In </w:t>
      </w:r>
      <w:r w:rsidR="00AA26CA">
        <w:rPr>
          <w:rFonts w:cstheme="minorHAnsi"/>
        </w:rPr>
        <w:t xml:space="preserve">a recent article published in </w:t>
      </w:r>
      <w:r w:rsidR="00AA26CA" w:rsidRPr="00AA26CA">
        <w:rPr>
          <w:rFonts w:cstheme="minorHAnsi"/>
          <w:i/>
        </w:rPr>
        <w:t xml:space="preserve">Revista Española de </w:t>
      </w:r>
      <w:proofErr w:type="spellStart"/>
      <w:r w:rsidR="00AA26CA" w:rsidRPr="00AA26CA">
        <w:rPr>
          <w:rFonts w:cstheme="minorHAnsi"/>
          <w:i/>
        </w:rPr>
        <w:t>Cardiología</w:t>
      </w:r>
      <w:proofErr w:type="spellEnd"/>
      <w:r w:rsidR="00AA26CA">
        <w:rPr>
          <w:rFonts w:cstheme="minorHAnsi"/>
        </w:rPr>
        <w:t xml:space="preserve">, </w:t>
      </w:r>
      <w:proofErr w:type="spellStart"/>
      <w:r w:rsidR="00AA26CA">
        <w:rPr>
          <w:rFonts w:cstheme="minorHAnsi"/>
        </w:rPr>
        <w:t>Clavel-Ruipé</w:t>
      </w:r>
      <w:r w:rsidR="00416102">
        <w:rPr>
          <w:rFonts w:cstheme="minorHAnsi"/>
        </w:rPr>
        <w:t>rez</w:t>
      </w:r>
      <w:proofErr w:type="spellEnd"/>
      <w:r w:rsidR="00416102">
        <w:rPr>
          <w:rFonts w:cstheme="minorHAnsi"/>
        </w:rPr>
        <w:t xml:space="preserve"> et al.</w:t>
      </w:r>
      <w:r w:rsidR="00F942D2" w:rsidRPr="00416102">
        <w:rPr>
          <w:rFonts w:cstheme="minorHAnsi"/>
          <w:vertAlign w:val="superscript"/>
        </w:rPr>
        <w:t>6</w:t>
      </w:r>
      <w:r w:rsidR="00BB284E" w:rsidRPr="00454439">
        <w:rPr>
          <w:rFonts w:cstheme="minorHAnsi"/>
        </w:rPr>
        <w:t xml:space="preserve"> explore the relationship between the presence of AF in patients admitted with decompensated </w:t>
      </w:r>
      <w:r w:rsidR="00416102">
        <w:rPr>
          <w:rFonts w:cstheme="minorHAnsi"/>
        </w:rPr>
        <w:t>HF</w:t>
      </w:r>
      <w:r w:rsidR="00BB284E" w:rsidRPr="00454439">
        <w:rPr>
          <w:rFonts w:cstheme="minorHAnsi"/>
        </w:rPr>
        <w:t xml:space="preserve">, acute </w:t>
      </w:r>
      <w:r w:rsidR="00416102">
        <w:rPr>
          <w:rFonts w:cstheme="minorHAnsi"/>
        </w:rPr>
        <w:t>myocardial infarction</w:t>
      </w:r>
      <w:r w:rsidR="00BB284E" w:rsidRPr="00454439">
        <w:rPr>
          <w:rFonts w:cstheme="minorHAnsi"/>
        </w:rPr>
        <w:t xml:space="preserve"> (AMI) or ischaemic stroke (IS) and mortality. </w:t>
      </w:r>
      <w:r w:rsidR="00B66775" w:rsidRPr="00454439">
        <w:rPr>
          <w:rFonts w:cstheme="minorHAnsi"/>
        </w:rPr>
        <w:t>This article responds to an important ongoing debate on whether the presence of AF is associated with differential risk according to the underlying cardiovascular pathology. Whilst AF is consistently shown to increase risk of poor outcomes in other cardiovascular patients, the evidence on its impact in combination with HF has generated controversy that stems two decades. Whether AF adds to risk in HF or is a mere bystander marking more severe HF, is a question that remains unresolved by ongoing conflicting reports.</w:t>
      </w:r>
      <w:r w:rsidR="00416102">
        <w:rPr>
          <w:rFonts w:cstheme="minorHAnsi"/>
        </w:rPr>
        <w:t xml:space="preserve"> </w:t>
      </w:r>
    </w:p>
    <w:p w14:paraId="63A71514" w14:textId="0F42EAE9" w:rsidR="00B32928" w:rsidRPr="00454439" w:rsidRDefault="00E4429B" w:rsidP="00454439">
      <w:pPr>
        <w:spacing w:line="480" w:lineRule="auto"/>
        <w:jc w:val="both"/>
        <w:rPr>
          <w:rFonts w:cstheme="minorHAnsi"/>
        </w:rPr>
      </w:pPr>
      <w:r w:rsidRPr="00454439">
        <w:rPr>
          <w:rFonts w:cstheme="minorHAnsi"/>
        </w:rPr>
        <w:t xml:space="preserve">In </w:t>
      </w:r>
      <w:r w:rsidR="00764B73" w:rsidRPr="00454439">
        <w:rPr>
          <w:rFonts w:cstheme="minorHAnsi"/>
        </w:rPr>
        <w:t xml:space="preserve">their </w:t>
      </w:r>
      <w:r w:rsidRPr="00454439">
        <w:rPr>
          <w:rFonts w:cstheme="minorHAnsi"/>
        </w:rPr>
        <w:t>population-based study</w:t>
      </w:r>
      <w:r w:rsidR="00416102">
        <w:rPr>
          <w:rFonts w:cstheme="minorHAnsi"/>
        </w:rPr>
        <w:t xml:space="preserve">, </w:t>
      </w:r>
      <w:proofErr w:type="spellStart"/>
      <w:r w:rsidR="00416102">
        <w:rPr>
          <w:rFonts w:cstheme="minorHAnsi"/>
        </w:rPr>
        <w:t>Clavel-Ruipé</w:t>
      </w:r>
      <w:r w:rsidR="00BB284E" w:rsidRPr="00454439">
        <w:rPr>
          <w:rFonts w:cstheme="minorHAnsi"/>
        </w:rPr>
        <w:t>rez</w:t>
      </w:r>
      <w:proofErr w:type="spellEnd"/>
      <w:r w:rsidR="00BB284E" w:rsidRPr="00454439">
        <w:rPr>
          <w:rFonts w:cstheme="minorHAnsi"/>
        </w:rPr>
        <w:t xml:space="preserve"> et al</w:t>
      </w:r>
      <w:r w:rsidR="00416102">
        <w:rPr>
          <w:rFonts w:cstheme="minorHAnsi"/>
        </w:rPr>
        <w:t>.</w:t>
      </w:r>
      <w:r w:rsidRPr="00454439">
        <w:rPr>
          <w:rFonts w:cstheme="minorHAnsi"/>
        </w:rPr>
        <w:t xml:space="preserve"> retrospectively examine</w:t>
      </w:r>
      <w:r w:rsidR="00126D35" w:rsidRPr="00454439">
        <w:rPr>
          <w:rFonts w:cstheme="minorHAnsi"/>
        </w:rPr>
        <w:t xml:space="preserve"> </w:t>
      </w:r>
      <w:r w:rsidRPr="00454439">
        <w:rPr>
          <w:rFonts w:cstheme="minorHAnsi"/>
        </w:rPr>
        <w:t>6613 patients (2177 AMI, 2228 IS and 2298 HF)</w:t>
      </w:r>
      <w:r w:rsidR="002A29EE" w:rsidRPr="00454439">
        <w:rPr>
          <w:rFonts w:cstheme="minorHAnsi"/>
        </w:rPr>
        <w:t xml:space="preserve"> who were</w:t>
      </w:r>
      <w:r w:rsidRPr="00454439">
        <w:rPr>
          <w:rFonts w:cstheme="minorHAnsi"/>
        </w:rPr>
        <w:t xml:space="preserve"> consecutively admitted to a district hospital </w:t>
      </w:r>
      <w:r w:rsidR="00235FDB" w:rsidRPr="00454439">
        <w:rPr>
          <w:rFonts w:cstheme="minorHAnsi"/>
        </w:rPr>
        <w:t xml:space="preserve">in Spain </w:t>
      </w:r>
      <w:r w:rsidRPr="00454439">
        <w:rPr>
          <w:rFonts w:cstheme="minorHAnsi"/>
        </w:rPr>
        <w:t xml:space="preserve">over a 10-year time period to 2009. They found that </w:t>
      </w:r>
      <w:r w:rsidR="001A65C3" w:rsidRPr="00454439">
        <w:rPr>
          <w:rFonts w:cstheme="minorHAnsi"/>
        </w:rPr>
        <w:t>the presence of AF (recorded in hospital and remaining at discharge)</w:t>
      </w:r>
      <w:r w:rsidR="002A29EE" w:rsidRPr="00454439">
        <w:rPr>
          <w:rFonts w:cstheme="minorHAnsi"/>
        </w:rPr>
        <w:t xml:space="preserve"> </w:t>
      </w:r>
      <w:r w:rsidRPr="00454439">
        <w:rPr>
          <w:rFonts w:cstheme="minorHAnsi"/>
        </w:rPr>
        <w:t xml:space="preserve">was </w:t>
      </w:r>
      <w:r w:rsidR="001A65C3" w:rsidRPr="00454439">
        <w:rPr>
          <w:rFonts w:cstheme="minorHAnsi"/>
        </w:rPr>
        <w:t xml:space="preserve">higher in those that died than </w:t>
      </w:r>
      <w:r w:rsidR="002A29EE" w:rsidRPr="00454439">
        <w:rPr>
          <w:rFonts w:cstheme="minorHAnsi"/>
        </w:rPr>
        <w:t xml:space="preserve">in </w:t>
      </w:r>
      <w:r w:rsidR="002A7E14" w:rsidRPr="00454439">
        <w:rPr>
          <w:rFonts w:cstheme="minorHAnsi"/>
        </w:rPr>
        <w:t>th</w:t>
      </w:r>
      <w:r w:rsidR="002A29EE" w:rsidRPr="00454439">
        <w:rPr>
          <w:rFonts w:cstheme="minorHAnsi"/>
        </w:rPr>
        <w:t>e</w:t>
      </w:r>
      <w:r w:rsidR="002A7E14" w:rsidRPr="00454439">
        <w:rPr>
          <w:rFonts w:cstheme="minorHAnsi"/>
        </w:rPr>
        <w:t xml:space="preserve"> </w:t>
      </w:r>
      <w:r w:rsidR="001A65C3" w:rsidRPr="00454439">
        <w:rPr>
          <w:rFonts w:cstheme="minorHAnsi"/>
        </w:rPr>
        <w:t>surviv</w:t>
      </w:r>
      <w:r w:rsidR="002A29EE" w:rsidRPr="00454439">
        <w:rPr>
          <w:rFonts w:cstheme="minorHAnsi"/>
        </w:rPr>
        <w:t>ors,</w:t>
      </w:r>
      <w:r w:rsidR="001A65C3" w:rsidRPr="00454439">
        <w:rPr>
          <w:rFonts w:cstheme="minorHAnsi"/>
        </w:rPr>
        <w:t xml:space="preserve"> for both </w:t>
      </w:r>
      <w:r w:rsidR="002A29EE" w:rsidRPr="00454439">
        <w:rPr>
          <w:rFonts w:cstheme="minorHAnsi"/>
        </w:rPr>
        <w:t xml:space="preserve">in-hospital and long term </w:t>
      </w:r>
      <w:r w:rsidR="001A65C3" w:rsidRPr="00454439">
        <w:rPr>
          <w:rFonts w:cstheme="minorHAnsi"/>
        </w:rPr>
        <w:t>mortality</w:t>
      </w:r>
      <w:r w:rsidR="002A29EE" w:rsidRPr="00454439">
        <w:rPr>
          <w:rFonts w:cstheme="minorHAnsi"/>
        </w:rPr>
        <w:t>.</w:t>
      </w:r>
      <w:r w:rsidR="001A65C3" w:rsidRPr="00454439">
        <w:rPr>
          <w:rFonts w:cstheme="minorHAnsi"/>
        </w:rPr>
        <w:t xml:space="preserve"> This relationship </w:t>
      </w:r>
      <w:r w:rsidR="006653E4" w:rsidRPr="00454439">
        <w:rPr>
          <w:rFonts w:cstheme="minorHAnsi"/>
        </w:rPr>
        <w:t>existed in</w:t>
      </w:r>
      <w:r w:rsidR="001A65C3" w:rsidRPr="00454439">
        <w:rPr>
          <w:rFonts w:cstheme="minorHAnsi"/>
        </w:rPr>
        <w:t xml:space="preserve"> the whole group and in the AMI and IS sub</w:t>
      </w:r>
      <w:r w:rsidR="00416102">
        <w:rPr>
          <w:rFonts w:cstheme="minorHAnsi"/>
        </w:rPr>
        <w:t>groups but not in the HF sub</w:t>
      </w:r>
      <w:r w:rsidR="001A65C3" w:rsidRPr="00454439">
        <w:rPr>
          <w:rFonts w:cstheme="minorHAnsi"/>
        </w:rPr>
        <w:t>group. Th</w:t>
      </w:r>
      <w:r w:rsidR="00E34070" w:rsidRPr="00454439">
        <w:rPr>
          <w:rFonts w:cstheme="minorHAnsi"/>
        </w:rPr>
        <w:t>e</w:t>
      </w:r>
      <w:r w:rsidR="001A65C3" w:rsidRPr="00454439">
        <w:rPr>
          <w:rFonts w:cstheme="minorHAnsi"/>
        </w:rPr>
        <w:t xml:space="preserve"> association became </w:t>
      </w:r>
      <w:r w:rsidR="00DF4126" w:rsidRPr="00454439">
        <w:rPr>
          <w:rFonts w:cstheme="minorHAnsi"/>
        </w:rPr>
        <w:t>insignificant</w:t>
      </w:r>
      <w:r w:rsidR="001A65C3" w:rsidRPr="00454439">
        <w:rPr>
          <w:rFonts w:cstheme="minorHAnsi"/>
        </w:rPr>
        <w:t xml:space="preserve"> </w:t>
      </w:r>
      <w:r w:rsidR="00DF4126" w:rsidRPr="00454439">
        <w:rPr>
          <w:rFonts w:cstheme="minorHAnsi"/>
        </w:rPr>
        <w:t xml:space="preserve">for in-hospital mortality </w:t>
      </w:r>
      <w:r w:rsidR="001A65C3" w:rsidRPr="00454439">
        <w:rPr>
          <w:rFonts w:cstheme="minorHAnsi"/>
        </w:rPr>
        <w:t>after</w:t>
      </w:r>
      <w:r w:rsidR="00DF4126" w:rsidRPr="00454439">
        <w:rPr>
          <w:rFonts w:cstheme="minorHAnsi"/>
        </w:rPr>
        <w:t xml:space="preserve"> correction for patient age, sex and comorbidities</w:t>
      </w:r>
      <w:r w:rsidR="006653E4" w:rsidRPr="00454439">
        <w:rPr>
          <w:rFonts w:cstheme="minorHAnsi"/>
        </w:rPr>
        <w:t>,</w:t>
      </w:r>
      <w:r w:rsidR="00DF4126" w:rsidRPr="00454439">
        <w:rPr>
          <w:rFonts w:cstheme="minorHAnsi"/>
        </w:rPr>
        <w:t xml:space="preserve"> but remained intact </w:t>
      </w:r>
      <w:r w:rsidR="00E34070" w:rsidRPr="00454439">
        <w:rPr>
          <w:rFonts w:cstheme="minorHAnsi"/>
        </w:rPr>
        <w:t>for</w:t>
      </w:r>
      <w:r w:rsidR="00DF4126" w:rsidRPr="00454439">
        <w:rPr>
          <w:rFonts w:cstheme="minorHAnsi"/>
        </w:rPr>
        <w:t xml:space="preserve"> the whole group</w:t>
      </w:r>
      <w:r w:rsidR="006653E4" w:rsidRPr="00454439">
        <w:rPr>
          <w:rFonts w:cstheme="minorHAnsi"/>
        </w:rPr>
        <w:t>,</w:t>
      </w:r>
      <w:r w:rsidR="00DF4126" w:rsidRPr="00454439">
        <w:rPr>
          <w:rFonts w:cstheme="minorHAnsi"/>
        </w:rPr>
        <w:t xml:space="preserve"> as well as</w:t>
      </w:r>
      <w:r w:rsidR="002A7E14" w:rsidRPr="00454439">
        <w:rPr>
          <w:rFonts w:cstheme="minorHAnsi"/>
        </w:rPr>
        <w:t xml:space="preserve"> the</w:t>
      </w:r>
      <w:r w:rsidR="00DF4126" w:rsidRPr="00454439">
        <w:rPr>
          <w:rFonts w:cstheme="minorHAnsi"/>
        </w:rPr>
        <w:t xml:space="preserve"> AMI and IS </w:t>
      </w:r>
      <w:r w:rsidR="00416102">
        <w:rPr>
          <w:rFonts w:cstheme="minorHAnsi"/>
        </w:rPr>
        <w:t>sub</w:t>
      </w:r>
      <w:r w:rsidR="002A7E14" w:rsidRPr="00454439">
        <w:rPr>
          <w:rFonts w:cstheme="minorHAnsi"/>
        </w:rPr>
        <w:t>groups</w:t>
      </w:r>
      <w:r w:rsidR="006653E4" w:rsidRPr="00454439">
        <w:rPr>
          <w:rFonts w:cstheme="minorHAnsi"/>
        </w:rPr>
        <w:t>,</w:t>
      </w:r>
      <w:r w:rsidR="002A7E14" w:rsidRPr="00454439">
        <w:rPr>
          <w:rFonts w:cstheme="minorHAnsi"/>
        </w:rPr>
        <w:t xml:space="preserve"> </w:t>
      </w:r>
      <w:r w:rsidR="00416102">
        <w:rPr>
          <w:rFonts w:cstheme="minorHAnsi"/>
        </w:rPr>
        <w:t xml:space="preserve">for longer term </w:t>
      </w:r>
      <w:r w:rsidR="00DF4126" w:rsidRPr="00454439">
        <w:rPr>
          <w:rFonts w:cstheme="minorHAnsi"/>
        </w:rPr>
        <w:t xml:space="preserve">mortality. </w:t>
      </w:r>
      <w:r w:rsidR="002A7E14" w:rsidRPr="00454439">
        <w:rPr>
          <w:rFonts w:cstheme="minorHAnsi"/>
        </w:rPr>
        <w:t>T</w:t>
      </w:r>
      <w:r w:rsidR="007869FD" w:rsidRPr="00454439">
        <w:rPr>
          <w:rFonts w:cstheme="minorHAnsi"/>
        </w:rPr>
        <w:t>he effect of AF in AMI and IS was consistent with prior evidence</w:t>
      </w:r>
      <w:r w:rsidR="002A7E14" w:rsidRPr="00454439">
        <w:rPr>
          <w:rFonts w:cstheme="minorHAnsi"/>
        </w:rPr>
        <w:t xml:space="preserve"> but </w:t>
      </w:r>
      <w:r w:rsidR="00DF4126" w:rsidRPr="00454439">
        <w:rPr>
          <w:rFonts w:cstheme="minorHAnsi"/>
        </w:rPr>
        <w:t xml:space="preserve">AF was not a predictor of poor prognosis in HF. </w:t>
      </w:r>
    </w:p>
    <w:p w14:paraId="1BE07CF4" w14:textId="3F21171B" w:rsidR="00126D35" w:rsidRPr="00454439" w:rsidRDefault="007869FD" w:rsidP="00454439">
      <w:pPr>
        <w:spacing w:line="480" w:lineRule="auto"/>
        <w:jc w:val="both"/>
        <w:rPr>
          <w:rFonts w:cstheme="minorHAnsi"/>
        </w:rPr>
      </w:pPr>
      <w:r w:rsidRPr="00454439">
        <w:rPr>
          <w:rFonts w:cstheme="minorHAnsi"/>
        </w:rPr>
        <w:lastRenderedPageBreak/>
        <w:t xml:space="preserve">From these findings </w:t>
      </w:r>
      <w:proofErr w:type="spellStart"/>
      <w:r w:rsidRPr="00454439">
        <w:rPr>
          <w:rFonts w:cstheme="minorHAnsi"/>
        </w:rPr>
        <w:t>Clavel-Ruip</w:t>
      </w:r>
      <w:r w:rsidR="001E2611">
        <w:rPr>
          <w:rFonts w:cstheme="minorHAnsi"/>
        </w:rPr>
        <w:t>é</w:t>
      </w:r>
      <w:r w:rsidRPr="00454439">
        <w:rPr>
          <w:rFonts w:cstheme="minorHAnsi"/>
        </w:rPr>
        <w:t>rez</w:t>
      </w:r>
      <w:proofErr w:type="spellEnd"/>
      <w:r w:rsidRPr="00454439">
        <w:rPr>
          <w:rFonts w:cstheme="minorHAnsi"/>
        </w:rPr>
        <w:t xml:space="preserve"> et al</w:t>
      </w:r>
      <w:r w:rsidR="001E2611">
        <w:rPr>
          <w:rFonts w:cstheme="minorHAnsi"/>
        </w:rPr>
        <w:t>.</w:t>
      </w:r>
      <w:r w:rsidRPr="00454439">
        <w:rPr>
          <w:rFonts w:cstheme="minorHAnsi"/>
        </w:rPr>
        <w:t xml:space="preserve"> postulate that the differences between their</w:t>
      </w:r>
      <w:r w:rsidR="006653E4" w:rsidRPr="00454439">
        <w:rPr>
          <w:rFonts w:cstheme="minorHAnsi"/>
        </w:rPr>
        <w:t xml:space="preserve"> study findings </w:t>
      </w:r>
      <w:r w:rsidRPr="00454439">
        <w:rPr>
          <w:rFonts w:cstheme="minorHAnsi"/>
        </w:rPr>
        <w:t xml:space="preserve">and that of previous </w:t>
      </w:r>
      <w:r w:rsidR="006653E4" w:rsidRPr="00454439">
        <w:rPr>
          <w:rFonts w:cstheme="minorHAnsi"/>
        </w:rPr>
        <w:t xml:space="preserve">HF </w:t>
      </w:r>
      <w:r w:rsidRPr="00454439">
        <w:rPr>
          <w:rFonts w:cstheme="minorHAnsi"/>
        </w:rPr>
        <w:t>trials and observational</w:t>
      </w:r>
      <w:r w:rsidR="00297825" w:rsidRPr="00454439">
        <w:rPr>
          <w:rFonts w:cstheme="minorHAnsi"/>
        </w:rPr>
        <w:t xml:space="preserve"> studies</w:t>
      </w:r>
      <w:r w:rsidRPr="00454439">
        <w:rPr>
          <w:rFonts w:cstheme="minorHAnsi"/>
        </w:rPr>
        <w:t>, was the unselected nature of their HF sample</w:t>
      </w:r>
      <w:r w:rsidR="002044EC" w:rsidRPr="00454439">
        <w:rPr>
          <w:rFonts w:cstheme="minorHAnsi"/>
        </w:rPr>
        <w:t>. Indeed the</w:t>
      </w:r>
      <w:r w:rsidRPr="00454439">
        <w:rPr>
          <w:rFonts w:cstheme="minorHAnsi"/>
        </w:rPr>
        <w:t xml:space="preserve"> </w:t>
      </w:r>
      <w:r w:rsidR="009F3727" w:rsidRPr="00454439">
        <w:rPr>
          <w:rFonts w:cstheme="minorHAnsi"/>
        </w:rPr>
        <w:t xml:space="preserve">FIACA </w:t>
      </w:r>
      <w:r w:rsidRPr="00454439">
        <w:rPr>
          <w:rFonts w:cstheme="minorHAnsi"/>
        </w:rPr>
        <w:t xml:space="preserve">sample </w:t>
      </w:r>
      <w:r w:rsidR="009F3727" w:rsidRPr="00454439">
        <w:rPr>
          <w:rFonts w:cstheme="minorHAnsi"/>
        </w:rPr>
        <w:t>was older with more comorbidities</w:t>
      </w:r>
      <w:r w:rsidR="002044EC" w:rsidRPr="00454439">
        <w:rPr>
          <w:rFonts w:cstheme="minorHAnsi"/>
        </w:rPr>
        <w:t xml:space="preserve"> than the trial samples and</w:t>
      </w:r>
      <w:r w:rsidR="00292E08" w:rsidRPr="00454439">
        <w:rPr>
          <w:rFonts w:cstheme="minorHAnsi"/>
        </w:rPr>
        <w:t xml:space="preserve"> thus</w:t>
      </w:r>
      <w:r w:rsidR="009F3727" w:rsidRPr="00454439">
        <w:rPr>
          <w:rFonts w:cstheme="minorHAnsi"/>
        </w:rPr>
        <w:t xml:space="preserve"> better </w:t>
      </w:r>
      <w:r w:rsidR="00E34070" w:rsidRPr="00454439">
        <w:rPr>
          <w:rFonts w:cstheme="minorHAnsi"/>
        </w:rPr>
        <w:t>represented</w:t>
      </w:r>
      <w:r w:rsidR="009F3727" w:rsidRPr="00454439">
        <w:rPr>
          <w:rFonts w:cstheme="minorHAnsi"/>
        </w:rPr>
        <w:t xml:space="preserve"> the general HF population. </w:t>
      </w:r>
      <w:r w:rsidR="00292E08" w:rsidRPr="00454439">
        <w:rPr>
          <w:rFonts w:cstheme="minorHAnsi"/>
        </w:rPr>
        <w:t>T</w:t>
      </w:r>
      <w:r w:rsidR="009F3727" w:rsidRPr="00454439">
        <w:rPr>
          <w:rFonts w:cstheme="minorHAnsi"/>
        </w:rPr>
        <w:t xml:space="preserve">he authors </w:t>
      </w:r>
      <w:r w:rsidR="00292E08" w:rsidRPr="00454439">
        <w:rPr>
          <w:rFonts w:cstheme="minorHAnsi"/>
        </w:rPr>
        <w:t xml:space="preserve">recognise </w:t>
      </w:r>
      <w:r w:rsidR="009F3727" w:rsidRPr="00454439">
        <w:rPr>
          <w:rFonts w:cstheme="minorHAnsi"/>
        </w:rPr>
        <w:t>some</w:t>
      </w:r>
      <w:r w:rsidR="00292E08" w:rsidRPr="00454439">
        <w:rPr>
          <w:rFonts w:cstheme="minorHAnsi"/>
        </w:rPr>
        <w:t xml:space="preserve"> key</w:t>
      </w:r>
      <w:r w:rsidR="009F3727" w:rsidRPr="00454439">
        <w:rPr>
          <w:rFonts w:cstheme="minorHAnsi"/>
        </w:rPr>
        <w:t xml:space="preserve"> limitations of their study </w:t>
      </w:r>
      <w:r w:rsidR="00292E08" w:rsidRPr="00454439">
        <w:rPr>
          <w:rFonts w:cstheme="minorHAnsi"/>
        </w:rPr>
        <w:t>and</w:t>
      </w:r>
      <w:r w:rsidR="009F3727" w:rsidRPr="00454439">
        <w:rPr>
          <w:rFonts w:cstheme="minorHAnsi"/>
        </w:rPr>
        <w:t xml:space="preserve"> </w:t>
      </w:r>
      <w:r w:rsidR="00292E08" w:rsidRPr="00454439">
        <w:rPr>
          <w:rFonts w:cstheme="minorHAnsi"/>
        </w:rPr>
        <w:t>acknowledge continued uncertainty</w:t>
      </w:r>
      <w:r w:rsidR="006653E4" w:rsidRPr="00454439">
        <w:rPr>
          <w:rFonts w:cstheme="minorHAnsi"/>
        </w:rPr>
        <w:t xml:space="preserve"> about the role of AF in HF prognosis</w:t>
      </w:r>
      <w:r w:rsidR="00292E08" w:rsidRPr="00454439">
        <w:rPr>
          <w:rFonts w:cstheme="minorHAnsi"/>
        </w:rPr>
        <w:t>.</w:t>
      </w:r>
      <w:r w:rsidR="00416102">
        <w:rPr>
          <w:rFonts w:cstheme="minorHAnsi"/>
        </w:rPr>
        <w:t xml:space="preserve"> </w:t>
      </w:r>
      <w:r w:rsidR="00292E08" w:rsidRPr="00454439">
        <w:rPr>
          <w:rFonts w:cstheme="minorHAnsi"/>
        </w:rPr>
        <w:t xml:space="preserve">Indeed core </w:t>
      </w:r>
      <w:r w:rsidR="00BE423A" w:rsidRPr="00454439">
        <w:rPr>
          <w:rFonts w:cstheme="minorHAnsi"/>
        </w:rPr>
        <w:t xml:space="preserve">questions on </w:t>
      </w:r>
      <w:r w:rsidR="00EF2E70" w:rsidRPr="00454439">
        <w:rPr>
          <w:rFonts w:cstheme="minorHAnsi"/>
        </w:rPr>
        <w:t>the</w:t>
      </w:r>
      <w:r w:rsidR="00BE423A" w:rsidRPr="00454439">
        <w:rPr>
          <w:rFonts w:cstheme="minorHAnsi"/>
        </w:rPr>
        <w:t xml:space="preserve"> duration, dynamic nature and temporality </w:t>
      </w:r>
      <w:r w:rsidR="00EF2E70" w:rsidRPr="00454439">
        <w:rPr>
          <w:rFonts w:cstheme="minorHAnsi"/>
        </w:rPr>
        <w:t>of AF occurrence in HF</w:t>
      </w:r>
      <w:r w:rsidR="00BE423A" w:rsidRPr="00454439">
        <w:rPr>
          <w:rFonts w:cstheme="minorHAnsi"/>
        </w:rPr>
        <w:t xml:space="preserve"> remain unanswered</w:t>
      </w:r>
      <w:r w:rsidR="00EF2E70" w:rsidRPr="00454439">
        <w:rPr>
          <w:rFonts w:cstheme="minorHAnsi"/>
        </w:rPr>
        <w:t xml:space="preserve"> and</w:t>
      </w:r>
      <w:r w:rsidR="00BE423A" w:rsidRPr="00454439">
        <w:rPr>
          <w:rFonts w:cstheme="minorHAnsi"/>
        </w:rPr>
        <w:t xml:space="preserve"> require specific </w:t>
      </w:r>
      <w:r w:rsidR="00292E08" w:rsidRPr="00454439">
        <w:rPr>
          <w:rFonts w:cstheme="minorHAnsi"/>
        </w:rPr>
        <w:t xml:space="preserve">consideration in the design of future </w:t>
      </w:r>
      <w:r w:rsidR="00BE423A" w:rsidRPr="00454439">
        <w:rPr>
          <w:rFonts w:cstheme="minorHAnsi"/>
        </w:rPr>
        <w:t>studies before the debate can move forwards.</w:t>
      </w:r>
      <w:r w:rsidR="00416102">
        <w:rPr>
          <w:rFonts w:cstheme="minorHAnsi"/>
        </w:rPr>
        <w:t xml:space="preserve"> </w:t>
      </w:r>
    </w:p>
    <w:p w14:paraId="0E266A92" w14:textId="76FDA205" w:rsidR="009F6394" w:rsidRPr="00454439" w:rsidRDefault="00EF2E70" w:rsidP="00454439">
      <w:pPr>
        <w:spacing w:line="480" w:lineRule="auto"/>
        <w:jc w:val="both"/>
        <w:rPr>
          <w:rFonts w:cstheme="minorHAnsi"/>
        </w:rPr>
      </w:pPr>
      <w:r w:rsidRPr="00454439">
        <w:rPr>
          <w:rFonts w:cstheme="minorHAnsi"/>
        </w:rPr>
        <w:t>Six</w:t>
      </w:r>
      <w:r w:rsidR="00B32928" w:rsidRPr="00454439">
        <w:rPr>
          <w:rFonts w:cstheme="minorHAnsi"/>
        </w:rPr>
        <w:t xml:space="preserve"> major HF trials </w:t>
      </w:r>
      <w:r w:rsidRPr="00454439">
        <w:rPr>
          <w:rFonts w:cstheme="minorHAnsi"/>
        </w:rPr>
        <w:t xml:space="preserve">have reported opposing effects </w:t>
      </w:r>
      <w:r w:rsidR="009F6394" w:rsidRPr="00454439">
        <w:rPr>
          <w:rFonts w:cstheme="minorHAnsi"/>
        </w:rPr>
        <w:t xml:space="preserve">of AF </w:t>
      </w:r>
      <w:r w:rsidRPr="00454439">
        <w:rPr>
          <w:rFonts w:cstheme="minorHAnsi"/>
        </w:rPr>
        <w:t xml:space="preserve">with </w:t>
      </w:r>
      <w:r w:rsidR="00F57557" w:rsidRPr="00454439">
        <w:rPr>
          <w:rFonts w:cstheme="minorHAnsi"/>
        </w:rPr>
        <w:t>SOLVD</w:t>
      </w:r>
      <w:r w:rsidR="001E2611">
        <w:rPr>
          <w:rFonts w:cstheme="minorHAnsi"/>
        </w:rPr>
        <w:t>,</w:t>
      </w:r>
      <w:r w:rsidR="00F942D2" w:rsidRPr="001E2611">
        <w:rPr>
          <w:rFonts w:cstheme="minorHAnsi"/>
          <w:vertAlign w:val="superscript"/>
        </w:rPr>
        <w:t>7</w:t>
      </w:r>
      <w:r w:rsidR="003C3104" w:rsidRPr="00454439">
        <w:rPr>
          <w:rFonts w:cstheme="minorHAnsi"/>
        </w:rPr>
        <w:t xml:space="preserve"> </w:t>
      </w:r>
      <w:r w:rsidR="00EB7E39" w:rsidRPr="00454439">
        <w:rPr>
          <w:rFonts w:cstheme="minorHAnsi"/>
        </w:rPr>
        <w:t>DIG</w:t>
      </w:r>
      <w:r w:rsidR="00F942D2" w:rsidRPr="001E2611">
        <w:rPr>
          <w:rFonts w:cstheme="minorHAnsi"/>
          <w:vertAlign w:val="superscript"/>
        </w:rPr>
        <w:t>8</w:t>
      </w:r>
      <w:r w:rsidR="00B2703F" w:rsidRPr="00454439">
        <w:rPr>
          <w:rFonts w:cstheme="minorHAnsi"/>
        </w:rPr>
        <w:t xml:space="preserve"> </w:t>
      </w:r>
      <w:r w:rsidR="00EB7E39" w:rsidRPr="00454439">
        <w:rPr>
          <w:rFonts w:cstheme="minorHAnsi"/>
        </w:rPr>
        <w:t>and CHARM</w:t>
      </w:r>
      <w:r w:rsidR="001E2611">
        <w:rPr>
          <w:rFonts w:cstheme="minorHAnsi"/>
        </w:rPr>
        <w:t>,</w:t>
      </w:r>
      <w:r w:rsidR="00F942D2" w:rsidRPr="001E2611">
        <w:rPr>
          <w:rFonts w:cstheme="minorHAnsi"/>
          <w:vertAlign w:val="superscript"/>
        </w:rPr>
        <w:t>9</w:t>
      </w:r>
      <w:r w:rsidR="00EB7E39" w:rsidRPr="00454439">
        <w:rPr>
          <w:rFonts w:cstheme="minorHAnsi"/>
        </w:rPr>
        <w:t xml:space="preserve"> </w:t>
      </w:r>
      <w:r w:rsidRPr="00454439">
        <w:rPr>
          <w:rFonts w:cstheme="minorHAnsi"/>
        </w:rPr>
        <w:t xml:space="preserve">finding </w:t>
      </w:r>
      <w:r w:rsidR="00B2703F" w:rsidRPr="00454439">
        <w:rPr>
          <w:rFonts w:cstheme="minorHAnsi"/>
        </w:rPr>
        <w:t xml:space="preserve">presence of </w:t>
      </w:r>
      <w:r w:rsidR="00066D18" w:rsidRPr="00454439">
        <w:rPr>
          <w:rFonts w:cstheme="minorHAnsi"/>
        </w:rPr>
        <w:t xml:space="preserve">baseline </w:t>
      </w:r>
      <w:r w:rsidR="00B2703F" w:rsidRPr="00454439">
        <w:rPr>
          <w:rFonts w:cstheme="minorHAnsi"/>
        </w:rPr>
        <w:t xml:space="preserve">AF </w:t>
      </w:r>
      <w:r w:rsidRPr="00454439">
        <w:rPr>
          <w:rFonts w:cstheme="minorHAnsi"/>
        </w:rPr>
        <w:t>to be</w:t>
      </w:r>
      <w:r w:rsidR="00B2703F" w:rsidRPr="00454439">
        <w:rPr>
          <w:rFonts w:cstheme="minorHAnsi"/>
        </w:rPr>
        <w:t xml:space="preserve"> associated with increased risk of all-cause and progressive pump-failure death</w:t>
      </w:r>
      <w:r w:rsidR="00862A99" w:rsidRPr="00454439">
        <w:rPr>
          <w:rFonts w:cstheme="minorHAnsi"/>
        </w:rPr>
        <w:t xml:space="preserve"> </w:t>
      </w:r>
      <w:r w:rsidR="009F6394" w:rsidRPr="00454439">
        <w:rPr>
          <w:rFonts w:cstheme="minorHAnsi"/>
        </w:rPr>
        <w:t>and</w:t>
      </w:r>
      <w:r w:rsidRPr="00454439">
        <w:rPr>
          <w:rFonts w:cstheme="minorHAnsi"/>
        </w:rPr>
        <w:t xml:space="preserve"> </w:t>
      </w:r>
      <w:r w:rsidR="001E2611">
        <w:rPr>
          <w:rFonts w:cstheme="minorHAnsi"/>
        </w:rPr>
        <w:t>COMET</w:t>
      </w:r>
      <w:r w:rsidR="00F942D2" w:rsidRPr="001E2611">
        <w:rPr>
          <w:rFonts w:cstheme="minorHAnsi"/>
          <w:vertAlign w:val="superscript"/>
        </w:rPr>
        <w:t>10</w:t>
      </w:r>
      <w:r w:rsidR="001E2611">
        <w:rPr>
          <w:rFonts w:cstheme="minorHAnsi"/>
        </w:rPr>
        <w:t xml:space="preserve"> and V-HeFT,</w:t>
      </w:r>
      <w:r w:rsidR="00F942D2" w:rsidRPr="001E2611">
        <w:rPr>
          <w:rFonts w:cstheme="minorHAnsi"/>
          <w:vertAlign w:val="superscript"/>
        </w:rPr>
        <w:t>11</w:t>
      </w:r>
      <w:r w:rsidR="001E2611">
        <w:rPr>
          <w:rFonts w:cstheme="minorHAnsi"/>
        </w:rPr>
        <w:t xml:space="preserve"> PRIME-II,</w:t>
      </w:r>
      <w:r w:rsidR="00F942D2" w:rsidRPr="001E2611">
        <w:rPr>
          <w:rFonts w:cstheme="minorHAnsi"/>
          <w:vertAlign w:val="superscript"/>
        </w:rPr>
        <w:t>12</w:t>
      </w:r>
      <w:r w:rsidR="00416102">
        <w:rPr>
          <w:rFonts w:cstheme="minorHAnsi"/>
        </w:rPr>
        <w:t xml:space="preserve"> </w:t>
      </w:r>
      <w:r w:rsidR="009F6394" w:rsidRPr="00454439">
        <w:rPr>
          <w:rFonts w:cstheme="minorHAnsi"/>
        </w:rPr>
        <w:t>finding no such association</w:t>
      </w:r>
      <w:r w:rsidR="00862A99" w:rsidRPr="00454439">
        <w:rPr>
          <w:rFonts w:cstheme="minorHAnsi"/>
        </w:rPr>
        <w:t xml:space="preserve">. </w:t>
      </w:r>
      <w:r w:rsidRPr="00454439">
        <w:rPr>
          <w:rFonts w:cstheme="minorHAnsi"/>
        </w:rPr>
        <w:t>However sub</w:t>
      </w:r>
      <w:r w:rsidR="00F90794">
        <w:rPr>
          <w:rFonts w:cstheme="minorHAnsi"/>
        </w:rPr>
        <w:t>-</w:t>
      </w:r>
      <w:r w:rsidRPr="00454439">
        <w:rPr>
          <w:rFonts w:cstheme="minorHAnsi"/>
        </w:rPr>
        <w:t>analysis in several trials and observational studies indicate that new AF poses higher risk in HF than established AF</w:t>
      </w:r>
      <w:r w:rsidR="00F90794">
        <w:rPr>
          <w:rFonts w:cstheme="minorHAnsi"/>
        </w:rPr>
        <w:t>.</w:t>
      </w:r>
      <w:r w:rsidR="00F942D2" w:rsidRPr="00F90794">
        <w:rPr>
          <w:rFonts w:cstheme="minorHAnsi"/>
          <w:vertAlign w:val="superscript"/>
        </w:rPr>
        <w:t>8</w:t>
      </w:r>
      <w:r w:rsidR="002A29EE" w:rsidRPr="00F90794">
        <w:rPr>
          <w:rFonts w:cstheme="minorHAnsi"/>
          <w:vertAlign w:val="superscript"/>
        </w:rPr>
        <w:t>-</w:t>
      </w:r>
      <w:r w:rsidR="00F942D2" w:rsidRPr="00F90794">
        <w:rPr>
          <w:rFonts w:cstheme="minorHAnsi"/>
          <w:vertAlign w:val="superscript"/>
        </w:rPr>
        <w:t>11</w:t>
      </w:r>
      <w:proofErr w:type="gramStart"/>
      <w:r w:rsidR="00AE0CF8">
        <w:rPr>
          <w:rFonts w:cstheme="minorHAnsi"/>
          <w:vertAlign w:val="superscript"/>
        </w:rPr>
        <w:t>,</w:t>
      </w:r>
      <w:r w:rsidR="00F942D2" w:rsidRPr="00F90794">
        <w:rPr>
          <w:rFonts w:cstheme="minorHAnsi"/>
          <w:vertAlign w:val="superscript"/>
        </w:rPr>
        <w:t>13</w:t>
      </w:r>
      <w:proofErr w:type="gramEnd"/>
      <w:r w:rsidRPr="00454439">
        <w:rPr>
          <w:rFonts w:cstheme="minorHAnsi"/>
        </w:rPr>
        <w:t xml:space="preserve"> </w:t>
      </w:r>
      <w:r w:rsidR="009F6394" w:rsidRPr="00454439">
        <w:rPr>
          <w:rFonts w:cstheme="minorHAnsi"/>
        </w:rPr>
        <w:t xml:space="preserve">The haemodynamic </w:t>
      </w:r>
      <w:r w:rsidR="008E441F" w:rsidRPr="00454439">
        <w:rPr>
          <w:rFonts w:cstheme="minorHAnsi"/>
        </w:rPr>
        <w:t xml:space="preserve">effects </w:t>
      </w:r>
      <w:r w:rsidR="006653E4" w:rsidRPr="00454439">
        <w:rPr>
          <w:rFonts w:cstheme="minorHAnsi"/>
        </w:rPr>
        <w:t>of</w:t>
      </w:r>
      <w:r w:rsidR="009F6394" w:rsidRPr="00454439">
        <w:rPr>
          <w:rFonts w:cstheme="minorHAnsi"/>
        </w:rPr>
        <w:t xml:space="preserve"> sustained chronic AF in established HF, </w:t>
      </w:r>
      <w:r w:rsidR="008E441F" w:rsidRPr="00454439">
        <w:rPr>
          <w:rFonts w:cstheme="minorHAnsi"/>
        </w:rPr>
        <w:t>are</w:t>
      </w:r>
      <w:r w:rsidR="009F6394" w:rsidRPr="00454439">
        <w:rPr>
          <w:rFonts w:cstheme="minorHAnsi"/>
        </w:rPr>
        <w:t xml:space="preserve"> intrinsically linked through the shared pathophysiological, neuro-hormonal and electrophysiological mechanisms triggered by both conditions. Prognosis likely relates to the resulting hemodynamic </w:t>
      </w:r>
      <w:r w:rsidR="008E441F" w:rsidRPr="00454439">
        <w:rPr>
          <w:rFonts w:cstheme="minorHAnsi"/>
        </w:rPr>
        <w:t>compromise</w:t>
      </w:r>
      <w:r w:rsidR="000405C1" w:rsidRPr="00454439">
        <w:rPr>
          <w:rFonts w:cstheme="minorHAnsi"/>
        </w:rPr>
        <w:t xml:space="preserve">, </w:t>
      </w:r>
      <w:r w:rsidR="00BD48F4" w:rsidRPr="00454439">
        <w:rPr>
          <w:rFonts w:cstheme="minorHAnsi"/>
        </w:rPr>
        <w:t>progressive remodelling over-time or non-cardiac causes such as IS</w:t>
      </w:r>
      <w:r w:rsidR="009F6394" w:rsidRPr="00454439">
        <w:rPr>
          <w:rFonts w:cstheme="minorHAnsi"/>
        </w:rPr>
        <w:t xml:space="preserve">. The resultant impact </w:t>
      </w:r>
      <w:r w:rsidR="00E34070" w:rsidRPr="00454439">
        <w:rPr>
          <w:rFonts w:cstheme="minorHAnsi"/>
        </w:rPr>
        <w:t xml:space="preserve">of AF </w:t>
      </w:r>
      <w:r w:rsidR="009F6394" w:rsidRPr="00454439">
        <w:rPr>
          <w:rFonts w:cstheme="minorHAnsi"/>
        </w:rPr>
        <w:t xml:space="preserve">might be better determined by current HF status </w:t>
      </w:r>
      <w:r w:rsidR="00BD48F4" w:rsidRPr="00454439">
        <w:rPr>
          <w:rFonts w:cstheme="minorHAnsi"/>
        </w:rPr>
        <w:t xml:space="preserve">and management </w:t>
      </w:r>
      <w:r w:rsidR="009F6394" w:rsidRPr="00454439">
        <w:rPr>
          <w:rFonts w:cstheme="minorHAnsi"/>
        </w:rPr>
        <w:t>and thus eliminating the effect of AF per se.</w:t>
      </w:r>
      <w:r w:rsidR="00C37BC7" w:rsidRPr="00454439">
        <w:rPr>
          <w:rFonts w:cstheme="minorHAnsi"/>
        </w:rPr>
        <w:t xml:space="preserve"> In the landmark AF-CHF trial</w:t>
      </w:r>
      <w:r w:rsidR="00E34070" w:rsidRPr="00454439">
        <w:rPr>
          <w:rFonts w:cstheme="minorHAnsi"/>
        </w:rPr>
        <w:t>,</w:t>
      </w:r>
      <w:r w:rsidR="00C37BC7" w:rsidRPr="00454439">
        <w:rPr>
          <w:rFonts w:cstheme="minorHAnsi"/>
        </w:rPr>
        <w:t xml:space="preserve"> rhythm control showed no advantage over rate control pointing to the importance of the resultant compromise as o</w:t>
      </w:r>
      <w:r w:rsidR="00F90794">
        <w:rPr>
          <w:rFonts w:cstheme="minorHAnsi"/>
        </w:rPr>
        <w:t>pposed to the arrhythmia itself</w:t>
      </w:r>
      <w:r w:rsidR="00F942D2" w:rsidRPr="00F90794">
        <w:rPr>
          <w:rFonts w:cstheme="minorHAnsi"/>
          <w:vertAlign w:val="superscript"/>
        </w:rPr>
        <w:t>14</w:t>
      </w:r>
      <w:r w:rsidR="00E34070" w:rsidRPr="00454439">
        <w:rPr>
          <w:rFonts w:cstheme="minorHAnsi"/>
        </w:rPr>
        <w:t xml:space="preserve"> and</w:t>
      </w:r>
      <w:r w:rsidR="009F6394" w:rsidRPr="00454439">
        <w:rPr>
          <w:rFonts w:cstheme="minorHAnsi"/>
        </w:rPr>
        <w:t xml:space="preserve"> </w:t>
      </w:r>
      <w:r w:rsidR="00E34070" w:rsidRPr="00454439">
        <w:rPr>
          <w:rFonts w:cstheme="minorHAnsi"/>
        </w:rPr>
        <w:t>i</w:t>
      </w:r>
      <w:r w:rsidR="009F6394" w:rsidRPr="00454439">
        <w:rPr>
          <w:rFonts w:cstheme="minorHAnsi"/>
        </w:rPr>
        <w:t xml:space="preserve">n PRIME-II and COMET, the unadjusted significant effect of AF disappeared following adjustment for a range of HF factors. </w:t>
      </w:r>
      <w:r w:rsidR="00BD48F4" w:rsidRPr="00454439">
        <w:rPr>
          <w:rFonts w:cstheme="minorHAnsi"/>
        </w:rPr>
        <w:t>Conversely</w:t>
      </w:r>
      <w:r w:rsidR="009F6394" w:rsidRPr="00454439">
        <w:rPr>
          <w:rFonts w:cstheme="minorHAnsi"/>
        </w:rPr>
        <w:t xml:space="preserve">, the prognostic effect associated with new AF is potentially proportional to both the severity of the sudden change in </w:t>
      </w:r>
      <w:r w:rsidR="00BD48F4" w:rsidRPr="00454439">
        <w:rPr>
          <w:rFonts w:cstheme="minorHAnsi"/>
        </w:rPr>
        <w:t>haemodynamic</w:t>
      </w:r>
      <w:r w:rsidR="009F6394" w:rsidRPr="00454439">
        <w:rPr>
          <w:rFonts w:cstheme="minorHAnsi"/>
        </w:rPr>
        <w:t xml:space="preserve"> status at its onset and the compromise incurred overtime by its persistence, in addition to current HF status. </w:t>
      </w:r>
      <w:r w:rsidR="00BD48F4" w:rsidRPr="00454439">
        <w:rPr>
          <w:rFonts w:cstheme="minorHAnsi"/>
        </w:rPr>
        <w:t>Most studies to date classify AF present on admission as established AF which ignores the likelihood of heterogeneity of AF duration</w:t>
      </w:r>
      <w:r w:rsidR="00AB20DD" w:rsidRPr="00454439">
        <w:rPr>
          <w:rFonts w:cstheme="minorHAnsi"/>
        </w:rPr>
        <w:t xml:space="preserve"> within the group</w:t>
      </w:r>
      <w:r w:rsidR="00BD48F4" w:rsidRPr="00454439">
        <w:rPr>
          <w:rFonts w:cstheme="minorHAnsi"/>
        </w:rPr>
        <w:t xml:space="preserve">. </w:t>
      </w:r>
    </w:p>
    <w:p w14:paraId="72D312EA" w14:textId="1608CEF2" w:rsidR="00BD48F4" w:rsidRPr="00454439" w:rsidRDefault="00BD48F4" w:rsidP="00454439">
      <w:pPr>
        <w:spacing w:after="0" w:line="480" w:lineRule="auto"/>
        <w:jc w:val="both"/>
        <w:rPr>
          <w:rFonts w:cstheme="minorHAnsi"/>
        </w:rPr>
      </w:pPr>
      <w:r w:rsidRPr="00454439">
        <w:rPr>
          <w:rFonts w:cstheme="minorHAnsi"/>
        </w:rPr>
        <w:lastRenderedPageBreak/>
        <w:t>By linking hosp</w:t>
      </w:r>
      <w:r w:rsidR="00F90794">
        <w:rPr>
          <w:rFonts w:cstheme="minorHAnsi"/>
        </w:rPr>
        <w:t xml:space="preserve">ital and death data </w:t>
      </w:r>
      <w:proofErr w:type="spellStart"/>
      <w:r w:rsidR="00F90794">
        <w:rPr>
          <w:rFonts w:cstheme="minorHAnsi"/>
        </w:rPr>
        <w:t>Clavel-Ruipé</w:t>
      </w:r>
      <w:r w:rsidRPr="00454439">
        <w:rPr>
          <w:rFonts w:cstheme="minorHAnsi"/>
        </w:rPr>
        <w:t>rez</w:t>
      </w:r>
      <w:proofErr w:type="spellEnd"/>
      <w:r w:rsidRPr="00454439">
        <w:rPr>
          <w:rFonts w:cstheme="minorHAnsi"/>
        </w:rPr>
        <w:t xml:space="preserve"> et al</w:t>
      </w:r>
      <w:r w:rsidR="00F90794">
        <w:rPr>
          <w:rFonts w:cstheme="minorHAnsi"/>
        </w:rPr>
        <w:t>.</w:t>
      </w:r>
      <w:r w:rsidRPr="00454439">
        <w:rPr>
          <w:rFonts w:cstheme="minorHAnsi"/>
        </w:rPr>
        <w:t xml:space="preserve"> </w:t>
      </w:r>
      <w:r w:rsidR="001B2CF4" w:rsidRPr="00454439">
        <w:rPr>
          <w:rFonts w:cstheme="minorHAnsi"/>
        </w:rPr>
        <w:t xml:space="preserve">were </w:t>
      </w:r>
      <w:r w:rsidRPr="00454439">
        <w:rPr>
          <w:rFonts w:cstheme="minorHAnsi"/>
        </w:rPr>
        <w:t>able to investigate death outcomes over a median of 6.2 years (</w:t>
      </w:r>
      <w:r w:rsidR="007076F4">
        <w:rPr>
          <w:rFonts w:cstheme="minorHAnsi"/>
        </w:rPr>
        <w:t>interquartile range,</w:t>
      </w:r>
      <w:r w:rsidRPr="00454439">
        <w:rPr>
          <w:rFonts w:cstheme="minorHAnsi"/>
        </w:rPr>
        <w:t xml:space="preserve"> 3.9-8.8) and provid</w:t>
      </w:r>
      <w:r w:rsidR="00AB20DD" w:rsidRPr="00454439">
        <w:rPr>
          <w:rFonts w:cstheme="minorHAnsi"/>
        </w:rPr>
        <w:t>e</w:t>
      </w:r>
      <w:r w:rsidRPr="00454439">
        <w:rPr>
          <w:rFonts w:cstheme="minorHAnsi"/>
        </w:rPr>
        <w:t xml:space="preserve"> </w:t>
      </w:r>
      <w:r w:rsidR="00E14851" w:rsidRPr="00454439">
        <w:rPr>
          <w:rFonts w:cstheme="minorHAnsi"/>
        </w:rPr>
        <w:t xml:space="preserve">evidence on </w:t>
      </w:r>
      <w:r w:rsidRPr="00454439">
        <w:rPr>
          <w:rFonts w:cstheme="minorHAnsi"/>
        </w:rPr>
        <w:t xml:space="preserve">the </w:t>
      </w:r>
      <w:r w:rsidR="00E14851" w:rsidRPr="00454439">
        <w:rPr>
          <w:rFonts w:cstheme="minorHAnsi"/>
        </w:rPr>
        <w:t>longer term effects of AF in HF.</w:t>
      </w:r>
      <w:r w:rsidR="00AB20DD" w:rsidRPr="00454439">
        <w:rPr>
          <w:rFonts w:cstheme="minorHAnsi"/>
        </w:rPr>
        <w:t xml:space="preserve"> However, with the clear advantages of longer follow-up</w:t>
      </w:r>
      <w:r w:rsidR="008E441F" w:rsidRPr="00454439">
        <w:rPr>
          <w:rFonts w:cstheme="minorHAnsi"/>
        </w:rPr>
        <w:t>,</w:t>
      </w:r>
      <w:r w:rsidR="00AB20DD" w:rsidRPr="00454439">
        <w:rPr>
          <w:rFonts w:cstheme="minorHAnsi"/>
        </w:rPr>
        <w:t xml:space="preserve"> comes</w:t>
      </w:r>
      <w:r w:rsidR="008A4EDF" w:rsidRPr="00454439">
        <w:rPr>
          <w:rFonts w:cstheme="minorHAnsi"/>
        </w:rPr>
        <w:t xml:space="preserve"> the </w:t>
      </w:r>
      <w:r w:rsidR="000405C1" w:rsidRPr="00454439">
        <w:rPr>
          <w:rFonts w:cstheme="minorHAnsi"/>
        </w:rPr>
        <w:t>methodological pitfall</w:t>
      </w:r>
      <w:r w:rsidR="00AB20DD" w:rsidRPr="00454439">
        <w:rPr>
          <w:rFonts w:cstheme="minorHAnsi"/>
        </w:rPr>
        <w:t xml:space="preserve"> of using baseline data</w:t>
      </w:r>
      <w:r w:rsidR="001B2CF4" w:rsidRPr="00454439">
        <w:rPr>
          <w:rFonts w:cstheme="minorHAnsi"/>
        </w:rPr>
        <w:t>,</w:t>
      </w:r>
      <w:r w:rsidR="00AB20DD" w:rsidRPr="00454439">
        <w:rPr>
          <w:rFonts w:cstheme="minorHAnsi"/>
        </w:rPr>
        <w:t xml:space="preserve"> which inevitably changes overtime.</w:t>
      </w:r>
      <w:r w:rsidRPr="00454439">
        <w:rPr>
          <w:rFonts w:cstheme="minorHAnsi"/>
        </w:rPr>
        <w:t xml:space="preserve"> </w:t>
      </w:r>
      <w:r w:rsidR="00E14851" w:rsidRPr="00454439">
        <w:rPr>
          <w:rFonts w:cstheme="minorHAnsi"/>
        </w:rPr>
        <w:t xml:space="preserve">The authors accept that treatment of patients with AF in HF will </w:t>
      </w:r>
      <w:r w:rsidR="00AB20DD" w:rsidRPr="00454439">
        <w:rPr>
          <w:rFonts w:cstheme="minorHAnsi"/>
        </w:rPr>
        <w:t xml:space="preserve">have </w:t>
      </w:r>
      <w:r w:rsidR="00E14851" w:rsidRPr="00454439">
        <w:rPr>
          <w:rFonts w:cstheme="minorHAnsi"/>
        </w:rPr>
        <w:t>change</w:t>
      </w:r>
      <w:r w:rsidR="00AB20DD" w:rsidRPr="00454439">
        <w:rPr>
          <w:rFonts w:cstheme="minorHAnsi"/>
        </w:rPr>
        <w:t>d</w:t>
      </w:r>
      <w:r w:rsidR="00E14851" w:rsidRPr="00454439">
        <w:rPr>
          <w:rFonts w:cstheme="minorHAnsi"/>
        </w:rPr>
        <w:t xml:space="preserve"> </w:t>
      </w:r>
      <w:r w:rsidR="00DB747F" w:rsidRPr="00454439">
        <w:rPr>
          <w:rFonts w:cstheme="minorHAnsi"/>
        </w:rPr>
        <w:t>over the study time-</w:t>
      </w:r>
      <w:r w:rsidR="00E14851" w:rsidRPr="00454439">
        <w:rPr>
          <w:rFonts w:cstheme="minorHAnsi"/>
        </w:rPr>
        <w:t xml:space="preserve">period with </w:t>
      </w:r>
      <w:r w:rsidR="00DB747F" w:rsidRPr="00454439">
        <w:rPr>
          <w:rFonts w:cstheme="minorHAnsi"/>
        </w:rPr>
        <w:t>increases in</w:t>
      </w:r>
      <w:r w:rsidR="00E14851" w:rsidRPr="00454439">
        <w:rPr>
          <w:rFonts w:cstheme="minorHAnsi"/>
        </w:rPr>
        <w:t xml:space="preserve"> prescribed beta-blockers and </w:t>
      </w:r>
      <w:r w:rsidR="00DB747F" w:rsidRPr="00454439">
        <w:rPr>
          <w:rFonts w:cstheme="minorHAnsi"/>
        </w:rPr>
        <w:t xml:space="preserve">anti-coagulants and decreases in prescribed </w:t>
      </w:r>
      <w:r w:rsidR="00E14851" w:rsidRPr="00454439">
        <w:rPr>
          <w:rFonts w:cstheme="minorHAnsi"/>
        </w:rPr>
        <w:t>class-1 anti-</w:t>
      </w:r>
      <w:r w:rsidR="00AB20DD" w:rsidRPr="00454439">
        <w:rPr>
          <w:rFonts w:cstheme="minorHAnsi"/>
        </w:rPr>
        <w:t>arrhythmic drugs</w:t>
      </w:r>
      <w:r w:rsidR="00E14851" w:rsidRPr="00454439">
        <w:rPr>
          <w:rFonts w:cstheme="minorHAnsi"/>
        </w:rPr>
        <w:t xml:space="preserve">. </w:t>
      </w:r>
      <w:r w:rsidR="008A4EDF" w:rsidRPr="00454439">
        <w:rPr>
          <w:rFonts w:cstheme="minorHAnsi"/>
        </w:rPr>
        <w:t>However, a</w:t>
      </w:r>
      <w:r w:rsidR="00AB20DD" w:rsidRPr="00454439">
        <w:rPr>
          <w:rFonts w:cstheme="minorHAnsi"/>
        </w:rPr>
        <w:t xml:space="preserve"> common omission from studies is accounting for the dynamic nature of AF</w:t>
      </w:r>
      <w:r w:rsidR="00E34070" w:rsidRPr="00454439">
        <w:rPr>
          <w:rFonts w:cstheme="minorHAnsi"/>
        </w:rPr>
        <w:t xml:space="preserve"> itself</w:t>
      </w:r>
      <w:r w:rsidR="00AB20DD" w:rsidRPr="00454439">
        <w:rPr>
          <w:rFonts w:cstheme="minorHAnsi"/>
        </w:rPr>
        <w:t xml:space="preserve">. </w:t>
      </w:r>
      <w:r w:rsidR="00E34070" w:rsidRPr="00454439">
        <w:rPr>
          <w:rFonts w:cstheme="minorHAnsi"/>
        </w:rPr>
        <w:t>The authors</w:t>
      </w:r>
      <w:r w:rsidR="00AB20DD" w:rsidRPr="00454439">
        <w:rPr>
          <w:rFonts w:cstheme="minorHAnsi"/>
        </w:rPr>
        <w:t xml:space="preserve"> </w:t>
      </w:r>
      <w:r w:rsidR="000405C1" w:rsidRPr="00454439">
        <w:rPr>
          <w:rFonts w:cstheme="minorHAnsi"/>
        </w:rPr>
        <w:t xml:space="preserve">attempt to counteract misclassification bias </w:t>
      </w:r>
      <w:r w:rsidR="00AB20DD" w:rsidRPr="00454439">
        <w:rPr>
          <w:rFonts w:cstheme="minorHAnsi"/>
        </w:rPr>
        <w:t xml:space="preserve">by stipulating </w:t>
      </w:r>
      <w:r w:rsidR="00E34070" w:rsidRPr="00454439">
        <w:rPr>
          <w:rFonts w:cstheme="minorHAnsi"/>
        </w:rPr>
        <w:t xml:space="preserve">the </w:t>
      </w:r>
      <w:r w:rsidR="00AB20DD" w:rsidRPr="00454439">
        <w:rPr>
          <w:rFonts w:cstheme="minorHAnsi"/>
        </w:rPr>
        <w:t xml:space="preserve">requirement for AF to </w:t>
      </w:r>
      <w:r w:rsidR="00E34070" w:rsidRPr="00454439">
        <w:rPr>
          <w:rFonts w:cstheme="minorHAnsi"/>
        </w:rPr>
        <w:t xml:space="preserve">have been </w:t>
      </w:r>
      <w:r w:rsidR="00AB20DD" w:rsidRPr="00454439">
        <w:rPr>
          <w:rFonts w:cstheme="minorHAnsi"/>
        </w:rPr>
        <w:t>present at discharge</w:t>
      </w:r>
      <w:r w:rsidR="000405C1" w:rsidRPr="00454439">
        <w:rPr>
          <w:rFonts w:cstheme="minorHAnsi"/>
        </w:rPr>
        <w:t>,</w:t>
      </w:r>
      <w:r w:rsidR="00AB20DD" w:rsidRPr="00454439">
        <w:rPr>
          <w:rFonts w:cstheme="minorHAnsi"/>
        </w:rPr>
        <w:t xml:space="preserve"> assuming this to be persisting or permanent</w:t>
      </w:r>
      <w:r w:rsidR="008A4EDF" w:rsidRPr="00454439">
        <w:rPr>
          <w:rFonts w:cstheme="minorHAnsi"/>
        </w:rPr>
        <w:t xml:space="preserve"> AF</w:t>
      </w:r>
      <w:r w:rsidR="000405C1" w:rsidRPr="00454439">
        <w:rPr>
          <w:rFonts w:cstheme="minorHAnsi"/>
        </w:rPr>
        <w:t>. However</w:t>
      </w:r>
      <w:r w:rsidR="00AB20DD" w:rsidRPr="00454439">
        <w:rPr>
          <w:rFonts w:cstheme="minorHAnsi"/>
        </w:rPr>
        <w:t xml:space="preserve"> they </w:t>
      </w:r>
      <w:r w:rsidR="000405C1" w:rsidRPr="00454439">
        <w:rPr>
          <w:rFonts w:cstheme="minorHAnsi"/>
        </w:rPr>
        <w:t>were</w:t>
      </w:r>
      <w:r w:rsidR="00AB20DD" w:rsidRPr="00454439">
        <w:rPr>
          <w:rFonts w:cstheme="minorHAnsi"/>
        </w:rPr>
        <w:t xml:space="preserve"> unable to account for development of AF in the non-AF baseline group during follow-up. Given the potential higher risk association with </w:t>
      </w:r>
      <w:r w:rsidRPr="00454439">
        <w:rPr>
          <w:rFonts w:cstheme="minorHAnsi"/>
        </w:rPr>
        <w:t xml:space="preserve">new </w:t>
      </w:r>
      <w:r w:rsidR="00AB20DD" w:rsidRPr="00454439">
        <w:rPr>
          <w:rFonts w:cstheme="minorHAnsi"/>
        </w:rPr>
        <w:t>compared to established AF, this is likely to</w:t>
      </w:r>
      <w:r w:rsidRPr="00454439">
        <w:rPr>
          <w:rFonts w:cstheme="minorHAnsi"/>
        </w:rPr>
        <w:t xml:space="preserve"> diminish </w:t>
      </w:r>
      <w:r w:rsidR="00AB20DD" w:rsidRPr="00454439">
        <w:rPr>
          <w:rFonts w:cstheme="minorHAnsi"/>
        </w:rPr>
        <w:t xml:space="preserve">the </w:t>
      </w:r>
      <w:r w:rsidRPr="00454439">
        <w:rPr>
          <w:rFonts w:cstheme="minorHAnsi"/>
        </w:rPr>
        <w:t xml:space="preserve">effect </w:t>
      </w:r>
      <w:r w:rsidR="00AB20DD" w:rsidRPr="00454439">
        <w:rPr>
          <w:rFonts w:cstheme="minorHAnsi"/>
        </w:rPr>
        <w:t xml:space="preserve">of established AF </w:t>
      </w:r>
      <w:r w:rsidRPr="00454439">
        <w:rPr>
          <w:rFonts w:cstheme="minorHAnsi"/>
        </w:rPr>
        <w:t>on outcomes</w:t>
      </w:r>
      <w:r w:rsidR="00F15C58" w:rsidRPr="00454439">
        <w:rPr>
          <w:rFonts w:cstheme="minorHAnsi"/>
        </w:rPr>
        <w:t xml:space="preserve">, for example in </w:t>
      </w:r>
      <w:r w:rsidR="00AB20DD" w:rsidRPr="00454439">
        <w:rPr>
          <w:rFonts w:cstheme="minorHAnsi"/>
        </w:rPr>
        <w:t xml:space="preserve">PRIME-II, </w:t>
      </w:r>
      <w:r w:rsidR="008A4EDF" w:rsidRPr="00454439">
        <w:rPr>
          <w:rFonts w:cstheme="minorHAnsi"/>
        </w:rPr>
        <w:t xml:space="preserve">also a negative AF study, </w:t>
      </w:r>
      <w:r w:rsidRPr="00454439">
        <w:rPr>
          <w:rFonts w:cstheme="minorHAnsi"/>
        </w:rPr>
        <w:t>9% of the non-AF group</w:t>
      </w:r>
      <w:r w:rsidR="00AB20DD" w:rsidRPr="00454439">
        <w:rPr>
          <w:rFonts w:cstheme="minorHAnsi"/>
        </w:rPr>
        <w:t xml:space="preserve"> developed new-onset AF </w:t>
      </w:r>
      <w:r w:rsidR="008A4EDF" w:rsidRPr="00454439">
        <w:rPr>
          <w:rFonts w:cstheme="minorHAnsi"/>
        </w:rPr>
        <w:t xml:space="preserve">during follow-up </w:t>
      </w:r>
      <w:r w:rsidR="00E34070" w:rsidRPr="00454439">
        <w:rPr>
          <w:rFonts w:cstheme="minorHAnsi"/>
        </w:rPr>
        <w:t>but</w:t>
      </w:r>
      <w:r w:rsidR="008A4EDF" w:rsidRPr="00454439">
        <w:rPr>
          <w:rFonts w:cstheme="minorHAnsi"/>
        </w:rPr>
        <w:t xml:space="preserve"> </w:t>
      </w:r>
      <w:r w:rsidR="00AB20DD" w:rsidRPr="00454439">
        <w:rPr>
          <w:rFonts w:cstheme="minorHAnsi"/>
        </w:rPr>
        <w:t>remained in the</w:t>
      </w:r>
      <w:r w:rsidRPr="00454439">
        <w:rPr>
          <w:rFonts w:cstheme="minorHAnsi"/>
        </w:rPr>
        <w:t xml:space="preserve"> ‘non-AF’ </w:t>
      </w:r>
      <w:r w:rsidR="00AB20DD" w:rsidRPr="00454439">
        <w:rPr>
          <w:rFonts w:cstheme="minorHAnsi"/>
        </w:rPr>
        <w:t xml:space="preserve">group </w:t>
      </w:r>
      <w:r w:rsidRPr="00454439">
        <w:rPr>
          <w:rFonts w:cstheme="minorHAnsi"/>
        </w:rPr>
        <w:t>in the main analysis.</w:t>
      </w:r>
      <w:r w:rsidR="00416102">
        <w:rPr>
          <w:rFonts w:cstheme="minorHAnsi"/>
        </w:rPr>
        <w:t xml:space="preserve"> </w:t>
      </w:r>
    </w:p>
    <w:p w14:paraId="26899DD6" w14:textId="77777777" w:rsidR="002F124C" w:rsidRPr="00454439" w:rsidRDefault="002F124C" w:rsidP="00454439">
      <w:pPr>
        <w:spacing w:after="0" w:line="480" w:lineRule="auto"/>
        <w:jc w:val="both"/>
        <w:rPr>
          <w:rFonts w:cstheme="minorHAnsi"/>
        </w:rPr>
      </w:pPr>
    </w:p>
    <w:p w14:paraId="0878D3EB" w14:textId="2E22C581" w:rsidR="002F124C" w:rsidRPr="00454439" w:rsidRDefault="002F124C" w:rsidP="00454439">
      <w:pPr>
        <w:spacing w:after="0" w:line="480" w:lineRule="auto"/>
        <w:jc w:val="both"/>
        <w:rPr>
          <w:rFonts w:cstheme="minorHAnsi"/>
        </w:rPr>
      </w:pPr>
      <w:r w:rsidRPr="00454439">
        <w:rPr>
          <w:rFonts w:cstheme="minorHAnsi"/>
        </w:rPr>
        <w:t>Finally, a d</w:t>
      </w:r>
      <w:r w:rsidR="00690507" w:rsidRPr="00454439">
        <w:rPr>
          <w:rFonts w:cstheme="minorHAnsi"/>
        </w:rPr>
        <w:t>ifferential</w:t>
      </w:r>
      <w:r w:rsidRPr="00454439">
        <w:rPr>
          <w:rFonts w:cstheme="minorHAnsi"/>
        </w:rPr>
        <w:t xml:space="preserve"> prognostic effect of AF</w:t>
      </w:r>
      <w:r w:rsidR="000972F1" w:rsidRPr="00454439">
        <w:rPr>
          <w:rFonts w:cstheme="minorHAnsi"/>
        </w:rPr>
        <w:t xml:space="preserve"> </w:t>
      </w:r>
      <w:r w:rsidR="00690507" w:rsidRPr="00454439">
        <w:rPr>
          <w:rFonts w:cstheme="minorHAnsi"/>
        </w:rPr>
        <w:t xml:space="preserve">by the temporality of which condition develops first has also been </w:t>
      </w:r>
      <w:r w:rsidRPr="00454439">
        <w:rPr>
          <w:rFonts w:cstheme="minorHAnsi"/>
        </w:rPr>
        <w:t>reported, with AF only associated with increased risk where it occurs after HF</w:t>
      </w:r>
      <w:r w:rsidR="00F90794">
        <w:rPr>
          <w:rFonts w:cstheme="minorHAnsi"/>
        </w:rPr>
        <w:t>.</w:t>
      </w:r>
      <w:r w:rsidR="002A29EE" w:rsidRPr="00F90794">
        <w:rPr>
          <w:rFonts w:cstheme="minorHAnsi"/>
          <w:vertAlign w:val="superscript"/>
        </w:rPr>
        <w:t>1</w:t>
      </w:r>
      <w:r w:rsidR="00F942D2" w:rsidRPr="00F90794">
        <w:rPr>
          <w:rFonts w:cstheme="minorHAnsi"/>
          <w:vertAlign w:val="superscript"/>
        </w:rPr>
        <w:t>5</w:t>
      </w:r>
      <w:r w:rsidR="008A4EDF" w:rsidRPr="00454439">
        <w:rPr>
          <w:rFonts w:cstheme="minorHAnsi"/>
        </w:rPr>
        <w:t xml:space="preserve"> Where </w:t>
      </w:r>
      <w:r w:rsidR="00AC17BF" w:rsidRPr="00454439">
        <w:rPr>
          <w:rFonts w:cstheme="minorHAnsi"/>
        </w:rPr>
        <w:t xml:space="preserve">HF is precipitated by AF, the hemodynamic compromise that ensues </w:t>
      </w:r>
      <w:r w:rsidRPr="00454439">
        <w:rPr>
          <w:rFonts w:cstheme="minorHAnsi"/>
        </w:rPr>
        <w:t xml:space="preserve">potentially </w:t>
      </w:r>
      <w:r w:rsidR="00AC17BF" w:rsidRPr="00454439">
        <w:rPr>
          <w:rFonts w:cstheme="minorHAnsi"/>
        </w:rPr>
        <w:t>supersede</w:t>
      </w:r>
      <w:r w:rsidRPr="00454439">
        <w:rPr>
          <w:rFonts w:cstheme="minorHAnsi"/>
        </w:rPr>
        <w:t>s</w:t>
      </w:r>
      <w:r w:rsidR="00AC17BF" w:rsidRPr="00454439">
        <w:rPr>
          <w:rFonts w:cstheme="minorHAnsi"/>
        </w:rPr>
        <w:t xml:space="preserve"> the prognostic effect of the AF especially where cardiovascular and </w:t>
      </w:r>
      <w:r w:rsidR="00BC1AC4">
        <w:rPr>
          <w:rFonts w:cstheme="minorHAnsi"/>
        </w:rPr>
        <w:t>HF</w:t>
      </w:r>
      <w:r w:rsidR="00AC17BF" w:rsidRPr="00454439">
        <w:rPr>
          <w:rFonts w:cstheme="minorHAnsi"/>
        </w:rPr>
        <w:t xml:space="preserve"> status is accounted for.</w:t>
      </w:r>
      <w:r w:rsidR="00416102">
        <w:rPr>
          <w:rFonts w:cstheme="minorHAnsi"/>
        </w:rPr>
        <w:t xml:space="preserve"> </w:t>
      </w:r>
      <w:r w:rsidR="000405C1" w:rsidRPr="00454439">
        <w:rPr>
          <w:rFonts w:cstheme="minorHAnsi"/>
        </w:rPr>
        <w:t>W</w:t>
      </w:r>
      <w:r w:rsidR="005F5D1E" w:rsidRPr="00454439">
        <w:rPr>
          <w:rFonts w:cstheme="minorHAnsi"/>
        </w:rPr>
        <w:t>hen</w:t>
      </w:r>
      <w:r w:rsidR="00AC17BF" w:rsidRPr="00454439">
        <w:rPr>
          <w:rFonts w:cstheme="minorHAnsi"/>
        </w:rPr>
        <w:t xml:space="preserve"> the disease onset is reversed, the development of AF in HF likely indicates mores severe and longer duration of </w:t>
      </w:r>
      <w:proofErr w:type="gramStart"/>
      <w:r w:rsidR="00AC17BF" w:rsidRPr="00454439">
        <w:rPr>
          <w:rFonts w:cstheme="minorHAnsi"/>
        </w:rPr>
        <w:t>HF</w:t>
      </w:r>
      <w:r w:rsidR="005F5D1E" w:rsidRPr="00454439">
        <w:rPr>
          <w:rFonts w:cstheme="minorHAnsi"/>
        </w:rPr>
        <w:t>,</w:t>
      </w:r>
      <w:proofErr w:type="gramEnd"/>
      <w:r w:rsidR="005F5D1E" w:rsidRPr="00454439">
        <w:rPr>
          <w:rFonts w:cstheme="minorHAnsi"/>
        </w:rPr>
        <w:t xml:space="preserve"> increases the severity of</w:t>
      </w:r>
      <w:r w:rsidR="00862A99" w:rsidRPr="00454439">
        <w:rPr>
          <w:rFonts w:cstheme="minorHAnsi"/>
        </w:rPr>
        <w:t xml:space="preserve"> HF at its onset and </w:t>
      </w:r>
      <w:r w:rsidR="00F15C58" w:rsidRPr="00454439">
        <w:rPr>
          <w:rFonts w:cstheme="minorHAnsi"/>
        </w:rPr>
        <w:t>is associated with worse outcomes</w:t>
      </w:r>
      <w:r w:rsidR="00AC17BF" w:rsidRPr="00454439">
        <w:rPr>
          <w:rFonts w:cstheme="minorHAnsi"/>
        </w:rPr>
        <w:t xml:space="preserve">. </w:t>
      </w:r>
      <w:proofErr w:type="spellStart"/>
      <w:r w:rsidR="00F90794">
        <w:rPr>
          <w:rFonts w:cstheme="minorHAnsi"/>
        </w:rPr>
        <w:t>Clavel-Ruipé</w:t>
      </w:r>
      <w:r w:rsidR="004C7F96" w:rsidRPr="00454439">
        <w:rPr>
          <w:rFonts w:cstheme="minorHAnsi"/>
        </w:rPr>
        <w:t>rez</w:t>
      </w:r>
      <w:proofErr w:type="spellEnd"/>
      <w:r w:rsidR="004C7F96" w:rsidRPr="00454439">
        <w:rPr>
          <w:rFonts w:cstheme="minorHAnsi"/>
        </w:rPr>
        <w:t xml:space="preserve"> et al</w:t>
      </w:r>
      <w:r w:rsidR="00F90794">
        <w:rPr>
          <w:rFonts w:cstheme="minorHAnsi"/>
        </w:rPr>
        <w:t>.</w:t>
      </w:r>
      <w:r w:rsidR="002A29EE" w:rsidRPr="00454439">
        <w:rPr>
          <w:rFonts w:cstheme="minorHAnsi"/>
        </w:rPr>
        <w:t xml:space="preserve"> </w:t>
      </w:r>
      <w:r w:rsidR="004C7F96" w:rsidRPr="00454439">
        <w:rPr>
          <w:rFonts w:cstheme="minorHAnsi"/>
        </w:rPr>
        <w:t>were not able to account for temporality, aetiology o</w:t>
      </w:r>
      <w:r w:rsidR="000405C1" w:rsidRPr="00454439">
        <w:rPr>
          <w:rFonts w:cstheme="minorHAnsi"/>
        </w:rPr>
        <w:t>r</w:t>
      </w:r>
      <w:r w:rsidR="004C7F96" w:rsidRPr="00454439">
        <w:rPr>
          <w:rFonts w:cstheme="minorHAnsi"/>
        </w:rPr>
        <w:t xml:space="preserve"> severity of HF in their analysis. </w:t>
      </w:r>
      <w:r w:rsidR="00F90794">
        <w:rPr>
          <w:rFonts w:cstheme="minorHAnsi"/>
        </w:rPr>
        <w:t>In the DIAMOND trial</w:t>
      </w:r>
      <w:proofErr w:type="gramStart"/>
      <w:r w:rsidR="00F90794">
        <w:rPr>
          <w:rFonts w:cstheme="minorHAnsi"/>
        </w:rPr>
        <w:t>,</w:t>
      </w:r>
      <w:r w:rsidR="002A29EE" w:rsidRPr="00F90794">
        <w:rPr>
          <w:rFonts w:cstheme="minorHAnsi"/>
          <w:vertAlign w:val="superscript"/>
        </w:rPr>
        <w:t>1</w:t>
      </w:r>
      <w:r w:rsidR="00F942D2" w:rsidRPr="00F90794">
        <w:rPr>
          <w:rFonts w:cstheme="minorHAnsi"/>
          <w:vertAlign w:val="superscript"/>
        </w:rPr>
        <w:t>6</w:t>
      </w:r>
      <w:proofErr w:type="gramEnd"/>
      <w:r w:rsidRPr="00454439">
        <w:rPr>
          <w:rFonts w:cstheme="minorHAnsi"/>
        </w:rPr>
        <w:t xml:space="preserve"> </w:t>
      </w:r>
      <w:r w:rsidR="00E34070" w:rsidRPr="00454439">
        <w:rPr>
          <w:rFonts w:cstheme="minorHAnsi"/>
        </w:rPr>
        <w:t xml:space="preserve">HF with </w:t>
      </w:r>
      <w:r w:rsidRPr="00454439">
        <w:rPr>
          <w:rFonts w:cstheme="minorHAnsi"/>
        </w:rPr>
        <w:t>AF patients with non-ischemic aetiology were found to have favourable outcomes over those with ischaemic aetiology.</w:t>
      </w:r>
      <w:r w:rsidR="00416102">
        <w:rPr>
          <w:rFonts w:cstheme="minorHAnsi"/>
        </w:rPr>
        <w:t xml:space="preserve"> </w:t>
      </w:r>
      <w:r w:rsidR="00E34070" w:rsidRPr="00454439">
        <w:rPr>
          <w:rFonts w:cstheme="minorHAnsi"/>
        </w:rPr>
        <w:t>I</w:t>
      </w:r>
      <w:r w:rsidRPr="00454439">
        <w:rPr>
          <w:rFonts w:cstheme="minorHAnsi"/>
        </w:rPr>
        <w:t xml:space="preserve">n the former group, AF </w:t>
      </w:r>
      <w:r w:rsidR="00E34070" w:rsidRPr="00454439">
        <w:rPr>
          <w:rFonts w:cstheme="minorHAnsi"/>
        </w:rPr>
        <w:t>is more likely to</w:t>
      </w:r>
      <w:r w:rsidRPr="00454439">
        <w:rPr>
          <w:rFonts w:cstheme="minorHAnsi"/>
        </w:rPr>
        <w:t xml:space="preserve"> be the precipitator rather than the consequence of HF with different prognostic implications. </w:t>
      </w:r>
    </w:p>
    <w:p w14:paraId="1E668230" w14:textId="77777777" w:rsidR="00690507" w:rsidRPr="00454439" w:rsidRDefault="00690507" w:rsidP="00454439">
      <w:pPr>
        <w:spacing w:after="0" w:line="480" w:lineRule="auto"/>
        <w:jc w:val="both"/>
        <w:rPr>
          <w:rFonts w:cstheme="minorHAnsi"/>
        </w:rPr>
      </w:pPr>
    </w:p>
    <w:p w14:paraId="5D9D3E88" w14:textId="77777777" w:rsidR="002F124C" w:rsidRPr="00454439" w:rsidRDefault="00F03654" w:rsidP="00454439">
      <w:pPr>
        <w:spacing w:line="480" w:lineRule="auto"/>
        <w:jc w:val="both"/>
        <w:rPr>
          <w:rFonts w:eastAsia="Times New Roman" w:cstheme="minorHAnsi"/>
          <w:bCs/>
          <w:color w:val="222222"/>
          <w:lang w:eastAsia="en-GB"/>
        </w:rPr>
      </w:pPr>
      <w:r w:rsidRPr="00454439">
        <w:rPr>
          <w:rFonts w:cstheme="minorHAnsi"/>
        </w:rPr>
        <w:t>What is clear from the building evidence is that the question of w</w:t>
      </w:r>
      <w:r w:rsidR="002E0B34" w:rsidRPr="00454439">
        <w:rPr>
          <w:rFonts w:cstheme="minorHAnsi"/>
        </w:rPr>
        <w:t xml:space="preserve">hether AF directly effects prognosis or is merely a pseudo marker of HF severity appears too </w:t>
      </w:r>
      <w:r w:rsidRPr="00454439">
        <w:rPr>
          <w:rFonts w:cstheme="minorHAnsi"/>
        </w:rPr>
        <w:t>s</w:t>
      </w:r>
      <w:r w:rsidR="002E0B34" w:rsidRPr="00454439">
        <w:rPr>
          <w:rFonts w:cstheme="minorHAnsi"/>
        </w:rPr>
        <w:t>implistic</w:t>
      </w:r>
      <w:r w:rsidR="00862A99" w:rsidRPr="00454439">
        <w:rPr>
          <w:rFonts w:cstheme="minorHAnsi"/>
        </w:rPr>
        <w:t xml:space="preserve">. </w:t>
      </w:r>
      <w:r w:rsidR="002E0B34" w:rsidRPr="00454439">
        <w:rPr>
          <w:rFonts w:cstheme="minorHAnsi"/>
        </w:rPr>
        <w:t xml:space="preserve">Both conditions are so intrinsically linked that to attempt </w:t>
      </w:r>
      <w:r w:rsidRPr="00454439">
        <w:rPr>
          <w:rFonts w:cstheme="minorHAnsi"/>
        </w:rPr>
        <w:t>to assign causation might be somewhat m</w:t>
      </w:r>
      <w:r w:rsidR="002E0B34" w:rsidRPr="00454439">
        <w:rPr>
          <w:rFonts w:cstheme="minorHAnsi"/>
        </w:rPr>
        <w:t>isleading</w:t>
      </w:r>
      <w:r w:rsidR="004C7F96" w:rsidRPr="00454439">
        <w:rPr>
          <w:rFonts w:cstheme="minorHAnsi"/>
        </w:rPr>
        <w:t xml:space="preserve"> and likely </w:t>
      </w:r>
      <w:r w:rsidR="008A4EDF" w:rsidRPr="00454439">
        <w:rPr>
          <w:rFonts w:cstheme="minorHAnsi"/>
        </w:rPr>
        <w:t xml:space="preserve">to </w:t>
      </w:r>
      <w:r w:rsidR="004C7F96" w:rsidRPr="00454439">
        <w:rPr>
          <w:rFonts w:cstheme="minorHAnsi"/>
        </w:rPr>
        <w:t>differ among individuals</w:t>
      </w:r>
      <w:r w:rsidRPr="00454439">
        <w:rPr>
          <w:rFonts w:cstheme="minorHAnsi"/>
        </w:rPr>
        <w:t>. The complex interrelationship between the two conditions as they develop</w:t>
      </w:r>
      <w:r w:rsidR="004C7F96" w:rsidRPr="00454439">
        <w:rPr>
          <w:rFonts w:cstheme="minorHAnsi"/>
        </w:rPr>
        <w:t xml:space="preserve"> and the multitude of factors at play, </w:t>
      </w:r>
      <w:r w:rsidRPr="00454439">
        <w:rPr>
          <w:rFonts w:cstheme="minorHAnsi"/>
        </w:rPr>
        <w:t xml:space="preserve">makes any attempts </w:t>
      </w:r>
      <w:r w:rsidR="008A4EDF" w:rsidRPr="00454439">
        <w:rPr>
          <w:rFonts w:cstheme="minorHAnsi"/>
        </w:rPr>
        <w:t>to</w:t>
      </w:r>
      <w:r w:rsidRPr="00454439">
        <w:rPr>
          <w:rFonts w:cstheme="minorHAnsi"/>
        </w:rPr>
        <w:t xml:space="preserve"> </w:t>
      </w:r>
      <w:r w:rsidR="008A4EDF" w:rsidRPr="00454439">
        <w:rPr>
          <w:rFonts w:cstheme="minorHAnsi"/>
        </w:rPr>
        <w:t xml:space="preserve">precisely </w:t>
      </w:r>
      <w:r w:rsidR="004C7F96" w:rsidRPr="00454439">
        <w:rPr>
          <w:rFonts w:cstheme="minorHAnsi"/>
        </w:rPr>
        <w:t>p</w:t>
      </w:r>
      <w:r w:rsidRPr="00454439">
        <w:rPr>
          <w:rFonts w:cstheme="minorHAnsi"/>
        </w:rPr>
        <w:t>roportion risk</w:t>
      </w:r>
      <w:r w:rsidR="008A4EDF" w:rsidRPr="00454439">
        <w:rPr>
          <w:rFonts w:cstheme="minorHAnsi"/>
        </w:rPr>
        <w:t xml:space="preserve"> </w:t>
      </w:r>
      <w:r w:rsidR="00E34070" w:rsidRPr="00454439">
        <w:rPr>
          <w:rFonts w:cstheme="minorHAnsi"/>
        </w:rPr>
        <w:t xml:space="preserve">to each condition </w:t>
      </w:r>
      <w:r w:rsidRPr="00454439">
        <w:rPr>
          <w:rFonts w:cstheme="minorHAnsi"/>
        </w:rPr>
        <w:t xml:space="preserve">challenging. </w:t>
      </w:r>
      <w:r w:rsidR="004C7F96" w:rsidRPr="00454439">
        <w:rPr>
          <w:rFonts w:cstheme="minorHAnsi"/>
        </w:rPr>
        <w:t xml:space="preserve">Whether there is a crossover point where AF no longer matters in HF remains to be answered </w:t>
      </w:r>
      <w:r w:rsidRPr="00454439">
        <w:rPr>
          <w:rFonts w:cstheme="minorHAnsi"/>
        </w:rPr>
        <w:t xml:space="preserve">but this does not diminish the potential for AF to be a powerful mediator of HF status. </w:t>
      </w:r>
      <w:r w:rsidR="004C7F96" w:rsidRPr="00454439">
        <w:rPr>
          <w:rFonts w:cstheme="minorHAnsi"/>
        </w:rPr>
        <w:t xml:space="preserve">Future studies need to disentangle the influence of factors related to HF and AF aetiology and </w:t>
      </w:r>
      <w:r w:rsidR="000405C1" w:rsidRPr="00454439">
        <w:rPr>
          <w:rFonts w:cstheme="minorHAnsi"/>
        </w:rPr>
        <w:t xml:space="preserve">duration as well as </w:t>
      </w:r>
      <w:r w:rsidR="008A4EDF" w:rsidRPr="00454439">
        <w:rPr>
          <w:rFonts w:cstheme="minorHAnsi"/>
        </w:rPr>
        <w:t xml:space="preserve">the </w:t>
      </w:r>
      <w:r w:rsidR="004C7F96" w:rsidRPr="00454439">
        <w:rPr>
          <w:rFonts w:cstheme="minorHAnsi"/>
        </w:rPr>
        <w:t>severity</w:t>
      </w:r>
      <w:r w:rsidR="000405C1" w:rsidRPr="00454439">
        <w:rPr>
          <w:rFonts w:cstheme="minorHAnsi"/>
        </w:rPr>
        <w:t xml:space="preserve"> </w:t>
      </w:r>
      <w:r w:rsidR="008A4EDF" w:rsidRPr="00454439">
        <w:rPr>
          <w:rFonts w:cstheme="minorHAnsi"/>
        </w:rPr>
        <w:t xml:space="preserve">of both conditions and modifying interventions </w:t>
      </w:r>
      <w:r w:rsidR="000405C1" w:rsidRPr="00454439">
        <w:rPr>
          <w:rFonts w:cstheme="minorHAnsi"/>
        </w:rPr>
        <w:t xml:space="preserve">that change over time. </w:t>
      </w:r>
    </w:p>
    <w:p w14:paraId="7474D21A" w14:textId="77777777" w:rsidR="006B1F51" w:rsidRPr="00F90794" w:rsidRDefault="006B1F51" w:rsidP="00454439">
      <w:pPr>
        <w:shd w:val="clear" w:color="auto" w:fill="FFFFFF"/>
        <w:spacing w:after="0" w:line="480" w:lineRule="auto"/>
        <w:jc w:val="both"/>
        <w:rPr>
          <w:rFonts w:eastAsia="Times New Roman" w:cstheme="minorHAnsi"/>
          <w:b/>
          <w:bCs/>
          <w:color w:val="C00000"/>
          <w:lang w:eastAsia="en-GB"/>
        </w:rPr>
      </w:pPr>
    </w:p>
    <w:p w14:paraId="6BE4FE6E" w14:textId="4B01AD7C" w:rsidR="00F90794" w:rsidRPr="00F90794" w:rsidRDefault="00F90794" w:rsidP="00454439">
      <w:pPr>
        <w:shd w:val="clear" w:color="auto" w:fill="FFFFFF"/>
        <w:spacing w:after="0" w:line="480" w:lineRule="auto"/>
        <w:jc w:val="both"/>
        <w:rPr>
          <w:rFonts w:eastAsia="Times New Roman" w:cstheme="minorHAnsi"/>
          <w:b/>
          <w:bCs/>
          <w:color w:val="C00000"/>
          <w:lang w:eastAsia="en-GB"/>
        </w:rPr>
      </w:pPr>
      <w:commentRangeStart w:id="11"/>
      <w:r w:rsidRPr="00F90794">
        <w:rPr>
          <w:rFonts w:eastAsia="Times New Roman" w:cstheme="minorHAnsi"/>
          <w:b/>
          <w:bCs/>
          <w:color w:val="C00000"/>
          <w:lang w:eastAsia="en-GB"/>
        </w:rPr>
        <w:t>CONFLICTS OF INTEREST</w:t>
      </w:r>
      <w:commentRangeEnd w:id="11"/>
      <w:r w:rsidR="00EF7193">
        <w:rPr>
          <w:rStyle w:val="CommentReference"/>
        </w:rPr>
        <w:commentReference w:id="11"/>
      </w:r>
    </w:p>
    <w:p w14:paraId="40AD2276" w14:textId="77777777" w:rsidR="006B1F51" w:rsidRDefault="006B1F51" w:rsidP="00454439">
      <w:pPr>
        <w:shd w:val="clear" w:color="auto" w:fill="FFFFFF"/>
        <w:spacing w:after="0" w:line="480" w:lineRule="auto"/>
        <w:jc w:val="both"/>
        <w:rPr>
          <w:rFonts w:eastAsia="Times New Roman" w:cstheme="minorHAnsi"/>
          <w:bCs/>
          <w:color w:val="222222"/>
          <w:lang w:eastAsia="en-GB"/>
        </w:rPr>
      </w:pPr>
    </w:p>
    <w:p w14:paraId="19F585C5" w14:textId="77777777" w:rsidR="00F90794" w:rsidRDefault="00F90794" w:rsidP="00454439">
      <w:pPr>
        <w:shd w:val="clear" w:color="auto" w:fill="FFFFFF"/>
        <w:spacing w:after="0" w:line="480" w:lineRule="auto"/>
        <w:jc w:val="both"/>
        <w:rPr>
          <w:rFonts w:eastAsia="Times New Roman" w:cstheme="minorHAnsi"/>
          <w:bCs/>
          <w:color w:val="222222"/>
          <w:lang w:eastAsia="en-GB"/>
        </w:rPr>
      </w:pPr>
    </w:p>
    <w:p w14:paraId="692E623A" w14:textId="337B3D90" w:rsidR="00F90794" w:rsidRPr="00F90794" w:rsidRDefault="00F90794" w:rsidP="00454439">
      <w:pPr>
        <w:shd w:val="clear" w:color="auto" w:fill="FFFFFF"/>
        <w:spacing w:after="0" w:line="480" w:lineRule="auto"/>
        <w:jc w:val="both"/>
        <w:rPr>
          <w:rFonts w:eastAsia="Times New Roman" w:cstheme="minorHAnsi"/>
          <w:b/>
          <w:bCs/>
          <w:color w:val="C00000"/>
          <w:lang w:eastAsia="en-GB"/>
        </w:rPr>
      </w:pPr>
      <w:r w:rsidRPr="00F90794">
        <w:rPr>
          <w:rFonts w:eastAsia="Times New Roman" w:cstheme="minorHAnsi"/>
          <w:b/>
          <w:bCs/>
          <w:color w:val="C00000"/>
          <w:lang w:eastAsia="en-GB"/>
        </w:rPr>
        <w:t>REFERENCES</w:t>
      </w:r>
    </w:p>
    <w:p w14:paraId="423EEB43" w14:textId="54963C17" w:rsidR="00F942D2" w:rsidRPr="00F90794" w:rsidRDefault="00F90794" w:rsidP="00F90794">
      <w:pPr>
        <w:shd w:val="clear" w:color="auto" w:fill="FFFFFF"/>
        <w:spacing w:after="0" w:line="480" w:lineRule="auto"/>
        <w:jc w:val="both"/>
        <w:rPr>
          <w:rFonts w:eastAsia="Times New Roman" w:cstheme="minorHAnsi"/>
          <w:bCs/>
          <w:color w:val="222222"/>
          <w:lang w:eastAsia="en-GB"/>
        </w:rPr>
      </w:pPr>
      <w:r w:rsidRPr="00F90794">
        <w:rPr>
          <w:rFonts w:eastAsia="Times New Roman" w:cstheme="minorHAnsi"/>
          <w:bCs/>
          <w:color w:val="222222"/>
          <w:lang w:eastAsia="en-GB"/>
        </w:rPr>
        <w:t xml:space="preserve">1. </w:t>
      </w:r>
      <w:r w:rsidR="003C5B36" w:rsidRPr="00F90794">
        <w:rPr>
          <w:rFonts w:eastAsia="Times New Roman" w:cstheme="minorHAnsi"/>
          <w:bCs/>
          <w:color w:val="222222"/>
          <w:lang w:eastAsia="en-GB"/>
        </w:rPr>
        <w:t xml:space="preserve">Lip G, </w:t>
      </w:r>
      <w:proofErr w:type="spellStart"/>
      <w:r w:rsidR="003C5B36" w:rsidRPr="00F90794">
        <w:rPr>
          <w:rFonts w:eastAsia="Times New Roman" w:cstheme="minorHAnsi"/>
          <w:bCs/>
          <w:color w:val="222222"/>
          <w:lang w:eastAsia="en-GB"/>
        </w:rPr>
        <w:t>Fauchier</w:t>
      </w:r>
      <w:proofErr w:type="spellEnd"/>
      <w:r w:rsidR="003C5B36" w:rsidRPr="00F90794">
        <w:rPr>
          <w:rFonts w:eastAsia="Times New Roman" w:cstheme="minorHAnsi"/>
          <w:bCs/>
          <w:color w:val="222222"/>
          <w:lang w:eastAsia="en-GB"/>
        </w:rPr>
        <w:t xml:space="preserve"> L, Freedman SB, et al. Atrial fibrillation. </w:t>
      </w:r>
      <w:r w:rsidR="003C5B36" w:rsidRPr="005E2D8A">
        <w:rPr>
          <w:rFonts w:eastAsia="Times New Roman" w:cstheme="minorHAnsi"/>
          <w:bCs/>
          <w:i/>
          <w:color w:val="222222"/>
          <w:lang w:eastAsia="en-GB"/>
        </w:rPr>
        <w:t>Nat Rev Dis Primers</w:t>
      </w:r>
      <w:r w:rsidR="005E2D8A" w:rsidRPr="005E2D8A">
        <w:rPr>
          <w:rFonts w:eastAsia="Times New Roman" w:cstheme="minorHAnsi"/>
          <w:bCs/>
          <w:color w:val="222222"/>
          <w:lang w:eastAsia="en-GB"/>
        </w:rPr>
        <w:t>.</w:t>
      </w:r>
      <w:r w:rsidR="003C5B36" w:rsidRPr="005E2D8A">
        <w:rPr>
          <w:rFonts w:eastAsia="Times New Roman" w:cstheme="minorHAnsi"/>
          <w:bCs/>
          <w:i/>
          <w:color w:val="222222"/>
          <w:lang w:eastAsia="en-GB"/>
        </w:rPr>
        <w:t xml:space="preserve"> </w:t>
      </w:r>
      <w:r w:rsidR="003C5B36" w:rsidRPr="00F90794">
        <w:rPr>
          <w:rFonts w:eastAsia="Times New Roman" w:cstheme="minorHAnsi"/>
          <w:bCs/>
          <w:color w:val="222222"/>
          <w:lang w:eastAsia="en-GB"/>
        </w:rPr>
        <w:t>2016</w:t>
      </w:r>
      <w:proofErr w:type="gramStart"/>
      <w:r w:rsidR="005E2D8A">
        <w:rPr>
          <w:rFonts w:eastAsia="Times New Roman" w:cstheme="minorHAnsi"/>
          <w:bCs/>
          <w:color w:val="222222"/>
          <w:lang w:eastAsia="en-GB"/>
        </w:rPr>
        <w:t>;2:16016</w:t>
      </w:r>
      <w:proofErr w:type="gramEnd"/>
      <w:r w:rsidR="005E2D8A">
        <w:rPr>
          <w:rFonts w:eastAsia="Times New Roman" w:cstheme="minorHAnsi"/>
          <w:bCs/>
          <w:color w:val="222222"/>
          <w:lang w:eastAsia="en-GB"/>
        </w:rPr>
        <w:t>.</w:t>
      </w:r>
    </w:p>
    <w:p w14:paraId="2039C259" w14:textId="190D0253" w:rsidR="00F942D2" w:rsidRPr="00F90794" w:rsidRDefault="00F90794" w:rsidP="00F90794">
      <w:pPr>
        <w:shd w:val="clear" w:color="auto" w:fill="FFFFFF"/>
        <w:spacing w:after="0" w:line="480" w:lineRule="auto"/>
        <w:jc w:val="both"/>
        <w:rPr>
          <w:rFonts w:eastAsia="Times New Roman" w:cstheme="minorHAnsi"/>
          <w:bCs/>
          <w:color w:val="222222"/>
          <w:lang w:eastAsia="en-GB"/>
        </w:rPr>
      </w:pPr>
      <w:r w:rsidRPr="007076F4">
        <w:rPr>
          <w:rFonts w:eastAsia="Times New Roman" w:cstheme="minorHAnsi"/>
        </w:rPr>
        <w:t xml:space="preserve">2. </w:t>
      </w:r>
      <w:proofErr w:type="spellStart"/>
      <w:r w:rsidR="003C5B36" w:rsidRPr="007076F4">
        <w:rPr>
          <w:rFonts w:eastAsia="Times New Roman" w:cstheme="minorHAnsi"/>
        </w:rPr>
        <w:t>Heeringa</w:t>
      </w:r>
      <w:proofErr w:type="spellEnd"/>
      <w:r w:rsidR="003C5B36" w:rsidRPr="007076F4">
        <w:rPr>
          <w:rFonts w:eastAsia="Times New Roman" w:cstheme="minorHAnsi"/>
        </w:rPr>
        <w:t xml:space="preserve"> J, van der </w:t>
      </w:r>
      <w:proofErr w:type="spellStart"/>
      <w:r w:rsidR="003C5B36" w:rsidRPr="007076F4">
        <w:rPr>
          <w:rFonts w:eastAsia="Times New Roman" w:cstheme="minorHAnsi"/>
        </w:rPr>
        <w:t>Kuip</w:t>
      </w:r>
      <w:proofErr w:type="spellEnd"/>
      <w:r w:rsidR="003C5B36" w:rsidRPr="007076F4">
        <w:rPr>
          <w:rFonts w:eastAsia="Times New Roman" w:cstheme="minorHAnsi"/>
        </w:rPr>
        <w:t xml:space="preserve"> D, </w:t>
      </w:r>
      <w:proofErr w:type="spellStart"/>
      <w:r w:rsidR="003C5B36" w:rsidRPr="007076F4">
        <w:rPr>
          <w:rFonts w:eastAsia="Times New Roman" w:cstheme="minorHAnsi"/>
        </w:rPr>
        <w:t>Hofman</w:t>
      </w:r>
      <w:proofErr w:type="spellEnd"/>
      <w:r w:rsidR="003C5B36" w:rsidRPr="007076F4">
        <w:rPr>
          <w:rFonts w:eastAsia="Times New Roman" w:cstheme="minorHAnsi"/>
        </w:rPr>
        <w:t xml:space="preserve"> A, et al. </w:t>
      </w:r>
      <w:r w:rsidR="003C5B36" w:rsidRPr="00F90794">
        <w:rPr>
          <w:rStyle w:val="HTMLCite"/>
          <w:rFonts w:eastAsia="Times New Roman" w:cstheme="minorHAnsi"/>
          <w:i w:val="0"/>
        </w:rPr>
        <w:t>Prevalence, incidence and lifetime risk of atrial fibrillation: the Rotterdam study</w:t>
      </w:r>
      <w:r w:rsidR="003C5B36" w:rsidRPr="00F90794">
        <w:rPr>
          <w:rFonts w:eastAsia="Times New Roman" w:cstheme="minorHAnsi"/>
        </w:rPr>
        <w:t xml:space="preserve">. </w:t>
      </w:r>
      <w:proofErr w:type="spellStart"/>
      <w:r w:rsidR="003C5B36" w:rsidRPr="00F90794">
        <w:rPr>
          <w:rFonts w:eastAsia="Times New Roman" w:cstheme="minorHAnsi"/>
          <w:i/>
          <w:iCs/>
        </w:rPr>
        <w:t>Eur</w:t>
      </w:r>
      <w:proofErr w:type="spellEnd"/>
      <w:r w:rsidR="003C5B36" w:rsidRPr="00F90794">
        <w:rPr>
          <w:rFonts w:eastAsia="Times New Roman" w:cstheme="minorHAnsi"/>
          <w:i/>
          <w:iCs/>
        </w:rPr>
        <w:t xml:space="preserve"> Heart J</w:t>
      </w:r>
      <w:r w:rsidRPr="00F90794">
        <w:rPr>
          <w:rFonts w:eastAsia="Times New Roman" w:cstheme="minorHAnsi"/>
          <w:iCs/>
        </w:rPr>
        <w:t>.</w:t>
      </w:r>
      <w:r w:rsidR="003C5B36" w:rsidRPr="00F90794">
        <w:rPr>
          <w:rFonts w:eastAsia="Times New Roman" w:cstheme="minorHAnsi"/>
          <w:iCs/>
        </w:rPr>
        <w:t xml:space="preserve"> 2006</w:t>
      </w:r>
      <w:proofErr w:type="gramStart"/>
      <w:r w:rsidR="003C5B36" w:rsidRPr="00F90794">
        <w:rPr>
          <w:rFonts w:eastAsia="Times New Roman" w:cstheme="minorHAnsi"/>
          <w:bCs/>
        </w:rPr>
        <w:t>;27:949</w:t>
      </w:r>
      <w:proofErr w:type="gramEnd"/>
      <w:r w:rsidR="003C5B36" w:rsidRPr="00F90794">
        <w:rPr>
          <w:rFonts w:eastAsia="Times New Roman" w:cstheme="minorHAnsi"/>
          <w:bCs/>
        </w:rPr>
        <w:t>-</w:t>
      </w:r>
      <w:r w:rsidRPr="00F90794">
        <w:rPr>
          <w:rFonts w:eastAsia="Times New Roman" w:cstheme="minorHAnsi"/>
          <w:bCs/>
        </w:rPr>
        <w:t>9</w:t>
      </w:r>
      <w:r w:rsidR="003C5B36" w:rsidRPr="00F90794">
        <w:rPr>
          <w:rFonts w:eastAsia="Times New Roman" w:cstheme="minorHAnsi"/>
          <w:bCs/>
        </w:rPr>
        <w:t>53</w:t>
      </w:r>
      <w:r w:rsidR="003C5B36" w:rsidRPr="00F90794">
        <w:rPr>
          <w:rFonts w:eastAsia="Times New Roman" w:cstheme="minorHAnsi"/>
        </w:rPr>
        <w:t>.</w:t>
      </w:r>
    </w:p>
    <w:p w14:paraId="552A0D2D" w14:textId="24B101E3" w:rsidR="00F942D2" w:rsidRPr="00F90794" w:rsidRDefault="00F90794" w:rsidP="00F90794">
      <w:pPr>
        <w:shd w:val="clear" w:color="auto" w:fill="FFFFFF"/>
        <w:spacing w:after="0" w:line="480" w:lineRule="auto"/>
        <w:jc w:val="both"/>
        <w:rPr>
          <w:rFonts w:eastAsia="Times New Roman" w:cstheme="minorHAnsi"/>
          <w:bCs/>
          <w:color w:val="222222"/>
          <w:lang w:eastAsia="en-GB"/>
        </w:rPr>
      </w:pPr>
      <w:r>
        <w:rPr>
          <w:rFonts w:eastAsia="Times New Roman" w:cstheme="minorHAnsi"/>
          <w:bCs/>
          <w:color w:val="222222"/>
          <w:lang w:eastAsia="en-GB"/>
        </w:rPr>
        <w:t xml:space="preserve">3. </w:t>
      </w:r>
      <w:r w:rsidR="002B0F72" w:rsidRPr="00F90794">
        <w:rPr>
          <w:rFonts w:eastAsia="Times New Roman" w:cstheme="minorHAnsi"/>
          <w:bCs/>
          <w:color w:val="222222"/>
          <w:lang w:eastAsia="en-GB"/>
        </w:rPr>
        <w:t xml:space="preserve">Wolf PA, Abbott RD, </w:t>
      </w:r>
      <w:proofErr w:type="spellStart"/>
      <w:r w:rsidR="002B0F72" w:rsidRPr="00F90794">
        <w:rPr>
          <w:rFonts w:eastAsia="Times New Roman" w:cstheme="minorHAnsi"/>
          <w:bCs/>
          <w:color w:val="222222"/>
          <w:lang w:eastAsia="en-GB"/>
        </w:rPr>
        <w:t>Kannel</w:t>
      </w:r>
      <w:proofErr w:type="spellEnd"/>
      <w:r w:rsidR="002B0F72" w:rsidRPr="00F90794">
        <w:rPr>
          <w:rFonts w:eastAsia="Times New Roman" w:cstheme="minorHAnsi"/>
          <w:bCs/>
          <w:color w:val="222222"/>
          <w:lang w:eastAsia="en-GB"/>
        </w:rPr>
        <w:t xml:space="preserve"> WB. Atrial fibrillation as an independent risk factor for stroke: the Framingham Study. </w:t>
      </w:r>
      <w:r w:rsidR="002B0F72" w:rsidRPr="00F90794">
        <w:rPr>
          <w:rFonts w:eastAsia="Times New Roman" w:cstheme="minorHAnsi"/>
          <w:bCs/>
          <w:i/>
          <w:color w:val="222222"/>
          <w:lang w:eastAsia="en-GB"/>
        </w:rPr>
        <w:t>Stroke</w:t>
      </w:r>
      <w:r w:rsidRPr="00F90794">
        <w:rPr>
          <w:rFonts w:eastAsia="Times New Roman" w:cstheme="minorHAnsi"/>
          <w:bCs/>
          <w:color w:val="222222"/>
          <w:lang w:eastAsia="en-GB"/>
        </w:rPr>
        <w:t>.</w:t>
      </w:r>
      <w:r w:rsidR="002B0F72" w:rsidRPr="00F90794">
        <w:rPr>
          <w:rFonts w:eastAsia="Times New Roman" w:cstheme="minorHAnsi"/>
          <w:bCs/>
          <w:color w:val="222222"/>
          <w:lang w:eastAsia="en-GB"/>
        </w:rPr>
        <w:t xml:space="preserve"> 1991</w:t>
      </w:r>
      <w:proofErr w:type="gramStart"/>
      <w:r w:rsidRPr="00F90794">
        <w:rPr>
          <w:rFonts w:eastAsia="Times New Roman" w:cstheme="minorHAnsi"/>
          <w:bCs/>
          <w:color w:val="222222"/>
          <w:lang w:eastAsia="en-GB"/>
        </w:rPr>
        <w:t>;22</w:t>
      </w:r>
      <w:r w:rsidR="002B0F72" w:rsidRPr="00F90794">
        <w:rPr>
          <w:rFonts w:eastAsia="Times New Roman" w:cstheme="minorHAnsi"/>
          <w:bCs/>
          <w:color w:val="222222"/>
          <w:lang w:eastAsia="en-GB"/>
        </w:rPr>
        <w:t>983</w:t>
      </w:r>
      <w:proofErr w:type="gramEnd"/>
      <w:r w:rsidR="002B0F72" w:rsidRPr="00F90794">
        <w:rPr>
          <w:rFonts w:eastAsia="Times New Roman" w:cstheme="minorHAnsi"/>
          <w:bCs/>
          <w:color w:val="222222"/>
          <w:lang w:eastAsia="en-GB"/>
        </w:rPr>
        <w:t>-988.</w:t>
      </w:r>
    </w:p>
    <w:p w14:paraId="43AD539C" w14:textId="6FA7C1FA" w:rsidR="00F942D2" w:rsidRPr="00F90794" w:rsidRDefault="00F90794" w:rsidP="00F90794">
      <w:pPr>
        <w:shd w:val="clear" w:color="auto" w:fill="FFFFFF"/>
        <w:spacing w:after="0" w:line="480" w:lineRule="auto"/>
        <w:jc w:val="both"/>
        <w:rPr>
          <w:rFonts w:eastAsia="Times New Roman" w:cstheme="minorHAnsi"/>
          <w:bCs/>
          <w:color w:val="222222"/>
          <w:lang w:eastAsia="en-GB"/>
        </w:rPr>
      </w:pPr>
      <w:r>
        <w:rPr>
          <w:rFonts w:eastAsia="Times New Roman" w:cstheme="minorHAnsi"/>
          <w:bCs/>
          <w:color w:val="222222"/>
          <w:lang w:eastAsia="en-GB"/>
        </w:rPr>
        <w:t xml:space="preserve">4. </w:t>
      </w:r>
      <w:r w:rsidR="002B0F72" w:rsidRPr="00F90794">
        <w:rPr>
          <w:rFonts w:eastAsia="Times New Roman" w:cstheme="minorHAnsi"/>
          <w:bCs/>
          <w:color w:val="222222"/>
          <w:lang w:eastAsia="en-GB"/>
        </w:rPr>
        <w:t xml:space="preserve">Wang TJ, Larson MG, Levy D, et al. Temporal relations of atrial fibrillation and congestive heart failure and their joint influence on mortality: the Framingham Heart Study. </w:t>
      </w:r>
      <w:r w:rsidR="002B0F72" w:rsidRPr="00F90794">
        <w:rPr>
          <w:rFonts w:eastAsia="Times New Roman" w:cstheme="minorHAnsi"/>
          <w:bCs/>
          <w:i/>
          <w:color w:val="222222"/>
          <w:lang w:eastAsia="en-GB"/>
        </w:rPr>
        <w:t>Circulation</w:t>
      </w:r>
      <w:r w:rsidRPr="00F90794">
        <w:rPr>
          <w:rFonts w:eastAsia="Times New Roman" w:cstheme="minorHAnsi"/>
          <w:bCs/>
          <w:color w:val="222222"/>
          <w:lang w:eastAsia="en-GB"/>
        </w:rPr>
        <w:t>.</w:t>
      </w:r>
      <w:r w:rsidR="002B0F72" w:rsidRPr="00F90794">
        <w:rPr>
          <w:rFonts w:eastAsia="Times New Roman" w:cstheme="minorHAnsi"/>
          <w:bCs/>
          <w:color w:val="222222"/>
          <w:lang w:eastAsia="en-GB"/>
        </w:rPr>
        <w:t xml:space="preserve"> 2003</w:t>
      </w:r>
      <w:proofErr w:type="gramStart"/>
      <w:r w:rsidR="002B0F72" w:rsidRPr="00F90794">
        <w:rPr>
          <w:rFonts w:eastAsia="Times New Roman" w:cstheme="minorHAnsi"/>
          <w:bCs/>
          <w:color w:val="222222"/>
          <w:lang w:eastAsia="en-GB"/>
        </w:rPr>
        <w:t>;107:2920</w:t>
      </w:r>
      <w:proofErr w:type="gramEnd"/>
      <w:r w:rsidR="002B0F72" w:rsidRPr="00F90794">
        <w:rPr>
          <w:rFonts w:eastAsia="Times New Roman" w:cstheme="minorHAnsi"/>
          <w:bCs/>
          <w:color w:val="222222"/>
          <w:lang w:eastAsia="en-GB"/>
        </w:rPr>
        <w:t>-2925.</w:t>
      </w:r>
    </w:p>
    <w:p w14:paraId="5B35205D" w14:textId="59A8D85A" w:rsidR="00F942D2" w:rsidRPr="00B177EC" w:rsidRDefault="00F90794" w:rsidP="00F90794">
      <w:pPr>
        <w:shd w:val="clear" w:color="auto" w:fill="FFFFFF"/>
        <w:spacing w:after="0" w:line="480" w:lineRule="auto"/>
        <w:jc w:val="both"/>
        <w:rPr>
          <w:rFonts w:eastAsia="Times New Roman" w:cstheme="minorHAnsi"/>
          <w:bCs/>
          <w:color w:val="222222"/>
          <w:lang w:val="es-ES" w:eastAsia="en-GB"/>
        </w:rPr>
      </w:pPr>
      <w:r>
        <w:rPr>
          <w:rFonts w:eastAsia="Times New Roman" w:cstheme="minorHAnsi"/>
          <w:bCs/>
          <w:color w:val="222222"/>
          <w:lang w:eastAsia="en-GB"/>
        </w:rPr>
        <w:lastRenderedPageBreak/>
        <w:t xml:space="preserve">5. </w:t>
      </w:r>
      <w:proofErr w:type="spellStart"/>
      <w:r w:rsidR="00F942D2" w:rsidRPr="00F90794">
        <w:rPr>
          <w:rFonts w:eastAsia="Times New Roman" w:cstheme="minorHAnsi"/>
          <w:bCs/>
          <w:color w:val="222222"/>
          <w:lang w:eastAsia="en-GB"/>
        </w:rPr>
        <w:t>Friberg</w:t>
      </w:r>
      <w:proofErr w:type="spellEnd"/>
      <w:r w:rsidR="00F942D2" w:rsidRPr="00F90794">
        <w:rPr>
          <w:rFonts w:eastAsia="Times New Roman" w:cstheme="minorHAnsi"/>
          <w:bCs/>
          <w:color w:val="222222"/>
          <w:lang w:eastAsia="en-GB"/>
        </w:rPr>
        <w:t xml:space="preserve"> J, </w:t>
      </w:r>
      <w:proofErr w:type="spellStart"/>
      <w:r w:rsidR="00F942D2" w:rsidRPr="00F90794">
        <w:rPr>
          <w:rFonts w:eastAsia="Times New Roman" w:cstheme="minorHAnsi"/>
          <w:bCs/>
          <w:color w:val="222222"/>
          <w:lang w:eastAsia="en-GB"/>
        </w:rPr>
        <w:t>Scharling</w:t>
      </w:r>
      <w:proofErr w:type="spellEnd"/>
      <w:r w:rsidR="00F942D2" w:rsidRPr="00F90794">
        <w:rPr>
          <w:rFonts w:eastAsia="Times New Roman" w:cstheme="minorHAnsi"/>
          <w:bCs/>
          <w:color w:val="222222"/>
          <w:lang w:eastAsia="en-GB"/>
        </w:rPr>
        <w:t xml:space="preserve"> H, </w:t>
      </w:r>
      <w:proofErr w:type="spellStart"/>
      <w:r w:rsidR="00F942D2" w:rsidRPr="00F90794">
        <w:rPr>
          <w:rFonts w:eastAsia="Times New Roman" w:cstheme="minorHAnsi"/>
          <w:bCs/>
          <w:color w:val="222222"/>
          <w:lang w:eastAsia="en-GB"/>
        </w:rPr>
        <w:t>Gadsbøll</w:t>
      </w:r>
      <w:proofErr w:type="spellEnd"/>
      <w:r w:rsidR="00F942D2" w:rsidRPr="00F90794">
        <w:rPr>
          <w:rFonts w:eastAsia="Times New Roman" w:cstheme="minorHAnsi"/>
          <w:bCs/>
          <w:color w:val="222222"/>
          <w:lang w:eastAsia="en-GB"/>
        </w:rPr>
        <w:t xml:space="preserve"> N, </w:t>
      </w:r>
      <w:proofErr w:type="spellStart"/>
      <w:r w:rsidR="00F942D2" w:rsidRPr="00F90794">
        <w:rPr>
          <w:rFonts w:eastAsia="Times New Roman" w:cstheme="minorHAnsi"/>
          <w:bCs/>
          <w:color w:val="222222"/>
          <w:lang w:eastAsia="en-GB"/>
        </w:rPr>
        <w:t>Truelsen</w:t>
      </w:r>
      <w:proofErr w:type="spellEnd"/>
      <w:r w:rsidR="00F942D2" w:rsidRPr="00F90794">
        <w:rPr>
          <w:rFonts w:eastAsia="Times New Roman" w:cstheme="minorHAnsi"/>
          <w:bCs/>
          <w:color w:val="222222"/>
          <w:lang w:eastAsia="en-GB"/>
        </w:rPr>
        <w:t xml:space="preserve"> T, Jensen GB. </w:t>
      </w:r>
      <w:proofErr w:type="gramStart"/>
      <w:r w:rsidR="00F942D2" w:rsidRPr="00F90794">
        <w:rPr>
          <w:rFonts w:eastAsia="Times New Roman" w:cstheme="minorHAnsi"/>
          <w:bCs/>
          <w:color w:val="222222"/>
          <w:lang w:eastAsia="en-GB"/>
        </w:rPr>
        <w:t>Comparison of the impact of atrial fibrillation on the risk of stroke and cardiovascular death in women versus men (The Copenhagen City Heart Study).</w:t>
      </w:r>
      <w:proofErr w:type="gramEnd"/>
      <w:r w:rsidR="00F942D2" w:rsidRPr="00F90794">
        <w:rPr>
          <w:rFonts w:eastAsia="Times New Roman" w:cstheme="minorHAnsi"/>
          <w:bCs/>
          <w:color w:val="222222"/>
          <w:lang w:eastAsia="en-GB"/>
        </w:rPr>
        <w:t xml:space="preserve"> </w:t>
      </w:r>
      <w:r w:rsidR="00F942D2" w:rsidRPr="00B177EC">
        <w:rPr>
          <w:rFonts w:eastAsia="Times New Roman" w:cstheme="minorHAnsi"/>
          <w:bCs/>
          <w:i/>
          <w:color w:val="222222"/>
          <w:lang w:val="es-ES" w:eastAsia="en-GB"/>
        </w:rPr>
        <w:t>Am J Cardiol</w:t>
      </w:r>
      <w:r w:rsidRPr="00B177EC">
        <w:rPr>
          <w:rFonts w:eastAsia="Times New Roman" w:cstheme="minorHAnsi"/>
          <w:bCs/>
          <w:color w:val="222222"/>
          <w:lang w:val="es-ES" w:eastAsia="en-GB"/>
        </w:rPr>
        <w:t xml:space="preserve">. </w:t>
      </w:r>
      <w:r w:rsidR="00F942D2" w:rsidRPr="00B177EC">
        <w:rPr>
          <w:rFonts w:eastAsia="Times New Roman" w:cstheme="minorHAnsi"/>
          <w:bCs/>
          <w:color w:val="222222"/>
          <w:lang w:val="es-ES" w:eastAsia="en-GB"/>
        </w:rPr>
        <w:t>2004;94:889-</w:t>
      </w:r>
      <w:r w:rsidRPr="00B177EC">
        <w:rPr>
          <w:rFonts w:eastAsia="Times New Roman" w:cstheme="minorHAnsi"/>
          <w:bCs/>
          <w:color w:val="222222"/>
          <w:lang w:val="es-ES" w:eastAsia="en-GB"/>
        </w:rPr>
        <w:t>8</w:t>
      </w:r>
      <w:r w:rsidR="00F942D2" w:rsidRPr="00B177EC">
        <w:rPr>
          <w:rFonts w:eastAsia="Times New Roman" w:cstheme="minorHAnsi"/>
          <w:bCs/>
          <w:color w:val="222222"/>
          <w:lang w:val="es-ES" w:eastAsia="en-GB"/>
        </w:rPr>
        <w:t>94.</w:t>
      </w:r>
    </w:p>
    <w:p w14:paraId="0062251B" w14:textId="09167879" w:rsidR="00F942D2" w:rsidRPr="00F90794" w:rsidRDefault="00F90794" w:rsidP="00B177EC">
      <w:pPr>
        <w:shd w:val="clear" w:color="auto" w:fill="FFFFFF"/>
        <w:tabs>
          <w:tab w:val="left" w:pos="1560"/>
        </w:tabs>
        <w:spacing w:after="0" w:line="480" w:lineRule="auto"/>
        <w:jc w:val="both"/>
        <w:rPr>
          <w:rFonts w:eastAsia="Times New Roman" w:cstheme="minorHAnsi"/>
          <w:bCs/>
          <w:color w:val="222222"/>
          <w:lang w:eastAsia="en-GB"/>
        </w:rPr>
      </w:pPr>
      <w:r w:rsidRPr="00B177EC">
        <w:rPr>
          <w:rFonts w:eastAsia="Times New Roman" w:cstheme="minorHAnsi"/>
          <w:bCs/>
          <w:color w:val="222222"/>
          <w:lang w:val="es-ES" w:eastAsia="en-GB"/>
        </w:rPr>
        <w:t xml:space="preserve">6. </w:t>
      </w:r>
      <w:r w:rsidR="00B177EC" w:rsidRPr="00B177EC">
        <w:rPr>
          <w:rStyle w:val="autor"/>
          <w:lang w:val="es-ES"/>
        </w:rPr>
        <w:t>Clavel-</w:t>
      </w:r>
      <w:proofErr w:type="spellStart"/>
      <w:r w:rsidR="00B177EC" w:rsidRPr="00B177EC">
        <w:rPr>
          <w:rStyle w:val="autor"/>
          <w:lang w:val="es-ES"/>
        </w:rPr>
        <w:t>Ruipérez</w:t>
      </w:r>
      <w:proofErr w:type="spellEnd"/>
      <w:r w:rsidR="00B177EC">
        <w:rPr>
          <w:rStyle w:val="autor"/>
          <w:lang w:val="es-ES"/>
        </w:rPr>
        <w:t xml:space="preserve"> FG</w:t>
      </w:r>
      <w:r w:rsidR="00B177EC" w:rsidRPr="00B177EC">
        <w:rPr>
          <w:rStyle w:val="autor"/>
          <w:lang w:val="es-ES"/>
        </w:rPr>
        <w:t>, Consuegra-Sánchez</w:t>
      </w:r>
      <w:r w:rsidR="00B177EC">
        <w:rPr>
          <w:rStyle w:val="autor"/>
          <w:lang w:val="es-ES"/>
        </w:rPr>
        <w:t xml:space="preserve"> L</w:t>
      </w:r>
      <w:r w:rsidR="00B177EC" w:rsidRPr="00B177EC">
        <w:rPr>
          <w:rStyle w:val="autor"/>
          <w:lang w:val="es-ES"/>
        </w:rPr>
        <w:t>, Félix Redondo</w:t>
      </w:r>
      <w:r w:rsidR="00B177EC">
        <w:rPr>
          <w:rStyle w:val="autor"/>
          <w:lang w:val="es-ES"/>
        </w:rPr>
        <w:t xml:space="preserve"> FJ, et al.</w:t>
      </w:r>
      <w:r w:rsidR="00B177EC" w:rsidRPr="00B177EC">
        <w:rPr>
          <w:lang w:val="es-ES"/>
        </w:rPr>
        <w:t xml:space="preserve"> </w:t>
      </w:r>
      <w:r w:rsidR="00B177EC" w:rsidRPr="00B177EC">
        <w:rPr>
          <w:rStyle w:val="autor"/>
        </w:rPr>
        <w:t>Mortality and Atrial Fibrillation in the FIACA Study: Evidence of a Differential Effect According to Admission Diagnosis</w:t>
      </w:r>
      <w:r w:rsidR="00B177EC">
        <w:rPr>
          <w:rStyle w:val="autor"/>
        </w:rPr>
        <w:t>.</w:t>
      </w:r>
      <w:r w:rsidR="00B177EC" w:rsidRPr="00B177EC">
        <w:rPr>
          <w:rStyle w:val="autor"/>
        </w:rPr>
        <w:t xml:space="preserve"> </w:t>
      </w:r>
      <w:proofErr w:type="gramStart"/>
      <w:r w:rsidR="002A29EE" w:rsidRPr="00B177EC">
        <w:rPr>
          <w:rFonts w:eastAsia="Times New Roman" w:cstheme="minorHAnsi"/>
          <w:bCs/>
          <w:i/>
          <w:color w:val="222222"/>
          <w:lang w:eastAsia="en-GB"/>
        </w:rPr>
        <w:t>Rev Esp Cardiol</w:t>
      </w:r>
      <w:proofErr w:type="gramEnd"/>
      <w:r w:rsidR="002A29EE" w:rsidRPr="00B177EC">
        <w:rPr>
          <w:rFonts w:eastAsia="Times New Roman" w:cstheme="minorHAnsi"/>
          <w:bCs/>
          <w:color w:val="222222"/>
          <w:lang w:eastAsia="en-GB"/>
        </w:rPr>
        <w:t>.</w:t>
      </w:r>
      <w:r w:rsidR="00B177EC">
        <w:rPr>
          <w:rFonts w:eastAsia="Times New Roman" w:cstheme="minorHAnsi"/>
          <w:bCs/>
          <w:color w:val="222222"/>
          <w:lang w:eastAsia="en-GB"/>
        </w:rPr>
        <w:t xml:space="preserve"> </w:t>
      </w:r>
      <w:proofErr w:type="gramStart"/>
      <w:r w:rsidR="00B177EC">
        <w:rPr>
          <w:rFonts w:eastAsia="Times New Roman" w:cstheme="minorHAnsi"/>
          <w:bCs/>
          <w:color w:val="222222"/>
          <w:lang w:eastAsia="en-GB"/>
        </w:rPr>
        <w:t>2017.</w:t>
      </w:r>
      <w:r w:rsidR="002A29EE" w:rsidRPr="00B177EC">
        <w:rPr>
          <w:rFonts w:eastAsia="Times New Roman" w:cstheme="minorHAnsi"/>
          <w:bCs/>
          <w:color w:val="222222"/>
          <w:lang w:eastAsia="en-GB"/>
        </w:rPr>
        <w:t> </w:t>
      </w:r>
      <w:hyperlink r:id="rId11" w:history="1">
        <w:r w:rsidR="00B177EC" w:rsidRPr="00507456">
          <w:rPr>
            <w:rStyle w:val="Hyperlink"/>
            <w:rFonts w:eastAsia="Times New Roman" w:cstheme="minorHAnsi"/>
            <w:bCs/>
            <w:lang w:eastAsia="en-GB"/>
          </w:rPr>
          <w:t>http://dx.doi.org/</w:t>
        </w:r>
        <w:r w:rsidR="00E02164">
          <w:fldChar w:fldCharType="begin"/>
        </w:r>
        <w:r w:rsidR="00E02164">
          <w:instrText xml:space="preserve"> HYPERLINK "http://dx.doi.org/10.1016/j.rec.2017.03.026" \t "_blank" </w:instrText>
        </w:r>
        <w:r w:rsidR="00E02164">
          <w:fldChar w:fldCharType="separate"/>
        </w:r>
        <w:r w:rsidR="00511818">
          <w:rPr>
            <w:rStyle w:val="Hyperlink"/>
          </w:rPr>
          <w:t>10.1016/j.rec.2017.03.026</w:t>
        </w:r>
        <w:r w:rsidR="00E02164">
          <w:rPr>
            <w:rStyle w:val="Hyperlink"/>
          </w:rPr>
          <w:fldChar w:fldCharType="end"/>
        </w:r>
      </w:hyperlink>
      <w:r w:rsidR="00B177EC">
        <w:rPr>
          <w:rFonts w:eastAsia="Times New Roman" w:cstheme="minorHAnsi"/>
          <w:bCs/>
          <w:color w:val="222222"/>
          <w:lang w:eastAsia="en-GB"/>
        </w:rPr>
        <w:t>.</w:t>
      </w:r>
      <w:proofErr w:type="gramEnd"/>
    </w:p>
    <w:p w14:paraId="31655008" w14:textId="5FAFD5E8" w:rsidR="00F942D2" w:rsidRPr="00F90794" w:rsidRDefault="00F90794" w:rsidP="00F90794">
      <w:pPr>
        <w:shd w:val="clear" w:color="auto" w:fill="FFFFFF"/>
        <w:spacing w:after="0" w:line="480" w:lineRule="auto"/>
        <w:jc w:val="both"/>
        <w:rPr>
          <w:rFonts w:cstheme="minorHAnsi"/>
          <w:lang w:eastAsia="en-GB"/>
        </w:rPr>
      </w:pPr>
      <w:r>
        <w:rPr>
          <w:rFonts w:cstheme="minorHAnsi"/>
          <w:lang w:eastAsia="en-GB"/>
        </w:rPr>
        <w:t xml:space="preserve">7. </w:t>
      </w:r>
      <w:r w:rsidR="002A29EE" w:rsidRPr="00F90794">
        <w:rPr>
          <w:rFonts w:cstheme="minorHAnsi"/>
          <w:lang w:eastAsia="en-GB"/>
        </w:rPr>
        <w:t xml:space="preserve">Dries DL, </w:t>
      </w:r>
      <w:proofErr w:type="spellStart"/>
      <w:r w:rsidR="002A29EE" w:rsidRPr="00F90794">
        <w:rPr>
          <w:rFonts w:cstheme="minorHAnsi"/>
          <w:lang w:eastAsia="en-GB"/>
        </w:rPr>
        <w:t>Exner</w:t>
      </w:r>
      <w:proofErr w:type="spellEnd"/>
      <w:r w:rsidR="002A29EE" w:rsidRPr="00F90794">
        <w:rPr>
          <w:rFonts w:cstheme="minorHAnsi"/>
          <w:lang w:eastAsia="en-GB"/>
        </w:rPr>
        <w:t xml:space="preserve"> DV, </w:t>
      </w:r>
      <w:proofErr w:type="spellStart"/>
      <w:r w:rsidR="002A29EE" w:rsidRPr="00F90794">
        <w:rPr>
          <w:rFonts w:cstheme="minorHAnsi"/>
          <w:lang w:eastAsia="en-GB"/>
        </w:rPr>
        <w:t>Gersh</w:t>
      </w:r>
      <w:proofErr w:type="spellEnd"/>
      <w:r w:rsidR="002A29EE" w:rsidRPr="00F90794">
        <w:rPr>
          <w:rFonts w:cstheme="minorHAnsi"/>
          <w:lang w:eastAsia="en-GB"/>
        </w:rPr>
        <w:t xml:space="preserve"> BJ, </w:t>
      </w:r>
      <w:proofErr w:type="spellStart"/>
      <w:r w:rsidR="002A29EE" w:rsidRPr="00F90794">
        <w:rPr>
          <w:rFonts w:cstheme="minorHAnsi"/>
          <w:lang w:eastAsia="en-GB"/>
        </w:rPr>
        <w:t>Domanski</w:t>
      </w:r>
      <w:proofErr w:type="spellEnd"/>
      <w:r w:rsidR="002A29EE" w:rsidRPr="00F90794">
        <w:rPr>
          <w:rFonts w:cstheme="minorHAnsi"/>
          <w:lang w:eastAsia="en-GB"/>
        </w:rPr>
        <w:t xml:space="preserve"> MJ, </w:t>
      </w:r>
      <w:proofErr w:type="spellStart"/>
      <w:r w:rsidR="002A29EE" w:rsidRPr="00F90794">
        <w:rPr>
          <w:rFonts w:cstheme="minorHAnsi"/>
          <w:lang w:eastAsia="en-GB"/>
        </w:rPr>
        <w:t>Waclawiw</w:t>
      </w:r>
      <w:proofErr w:type="spellEnd"/>
      <w:r w:rsidR="002A29EE" w:rsidRPr="00F90794">
        <w:rPr>
          <w:rFonts w:cstheme="minorHAnsi"/>
          <w:lang w:eastAsia="en-GB"/>
        </w:rPr>
        <w:t xml:space="preserve"> MA, Stevenson LW. Atrial fibrillation is associated with an increased risk for mortality and heart failure progression in patients with asymptomatic and symptomatic left ventricular systolic dysfunction: a retrospective analysis of the SOLVD trials. </w:t>
      </w:r>
      <w:proofErr w:type="gramStart"/>
      <w:r w:rsidR="002A29EE" w:rsidRPr="00F90794">
        <w:rPr>
          <w:rFonts w:cstheme="minorHAnsi"/>
          <w:lang w:eastAsia="en-GB"/>
        </w:rPr>
        <w:t>Studies of Left Ventricular Dysfunction.</w:t>
      </w:r>
      <w:proofErr w:type="gramEnd"/>
      <w:r w:rsidR="002A29EE" w:rsidRPr="00F90794">
        <w:rPr>
          <w:rFonts w:cstheme="minorHAnsi"/>
          <w:lang w:eastAsia="en-GB"/>
        </w:rPr>
        <w:t xml:space="preserve"> </w:t>
      </w:r>
      <w:r w:rsidR="002A29EE" w:rsidRPr="00F90794">
        <w:rPr>
          <w:rFonts w:cstheme="minorHAnsi"/>
          <w:i/>
          <w:lang w:eastAsia="en-GB"/>
        </w:rPr>
        <w:t xml:space="preserve">J Am </w:t>
      </w:r>
      <w:proofErr w:type="spellStart"/>
      <w:r w:rsidR="002A29EE" w:rsidRPr="00F90794">
        <w:rPr>
          <w:rFonts w:cstheme="minorHAnsi"/>
          <w:i/>
          <w:lang w:eastAsia="en-GB"/>
        </w:rPr>
        <w:t>Coll</w:t>
      </w:r>
      <w:proofErr w:type="spellEnd"/>
      <w:r w:rsidR="002A29EE" w:rsidRPr="00F90794">
        <w:rPr>
          <w:rFonts w:cstheme="minorHAnsi"/>
          <w:i/>
          <w:lang w:eastAsia="en-GB"/>
        </w:rPr>
        <w:t xml:space="preserve"> Cardiol</w:t>
      </w:r>
      <w:r w:rsidRPr="00F90794">
        <w:rPr>
          <w:rFonts w:cstheme="minorHAnsi"/>
          <w:lang w:eastAsia="en-GB"/>
        </w:rPr>
        <w:t>. 1998</w:t>
      </w:r>
      <w:proofErr w:type="gramStart"/>
      <w:r w:rsidR="002A29EE" w:rsidRPr="00F90794">
        <w:rPr>
          <w:rFonts w:cstheme="minorHAnsi"/>
          <w:lang w:eastAsia="en-GB"/>
        </w:rPr>
        <w:t>;32:695</w:t>
      </w:r>
      <w:proofErr w:type="gramEnd"/>
      <w:r w:rsidR="002A29EE" w:rsidRPr="00F90794">
        <w:rPr>
          <w:rFonts w:cstheme="minorHAnsi"/>
          <w:lang w:eastAsia="en-GB"/>
        </w:rPr>
        <w:t>-703.</w:t>
      </w:r>
    </w:p>
    <w:p w14:paraId="3EDD30D5" w14:textId="7B56976A" w:rsidR="00F942D2" w:rsidRPr="00F90794" w:rsidRDefault="00F90794" w:rsidP="00F90794">
      <w:pPr>
        <w:shd w:val="clear" w:color="auto" w:fill="FFFFFF"/>
        <w:spacing w:after="0" w:line="480" w:lineRule="auto"/>
        <w:jc w:val="both"/>
        <w:rPr>
          <w:rFonts w:cstheme="minorHAnsi"/>
          <w:lang w:eastAsia="en-GB"/>
        </w:rPr>
      </w:pPr>
      <w:r>
        <w:rPr>
          <w:rFonts w:cstheme="minorHAnsi"/>
          <w:lang w:eastAsia="en-GB"/>
        </w:rPr>
        <w:t xml:space="preserve">8. </w:t>
      </w:r>
      <w:r w:rsidR="002A29EE" w:rsidRPr="00F90794">
        <w:rPr>
          <w:rFonts w:cstheme="minorHAnsi"/>
          <w:lang w:eastAsia="en-GB"/>
        </w:rPr>
        <w:t xml:space="preserve">Mathew J, </w:t>
      </w:r>
      <w:proofErr w:type="spellStart"/>
      <w:r w:rsidR="002A29EE" w:rsidRPr="00F90794">
        <w:rPr>
          <w:rFonts w:cstheme="minorHAnsi"/>
          <w:lang w:eastAsia="en-GB"/>
        </w:rPr>
        <w:t>Hunsberger</w:t>
      </w:r>
      <w:proofErr w:type="spellEnd"/>
      <w:r w:rsidR="002A29EE" w:rsidRPr="00F90794">
        <w:rPr>
          <w:rFonts w:cstheme="minorHAnsi"/>
          <w:lang w:eastAsia="en-GB"/>
        </w:rPr>
        <w:t xml:space="preserve"> S, </w:t>
      </w:r>
      <w:proofErr w:type="spellStart"/>
      <w:r w:rsidR="002A29EE" w:rsidRPr="00F90794">
        <w:rPr>
          <w:rFonts w:cstheme="minorHAnsi"/>
          <w:lang w:eastAsia="en-GB"/>
        </w:rPr>
        <w:t>Fleg</w:t>
      </w:r>
      <w:proofErr w:type="spellEnd"/>
      <w:r w:rsidR="002A29EE" w:rsidRPr="00F90794">
        <w:rPr>
          <w:rFonts w:cstheme="minorHAnsi"/>
          <w:lang w:eastAsia="en-GB"/>
        </w:rPr>
        <w:t xml:space="preserve"> J, Mc Sherry F, </w:t>
      </w:r>
      <w:proofErr w:type="spellStart"/>
      <w:r w:rsidR="002A29EE" w:rsidRPr="00F90794">
        <w:rPr>
          <w:rFonts w:cstheme="minorHAnsi"/>
          <w:lang w:eastAsia="en-GB"/>
        </w:rPr>
        <w:t>Williford</w:t>
      </w:r>
      <w:proofErr w:type="spellEnd"/>
      <w:r w:rsidR="002A29EE" w:rsidRPr="00F90794">
        <w:rPr>
          <w:rFonts w:cstheme="minorHAnsi"/>
          <w:lang w:eastAsia="en-GB"/>
        </w:rPr>
        <w:t xml:space="preserve"> W, Yusuf S. Incidence, predictive factors, and prognostic significance of supraventricular </w:t>
      </w:r>
      <w:proofErr w:type="spellStart"/>
      <w:r w:rsidR="002A29EE" w:rsidRPr="00F90794">
        <w:rPr>
          <w:rFonts w:cstheme="minorHAnsi"/>
          <w:lang w:eastAsia="en-GB"/>
        </w:rPr>
        <w:t>tachyarrhythmias</w:t>
      </w:r>
      <w:proofErr w:type="spellEnd"/>
      <w:r w:rsidR="002A29EE" w:rsidRPr="00F90794">
        <w:rPr>
          <w:rFonts w:cstheme="minorHAnsi"/>
          <w:lang w:eastAsia="en-GB"/>
        </w:rPr>
        <w:t xml:space="preserve"> in congestive heart failure. </w:t>
      </w:r>
      <w:r w:rsidR="002A29EE" w:rsidRPr="00F90794">
        <w:rPr>
          <w:rFonts w:cstheme="minorHAnsi"/>
          <w:i/>
          <w:lang w:eastAsia="en-GB"/>
        </w:rPr>
        <w:t>Chest</w:t>
      </w:r>
      <w:r w:rsidRPr="00F90794">
        <w:rPr>
          <w:rFonts w:cstheme="minorHAnsi"/>
          <w:lang w:eastAsia="en-GB"/>
        </w:rPr>
        <w:t>.</w:t>
      </w:r>
      <w:r w:rsidR="002A29EE" w:rsidRPr="00F90794">
        <w:rPr>
          <w:rFonts w:cstheme="minorHAnsi"/>
          <w:lang w:eastAsia="en-GB"/>
        </w:rPr>
        <w:t xml:space="preserve"> 2000</w:t>
      </w:r>
      <w:proofErr w:type="gramStart"/>
      <w:r w:rsidR="002A29EE" w:rsidRPr="00F90794">
        <w:rPr>
          <w:rFonts w:cstheme="minorHAnsi"/>
          <w:lang w:eastAsia="en-GB"/>
        </w:rPr>
        <w:t>;118:914</w:t>
      </w:r>
      <w:proofErr w:type="gramEnd"/>
      <w:r w:rsidR="002A29EE" w:rsidRPr="00F90794">
        <w:rPr>
          <w:rFonts w:cstheme="minorHAnsi"/>
          <w:lang w:eastAsia="en-GB"/>
        </w:rPr>
        <w:t>-922.</w:t>
      </w:r>
    </w:p>
    <w:p w14:paraId="31CE510C" w14:textId="60005F11" w:rsidR="00F942D2" w:rsidRPr="00F90794" w:rsidRDefault="00F90794" w:rsidP="00F90794">
      <w:pPr>
        <w:shd w:val="clear" w:color="auto" w:fill="FFFFFF"/>
        <w:spacing w:after="0" w:line="480" w:lineRule="auto"/>
        <w:jc w:val="both"/>
        <w:rPr>
          <w:rFonts w:cstheme="minorHAnsi"/>
          <w:lang w:eastAsia="en-GB"/>
        </w:rPr>
      </w:pPr>
      <w:r>
        <w:rPr>
          <w:rFonts w:cstheme="minorHAnsi"/>
          <w:lang w:eastAsia="en-GB"/>
        </w:rPr>
        <w:t xml:space="preserve">9. </w:t>
      </w:r>
      <w:r w:rsidR="002A29EE" w:rsidRPr="00F90794">
        <w:rPr>
          <w:rFonts w:cstheme="minorHAnsi"/>
          <w:lang w:eastAsia="en-GB"/>
        </w:rPr>
        <w:t xml:space="preserve">Olsson LG, </w:t>
      </w:r>
      <w:proofErr w:type="spellStart"/>
      <w:r w:rsidR="002A29EE" w:rsidRPr="00F90794">
        <w:rPr>
          <w:rFonts w:cstheme="minorHAnsi"/>
          <w:lang w:eastAsia="en-GB"/>
        </w:rPr>
        <w:t>Swedberg</w:t>
      </w:r>
      <w:proofErr w:type="spellEnd"/>
      <w:r w:rsidR="002A29EE" w:rsidRPr="00F90794">
        <w:rPr>
          <w:rFonts w:cstheme="minorHAnsi"/>
          <w:lang w:eastAsia="en-GB"/>
        </w:rPr>
        <w:t xml:space="preserve"> K, </w:t>
      </w:r>
      <w:proofErr w:type="spellStart"/>
      <w:r w:rsidR="002A29EE" w:rsidRPr="00F90794">
        <w:rPr>
          <w:rFonts w:cstheme="minorHAnsi"/>
          <w:lang w:eastAsia="en-GB"/>
        </w:rPr>
        <w:t>Ducharme</w:t>
      </w:r>
      <w:proofErr w:type="spellEnd"/>
      <w:r w:rsidR="002A29EE" w:rsidRPr="00F90794">
        <w:rPr>
          <w:rFonts w:cstheme="minorHAnsi"/>
          <w:lang w:eastAsia="en-GB"/>
        </w:rPr>
        <w:t xml:space="preserve"> A, et al. Atrial fibrillation and risk of clinical events in chronic heart failure with and without left ventricular systolic dysfunction: results from the Candesartan in Heart failure-Assessment of Reduction in Mortality and morbidity (CHARM) program. </w:t>
      </w:r>
      <w:r w:rsidR="002A29EE" w:rsidRPr="00F90794">
        <w:rPr>
          <w:rFonts w:cstheme="minorHAnsi"/>
          <w:i/>
          <w:lang w:eastAsia="en-GB"/>
        </w:rPr>
        <w:t xml:space="preserve">J Am </w:t>
      </w:r>
      <w:proofErr w:type="spellStart"/>
      <w:r w:rsidR="002A29EE" w:rsidRPr="00F90794">
        <w:rPr>
          <w:rFonts w:cstheme="minorHAnsi"/>
          <w:i/>
          <w:lang w:eastAsia="en-GB"/>
        </w:rPr>
        <w:t>Coll</w:t>
      </w:r>
      <w:proofErr w:type="spellEnd"/>
      <w:r w:rsidR="002A29EE" w:rsidRPr="00F90794">
        <w:rPr>
          <w:rFonts w:cstheme="minorHAnsi"/>
          <w:i/>
          <w:lang w:eastAsia="en-GB"/>
        </w:rPr>
        <w:t xml:space="preserve"> Cardiol</w:t>
      </w:r>
      <w:r w:rsidRPr="00F90794">
        <w:rPr>
          <w:rFonts w:cstheme="minorHAnsi"/>
          <w:lang w:eastAsia="en-GB"/>
        </w:rPr>
        <w:t>.</w:t>
      </w:r>
      <w:r w:rsidR="002A29EE" w:rsidRPr="00F90794">
        <w:rPr>
          <w:rFonts w:cstheme="minorHAnsi"/>
          <w:lang w:eastAsia="en-GB"/>
        </w:rPr>
        <w:t xml:space="preserve"> 2006</w:t>
      </w:r>
      <w:proofErr w:type="gramStart"/>
      <w:r w:rsidR="002A29EE" w:rsidRPr="00F90794">
        <w:rPr>
          <w:rFonts w:cstheme="minorHAnsi"/>
          <w:lang w:eastAsia="en-GB"/>
        </w:rPr>
        <w:t>;47:1997</w:t>
      </w:r>
      <w:proofErr w:type="gramEnd"/>
      <w:r w:rsidR="002A29EE" w:rsidRPr="00F90794">
        <w:rPr>
          <w:rFonts w:cstheme="minorHAnsi"/>
          <w:lang w:eastAsia="en-GB"/>
        </w:rPr>
        <w:t>-2004.</w:t>
      </w:r>
    </w:p>
    <w:p w14:paraId="74600507" w14:textId="6F8FFA3F" w:rsidR="00F942D2" w:rsidRPr="00F90794" w:rsidRDefault="00F90794" w:rsidP="00F90794">
      <w:pPr>
        <w:shd w:val="clear" w:color="auto" w:fill="FFFFFF"/>
        <w:spacing w:after="0" w:line="480" w:lineRule="auto"/>
        <w:jc w:val="both"/>
        <w:rPr>
          <w:rFonts w:cstheme="minorHAnsi"/>
          <w:lang w:eastAsia="en-GB"/>
        </w:rPr>
      </w:pPr>
      <w:r>
        <w:rPr>
          <w:rFonts w:cstheme="minorHAnsi"/>
          <w:lang w:eastAsia="en-GB"/>
        </w:rPr>
        <w:t xml:space="preserve">10. </w:t>
      </w:r>
      <w:proofErr w:type="spellStart"/>
      <w:r w:rsidR="002A29EE" w:rsidRPr="00F90794">
        <w:rPr>
          <w:rFonts w:cstheme="minorHAnsi"/>
          <w:lang w:eastAsia="en-GB"/>
        </w:rPr>
        <w:t>Swedberg</w:t>
      </w:r>
      <w:proofErr w:type="spellEnd"/>
      <w:r w:rsidR="002A29EE" w:rsidRPr="00F90794">
        <w:rPr>
          <w:rFonts w:cstheme="minorHAnsi"/>
          <w:lang w:eastAsia="en-GB"/>
        </w:rPr>
        <w:t xml:space="preserve"> K, Olsson LG, Charlesworth A, et al. Prognostic relevance of atrial fibrillation in patients with chronic heart failure on long-term treatment with beta-blockers: results from COMET. </w:t>
      </w:r>
      <w:proofErr w:type="spellStart"/>
      <w:r w:rsidR="002A29EE" w:rsidRPr="00F90794">
        <w:rPr>
          <w:rFonts w:cstheme="minorHAnsi"/>
          <w:i/>
          <w:lang w:eastAsia="en-GB"/>
        </w:rPr>
        <w:t>Eur</w:t>
      </w:r>
      <w:proofErr w:type="spellEnd"/>
      <w:r w:rsidR="002A29EE" w:rsidRPr="00F90794">
        <w:rPr>
          <w:rFonts w:cstheme="minorHAnsi"/>
          <w:i/>
          <w:lang w:eastAsia="en-GB"/>
        </w:rPr>
        <w:t xml:space="preserve"> Heart J</w:t>
      </w:r>
      <w:r w:rsidRPr="00F90794">
        <w:rPr>
          <w:rFonts w:cstheme="minorHAnsi"/>
          <w:lang w:eastAsia="en-GB"/>
        </w:rPr>
        <w:t>.</w:t>
      </w:r>
      <w:r w:rsidR="002A29EE" w:rsidRPr="00F90794">
        <w:rPr>
          <w:rFonts w:cstheme="minorHAnsi"/>
          <w:lang w:eastAsia="en-GB"/>
        </w:rPr>
        <w:t xml:space="preserve"> 2005</w:t>
      </w:r>
      <w:proofErr w:type="gramStart"/>
      <w:r w:rsidR="002A29EE" w:rsidRPr="00F90794">
        <w:rPr>
          <w:rFonts w:cstheme="minorHAnsi"/>
          <w:lang w:eastAsia="en-GB"/>
        </w:rPr>
        <w:t>;26:1303</w:t>
      </w:r>
      <w:proofErr w:type="gramEnd"/>
      <w:r w:rsidR="002A29EE" w:rsidRPr="00F90794">
        <w:rPr>
          <w:rFonts w:cstheme="minorHAnsi"/>
          <w:lang w:eastAsia="en-GB"/>
        </w:rPr>
        <w:t>-1308.</w:t>
      </w:r>
    </w:p>
    <w:p w14:paraId="038DF539" w14:textId="71D5F481" w:rsidR="00F942D2" w:rsidRPr="00F90794" w:rsidRDefault="00F90794" w:rsidP="00F90794">
      <w:pPr>
        <w:shd w:val="clear" w:color="auto" w:fill="FFFFFF"/>
        <w:spacing w:after="0" w:line="480" w:lineRule="auto"/>
        <w:jc w:val="both"/>
        <w:rPr>
          <w:rFonts w:cstheme="minorHAnsi"/>
          <w:lang w:eastAsia="en-GB"/>
        </w:rPr>
      </w:pPr>
      <w:r>
        <w:rPr>
          <w:rFonts w:cstheme="minorHAnsi"/>
          <w:lang w:eastAsia="en-GB"/>
        </w:rPr>
        <w:t xml:space="preserve">11. </w:t>
      </w:r>
      <w:r w:rsidR="002A29EE" w:rsidRPr="00F90794">
        <w:rPr>
          <w:rFonts w:cstheme="minorHAnsi"/>
          <w:lang w:eastAsia="en-GB"/>
        </w:rPr>
        <w:t xml:space="preserve">Carson PE, Johnson GR, </w:t>
      </w:r>
      <w:proofErr w:type="spellStart"/>
      <w:r w:rsidR="002A29EE" w:rsidRPr="00F90794">
        <w:rPr>
          <w:rFonts w:cstheme="minorHAnsi"/>
          <w:lang w:eastAsia="en-GB"/>
        </w:rPr>
        <w:t>Dunkman</w:t>
      </w:r>
      <w:proofErr w:type="spellEnd"/>
      <w:r w:rsidR="002A29EE" w:rsidRPr="00F90794">
        <w:rPr>
          <w:rFonts w:cstheme="minorHAnsi"/>
          <w:lang w:eastAsia="en-GB"/>
        </w:rPr>
        <w:t xml:space="preserve"> WB, Fletcher RD, Farrell L, Cohn JN. </w:t>
      </w:r>
      <w:proofErr w:type="gramStart"/>
      <w:r w:rsidR="002A29EE" w:rsidRPr="00F90794">
        <w:rPr>
          <w:rFonts w:cstheme="minorHAnsi"/>
          <w:lang w:eastAsia="en-GB"/>
        </w:rPr>
        <w:t>The influence of atrial fibrillation on prognosis in mild to moderate heart failure.</w:t>
      </w:r>
      <w:proofErr w:type="gramEnd"/>
      <w:r w:rsidR="002A29EE" w:rsidRPr="00F90794">
        <w:rPr>
          <w:rFonts w:cstheme="minorHAnsi"/>
          <w:lang w:eastAsia="en-GB"/>
        </w:rPr>
        <w:t xml:space="preserve"> </w:t>
      </w:r>
      <w:proofErr w:type="gramStart"/>
      <w:r w:rsidR="002A29EE" w:rsidRPr="00F90794">
        <w:rPr>
          <w:rFonts w:cstheme="minorHAnsi"/>
          <w:lang w:eastAsia="en-GB"/>
        </w:rPr>
        <w:t>The V-</w:t>
      </w:r>
      <w:proofErr w:type="spellStart"/>
      <w:r w:rsidR="002A29EE" w:rsidRPr="00F90794">
        <w:rPr>
          <w:rFonts w:cstheme="minorHAnsi"/>
          <w:lang w:eastAsia="en-GB"/>
        </w:rPr>
        <w:t>HeFT</w:t>
      </w:r>
      <w:proofErr w:type="spellEnd"/>
      <w:r w:rsidR="002A29EE" w:rsidRPr="00F90794">
        <w:rPr>
          <w:rFonts w:cstheme="minorHAnsi"/>
          <w:lang w:eastAsia="en-GB"/>
        </w:rPr>
        <w:t xml:space="preserve"> Studies.</w:t>
      </w:r>
      <w:proofErr w:type="gramEnd"/>
      <w:r w:rsidR="002A29EE" w:rsidRPr="00F90794">
        <w:rPr>
          <w:rFonts w:cstheme="minorHAnsi"/>
          <w:lang w:eastAsia="en-GB"/>
        </w:rPr>
        <w:t xml:space="preserve"> The V-</w:t>
      </w:r>
      <w:proofErr w:type="spellStart"/>
      <w:r w:rsidR="002A29EE" w:rsidRPr="00F90794">
        <w:rPr>
          <w:rFonts w:cstheme="minorHAnsi"/>
          <w:lang w:eastAsia="en-GB"/>
        </w:rPr>
        <w:t>HeFT</w:t>
      </w:r>
      <w:proofErr w:type="spellEnd"/>
      <w:r w:rsidR="002A29EE" w:rsidRPr="00F90794">
        <w:rPr>
          <w:rFonts w:cstheme="minorHAnsi"/>
          <w:lang w:eastAsia="en-GB"/>
        </w:rPr>
        <w:t xml:space="preserve"> VA Cooperative Studies Group. </w:t>
      </w:r>
      <w:r w:rsidR="002A29EE" w:rsidRPr="00F90794">
        <w:rPr>
          <w:rFonts w:cstheme="minorHAnsi"/>
          <w:i/>
          <w:lang w:eastAsia="en-GB"/>
        </w:rPr>
        <w:t>Circulation</w:t>
      </w:r>
      <w:r w:rsidRPr="00F90794">
        <w:rPr>
          <w:rFonts w:cstheme="minorHAnsi"/>
          <w:lang w:eastAsia="en-GB"/>
        </w:rPr>
        <w:t>.</w:t>
      </w:r>
      <w:r w:rsidR="002A29EE" w:rsidRPr="00F90794">
        <w:rPr>
          <w:rFonts w:cstheme="minorHAnsi"/>
          <w:lang w:eastAsia="en-GB"/>
        </w:rPr>
        <w:t xml:space="preserve"> 1993</w:t>
      </w:r>
      <w:proofErr w:type="gramStart"/>
      <w:r w:rsidR="002A29EE" w:rsidRPr="00F90794">
        <w:rPr>
          <w:rFonts w:cstheme="minorHAnsi"/>
          <w:lang w:eastAsia="en-GB"/>
        </w:rPr>
        <w:t>;87</w:t>
      </w:r>
      <w:proofErr w:type="gramEnd"/>
      <w:r w:rsidR="002A29EE" w:rsidRPr="00F90794">
        <w:rPr>
          <w:rFonts w:cstheme="minorHAnsi"/>
          <w:lang w:eastAsia="en-GB"/>
        </w:rPr>
        <w:t xml:space="preserve">(6 </w:t>
      </w:r>
      <w:proofErr w:type="spellStart"/>
      <w:r w:rsidR="002A29EE" w:rsidRPr="00F90794">
        <w:rPr>
          <w:rFonts w:cstheme="minorHAnsi"/>
          <w:lang w:eastAsia="en-GB"/>
        </w:rPr>
        <w:t>Suppl</w:t>
      </w:r>
      <w:proofErr w:type="spellEnd"/>
      <w:r w:rsidR="002A29EE" w:rsidRPr="00F90794">
        <w:rPr>
          <w:rFonts w:cstheme="minorHAnsi"/>
          <w:lang w:eastAsia="en-GB"/>
        </w:rPr>
        <w:t>):VI102-10.</w:t>
      </w:r>
    </w:p>
    <w:p w14:paraId="7CD719EC" w14:textId="525F11BC" w:rsidR="00F942D2" w:rsidRPr="00F90794" w:rsidRDefault="00F90794" w:rsidP="00F90794">
      <w:pPr>
        <w:shd w:val="clear" w:color="auto" w:fill="FFFFFF"/>
        <w:spacing w:after="0" w:line="480" w:lineRule="auto"/>
        <w:jc w:val="both"/>
        <w:rPr>
          <w:rFonts w:cstheme="minorHAnsi"/>
          <w:lang w:eastAsia="en-GB"/>
        </w:rPr>
      </w:pPr>
      <w:r w:rsidRPr="007076F4">
        <w:rPr>
          <w:rFonts w:cstheme="minorHAnsi"/>
          <w:lang w:eastAsia="en-GB"/>
        </w:rPr>
        <w:t xml:space="preserve">12. </w:t>
      </w:r>
      <w:proofErr w:type="spellStart"/>
      <w:r w:rsidR="002A29EE" w:rsidRPr="007076F4">
        <w:rPr>
          <w:rFonts w:cstheme="minorHAnsi"/>
          <w:lang w:eastAsia="en-GB"/>
        </w:rPr>
        <w:t>Crijns</w:t>
      </w:r>
      <w:proofErr w:type="spellEnd"/>
      <w:r w:rsidR="002A29EE" w:rsidRPr="007076F4">
        <w:rPr>
          <w:rFonts w:cstheme="minorHAnsi"/>
          <w:lang w:eastAsia="en-GB"/>
        </w:rPr>
        <w:t xml:space="preserve"> HJ, </w:t>
      </w:r>
      <w:proofErr w:type="spellStart"/>
      <w:r w:rsidR="002A29EE" w:rsidRPr="007076F4">
        <w:rPr>
          <w:rFonts w:cstheme="minorHAnsi"/>
          <w:lang w:eastAsia="en-GB"/>
        </w:rPr>
        <w:t>Tjeerdsma</w:t>
      </w:r>
      <w:proofErr w:type="spellEnd"/>
      <w:r w:rsidR="002A29EE" w:rsidRPr="007076F4">
        <w:rPr>
          <w:rFonts w:cstheme="minorHAnsi"/>
          <w:lang w:eastAsia="en-GB"/>
        </w:rPr>
        <w:t xml:space="preserve"> G, de Kam PJ, et al. </w:t>
      </w:r>
      <w:r w:rsidR="002A29EE" w:rsidRPr="00F90794">
        <w:rPr>
          <w:rFonts w:cstheme="minorHAnsi"/>
          <w:lang w:eastAsia="en-GB"/>
        </w:rPr>
        <w:t xml:space="preserve">Prognostic value of the presence and development of atrial fibrillation in patients with advanced chronic heart failure. </w:t>
      </w:r>
      <w:proofErr w:type="spellStart"/>
      <w:r w:rsidR="002A29EE" w:rsidRPr="00F90794">
        <w:rPr>
          <w:rFonts w:cstheme="minorHAnsi"/>
          <w:i/>
          <w:lang w:eastAsia="en-GB"/>
        </w:rPr>
        <w:t>Eur</w:t>
      </w:r>
      <w:proofErr w:type="spellEnd"/>
      <w:r w:rsidR="002A29EE" w:rsidRPr="00F90794">
        <w:rPr>
          <w:rFonts w:cstheme="minorHAnsi"/>
          <w:i/>
          <w:lang w:eastAsia="en-GB"/>
        </w:rPr>
        <w:t xml:space="preserve"> Heart J</w:t>
      </w:r>
      <w:r w:rsidRPr="00F90794">
        <w:rPr>
          <w:rFonts w:cstheme="minorHAnsi"/>
          <w:lang w:eastAsia="en-GB"/>
        </w:rPr>
        <w:t>.</w:t>
      </w:r>
      <w:r w:rsidR="002A29EE" w:rsidRPr="00F90794">
        <w:rPr>
          <w:rFonts w:cstheme="minorHAnsi"/>
          <w:lang w:eastAsia="en-GB"/>
        </w:rPr>
        <w:t xml:space="preserve"> 2000</w:t>
      </w:r>
      <w:proofErr w:type="gramStart"/>
      <w:r w:rsidR="002A29EE" w:rsidRPr="00F90794">
        <w:rPr>
          <w:rFonts w:cstheme="minorHAnsi"/>
          <w:lang w:eastAsia="en-GB"/>
        </w:rPr>
        <w:t>;21:1238</w:t>
      </w:r>
      <w:proofErr w:type="gramEnd"/>
      <w:r w:rsidR="002A29EE" w:rsidRPr="00F90794">
        <w:rPr>
          <w:rFonts w:cstheme="minorHAnsi"/>
          <w:lang w:eastAsia="en-GB"/>
        </w:rPr>
        <w:t>-1245.</w:t>
      </w:r>
    </w:p>
    <w:p w14:paraId="23CE2897" w14:textId="2C7DD1AC" w:rsidR="00F942D2" w:rsidRPr="00F90794" w:rsidRDefault="00F90794" w:rsidP="00F90794">
      <w:pPr>
        <w:shd w:val="clear" w:color="auto" w:fill="FFFFFF"/>
        <w:spacing w:after="0" w:line="480" w:lineRule="auto"/>
        <w:jc w:val="both"/>
        <w:rPr>
          <w:rFonts w:cstheme="minorHAnsi"/>
          <w:lang w:eastAsia="en-GB"/>
        </w:rPr>
      </w:pPr>
      <w:r>
        <w:rPr>
          <w:rFonts w:cstheme="minorHAnsi"/>
          <w:lang w:eastAsia="en-GB"/>
        </w:rPr>
        <w:lastRenderedPageBreak/>
        <w:t xml:space="preserve">13. </w:t>
      </w:r>
      <w:proofErr w:type="spellStart"/>
      <w:r w:rsidR="002A29EE" w:rsidRPr="00F90794">
        <w:rPr>
          <w:rFonts w:cstheme="minorHAnsi"/>
          <w:lang w:eastAsia="en-GB"/>
        </w:rPr>
        <w:t>Rivero-Ayerza</w:t>
      </w:r>
      <w:proofErr w:type="spellEnd"/>
      <w:r w:rsidR="002A29EE" w:rsidRPr="00F90794">
        <w:rPr>
          <w:rFonts w:cstheme="minorHAnsi"/>
          <w:lang w:eastAsia="en-GB"/>
        </w:rPr>
        <w:t xml:space="preserve"> M, Scholte Op Reimer W, et al. New-onset atrial fibrillation is an independent predictor of in-hospital mortality in hospitalized heart failure patients: results of the </w:t>
      </w:r>
      <w:proofErr w:type="spellStart"/>
      <w:r w:rsidR="002A29EE" w:rsidRPr="00F90794">
        <w:rPr>
          <w:rFonts w:cstheme="minorHAnsi"/>
          <w:lang w:eastAsia="en-GB"/>
        </w:rPr>
        <w:t>EuroHeart</w:t>
      </w:r>
      <w:proofErr w:type="spellEnd"/>
      <w:r w:rsidR="002A29EE" w:rsidRPr="00F90794">
        <w:rPr>
          <w:rFonts w:cstheme="minorHAnsi"/>
          <w:lang w:eastAsia="en-GB"/>
        </w:rPr>
        <w:t xml:space="preserve"> Failure Survey. </w:t>
      </w:r>
      <w:proofErr w:type="spellStart"/>
      <w:r w:rsidR="002A29EE" w:rsidRPr="00F90794">
        <w:rPr>
          <w:rFonts w:cstheme="minorHAnsi"/>
          <w:i/>
          <w:lang w:eastAsia="en-GB"/>
        </w:rPr>
        <w:t>Eur</w:t>
      </w:r>
      <w:proofErr w:type="spellEnd"/>
      <w:r w:rsidR="002A29EE" w:rsidRPr="00F90794">
        <w:rPr>
          <w:rFonts w:cstheme="minorHAnsi"/>
          <w:i/>
          <w:lang w:eastAsia="en-GB"/>
        </w:rPr>
        <w:t xml:space="preserve"> Heart J</w:t>
      </w:r>
      <w:r w:rsidRPr="00F90794">
        <w:rPr>
          <w:rFonts w:cstheme="minorHAnsi"/>
          <w:lang w:eastAsia="en-GB"/>
        </w:rPr>
        <w:t>.</w:t>
      </w:r>
      <w:r w:rsidR="002A29EE" w:rsidRPr="00F90794">
        <w:rPr>
          <w:rFonts w:cstheme="minorHAnsi"/>
          <w:lang w:eastAsia="en-GB"/>
        </w:rPr>
        <w:t xml:space="preserve"> 2008</w:t>
      </w:r>
      <w:proofErr w:type="gramStart"/>
      <w:r w:rsidR="002A29EE" w:rsidRPr="00F90794">
        <w:rPr>
          <w:rFonts w:cstheme="minorHAnsi"/>
          <w:lang w:eastAsia="en-GB"/>
        </w:rPr>
        <w:t>;29:1618</w:t>
      </w:r>
      <w:proofErr w:type="gramEnd"/>
      <w:r w:rsidR="002A29EE" w:rsidRPr="00F90794">
        <w:rPr>
          <w:rFonts w:cstheme="minorHAnsi"/>
          <w:lang w:eastAsia="en-GB"/>
        </w:rPr>
        <w:t>-1624.</w:t>
      </w:r>
    </w:p>
    <w:p w14:paraId="611C7466" w14:textId="7123C903" w:rsidR="00F942D2" w:rsidRPr="00F90794" w:rsidRDefault="00F90794" w:rsidP="00F90794">
      <w:pPr>
        <w:shd w:val="clear" w:color="auto" w:fill="FFFFFF"/>
        <w:spacing w:after="0" w:line="480" w:lineRule="auto"/>
        <w:jc w:val="both"/>
        <w:rPr>
          <w:rFonts w:cstheme="minorHAnsi"/>
          <w:lang w:eastAsia="en-GB"/>
        </w:rPr>
      </w:pPr>
      <w:r>
        <w:rPr>
          <w:rFonts w:cstheme="minorHAnsi"/>
          <w:lang w:eastAsia="en-GB"/>
        </w:rPr>
        <w:t xml:space="preserve">14. </w:t>
      </w:r>
      <w:r w:rsidR="002A29EE" w:rsidRPr="00F90794">
        <w:rPr>
          <w:rFonts w:cstheme="minorHAnsi"/>
          <w:lang w:eastAsia="en-GB"/>
        </w:rPr>
        <w:t xml:space="preserve">Roy D, </w:t>
      </w:r>
      <w:proofErr w:type="spellStart"/>
      <w:r w:rsidR="002A29EE" w:rsidRPr="00F90794">
        <w:rPr>
          <w:rFonts w:cstheme="minorHAnsi"/>
          <w:lang w:eastAsia="en-GB"/>
        </w:rPr>
        <w:t>Talajic</w:t>
      </w:r>
      <w:proofErr w:type="spellEnd"/>
      <w:r w:rsidR="002A29EE" w:rsidRPr="00F90794">
        <w:rPr>
          <w:rFonts w:cstheme="minorHAnsi"/>
          <w:lang w:eastAsia="en-GB"/>
        </w:rPr>
        <w:t xml:space="preserve"> M, </w:t>
      </w:r>
      <w:proofErr w:type="spellStart"/>
      <w:r w:rsidR="002A29EE" w:rsidRPr="00F90794">
        <w:rPr>
          <w:rFonts w:cstheme="minorHAnsi"/>
          <w:lang w:eastAsia="en-GB"/>
        </w:rPr>
        <w:t>Nattel</w:t>
      </w:r>
      <w:proofErr w:type="spellEnd"/>
      <w:r w:rsidR="002A29EE" w:rsidRPr="00F90794">
        <w:rPr>
          <w:rFonts w:cstheme="minorHAnsi"/>
          <w:lang w:eastAsia="en-GB"/>
        </w:rPr>
        <w:t xml:space="preserve"> S, et al. Rhythm control versus rate control for atrial fibrillation and h</w:t>
      </w:r>
      <w:r w:rsidRPr="00F90794">
        <w:rPr>
          <w:rFonts w:cstheme="minorHAnsi"/>
          <w:lang w:eastAsia="en-GB"/>
        </w:rPr>
        <w:t xml:space="preserve">eart failure. </w:t>
      </w:r>
      <w:r w:rsidRPr="00F90794">
        <w:rPr>
          <w:rFonts w:cstheme="minorHAnsi"/>
          <w:i/>
          <w:lang w:eastAsia="en-GB"/>
        </w:rPr>
        <w:t xml:space="preserve">N </w:t>
      </w:r>
      <w:proofErr w:type="spellStart"/>
      <w:r w:rsidRPr="00F90794">
        <w:rPr>
          <w:rFonts w:cstheme="minorHAnsi"/>
          <w:i/>
          <w:lang w:eastAsia="en-GB"/>
        </w:rPr>
        <w:t>Engl</w:t>
      </w:r>
      <w:proofErr w:type="spellEnd"/>
      <w:r w:rsidRPr="00F90794">
        <w:rPr>
          <w:rFonts w:cstheme="minorHAnsi"/>
          <w:i/>
          <w:lang w:eastAsia="en-GB"/>
        </w:rPr>
        <w:t xml:space="preserve"> J Med</w:t>
      </w:r>
      <w:r w:rsidRPr="00F90794">
        <w:rPr>
          <w:rFonts w:cstheme="minorHAnsi"/>
          <w:lang w:eastAsia="en-GB"/>
        </w:rPr>
        <w:t>. 2008</w:t>
      </w:r>
      <w:proofErr w:type="gramStart"/>
      <w:r w:rsidR="002A29EE" w:rsidRPr="00F90794">
        <w:rPr>
          <w:rFonts w:cstheme="minorHAnsi"/>
          <w:lang w:eastAsia="en-GB"/>
        </w:rPr>
        <w:t>;358:2667</w:t>
      </w:r>
      <w:proofErr w:type="gramEnd"/>
      <w:r w:rsidR="002A29EE" w:rsidRPr="00F90794">
        <w:rPr>
          <w:rFonts w:cstheme="minorHAnsi"/>
          <w:lang w:eastAsia="en-GB"/>
        </w:rPr>
        <w:t>-2677.</w:t>
      </w:r>
    </w:p>
    <w:p w14:paraId="70265D13" w14:textId="7C363893" w:rsidR="00F942D2" w:rsidRPr="00F90794" w:rsidRDefault="00F90794" w:rsidP="00F90794">
      <w:pPr>
        <w:shd w:val="clear" w:color="auto" w:fill="FFFFFF"/>
        <w:spacing w:after="0" w:line="480" w:lineRule="auto"/>
        <w:jc w:val="both"/>
        <w:rPr>
          <w:rFonts w:cstheme="minorHAnsi"/>
          <w:lang w:eastAsia="en-GB"/>
        </w:rPr>
      </w:pPr>
      <w:r>
        <w:rPr>
          <w:rFonts w:cstheme="minorHAnsi"/>
          <w:lang w:eastAsia="en-GB"/>
        </w:rPr>
        <w:t xml:space="preserve">15. </w:t>
      </w:r>
      <w:r w:rsidR="002A29EE" w:rsidRPr="00F90794">
        <w:rPr>
          <w:rFonts w:cstheme="minorHAnsi"/>
          <w:lang w:eastAsia="en-GB"/>
        </w:rPr>
        <w:t>Wang TJ, Larson MG, Levy D</w:t>
      </w:r>
      <w:r w:rsidRPr="00F90794">
        <w:rPr>
          <w:rFonts w:cstheme="minorHAnsi"/>
          <w:lang w:eastAsia="en-GB"/>
        </w:rPr>
        <w:t>,</w:t>
      </w:r>
      <w:r w:rsidR="002A29EE" w:rsidRPr="00F90794">
        <w:rPr>
          <w:rFonts w:cstheme="minorHAnsi"/>
          <w:lang w:eastAsia="en-GB"/>
        </w:rPr>
        <w:t xml:space="preserve"> et al. Temporal Relations of Atrial Fibrillation and Congestive Heart Failure and Their Joint Influence on Mortality. </w:t>
      </w:r>
      <w:r w:rsidR="002A29EE" w:rsidRPr="00F90794">
        <w:rPr>
          <w:rFonts w:cstheme="minorHAnsi"/>
          <w:i/>
          <w:lang w:eastAsia="en-GB"/>
        </w:rPr>
        <w:t>Circulation</w:t>
      </w:r>
      <w:r w:rsidR="002A29EE" w:rsidRPr="00F90794">
        <w:rPr>
          <w:rFonts w:cstheme="minorHAnsi"/>
          <w:lang w:eastAsia="en-GB"/>
        </w:rPr>
        <w:t>. 2003</w:t>
      </w:r>
      <w:proofErr w:type="gramStart"/>
      <w:r w:rsidR="002A29EE" w:rsidRPr="00F90794">
        <w:rPr>
          <w:rFonts w:cstheme="minorHAnsi"/>
          <w:lang w:eastAsia="en-GB"/>
        </w:rPr>
        <w:t>;107:2920</w:t>
      </w:r>
      <w:proofErr w:type="gramEnd"/>
      <w:r w:rsidR="002A29EE" w:rsidRPr="00F90794">
        <w:rPr>
          <w:rFonts w:cstheme="minorHAnsi"/>
          <w:lang w:eastAsia="en-GB"/>
        </w:rPr>
        <w:t>-2925</w:t>
      </w:r>
    </w:p>
    <w:p w14:paraId="49A0B77D" w14:textId="03F97A27" w:rsidR="002A29EE" w:rsidRPr="00F90794" w:rsidRDefault="00F90794" w:rsidP="00F90794">
      <w:pPr>
        <w:shd w:val="clear" w:color="auto" w:fill="FFFFFF"/>
        <w:spacing w:after="0" w:line="480" w:lineRule="auto"/>
        <w:jc w:val="both"/>
        <w:rPr>
          <w:rFonts w:cstheme="minorHAnsi"/>
          <w:lang w:eastAsia="en-GB"/>
        </w:rPr>
      </w:pPr>
      <w:r>
        <w:rPr>
          <w:rFonts w:cstheme="minorHAnsi"/>
          <w:lang w:eastAsia="en-GB"/>
        </w:rPr>
        <w:t xml:space="preserve">16. </w:t>
      </w:r>
      <w:r w:rsidR="002A29EE" w:rsidRPr="00F90794">
        <w:rPr>
          <w:rFonts w:cstheme="minorHAnsi"/>
          <w:lang w:eastAsia="en-GB"/>
        </w:rPr>
        <w:t xml:space="preserve">Pedersen OD, </w:t>
      </w:r>
      <w:proofErr w:type="spellStart"/>
      <w:r w:rsidR="002A29EE" w:rsidRPr="00F90794">
        <w:rPr>
          <w:rFonts w:cstheme="minorHAnsi"/>
          <w:lang w:eastAsia="en-GB"/>
        </w:rPr>
        <w:t>Sondergaard</w:t>
      </w:r>
      <w:proofErr w:type="spellEnd"/>
      <w:r w:rsidR="002A29EE" w:rsidRPr="00F90794">
        <w:rPr>
          <w:rFonts w:cstheme="minorHAnsi"/>
          <w:lang w:eastAsia="en-GB"/>
        </w:rPr>
        <w:t xml:space="preserve"> P, Nielsen T, et al. Atrial fibrillation, ischaemic heart disease, and the risk of death in patients with heart failure. </w:t>
      </w:r>
      <w:proofErr w:type="spellStart"/>
      <w:r w:rsidR="002A29EE" w:rsidRPr="00F90794">
        <w:rPr>
          <w:rFonts w:cstheme="minorHAnsi"/>
          <w:i/>
          <w:lang w:eastAsia="en-GB"/>
        </w:rPr>
        <w:t>Eur</w:t>
      </w:r>
      <w:proofErr w:type="spellEnd"/>
      <w:r w:rsidR="002A29EE" w:rsidRPr="00F90794">
        <w:rPr>
          <w:rFonts w:cstheme="minorHAnsi"/>
          <w:i/>
          <w:lang w:eastAsia="en-GB"/>
        </w:rPr>
        <w:t xml:space="preserve"> Heart J</w:t>
      </w:r>
      <w:r w:rsidRPr="00F90794">
        <w:rPr>
          <w:rFonts w:cstheme="minorHAnsi"/>
          <w:lang w:eastAsia="en-GB"/>
        </w:rPr>
        <w:t>.</w:t>
      </w:r>
      <w:r w:rsidR="002A29EE" w:rsidRPr="00F90794">
        <w:rPr>
          <w:rFonts w:cstheme="minorHAnsi"/>
          <w:lang w:eastAsia="en-GB"/>
        </w:rPr>
        <w:t xml:space="preserve"> 2006</w:t>
      </w:r>
      <w:proofErr w:type="gramStart"/>
      <w:r w:rsidRPr="00F90794">
        <w:rPr>
          <w:rFonts w:cstheme="minorHAnsi"/>
          <w:lang w:eastAsia="en-GB"/>
        </w:rPr>
        <w:t>;27</w:t>
      </w:r>
      <w:r w:rsidR="002A29EE" w:rsidRPr="00F90794">
        <w:rPr>
          <w:rFonts w:cstheme="minorHAnsi"/>
          <w:lang w:eastAsia="en-GB"/>
        </w:rPr>
        <w:t>:2866</w:t>
      </w:r>
      <w:proofErr w:type="gramEnd"/>
      <w:r w:rsidR="002A29EE" w:rsidRPr="00F90794">
        <w:rPr>
          <w:rFonts w:cstheme="minorHAnsi"/>
          <w:lang w:eastAsia="en-GB"/>
        </w:rPr>
        <w:t>-2870.</w:t>
      </w:r>
    </w:p>
    <w:p w14:paraId="35AC11C0" w14:textId="77777777" w:rsidR="006B1F51" w:rsidRPr="00454439" w:rsidRDefault="006B1F51" w:rsidP="00454439">
      <w:pPr>
        <w:shd w:val="clear" w:color="auto" w:fill="FFFFFF"/>
        <w:spacing w:after="0" w:line="480" w:lineRule="auto"/>
        <w:jc w:val="both"/>
        <w:rPr>
          <w:rFonts w:eastAsia="Times New Roman" w:cstheme="minorHAnsi"/>
          <w:bCs/>
          <w:color w:val="222222"/>
          <w:lang w:eastAsia="en-GB"/>
        </w:rPr>
      </w:pPr>
    </w:p>
    <w:sectPr w:rsidR="006B1F51" w:rsidRPr="0045443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517DE13C" w14:textId="08704D5D" w:rsidR="00E02164" w:rsidRDefault="00E02164">
      <w:pPr>
        <w:pStyle w:val="CommentText"/>
      </w:pPr>
      <w:r>
        <w:rPr>
          <w:rStyle w:val="CommentReference"/>
        </w:rPr>
        <w:annotationRef/>
      </w:r>
      <w:r>
        <w:t>Please, provide full first and middle name</w:t>
      </w:r>
    </w:p>
  </w:comment>
  <w:comment w:id="3" w:author="Author" w:initials="A">
    <w:p w14:paraId="61E4E011" w14:textId="2EAF5B32" w:rsidR="00E02164" w:rsidRDefault="00E02164">
      <w:pPr>
        <w:pStyle w:val="CommentText"/>
      </w:pPr>
      <w:r>
        <w:rPr>
          <w:rStyle w:val="CommentReference"/>
        </w:rPr>
        <w:annotationRef/>
      </w:r>
      <w:r>
        <w:t>Please, provide full first and middle name</w:t>
      </w:r>
    </w:p>
  </w:comment>
  <w:comment w:id="6" w:author="Author" w:initials="A">
    <w:p w14:paraId="5A902200" w14:textId="7852C310" w:rsidR="00E02164" w:rsidRDefault="00E02164">
      <w:pPr>
        <w:pStyle w:val="CommentText"/>
      </w:pPr>
      <w:r>
        <w:rPr>
          <w:rStyle w:val="CommentReference"/>
        </w:rPr>
        <w:annotationRef/>
      </w:r>
      <w:r>
        <w:t>Please, provide department of affiliation</w:t>
      </w:r>
      <w:proofErr w:type="gramStart"/>
      <w:r>
        <w:t>..</w:t>
      </w:r>
      <w:proofErr w:type="gramEnd"/>
      <w:r>
        <w:t xml:space="preserve"> </w:t>
      </w:r>
    </w:p>
  </w:comment>
  <w:comment w:id="7" w:author="Author" w:initials="A">
    <w:p w14:paraId="1A122797" w14:textId="63D4FAE1" w:rsidR="00E02164" w:rsidRDefault="00E02164">
      <w:pPr>
        <w:pStyle w:val="CommentText"/>
      </w:pPr>
      <w:r>
        <w:rPr>
          <w:rStyle w:val="CommentReference"/>
        </w:rPr>
        <w:annotationRef/>
      </w:r>
      <w:r>
        <w:t>This is an institute// no department as such.</w:t>
      </w:r>
    </w:p>
  </w:comment>
  <w:comment w:id="8" w:author="Author" w:initials="A">
    <w:p w14:paraId="6E55BA72" w14:textId="564DD83B" w:rsidR="00E02164" w:rsidRDefault="00E02164">
      <w:pPr>
        <w:pStyle w:val="CommentText"/>
      </w:pPr>
      <w:r>
        <w:rPr>
          <w:rStyle w:val="CommentReference"/>
        </w:rPr>
        <w:annotationRef/>
      </w:r>
      <w:r>
        <w:t>Please, provide full postal address (street, postal code…)</w:t>
      </w:r>
    </w:p>
  </w:comment>
  <w:comment w:id="11" w:author="Author" w:initials="A">
    <w:p w14:paraId="76B44C31" w14:textId="3682487A" w:rsidR="00E02164" w:rsidRDefault="00E02164">
      <w:pPr>
        <w:pStyle w:val="CommentText"/>
      </w:pPr>
      <w:r>
        <w:rPr>
          <w:rStyle w:val="CommentReference"/>
        </w:rPr>
        <w:annotationRef/>
      </w:r>
      <w:r>
        <w:t>Please, complete this section with the authors’ conflicts of interest. Should there be no conflicts of interest, please use the standard “None declared” formula.</w:t>
      </w:r>
    </w:p>
    <w:p w14:paraId="3C5E0EB7" w14:textId="77777777" w:rsidR="00E02164" w:rsidRDefault="00E02164">
      <w:pPr>
        <w:pStyle w:val="CommentText"/>
      </w:pPr>
    </w:p>
    <w:p w14:paraId="7001A06B" w14:textId="29724AD9" w:rsidR="00E02164" w:rsidRDefault="00E02164">
      <w:pPr>
        <w:pStyle w:val="CommentText"/>
      </w:pPr>
      <w:r>
        <w:t xml:space="preserve">We would also need you to fill out a copy of the ICJME conflict of interest disclosure form available at: </w:t>
      </w:r>
      <w:r w:rsidRPr="00EF7193">
        <w:t xml:space="preserve">http://www.icmje.org/conflicts-of-interest </w:t>
      </w:r>
      <w:r>
        <w:t xml:space="preserve">and send them back to us (one per author)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31E16" w14:textId="77777777" w:rsidR="00E02164" w:rsidRDefault="00E02164" w:rsidP="007D508F">
      <w:pPr>
        <w:spacing w:after="0" w:line="240" w:lineRule="auto"/>
      </w:pPr>
      <w:r>
        <w:separator/>
      </w:r>
    </w:p>
  </w:endnote>
  <w:endnote w:type="continuationSeparator" w:id="0">
    <w:p w14:paraId="09328413" w14:textId="77777777" w:rsidR="00E02164" w:rsidRDefault="00E02164" w:rsidP="007D5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A8B29" w14:textId="77777777" w:rsidR="00E02164" w:rsidRDefault="00E021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87A84" w14:textId="77777777" w:rsidR="00E02164" w:rsidRDefault="00E0216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6967F" w14:textId="77777777" w:rsidR="00E02164" w:rsidRDefault="00E021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2B93A" w14:textId="77777777" w:rsidR="00E02164" w:rsidRDefault="00E02164" w:rsidP="007D508F">
      <w:pPr>
        <w:spacing w:after="0" w:line="240" w:lineRule="auto"/>
      </w:pPr>
      <w:r>
        <w:separator/>
      </w:r>
    </w:p>
  </w:footnote>
  <w:footnote w:type="continuationSeparator" w:id="0">
    <w:p w14:paraId="0B345B81" w14:textId="77777777" w:rsidR="00E02164" w:rsidRDefault="00E02164" w:rsidP="007D50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B6BFB" w14:textId="77777777" w:rsidR="00E02164" w:rsidRDefault="00E021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A2ABA" w14:textId="77777777" w:rsidR="00E02164" w:rsidRDefault="00E0216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92D49" w14:textId="77777777" w:rsidR="00E02164" w:rsidRDefault="00E021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7204"/>
    <w:multiLevelType w:val="hybridMultilevel"/>
    <w:tmpl w:val="B650C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2711A2"/>
    <w:multiLevelType w:val="hybridMultilevel"/>
    <w:tmpl w:val="5CC2F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D531F7"/>
    <w:multiLevelType w:val="hybridMultilevel"/>
    <w:tmpl w:val="190A0434"/>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removePersonalInformation/>
  <w:removeDateAndTime/>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3F"/>
    <w:rsid w:val="000405C1"/>
    <w:rsid w:val="00066D18"/>
    <w:rsid w:val="000972F1"/>
    <w:rsid w:val="000C0184"/>
    <w:rsid w:val="000C3895"/>
    <w:rsid w:val="000E7F36"/>
    <w:rsid w:val="0010326E"/>
    <w:rsid w:val="00126D35"/>
    <w:rsid w:val="001613DA"/>
    <w:rsid w:val="00163820"/>
    <w:rsid w:val="001A65C3"/>
    <w:rsid w:val="001B2CF4"/>
    <w:rsid w:val="001D663E"/>
    <w:rsid w:val="001E0442"/>
    <w:rsid w:val="001E2611"/>
    <w:rsid w:val="002044EC"/>
    <w:rsid w:val="00221380"/>
    <w:rsid w:val="00235FDB"/>
    <w:rsid w:val="00292E08"/>
    <w:rsid w:val="00297825"/>
    <w:rsid w:val="002A29EE"/>
    <w:rsid w:val="002A7E14"/>
    <w:rsid w:val="002B004B"/>
    <w:rsid w:val="002B0F72"/>
    <w:rsid w:val="002D2BE1"/>
    <w:rsid w:val="002E0B34"/>
    <w:rsid w:val="002F124C"/>
    <w:rsid w:val="0030661C"/>
    <w:rsid w:val="00312A4E"/>
    <w:rsid w:val="0033406C"/>
    <w:rsid w:val="003800FE"/>
    <w:rsid w:val="003A25C1"/>
    <w:rsid w:val="003C3104"/>
    <w:rsid w:val="003C5B36"/>
    <w:rsid w:val="003D6886"/>
    <w:rsid w:val="003E33F0"/>
    <w:rsid w:val="003F1122"/>
    <w:rsid w:val="003F3970"/>
    <w:rsid w:val="00416102"/>
    <w:rsid w:val="00441546"/>
    <w:rsid w:val="00454439"/>
    <w:rsid w:val="0045445A"/>
    <w:rsid w:val="00475E48"/>
    <w:rsid w:val="004774AD"/>
    <w:rsid w:val="004B1A89"/>
    <w:rsid w:val="004C369D"/>
    <w:rsid w:val="004C7F96"/>
    <w:rsid w:val="00511818"/>
    <w:rsid w:val="00512034"/>
    <w:rsid w:val="00514B27"/>
    <w:rsid w:val="00557D68"/>
    <w:rsid w:val="0058056A"/>
    <w:rsid w:val="005805F9"/>
    <w:rsid w:val="005A3CE8"/>
    <w:rsid w:val="005E2D8A"/>
    <w:rsid w:val="005F5D1E"/>
    <w:rsid w:val="00617DAC"/>
    <w:rsid w:val="006653E4"/>
    <w:rsid w:val="00682D3B"/>
    <w:rsid w:val="00686E55"/>
    <w:rsid w:val="00690507"/>
    <w:rsid w:val="006A7CA2"/>
    <w:rsid w:val="006B1F51"/>
    <w:rsid w:val="006B2570"/>
    <w:rsid w:val="006C2D60"/>
    <w:rsid w:val="006D5F5A"/>
    <w:rsid w:val="006F3005"/>
    <w:rsid w:val="007076F4"/>
    <w:rsid w:val="007567D4"/>
    <w:rsid w:val="0076494C"/>
    <w:rsid w:val="00764B73"/>
    <w:rsid w:val="007869FD"/>
    <w:rsid w:val="007B7792"/>
    <w:rsid w:val="007C05A5"/>
    <w:rsid w:val="007D07B3"/>
    <w:rsid w:val="007D508F"/>
    <w:rsid w:val="008213AA"/>
    <w:rsid w:val="00822FB7"/>
    <w:rsid w:val="00862A99"/>
    <w:rsid w:val="0087484F"/>
    <w:rsid w:val="008A4EDF"/>
    <w:rsid w:val="008C1059"/>
    <w:rsid w:val="008E441F"/>
    <w:rsid w:val="008F7D68"/>
    <w:rsid w:val="00950313"/>
    <w:rsid w:val="0095310D"/>
    <w:rsid w:val="009855D9"/>
    <w:rsid w:val="009A05DA"/>
    <w:rsid w:val="009B0DB7"/>
    <w:rsid w:val="009C376E"/>
    <w:rsid w:val="009F3727"/>
    <w:rsid w:val="009F6394"/>
    <w:rsid w:val="00A40F18"/>
    <w:rsid w:val="00A501D9"/>
    <w:rsid w:val="00AA26CA"/>
    <w:rsid w:val="00AB20DD"/>
    <w:rsid w:val="00AB6CDE"/>
    <w:rsid w:val="00AC17BF"/>
    <w:rsid w:val="00AD2F14"/>
    <w:rsid w:val="00AE0CF8"/>
    <w:rsid w:val="00AE4F8D"/>
    <w:rsid w:val="00AE5891"/>
    <w:rsid w:val="00B177EC"/>
    <w:rsid w:val="00B2703F"/>
    <w:rsid w:val="00B32928"/>
    <w:rsid w:val="00B66775"/>
    <w:rsid w:val="00B83028"/>
    <w:rsid w:val="00BB284E"/>
    <w:rsid w:val="00BC1AC4"/>
    <w:rsid w:val="00BD48F4"/>
    <w:rsid w:val="00BE423A"/>
    <w:rsid w:val="00BF41F0"/>
    <w:rsid w:val="00C008BD"/>
    <w:rsid w:val="00C06406"/>
    <w:rsid w:val="00C37BC7"/>
    <w:rsid w:val="00D241D6"/>
    <w:rsid w:val="00D31F04"/>
    <w:rsid w:val="00D92B1F"/>
    <w:rsid w:val="00DB17BA"/>
    <w:rsid w:val="00DB4EEC"/>
    <w:rsid w:val="00DB747F"/>
    <w:rsid w:val="00DF4126"/>
    <w:rsid w:val="00DF43B3"/>
    <w:rsid w:val="00E02164"/>
    <w:rsid w:val="00E14851"/>
    <w:rsid w:val="00E22C0A"/>
    <w:rsid w:val="00E33060"/>
    <w:rsid w:val="00E34070"/>
    <w:rsid w:val="00E4429B"/>
    <w:rsid w:val="00E716FB"/>
    <w:rsid w:val="00E74F9A"/>
    <w:rsid w:val="00EA20D2"/>
    <w:rsid w:val="00EB7E39"/>
    <w:rsid w:val="00ED35A8"/>
    <w:rsid w:val="00EF2E70"/>
    <w:rsid w:val="00EF7193"/>
    <w:rsid w:val="00F0169B"/>
    <w:rsid w:val="00F01B7E"/>
    <w:rsid w:val="00F02098"/>
    <w:rsid w:val="00F03654"/>
    <w:rsid w:val="00F15C58"/>
    <w:rsid w:val="00F24B93"/>
    <w:rsid w:val="00F57557"/>
    <w:rsid w:val="00F614E1"/>
    <w:rsid w:val="00F75437"/>
    <w:rsid w:val="00F84D42"/>
    <w:rsid w:val="00F90794"/>
    <w:rsid w:val="00F942D2"/>
    <w:rsid w:val="00FB2D45"/>
    <w:rsid w:val="00FF45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29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3028"/>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31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A29EE"/>
    <w:pPr>
      <w:ind w:left="720"/>
      <w:contextualSpacing/>
    </w:pPr>
  </w:style>
  <w:style w:type="paragraph" w:styleId="BalloonText">
    <w:name w:val="Balloon Text"/>
    <w:basedOn w:val="Normal"/>
    <w:link w:val="BalloonTextChar"/>
    <w:uiPriority w:val="99"/>
    <w:semiHidden/>
    <w:unhideWhenUsed/>
    <w:rsid w:val="008748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84F"/>
    <w:rPr>
      <w:rFonts w:ascii="Lucida Grande" w:hAnsi="Lucida Grande" w:cs="Lucida Grande"/>
      <w:sz w:val="18"/>
      <w:szCs w:val="18"/>
    </w:rPr>
  </w:style>
  <w:style w:type="character" w:styleId="CommentReference">
    <w:name w:val="annotation reference"/>
    <w:basedOn w:val="DefaultParagraphFont"/>
    <w:uiPriority w:val="99"/>
    <w:semiHidden/>
    <w:unhideWhenUsed/>
    <w:rsid w:val="00764B73"/>
    <w:rPr>
      <w:sz w:val="18"/>
      <w:szCs w:val="18"/>
    </w:rPr>
  </w:style>
  <w:style w:type="paragraph" w:styleId="CommentText">
    <w:name w:val="annotation text"/>
    <w:basedOn w:val="Normal"/>
    <w:link w:val="CommentTextChar"/>
    <w:uiPriority w:val="99"/>
    <w:semiHidden/>
    <w:unhideWhenUsed/>
    <w:rsid w:val="00764B73"/>
    <w:pPr>
      <w:spacing w:line="240" w:lineRule="auto"/>
    </w:pPr>
    <w:rPr>
      <w:sz w:val="24"/>
      <w:szCs w:val="24"/>
    </w:rPr>
  </w:style>
  <w:style w:type="character" w:customStyle="1" w:styleId="CommentTextChar">
    <w:name w:val="Comment Text Char"/>
    <w:basedOn w:val="DefaultParagraphFont"/>
    <w:link w:val="CommentText"/>
    <w:uiPriority w:val="99"/>
    <w:semiHidden/>
    <w:rsid w:val="00764B73"/>
    <w:rPr>
      <w:sz w:val="24"/>
      <w:szCs w:val="24"/>
    </w:rPr>
  </w:style>
  <w:style w:type="paragraph" w:styleId="CommentSubject">
    <w:name w:val="annotation subject"/>
    <w:basedOn w:val="CommentText"/>
    <w:next w:val="CommentText"/>
    <w:link w:val="CommentSubjectChar"/>
    <w:uiPriority w:val="99"/>
    <w:semiHidden/>
    <w:unhideWhenUsed/>
    <w:rsid w:val="00764B73"/>
    <w:rPr>
      <w:b/>
      <w:bCs/>
      <w:sz w:val="20"/>
      <w:szCs w:val="20"/>
    </w:rPr>
  </w:style>
  <w:style w:type="character" w:customStyle="1" w:styleId="CommentSubjectChar">
    <w:name w:val="Comment Subject Char"/>
    <w:basedOn w:val="CommentTextChar"/>
    <w:link w:val="CommentSubject"/>
    <w:uiPriority w:val="99"/>
    <w:semiHidden/>
    <w:rsid w:val="00764B73"/>
    <w:rPr>
      <w:b/>
      <w:bCs/>
      <w:sz w:val="20"/>
      <w:szCs w:val="20"/>
    </w:rPr>
  </w:style>
  <w:style w:type="character" w:styleId="Hyperlink">
    <w:name w:val="Hyperlink"/>
    <w:basedOn w:val="DefaultParagraphFont"/>
    <w:uiPriority w:val="99"/>
    <w:unhideWhenUsed/>
    <w:rsid w:val="00B83028"/>
    <w:rPr>
      <w:color w:val="0000FF"/>
      <w:u w:val="single"/>
    </w:rPr>
  </w:style>
  <w:style w:type="character" w:customStyle="1" w:styleId="Heading1Char">
    <w:name w:val="Heading 1 Char"/>
    <w:basedOn w:val="DefaultParagraphFont"/>
    <w:link w:val="Heading1"/>
    <w:uiPriority w:val="9"/>
    <w:rsid w:val="00B83028"/>
    <w:rPr>
      <w:rFonts w:ascii="Times" w:hAnsi="Times"/>
      <w:b/>
      <w:bCs/>
      <w:kern w:val="36"/>
      <w:sz w:val="48"/>
      <w:szCs w:val="48"/>
    </w:rPr>
  </w:style>
  <w:style w:type="character" w:customStyle="1" w:styleId="highlight">
    <w:name w:val="highlight"/>
    <w:basedOn w:val="DefaultParagraphFont"/>
    <w:rsid w:val="00B83028"/>
  </w:style>
  <w:style w:type="character" w:styleId="HTMLCite">
    <w:name w:val="HTML Cite"/>
    <w:basedOn w:val="DefaultParagraphFont"/>
    <w:uiPriority w:val="99"/>
    <w:semiHidden/>
    <w:unhideWhenUsed/>
    <w:rsid w:val="00B83028"/>
    <w:rPr>
      <w:i/>
      <w:iCs/>
    </w:rPr>
  </w:style>
  <w:style w:type="paragraph" w:styleId="Revision">
    <w:name w:val="Revision"/>
    <w:hidden/>
    <w:uiPriority w:val="99"/>
    <w:semiHidden/>
    <w:rsid w:val="0033406C"/>
    <w:pPr>
      <w:spacing w:after="0" w:line="240" w:lineRule="auto"/>
    </w:pPr>
  </w:style>
  <w:style w:type="character" w:customStyle="1" w:styleId="autor">
    <w:name w:val="autor"/>
    <w:basedOn w:val="DefaultParagraphFont"/>
    <w:rsid w:val="00B177EC"/>
  </w:style>
  <w:style w:type="character" w:customStyle="1" w:styleId="cita">
    <w:name w:val="cita"/>
    <w:basedOn w:val="DefaultParagraphFont"/>
    <w:rsid w:val="00511818"/>
  </w:style>
  <w:style w:type="paragraph" w:styleId="Header">
    <w:name w:val="header"/>
    <w:basedOn w:val="Normal"/>
    <w:link w:val="HeaderChar"/>
    <w:uiPriority w:val="99"/>
    <w:unhideWhenUsed/>
    <w:rsid w:val="007D508F"/>
    <w:pPr>
      <w:tabs>
        <w:tab w:val="center" w:pos="4252"/>
        <w:tab w:val="right" w:pos="8504"/>
      </w:tabs>
      <w:spacing w:after="0" w:line="240" w:lineRule="auto"/>
    </w:pPr>
  </w:style>
  <w:style w:type="character" w:customStyle="1" w:styleId="HeaderChar">
    <w:name w:val="Header Char"/>
    <w:basedOn w:val="DefaultParagraphFont"/>
    <w:link w:val="Header"/>
    <w:uiPriority w:val="99"/>
    <w:rsid w:val="007D508F"/>
  </w:style>
  <w:style w:type="paragraph" w:styleId="Footer">
    <w:name w:val="footer"/>
    <w:basedOn w:val="Normal"/>
    <w:link w:val="FooterChar"/>
    <w:uiPriority w:val="99"/>
    <w:unhideWhenUsed/>
    <w:rsid w:val="007D508F"/>
    <w:pPr>
      <w:tabs>
        <w:tab w:val="center" w:pos="4252"/>
        <w:tab w:val="right" w:pos="8504"/>
      </w:tabs>
      <w:spacing w:after="0" w:line="240" w:lineRule="auto"/>
    </w:pPr>
  </w:style>
  <w:style w:type="character" w:customStyle="1" w:styleId="FooterChar">
    <w:name w:val="Footer Char"/>
    <w:basedOn w:val="DefaultParagraphFont"/>
    <w:link w:val="Footer"/>
    <w:uiPriority w:val="99"/>
    <w:rsid w:val="007D50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3028"/>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31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A29EE"/>
    <w:pPr>
      <w:ind w:left="720"/>
      <w:contextualSpacing/>
    </w:pPr>
  </w:style>
  <w:style w:type="paragraph" w:styleId="BalloonText">
    <w:name w:val="Balloon Text"/>
    <w:basedOn w:val="Normal"/>
    <w:link w:val="BalloonTextChar"/>
    <w:uiPriority w:val="99"/>
    <w:semiHidden/>
    <w:unhideWhenUsed/>
    <w:rsid w:val="008748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84F"/>
    <w:rPr>
      <w:rFonts w:ascii="Lucida Grande" w:hAnsi="Lucida Grande" w:cs="Lucida Grande"/>
      <w:sz w:val="18"/>
      <w:szCs w:val="18"/>
    </w:rPr>
  </w:style>
  <w:style w:type="character" w:styleId="CommentReference">
    <w:name w:val="annotation reference"/>
    <w:basedOn w:val="DefaultParagraphFont"/>
    <w:uiPriority w:val="99"/>
    <w:semiHidden/>
    <w:unhideWhenUsed/>
    <w:rsid w:val="00764B73"/>
    <w:rPr>
      <w:sz w:val="18"/>
      <w:szCs w:val="18"/>
    </w:rPr>
  </w:style>
  <w:style w:type="paragraph" w:styleId="CommentText">
    <w:name w:val="annotation text"/>
    <w:basedOn w:val="Normal"/>
    <w:link w:val="CommentTextChar"/>
    <w:uiPriority w:val="99"/>
    <w:semiHidden/>
    <w:unhideWhenUsed/>
    <w:rsid w:val="00764B73"/>
    <w:pPr>
      <w:spacing w:line="240" w:lineRule="auto"/>
    </w:pPr>
    <w:rPr>
      <w:sz w:val="24"/>
      <w:szCs w:val="24"/>
    </w:rPr>
  </w:style>
  <w:style w:type="character" w:customStyle="1" w:styleId="CommentTextChar">
    <w:name w:val="Comment Text Char"/>
    <w:basedOn w:val="DefaultParagraphFont"/>
    <w:link w:val="CommentText"/>
    <w:uiPriority w:val="99"/>
    <w:semiHidden/>
    <w:rsid w:val="00764B73"/>
    <w:rPr>
      <w:sz w:val="24"/>
      <w:szCs w:val="24"/>
    </w:rPr>
  </w:style>
  <w:style w:type="paragraph" w:styleId="CommentSubject">
    <w:name w:val="annotation subject"/>
    <w:basedOn w:val="CommentText"/>
    <w:next w:val="CommentText"/>
    <w:link w:val="CommentSubjectChar"/>
    <w:uiPriority w:val="99"/>
    <w:semiHidden/>
    <w:unhideWhenUsed/>
    <w:rsid w:val="00764B73"/>
    <w:rPr>
      <w:b/>
      <w:bCs/>
      <w:sz w:val="20"/>
      <w:szCs w:val="20"/>
    </w:rPr>
  </w:style>
  <w:style w:type="character" w:customStyle="1" w:styleId="CommentSubjectChar">
    <w:name w:val="Comment Subject Char"/>
    <w:basedOn w:val="CommentTextChar"/>
    <w:link w:val="CommentSubject"/>
    <w:uiPriority w:val="99"/>
    <w:semiHidden/>
    <w:rsid w:val="00764B73"/>
    <w:rPr>
      <w:b/>
      <w:bCs/>
      <w:sz w:val="20"/>
      <w:szCs w:val="20"/>
    </w:rPr>
  </w:style>
  <w:style w:type="character" w:styleId="Hyperlink">
    <w:name w:val="Hyperlink"/>
    <w:basedOn w:val="DefaultParagraphFont"/>
    <w:uiPriority w:val="99"/>
    <w:unhideWhenUsed/>
    <w:rsid w:val="00B83028"/>
    <w:rPr>
      <w:color w:val="0000FF"/>
      <w:u w:val="single"/>
    </w:rPr>
  </w:style>
  <w:style w:type="character" w:customStyle="1" w:styleId="Heading1Char">
    <w:name w:val="Heading 1 Char"/>
    <w:basedOn w:val="DefaultParagraphFont"/>
    <w:link w:val="Heading1"/>
    <w:uiPriority w:val="9"/>
    <w:rsid w:val="00B83028"/>
    <w:rPr>
      <w:rFonts w:ascii="Times" w:hAnsi="Times"/>
      <w:b/>
      <w:bCs/>
      <w:kern w:val="36"/>
      <w:sz w:val="48"/>
      <w:szCs w:val="48"/>
    </w:rPr>
  </w:style>
  <w:style w:type="character" w:customStyle="1" w:styleId="highlight">
    <w:name w:val="highlight"/>
    <w:basedOn w:val="DefaultParagraphFont"/>
    <w:rsid w:val="00B83028"/>
  </w:style>
  <w:style w:type="character" w:styleId="HTMLCite">
    <w:name w:val="HTML Cite"/>
    <w:basedOn w:val="DefaultParagraphFont"/>
    <w:uiPriority w:val="99"/>
    <w:semiHidden/>
    <w:unhideWhenUsed/>
    <w:rsid w:val="00B83028"/>
    <w:rPr>
      <w:i/>
      <w:iCs/>
    </w:rPr>
  </w:style>
  <w:style w:type="paragraph" w:styleId="Revision">
    <w:name w:val="Revision"/>
    <w:hidden/>
    <w:uiPriority w:val="99"/>
    <w:semiHidden/>
    <w:rsid w:val="0033406C"/>
    <w:pPr>
      <w:spacing w:after="0" w:line="240" w:lineRule="auto"/>
    </w:pPr>
  </w:style>
  <w:style w:type="character" w:customStyle="1" w:styleId="autor">
    <w:name w:val="autor"/>
    <w:basedOn w:val="DefaultParagraphFont"/>
    <w:rsid w:val="00B177EC"/>
  </w:style>
  <w:style w:type="character" w:customStyle="1" w:styleId="cita">
    <w:name w:val="cita"/>
    <w:basedOn w:val="DefaultParagraphFont"/>
    <w:rsid w:val="00511818"/>
  </w:style>
  <w:style w:type="paragraph" w:styleId="Header">
    <w:name w:val="header"/>
    <w:basedOn w:val="Normal"/>
    <w:link w:val="HeaderChar"/>
    <w:uiPriority w:val="99"/>
    <w:unhideWhenUsed/>
    <w:rsid w:val="007D508F"/>
    <w:pPr>
      <w:tabs>
        <w:tab w:val="center" w:pos="4252"/>
        <w:tab w:val="right" w:pos="8504"/>
      </w:tabs>
      <w:spacing w:after="0" w:line="240" w:lineRule="auto"/>
    </w:pPr>
  </w:style>
  <w:style w:type="character" w:customStyle="1" w:styleId="HeaderChar">
    <w:name w:val="Header Char"/>
    <w:basedOn w:val="DefaultParagraphFont"/>
    <w:link w:val="Header"/>
    <w:uiPriority w:val="99"/>
    <w:rsid w:val="007D508F"/>
  </w:style>
  <w:style w:type="paragraph" w:styleId="Footer">
    <w:name w:val="footer"/>
    <w:basedOn w:val="Normal"/>
    <w:link w:val="FooterChar"/>
    <w:uiPriority w:val="99"/>
    <w:unhideWhenUsed/>
    <w:rsid w:val="007D508F"/>
    <w:pPr>
      <w:tabs>
        <w:tab w:val="center" w:pos="4252"/>
        <w:tab w:val="right" w:pos="8504"/>
      </w:tabs>
      <w:spacing w:after="0" w:line="240" w:lineRule="auto"/>
    </w:pPr>
  </w:style>
  <w:style w:type="character" w:customStyle="1" w:styleId="FooterChar">
    <w:name w:val="Footer Char"/>
    <w:basedOn w:val="DefaultParagraphFont"/>
    <w:link w:val="Footer"/>
    <w:uiPriority w:val="99"/>
    <w:rsid w:val="007D5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7126">
      <w:bodyDiv w:val="1"/>
      <w:marLeft w:val="0"/>
      <w:marRight w:val="0"/>
      <w:marTop w:val="0"/>
      <w:marBottom w:val="0"/>
      <w:divBdr>
        <w:top w:val="none" w:sz="0" w:space="0" w:color="auto"/>
        <w:left w:val="none" w:sz="0" w:space="0" w:color="auto"/>
        <w:bottom w:val="none" w:sz="0" w:space="0" w:color="auto"/>
        <w:right w:val="none" w:sz="0" w:space="0" w:color="auto"/>
      </w:divBdr>
      <w:divsChild>
        <w:div w:id="323513811">
          <w:marLeft w:val="0"/>
          <w:marRight w:val="0"/>
          <w:marTop w:val="0"/>
          <w:marBottom w:val="0"/>
          <w:divBdr>
            <w:top w:val="none" w:sz="0" w:space="0" w:color="auto"/>
            <w:left w:val="none" w:sz="0" w:space="0" w:color="auto"/>
            <w:bottom w:val="none" w:sz="0" w:space="0" w:color="auto"/>
            <w:right w:val="none" w:sz="0" w:space="0" w:color="auto"/>
          </w:divBdr>
        </w:div>
        <w:div w:id="1930770242">
          <w:marLeft w:val="0"/>
          <w:marRight w:val="0"/>
          <w:marTop w:val="0"/>
          <w:marBottom w:val="0"/>
          <w:divBdr>
            <w:top w:val="none" w:sz="0" w:space="0" w:color="auto"/>
            <w:left w:val="none" w:sz="0" w:space="0" w:color="auto"/>
            <w:bottom w:val="none" w:sz="0" w:space="0" w:color="auto"/>
            <w:right w:val="none" w:sz="0" w:space="0" w:color="auto"/>
          </w:divBdr>
        </w:div>
      </w:divsChild>
    </w:div>
    <w:div w:id="109595799">
      <w:bodyDiv w:val="1"/>
      <w:marLeft w:val="0"/>
      <w:marRight w:val="0"/>
      <w:marTop w:val="0"/>
      <w:marBottom w:val="0"/>
      <w:divBdr>
        <w:top w:val="none" w:sz="0" w:space="0" w:color="auto"/>
        <w:left w:val="none" w:sz="0" w:space="0" w:color="auto"/>
        <w:bottom w:val="none" w:sz="0" w:space="0" w:color="auto"/>
        <w:right w:val="none" w:sz="0" w:space="0" w:color="auto"/>
      </w:divBdr>
    </w:div>
    <w:div w:id="1244149693">
      <w:bodyDiv w:val="1"/>
      <w:marLeft w:val="0"/>
      <w:marRight w:val="0"/>
      <w:marTop w:val="0"/>
      <w:marBottom w:val="0"/>
      <w:divBdr>
        <w:top w:val="none" w:sz="0" w:space="0" w:color="auto"/>
        <w:left w:val="none" w:sz="0" w:space="0" w:color="auto"/>
        <w:bottom w:val="none" w:sz="0" w:space="0" w:color="auto"/>
        <w:right w:val="none" w:sz="0" w:space="0" w:color="auto"/>
      </w:divBdr>
    </w:div>
    <w:div w:id="1405296492">
      <w:bodyDiv w:val="1"/>
      <w:marLeft w:val="0"/>
      <w:marRight w:val="0"/>
      <w:marTop w:val="0"/>
      <w:marBottom w:val="0"/>
      <w:divBdr>
        <w:top w:val="none" w:sz="0" w:space="0" w:color="auto"/>
        <w:left w:val="none" w:sz="0" w:space="0" w:color="auto"/>
        <w:bottom w:val="none" w:sz="0" w:space="0" w:color="auto"/>
        <w:right w:val="none" w:sz="0" w:space="0" w:color="auto"/>
      </w:divBdr>
      <w:divsChild>
        <w:div w:id="864446494">
          <w:marLeft w:val="0"/>
          <w:marRight w:val="0"/>
          <w:marTop w:val="0"/>
          <w:marBottom w:val="0"/>
          <w:divBdr>
            <w:top w:val="none" w:sz="0" w:space="0" w:color="auto"/>
            <w:left w:val="none" w:sz="0" w:space="0" w:color="auto"/>
            <w:bottom w:val="none" w:sz="0" w:space="0" w:color="auto"/>
            <w:right w:val="none" w:sz="0" w:space="0" w:color="auto"/>
          </w:divBdr>
        </w:div>
        <w:div w:id="1878813205">
          <w:marLeft w:val="0"/>
          <w:marRight w:val="0"/>
          <w:marTop w:val="0"/>
          <w:marBottom w:val="0"/>
          <w:divBdr>
            <w:top w:val="none" w:sz="0" w:space="0" w:color="auto"/>
            <w:left w:val="none" w:sz="0" w:space="0" w:color="auto"/>
            <w:bottom w:val="none" w:sz="0" w:space="0" w:color="auto"/>
            <w:right w:val="none" w:sz="0" w:space="0" w:color="auto"/>
          </w:divBdr>
        </w:div>
      </w:divsChild>
    </w:div>
    <w:div w:id="1831602027">
      <w:bodyDiv w:val="1"/>
      <w:marLeft w:val="0"/>
      <w:marRight w:val="0"/>
      <w:marTop w:val="0"/>
      <w:marBottom w:val="0"/>
      <w:divBdr>
        <w:top w:val="none" w:sz="0" w:space="0" w:color="auto"/>
        <w:left w:val="none" w:sz="0" w:space="0" w:color="auto"/>
        <w:bottom w:val="none" w:sz="0" w:space="0" w:color="auto"/>
        <w:right w:val="none" w:sz="0" w:space="0" w:color="auto"/>
      </w:divBdr>
    </w:div>
    <w:div w:id="2036730414">
      <w:bodyDiv w:val="1"/>
      <w:marLeft w:val="0"/>
      <w:marRight w:val="0"/>
      <w:marTop w:val="0"/>
      <w:marBottom w:val="0"/>
      <w:divBdr>
        <w:top w:val="none" w:sz="0" w:space="0" w:color="auto"/>
        <w:left w:val="none" w:sz="0" w:space="0" w:color="auto"/>
        <w:bottom w:val="none" w:sz="0" w:space="0" w:color="auto"/>
        <w:right w:val="none" w:sz="0" w:space="0" w:color="auto"/>
      </w:divBdr>
      <w:divsChild>
        <w:div w:id="164052286">
          <w:marLeft w:val="0"/>
          <w:marRight w:val="0"/>
          <w:marTop w:val="0"/>
          <w:marBottom w:val="0"/>
          <w:divBdr>
            <w:top w:val="none" w:sz="0" w:space="0" w:color="auto"/>
            <w:left w:val="none" w:sz="0" w:space="0" w:color="auto"/>
            <w:bottom w:val="none" w:sz="0" w:space="0" w:color="auto"/>
            <w:right w:val="none" w:sz="0" w:space="0" w:color="auto"/>
          </w:divBdr>
        </w:div>
        <w:div w:id="445396192">
          <w:marLeft w:val="0"/>
          <w:marRight w:val="0"/>
          <w:marTop w:val="113"/>
          <w:marBottom w:val="113"/>
          <w:divBdr>
            <w:top w:val="none" w:sz="0" w:space="0" w:color="auto"/>
            <w:left w:val="none" w:sz="0" w:space="0" w:color="auto"/>
            <w:bottom w:val="none" w:sz="0" w:space="0" w:color="auto"/>
            <w:right w:val="none" w:sz="0" w:space="0" w:color="auto"/>
          </w:divBdr>
        </w:div>
        <w:div w:id="79715871">
          <w:marLeft w:val="0"/>
          <w:marRight w:val="0"/>
          <w:marTop w:val="0"/>
          <w:marBottom w:val="0"/>
          <w:divBdr>
            <w:top w:val="none" w:sz="0" w:space="0" w:color="auto"/>
            <w:left w:val="none" w:sz="0" w:space="0" w:color="auto"/>
            <w:bottom w:val="none" w:sz="0" w:space="0" w:color="auto"/>
            <w:right w:val="none" w:sz="0" w:space="0" w:color="auto"/>
          </w:divBdr>
          <w:divsChild>
            <w:div w:id="381251555">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1016/j.rec.2017.03.028"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mailto:mamasmamas1@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04625-9E6F-0645-A395-7E51747D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1865</Words>
  <Characters>10636</Characters>
  <Application>Microsoft Macintosh Word</Application>
  <DocSecurity>0</DocSecurity>
  <Lines>88</Lines>
  <Paragraphs>24</Paragraphs>
  <ScaleCrop>false</ScaleCrop>
  <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2017-06-05T20:28:00Z</dcterms:created>
  <dcterms:modified xsi:type="dcterms:W3CDTF">2017-06-05T20:28:00Z</dcterms:modified>
</cp:coreProperties>
</file>