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7C8BB" w14:textId="77777777" w:rsidR="0053580D" w:rsidRDefault="00A8570C" w:rsidP="00A8570C">
      <w:pPr>
        <w:jc w:val="center"/>
        <w:rPr>
          <w:rFonts w:ascii="Arial" w:hAnsi="Arial" w:cs="Arial"/>
          <w:b/>
        </w:rPr>
      </w:pPr>
      <w:r>
        <w:rPr>
          <w:rFonts w:ascii="Arial" w:hAnsi="Arial" w:cs="Arial"/>
          <w:b/>
        </w:rPr>
        <w:t xml:space="preserve">Is hypnotherapy an acceptable treatment option for children with habit cough? </w:t>
      </w:r>
    </w:p>
    <w:p w14:paraId="6F9C8A8B" w14:textId="77777777" w:rsidR="00471F58" w:rsidRDefault="00471F58" w:rsidP="00471F58">
      <w:pPr>
        <w:rPr>
          <w:rFonts w:ascii="Arial" w:hAnsi="Arial" w:cs="Arial"/>
        </w:rPr>
      </w:pPr>
      <w:r>
        <w:rPr>
          <w:rFonts w:ascii="Arial" w:hAnsi="Arial" w:cs="Arial"/>
        </w:rPr>
        <w:t>Authors: Prathivadi Bhayankaram N,</w:t>
      </w:r>
      <w:r>
        <w:rPr>
          <w:rFonts w:ascii="Arial" w:hAnsi="Arial" w:cs="Arial"/>
          <w:vertAlign w:val="superscript"/>
        </w:rPr>
        <w:t>1</w:t>
      </w:r>
      <w:r>
        <w:rPr>
          <w:rFonts w:ascii="Arial" w:hAnsi="Arial" w:cs="Arial"/>
        </w:rPr>
        <w:t xml:space="preserve"> Gilchrist FJ,</w:t>
      </w:r>
      <w:r>
        <w:rPr>
          <w:rFonts w:ascii="Arial" w:hAnsi="Arial" w:cs="Arial"/>
          <w:vertAlign w:val="superscript"/>
        </w:rPr>
        <w:t>2</w:t>
      </w:r>
      <w:r>
        <w:rPr>
          <w:rFonts w:ascii="Arial" w:hAnsi="Arial" w:cs="Arial"/>
        </w:rPr>
        <w:t xml:space="preserve"> Samuels M </w:t>
      </w:r>
      <w:r>
        <w:rPr>
          <w:rFonts w:ascii="Arial" w:hAnsi="Arial" w:cs="Arial"/>
          <w:vertAlign w:val="superscript"/>
        </w:rPr>
        <w:t>3</w:t>
      </w:r>
      <w:r>
        <w:rPr>
          <w:rFonts w:ascii="Arial" w:hAnsi="Arial" w:cs="Arial"/>
        </w:rPr>
        <w:t xml:space="preserve"> </w:t>
      </w:r>
    </w:p>
    <w:p w14:paraId="637BE3D1" w14:textId="77777777" w:rsidR="00471F58" w:rsidRDefault="00471F58" w:rsidP="00471F58">
      <w:pPr>
        <w:rPr>
          <w:rFonts w:ascii="Arial" w:hAnsi="Arial" w:cs="Arial"/>
        </w:rPr>
      </w:pPr>
      <w:r>
        <w:rPr>
          <w:rFonts w:ascii="Arial" w:hAnsi="Arial" w:cs="Arial"/>
          <w:vertAlign w:val="superscript"/>
        </w:rPr>
        <w:t>1</w:t>
      </w:r>
      <w:r>
        <w:rPr>
          <w:rFonts w:ascii="Arial" w:hAnsi="Arial" w:cs="Arial"/>
        </w:rPr>
        <w:t xml:space="preserve"> Dr Nuthana Prathivadi Bhayankaram, Academic Foundation Year 2 Doctor, Royal Stoke University Hospital, Stoke-on-Trent, Staffordshire, England</w:t>
      </w:r>
    </w:p>
    <w:p w14:paraId="22DFA35E" w14:textId="77777777" w:rsidR="00471F58" w:rsidRDefault="00471F58" w:rsidP="00471F58">
      <w:pPr>
        <w:rPr>
          <w:rFonts w:ascii="Arial" w:hAnsi="Arial" w:cs="Arial"/>
        </w:rPr>
      </w:pPr>
      <w:r>
        <w:rPr>
          <w:rFonts w:ascii="Arial" w:hAnsi="Arial" w:cs="Arial"/>
          <w:vertAlign w:val="superscript"/>
        </w:rPr>
        <w:t>2</w:t>
      </w:r>
      <w:r>
        <w:rPr>
          <w:rFonts w:ascii="Arial" w:hAnsi="Arial" w:cs="Arial"/>
        </w:rPr>
        <w:t xml:space="preserve"> Dr Francis John Gilchrist, Senior Lecturer and Consultant in </w:t>
      </w:r>
      <w:r w:rsidR="00B9795B">
        <w:rPr>
          <w:rFonts w:ascii="Arial" w:hAnsi="Arial" w:cs="Arial"/>
        </w:rPr>
        <w:t>Paediatric Respiratory Medicine</w:t>
      </w:r>
      <w:r>
        <w:rPr>
          <w:rFonts w:ascii="Arial" w:hAnsi="Arial" w:cs="Arial"/>
        </w:rPr>
        <w:t xml:space="preserve">, Academic Department of Paediatrics, Royal Stoke University Hospital, Stoke-on-Trent, Staffordshire, England </w:t>
      </w:r>
    </w:p>
    <w:p w14:paraId="788B09D6" w14:textId="77777777" w:rsidR="00471F58" w:rsidRDefault="00471F58" w:rsidP="00471F58">
      <w:pPr>
        <w:rPr>
          <w:rFonts w:ascii="Arial" w:hAnsi="Arial" w:cs="Arial"/>
        </w:rPr>
      </w:pPr>
      <w:r>
        <w:rPr>
          <w:rFonts w:ascii="Arial" w:hAnsi="Arial" w:cs="Arial"/>
          <w:vertAlign w:val="superscript"/>
        </w:rPr>
        <w:t>3</w:t>
      </w:r>
      <w:r>
        <w:rPr>
          <w:rFonts w:ascii="Arial" w:hAnsi="Arial" w:cs="Arial"/>
        </w:rPr>
        <w:t xml:space="preserve"> Dr Martin Samuels, Consultant in </w:t>
      </w:r>
      <w:r w:rsidR="00B9795B">
        <w:rPr>
          <w:rFonts w:ascii="Arial" w:hAnsi="Arial" w:cs="Arial"/>
        </w:rPr>
        <w:t>Paediatric Respiratory Medicine</w:t>
      </w:r>
      <w:r>
        <w:rPr>
          <w:rFonts w:ascii="Arial" w:hAnsi="Arial" w:cs="Arial"/>
        </w:rPr>
        <w:t xml:space="preserve">, Academic Department of Paediatrics, Royal Stoke University Hospital, Stoke-on-Trent, Staffordshire, England </w:t>
      </w:r>
    </w:p>
    <w:p w14:paraId="09055BE5" w14:textId="77777777" w:rsidR="00471F58" w:rsidRDefault="00471F58" w:rsidP="00471F58">
      <w:pPr>
        <w:rPr>
          <w:rFonts w:ascii="Arial" w:hAnsi="Arial" w:cs="Arial"/>
        </w:rPr>
      </w:pPr>
      <w:r>
        <w:rPr>
          <w:rFonts w:ascii="Arial" w:hAnsi="Arial" w:cs="Arial"/>
        </w:rPr>
        <w:t xml:space="preserve">Corresponding author: Dr Martin Samuels. Address: Academic Department of Paediatrics, Royal Stoke University Hospital, Newcastle Road, Stoke-on-Trent, Staffordshire, England, ST4 6QG. Phone </w:t>
      </w:r>
      <w:r w:rsidRPr="0077452B">
        <w:rPr>
          <w:rFonts w:ascii="Arial" w:hAnsi="Arial" w:cs="Arial"/>
        </w:rPr>
        <w:t xml:space="preserve">number: 07710 673965. </w:t>
      </w:r>
      <w:r>
        <w:rPr>
          <w:rFonts w:ascii="Arial" w:hAnsi="Arial" w:cs="Arial"/>
        </w:rPr>
        <w:t xml:space="preserve">Email address: </w:t>
      </w:r>
      <w:hyperlink r:id="rId5" w:history="1">
        <w:r w:rsidRPr="00BA5B91">
          <w:rPr>
            <w:rStyle w:val="Hyperlink"/>
            <w:rFonts w:ascii="Arial" w:hAnsi="Arial" w:cs="Arial"/>
          </w:rPr>
          <w:t>martin.samuels@uhnm.nhs.uk</w:t>
        </w:r>
      </w:hyperlink>
      <w:r>
        <w:rPr>
          <w:rFonts w:ascii="Arial" w:hAnsi="Arial" w:cs="Arial"/>
        </w:rPr>
        <w:t xml:space="preserve">  </w:t>
      </w:r>
    </w:p>
    <w:p w14:paraId="2DA30B20" w14:textId="77777777" w:rsidR="00471F58" w:rsidRDefault="00471F58" w:rsidP="00471F58">
      <w:pPr>
        <w:rPr>
          <w:rFonts w:ascii="Arial" w:hAnsi="Arial" w:cs="Arial"/>
        </w:rPr>
      </w:pPr>
    </w:p>
    <w:p w14:paraId="62EEA789" w14:textId="77777777" w:rsidR="002C4003" w:rsidRDefault="002C4003" w:rsidP="00FC38A4">
      <w:pPr>
        <w:jc w:val="both"/>
        <w:rPr>
          <w:rFonts w:ascii="Arial" w:hAnsi="Arial" w:cs="Arial"/>
          <w:b/>
        </w:rPr>
      </w:pPr>
      <w:r>
        <w:rPr>
          <w:rFonts w:ascii="Arial" w:hAnsi="Arial" w:cs="Arial"/>
          <w:b/>
        </w:rPr>
        <w:t xml:space="preserve">Abstract </w:t>
      </w:r>
    </w:p>
    <w:p w14:paraId="789E1599" w14:textId="6E114A72" w:rsidR="002C4003" w:rsidRDefault="002C4003" w:rsidP="00FC38A4">
      <w:pPr>
        <w:jc w:val="both"/>
        <w:rPr>
          <w:rFonts w:ascii="Arial" w:hAnsi="Arial" w:cs="Arial"/>
        </w:rPr>
      </w:pPr>
      <w:r>
        <w:rPr>
          <w:rFonts w:ascii="Arial" w:hAnsi="Arial" w:cs="Arial"/>
        </w:rPr>
        <w:t xml:space="preserve">Habit cough is a non-organic cough which occurs more commonly in children. It can have a significant impact on the quality of life of the child and their family. One possible treatment option for habit cough is hypnotherapy. At our centre we offered hypnotherapy sessions to patients diagnosed with habit cough, and conducted telephone interviews with patients’ parents to determine the acceptability of </w:t>
      </w:r>
      <w:r w:rsidR="00762AC4">
        <w:rPr>
          <w:rFonts w:ascii="Arial" w:hAnsi="Arial" w:cs="Arial"/>
        </w:rPr>
        <w:t>this therapy</w:t>
      </w:r>
      <w:r>
        <w:rPr>
          <w:rFonts w:ascii="Arial" w:hAnsi="Arial" w:cs="Arial"/>
        </w:rPr>
        <w:t xml:space="preserve">. Nine patients’ parents were interviewed, and despite being unsure of what to expect with hypnotherapy, all nine found it an acceptable treatment option. We also found that hypnotherapy resulted in cough reduction or cessation in </w:t>
      </w:r>
      <w:r w:rsidR="00BD583A">
        <w:rPr>
          <w:rFonts w:ascii="Arial" w:hAnsi="Arial" w:cs="Arial"/>
        </w:rPr>
        <w:t>6 out of 9</w:t>
      </w:r>
      <w:r w:rsidR="00762AC4">
        <w:rPr>
          <w:rFonts w:ascii="Arial" w:hAnsi="Arial" w:cs="Arial"/>
        </w:rPr>
        <w:t xml:space="preserve"> </w:t>
      </w:r>
      <w:r>
        <w:rPr>
          <w:rFonts w:ascii="Arial" w:hAnsi="Arial" w:cs="Arial"/>
        </w:rPr>
        <w:t xml:space="preserve">cases. </w:t>
      </w:r>
    </w:p>
    <w:p w14:paraId="63AF7ED3" w14:textId="11AE5045" w:rsidR="002C4003" w:rsidRDefault="002C4003" w:rsidP="00FC38A4">
      <w:pPr>
        <w:jc w:val="both"/>
        <w:rPr>
          <w:rFonts w:ascii="Arial" w:hAnsi="Arial" w:cs="Arial"/>
        </w:rPr>
      </w:pPr>
      <w:r>
        <w:rPr>
          <w:rFonts w:ascii="Arial" w:hAnsi="Arial" w:cs="Arial"/>
        </w:rPr>
        <w:t>[10</w:t>
      </w:r>
      <w:r w:rsidR="00BD583A">
        <w:rPr>
          <w:rFonts w:ascii="Arial" w:hAnsi="Arial" w:cs="Arial"/>
        </w:rPr>
        <w:t>5</w:t>
      </w:r>
      <w:r>
        <w:rPr>
          <w:rFonts w:ascii="Arial" w:hAnsi="Arial" w:cs="Arial"/>
        </w:rPr>
        <w:t xml:space="preserve"> words]</w:t>
      </w:r>
    </w:p>
    <w:p w14:paraId="5EA14263" w14:textId="77777777" w:rsidR="002C4003" w:rsidRDefault="002C4003" w:rsidP="00FC38A4">
      <w:pPr>
        <w:jc w:val="both"/>
        <w:rPr>
          <w:rFonts w:ascii="Arial" w:hAnsi="Arial" w:cs="Arial"/>
        </w:rPr>
      </w:pPr>
    </w:p>
    <w:p w14:paraId="641993E7" w14:textId="77777777" w:rsidR="00A71855" w:rsidRDefault="00A71855" w:rsidP="00FC38A4">
      <w:pPr>
        <w:jc w:val="both"/>
        <w:rPr>
          <w:rFonts w:ascii="Arial" w:hAnsi="Arial" w:cs="Arial"/>
        </w:rPr>
      </w:pPr>
    </w:p>
    <w:p w14:paraId="444BFAEE" w14:textId="77777777" w:rsidR="00A71855" w:rsidRDefault="00A71855" w:rsidP="00FC38A4">
      <w:pPr>
        <w:jc w:val="both"/>
        <w:rPr>
          <w:rFonts w:ascii="Arial" w:hAnsi="Arial" w:cs="Arial"/>
        </w:rPr>
      </w:pPr>
    </w:p>
    <w:p w14:paraId="31E65986" w14:textId="77777777" w:rsidR="00A71855" w:rsidRDefault="00A71855" w:rsidP="00FC38A4">
      <w:pPr>
        <w:jc w:val="both"/>
        <w:rPr>
          <w:rFonts w:ascii="Arial" w:hAnsi="Arial" w:cs="Arial"/>
        </w:rPr>
      </w:pPr>
    </w:p>
    <w:p w14:paraId="6D053415" w14:textId="77777777" w:rsidR="00A71855" w:rsidRDefault="00A71855" w:rsidP="00FC38A4">
      <w:pPr>
        <w:jc w:val="both"/>
        <w:rPr>
          <w:rFonts w:ascii="Arial" w:hAnsi="Arial" w:cs="Arial"/>
        </w:rPr>
      </w:pPr>
    </w:p>
    <w:p w14:paraId="7BABF1A0" w14:textId="77777777" w:rsidR="00A71855" w:rsidRDefault="00A71855" w:rsidP="00FC38A4">
      <w:pPr>
        <w:jc w:val="both"/>
        <w:rPr>
          <w:rFonts w:ascii="Arial" w:hAnsi="Arial" w:cs="Arial"/>
        </w:rPr>
      </w:pPr>
    </w:p>
    <w:p w14:paraId="0E618BD4" w14:textId="77777777" w:rsidR="00A71855" w:rsidRDefault="00A71855" w:rsidP="00FC38A4">
      <w:pPr>
        <w:jc w:val="both"/>
        <w:rPr>
          <w:rFonts w:ascii="Arial" w:hAnsi="Arial" w:cs="Arial"/>
        </w:rPr>
      </w:pPr>
    </w:p>
    <w:p w14:paraId="4F3DEB81" w14:textId="77777777" w:rsidR="00A71855" w:rsidRDefault="00A71855" w:rsidP="00FC38A4">
      <w:pPr>
        <w:jc w:val="both"/>
        <w:rPr>
          <w:rFonts w:ascii="Arial" w:hAnsi="Arial" w:cs="Arial"/>
        </w:rPr>
      </w:pPr>
    </w:p>
    <w:p w14:paraId="15808324" w14:textId="77777777" w:rsidR="00A71855" w:rsidRDefault="00A71855" w:rsidP="00FC38A4">
      <w:pPr>
        <w:jc w:val="both"/>
        <w:rPr>
          <w:rFonts w:ascii="Arial" w:hAnsi="Arial" w:cs="Arial"/>
        </w:rPr>
      </w:pPr>
    </w:p>
    <w:p w14:paraId="7E33B64B" w14:textId="77777777" w:rsidR="00A71855" w:rsidRDefault="00A71855" w:rsidP="00FC38A4">
      <w:pPr>
        <w:jc w:val="both"/>
        <w:rPr>
          <w:rFonts w:ascii="Arial" w:hAnsi="Arial" w:cs="Arial"/>
        </w:rPr>
      </w:pPr>
    </w:p>
    <w:p w14:paraId="20E5609F" w14:textId="77777777" w:rsidR="00A71855" w:rsidRPr="002C4003" w:rsidRDefault="00A71855" w:rsidP="00FC38A4">
      <w:pPr>
        <w:jc w:val="both"/>
        <w:rPr>
          <w:rFonts w:ascii="Arial" w:hAnsi="Arial" w:cs="Arial"/>
        </w:rPr>
      </w:pPr>
    </w:p>
    <w:p w14:paraId="6B7CB2B8" w14:textId="77777777" w:rsidR="0091581B" w:rsidRPr="0091581B" w:rsidRDefault="0091581B" w:rsidP="00FC38A4">
      <w:pPr>
        <w:jc w:val="both"/>
        <w:rPr>
          <w:rFonts w:ascii="Arial" w:hAnsi="Arial" w:cs="Arial"/>
          <w:b/>
        </w:rPr>
      </w:pPr>
      <w:r>
        <w:rPr>
          <w:rFonts w:ascii="Arial" w:hAnsi="Arial" w:cs="Arial"/>
          <w:b/>
        </w:rPr>
        <w:lastRenderedPageBreak/>
        <w:t xml:space="preserve">Background </w:t>
      </w:r>
    </w:p>
    <w:p w14:paraId="29E1261F" w14:textId="2943CACD" w:rsidR="00A8570C" w:rsidRPr="00BD583A" w:rsidRDefault="00FC38A4" w:rsidP="00FC38A4">
      <w:pPr>
        <w:jc w:val="both"/>
        <w:rPr>
          <w:rFonts w:ascii="Arial" w:hAnsi="Arial" w:cs="Arial"/>
        </w:rPr>
      </w:pPr>
      <w:r>
        <w:rPr>
          <w:rFonts w:ascii="Arial" w:hAnsi="Arial" w:cs="Arial"/>
        </w:rPr>
        <w:t>Cough is a common cause of morbidity in childhood and can have a significant impact on the quality of life of a child and their family.</w:t>
      </w:r>
      <w:r>
        <w:rPr>
          <w:rFonts w:ascii="Arial" w:hAnsi="Arial" w:cs="Arial"/>
          <w:vertAlign w:val="superscript"/>
        </w:rPr>
        <w:t>1</w:t>
      </w:r>
      <w:r>
        <w:rPr>
          <w:rFonts w:ascii="Arial" w:hAnsi="Arial" w:cs="Arial"/>
        </w:rPr>
        <w:t xml:space="preserve"> One type of non-organic cough is ‘habit cough’, which can vary from being repetitive and dry to being explosive, loud and honking, and may sometimes be labelled as psychogenic cough. Habit cough occurs frequently during the day, particularly in the presence of parents or teachers, but invariably ceases during sleep.</w:t>
      </w:r>
      <w:r>
        <w:rPr>
          <w:rFonts w:ascii="Arial" w:hAnsi="Arial" w:cs="Arial"/>
          <w:vertAlign w:val="superscript"/>
        </w:rPr>
        <w:t>2</w:t>
      </w:r>
      <w:r>
        <w:rPr>
          <w:rFonts w:ascii="Arial" w:hAnsi="Arial" w:cs="Arial"/>
        </w:rPr>
        <w:t xml:space="preserve"> </w:t>
      </w:r>
      <w:proofErr w:type="gramStart"/>
      <w:r w:rsidR="00762AC4">
        <w:rPr>
          <w:rFonts w:ascii="Arial" w:hAnsi="Arial" w:cs="Arial"/>
        </w:rPr>
        <w:t>T</w:t>
      </w:r>
      <w:r>
        <w:rPr>
          <w:rFonts w:ascii="Arial" w:hAnsi="Arial" w:cs="Arial"/>
        </w:rPr>
        <w:t>he</w:t>
      </w:r>
      <w:proofErr w:type="gramEnd"/>
      <w:r>
        <w:rPr>
          <w:rFonts w:ascii="Arial" w:hAnsi="Arial" w:cs="Arial"/>
        </w:rPr>
        <w:t xml:space="preserve"> habit cough </w:t>
      </w:r>
      <w:r w:rsidR="00762AC4">
        <w:rPr>
          <w:rFonts w:ascii="Arial" w:hAnsi="Arial" w:cs="Arial"/>
        </w:rPr>
        <w:t>is often</w:t>
      </w:r>
      <w:r>
        <w:rPr>
          <w:rFonts w:ascii="Arial" w:hAnsi="Arial" w:cs="Arial"/>
        </w:rPr>
        <w:t xml:space="preserve"> preceded by an upper respiratory tract infection, </w:t>
      </w:r>
      <w:r w:rsidR="00762AC4">
        <w:rPr>
          <w:rFonts w:ascii="Arial" w:hAnsi="Arial" w:cs="Arial"/>
        </w:rPr>
        <w:t>after which the</w:t>
      </w:r>
      <w:r>
        <w:rPr>
          <w:rFonts w:ascii="Arial" w:hAnsi="Arial" w:cs="Arial"/>
        </w:rPr>
        <w:t xml:space="preserve"> </w:t>
      </w:r>
      <w:r w:rsidR="00762AC4">
        <w:rPr>
          <w:rFonts w:ascii="Arial" w:hAnsi="Arial" w:cs="Arial"/>
        </w:rPr>
        <w:t>child</w:t>
      </w:r>
      <w:r>
        <w:rPr>
          <w:rFonts w:ascii="Arial" w:hAnsi="Arial" w:cs="Arial"/>
        </w:rPr>
        <w:t xml:space="preserve"> continues to cough habitually </w:t>
      </w:r>
      <w:r w:rsidR="00762AC4">
        <w:rPr>
          <w:rFonts w:ascii="Arial" w:hAnsi="Arial" w:cs="Arial"/>
        </w:rPr>
        <w:t xml:space="preserve">despite the </w:t>
      </w:r>
      <w:r>
        <w:rPr>
          <w:rFonts w:ascii="Arial" w:hAnsi="Arial" w:cs="Arial"/>
        </w:rPr>
        <w:t xml:space="preserve">infection </w:t>
      </w:r>
      <w:r w:rsidR="00762AC4">
        <w:rPr>
          <w:rFonts w:ascii="Arial" w:hAnsi="Arial" w:cs="Arial"/>
        </w:rPr>
        <w:t>having</w:t>
      </w:r>
      <w:r>
        <w:rPr>
          <w:rFonts w:ascii="Arial" w:hAnsi="Arial" w:cs="Arial"/>
        </w:rPr>
        <w:t xml:space="preserve"> cleared. </w:t>
      </w:r>
      <w:r w:rsidR="00762AC4">
        <w:rPr>
          <w:rFonts w:ascii="Arial" w:hAnsi="Arial" w:cs="Arial"/>
        </w:rPr>
        <w:t>A</w:t>
      </w:r>
      <w:r>
        <w:rPr>
          <w:rFonts w:ascii="Arial" w:hAnsi="Arial" w:cs="Arial"/>
        </w:rPr>
        <w:t>ssociations with psychological conditions and stressful life events such as death of a family member or moving schools have also been described as triggers.</w:t>
      </w:r>
      <w:r>
        <w:rPr>
          <w:rFonts w:ascii="Arial" w:hAnsi="Arial" w:cs="Arial"/>
          <w:vertAlign w:val="superscript"/>
        </w:rPr>
        <w:t>2</w:t>
      </w:r>
      <w:r w:rsidR="003B700A">
        <w:rPr>
          <w:rFonts w:ascii="Arial" w:hAnsi="Arial" w:cs="Arial"/>
          <w:vertAlign w:val="superscript"/>
        </w:rPr>
        <w:t xml:space="preserve"> </w:t>
      </w:r>
      <w:r w:rsidR="003B700A">
        <w:rPr>
          <w:rFonts w:ascii="Arial" w:hAnsi="Arial" w:cs="Arial"/>
        </w:rPr>
        <w:t xml:space="preserve">Habit cough can also be a vocal tic in children with a complex motor tic disorder. </w:t>
      </w:r>
    </w:p>
    <w:p w14:paraId="3D802EAE" w14:textId="47AA9CA6" w:rsidR="00FC38A4" w:rsidRPr="00CB13DA" w:rsidRDefault="00FC38A4" w:rsidP="00FC38A4">
      <w:pPr>
        <w:jc w:val="both"/>
        <w:rPr>
          <w:rFonts w:ascii="Arial" w:hAnsi="Arial" w:cs="Arial"/>
        </w:rPr>
      </w:pPr>
      <w:r>
        <w:rPr>
          <w:rFonts w:ascii="Arial" w:hAnsi="Arial" w:cs="Arial"/>
        </w:rPr>
        <w:t xml:space="preserve">Studies in North America have reported the </w:t>
      </w:r>
      <w:r w:rsidR="00762AC4">
        <w:rPr>
          <w:rFonts w:ascii="Arial" w:hAnsi="Arial" w:cs="Arial"/>
        </w:rPr>
        <w:t xml:space="preserve">successful </w:t>
      </w:r>
      <w:r>
        <w:rPr>
          <w:rFonts w:ascii="Arial" w:hAnsi="Arial" w:cs="Arial"/>
        </w:rPr>
        <w:t>use of suggestion therapy in</w:t>
      </w:r>
      <w:r w:rsidR="00A71855">
        <w:rPr>
          <w:rFonts w:ascii="Arial" w:hAnsi="Arial" w:cs="Arial"/>
        </w:rPr>
        <w:t xml:space="preserve"> treating</w:t>
      </w:r>
      <w:r>
        <w:rPr>
          <w:rFonts w:ascii="Arial" w:hAnsi="Arial" w:cs="Arial"/>
        </w:rPr>
        <w:t xml:space="preserve"> </w:t>
      </w:r>
      <w:r w:rsidR="00762AC4">
        <w:rPr>
          <w:rFonts w:ascii="Arial" w:hAnsi="Arial" w:cs="Arial"/>
        </w:rPr>
        <w:t>children</w:t>
      </w:r>
      <w:r w:rsidR="00DD3BA3">
        <w:rPr>
          <w:rFonts w:ascii="Arial" w:hAnsi="Arial" w:cs="Arial"/>
        </w:rPr>
        <w:t xml:space="preserve"> </w:t>
      </w:r>
      <w:r>
        <w:rPr>
          <w:rFonts w:ascii="Arial" w:hAnsi="Arial" w:cs="Arial"/>
        </w:rPr>
        <w:t>with habit cough.</w:t>
      </w:r>
      <w:r>
        <w:rPr>
          <w:rFonts w:ascii="Arial" w:hAnsi="Arial" w:cs="Arial"/>
          <w:vertAlign w:val="superscript"/>
        </w:rPr>
        <w:t>3</w:t>
      </w:r>
      <w:r>
        <w:rPr>
          <w:rFonts w:ascii="Arial" w:hAnsi="Arial" w:cs="Arial"/>
        </w:rPr>
        <w:t xml:space="preserve"> </w:t>
      </w:r>
      <w:del w:id="0" w:author="Gilchrist, Francis (RJE) UHNM" w:date="2017-11-16T12:07:00Z">
        <w:r w:rsidDel="001051AC">
          <w:rPr>
            <w:rFonts w:ascii="Arial" w:hAnsi="Arial" w:cs="Arial"/>
          </w:rPr>
          <w:delText>Hypnotherapy has also successfully been used in the treatment of functional abdominal pain and irritable bowel syndrome in paediatric patients.</w:delText>
        </w:r>
        <w:r w:rsidDel="001051AC">
          <w:rPr>
            <w:rFonts w:ascii="Arial" w:hAnsi="Arial" w:cs="Arial"/>
            <w:vertAlign w:val="superscript"/>
          </w:rPr>
          <w:delText>4</w:delText>
        </w:r>
      </w:del>
      <w:ins w:id="1" w:author="Nuthana" w:date="2017-11-15T19:57:00Z">
        <w:del w:id="2" w:author="Gilchrist, Francis (RJE) UHNM" w:date="2017-11-16T12:07:00Z">
          <w:r w:rsidR="00CB13DA" w:rsidDel="001051AC">
            <w:rPr>
              <w:rFonts w:ascii="Arial" w:hAnsi="Arial" w:cs="Arial"/>
              <w:vertAlign w:val="superscript"/>
            </w:rPr>
            <w:delText xml:space="preserve">,5 </w:delText>
          </w:r>
        </w:del>
        <w:commentRangeStart w:id="3"/>
        <w:r w:rsidR="00CB13DA">
          <w:rPr>
            <w:rFonts w:ascii="Arial" w:hAnsi="Arial" w:cs="Arial"/>
          </w:rPr>
          <w:t>Hypnotherapy is used to teach children how to change their thought processes in relation to a specific behaviour or habit. It is particularly successful when it involves multi-sensory images and engages their imagination.</w:t>
        </w:r>
      </w:ins>
      <w:ins w:id="4" w:author="Nuthana" w:date="2017-11-15T19:59:00Z">
        <w:r w:rsidR="00CB13DA">
          <w:rPr>
            <w:rFonts w:ascii="Arial" w:hAnsi="Arial" w:cs="Arial"/>
            <w:vertAlign w:val="superscript"/>
          </w:rPr>
          <w:t>5</w:t>
        </w:r>
        <w:r w:rsidR="00CB13DA">
          <w:rPr>
            <w:rFonts w:ascii="Arial" w:hAnsi="Arial" w:cs="Arial"/>
          </w:rPr>
          <w:t xml:space="preserve"> </w:t>
        </w:r>
      </w:ins>
      <w:commentRangeEnd w:id="3"/>
      <w:ins w:id="5" w:author="Nuthana" w:date="2017-11-15T20:00:00Z">
        <w:r w:rsidR="00CB13DA">
          <w:rPr>
            <w:rStyle w:val="CommentReference"/>
          </w:rPr>
          <w:commentReference w:id="3"/>
        </w:r>
      </w:ins>
      <w:ins w:id="6" w:author="Gilchrist, Francis (RJE) UHNM" w:date="2017-11-16T12:07:00Z">
        <w:r w:rsidR="001051AC" w:rsidRPr="001051AC">
          <w:rPr>
            <w:rFonts w:ascii="Arial" w:hAnsi="Arial" w:cs="Arial"/>
          </w:rPr>
          <w:t xml:space="preserve"> </w:t>
        </w:r>
        <w:r w:rsidR="001051AC">
          <w:rPr>
            <w:rFonts w:ascii="Arial" w:hAnsi="Arial" w:cs="Arial"/>
          </w:rPr>
          <w:t xml:space="preserve">It </w:t>
        </w:r>
        <w:r w:rsidR="001051AC">
          <w:rPr>
            <w:rFonts w:ascii="Arial" w:hAnsi="Arial" w:cs="Arial"/>
          </w:rPr>
          <w:t>has successfully been used in the treatment of functional abdominal pain and irritable bowel syndrome in paediatric patients.</w:t>
        </w:r>
        <w:r w:rsidR="001051AC">
          <w:rPr>
            <w:rFonts w:ascii="Arial" w:hAnsi="Arial" w:cs="Arial"/>
            <w:vertAlign w:val="superscript"/>
          </w:rPr>
          <w:t>4</w:t>
        </w:r>
        <w:proofErr w:type="gramStart"/>
        <w:r w:rsidR="001051AC">
          <w:rPr>
            <w:rFonts w:ascii="Arial" w:hAnsi="Arial" w:cs="Arial"/>
            <w:vertAlign w:val="superscript"/>
          </w:rPr>
          <w:t>,5</w:t>
        </w:r>
      </w:ins>
      <w:proofErr w:type="gramEnd"/>
    </w:p>
    <w:p w14:paraId="798BA49F" w14:textId="2D6340CB" w:rsidR="00113657" w:rsidRDefault="00113657" w:rsidP="00FC38A4">
      <w:pPr>
        <w:jc w:val="both"/>
        <w:rPr>
          <w:rFonts w:ascii="Arial" w:hAnsi="Arial" w:cs="Arial"/>
        </w:rPr>
      </w:pPr>
      <w:r>
        <w:rPr>
          <w:rFonts w:ascii="Arial" w:hAnsi="Arial" w:cs="Arial"/>
        </w:rPr>
        <w:t xml:space="preserve">No studies outside of North America have investigated the use or acceptability of hypnotherapy as a treatment </w:t>
      </w:r>
      <w:r w:rsidR="00CF7A11">
        <w:rPr>
          <w:rFonts w:ascii="Arial" w:hAnsi="Arial" w:cs="Arial"/>
        </w:rPr>
        <w:t xml:space="preserve">option </w:t>
      </w:r>
      <w:r>
        <w:rPr>
          <w:rFonts w:ascii="Arial" w:hAnsi="Arial" w:cs="Arial"/>
        </w:rPr>
        <w:t xml:space="preserve">for habit cough. At our centre, </w:t>
      </w:r>
      <w:commentRangeStart w:id="7"/>
      <w:r>
        <w:rPr>
          <w:rFonts w:ascii="Arial" w:hAnsi="Arial" w:cs="Arial"/>
        </w:rPr>
        <w:t xml:space="preserve">we have </w:t>
      </w:r>
      <w:ins w:id="8" w:author="Nuthana" w:date="2017-11-13T22:13:00Z">
        <w:r w:rsidR="00201F1D">
          <w:rPr>
            <w:rFonts w:ascii="Arial" w:hAnsi="Arial" w:cs="Arial"/>
          </w:rPr>
          <w:t>one</w:t>
        </w:r>
      </w:ins>
      <w:del w:id="9" w:author="Nuthana" w:date="2017-11-13T22:13:00Z">
        <w:r w:rsidDel="00201F1D">
          <w:rPr>
            <w:rFonts w:ascii="Arial" w:hAnsi="Arial" w:cs="Arial"/>
          </w:rPr>
          <w:delText>a</w:delText>
        </w:r>
      </w:del>
      <w:r>
        <w:rPr>
          <w:rFonts w:ascii="Arial" w:hAnsi="Arial" w:cs="Arial"/>
        </w:rPr>
        <w:t xml:space="preserve"> play </w:t>
      </w:r>
      <w:commentRangeEnd w:id="7"/>
      <w:r w:rsidR="00201F1D">
        <w:rPr>
          <w:rStyle w:val="CommentReference"/>
        </w:rPr>
        <w:commentReference w:id="7"/>
      </w:r>
      <w:r>
        <w:rPr>
          <w:rFonts w:ascii="Arial" w:hAnsi="Arial" w:cs="Arial"/>
        </w:rPr>
        <w:t xml:space="preserve">specialist trained in hypnotherapy who offers 30 minute sessions to paediatric patients with functional abdominal pain </w:t>
      </w:r>
      <w:r w:rsidR="00B47F64">
        <w:rPr>
          <w:rFonts w:ascii="Arial" w:hAnsi="Arial" w:cs="Arial"/>
        </w:rPr>
        <w:t xml:space="preserve">or </w:t>
      </w:r>
      <w:r>
        <w:rPr>
          <w:rFonts w:ascii="Arial" w:hAnsi="Arial" w:cs="Arial"/>
        </w:rPr>
        <w:t xml:space="preserve">habit cough. </w:t>
      </w:r>
      <w:r w:rsidR="00C8058E">
        <w:rPr>
          <w:rFonts w:ascii="Arial" w:hAnsi="Arial" w:cs="Arial"/>
        </w:rPr>
        <w:t xml:space="preserve">There is a </w:t>
      </w:r>
      <w:r w:rsidR="00D276D7">
        <w:rPr>
          <w:rFonts w:ascii="Arial" w:hAnsi="Arial" w:cs="Arial"/>
        </w:rPr>
        <w:t xml:space="preserve">need for a randomised controlled trial (RCT) to assess the role of hypnotherapy in children with habit cough. It will only be possible to recruit adequate children to this RCT if parents view it as an acceptable treatment option. </w:t>
      </w:r>
      <w:r w:rsidR="0091581B">
        <w:rPr>
          <w:rFonts w:ascii="Arial" w:hAnsi="Arial" w:cs="Arial"/>
        </w:rPr>
        <w:t>The aim of our study was</w:t>
      </w:r>
      <w:r w:rsidR="00D276D7">
        <w:rPr>
          <w:rFonts w:ascii="Arial" w:hAnsi="Arial" w:cs="Arial"/>
        </w:rPr>
        <w:t xml:space="preserve"> therefore</w:t>
      </w:r>
      <w:r w:rsidR="0091581B">
        <w:rPr>
          <w:rFonts w:ascii="Arial" w:hAnsi="Arial" w:cs="Arial"/>
        </w:rPr>
        <w:t xml:space="preserve"> to assess the acceptability to parents of using hypnotherapy as a treatment option for children with habit cough. </w:t>
      </w:r>
    </w:p>
    <w:p w14:paraId="7D3758AD" w14:textId="77777777" w:rsidR="0091581B" w:rsidRPr="0091581B" w:rsidRDefault="0091581B" w:rsidP="00FC38A4">
      <w:pPr>
        <w:jc w:val="both"/>
        <w:rPr>
          <w:rFonts w:ascii="Arial" w:hAnsi="Arial" w:cs="Arial"/>
          <w:b/>
        </w:rPr>
      </w:pPr>
      <w:r>
        <w:rPr>
          <w:rFonts w:ascii="Arial" w:hAnsi="Arial" w:cs="Arial"/>
          <w:b/>
        </w:rPr>
        <w:t xml:space="preserve">Methods </w:t>
      </w:r>
    </w:p>
    <w:p w14:paraId="23511639" w14:textId="3A4B9ECD" w:rsidR="00BD583A" w:rsidRDefault="002D3E9D" w:rsidP="00FC38A4">
      <w:pPr>
        <w:jc w:val="both"/>
        <w:rPr>
          <w:rFonts w:ascii="Arial" w:hAnsi="Arial" w:cs="Arial"/>
        </w:rPr>
      </w:pPr>
      <w:r>
        <w:rPr>
          <w:rFonts w:ascii="Arial" w:hAnsi="Arial" w:cs="Arial"/>
        </w:rPr>
        <w:t xml:space="preserve">Since January 2015, children aged 5 to 17 years at our centre with a doctor diagnosis of </w:t>
      </w:r>
      <w:r w:rsidR="00BD583A">
        <w:rPr>
          <w:rFonts w:ascii="Arial" w:hAnsi="Arial" w:cs="Arial"/>
        </w:rPr>
        <w:t>habit</w:t>
      </w:r>
      <w:r>
        <w:rPr>
          <w:rFonts w:ascii="Arial" w:hAnsi="Arial" w:cs="Arial"/>
        </w:rPr>
        <w:t xml:space="preserve"> cough have been referred for hypnotherapy. Each child had between 1 </w:t>
      </w:r>
      <w:r w:rsidR="00BD583A">
        <w:rPr>
          <w:rFonts w:ascii="Arial" w:hAnsi="Arial" w:cs="Arial"/>
        </w:rPr>
        <w:t>and 3</w:t>
      </w:r>
      <w:r>
        <w:rPr>
          <w:rFonts w:ascii="Arial" w:hAnsi="Arial" w:cs="Arial"/>
        </w:rPr>
        <w:t xml:space="preserve"> hypnotherapy </w:t>
      </w:r>
      <w:r w:rsidR="005F0C83">
        <w:rPr>
          <w:rFonts w:ascii="Arial" w:hAnsi="Arial" w:cs="Arial"/>
        </w:rPr>
        <w:t>session</w:t>
      </w:r>
      <w:r w:rsidR="00BD583A">
        <w:rPr>
          <w:rFonts w:ascii="Arial" w:hAnsi="Arial" w:cs="Arial"/>
        </w:rPr>
        <w:t>s lasting approximately 30 minutes</w:t>
      </w:r>
      <w:r w:rsidR="005F0C83">
        <w:rPr>
          <w:rFonts w:ascii="Arial" w:hAnsi="Arial" w:cs="Arial"/>
        </w:rPr>
        <w:t>.</w:t>
      </w:r>
      <w:r w:rsidR="00A71855">
        <w:rPr>
          <w:rFonts w:ascii="Arial" w:hAnsi="Arial" w:cs="Arial"/>
        </w:rPr>
        <w:t xml:space="preserve"> </w:t>
      </w:r>
      <w:commentRangeStart w:id="10"/>
      <w:r w:rsidR="00BD583A">
        <w:rPr>
          <w:rFonts w:ascii="Arial" w:hAnsi="Arial" w:cs="Arial"/>
        </w:rPr>
        <w:t xml:space="preserve">The </w:t>
      </w:r>
      <w:proofErr w:type="gramStart"/>
      <w:ins w:id="11" w:author="Gilchrist, Francis (RJE) UHNM" w:date="2017-11-16T12:10:00Z">
        <w:r w:rsidR="001051AC">
          <w:rPr>
            <w:rFonts w:ascii="Arial" w:hAnsi="Arial" w:cs="Arial"/>
          </w:rPr>
          <w:t>session were</w:t>
        </w:r>
        <w:proofErr w:type="gramEnd"/>
        <w:r w:rsidR="001051AC">
          <w:rPr>
            <w:rFonts w:ascii="Arial" w:hAnsi="Arial" w:cs="Arial"/>
          </w:rPr>
          <w:t xml:space="preserve"> run by our trained </w:t>
        </w:r>
      </w:ins>
      <w:r w:rsidR="00BD583A">
        <w:rPr>
          <w:rFonts w:ascii="Arial" w:hAnsi="Arial" w:cs="Arial"/>
        </w:rPr>
        <w:t xml:space="preserve">play specialist </w:t>
      </w:r>
      <w:ins w:id="12" w:author="Gilchrist, Francis (RJE) UHNM" w:date="2017-11-16T12:10:00Z">
        <w:r w:rsidR="001051AC">
          <w:rPr>
            <w:rFonts w:ascii="Arial" w:hAnsi="Arial" w:cs="Arial"/>
          </w:rPr>
          <w:t xml:space="preserve">and took place </w:t>
        </w:r>
      </w:ins>
      <w:del w:id="13" w:author="Gilchrist, Francis (RJE) UHNM" w:date="2017-11-16T12:10:00Z">
        <w:r w:rsidR="00BD583A" w:rsidDel="001051AC">
          <w:rPr>
            <w:rFonts w:ascii="Arial" w:hAnsi="Arial" w:cs="Arial"/>
          </w:rPr>
          <w:delText>running the sessions woul</w:delText>
        </w:r>
      </w:del>
      <w:del w:id="14" w:author="Gilchrist, Francis (RJE) UHNM" w:date="2017-11-16T12:11:00Z">
        <w:r w:rsidR="00BD583A" w:rsidDel="001051AC">
          <w:rPr>
            <w:rFonts w:ascii="Arial" w:hAnsi="Arial" w:cs="Arial"/>
          </w:rPr>
          <w:delText xml:space="preserve">d </w:delText>
        </w:r>
      </w:del>
      <w:ins w:id="15" w:author="Nuthana" w:date="2017-11-15T20:01:00Z">
        <w:del w:id="16" w:author="Gilchrist, Francis (RJE) UHNM" w:date="2017-11-16T12:11:00Z">
          <w:r w:rsidR="00CB13DA" w:rsidDel="001051AC">
            <w:rPr>
              <w:rFonts w:ascii="Arial" w:hAnsi="Arial" w:cs="Arial"/>
            </w:rPr>
            <w:delText xml:space="preserve">run the sessions </w:delText>
          </w:r>
        </w:del>
        <w:r w:rsidR="00CB13DA">
          <w:rPr>
            <w:rFonts w:ascii="Arial" w:hAnsi="Arial" w:cs="Arial"/>
          </w:rPr>
          <w:t xml:space="preserve">in </w:t>
        </w:r>
      </w:ins>
      <w:ins w:id="17" w:author="Gilchrist, Francis (RJE) UHNM" w:date="2017-11-16T12:11:00Z">
        <w:r w:rsidR="001051AC">
          <w:rPr>
            <w:rFonts w:ascii="Arial" w:hAnsi="Arial" w:cs="Arial"/>
          </w:rPr>
          <w:t xml:space="preserve">a </w:t>
        </w:r>
        <w:proofErr w:type="spellStart"/>
        <w:r w:rsidR="001051AC">
          <w:rPr>
            <w:rFonts w:ascii="Arial" w:hAnsi="Arial" w:cs="Arial"/>
          </w:rPr>
          <w:t>mulit</w:t>
        </w:r>
        <w:proofErr w:type="spellEnd"/>
        <w:r w:rsidR="001051AC">
          <w:rPr>
            <w:rFonts w:ascii="Arial" w:hAnsi="Arial" w:cs="Arial"/>
          </w:rPr>
          <w:t>-</w:t>
        </w:r>
      </w:ins>
      <w:ins w:id="18" w:author="Nuthana" w:date="2017-11-15T20:01:00Z">
        <w:del w:id="19" w:author="Gilchrist, Francis (RJE) UHNM" w:date="2017-11-16T12:11:00Z">
          <w:r w:rsidR="00CB13DA" w:rsidDel="001051AC">
            <w:rPr>
              <w:rFonts w:ascii="Arial" w:hAnsi="Arial" w:cs="Arial"/>
            </w:rPr>
            <w:delText xml:space="preserve">the </w:delText>
          </w:r>
        </w:del>
        <w:r w:rsidR="00CB13DA">
          <w:rPr>
            <w:rFonts w:ascii="Arial" w:hAnsi="Arial" w:cs="Arial"/>
          </w:rPr>
          <w:t xml:space="preserve">sensory room, with relaxing music </w:t>
        </w:r>
        <w:del w:id="20" w:author="Gilchrist, Francis (RJE) UHNM" w:date="2017-11-16T12:11:00Z">
          <w:r w:rsidR="00CB13DA" w:rsidDel="001051AC">
            <w:rPr>
              <w:rFonts w:ascii="Arial" w:hAnsi="Arial" w:cs="Arial"/>
            </w:rPr>
            <w:delText xml:space="preserve">in the background </w:delText>
          </w:r>
        </w:del>
        <w:r w:rsidR="00CB13DA">
          <w:rPr>
            <w:rFonts w:ascii="Arial" w:hAnsi="Arial" w:cs="Arial"/>
          </w:rPr>
          <w:t>and different light settings</w:t>
        </w:r>
      </w:ins>
      <w:ins w:id="21" w:author="Gilchrist, Francis (RJE) UHNM" w:date="2017-11-16T12:11:00Z">
        <w:r w:rsidR="001051AC">
          <w:rPr>
            <w:rFonts w:ascii="Arial" w:hAnsi="Arial" w:cs="Arial"/>
          </w:rPr>
          <w:t>.</w:t>
        </w:r>
      </w:ins>
      <w:ins w:id="22" w:author="Nuthana" w:date="2017-11-15T20:01:00Z">
        <w:del w:id="23" w:author="Gilchrist, Francis (RJE) UHNM" w:date="2017-11-16T12:11:00Z">
          <w:r w:rsidR="00CB13DA" w:rsidDel="001051AC">
            <w:rPr>
              <w:rFonts w:ascii="Arial" w:hAnsi="Arial" w:cs="Arial"/>
            </w:rPr>
            <w:delText xml:space="preserve"> in the room.</w:delText>
          </w:r>
        </w:del>
        <w:r w:rsidR="00CB13DA">
          <w:rPr>
            <w:rFonts w:ascii="Arial" w:hAnsi="Arial" w:cs="Arial"/>
          </w:rPr>
          <w:t xml:space="preserve"> She would individualise the sessions by asking the child </w:t>
        </w:r>
      </w:ins>
      <w:del w:id="24" w:author="Nuthana" w:date="2017-11-15T20:02:00Z">
        <w:r w:rsidR="00BD583A" w:rsidDel="00CB13DA">
          <w:rPr>
            <w:rFonts w:ascii="Arial" w:hAnsi="Arial" w:cs="Arial"/>
          </w:rPr>
          <w:delText>ask the child</w:delText>
        </w:r>
      </w:del>
      <w:r w:rsidR="00BD583A">
        <w:rPr>
          <w:rFonts w:ascii="Arial" w:hAnsi="Arial" w:cs="Arial"/>
        </w:rPr>
        <w:t xml:space="preserve"> to think of their favourite place or favourite hobby and come up with a relevant scenario in which they would be encouraged to leave or ‘throw away’ their cough. The child would repeatedly be told that ‘you do not need the cough’ and ‘you do not want the cough’. </w:t>
      </w:r>
      <w:commentRangeEnd w:id="10"/>
      <w:r w:rsidR="00CB13DA">
        <w:rPr>
          <w:rStyle w:val="CommentReference"/>
        </w:rPr>
        <w:commentReference w:id="10"/>
      </w:r>
      <w:del w:id="25" w:author="Nuthana" w:date="2017-11-15T20:02:00Z">
        <w:r w:rsidR="00BD583A" w:rsidDel="00CB13DA">
          <w:rPr>
            <w:rFonts w:ascii="Arial" w:hAnsi="Arial" w:cs="Arial"/>
          </w:rPr>
          <w:delText xml:space="preserve">Thus sessions were individualised to each child. </w:delText>
        </w:r>
      </w:del>
    </w:p>
    <w:p w14:paraId="4F51DADC" w14:textId="03624577" w:rsidR="0091581B" w:rsidRDefault="0091581B" w:rsidP="00FC38A4">
      <w:pPr>
        <w:jc w:val="both"/>
        <w:rPr>
          <w:rFonts w:ascii="Arial" w:hAnsi="Arial" w:cs="Arial"/>
        </w:rPr>
      </w:pPr>
      <w:r>
        <w:rPr>
          <w:rFonts w:ascii="Arial" w:hAnsi="Arial" w:cs="Arial"/>
        </w:rPr>
        <w:t>W</w:t>
      </w:r>
      <w:r w:rsidR="00862693">
        <w:rPr>
          <w:rFonts w:ascii="Arial" w:hAnsi="Arial" w:cs="Arial"/>
        </w:rPr>
        <w:t xml:space="preserve">e </w:t>
      </w:r>
      <w:r w:rsidR="00A27295">
        <w:rPr>
          <w:rFonts w:ascii="Arial" w:hAnsi="Arial" w:cs="Arial"/>
        </w:rPr>
        <w:t xml:space="preserve">subsequently </w:t>
      </w:r>
      <w:r w:rsidR="00862693">
        <w:rPr>
          <w:rFonts w:ascii="Arial" w:hAnsi="Arial" w:cs="Arial"/>
        </w:rPr>
        <w:t>conducted telephone interviews</w:t>
      </w:r>
      <w:r w:rsidR="00113657">
        <w:rPr>
          <w:rFonts w:ascii="Arial" w:hAnsi="Arial" w:cs="Arial"/>
        </w:rPr>
        <w:t xml:space="preserve"> with parents of </w:t>
      </w:r>
      <w:r w:rsidR="00A27295">
        <w:rPr>
          <w:rFonts w:ascii="Arial" w:hAnsi="Arial" w:cs="Arial"/>
        </w:rPr>
        <w:t xml:space="preserve">children who </w:t>
      </w:r>
      <w:r w:rsidR="00113657">
        <w:rPr>
          <w:rFonts w:ascii="Arial" w:hAnsi="Arial" w:cs="Arial"/>
        </w:rPr>
        <w:t>underwent hypnotherapy</w:t>
      </w:r>
      <w:r w:rsidR="00A27295">
        <w:rPr>
          <w:rFonts w:ascii="Arial" w:hAnsi="Arial" w:cs="Arial"/>
        </w:rPr>
        <w:t xml:space="preserve"> between January 2015 and September 2016. </w:t>
      </w:r>
      <w:r w:rsidR="00762AC4">
        <w:rPr>
          <w:rFonts w:ascii="Arial" w:hAnsi="Arial" w:cs="Arial"/>
        </w:rPr>
        <w:t>The</w:t>
      </w:r>
      <w:r w:rsidR="002D3E9D">
        <w:rPr>
          <w:rFonts w:ascii="Arial" w:hAnsi="Arial" w:cs="Arial"/>
        </w:rPr>
        <w:t xml:space="preserve">se semi-structured interviews were undertaken by one </w:t>
      </w:r>
      <w:r w:rsidR="00A27295">
        <w:rPr>
          <w:rFonts w:ascii="Arial" w:hAnsi="Arial" w:cs="Arial"/>
        </w:rPr>
        <w:t>clinician</w:t>
      </w:r>
      <w:r w:rsidR="002D3E9D">
        <w:rPr>
          <w:rFonts w:ascii="Arial" w:hAnsi="Arial" w:cs="Arial"/>
        </w:rPr>
        <w:t>. The</w:t>
      </w:r>
      <w:r w:rsidR="00762AC4">
        <w:rPr>
          <w:rFonts w:ascii="Arial" w:hAnsi="Arial" w:cs="Arial"/>
        </w:rPr>
        <w:t xml:space="preserve"> interviews were recorded and transcribed. </w:t>
      </w:r>
      <w:r w:rsidR="002D3E9D">
        <w:rPr>
          <w:rFonts w:ascii="Arial" w:hAnsi="Arial" w:cs="Arial"/>
        </w:rPr>
        <w:t>The t</w:t>
      </w:r>
      <w:r w:rsidR="00762AC4">
        <w:rPr>
          <w:rFonts w:ascii="Arial" w:hAnsi="Arial" w:cs="Arial"/>
        </w:rPr>
        <w:t>ransc</w:t>
      </w:r>
      <w:r w:rsidR="002D3E9D">
        <w:rPr>
          <w:rFonts w:ascii="Arial" w:hAnsi="Arial" w:cs="Arial"/>
        </w:rPr>
        <w:t xml:space="preserve">riptions were then analysed to identify common </w:t>
      </w:r>
      <w:r w:rsidR="00762AC4">
        <w:rPr>
          <w:rFonts w:ascii="Arial" w:hAnsi="Arial" w:cs="Arial"/>
        </w:rPr>
        <w:t>themes</w:t>
      </w:r>
      <w:r w:rsidR="00BD583A">
        <w:rPr>
          <w:rFonts w:ascii="Arial" w:hAnsi="Arial" w:cs="Arial"/>
        </w:rPr>
        <w:t>.</w:t>
      </w:r>
      <w:r>
        <w:rPr>
          <w:rFonts w:ascii="Arial" w:hAnsi="Arial" w:cs="Arial"/>
        </w:rPr>
        <w:t xml:space="preserve"> </w:t>
      </w:r>
    </w:p>
    <w:p w14:paraId="14713951" w14:textId="2EE90441" w:rsidR="00C8058E" w:rsidRDefault="00C8058E" w:rsidP="00FC38A4">
      <w:pPr>
        <w:jc w:val="both"/>
        <w:rPr>
          <w:rFonts w:ascii="Arial" w:hAnsi="Arial" w:cs="Arial"/>
        </w:rPr>
      </w:pPr>
      <w:r w:rsidRPr="00C8058E">
        <w:rPr>
          <w:rFonts w:ascii="Arial" w:hAnsi="Arial" w:cs="Arial"/>
        </w:rPr>
        <w:lastRenderedPageBreak/>
        <w:t>The UK NHS Health Research Authority ethics tool confirmed that ethical approval was not required (</w:t>
      </w:r>
      <w:hyperlink r:id="rId7" w:history="1">
        <w:r w:rsidRPr="00727D27">
          <w:rPr>
            <w:rStyle w:val="Hyperlink"/>
            <w:rFonts w:ascii="Arial" w:hAnsi="Arial" w:cs="Arial"/>
          </w:rPr>
          <w:t>http://www.hra.nhs.uk/resources/before-you-apply/is-nhs-rec-review-required/</w:t>
        </w:r>
      </w:hyperlink>
      <w:r w:rsidRPr="00C8058E">
        <w:rPr>
          <w:rFonts w:ascii="Arial" w:hAnsi="Arial" w:cs="Arial"/>
        </w:rPr>
        <w:t>)</w:t>
      </w:r>
      <w:r>
        <w:rPr>
          <w:rFonts w:ascii="Arial" w:hAnsi="Arial" w:cs="Arial"/>
        </w:rPr>
        <w:t xml:space="preserve"> as this </w:t>
      </w:r>
      <w:del w:id="26" w:author="Nuthana" w:date="2017-11-15T20:03:00Z">
        <w:r w:rsidDel="00CB13DA">
          <w:rPr>
            <w:rFonts w:ascii="Arial" w:hAnsi="Arial" w:cs="Arial"/>
          </w:rPr>
          <w:delText xml:space="preserve">is </w:delText>
        </w:r>
      </w:del>
      <w:ins w:id="27" w:author="Nuthana" w:date="2017-11-15T20:03:00Z">
        <w:r w:rsidR="00CB13DA">
          <w:rPr>
            <w:rFonts w:ascii="Arial" w:hAnsi="Arial" w:cs="Arial"/>
          </w:rPr>
          <w:t xml:space="preserve">was </w:t>
        </w:r>
      </w:ins>
      <w:r>
        <w:rPr>
          <w:rFonts w:ascii="Arial" w:hAnsi="Arial" w:cs="Arial"/>
        </w:rPr>
        <w:t>a service evaluation</w:t>
      </w:r>
      <w:r w:rsidRPr="00C8058E">
        <w:rPr>
          <w:rFonts w:ascii="Arial" w:hAnsi="Arial" w:cs="Arial"/>
        </w:rPr>
        <w:t>.</w:t>
      </w:r>
    </w:p>
    <w:p w14:paraId="12460710" w14:textId="77777777" w:rsidR="0091581B" w:rsidRPr="0091581B" w:rsidRDefault="0091581B" w:rsidP="00FC38A4">
      <w:pPr>
        <w:jc w:val="both"/>
        <w:rPr>
          <w:rFonts w:ascii="Arial" w:hAnsi="Arial" w:cs="Arial"/>
          <w:b/>
        </w:rPr>
      </w:pPr>
      <w:r>
        <w:rPr>
          <w:rFonts w:ascii="Arial" w:hAnsi="Arial" w:cs="Arial"/>
          <w:b/>
        </w:rPr>
        <w:t>Results</w:t>
      </w:r>
    </w:p>
    <w:p w14:paraId="52CD77ED" w14:textId="7A7E781A" w:rsidR="00BD583A" w:rsidRDefault="0091581B" w:rsidP="00FC38A4">
      <w:pPr>
        <w:jc w:val="both"/>
        <w:rPr>
          <w:rFonts w:ascii="Arial" w:hAnsi="Arial" w:cs="Arial"/>
        </w:rPr>
      </w:pPr>
      <w:r>
        <w:rPr>
          <w:rFonts w:ascii="Arial" w:hAnsi="Arial" w:cs="Arial"/>
        </w:rPr>
        <w:t xml:space="preserve">Nine </w:t>
      </w:r>
      <w:r w:rsidR="00A27295">
        <w:rPr>
          <w:rFonts w:ascii="Arial" w:hAnsi="Arial" w:cs="Arial"/>
        </w:rPr>
        <w:t xml:space="preserve">children had hypnotherapy between the inclusion dates. Cough was the only symptom in </w:t>
      </w:r>
      <w:r w:rsidR="00BD583A">
        <w:rPr>
          <w:rFonts w:ascii="Arial" w:hAnsi="Arial" w:cs="Arial"/>
        </w:rPr>
        <w:t xml:space="preserve">7 patients, 1 patient also had a diagnosis of more complex motor tic disorder and 1 patient had severe anxiety. </w:t>
      </w:r>
    </w:p>
    <w:p w14:paraId="23899BD3" w14:textId="38B9DA8C" w:rsidR="00C478CB" w:rsidRDefault="00A27295" w:rsidP="00FC38A4">
      <w:pPr>
        <w:jc w:val="both"/>
        <w:rPr>
          <w:rFonts w:ascii="Arial" w:hAnsi="Arial" w:cs="Arial"/>
        </w:rPr>
      </w:pPr>
      <w:r>
        <w:rPr>
          <w:rFonts w:ascii="Arial" w:hAnsi="Arial" w:cs="Arial"/>
        </w:rPr>
        <w:t xml:space="preserve">Interviews were undertaken with all nine parents. The </w:t>
      </w:r>
      <w:r w:rsidR="0091581B">
        <w:rPr>
          <w:rFonts w:ascii="Arial" w:hAnsi="Arial" w:cs="Arial"/>
        </w:rPr>
        <w:t xml:space="preserve">habit cough </w:t>
      </w:r>
      <w:r>
        <w:rPr>
          <w:rFonts w:ascii="Arial" w:hAnsi="Arial" w:cs="Arial"/>
        </w:rPr>
        <w:t xml:space="preserve">had been present for between </w:t>
      </w:r>
      <w:r w:rsidR="0091581B">
        <w:rPr>
          <w:rFonts w:ascii="Arial" w:hAnsi="Arial" w:cs="Arial"/>
        </w:rPr>
        <w:t xml:space="preserve">four months </w:t>
      </w:r>
      <w:r>
        <w:rPr>
          <w:rFonts w:ascii="Arial" w:hAnsi="Arial" w:cs="Arial"/>
        </w:rPr>
        <w:t>and</w:t>
      </w:r>
      <w:r w:rsidR="0091581B">
        <w:rPr>
          <w:rFonts w:ascii="Arial" w:hAnsi="Arial" w:cs="Arial"/>
        </w:rPr>
        <w:t xml:space="preserve"> three years. </w:t>
      </w:r>
      <w:r w:rsidR="00CF7A11">
        <w:rPr>
          <w:rFonts w:ascii="Arial" w:hAnsi="Arial" w:cs="Arial"/>
        </w:rPr>
        <w:t xml:space="preserve">All nine parents stated that they found hypnotherapy </w:t>
      </w:r>
      <w:r w:rsidR="005F0C83">
        <w:rPr>
          <w:rFonts w:ascii="Arial" w:hAnsi="Arial" w:cs="Arial"/>
        </w:rPr>
        <w:t xml:space="preserve">an </w:t>
      </w:r>
      <w:r w:rsidR="00CF7A11">
        <w:rPr>
          <w:rFonts w:ascii="Arial" w:hAnsi="Arial" w:cs="Arial"/>
        </w:rPr>
        <w:t>acceptable and appropriate treatment option</w:t>
      </w:r>
      <w:r>
        <w:rPr>
          <w:rFonts w:ascii="Arial" w:hAnsi="Arial" w:cs="Arial"/>
        </w:rPr>
        <w:t xml:space="preserve">. </w:t>
      </w:r>
      <w:r w:rsidR="00BD583A">
        <w:rPr>
          <w:rFonts w:ascii="Arial" w:hAnsi="Arial" w:cs="Arial"/>
        </w:rPr>
        <w:t>Four</w:t>
      </w:r>
      <w:r>
        <w:rPr>
          <w:rFonts w:ascii="Arial" w:hAnsi="Arial" w:cs="Arial"/>
        </w:rPr>
        <w:t xml:space="preserve"> were </w:t>
      </w:r>
      <w:r w:rsidR="00F91010">
        <w:rPr>
          <w:rFonts w:ascii="Arial" w:hAnsi="Arial" w:cs="Arial"/>
        </w:rPr>
        <w:t xml:space="preserve">pleasantly surprised after initially being sceptical (comments in Table 1). </w:t>
      </w:r>
      <w:r w:rsidR="00C478CB">
        <w:rPr>
          <w:rFonts w:ascii="Arial" w:hAnsi="Arial" w:cs="Arial"/>
        </w:rPr>
        <w:t xml:space="preserve">Most parents were unsure what to expect and commented that they were pleased it had worked and would like to have further sessions or similar alternatives in future. </w:t>
      </w:r>
    </w:p>
    <w:p w14:paraId="712BAB2A" w14:textId="5DAF7095" w:rsidR="00471F58" w:rsidRDefault="00A27295" w:rsidP="00FC38A4">
      <w:pPr>
        <w:jc w:val="both"/>
        <w:rPr>
          <w:rFonts w:ascii="Arial" w:hAnsi="Arial" w:cs="Arial"/>
        </w:rPr>
      </w:pPr>
      <w:r>
        <w:rPr>
          <w:rFonts w:ascii="Arial" w:hAnsi="Arial" w:cs="Arial"/>
        </w:rPr>
        <w:t>A</w:t>
      </w:r>
      <w:r w:rsidR="00F650A5">
        <w:rPr>
          <w:rFonts w:ascii="Arial" w:hAnsi="Arial" w:cs="Arial"/>
        </w:rPr>
        <w:t xml:space="preserve">fter hypnotherapy, </w:t>
      </w:r>
      <w:r w:rsidR="005F0C83">
        <w:rPr>
          <w:rFonts w:ascii="Arial" w:hAnsi="Arial" w:cs="Arial"/>
        </w:rPr>
        <w:t>parents reported a</w:t>
      </w:r>
      <w:r w:rsidR="003B700A">
        <w:rPr>
          <w:rFonts w:ascii="Arial" w:hAnsi="Arial" w:cs="Arial"/>
        </w:rPr>
        <w:t xml:space="preserve"> significant </w:t>
      </w:r>
      <w:r w:rsidR="005F0C83">
        <w:rPr>
          <w:rFonts w:ascii="Arial" w:hAnsi="Arial" w:cs="Arial"/>
        </w:rPr>
        <w:t>reduction</w:t>
      </w:r>
      <w:r w:rsidR="003B700A">
        <w:rPr>
          <w:rFonts w:ascii="Arial" w:hAnsi="Arial" w:cs="Arial"/>
        </w:rPr>
        <w:t xml:space="preserve"> in cough in 6/9 (67%) children. This included complete </w:t>
      </w:r>
      <w:r w:rsidR="00F650A5">
        <w:rPr>
          <w:rFonts w:ascii="Arial" w:hAnsi="Arial" w:cs="Arial"/>
        </w:rPr>
        <w:t xml:space="preserve">cough cessation in </w:t>
      </w:r>
      <w:r w:rsidR="003B700A">
        <w:rPr>
          <w:rFonts w:ascii="Arial" w:hAnsi="Arial" w:cs="Arial"/>
        </w:rPr>
        <w:t xml:space="preserve">(4/9) </w:t>
      </w:r>
      <w:r w:rsidR="00F650A5">
        <w:rPr>
          <w:rFonts w:ascii="Arial" w:hAnsi="Arial" w:cs="Arial"/>
        </w:rPr>
        <w:t>44%</w:t>
      </w:r>
      <w:r w:rsidR="003B700A">
        <w:rPr>
          <w:rFonts w:ascii="Arial" w:hAnsi="Arial" w:cs="Arial"/>
        </w:rPr>
        <w:t xml:space="preserve">. </w:t>
      </w:r>
      <w:r w:rsidR="005F0C83">
        <w:rPr>
          <w:rFonts w:ascii="Arial" w:hAnsi="Arial" w:cs="Arial"/>
        </w:rPr>
        <w:t>The parents of 5 children (56%)</w:t>
      </w:r>
      <w:r w:rsidR="00F650A5">
        <w:rPr>
          <w:rFonts w:ascii="Arial" w:hAnsi="Arial" w:cs="Arial"/>
        </w:rPr>
        <w:t xml:space="preserve"> stated that after hypnotherapy, cough was no longer affecting their chi</w:t>
      </w:r>
      <w:r w:rsidR="0091581B">
        <w:rPr>
          <w:rFonts w:ascii="Arial" w:hAnsi="Arial" w:cs="Arial"/>
        </w:rPr>
        <w:t>ld</w:t>
      </w:r>
      <w:r w:rsidR="005F0C83">
        <w:rPr>
          <w:rFonts w:ascii="Arial" w:hAnsi="Arial" w:cs="Arial"/>
        </w:rPr>
        <w:t>’s</w:t>
      </w:r>
      <w:r w:rsidR="0091581B">
        <w:rPr>
          <w:rFonts w:ascii="Arial" w:hAnsi="Arial" w:cs="Arial"/>
        </w:rPr>
        <w:t xml:space="preserve"> or </w:t>
      </w:r>
      <w:r w:rsidR="005F0C83">
        <w:rPr>
          <w:rFonts w:ascii="Arial" w:hAnsi="Arial" w:cs="Arial"/>
        </w:rPr>
        <w:t xml:space="preserve">the </w:t>
      </w:r>
      <w:r w:rsidR="0091581B">
        <w:rPr>
          <w:rFonts w:ascii="Arial" w:hAnsi="Arial" w:cs="Arial"/>
        </w:rPr>
        <w:t xml:space="preserve">family’s quality of life, even </w:t>
      </w:r>
      <w:r w:rsidR="00E7568D">
        <w:rPr>
          <w:rFonts w:ascii="Arial" w:hAnsi="Arial" w:cs="Arial"/>
        </w:rPr>
        <w:t xml:space="preserve">despite </w:t>
      </w:r>
      <w:r w:rsidR="005F0C83">
        <w:rPr>
          <w:rFonts w:ascii="Arial" w:hAnsi="Arial" w:cs="Arial"/>
        </w:rPr>
        <w:t>the absence of</w:t>
      </w:r>
      <w:r w:rsidR="0091581B">
        <w:rPr>
          <w:rFonts w:ascii="Arial" w:hAnsi="Arial" w:cs="Arial"/>
        </w:rPr>
        <w:t xml:space="preserve"> complete </w:t>
      </w:r>
      <w:r w:rsidR="005F0C83">
        <w:rPr>
          <w:rFonts w:ascii="Arial" w:hAnsi="Arial" w:cs="Arial"/>
        </w:rPr>
        <w:t xml:space="preserve">cough </w:t>
      </w:r>
      <w:r w:rsidR="0091581B">
        <w:rPr>
          <w:rFonts w:ascii="Arial" w:hAnsi="Arial" w:cs="Arial"/>
        </w:rPr>
        <w:t xml:space="preserve">cessation. </w:t>
      </w:r>
      <w:r w:rsidR="00A71855">
        <w:rPr>
          <w:rFonts w:ascii="Arial" w:hAnsi="Arial" w:cs="Arial"/>
        </w:rPr>
        <w:t xml:space="preserve">The patient with anxiety had a reduction in cough frequency but the patient with complex motor tic disorder did not appear to have much benefit from hypnotherapy. </w:t>
      </w:r>
      <w:commentRangeStart w:id="28"/>
      <w:ins w:id="29" w:author="Nuthana" w:date="2017-11-13T22:15:00Z">
        <w:r w:rsidR="00201F1D">
          <w:rPr>
            <w:rFonts w:ascii="Arial" w:hAnsi="Arial" w:cs="Arial"/>
          </w:rPr>
          <w:t>No adverse effects were reported by parents</w:t>
        </w:r>
      </w:ins>
      <w:ins w:id="30" w:author="Nuthana" w:date="2017-11-13T22:28:00Z">
        <w:r w:rsidR="00E83B23">
          <w:rPr>
            <w:rFonts w:ascii="Arial" w:hAnsi="Arial" w:cs="Arial"/>
          </w:rPr>
          <w:t xml:space="preserve"> following </w:t>
        </w:r>
      </w:ins>
      <w:ins w:id="31" w:author="Nuthana" w:date="2017-11-13T22:29:00Z">
        <w:r w:rsidR="00E83B23">
          <w:rPr>
            <w:rFonts w:ascii="Arial" w:hAnsi="Arial" w:cs="Arial"/>
          </w:rPr>
          <w:t>hypnotherapy sessions</w:t>
        </w:r>
      </w:ins>
      <w:ins w:id="32" w:author="Nuthana" w:date="2017-11-13T22:15:00Z">
        <w:r w:rsidR="00201F1D">
          <w:rPr>
            <w:rFonts w:ascii="Arial" w:hAnsi="Arial" w:cs="Arial"/>
          </w:rPr>
          <w:t>.</w:t>
        </w:r>
        <w:commentRangeEnd w:id="28"/>
        <w:r w:rsidR="00201F1D">
          <w:rPr>
            <w:rStyle w:val="CommentReference"/>
          </w:rPr>
          <w:commentReference w:id="28"/>
        </w:r>
      </w:ins>
    </w:p>
    <w:p w14:paraId="33526F55" w14:textId="77777777" w:rsidR="0091581B" w:rsidRPr="0091581B" w:rsidRDefault="0091581B" w:rsidP="00FC38A4">
      <w:pPr>
        <w:jc w:val="both"/>
        <w:rPr>
          <w:rFonts w:ascii="Arial" w:hAnsi="Arial" w:cs="Arial"/>
          <w:b/>
        </w:rPr>
      </w:pPr>
      <w:r w:rsidRPr="0091581B">
        <w:rPr>
          <w:rFonts w:ascii="Arial" w:hAnsi="Arial" w:cs="Arial"/>
          <w:b/>
        </w:rPr>
        <w:t xml:space="preserve">Discussion </w:t>
      </w:r>
    </w:p>
    <w:p w14:paraId="7C85DA21" w14:textId="2E4EF342" w:rsidR="00E10D70" w:rsidRPr="00FC38A4" w:rsidRDefault="005F0C83" w:rsidP="00FC38A4">
      <w:pPr>
        <w:jc w:val="both"/>
        <w:rPr>
          <w:rFonts w:ascii="Arial" w:hAnsi="Arial" w:cs="Arial"/>
        </w:rPr>
      </w:pPr>
      <w:r>
        <w:rPr>
          <w:rFonts w:ascii="Arial" w:hAnsi="Arial" w:cs="Arial"/>
        </w:rPr>
        <w:t>Habit cough can be extremely debilitating.  It frequently affects school performance and has a negative effect on the quality of life of the child and their family.</w:t>
      </w:r>
      <w:ins w:id="33" w:author="Nuthana" w:date="2017-11-15T20:07:00Z">
        <w:r w:rsidR="00765432">
          <w:rPr>
            <w:rFonts w:ascii="Arial" w:hAnsi="Arial" w:cs="Arial"/>
            <w:vertAlign w:val="superscript"/>
          </w:rPr>
          <w:t>1</w:t>
        </w:r>
        <w:proofErr w:type="gramStart"/>
        <w:r w:rsidR="00765432">
          <w:rPr>
            <w:rFonts w:ascii="Arial" w:hAnsi="Arial" w:cs="Arial"/>
            <w:vertAlign w:val="superscript"/>
          </w:rPr>
          <w:t>,2</w:t>
        </w:r>
      </w:ins>
      <w:proofErr w:type="gramEnd"/>
      <w:r>
        <w:rPr>
          <w:rFonts w:ascii="Arial" w:hAnsi="Arial" w:cs="Arial"/>
        </w:rPr>
        <w:t xml:space="preserve">  </w:t>
      </w:r>
      <w:r w:rsidR="00DD3BA3">
        <w:rPr>
          <w:rFonts w:ascii="Arial" w:hAnsi="Arial" w:cs="Arial"/>
        </w:rPr>
        <w:t>Despite it being a well-recognised condition, t</w:t>
      </w:r>
      <w:r>
        <w:rPr>
          <w:rFonts w:ascii="Arial" w:hAnsi="Arial" w:cs="Arial"/>
        </w:rPr>
        <w:t xml:space="preserve">here is no treatment consensus which is frustrating for </w:t>
      </w:r>
      <w:r w:rsidR="00DD3BA3">
        <w:rPr>
          <w:rFonts w:ascii="Arial" w:hAnsi="Arial" w:cs="Arial"/>
        </w:rPr>
        <w:t>parents</w:t>
      </w:r>
      <w:r>
        <w:rPr>
          <w:rFonts w:ascii="Arial" w:hAnsi="Arial" w:cs="Arial"/>
        </w:rPr>
        <w:t xml:space="preserve"> and clinicians.</w:t>
      </w:r>
      <w:r w:rsidR="00DD3BA3">
        <w:rPr>
          <w:rFonts w:ascii="Arial" w:hAnsi="Arial" w:cs="Arial"/>
        </w:rPr>
        <w:t xml:space="preserve"> This lack of clear guidance is influence by a paucity of good quality data.</w:t>
      </w:r>
      <w:r>
        <w:rPr>
          <w:rFonts w:ascii="Arial" w:hAnsi="Arial" w:cs="Arial"/>
        </w:rPr>
        <w:t xml:space="preserve">  </w:t>
      </w:r>
      <w:r w:rsidR="002C4003">
        <w:rPr>
          <w:rFonts w:ascii="Arial" w:hAnsi="Arial" w:cs="Arial"/>
        </w:rPr>
        <w:t xml:space="preserve">This is the first study outside North America to examine the use of hypnotherapy for the treatment of habit cough. </w:t>
      </w:r>
      <w:commentRangeStart w:id="34"/>
      <w:ins w:id="35" w:author="Nuthana" w:date="2017-11-15T20:05:00Z">
        <w:r w:rsidR="00CB13DA">
          <w:rPr>
            <w:rFonts w:ascii="Arial" w:hAnsi="Arial" w:cs="Arial"/>
          </w:rPr>
          <w:t xml:space="preserve">Although </w:t>
        </w:r>
        <w:del w:id="36" w:author="Gilchrist, Francis (RJE) UHNM" w:date="2017-11-16T12:21:00Z">
          <w:r w:rsidR="00CB13DA" w:rsidDel="00B153E5">
            <w:rPr>
              <w:rFonts w:ascii="Arial" w:hAnsi="Arial" w:cs="Arial"/>
            </w:rPr>
            <w:delText xml:space="preserve">we are </w:delText>
          </w:r>
        </w:del>
        <w:bookmarkStart w:id="37" w:name="_GoBack"/>
        <w:bookmarkEnd w:id="37"/>
        <w:r w:rsidR="00CB13DA">
          <w:rPr>
            <w:rFonts w:ascii="Arial" w:hAnsi="Arial" w:cs="Arial"/>
          </w:rPr>
          <w:t xml:space="preserve">limited by the small sample size and single centre, </w:t>
        </w:r>
        <w:commentRangeEnd w:id="34"/>
        <w:r w:rsidR="00CB13DA">
          <w:rPr>
            <w:rStyle w:val="CommentReference"/>
          </w:rPr>
          <w:commentReference w:id="34"/>
        </w:r>
      </w:ins>
      <w:del w:id="38" w:author="Nuthana" w:date="2017-11-15T20:05:00Z">
        <w:r w:rsidDel="00CB13DA">
          <w:rPr>
            <w:rFonts w:ascii="Arial" w:hAnsi="Arial" w:cs="Arial"/>
          </w:rPr>
          <w:delText>W</w:delText>
        </w:r>
      </w:del>
      <w:ins w:id="39" w:author="Nuthana" w:date="2017-11-15T20:05:00Z">
        <w:r w:rsidR="00CB13DA">
          <w:rPr>
            <w:rFonts w:ascii="Arial" w:hAnsi="Arial" w:cs="Arial"/>
          </w:rPr>
          <w:t>w</w:t>
        </w:r>
      </w:ins>
      <w:r>
        <w:rPr>
          <w:rFonts w:ascii="Arial" w:hAnsi="Arial" w:cs="Arial"/>
        </w:rPr>
        <w:t xml:space="preserve">e have shown that parents </w:t>
      </w:r>
      <w:r w:rsidR="00DD3BA3">
        <w:rPr>
          <w:rFonts w:ascii="Arial" w:hAnsi="Arial" w:cs="Arial"/>
        </w:rPr>
        <w:t>see</w:t>
      </w:r>
      <w:r>
        <w:rPr>
          <w:rFonts w:ascii="Arial" w:hAnsi="Arial" w:cs="Arial"/>
        </w:rPr>
        <w:t xml:space="preserve"> </w:t>
      </w:r>
      <w:r w:rsidR="00E10D70">
        <w:rPr>
          <w:rFonts w:ascii="Arial" w:hAnsi="Arial" w:cs="Arial"/>
        </w:rPr>
        <w:t xml:space="preserve">hypnotherapy </w:t>
      </w:r>
      <w:r>
        <w:rPr>
          <w:rFonts w:ascii="Arial" w:hAnsi="Arial" w:cs="Arial"/>
        </w:rPr>
        <w:t>a</w:t>
      </w:r>
      <w:r w:rsidR="00B47F64">
        <w:rPr>
          <w:rFonts w:ascii="Arial" w:hAnsi="Arial" w:cs="Arial"/>
        </w:rPr>
        <w:t>s</w:t>
      </w:r>
      <w:r w:rsidR="00E10D70">
        <w:rPr>
          <w:rFonts w:ascii="Arial" w:hAnsi="Arial" w:cs="Arial"/>
        </w:rPr>
        <w:t xml:space="preserve"> an acceptable treatment option for habit cough. </w:t>
      </w:r>
      <w:r w:rsidR="00471F58">
        <w:rPr>
          <w:rFonts w:ascii="Arial" w:hAnsi="Arial" w:cs="Arial"/>
        </w:rPr>
        <w:t xml:space="preserve">Furthermore, it seems to be effective in </w:t>
      </w:r>
      <w:r>
        <w:rPr>
          <w:rFonts w:ascii="Arial" w:hAnsi="Arial" w:cs="Arial"/>
        </w:rPr>
        <w:t xml:space="preserve">reducing </w:t>
      </w:r>
      <w:r w:rsidR="00471F58">
        <w:rPr>
          <w:rFonts w:ascii="Arial" w:hAnsi="Arial" w:cs="Arial"/>
        </w:rPr>
        <w:t xml:space="preserve">cough and </w:t>
      </w:r>
      <w:r w:rsidR="00DD3BA3">
        <w:rPr>
          <w:rFonts w:ascii="Arial" w:hAnsi="Arial" w:cs="Arial"/>
        </w:rPr>
        <w:t>the assoc</w:t>
      </w:r>
      <w:r w:rsidR="00A71855">
        <w:rPr>
          <w:rFonts w:ascii="Arial" w:hAnsi="Arial" w:cs="Arial"/>
        </w:rPr>
        <w:t>i</w:t>
      </w:r>
      <w:r w:rsidR="00DD3BA3">
        <w:rPr>
          <w:rFonts w:ascii="Arial" w:hAnsi="Arial" w:cs="Arial"/>
        </w:rPr>
        <w:t>ated</w:t>
      </w:r>
      <w:r w:rsidR="00471F58">
        <w:rPr>
          <w:rFonts w:ascii="Arial" w:hAnsi="Arial" w:cs="Arial"/>
        </w:rPr>
        <w:t xml:space="preserve"> morbidity</w:t>
      </w:r>
      <w:r w:rsidR="00A71855">
        <w:rPr>
          <w:rFonts w:ascii="Arial" w:hAnsi="Arial" w:cs="Arial"/>
        </w:rPr>
        <w:t xml:space="preserve">, </w:t>
      </w:r>
      <w:r w:rsidR="00DD3BA3">
        <w:rPr>
          <w:rFonts w:ascii="Arial" w:hAnsi="Arial" w:cs="Arial"/>
        </w:rPr>
        <w:t xml:space="preserve">especially in </w:t>
      </w:r>
      <w:r w:rsidR="004943B9">
        <w:rPr>
          <w:rFonts w:ascii="Arial" w:hAnsi="Arial" w:cs="Arial"/>
        </w:rPr>
        <w:t>children</w:t>
      </w:r>
      <w:r w:rsidR="00DD3BA3">
        <w:rPr>
          <w:rFonts w:ascii="Arial" w:hAnsi="Arial" w:cs="Arial"/>
        </w:rPr>
        <w:t xml:space="preserve"> who do not have a complex motor tic disorder. There is an urgent need for a randomised controlled trial (RCT) to assess the effectiveness of hypnotherapy in habit cough. We hope that by demonstrating that hypnotherapy is acceptable to parents as a treatment option for habit cough, this RCT can be planned and undertaken</w:t>
      </w:r>
      <w:r w:rsidR="00A71855">
        <w:rPr>
          <w:rFonts w:ascii="Arial" w:hAnsi="Arial" w:cs="Arial"/>
        </w:rPr>
        <w:t>.</w:t>
      </w:r>
    </w:p>
    <w:p w14:paraId="5797DD3C" w14:textId="1465AD26" w:rsidR="0091581B" w:rsidRDefault="00A71855" w:rsidP="00A8570C">
      <w:pPr>
        <w:rPr>
          <w:rFonts w:ascii="Arial" w:hAnsi="Arial" w:cs="Arial"/>
        </w:rPr>
      </w:pPr>
      <w:r>
        <w:rPr>
          <w:rFonts w:ascii="Arial" w:hAnsi="Arial" w:cs="Arial"/>
        </w:rPr>
        <w:t>[8</w:t>
      </w:r>
      <w:ins w:id="40" w:author="Nuthana" w:date="2017-11-15T20:06:00Z">
        <w:r w:rsidR="00CB13DA">
          <w:rPr>
            <w:rFonts w:ascii="Arial" w:hAnsi="Arial" w:cs="Arial"/>
          </w:rPr>
          <w:t>87</w:t>
        </w:r>
      </w:ins>
      <w:del w:id="41" w:author="Nuthana" w:date="2017-11-15T20:06:00Z">
        <w:r w:rsidDel="00CB13DA">
          <w:rPr>
            <w:rFonts w:ascii="Arial" w:hAnsi="Arial" w:cs="Arial"/>
          </w:rPr>
          <w:delText>1</w:delText>
        </w:r>
        <w:r w:rsidR="009F537C" w:rsidDel="00CB13DA">
          <w:rPr>
            <w:rFonts w:ascii="Arial" w:hAnsi="Arial" w:cs="Arial"/>
          </w:rPr>
          <w:delText>4</w:delText>
        </w:r>
      </w:del>
      <w:r>
        <w:rPr>
          <w:rFonts w:ascii="Arial" w:hAnsi="Arial" w:cs="Arial"/>
        </w:rPr>
        <w:t xml:space="preserve"> words] </w:t>
      </w:r>
    </w:p>
    <w:p w14:paraId="780F21C2" w14:textId="77777777" w:rsidR="0091581B" w:rsidRDefault="0091581B" w:rsidP="00A8570C">
      <w:pPr>
        <w:rPr>
          <w:rFonts w:ascii="Arial" w:hAnsi="Arial" w:cs="Arial"/>
          <w:b/>
        </w:rPr>
      </w:pPr>
      <w:r>
        <w:rPr>
          <w:rFonts w:ascii="Arial" w:hAnsi="Arial" w:cs="Arial"/>
          <w:b/>
        </w:rPr>
        <w:t>Acknowledgements</w:t>
      </w:r>
    </w:p>
    <w:p w14:paraId="778EFCF2" w14:textId="77777777" w:rsidR="0091581B" w:rsidRDefault="0091581B" w:rsidP="00A8570C">
      <w:pPr>
        <w:rPr>
          <w:rFonts w:ascii="Arial" w:hAnsi="Arial" w:cs="Arial"/>
        </w:rPr>
      </w:pPr>
      <w:r>
        <w:rPr>
          <w:rFonts w:ascii="Arial" w:hAnsi="Arial" w:cs="Arial"/>
        </w:rPr>
        <w:t xml:space="preserve">We would like to thank Pat Johnson for conducting the hypnotherapy sessions for patients. </w:t>
      </w:r>
    </w:p>
    <w:p w14:paraId="438AB84A" w14:textId="77777777" w:rsidR="0091581B" w:rsidRDefault="0091581B" w:rsidP="00A8570C">
      <w:pPr>
        <w:rPr>
          <w:rFonts w:ascii="Arial" w:hAnsi="Arial" w:cs="Arial"/>
          <w:b/>
        </w:rPr>
      </w:pPr>
      <w:r>
        <w:rPr>
          <w:rFonts w:ascii="Arial" w:hAnsi="Arial" w:cs="Arial"/>
          <w:b/>
        </w:rPr>
        <w:t xml:space="preserve">Funding </w:t>
      </w:r>
    </w:p>
    <w:p w14:paraId="3BCCC9C5" w14:textId="77777777" w:rsidR="0091581B" w:rsidRPr="0091581B" w:rsidRDefault="0091581B" w:rsidP="00A8570C">
      <w:pPr>
        <w:rPr>
          <w:rFonts w:ascii="Arial" w:hAnsi="Arial" w:cs="Arial"/>
        </w:rPr>
      </w:pPr>
      <w:r>
        <w:rPr>
          <w:rFonts w:ascii="Arial" w:hAnsi="Arial" w:cs="Arial"/>
        </w:rPr>
        <w:t>No funding to declare for this project</w:t>
      </w:r>
    </w:p>
    <w:p w14:paraId="3A657112" w14:textId="77777777" w:rsidR="0091581B" w:rsidRDefault="0091581B" w:rsidP="00A8570C">
      <w:pPr>
        <w:rPr>
          <w:rFonts w:ascii="Arial" w:hAnsi="Arial" w:cs="Arial"/>
          <w:b/>
        </w:rPr>
      </w:pPr>
      <w:r>
        <w:rPr>
          <w:rFonts w:ascii="Arial" w:hAnsi="Arial" w:cs="Arial"/>
          <w:b/>
        </w:rPr>
        <w:t xml:space="preserve">Conflicts of interest </w:t>
      </w:r>
    </w:p>
    <w:p w14:paraId="60AF8598" w14:textId="77777777" w:rsidR="0091581B" w:rsidRPr="0091581B" w:rsidRDefault="0091581B" w:rsidP="00A8570C">
      <w:pPr>
        <w:rPr>
          <w:rFonts w:ascii="Arial" w:hAnsi="Arial" w:cs="Arial"/>
        </w:rPr>
      </w:pPr>
      <w:r>
        <w:rPr>
          <w:rFonts w:ascii="Arial" w:hAnsi="Arial" w:cs="Arial"/>
        </w:rPr>
        <w:lastRenderedPageBreak/>
        <w:t>No conflicts of interest to declare</w:t>
      </w:r>
    </w:p>
    <w:p w14:paraId="48A5120D" w14:textId="77777777" w:rsidR="00FC38A4" w:rsidRDefault="00FC38A4" w:rsidP="00A8570C">
      <w:pPr>
        <w:rPr>
          <w:rFonts w:ascii="Arial" w:hAnsi="Arial" w:cs="Arial"/>
        </w:rPr>
      </w:pPr>
    </w:p>
    <w:p w14:paraId="7FB263E5" w14:textId="77777777" w:rsidR="00FC38A4" w:rsidRPr="002C4003" w:rsidRDefault="00471F58" w:rsidP="00A8570C">
      <w:pPr>
        <w:rPr>
          <w:rFonts w:ascii="Arial" w:hAnsi="Arial" w:cs="Arial"/>
          <w:b/>
        </w:rPr>
      </w:pPr>
      <w:r w:rsidRPr="002C4003">
        <w:rPr>
          <w:rFonts w:ascii="Arial" w:hAnsi="Arial" w:cs="Arial"/>
          <w:b/>
        </w:rPr>
        <w:t xml:space="preserve">References: </w:t>
      </w:r>
    </w:p>
    <w:p w14:paraId="79AF4CF6" w14:textId="77777777" w:rsidR="00FC38A4" w:rsidRDefault="00FC38A4" w:rsidP="00A8570C">
      <w:pPr>
        <w:rPr>
          <w:rFonts w:ascii="Arial" w:hAnsi="Arial" w:cs="Arial"/>
        </w:rPr>
      </w:pPr>
      <w:r w:rsidRPr="00471F58">
        <w:rPr>
          <w:rFonts w:ascii="Arial" w:hAnsi="Arial" w:cs="Arial"/>
          <w:vertAlign w:val="superscript"/>
        </w:rPr>
        <w:t>1</w:t>
      </w:r>
      <w:r>
        <w:rPr>
          <w:rFonts w:ascii="Arial" w:hAnsi="Arial" w:cs="Arial"/>
        </w:rPr>
        <w:t xml:space="preserve"> </w:t>
      </w:r>
      <w:hyperlink r:id="rId8" w:history="1">
        <w:r w:rsidR="00471F58" w:rsidRPr="0092147A">
          <w:rPr>
            <w:rStyle w:val="Hyperlink"/>
            <w:rFonts w:ascii="Arial" w:hAnsi="Arial" w:cs="Arial"/>
            <w:color w:val="auto"/>
            <w:u w:val="none"/>
            <w:shd w:val="clear" w:color="auto" w:fill="FFFFFF"/>
          </w:rPr>
          <w:t>Brodlie M</w:t>
        </w:r>
      </w:hyperlink>
      <w:r w:rsidR="00471F58" w:rsidRPr="0092147A">
        <w:rPr>
          <w:rFonts w:ascii="Arial" w:hAnsi="Arial" w:cs="Arial"/>
          <w:shd w:val="clear" w:color="auto" w:fill="FFFFFF"/>
        </w:rPr>
        <w:t>,</w:t>
      </w:r>
      <w:r w:rsidR="00471F58" w:rsidRPr="0092147A">
        <w:rPr>
          <w:rStyle w:val="apple-converted-space"/>
          <w:rFonts w:ascii="Arial" w:hAnsi="Arial" w:cs="Arial"/>
          <w:shd w:val="clear" w:color="auto" w:fill="FFFFFF"/>
        </w:rPr>
        <w:t> </w:t>
      </w:r>
      <w:hyperlink r:id="rId9" w:history="1">
        <w:r w:rsidR="00471F58" w:rsidRPr="0092147A">
          <w:rPr>
            <w:rStyle w:val="Hyperlink"/>
            <w:rFonts w:ascii="Arial" w:hAnsi="Arial" w:cs="Arial"/>
            <w:color w:val="auto"/>
            <w:u w:val="none"/>
            <w:shd w:val="clear" w:color="auto" w:fill="FFFFFF"/>
          </w:rPr>
          <w:t>Graham C</w:t>
        </w:r>
      </w:hyperlink>
      <w:r w:rsidR="00471F58" w:rsidRPr="0092147A">
        <w:rPr>
          <w:rFonts w:ascii="Arial" w:hAnsi="Arial" w:cs="Arial"/>
          <w:shd w:val="clear" w:color="auto" w:fill="FFFFFF"/>
        </w:rPr>
        <w:t>,</w:t>
      </w:r>
      <w:r w:rsidR="00471F58" w:rsidRPr="0092147A">
        <w:rPr>
          <w:rStyle w:val="apple-converted-space"/>
          <w:rFonts w:ascii="Arial" w:hAnsi="Arial" w:cs="Arial"/>
          <w:shd w:val="clear" w:color="auto" w:fill="FFFFFF"/>
        </w:rPr>
        <w:t> </w:t>
      </w:r>
      <w:hyperlink r:id="rId10" w:history="1">
        <w:r w:rsidR="00471F58" w:rsidRPr="0092147A">
          <w:rPr>
            <w:rStyle w:val="Hyperlink"/>
            <w:rFonts w:ascii="Arial" w:hAnsi="Arial" w:cs="Arial"/>
            <w:color w:val="auto"/>
            <w:u w:val="none"/>
            <w:shd w:val="clear" w:color="auto" w:fill="FFFFFF"/>
          </w:rPr>
          <w:t>McKean MC</w:t>
        </w:r>
      </w:hyperlink>
      <w:r w:rsidR="00471F58">
        <w:rPr>
          <w:rFonts w:ascii="Arial" w:hAnsi="Arial" w:cs="Arial"/>
        </w:rPr>
        <w:t xml:space="preserve">. Childhood cough. </w:t>
      </w:r>
      <w:r w:rsidR="00471F58">
        <w:rPr>
          <w:rFonts w:ascii="Arial" w:hAnsi="Arial" w:cs="Arial"/>
          <w:i/>
        </w:rPr>
        <w:t>BMJ</w:t>
      </w:r>
      <w:r w:rsidR="00471F58">
        <w:rPr>
          <w:rFonts w:ascii="Arial" w:hAnsi="Arial" w:cs="Arial"/>
        </w:rPr>
        <w:t xml:space="preserve"> 2012; 344: e1177.</w:t>
      </w:r>
    </w:p>
    <w:p w14:paraId="55287479" w14:textId="77777777" w:rsidR="00FC38A4" w:rsidRDefault="00FC38A4" w:rsidP="00A8570C">
      <w:pPr>
        <w:rPr>
          <w:rFonts w:ascii="Arial" w:hAnsi="Arial" w:cs="Arial"/>
        </w:rPr>
      </w:pPr>
      <w:r w:rsidRPr="00471F58">
        <w:rPr>
          <w:rFonts w:ascii="Arial" w:hAnsi="Arial" w:cs="Arial"/>
          <w:vertAlign w:val="superscript"/>
        </w:rPr>
        <w:t xml:space="preserve">2 </w:t>
      </w:r>
      <w:proofErr w:type="spellStart"/>
      <w:r w:rsidR="00471F58">
        <w:rPr>
          <w:rFonts w:ascii="Arial" w:hAnsi="Arial" w:cs="Arial"/>
        </w:rPr>
        <w:t>Ramanuja</w:t>
      </w:r>
      <w:proofErr w:type="spellEnd"/>
      <w:r w:rsidR="00471F58">
        <w:rPr>
          <w:rFonts w:ascii="Arial" w:hAnsi="Arial" w:cs="Arial"/>
        </w:rPr>
        <w:t xml:space="preserve"> S, </w:t>
      </w:r>
      <w:proofErr w:type="spellStart"/>
      <w:r w:rsidR="00471F58">
        <w:rPr>
          <w:rFonts w:ascii="Arial" w:hAnsi="Arial" w:cs="Arial"/>
        </w:rPr>
        <w:t>Kelkar</w:t>
      </w:r>
      <w:proofErr w:type="spellEnd"/>
      <w:r w:rsidR="00471F58">
        <w:rPr>
          <w:rFonts w:ascii="Arial" w:hAnsi="Arial" w:cs="Arial"/>
        </w:rPr>
        <w:t xml:space="preserve"> P. Habit cough. </w:t>
      </w:r>
      <w:r w:rsidR="00471F58" w:rsidRPr="00EB688A">
        <w:rPr>
          <w:rFonts w:ascii="Arial" w:hAnsi="Arial" w:cs="Arial"/>
          <w:i/>
        </w:rPr>
        <w:t xml:space="preserve">Ann Allergy Asthma </w:t>
      </w:r>
      <w:proofErr w:type="spellStart"/>
      <w:r w:rsidR="00471F58" w:rsidRPr="00EB688A">
        <w:rPr>
          <w:rFonts w:ascii="Arial" w:hAnsi="Arial" w:cs="Arial"/>
          <w:i/>
        </w:rPr>
        <w:t>Immunol</w:t>
      </w:r>
      <w:proofErr w:type="spellEnd"/>
      <w:r w:rsidR="00471F58">
        <w:rPr>
          <w:rFonts w:ascii="Arial" w:hAnsi="Arial" w:cs="Arial"/>
        </w:rPr>
        <w:t xml:space="preserve"> 2009; 102: 91-5.</w:t>
      </w:r>
    </w:p>
    <w:p w14:paraId="0C093095" w14:textId="77777777" w:rsidR="00FC38A4" w:rsidRDefault="00FC38A4" w:rsidP="00A8570C">
      <w:pPr>
        <w:rPr>
          <w:rFonts w:ascii="Arial" w:hAnsi="Arial" w:cs="Arial"/>
        </w:rPr>
      </w:pPr>
      <w:r w:rsidRPr="00471F58">
        <w:rPr>
          <w:rFonts w:ascii="Arial" w:hAnsi="Arial" w:cs="Arial"/>
          <w:vertAlign w:val="superscript"/>
        </w:rPr>
        <w:t>3</w:t>
      </w:r>
      <w:r>
        <w:rPr>
          <w:rFonts w:ascii="Arial" w:hAnsi="Arial" w:cs="Arial"/>
        </w:rPr>
        <w:t xml:space="preserve"> </w:t>
      </w:r>
      <w:r w:rsidR="00471F58">
        <w:rPr>
          <w:rFonts w:ascii="Arial" w:hAnsi="Arial" w:cs="Arial"/>
        </w:rPr>
        <w:t xml:space="preserve">Weinberger M. The habit cough syndrome and its variations. </w:t>
      </w:r>
      <w:r w:rsidR="00471F58" w:rsidRPr="00EB688A">
        <w:rPr>
          <w:rFonts w:ascii="Arial" w:hAnsi="Arial" w:cs="Arial"/>
          <w:i/>
        </w:rPr>
        <w:t>Lung</w:t>
      </w:r>
      <w:r w:rsidR="00471F58">
        <w:rPr>
          <w:rFonts w:ascii="Arial" w:hAnsi="Arial" w:cs="Arial"/>
        </w:rPr>
        <w:t xml:space="preserve"> 2012; 190 (1): 45-53. </w:t>
      </w:r>
    </w:p>
    <w:p w14:paraId="579989D0" w14:textId="77777777" w:rsidR="00FC38A4" w:rsidRDefault="00FC38A4" w:rsidP="00A8570C">
      <w:pPr>
        <w:rPr>
          <w:ins w:id="42" w:author="Nuthana" w:date="2017-11-15T20:07:00Z"/>
          <w:rFonts w:ascii="Arial" w:eastAsia="Times New Roman" w:hAnsi="Arial" w:cs="Arial"/>
          <w:bCs/>
          <w:color w:val="000000"/>
          <w:kern w:val="36"/>
          <w:lang w:eastAsia="en-GB"/>
        </w:rPr>
      </w:pPr>
      <w:r w:rsidRPr="00471F58">
        <w:rPr>
          <w:rFonts w:ascii="Arial" w:hAnsi="Arial" w:cs="Arial"/>
          <w:vertAlign w:val="superscript"/>
        </w:rPr>
        <w:t>4</w:t>
      </w:r>
      <w:r>
        <w:rPr>
          <w:rFonts w:ascii="Arial" w:hAnsi="Arial" w:cs="Arial"/>
        </w:rPr>
        <w:t xml:space="preserve"> </w:t>
      </w:r>
      <w:hyperlink r:id="rId11" w:history="1">
        <w:r w:rsidR="00471F58" w:rsidRPr="007C3A4F">
          <w:rPr>
            <w:rFonts w:ascii="Arial" w:eastAsia="Times New Roman" w:hAnsi="Arial" w:cs="Arial"/>
            <w:lang w:eastAsia="en-GB"/>
          </w:rPr>
          <w:t>McBride JJ</w:t>
        </w:r>
      </w:hyperlink>
      <w:r w:rsidR="00471F58" w:rsidRPr="007C3A4F">
        <w:rPr>
          <w:rFonts w:ascii="Arial" w:eastAsia="Times New Roman" w:hAnsi="Arial" w:cs="Arial"/>
          <w:lang w:eastAsia="en-GB"/>
        </w:rPr>
        <w:t>, </w:t>
      </w:r>
      <w:proofErr w:type="spellStart"/>
      <w:r w:rsidR="00C8058E">
        <w:fldChar w:fldCharType="begin"/>
      </w:r>
      <w:r w:rsidR="00C8058E">
        <w:instrText xml:space="preserve"> HYPERLINK "http://www.ncbi.nlm.nih.gov/pubmed/?term=Vlieger%20AM%5BAuthor%5D&amp;cauthor=true&amp;cauthor_uid=24534116" </w:instrText>
      </w:r>
      <w:r w:rsidR="00C8058E">
        <w:fldChar w:fldCharType="separate"/>
      </w:r>
      <w:r w:rsidR="00471F58" w:rsidRPr="007C3A4F">
        <w:rPr>
          <w:rFonts w:ascii="Arial" w:eastAsia="Times New Roman" w:hAnsi="Arial" w:cs="Arial"/>
          <w:lang w:eastAsia="en-GB"/>
        </w:rPr>
        <w:t>Vlieger</w:t>
      </w:r>
      <w:proofErr w:type="spellEnd"/>
      <w:r w:rsidR="00471F58" w:rsidRPr="007C3A4F">
        <w:rPr>
          <w:rFonts w:ascii="Arial" w:eastAsia="Times New Roman" w:hAnsi="Arial" w:cs="Arial"/>
          <w:lang w:eastAsia="en-GB"/>
        </w:rPr>
        <w:t xml:space="preserve"> AM</w:t>
      </w:r>
      <w:r w:rsidR="00C8058E">
        <w:rPr>
          <w:rFonts w:ascii="Arial" w:eastAsia="Times New Roman" w:hAnsi="Arial" w:cs="Arial"/>
          <w:lang w:eastAsia="en-GB"/>
        </w:rPr>
        <w:fldChar w:fldCharType="end"/>
      </w:r>
      <w:r w:rsidR="00471F58" w:rsidRPr="007C3A4F">
        <w:rPr>
          <w:rFonts w:ascii="Arial" w:eastAsia="Times New Roman" w:hAnsi="Arial" w:cs="Arial"/>
          <w:lang w:eastAsia="en-GB"/>
        </w:rPr>
        <w:t>, </w:t>
      </w:r>
      <w:hyperlink r:id="rId12" w:history="1">
        <w:r w:rsidR="00471F58" w:rsidRPr="007C3A4F">
          <w:rPr>
            <w:rFonts w:ascii="Arial" w:eastAsia="Times New Roman" w:hAnsi="Arial" w:cs="Arial"/>
            <w:lang w:eastAsia="en-GB"/>
          </w:rPr>
          <w:t>Anbar RD</w:t>
        </w:r>
      </w:hyperlink>
      <w:r w:rsidR="00471F58" w:rsidRPr="007C3A4F">
        <w:rPr>
          <w:rFonts w:ascii="Arial" w:eastAsia="Times New Roman" w:hAnsi="Arial" w:cs="Arial"/>
          <w:lang w:eastAsia="en-GB"/>
        </w:rPr>
        <w:t>.</w:t>
      </w:r>
      <w:r w:rsidR="00471F58">
        <w:rPr>
          <w:rFonts w:ascii="Arial" w:eastAsia="Times New Roman" w:hAnsi="Arial" w:cs="Arial"/>
          <w:lang w:eastAsia="en-GB"/>
        </w:rPr>
        <w:t xml:space="preserve"> </w:t>
      </w:r>
      <w:r w:rsidR="00471F58" w:rsidRPr="007C3A4F">
        <w:rPr>
          <w:rFonts w:ascii="Arial" w:eastAsia="Times New Roman" w:hAnsi="Arial" w:cs="Arial"/>
          <w:bCs/>
          <w:color w:val="000000"/>
          <w:kern w:val="36"/>
          <w:lang w:eastAsia="en-GB"/>
        </w:rPr>
        <w:t>Hypnosis in paediatric respiratory medicine.</w:t>
      </w:r>
      <w:r w:rsidR="00471F58">
        <w:rPr>
          <w:rFonts w:ascii="Arial" w:eastAsia="Times New Roman" w:hAnsi="Arial" w:cs="Arial"/>
          <w:bCs/>
          <w:color w:val="000000"/>
          <w:kern w:val="36"/>
          <w:lang w:eastAsia="en-GB"/>
        </w:rPr>
        <w:t xml:space="preserve"> </w:t>
      </w:r>
      <w:proofErr w:type="spellStart"/>
      <w:r w:rsidR="00471F58" w:rsidRPr="00EB688A">
        <w:rPr>
          <w:rFonts w:ascii="Arial" w:eastAsia="Times New Roman" w:hAnsi="Arial" w:cs="Arial"/>
          <w:bCs/>
          <w:i/>
          <w:color w:val="000000"/>
          <w:kern w:val="36"/>
          <w:lang w:eastAsia="en-GB"/>
        </w:rPr>
        <w:t>Paediatr</w:t>
      </w:r>
      <w:proofErr w:type="spellEnd"/>
      <w:r w:rsidR="00471F58" w:rsidRPr="00EB688A">
        <w:rPr>
          <w:rFonts w:ascii="Arial" w:eastAsia="Times New Roman" w:hAnsi="Arial" w:cs="Arial"/>
          <w:bCs/>
          <w:i/>
          <w:color w:val="000000"/>
          <w:kern w:val="36"/>
          <w:lang w:eastAsia="en-GB"/>
        </w:rPr>
        <w:t xml:space="preserve"> </w:t>
      </w:r>
      <w:proofErr w:type="spellStart"/>
      <w:r w:rsidR="00471F58" w:rsidRPr="00EB688A">
        <w:rPr>
          <w:rFonts w:ascii="Arial" w:eastAsia="Times New Roman" w:hAnsi="Arial" w:cs="Arial"/>
          <w:bCs/>
          <w:i/>
          <w:color w:val="000000"/>
          <w:kern w:val="36"/>
          <w:lang w:eastAsia="en-GB"/>
        </w:rPr>
        <w:t>Respir</w:t>
      </w:r>
      <w:proofErr w:type="spellEnd"/>
      <w:r w:rsidR="00471F58" w:rsidRPr="00EB688A">
        <w:rPr>
          <w:rFonts w:ascii="Arial" w:eastAsia="Times New Roman" w:hAnsi="Arial" w:cs="Arial"/>
          <w:bCs/>
          <w:i/>
          <w:color w:val="000000"/>
          <w:kern w:val="36"/>
          <w:lang w:eastAsia="en-GB"/>
        </w:rPr>
        <w:t xml:space="preserve"> Rev</w:t>
      </w:r>
      <w:r w:rsidR="00471F58">
        <w:rPr>
          <w:rFonts w:ascii="Arial" w:eastAsia="Times New Roman" w:hAnsi="Arial" w:cs="Arial"/>
          <w:bCs/>
          <w:color w:val="000000"/>
          <w:kern w:val="36"/>
          <w:lang w:eastAsia="en-GB"/>
        </w:rPr>
        <w:t xml:space="preserve"> 2014; 15 (1): 82-5.</w:t>
      </w:r>
    </w:p>
    <w:p w14:paraId="4E16D4BB" w14:textId="77777777" w:rsidR="00E3611C" w:rsidRPr="008B1378" w:rsidRDefault="00CB13DA" w:rsidP="00E3611C">
      <w:pPr>
        <w:shd w:val="clear" w:color="auto" w:fill="FFFFFF"/>
        <w:spacing w:after="0" w:line="348" w:lineRule="atLeast"/>
        <w:rPr>
          <w:ins w:id="43" w:author="Nuthana" w:date="2017-11-15T20:58:00Z"/>
          <w:rFonts w:ascii="Arial" w:eastAsia="Times New Roman" w:hAnsi="Arial" w:cs="Arial"/>
          <w:sz w:val="20"/>
          <w:szCs w:val="20"/>
          <w:lang w:eastAsia="en-GB"/>
        </w:rPr>
      </w:pPr>
      <w:ins w:id="44" w:author="Nuthana" w:date="2017-11-15T20:07:00Z">
        <w:r>
          <w:rPr>
            <w:rFonts w:ascii="Arial" w:eastAsia="Times New Roman" w:hAnsi="Arial" w:cs="Arial"/>
            <w:bCs/>
            <w:color w:val="000000"/>
            <w:kern w:val="36"/>
            <w:vertAlign w:val="superscript"/>
            <w:lang w:eastAsia="en-GB"/>
          </w:rPr>
          <w:t>5</w:t>
        </w:r>
        <w:r>
          <w:rPr>
            <w:rFonts w:ascii="Arial" w:eastAsia="Times New Roman" w:hAnsi="Arial" w:cs="Arial"/>
            <w:bCs/>
            <w:color w:val="000000"/>
            <w:kern w:val="36"/>
            <w:lang w:eastAsia="en-GB"/>
          </w:rPr>
          <w:t xml:space="preserve"> </w:t>
        </w:r>
      </w:ins>
      <w:ins w:id="45" w:author="Nuthana" w:date="2017-11-15T20:58:00Z">
        <w:r w:rsidR="00E3611C" w:rsidRPr="00E3611C">
          <w:rPr>
            <w:rFonts w:ascii="Arial" w:hAnsi="Arial" w:cs="Arial"/>
          </w:rPr>
          <w:t xml:space="preserve">Kohen DP, Kaiser P. </w:t>
        </w:r>
        <w:r w:rsidR="00E3611C" w:rsidRPr="00E3611C">
          <w:rPr>
            <w:rFonts w:ascii="Arial" w:eastAsia="Times New Roman" w:hAnsi="Arial" w:cs="Arial"/>
            <w:bCs/>
            <w:kern w:val="36"/>
            <w:lang w:eastAsia="en-GB"/>
          </w:rPr>
          <w:t>Clinical Hypnosis with Children and Adolescents-What? Why? How</w:t>
        </w:r>
        <w:proofErr w:type="gramStart"/>
        <w:r w:rsidR="00E3611C" w:rsidRPr="00E3611C">
          <w:rPr>
            <w:rFonts w:ascii="Arial" w:eastAsia="Times New Roman" w:hAnsi="Arial" w:cs="Arial"/>
            <w:bCs/>
            <w:kern w:val="36"/>
            <w:lang w:eastAsia="en-GB"/>
          </w:rPr>
          <w:t>?:</w:t>
        </w:r>
        <w:proofErr w:type="gramEnd"/>
        <w:r w:rsidR="00E3611C" w:rsidRPr="00E3611C">
          <w:rPr>
            <w:rFonts w:ascii="Arial" w:eastAsia="Times New Roman" w:hAnsi="Arial" w:cs="Arial"/>
            <w:bCs/>
            <w:kern w:val="36"/>
            <w:lang w:eastAsia="en-GB"/>
          </w:rPr>
          <w:t xml:space="preserve"> Origins, Applications, and Efficacy. </w:t>
        </w:r>
      </w:ins>
      <w:r w:rsidR="00E3611C" w:rsidRPr="00E3611C">
        <w:rPr>
          <w:rFonts w:ascii="Arial" w:eastAsia="Times New Roman" w:hAnsi="Arial" w:cs="Arial"/>
          <w:i/>
          <w:lang w:eastAsia="en-GB"/>
        </w:rPr>
        <w:fldChar w:fldCharType="begin"/>
      </w:r>
      <w:r w:rsidR="00E3611C" w:rsidRPr="00E3611C">
        <w:rPr>
          <w:rFonts w:ascii="Arial" w:eastAsia="Times New Roman" w:hAnsi="Arial" w:cs="Arial"/>
          <w:i/>
          <w:lang w:eastAsia="en-GB"/>
        </w:rPr>
        <w:instrText xml:space="preserve"> HYPERLINK "https://www.ncbi.nlm.nih.gov/pubmed/?term=Clinical+Hypnosis+with+Children+and+Adolescents%E2%80%94What%3F+Why%3F+How%3F%3A+Origins%2C+Applications%2C+and+Efficacy" \o "Children (Basel, Switzerland)." </w:instrText>
      </w:r>
      <w:r w:rsidR="00E3611C" w:rsidRPr="00E3611C">
        <w:rPr>
          <w:rFonts w:ascii="Arial" w:eastAsia="Times New Roman" w:hAnsi="Arial" w:cs="Arial"/>
          <w:i/>
          <w:lang w:eastAsia="en-GB"/>
        </w:rPr>
        <w:fldChar w:fldCharType="separate"/>
      </w:r>
      <w:ins w:id="46" w:author="Nuthana" w:date="2017-11-15T20:58:00Z">
        <w:r w:rsidR="00E3611C" w:rsidRPr="00E3611C">
          <w:rPr>
            <w:rFonts w:ascii="Arial" w:eastAsia="Times New Roman" w:hAnsi="Arial" w:cs="Arial"/>
            <w:i/>
            <w:lang w:eastAsia="en-GB"/>
          </w:rPr>
          <w:t>Children (Basel)</w:t>
        </w:r>
        <w:r w:rsidR="00E3611C" w:rsidRPr="00E3611C">
          <w:rPr>
            <w:rFonts w:ascii="Arial" w:eastAsia="Times New Roman" w:hAnsi="Arial" w:cs="Arial"/>
            <w:i/>
            <w:lang w:eastAsia="en-GB"/>
          </w:rPr>
          <w:fldChar w:fldCharType="end"/>
        </w:r>
        <w:r w:rsidR="00E3611C" w:rsidRPr="00E3611C">
          <w:rPr>
            <w:rFonts w:ascii="Arial" w:eastAsia="Times New Roman" w:hAnsi="Arial" w:cs="Arial"/>
            <w:lang w:eastAsia="en-GB"/>
          </w:rPr>
          <w:t xml:space="preserve"> 2014; 1(2): 74-98. </w:t>
        </w:r>
        <w:proofErr w:type="spellStart"/>
        <w:proofErr w:type="gramStart"/>
        <w:r w:rsidR="00E3611C" w:rsidRPr="00E3611C">
          <w:rPr>
            <w:rFonts w:ascii="Arial" w:eastAsia="Times New Roman" w:hAnsi="Arial" w:cs="Arial"/>
            <w:lang w:eastAsia="en-GB"/>
          </w:rPr>
          <w:t>doi</w:t>
        </w:r>
        <w:proofErr w:type="spellEnd"/>
        <w:proofErr w:type="gramEnd"/>
        <w:r w:rsidR="00E3611C" w:rsidRPr="00E3611C">
          <w:rPr>
            <w:rFonts w:ascii="Arial" w:eastAsia="Times New Roman" w:hAnsi="Arial" w:cs="Arial"/>
            <w:lang w:eastAsia="en-GB"/>
          </w:rPr>
          <w:t>: 10.3390/children1020074.</w:t>
        </w:r>
      </w:ins>
    </w:p>
    <w:p w14:paraId="1BB05955" w14:textId="2A15D3B0" w:rsidR="00CB13DA" w:rsidRPr="00CB13DA" w:rsidRDefault="00CB13DA" w:rsidP="00A8570C">
      <w:pPr>
        <w:rPr>
          <w:rFonts w:ascii="Arial" w:hAnsi="Arial" w:cs="Arial"/>
        </w:rPr>
      </w:pPr>
    </w:p>
    <w:p w14:paraId="3848C78E" w14:textId="77777777" w:rsidR="00FC38A4" w:rsidRPr="00A8570C" w:rsidRDefault="00FC38A4" w:rsidP="00A8570C">
      <w:pPr>
        <w:rPr>
          <w:rFonts w:ascii="Arial" w:hAnsi="Arial" w:cs="Arial"/>
        </w:rPr>
      </w:pPr>
    </w:p>
    <w:sectPr w:rsidR="00FC38A4" w:rsidRPr="00A8570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Nuthana" w:date="2017-11-15T20:59:00Z" w:initials="PB">
    <w:p w14:paraId="669F761E" w14:textId="5BFFD503" w:rsidR="00CB13DA" w:rsidRDefault="00CB13DA">
      <w:pPr>
        <w:pStyle w:val="CommentText"/>
      </w:pPr>
      <w:r>
        <w:rPr>
          <w:rStyle w:val="CommentReference"/>
        </w:rPr>
        <w:annotationRef/>
      </w:r>
      <w:r>
        <w:t xml:space="preserve">Additional background to hypnotherapy added as recommended, with reference to the suggested paper </w:t>
      </w:r>
    </w:p>
  </w:comment>
  <w:comment w:id="7" w:author="Nuthana" w:date="2017-11-15T20:59:00Z" w:initials="PB">
    <w:p w14:paraId="0D2475BD" w14:textId="18677638" w:rsidR="00201F1D" w:rsidRDefault="00201F1D">
      <w:pPr>
        <w:pStyle w:val="CommentText"/>
      </w:pPr>
      <w:r>
        <w:rPr>
          <w:rStyle w:val="CommentReference"/>
        </w:rPr>
        <w:annotationRef/>
      </w:r>
      <w:r w:rsidR="004B0DC3">
        <w:rPr>
          <w:rStyle w:val="CommentReference"/>
        </w:rPr>
        <w:t>The reviewers asked about whether there were any differences between the ‘two practitioners’ conducting hypnotherapy sessions but there was only one practitioner – this change is to try and make this clearer</w:t>
      </w:r>
    </w:p>
  </w:comment>
  <w:comment w:id="10" w:author="Nuthana" w:date="2017-11-15T20:59:00Z" w:initials="PB">
    <w:p w14:paraId="67D4C876" w14:textId="58F67E90" w:rsidR="00CB13DA" w:rsidRDefault="00CB13DA">
      <w:pPr>
        <w:pStyle w:val="CommentText"/>
      </w:pPr>
      <w:r>
        <w:rPr>
          <w:rStyle w:val="CommentReference"/>
        </w:rPr>
        <w:annotationRef/>
      </w:r>
      <w:r>
        <w:t>Additional information about intervention</w:t>
      </w:r>
    </w:p>
  </w:comment>
  <w:comment w:id="28" w:author="Nuthana" w:date="2017-11-15T20:59:00Z" w:initials="PB">
    <w:p w14:paraId="2B02568C" w14:textId="24A1CA2D" w:rsidR="00201F1D" w:rsidRDefault="00201F1D">
      <w:pPr>
        <w:pStyle w:val="CommentText"/>
      </w:pPr>
      <w:r>
        <w:rPr>
          <w:rStyle w:val="CommentReference"/>
        </w:rPr>
        <w:annotationRef/>
      </w:r>
      <w:r>
        <w:t xml:space="preserve">Added in response to reviewer comments about no mention of adverse events </w:t>
      </w:r>
    </w:p>
  </w:comment>
  <w:comment w:id="34" w:author="Nuthana" w:date="2017-11-15T20:59:00Z" w:initials="PB">
    <w:p w14:paraId="6618273D" w14:textId="63699494" w:rsidR="00CB13DA" w:rsidRDefault="00CB13DA">
      <w:pPr>
        <w:pStyle w:val="CommentText"/>
      </w:pPr>
      <w:r>
        <w:rPr>
          <w:rStyle w:val="CommentReference"/>
        </w:rPr>
        <w:annotationRef/>
      </w:r>
      <w:r>
        <w:t>Limitations mentioned more clearly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B6A11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2E"/>
    <w:rsid w:val="001051AC"/>
    <w:rsid w:val="00113657"/>
    <w:rsid w:val="00117D59"/>
    <w:rsid w:val="001662D1"/>
    <w:rsid w:val="00201F1D"/>
    <w:rsid w:val="002C4003"/>
    <w:rsid w:val="002D3E9D"/>
    <w:rsid w:val="003B2260"/>
    <w:rsid w:val="003B700A"/>
    <w:rsid w:val="00471F58"/>
    <w:rsid w:val="004943B9"/>
    <w:rsid w:val="004B0DC3"/>
    <w:rsid w:val="00524720"/>
    <w:rsid w:val="0053580D"/>
    <w:rsid w:val="005F0C83"/>
    <w:rsid w:val="00635BAC"/>
    <w:rsid w:val="0071381C"/>
    <w:rsid w:val="00762AC4"/>
    <w:rsid w:val="00765432"/>
    <w:rsid w:val="00786C4E"/>
    <w:rsid w:val="007F24BA"/>
    <w:rsid w:val="00806B48"/>
    <w:rsid w:val="00862693"/>
    <w:rsid w:val="008F4749"/>
    <w:rsid w:val="009003E9"/>
    <w:rsid w:val="0091581B"/>
    <w:rsid w:val="009740DE"/>
    <w:rsid w:val="009F537C"/>
    <w:rsid w:val="00A27295"/>
    <w:rsid w:val="00A71855"/>
    <w:rsid w:val="00A8570C"/>
    <w:rsid w:val="00AF18C1"/>
    <w:rsid w:val="00B153E5"/>
    <w:rsid w:val="00B47F64"/>
    <w:rsid w:val="00B9795B"/>
    <w:rsid w:val="00BD583A"/>
    <w:rsid w:val="00C478CB"/>
    <w:rsid w:val="00C8058E"/>
    <w:rsid w:val="00CB13DA"/>
    <w:rsid w:val="00CF7A11"/>
    <w:rsid w:val="00D0282E"/>
    <w:rsid w:val="00D276D7"/>
    <w:rsid w:val="00D41383"/>
    <w:rsid w:val="00DD3BA3"/>
    <w:rsid w:val="00E10D70"/>
    <w:rsid w:val="00E3611C"/>
    <w:rsid w:val="00E7568D"/>
    <w:rsid w:val="00E83B23"/>
    <w:rsid w:val="00F650A5"/>
    <w:rsid w:val="00F91010"/>
    <w:rsid w:val="00FA30E6"/>
    <w:rsid w:val="00FC3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F58"/>
    <w:rPr>
      <w:color w:val="0000FF"/>
      <w:u w:val="single"/>
    </w:rPr>
  </w:style>
  <w:style w:type="character" w:customStyle="1" w:styleId="apple-converted-space">
    <w:name w:val="apple-converted-space"/>
    <w:basedOn w:val="DefaultParagraphFont"/>
    <w:rsid w:val="00471F58"/>
  </w:style>
  <w:style w:type="character" w:styleId="CommentReference">
    <w:name w:val="annotation reference"/>
    <w:basedOn w:val="DefaultParagraphFont"/>
    <w:uiPriority w:val="99"/>
    <w:semiHidden/>
    <w:unhideWhenUsed/>
    <w:rsid w:val="003B2260"/>
    <w:rPr>
      <w:sz w:val="18"/>
      <w:szCs w:val="18"/>
    </w:rPr>
  </w:style>
  <w:style w:type="paragraph" w:styleId="CommentText">
    <w:name w:val="annotation text"/>
    <w:basedOn w:val="Normal"/>
    <w:link w:val="CommentTextChar"/>
    <w:uiPriority w:val="99"/>
    <w:semiHidden/>
    <w:unhideWhenUsed/>
    <w:rsid w:val="003B2260"/>
    <w:pPr>
      <w:spacing w:line="240" w:lineRule="auto"/>
    </w:pPr>
    <w:rPr>
      <w:sz w:val="24"/>
      <w:szCs w:val="24"/>
    </w:rPr>
  </w:style>
  <w:style w:type="character" w:customStyle="1" w:styleId="CommentTextChar">
    <w:name w:val="Comment Text Char"/>
    <w:basedOn w:val="DefaultParagraphFont"/>
    <w:link w:val="CommentText"/>
    <w:uiPriority w:val="99"/>
    <w:semiHidden/>
    <w:rsid w:val="003B2260"/>
    <w:rPr>
      <w:sz w:val="24"/>
      <w:szCs w:val="24"/>
    </w:rPr>
  </w:style>
  <w:style w:type="paragraph" w:styleId="CommentSubject">
    <w:name w:val="annotation subject"/>
    <w:basedOn w:val="CommentText"/>
    <w:next w:val="CommentText"/>
    <w:link w:val="CommentSubjectChar"/>
    <w:uiPriority w:val="99"/>
    <w:semiHidden/>
    <w:unhideWhenUsed/>
    <w:rsid w:val="003B2260"/>
    <w:rPr>
      <w:b/>
      <w:bCs/>
      <w:sz w:val="20"/>
      <w:szCs w:val="20"/>
    </w:rPr>
  </w:style>
  <w:style w:type="character" w:customStyle="1" w:styleId="CommentSubjectChar">
    <w:name w:val="Comment Subject Char"/>
    <w:basedOn w:val="CommentTextChar"/>
    <w:link w:val="CommentSubject"/>
    <w:uiPriority w:val="99"/>
    <w:semiHidden/>
    <w:rsid w:val="003B2260"/>
    <w:rPr>
      <w:b/>
      <w:bCs/>
      <w:sz w:val="20"/>
      <w:szCs w:val="20"/>
    </w:rPr>
  </w:style>
  <w:style w:type="paragraph" w:styleId="BalloonText">
    <w:name w:val="Balloon Text"/>
    <w:basedOn w:val="Normal"/>
    <w:link w:val="BalloonTextChar"/>
    <w:uiPriority w:val="99"/>
    <w:semiHidden/>
    <w:unhideWhenUsed/>
    <w:rsid w:val="003B226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2260"/>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F58"/>
    <w:rPr>
      <w:color w:val="0000FF"/>
      <w:u w:val="single"/>
    </w:rPr>
  </w:style>
  <w:style w:type="character" w:customStyle="1" w:styleId="apple-converted-space">
    <w:name w:val="apple-converted-space"/>
    <w:basedOn w:val="DefaultParagraphFont"/>
    <w:rsid w:val="00471F58"/>
  </w:style>
  <w:style w:type="character" w:styleId="CommentReference">
    <w:name w:val="annotation reference"/>
    <w:basedOn w:val="DefaultParagraphFont"/>
    <w:uiPriority w:val="99"/>
    <w:semiHidden/>
    <w:unhideWhenUsed/>
    <w:rsid w:val="003B2260"/>
    <w:rPr>
      <w:sz w:val="18"/>
      <w:szCs w:val="18"/>
    </w:rPr>
  </w:style>
  <w:style w:type="paragraph" w:styleId="CommentText">
    <w:name w:val="annotation text"/>
    <w:basedOn w:val="Normal"/>
    <w:link w:val="CommentTextChar"/>
    <w:uiPriority w:val="99"/>
    <w:semiHidden/>
    <w:unhideWhenUsed/>
    <w:rsid w:val="003B2260"/>
    <w:pPr>
      <w:spacing w:line="240" w:lineRule="auto"/>
    </w:pPr>
    <w:rPr>
      <w:sz w:val="24"/>
      <w:szCs w:val="24"/>
    </w:rPr>
  </w:style>
  <w:style w:type="character" w:customStyle="1" w:styleId="CommentTextChar">
    <w:name w:val="Comment Text Char"/>
    <w:basedOn w:val="DefaultParagraphFont"/>
    <w:link w:val="CommentText"/>
    <w:uiPriority w:val="99"/>
    <w:semiHidden/>
    <w:rsid w:val="003B2260"/>
    <w:rPr>
      <w:sz w:val="24"/>
      <w:szCs w:val="24"/>
    </w:rPr>
  </w:style>
  <w:style w:type="paragraph" w:styleId="CommentSubject">
    <w:name w:val="annotation subject"/>
    <w:basedOn w:val="CommentText"/>
    <w:next w:val="CommentText"/>
    <w:link w:val="CommentSubjectChar"/>
    <w:uiPriority w:val="99"/>
    <w:semiHidden/>
    <w:unhideWhenUsed/>
    <w:rsid w:val="003B2260"/>
    <w:rPr>
      <w:b/>
      <w:bCs/>
      <w:sz w:val="20"/>
      <w:szCs w:val="20"/>
    </w:rPr>
  </w:style>
  <w:style w:type="character" w:customStyle="1" w:styleId="CommentSubjectChar">
    <w:name w:val="Comment Subject Char"/>
    <w:basedOn w:val="CommentTextChar"/>
    <w:link w:val="CommentSubject"/>
    <w:uiPriority w:val="99"/>
    <w:semiHidden/>
    <w:rsid w:val="003B2260"/>
    <w:rPr>
      <w:b/>
      <w:bCs/>
      <w:sz w:val="20"/>
      <w:szCs w:val="20"/>
    </w:rPr>
  </w:style>
  <w:style w:type="paragraph" w:styleId="BalloonText">
    <w:name w:val="Balloon Text"/>
    <w:basedOn w:val="Normal"/>
    <w:link w:val="BalloonTextChar"/>
    <w:uiPriority w:val="99"/>
    <w:semiHidden/>
    <w:unhideWhenUsed/>
    <w:rsid w:val="003B226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22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Brodlie%20M%5BAuthor%5D&amp;cauthor=true&amp;cauthor_uid=223959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ra.nhs.uk/resources/before-you-apply/is-nhs-rec-review-required/" TargetMode="External"/><Relationship Id="rId12" Type="http://schemas.openxmlformats.org/officeDocument/2006/relationships/hyperlink" Target="http://www.ncbi.nlm.nih.gov/pubmed/?term=Anbar%20RD%5BAuthor%5D&amp;cauthor=true&amp;cauthor_uid=245341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www.ncbi.nlm.nih.gov/pubmed/?term=McBride%20JJ%5BAuthor%5D&amp;cauthor=true&amp;cauthor_uid=24534116" TargetMode="External"/><Relationship Id="rId5" Type="http://schemas.openxmlformats.org/officeDocument/2006/relationships/hyperlink" Target="mailto:martin.samuels@uhnm.nhs.uk" TargetMode="External"/><Relationship Id="rId15" Type="http://schemas.microsoft.com/office/2011/relationships/commentsExtended" Target="commentsExtended.xml"/><Relationship Id="rId10" Type="http://schemas.openxmlformats.org/officeDocument/2006/relationships/hyperlink" Target="http://www.ncbi.nlm.nih.gov/pubmed/?term=McKean%20MC%5BAuthor%5D&amp;cauthor=true&amp;cauthor_uid=22395925" TargetMode="External"/><Relationship Id="rId4" Type="http://schemas.openxmlformats.org/officeDocument/2006/relationships/webSettings" Target="webSettings.xml"/><Relationship Id="rId9" Type="http://schemas.openxmlformats.org/officeDocument/2006/relationships/hyperlink" Target="http://www.ncbi.nlm.nih.gov/pubmed/?term=Graham%20C%5BAuthor%5D&amp;cauthor=true&amp;cauthor_uid=223959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8003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Nuthana</dc:creator>
  <cp:lastModifiedBy>Gilchrist, Francis (RJE) UHNM</cp:lastModifiedBy>
  <cp:revision>2</cp:revision>
  <dcterms:created xsi:type="dcterms:W3CDTF">2017-11-16T12:22:00Z</dcterms:created>
  <dcterms:modified xsi:type="dcterms:W3CDTF">2017-11-16T12:22:00Z</dcterms:modified>
</cp:coreProperties>
</file>