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C7FF9" w14:textId="77777777" w:rsidR="00F44CB8" w:rsidRDefault="006A1FCF">
      <w:pPr>
        <w:rPr>
          <w:b/>
        </w:rPr>
      </w:pPr>
      <w:r w:rsidRPr="001B622A">
        <w:rPr>
          <w:b/>
        </w:rPr>
        <w:t xml:space="preserve">Incremental </w:t>
      </w:r>
      <w:r w:rsidRPr="00C60C0D">
        <w:rPr>
          <w:b/>
        </w:rPr>
        <w:t xml:space="preserve">Peritoneal </w:t>
      </w:r>
      <w:r w:rsidRPr="001B622A">
        <w:rPr>
          <w:b/>
        </w:rPr>
        <w:t>Dialysis</w:t>
      </w:r>
    </w:p>
    <w:p w14:paraId="6F04B113" w14:textId="00AD5221" w:rsidR="00263D78" w:rsidRDefault="00263D78">
      <w:pPr>
        <w:rPr>
          <w:b/>
        </w:rPr>
      </w:pPr>
      <w:r>
        <w:rPr>
          <w:b/>
        </w:rPr>
        <w:t>Running Title: Incremental Peritoneal Dialysis</w:t>
      </w:r>
    </w:p>
    <w:p w14:paraId="794AF83A" w14:textId="77777777" w:rsidR="00263D78" w:rsidRDefault="00263D78">
      <w:pPr>
        <w:rPr>
          <w:b/>
        </w:rPr>
      </w:pPr>
    </w:p>
    <w:p w14:paraId="06764F8F" w14:textId="4FC77AE5" w:rsidR="00263D78" w:rsidRPr="00263D78" w:rsidRDefault="00984DFA" w:rsidP="00263D78">
      <w:pPr>
        <w:rPr>
          <w:rFonts w:eastAsiaTheme="minorHAnsi"/>
          <w:b/>
        </w:rPr>
      </w:pPr>
      <w:r>
        <w:rPr>
          <w:b/>
        </w:rPr>
        <w:t xml:space="preserve">Peter G Blake, </w:t>
      </w:r>
      <w:proofErr w:type="spellStart"/>
      <w:r>
        <w:rPr>
          <w:b/>
        </w:rPr>
        <w:t>Jie</w:t>
      </w:r>
      <w:proofErr w:type="spellEnd"/>
      <w:r>
        <w:rPr>
          <w:b/>
        </w:rPr>
        <w:t xml:space="preserve"> Dong, Simon</w:t>
      </w:r>
      <w:r w:rsidR="00D4476C">
        <w:rPr>
          <w:b/>
        </w:rPr>
        <w:t xml:space="preserve"> J</w:t>
      </w:r>
      <w:r>
        <w:rPr>
          <w:b/>
        </w:rPr>
        <w:t xml:space="preserve"> Davies</w:t>
      </w:r>
    </w:p>
    <w:p w14:paraId="03D6E01E" w14:textId="63A2B320" w:rsidR="00263D78" w:rsidRPr="00263D78" w:rsidRDefault="00263D78" w:rsidP="00263D78">
      <w:pPr>
        <w:rPr>
          <w:rFonts w:eastAsiaTheme="minorHAnsi"/>
          <w:b/>
          <w:bCs/>
        </w:rPr>
      </w:pPr>
      <w:r w:rsidRPr="00263D78">
        <w:rPr>
          <w:rFonts w:eastAsiaTheme="minorHAnsi"/>
          <w:b/>
        </w:rPr>
        <w:t xml:space="preserve">Western University, London, Ontario, Canada; </w:t>
      </w:r>
      <w:r w:rsidR="00C60C0D" w:rsidRPr="00C60C0D">
        <w:rPr>
          <w:rFonts w:cs="Arial"/>
          <w:b/>
          <w:bCs/>
          <w:lang w:val="en"/>
        </w:rPr>
        <w:t>Renal Division, Department of Medicine, Peking University First Hospital; Institute of Nephrology, Peking University; Key Laboratory of Renal Disease, Ministry of Health; Key Laboratory of Renal Disease, Ministry of Education, Beijing, China;</w:t>
      </w:r>
      <w:r>
        <w:rPr>
          <w:rFonts w:ascii="Arial" w:hAnsi="Arial" w:cs="Arial"/>
          <w:sz w:val="20"/>
          <w:szCs w:val="20"/>
          <w:lang w:val="en"/>
        </w:rPr>
        <w:t xml:space="preserve"> </w:t>
      </w:r>
      <w:r w:rsidRPr="00263D78">
        <w:rPr>
          <w:rFonts w:cs="Arial"/>
          <w:b/>
          <w:bCs/>
          <w:lang w:val="en"/>
        </w:rPr>
        <w:t>Institute of Applied Clinical Science, Keele University, Stoke-on-Trent, United Kingdom.</w:t>
      </w:r>
    </w:p>
    <w:p w14:paraId="65609718" w14:textId="77777777" w:rsidR="00263D78" w:rsidRPr="00263D78" w:rsidRDefault="00263D78" w:rsidP="00263D78">
      <w:pPr>
        <w:spacing w:line="480" w:lineRule="auto"/>
        <w:rPr>
          <w:rFonts w:eastAsiaTheme="minorHAnsi"/>
          <w:b/>
        </w:rPr>
      </w:pPr>
    </w:p>
    <w:p w14:paraId="45915666" w14:textId="56475FE0" w:rsidR="00263D78" w:rsidRPr="00263D78" w:rsidRDefault="00263D78" w:rsidP="00263D78">
      <w:pPr>
        <w:spacing w:line="480" w:lineRule="auto"/>
        <w:rPr>
          <w:rFonts w:eastAsiaTheme="minorHAnsi"/>
          <w:b/>
        </w:rPr>
      </w:pPr>
      <w:r w:rsidRPr="00263D78">
        <w:rPr>
          <w:rFonts w:eastAsiaTheme="minorHAnsi"/>
          <w:b/>
        </w:rPr>
        <w:t xml:space="preserve">Corresponding author: Peter G Blake, Division of Nephrology, Victoria Hospital, 800 Commissioners Road East, London, Ontario, N6A 5W9, </w:t>
      </w:r>
      <w:proofErr w:type="gramStart"/>
      <w:r w:rsidRPr="00263D78">
        <w:rPr>
          <w:rFonts w:eastAsiaTheme="minorHAnsi"/>
          <w:b/>
        </w:rPr>
        <w:t>Canada</w:t>
      </w:r>
      <w:r w:rsidR="00C60C0D">
        <w:rPr>
          <w:rFonts w:eastAsiaTheme="minorHAnsi"/>
          <w:b/>
        </w:rPr>
        <w:t>;  Email</w:t>
      </w:r>
      <w:proofErr w:type="gramEnd"/>
      <w:r w:rsidR="00C60C0D">
        <w:rPr>
          <w:rFonts w:eastAsiaTheme="minorHAnsi"/>
          <w:b/>
        </w:rPr>
        <w:t>: peter.blake@lhsc.on.ca</w:t>
      </w:r>
    </w:p>
    <w:p w14:paraId="73AC695C" w14:textId="77777777" w:rsidR="00263D78" w:rsidRPr="00263D78" w:rsidRDefault="00263D78" w:rsidP="00263D78">
      <w:pPr>
        <w:spacing w:line="480" w:lineRule="auto"/>
        <w:rPr>
          <w:rFonts w:eastAsiaTheme="minorHAnsi"/>
          <w:b/>
        </w:rPr>
      </w:pPr>
    </w:p>
    <w:p w14:paraId="3852D440" w14:textId="0A2798A6" w:rsidR="00263D78" w:rsidRPr="00263D78" w:rsidRDefault="00263D78" w:rsidP="00263D78">
      <w:pPr>
        <w:spacing w:line="480" w:lineRule="auto"/>
        <w:rPr>
          <w:rFonts w:eastAsiaTheme="minorHAnsi"/>
          <w:b/>
        </w:rPr>
      </w:pPr>
      <w:r w:rsidRPr="00263D78">
        <w:rPr>
          <w:rFonts w:eastAsiaTheme="minorHAnsi"/>
          <w:b/>
        </w:rPr>
        <w:t xml:space="preserve">Word Count (including References):  </w:t>
      </w:r>
      <w:r w:rsidR="00C60C0D">
        <w:rPr>
          <w:rFonts w:eastAsiaTheme="minorHAnsi"/>
          <w:b/>
        </w:rPr>
        <w:t xml:space="preserve">4,359 </w:t>
      </w:r>
      <w:r w:rsidRPr="00263D78">
        <w:rPr>
          <w:rFonts w:eastAsiaTheme="minorHAnsi"/>
          <w:b/>
        </w:rPr>
        <w:t>words</w:t>
      </w:r>
    </w:p>
    <w:p w14:paraId="5CA56F65" w14:textId="47913A27" w:rsidR="00263D78" w:rsidRPr="00263D78" w:rsidRDefault="00263D78" w:rsidP="00263D78">
      <w:pPr>
        <w:spacing w:line="480" w:lineRule="auto"/>
        <w:rPr>
          <w:rFonts w:eastAsiaTheme="minorHAnsi"/>
          <w:b/>
        </w:rPr>
      </w:pPr>
      <w:r w:rsidRPr="00263D78">
        <w:rPr>
          <w:rFonts w:eastAsiaTheme="minorHAnsi"/>
          <w:b/>
        </w:rPr>
        <w:t xml:space="preserve">Tables: </w:t>
      </w:r>
      <w:r w:rsidR="00616AA0">
        <w:rPr>
          <w:rFonts w:eastAsiaTheme="minorHAnsi"/>
          <w:b/>
        </w:rPr>
        <w:t>2</w:t>
      </w:r>
      <w:r w:rsidRPr="00263D78">
        <w:rPr>
          <w:rFonts w:eastAsiaTheme="minorHAnsi"/>
          <w:b/>
        </w:rPr>
        <w:tab/>
        <w:t>Figures: None</w:t>
      </w:r>
    </w:p>
    <w:p w14:paraId="51AF4EDB" w14:textId="77777777" w:rsidR="00263D78" w:rsidRPr="00263D78" w:rsidRDefault="00263D78" w:rsidP="00263D78">
      <w:pPr>
        <w:spacing w:line="480" w:lineRule="auto"/>
        <w:rPr>
          <w:rFonts w:eastAsiaTheme="minorHAnsi"/>
          <w:b/>
        </w:rPr>
      </w:pPr>
    </w:p>
    <w:p w14:paraId="6CD5AFF6" w14:textId="677EB8C5" w:rsidR="00D4476C" w:rsidRPr="00263D78" w:rsidRDefault="00B806C1" w:rsidP="00B806C1">
      <w:pPr>
        <w:tabs>
          <w:tab w:val="left" w:pos="1650"/>
        </w:tabs>
        <w:spacing w:line="480" w:lineRule="auto"/>
        <w:rPr>
          <w:rFonts w:eastAsiaTheme="minorHAnsi"/>
          <w:b/>
        </w:rPr>
      </w:pPr>
      <w:r>
        <w:rPr>
          <w:rFonts w:eastAsiaTheme="minorHAnsi"/>
          <w:b/>
        </w:rPr>
        <w:t>Disclosures</w:t>
      </w:r>
      <w:r w:rsidR="00263D78" w:rsidRPr="00263D78">
        <w:rPr>
          <w:rFonts w:eastAsiaTheme="minorHAnsi"/>
          <w:b/>
        </w:rPr>
        <w:t>:</w:t>
      </w:r>
      <w:r>
        <w:rPr>
          <w:rFonts w:eastAsiaTheme="minorHAnsi"/>
          <w:b/>
        </w:rPr>
        <w:t xml:space="preserve"> </w:t>
      </w:r>
      <w:r w:rsidR="00263D78" w:rsidRPr="00263D78">
        <w:rPr>
          <w:rFonts w:eastAsiaTheme="minorHAnsi"/>
          <w:b/>
        </w:rPr>
        <w:t xml:space="preserve">PGB </w:t>
      </w:r>
      <w:r w:rsidR="008C664D">
        <w:rPr>
          <w:rFonts w:eastAsiaTheme="minorHAnsi"/>
          <w:b/>
        </w:rPr>
        <w:t xml:space="preserve">is Medical Director of Ontario Renal Network and </w:t>
      </w:r>
      <w:r w:rsidR="00263D78" w:rsidRPr="00263D78">
        <w:rPr>
          <w:rFonts w:eastAsiaTheme="minorHAnsi"/>
          <w:b/>
        </w:rPr>
        <w:t>has received occasional speaking honoraria from Baxter</w:t>
      </w:r>
      <w:r>
        <w:rPr>
          <w:rFonts w:eastAsiaTheme="minorHAnsi"/>
          <w:b/>
        </w:rPr>
        <w:t xml:space="preserve">. </w:t>
      </w:r>
      <w:r w:rsidR="00D4476C">
        <w:rPr>
          <w:rFonts w:eastAsiaTheme="minorHAnsi"/>
          <w:b/>
        </w:rPr>
        <w:t>JD</w:t>
      </w:r>
      <w:r>
        <w:rPr>
          <w:rFonts w:eastAsiaTheme="minorHAnsi"/>
          <w:b/>
        </w:rPr>
        <w:t xml:space="preserve"> and SJD – No disclosures</w:t>
      </w:r>
    </w:p>
    <w:p w14:paraId="11E66A4C" w14:textId="1434741D" w:rsidR="00163C08" w:rsidRDefault="00163C08">
      <w:pPr>
        <w:rPr>
          <w:b/>
        </w:rPr>
      </w:pPr>
    </w:p>
    <w:p w14:paraId="3B5731E3" w14:textId="1B219D08" w:rsidR="00263D78" w:rsidRDefault="00263D78">
      <w:pPr>
        <w:rPr>
          <w:b/>
        </w:rPr>
      </w:pPr>
    </w:p>
    <w:p w14:paraId="739209AE" w14:textId="77777777" w:rsidR="00263D78" w:rsidRDefault="00263D78">
      <w:pPr>
        <w:rPr>
          <w:b/>
        </w:rPr>
      </w:pPr>
    </w:p>
    <w:p w14:paraId="3123A068" w14:textId="3ECD7792" w:rsidR="00263D78" w:rsidRDefault="00263D78">
      <w:pPr>
        <w:rPr>
          <w:b/>
        </w:rPr>
      </w:pPr>
    </w:p>
    <w:p w14:paraId="6B70E1F2" w14:textId="6498ECCF" w:rsidR="00263D78" w:rsidRDefault="00263D78">
      <w:pPr>
        <w:rPr>
          <w:b/>
        </w:rPr>
      </w:pPr>
    </w:p>
    <w:p w14:paraId="59C1B09E" w14:textId="76A17B0E" w:rsidR="00263D78" w:rsidRDefault="00263D78">
      <w:pPr>
        <w:rPr>
          <w:b/>
        </w:rPr>
      </w:pPr>
    </w:p>
    <w:p w14:paraId="4F889C3B" w14:textId="73EBE490" w:rsidR="00A32982" w:rsidRDefault="00A32982" w:rsidP="00B05537">
      <w:pPr>
        <w:spacing w:line="480" w:lineRule="auto"/>
        <w:rPr>
          <w:b/>
        </w:rPr>
      </w:pPr>
      <w:r>
        <w:rPr>
          <w:b/>
        </w:rPr>
        <w:lastRenderedPageBreak/>
        <w:t>Summary Statements:</w:t>
      </w:r>
    </w:p>
    <w:p w14:paraId="46DE6D3B" w14:textId="1A48D5EC" w:rsidR="00A32982" w:rsidRDefault="00A32982" w:rsidP="00B05537">
      <w:pPr>
        <w:pStyle w:val="ListParagraph"/>
        <w:numPr>
          <w:ilvl w:val="0"/>
          <w:numId w:val="3"/>
        </w:numPr>
        <w:spacing w:line="480" w:lineRule="auto"/>
      </w:pPr>
      <w:r w:rsidRPr="00A32982">
        <w:t xml:space="preserve">Incremental </w:t>
      </w:r>
      <w:r w:rsidR="00671A76">
        <w:t>Peritoneal Dialysis (</w:t>
      </w:r>
      <w:r w:rsidRPr="00A32982">
        <w:t>PD</w:t>
      </w:r>
      <w:r w:rsidR="00671A76">
        <w:t>)</w:t>
      </w:r>
      <w:r w:rsidRPr="00A32982">
        <w:t xml:space="preserve"> is </w:t>
      </w:r>
      <w:r w:rsidR="004D3303">
        <w:t xml:space="preserve">a </w:t>
      </w:r>
      <w:r w:rsidRPr="00A32982">
        <w:t>s</w:t>
      </w:r>
      <w:r w:rsidR="004D3303">
        <w:t>trategy by</w:t>
      </w:r>
      <w:r w:rsidRPr="00A32982">
        <w:t xml:space="preserve"> which less than </w:t>
      </w:r>
      <w:r w:rsidR="00671A76">
        <w:t xml:space="preserve">standard </w:t>
      </w:r>
      <w:r w:rsidRPr="00A32982">
        <w:t>‘full dose’ PD is prescribed in p</w:t>
      </w:r>
      <w:r w:rsidR="005A28A6">
        <w:t xml:space="preserve">eople </w:t>
      </w:r>
      <w:r w:rsidRPr="00A32982">
        <w:t xml:space="preserve"> initiating PD</w:t>
      </w:r>
      <w:r>
        <w:t xml:space="preserve"> so that the combination of residual renal and peritoneal clearance achieve</w:t>
      </w:r>
      <w:r w:rsidR="006465B8">
        <w:t>d</w:t>
      </w:r>
      <w:r>
        <w:t xml:space="preserve"> </w:t>
      </w:r>
      <w:r w:rsidR="006465B8">
        <w:t>is sufficient</w:t>
      </w:r>
      <w:r w:rsidR="00190152">
        <w:t xml:space="preserve"> to achieve </w:t>
      </w:r>
      <w:r w:rsidR="00F71198">
        <w:t xml:space="preserve">individualized </w:t>
      </w:r>
      <w:r w:rsidR="00AB1653">
        <w:t>clearance</w:t>
      </w:r>
      <w:r w:rsidR="00F71198">
        <w:t xml:space="preserve"> goals</w:t>
      </w:r>
      <w:r w:rsidR="00F747DE">
        <w:t>; it is done</w:t>
      </w:r>
      <w:r w:rsidR="004D3303">
        <w:t xml:space="preserve"> </w:t>
      </w:r>
      <w:r w:rsidR="006465B8">
        <w:t xml:space="preserve">with the intention of increasing the peritoneal prescription if </w:t>
      </w:r>
      <w:r w:rsidR="004D3303">
        <w:t xml:space="preserve">and when residual renal clearance subsequently declines. </w:t>
      </w:r>
      <w:bookmarkStart w:id="0" w:name="_Hlk535840345"/>
      <w:r w:rsidR="00984DFA">
        <w:t>(Level of Evidence – Not Applicable as this is a proposed Definition)</w:t>
      </w:r>
    </w:p>
    <w:bookmarkEnd w:id="0"/>
    <w:p w14:paraId="12F95B66" w14:textId="7E93B0CD" w:rsidR="00671A76" w:rsidRDefault="006465B8" w:rsidP="00B05537">
      <w:pPr>
        <w:pStyle w:val="ListParagraph"/>
        <w:numPr>
          <w:ilvl w:val="0"/>
          <w:numId w:val="3"/>
        </w:numPr>
        <w:spacing w:line="480" w:lineRule="auto"/>
      </w:pPr>
      <w:r>
        <w:t>Incremental</w:t>
      </w:r>
      <w:r w:rsidR="00671A76">
        <w:t xml:space="preserve"> PD is not the prescription of less than standard full dose PD because of financial constraints or because a </w:t>
      </w:r>
      <w:proofErr w:type="gramStart"/>
      <w:r w:rsidR="00671A76">
        <w:t>p</w:t>
      </w:r>
      <w:r w:rsidR="005A28A6">
        <w:t xml:space="preserve">erson </w:t>
      </w:r>
      <w:r w:rsidR="00671A76">
        <w:t xml:space="preserve"> is</w:t>
      </w:r>
      <w:proofErr w:type="gramEnd"/>
      <w:r w:rsidR="00671A76">
        <w:t xml:space="preserve"> on a palliative trajectory </w:t>
      </w:r>
      <w:r w:rsidR="00E1479C">
        <w:t xml:space="preserve">or because clearance </w:t>
      </w:r>
      <w:r w:rsidR="00B652D7">
        <w:t xml:space="preserve">goals or </w:t>
      </w:r>
      <w:r w:rsidR="00E1479C">
        <w:t xml:space="preserve">targets are not considered important </w:t>
      </w:r>
      <w:r w:rsidR="00671A76">
        <w:t>(Level of Evidence – Not Applicable as this is a proposed Definition).</w:t>
      </w:r>
    </w:p>
    <w:p w14:paraId="5E115C8E" w14:textId="7D271F48" w:rsidR="004D3303" w:rsidRDefault="004D3303" w:rsidP="00B05537">
      <w:pPr>
        <w:pStyle w:val="ListParagraph"/>
        <w:numPr>
          <w:ilvl w:val="0"/>
          <w:numId w:val="3"/>
        </w:numPr>
        <w:spacing w:line="480" w:lineRule="auto"/>
      </w:pPr>
      <w:r>
        <w:t>Incremental PD strategies use less PD solution than standard full dose PD prescription and so cost less</w:t>
      </w:r>
      <w:r w:rsidR="00984DFA">
        <w:t xml:space="preserve"> </w:t>
      </w:r>
      <w:r w:rsidR="00B336FF">
        <w:t xml:space="preserve">(This is a Statement and not a Recommendation. </w:t>
      </w:r>
      <w:r w:rsidR="00984DFA">
        <w:t xml:space="preserve">Level of Evidence - </w:t>
      </w:r>
      <w:r w:rsidR="00B336FF">
        <w:t>A</w:t>
      </w:r>
      <w:r w:rsidR="00984DFA">
        <w:t>)</w:t>
      </w:r>
      <w:r>
        <w:t>.</w:t>
      </w:r>
    </w:p>
    <w:p w14:paraId="5B18918B" w14:textId="02F2AEF9" w:rsidR="004D3303" w:rsidRDefault="004D3303" w:rsidP="00B05537">
      <w:pPr>
        <w:pStyle w:val="ListParagraph"/>
        <w:numPr>
          <w:ilvl w:val="0"/>
          <w:numId w:val="3"/>
        </w:numPr>
        <w:spacing w:line="480" w:lineRule="auto"/>
      </w:pPr>
      <w:r>
        <w:t xml:space="preserve">Incremental PD strategies are less workload for </w:t>
      </w:r>
      <w:proofErr w:type="gramStart"/>
      <w:r>
        <w:t>p</w:t>
      </w:r>
      <w:r w:rsidR="005A28A6">
        <w:t xml:space="preserve">eople </w:t>
      </w:r>
      <w:r>
        <w:t xml:space="preserve"> doing</w:t>
      </w:r>
      <w:proofErr w:type="gramEnd"/>
      <w:r>
        <w:t xml:space="preserve"> PD </w:t>
      </w:r>
      <w:r w:rsidR="00671A76">
        <w:t xml:space="preserve">and </w:t>
      </w:r>
      <w:r>
        <w:t xml:space="preserve"> for caregivers </w:t>
      </w:r>
      <w:r w:rsidR="00671A76">
        <w:t xml:space="preserve">assisting them </w:t>
      </w:r>
      <w:r>
        <w:t xml:space="preserve">and will be associated with less peritoneal glucose </w:t>
      </w:r>
      <w:r w:rsidR="00984DFA">
        <w:t>exposure (</w:t>
      </w:r>
      <w:r w:rsidR="00B336FF">
        <w:t>This is a Statement and not a Recommendation. L</w:t>
      </w:r>
      <w:r w:rsidR="00984DFA">
        <w:t xml:space="preserve">evel of Evidence – </w:t>
      </w:r>
      <w:r w:rsidR="00B336FF">
        <w:t>B</w:t>
      </w:r>
      <w:r w:rsidR="00984DFA">
        <w:t>)</w:t>
      </w:r>
    </w:p>
    <w:p w14:paraId="58947928" w14:textId="3D209002" w:rsidR="004D3303" w:rsidRPr="00A32982" w:rsidRDefault="004D3303" w:rsidP="00B05537">
      <w:pPr>
        <w:pStyle w:val="ListParagraph"/>
        <w:numPr>
          <w:ilvl w:val="0"/>
          <w:numId w:val="3"/>
        </w:numPr>
        <w:spacing w:line="480" w:lineRule="auto"/>
      </w:pPr>
      <w:r>
        <w:t xml:space="preserve">Incremental PD strategies </w:t>
      </w:r>
      <w:r w:rsidR="00B336FF">
        <w:t xml:space="preserve">are </w:t>
      </w:r>
      <w:r w:rsidR="0058292A">
        <w:t>supported by a low-to-moderate q</w:t>
      </w:r>
      <w:r w:rsidR="00B94F92">
        <w:t xml:space="preserve">uality body of evidence suggesting </w:t>
      </w:r>
      <w:proofErr w:type="gramStart"/>
      <w:r w:rsidR="00B94F92">
        <w:t xml:space="preserve">that </w:t>
      </w:r>
      <w:r w:rsidR="00B336FF">
        <w:t xml:space="preserve"> they</w:t>
      </w:r>
      <w:proofErr w:type="gramEnd"/>
      <w:r w:rsidR="00B336FF">
        <w:t xml:space="preserve"> </w:t>
      </w:r>
      <w:r>
        <w:t xml:space="preserve">achieve outcomes </w:t>
      </w:r>
      <w:r w:rsidR="00B94F92">
        <w:t xml:space="preserve">for people doing PD </w:t>
      </w:r>
      <w:r>
        <w:t xml:space="preserve">that are at least as good as </w:t>
      </w:r>
      <w:r w:rsidR="00B94F92">
        <w:t xml:space="preserve">those with a </w:t>
      </w:r>
      <w:r>
        <w:t>full dose PD prescription</w:t>
      </w:r>
      <w:r w:rsidR="00B94F92">
        <w:t xml:space="preserve">. </w:t>
      </w:r>
      <w:proofErr w:type="gramStart"/>
      <w:r w:rsidR="00B94F92">
        <w:t xml:space="preserve">The </w:t>
      </w:r>
      <w:r>
        <w:t xml:space="preserve"> evidence</w:t>
      </w:r>
      <w:proofErr w:type="gramEnd"/>
      <w:r>
        <w:t xml:space="preserve"> base is predominantly observational and relatively weak</w:t>
      </w:r>
      <w:r w:rsidR="00B94F92">
        <w:t xml:space="preserve"> but shows </w:t>
      </w:r>
      <w:r w:rsidR="0058292A">
        <w:t xml:space="preserve">no </w:t>
      </w:r>
      <w:r w:rsidR="00B94F92">
        <w:t xml:space="preserve">signal </w:t>
      </w:r>
      <w:r w:rsidR="0058292A">
        <w:t>of any harm</w:t>
      </w:r>
      <w:r w:rsidR="00B94F92">
        <w:t xml:space="preserve"> </w:t>
      </w:r>
      <w:r w:rsidR="0058292A">
        <w:t xml:space="preserve">resulting from incremental </w:t>
      </w:r>
      <w:commentRangeStart w:id="1"/>
      <w:r w:rsidR="0058292A">
        <w:t>PD</w:t>
      </w:r>
      <w:commentRangeEnd w:id="1"/>
      <w:r w:rsidR="00045728">
        <w:rPr>
          <w:rStyle w:val="CommentReference"/>
        </w:rPr>
        <w:commentReference w:id="1"/>
      </w:r>
      <w:r w:rsidR="0058292A">
        <w:t xml:space="preserve">. </w:t>
      </w:r>
      <w:ins w:id="2" w:author="Simon Davies" w:date="2019-09-25T10:04:00Z">
        <w:r w:rsidR="00045728">
          <w:t xml:space="preserve">As a strategy </w:t>
        </w:r>
      </w:ins>
      <w:ins w:id="3" w:author="Simon Davies" w:date="2019-09-25T10:05:00Z">
        <w:r w:rsidR="00045728">
          <w:t xml:space="preserve">it does not obviate the need for measuring clearances (peritoneal and renal) as these remain </w:t>
        </w:r>
      </w:ins>
      <w:ins w:id="4" w:author="Simon Davies" w:date="2019-09-25T10:06:00Z">
        <w:r w:rsidR="00045728">
          <w:t>key pie</w:t>
        </w:r>
      </w:ins>
      <w:ins w:id="5" w:author="Simon Davies" w:date="2019-09-25T10:07:00Z">
        <w:r w:rsidR="00045728">
          <w:t>c</w:t>
        </w:r>
      </w:ins>
      <w:ins w:id="6" w:author="Simon Davies" w:date="2019-09-25T10:06:00Z">
        <w:r w:rsidR="00045728">
          <w:t xml:space="preserve">es of information </w:t>
        </w:r>
      </w:ins>
      <w:ins w:id="7" w:author="Simon Davies" w:date="2019-09-25T10:07:00Z">
        <w:r w:rsidR="00045728">
          <w:t xml:space="preserve">supporting the setting and attainment of shared treatment goals. </w:t>
        </w:r>
      </w:ins>
      <w:proofErr w:type="gramStart"/>
      <w:r w:rsidR="00984DFA">
        <w:t>(</w:t>
      </w:r>
      <w:proofErr w:type="gramEnd"/>
      <w:r w:rsidR="00984DFA">
        <w:t xml:space="preserve">Level of Evidence – </w:t>
      </w:r>
      <w:r w:rsidR="00B336FF">
        <w:t>2C; This is a Practice Point</w:t>
      </w:r>
      <w:r w:rsidR="00984DFA">
        <w:t>)</w:t>
      </w:r>
    </w:p>
    <w:p w14:paraId="52F8D071" w14:textId="77777777" w:rsidR="00A32982" w:rsidRDefault="00A32982" w:rsidP="00B05537">
      <w:pPr>
        <w:spacing w:line="480" w:lineRule="auto"/>
        <w:rPr>
          <w:b/>
        </w:rPr>
      </w:pPr>
    </w:p>
    <w:p w14:paraId="7154D7FE" w14:textId="77777777" w:rsidR="00B05537" w:rsidRDefault="00B05537" w:rsidP="00B05537">
      <w:pPr>
        <w:spacing w:line="480" w:lineRule="auto"/>
        <w:rPr>
          <w:b/>
        </w:rPr>
      </w:pPr>
    </w:p>
    <w:p w14:paraId="3C3A698D" w14:textId="77777777" w:rsidR="00AE1FA6" w:rsidRDefault="00AE1FA6" w:rsidP="00B05537">
      <w:pPr>
        <w:spacing w:line="480" w:lineRule="auto"/>
        <w:rPr>
          <w:b/>
        </w:rPr>
      </w:pPr>
    </w:p>
    <w:p w14:paraId="2E6161E2" w14:textId="5FAAF308" w:rsidR="0038242F" w:rsidRDefault="0038242F" w:rsidP="00B05537">
      <w:pPr>
        <w:spacing w:line="480" w:lineRule="auto"/>
        <w:rPr>
          <w:b/>
        </w:rPr>
      </w:pPr>
      <w:r>
        <w:rPr>
          <w:b/>
        </w:rPr>
        <w:t>Abstract:</w:t>
      </w:r>
    </w:p>
    <w:p w14:paraId="68F4E4FB" w14:textId="0BBA2C6B" w:rsidR="0038242F" w:rsidRDefault="0038242F" w:rsidP="00B05537">
      <w:pPr>
        <w:spacing w:line="480" w:lineRule="auto"/>
      </w:pPr>
      <w:r w:rsidRPr="0038242F">
        <w:t xml:space="preserve">Incremental </w:t>
      </w:r>
      <w:r>
        <w:t xml:space="preserve">peritoneal </w:t>
      </w:r>
      <w:r w:rsidRPr="0038242F">
        <w:t>dialysis</w:t>
      </w:r>
      <w:r>
        <w:t xml:space="preserve"> </w:t>
      </w:r>
      <w:r w:rsidR="00074460">
        <w:t xml:space="preserve">(PD) </w:t>
      </w:r>
      <w:r w:rsidR="001B47AB">
        <w:t xml:space="preserve">has been </w:t>
      </w:r>
      <w:r w:rsidR="00A32982">
        <w:t>variably defined</w:t>
      </w:r>
      <w:r>
        <w:t xml:space="preserve">. It involves taking advantage of the residual renal function that is usually present at initiation of dialysis to initially prescribe less onerous lower doses of PD while still achieving </w:t>
      </w:r>
      <w:r w:rsidR="00F71198">
        <w:t xml:space="preserve">individualized </w:t>
      </w:r>
      <w:r>
        <w:t xml:space="preserve">clearance </w:t>
      </w:r>
      <w:proofErr w:type="gramStart"/>
      <w:r w:rsidR="00F71198">
        <w:t xml:space="preserve">goals </w:t>
      </w:r>
      <w:r>
        <w:t>.</w:t>
      </w:r>
      <w:proofErr w:type="gramEnd"/>
      <w:r>
        <w:t xml:space="preserve"> We propose that incremental PD be defined as a strategy</w:t>
      </w:r>
      <w:r w:rsidR="001B47AB">
        <w:t>, rather than a particular regime,</w:t>
      </w:r>
      <w:r>
        <w:t xml:space="preserve"> in which</w:t>
      </w:r>
      <w:r w:rsidR="000E1C97">
        <w:t>:</w:t>
      </w:r>
      <w:r>
        <w:t xml:space="preserve"> (1) less than </w:t>
      </w:r>
      <w:r w:rsidR="00671A76">
        <w:t xml:space="preserve">standard </w:t>
      </w:r>
      <w:r w:rsidR="00A32982">
        <w:t>‘</w:t>
      </w:r>
      <w:r>
        <w:t>full dose</w:t>
      </w:r>
      <w:r w:rsidR="00A32982">
        <w:t>’</w:t>
      </w:r>
      <w:r>
        <w:t xml:space="preserve"> PD is </w:t>
      </w:r>
      <w:r w:rsidR="00074460">
        <w:t xml:space="preserve">initially </w:t>
      </w:r>
      <w:r>
        <w:t>prescribed</w:t>
      </w:r>
      <w:ins w:id="8" w:author="Simon Davies" w:date="2019-09-25T10:09:00Z">
        <w:r w:rsidR="00045728">
          <w:t xml:space="preserve">, </w:t>
        </w:r>
        <w:proofErr w:type="spellStart"/>
        <w:r w:rsidR="00045728">
          <w:t>recognising</w:t>
        </w:r>
        <w:proofErr w:type="spellEnd"/>
        <w:r w:rsidR="00045728">
          <w:t xml:space="preserve"> the </w:t>
        </w:r>
      </w:ins>
      <w:ins w:id="9" w:author="Simon Davies" w:date="2019-09-25T10:10:00Z">
        <w:r w:rsidR="00E476E5">
          <w:t xml:space="preserve">value of residual renal </w:t>
        </w:r>
      </w:ins>
      <w:ins w:id="10" w:author="Simon Davies" w:date="2019-09-25T10:11:00Z">
        <w:r w:rsidR="00E476E5">
          <w:t>clearance</w:t>
        </w:r>
      </w:ins>
      <w:r>
        <w:t xml:space="preserve">; (2) </w:t>
      </w:r>
      <w:commentRangeStart w:id="11"/>
      <w:r>
        <w:t xml:space="preserve">peritoneal clearance is </w:t>
      </w:r>
      <w:r w:rsidR="00074460">
        <w:t xml:space="preserve">initially </w:t>
      </w:r>
      <w:r>
        <w:t xml:space="preserve">less than </w:t>
      </w:r>
      <w:r w:rsidR="00074460">
        <w:t xml:space="preserve">the </w:t>
      </w:r>
      <w:r w:rsidR="00F71198">
        <w:t xml:space="preserve">individualized </w:t>
      </w:r>
      <w:r>
        <w:t>clearance</w:t>
      </w:r>
      <w:r w:rsidR="00074460">
        <w:t xml:space="preserve"> </w:t>
      </w:r>
      <w:r w:rsidR="00F71198">
        <w:t xml:space="preserve">goal </w:t>
      </w:r>
      <w:r w:rsidR="00074460">
        <w:t>while combined peritoneal plus renal clearance achieves or exceeds th</w:t>
      </w:r>
      <w:r w:rsidR="00A32982">
        <w:t xml:space="preserve">at </w:t>
      </w:r>
      <w:r w:rsidR="00F71198">
        <w:t xml:space="preserve">goal </w:t>
      </w:r>
      <w:r w:rsidR="00A32982">
        <w:t>clearance</w:t>
      </w:r>
      <w:r w:rsidR="00074460">
        <w:t xml:space="preserve">; </w:t>
      </w:r>
      <w:commentRangeEnd w:id="11"/>
      <w:r w:rsidR="00045728">
        <w:rPr>
          <w:rStyle w:val="CommentReference"/>
        </w:rPr>
        <w:commentReference w:id="11"/>
      </w:r>
      <w:r w:rsidR="00074460">
        <w:t>(3) There is a clear intention to increase dose of PD as renal clearance declines and/or symptoms appear.</w:t>
      </w:r>
    </w:p>
    <w:p w14:paraId="16014EC6" w14:textId="053D4712" w:rsidR="00074460" w:rsidRPr="0038242F" w:rsidRDefault="0097242F" w:rsidP="00B05537">
      <w:pPr>
        <w:spacing w:line="480" w:lineRule="auto"/>
      </w:pPr>
      <w:r>
        <w:t xml:space="preserve">Incremental PD by its nature lessens the workload of dialysis for those doing PD, reduces cost and exposure of the peritoneal membrane to glucose and may lessen mechanical symptoms. </w:t>
      </w:r>
      <w:r w:rsidR="00074460">
        <w:t xml:space="preserve">Evidence that incremental PD improves </w:t>
      </w:r>
      <w:proofErr w:type="gramStart"/>
      <w:r w:rsidR="005A28A6">
        <w:t xml:space="preserve">clinical </w:t>
      </w:r>
      <w:r w:rsidR="00074460">
        <w:t xml:space="preserve"> outcomes</w:t>
      </w:r>
      <w:proofErr w:type="gramEnd"/>
      <w:r w:rsidR="00074460">
        <w:t xml:space="preserve"> compared to the use of full dose PD is lacking but one randomized controlled trial, multiple observational studies and a systematic review all suggest </w:t>
      </w:r>
      <w:r w:rsidR="006850E6">
        <w:t xml:space="preserve">that </w:t>
      </w:r>
      <w:r w:rsidR="00074460">
        <w:t xml:space="preserve">outcomes are at least as good. Given that incremental PD costs less and is inherently less </w:t>
      </w:r>
      <w:proofErr w:type="gramStart"/>
      <w:r w:rsidR="00074460">
        <w:t>onerous</w:t>
      </w:r>
      <w:r w:rsidR="006850E6">
        <w:t xml:space="preserve"> ,</w:t>
      </w:r>
      <w:proofErr w:type="gramEnd"/>
      <w:r w:rsidR="006850E6">
        <w:t xml:space="preserve"> it is reasonable, pending larger randomized trials, to </w:t>
      </w:r>
      <w:r w:rsidR="000E1C97">
        <w:t xml:space="preserve">adopt </w:t>
      </w:r>
      <w:r w:rsidR="006850E6">
        <w:t xml:space="preserve"> this strategy.</w:t>
      </w:r>
    </w:p>
    <w:p w14:paraId="4CF82840" w14:textId="77777777" w:rsidR="007B1DE2" w:rsidRDefault="007B1DE2" w:rsidP="00B05537">
      <w:pPr>
        <w:spacing w:line="480" w:lineRule="auto"/>
        <w:rPr>
          <w:b/>
        </w:rPr>
      </w:pPr>
    </w:p>
    <w:p w14:paraId="4B37B063" w14:textId="66AB1958" w:rsidR="00074460" w:rsidRPr="00C60C0D" w:rsidRDefault="00F747DE" w:rsidP="00B05537">
      <w:pPr>
        <w:spacing w:line="480" w:lineRule="auto"/>
        <w:rPr>
          <w:b/>
        </w:rPr>
      </w:pPr>
      <w:r w:rsidRPr="00C60C0D">
        <w:rPr>
          <w:b/>
        </w:rPr>
        <w:t xml:space="preserve">Defining Incremental PD: </w:t>
      </w:r>
    </w:p>
    <w:p w14:paraId="3276911E" w14:textId="77777777" w:rsidR="006A1FCF" w:rsidRDefault="006A1FCF" w:rsidP="00B05537">
      <w:pPr>
        <w:spacing w:line="480" w:lineRule="auto"/>
      </w:pPr>
      <w:r>
        <w:t>Incremental peritoneal dialysis (PD) is discussed frequently but means different things to different p</w:t>
      </w:r>
      <w:r w:rsidR="0091591E">
        <w:t>ractitioners</w:t>
      </w:r>
      <w:r>
        <w:t xml:space="preserve"> and there is </w:t>
      </w:r>
      <w:r w:rsidR="0080288B">
        <w:t xml:space="preserve">a need to clarify the definition and to distinguish it from other types </w:t>
      </w:r>
      <w:r w:rsidR="00163C08">
        <w:t xml:space="preserve">or strategies </w:t>
      </w:r>
      <w:r w:rsidR="0080288B">
        <w:t>of PD prescription</w:t>
      </w:r>
      <w:r>
        <w:t>.</w:t>
      </w:r>
    </w:p>
    <w:p w14:paraId="5A04021A" w14:textId="52A85364" w:rsidR="00671A76" w:rsidRDefault="00761D9F" w:rsidP="00B05537">
      <w:pPr>
        <w:spacing w:line="480" w:lineRule="auto"/>
      </w:pPr>
      <w:r>
        <w:lastRenderedPageBreak/>
        <w:t>I</w:t>
      </w:r>
      <w:r w:rsidR="0080288B">
        <w:t>ncremental PD</w:t>
      </w:r>
      <w:r>
        <w:t xml:space="preserve"> was first described and defined in the late 1990s in the context of clearance targets for PD</w:t>
      </w:r>
      <w:r w:rsidR="00C86762">
        <w:t xml:space="preserve">. </w:t>
      </w:r>
      <w:r w:rsidR="00E66A0D">
        <w:t xml:space="preserve"> </w:t>
      </w:r>
      <w:r>
        <w:t>It referred</w:t>
      </w:r>
      <w:r w:rsidR="006A1FCF">
        <w:t xml:space="preserve"> to a strategy of starting PD with a less than </w:t>
      </w:r>
      <w:r w:rsidR="00D9784A">
        <w:t>‘full dose’</w:t>
      </w:r>
      <w:r w:rsidR="006A1FCF">
        <w:t xml:space="preserve"> PD prescription</w:t>
      </w:r>
      <w:r w:rsidR="003A4B01">
        <w:t xml:space="preserve"> </w:t>
      </w:r>
      <w:r w:rsidR="005B52F4">
        <w:t xml:space="preserve">that does not </w:t>
      </w:r>
      <w:r>
        <w:t xml:space="preserve">on </w:t>
      </w:r>
      <w:r w:rsidR="005B52F4">
        <w:t>its own meet the clearance target for the p</w:t>
      </w:r>
      <w:r w:rsidR="00F71198">
        <w:t xml:space="preserve">erson doing </w:t>
      </w:r>
      <w:proofErr w:type="gramStart"/>
      <w:r w:rsidR="00F71198">
        <w:t xml:space="preserve">PD </w:t>
      </w:r>
      <w:r w:rsidR="005B52F4">
        <w:t xml:space="preserve"> </w:t>
      </w:r>
      <w:r w:rsidR="00C86762">
        <w:t>but</w:t>
      </w:r>
      <w:proofErr w:type="gramEnd"/>
      <w:r w:rsidR="00C86762">
        <w:t xml:space="preserve"> which does </w:t>
      </w:r>
      <w:r w:rsidR="001228D1">
        <w:t xml:space="preserve">so </w:t>
      </w:r>
      <w:r w:rsidR="00C86762">
        <w:t>when combined with residual renal function</w:t>
      </w:r>
      <w:r w:rsidR="001228D1">
        <w:t xml:space="preserve"> </w:t>
      </w:r>
      <w:r w:rsidR="003A4B01">
        <w:t>(1,2,3</w:t>
      </w:r>
      <w:r>
        <w:t>,4</w:t>
      </w:r>
      <w:r w:rsidR="003A4B01">
        <w:t>)</w:t>
      </w:r>
      <w:r>
        <w:t>.</w:t>
      </w:r>
      <w:r w:rsidR="00F747DE">
        <w:t xml:space="preserve"> It required subsequent increase</w:t>
      </w:r>
      <w:r w:rsidR="00B652D7">
        <w:t>s</w:t>
      </w:r>
      <w:r w:rsidR="00F747DE">
        <w:t xml:space="preserve"> in PD clearance when residual renal function declined. This is the definition that this paper will endorse.</w:t>
      </w:r>
      <w:r>
        <w:t xml:space="preserve"> </w:t>
      </w:r>
      <w:r w:rsidR="00F71198">
        <w:t>However, instead of targeting a single clearance value as was the case in the past, the definition used here will take into account the new International Society of Peritoneal Dialysis recommendation that each person doing PD receive high quality, goal directed PD and have an individualized clearance target</w:t>
      </w:r>
      <w:r w:rsidR="00043463">
        <w:t xml:space="preserve"> (5)</w:t>
      </w:r>
      <w:r w:rsidR="00F71198">
        <w:t xml:space="preserve">. This may be a particular Kt/V value </w:t>
      </w:r>
      <w:r w:rsidR="00B652D7">
        <w:t xml:space="preserve">such as 1.7 per week </w:t>
      </w:r>
      <w:r w:rsidR="00F71198">
        <w:t xml:space="preserve">but is best thought of as the amount of clearance required to keep the person concerned </w:t>
      </w:r>
      <w:r w:rsidR="009529C9">
        <w:t>well</w:t>
      </w:r>
      <w:r w:rsidR="00B652D7">
        <w:t xml:space="preserve"> (5)</w:t>
      </w:r>
      <w:r w:rsidR="009529C9">
        <w:t xml:space="preserve">. </w:t>
      </w:r>
      <w:r w:rsidR="00F71198">
        <w:t xml:space="preserve"> </w:t>
      </w:r>
      <w:r w:rsidR="0080288B">
        <w:t xml:space="preserve">It needs to be emphasized that this definition </w:t>
      </w:r>
      <w:r w:rsidR="009529C9">
        <w:t xml:space="preserve">of </w:t>
      </w:r>
      <w:r w:rsidR="00043463">
        <w:t>i</w:t>
      </w:r>
      <w:r w:rsidR="009529C9">
        <w:t xml:space="preserve">ncremental PD </w:t>
      </w:r>
      <w:r w:rsidR="0080288B">
        <w:t xml:space="preserve">has </w:t>
      </w:r>
      <w:r w:rsidR="00835200">
        <w:t>3</w:t>
      </w:r>
      <w:r w:rsidR="0080288B">
        <w:t xml:space="preserve"> requirements – </w:t>
      </w:r>
    </w:p>
    <w:p w14:paraId="0CB0DC7F" w14:textId="78BDCC53" w:rsidR="00671A76" w:rsidRDefault="0080288B" w:rsidP="00B05537">
      <w:pPr>
        <w:pStyle w:val="ListParagraph"/>
        <w:numPr>
          <w:ilvl w:val="0"/>
          <w:numId w:val="4"/>
        </w:numPr>
        <w:spacing w:line="480" w:lineRule="auto"/>
      </w:pPr>
      <w:r>
        <w:t xml:space="preserve">that the </w:t>
      </w:r>
      <w:r w:rsidR="00E1479C">
        <w:t xml:space="preserve">initial </w:t>
      </w:r>
      <w:r>
        <w:t xml:space="preserve">PD prescription be less than </w:t>
      </w:r>
      <w:commentRangeStart w:id="12"/>
      <w:r>
        <w:t>‘full dose’</w:t>
      </w:r>
      <w:r w:rsidR="00835200">
        <w:t>;</w:t>
      </w:r>
      <w:r>
        <w:t xml:space="preserve"> </w:t>
      </w:r>
      <w:commentRangeEnd w:id="12"/>
      <w:r w:rsidR="00E476E5">
        <w:rPr>
          <w:rStyle w:val="CommentReference"/>
        </w:rPr>
        <w:commentReference w:id="12"/>
      </w:r>
    </w:p>
    <w:p w14:paraId="3C3F42FC" w14:textId="1E941705" w:rsidR="00671A76" w:rsidRDefault="0080288B" w:rsidP="00B05537">
      <w:pPr>
        <w:pStyle w:val="ListParagraph"/>
        <w:numPr>
          <w:ilvl w:val="0"/>
          <w:numId w:val="4"/>
        </w:numPr>
        <w:spacing w:line="480" w:lineRule="auto"/>
      </w:pPr>
      <w:r>
        <w:t xml:space="preserve"> </w:t>
      </w:r>
      <w:commentRangeStart w:id="13"/>
      <w:r>
        <w:t xml:space="preserve">that the peritoneal clearance be less than the </w:t>
      </w:r>
      <w:r w:rsidR="009529C9">
        <w:t>individualized clearance goal</w:t>
      </w:r>
      <w:r w:rsidR="00835200">
        <w:t xml:space="preserve">, but </w:t>
      </w:r>
      <w:r w:rsidR="00E1479C">
        <w:t xml:space="preserve">that </w:t>
      </w:r>
      <w:r w:rsidR="00835200">
        <w:t xml:space="preserve">the total peritoneal plus renal clearance combined </w:t>
      </w:r>
      <w:r w:rsidR="00EA67AC">
        <w:t xml:space="preserve">does </w:t>
      </w:r>
      <w:r w:rsidR="00835200">
        <w:t xml:space="preserve">achieve </w:t>
      </w:r>
      <w:r w:rsidR="00E1479C">
        <w:t xml:space="preserve">that target </w:t>
      </w:r>
      <w:r w:rsidR="00885BCD">
        <w:t xml:space="preserve"> </w:t>
      </w:r>
      <w:commentRangeEnd w:id="13"/>
      <w:r w:rsidR="00E476E5">
        <w:rPr>
          <w:rStyle w:val="CommentReference"/>
        </w:rPr>
        <w:commentReference w:id="13"/>
      </w:r>
      <w:r w:rsidR="00885BCD">
        <w:t>(6,7,8</w:t>
      </w:r>
      <w:r w:rsidR="00043463">
        <w:t>,9</w:t>
      </w:r>
      <w:r w:rsidR="00885BCD">
        <w:t>)</w:t>
      </w:r>
      <w:r w:rsidR="00835200">
        <w:t xml:space="preserve">; </w:t>
      </w:r>
    </w:p>
    <w:p w14:paraId="09AA0CDC" w14:textId="2D23DB65" w:rsidR="0080288B" w:rsidRDefault="00835200" w:rsidP="00B05537">
      <w:pPr>
        <w:pStyle w:val="ListParagraph"/>
        <w:numPr>
          <w:ilvl w:val="0"/>
          <w:numId w:val="4"/>
        </w:numPr>
        <w:spacing w:line="480" w:lineRule="auto"/>
      </w:pPr>
      <w:r>
        <w:t xml:space="preserve"> that there be an intention to increase the peritoneal clearance if required when residual renal clearance declines</w:t>
      </w:r>
      <w:r w:rsidR="0080288B">
        <w:t xml:space="preserve">. </w:t>
      </w:r>
      <w:r w:rsidR="00761D9F">
        <w:t xml:space="preserve">The rationale </w:t>
      </w:r>
      <w:r w:rsidR="0080288B">
        <w:t xml:space="preserve">behind this </w:t>
      </w:r>
      <w:proofErr w:type="gramStart"/>
      <w:r w:rsidR="0080288B">
        <w:t xml:space="preserve">concept </w:t>
      </w:r>
      <w:r w:rsidR="00EA67AC">
        <w:t xml:space="preserve"> is</w:t>
      </w:r>
      <w:proofErr w:type="gramEnd"/>
      <w:r w:rsidR="00EA67AC">
        <w:t xml:space="preserve"> </w:t>
      </w:r>
      <w:r w:rsidR="006A1FCF">
        <w:t xml:space="preserve">that </w:t>
      </w:r>
      <w:r w:rsidR="009529C9">
        <w:t xml:space="preserve">people </w:t>
      </w:r>
      <w:r w:rsidR="006A1FCF">
        <w:t>newly start</w:t>
      </w:r>
      <w:r w:rsidR="009529C9">
        <w:t xml:space="preserve">ed on </w:t>
      </w:r>
      <w:r w:rsidR="006A1FCF">
        <w:t xml:space="preserve">PD almost always have significant residual renal function and that the clearance </w:t>
      </w:r>
      <w:r w:rsidR="00FB642F">
        <w:t>provided by</w:t>
      </w:r>
      <w:r w:rsidR="006A1FCF">
        <w:t xml:space="preserve"> a </w:t>
      </w:r>
      <w:r w:rsidR="00D9784A">
        <w:t>‘</w:t>
      </w:r>
      <w:r w:rsidR="006A1FCF">
        <w:t xml:space="preserve">full </w:t>
      </w:r>
      <w:r w:rsidR="00D9784A">
        <w:t xml:space="preserve">dose’ </w:t>
      </w:r>
      <w:r w:rsidR="006A1FCF">
        <w:t xml:space="preserve">PD prescription is </w:t>
      </w:r>
      <w:r w:rsidR="00FB642F">
        <w:t xml:space="preserve">therefore </w:t>
      </w:r>
      <w:r w:rsidR="006A1FCF">
        <w:t xml:space="preserve">not immediately required. </w:t>
      </w:r>
    </w:p>
    <w:p w14:paraId="3F8B72E7" w14:textId="5EA1F672" w:rsidR="002B7CD9" w:rsidRDefault="009565E1" w:rsidP="00B05537">
      <w:pPr>
        <w:spacing w:line="480" w:lineRule="auto"/>
      </w:pPr>
      <w:r>
        <w:t xml:space="preserve">It is emphasized that incremental PD is a strategy and not a prescription. An </w:t>
      </w:r>
      <w:proofErr w:type="gramStart"/>
      <w:r>
        <w:t xml:space="preserve">incremental </w:t>
      </w:r>
      <w:r w:rsidR="006A1FCF">
        <w:t xml:space="preserve"> </w:t>
      </w:r>
      <w:r w:rsidR="00BB42B2">
        <w:t>approach</w:t>
      </w:r>
      <w:proofErr w:type="gramEnd"/>
      <w:r w:rsidR="00BB42B2">
        <w:t xml:space="preserve"> </w:t>
      </w:r>
      <w:r w:rsidR="00885BCD">
        <w:t>has many potential advantages (</w:t>
      </w:r>
      <w:r w:rsidR="00043463">
        <w:t xml:space="preserve">10) </w:t>
      </w:r>
      <w:r w:rsidR="00BB42B2">
        <w:t xml:space="preserve">. It </w:t>
      </w:r>
      <w:r w:rsidR="006A1FCF">
        <w:t xml:space="preserve">allows the </w:t>
      </w:r>
      <w:r w:rsidR="005A28A6">
        <w:t xml:space="preserve">person doing PD </w:t>
      </w:r>
      <w:r w:rsidR="006A1FCF">
        <w:t>to have a less onerous prescription init</w:t>
      </w:r>
      <w:r w:rsidR="002A32E0">
        <w:t xml:space="preserve">ially, </w:t>
      </w:r>
      <w:r w:rsidR="006A1FCF">
        <w:t>which might allow for less anxiety</w:t>
      </w:r>
      <w:r w:rsidR="00FB642F">
        <w:t xml:space="preserve"> and stress</w:t>
      </w:r>
      <w:r w:rsidR="00885BCD">
        <w:t xml:space="preserve"> starting PD</w:t>
      </w:r>
      <w:r w:rsidR="00FB642F">
        <w:t>,</w:t>
      </w:r>
      <w:r w:rsidR="006A1FCF">
        <w:t xml:space="preserve"> more time to build confidence</w:t>
      </w:r>
      <w:r w:rsidR="00F747DE">
        <w:t>, and perhaps facilitate better adherence</w:t>
      </w:r>
      <w:r w:rsidR="006A1FCF">
        <w:t xml:space="preserve">. </w:t>
      </w:r>
      <w:r w:rsidR="00B94F92">
        <w:t xml:space="preserve">It also may facilitate greater life participation by those on PD, an endpoint that’s </w:t>
      </w:r>
      <w:proofErr w:type="gramStart"/>
      <w:r w:rsidR="00B94F92">
        <w:t>importance  has</w:t>
      </w:r>
      <w:proofErr w:type="gramEnd"/>
      <w:r w:rsidR="00B94F92">
        <w:t xml:space="preserve"> recently been emphasized in surveys of what matters most to people </w:t>
      </w:r>
      <w:r w:rsidR="00B94F92">
        <w:lastRenderedPageBreak/>
        <w:t>doing PD (</w:t>
      </w:r>
      <w:r w:rsidR="00043463">
        <w:t>11)</w:t>
      </w:r>
      <w:r w:rsidR="00B94F92">
        <w:t xml:space="preserve">. </w:t>
      </w:r>
      <w:r w:rsidR="00486947">
        <w:t xml:space="preserve">Incremental PD has added benefits – it typically requires less PD solution and so costs less. The </w:t>
      </w:r>
      <w:r w:rsidR="005A28A6">
        <w:t xml:space="preserve">person on </w:t>
      </w:r>
      <w:proofErr w:type="gramStart"/>
      <w:r w:rsidR="005A28A6">
        <w:t xml:space="preserve">PD </w:t>
      </w:r>
      <w:r w:rsidR="00486947">
        <w:t xml:space="preserve"> will</w:t>
      </w:r>
      <w:proofErr w:type="gramEnd"/>
      <w:r w:rsidR="00486947">
        <w:t xml:space="preserve"> be exposed to less glucose </w:t>
      </w:r>
      <w:r w:rsidR="00FB642F">
        <w:t xml:space="preserve">and </w:t>
      </w:r>
      <w:r w:rsidR="0091591E">
        <w:t xml:space="preserve">so potentially </w:t>
      </w:r>
      <w:r w:rsidR="00F747DE">
        <w:t xml:space="preserve">to </w:t>
      </w:r>
      <w:r w:rsidR="0091591E">
        <w:t xml:space="preserve">less of </w:t>
      </w:r>
      <w:r w:rsidR="00FB642F">
        <w:t>its adverse local and systemic effects</w:t>
      </w:r>
      <w:r w:rsidR="0091591E">
        <w:t xml:space="preserve">. </w:t>
      </w:r>
      <w:r w:rsidR="0091591E" w:rsidRPr="00B24D6C">
        <w:t xml:space="preserve">Lower dwell volumes result in </w:t>
      </w:r>
      <w:r w:rsidR="00486947" w:rsidRPr="00B24D6C">
        <w:t xml:space="preserve">lower intraperitoneal pressure and </w:t>
      </w:r>
      <w:r w:rsidR="0091591E" w:rsidRPr="00B24D6C">
        <w:t xml:space="preserve">so </w:t>
      </w:r>
      <w:r>
        <w:t xml:space="preserve">may lead to </w:t>
      </w:r>
      <w:r w:rsidR="00486947" w:rsidRPr="00B24D6C">
        <w:t>less</w:t>
      </w:r>
      <w:r w:rsidR="00EA67AC">
        <w:t xml:space="preserve"> </w:t>
      </w:r>
      <w:r w:rsidR="0091591E" w:rsidRPr="00B24D6C">
        <w:t xml:space="preserve">mechanical </w:t>
      </w:r>
      <w:r w:rsidR="00486947" w:rsidRPr="00B24D6C">
        <w:t>side effects</w:t>
      </w:r>
      <w:r w:rsidR="0091591E" w:rsidRPr="00B24D6C">
        <w:t>,</w:t>
      </w:r>
      <w:r w:rsidR="0091591E">
        <w:t xml:space="preserve"> such as back pain, abdominal fullness and heartburn</w:t>
      </w:r>
      <w:r w:rsidR="00486947">
        <w:t>.</w:t>
      </w:r>
      <w:r w:rsidR="0000161B">
        <w:t xml:space="preserve"> </w:t>
      </w:r>
      <w:r w:rsidR="0036746C">
        <w:t xml:space="preserve">If less daily PD procedures are involved there may theoretically be a lower risk of peritonitis. </w:t>
      </w:r>
      <w:r w:rsidR="00CE6AEC">
        <w:t>There has even been speculation that incremental PD may lead to slower loss of residual renal function</w:t>
      </w:r>
      <w:r w:rsidR="00066269">
        <w:t xml:space="preserve"> as this has been noted </w:t>
      </w:r>
      <w:r w:rsidR="00C86762">
        <w:t>with</w:t>
      </w:r>
      <w:r w:rsidR="00066269">
        <w:t xml:space="preserve"> incremental </w:t>
      </w:r>
      <w:r w:rsidR="00B95456">
        <w:t>hemodialysis (</w:t>
      </w:r>
      <w:r w:rsidR="00066269">
        <w:t>HD</w:t>
      </w:r>
      <w:r w:rsidR="00B95456">
        <w:t>)</w:t>
      </w:r>
      <w:r w:rsidR="00CE6AEC">
        <w:t xml:space="preserve"> (</w:t>
      </w:r>
      <w:r w:rsidR="000E1C97">
        <w:t>1</w:t>
      </w:r>
      <w:r w:rsidR="00043463">
        <w:t>2</w:t>
      </w:r>
      <w:r w:rsidR="00CE6AEC">
        <w:t xml:space="preserve">). </w:t>
      </w:r>
      <w:r w:rsidR="00BB42B2">
        <w:t>I</w:t>
      </w:r>
      <w:r w:rsidR="00066269">
        <w:t xml:space="preserve">ncremental </w:t>
      </w:r>
      <w:proofErr w:type="gramStart"/>
      <w:r w:rsidR="00066269">
        <w:t xml:space="preserve">PD </w:t>
      </w:r>
      <w:r w:rsidR="00BB42B2">
        <w:t xml:space="preserve"> </w:t>
      </w:r>
      <w:r w:rsidR="00234C8B">
        <w:t>is</w:t>
      </w:r>
      <w:proofErr w:type="gramEnd"/>
      <w:r w:rsidR="00234C8B">
        <w:t xml:space="preserve"> also a more </w:t>
      </w:r>
      <w:r w:rsidR="005A28A6">
        <w:t xml:space="preserve">person </w:t>
      </w:r>
      <w:r w:rsidR="00234C8B">
        <w:t>centered approach in that it individualizes PD prescription and attempts to minimize workload and therapy related symptoms.</w:t>
      </w:r>
      <w:r w:rsidR="00B94F92">
        <w:t xml:space="preserve"> </w:t>
      </w:r>
    </w:p>
    <w:p w14:paraId="3CA023AA" w14:textId="77777777" w:rsidR="001228D1" w:rsidRDefault="00FB642F" w:rsidP="00B05537">
      <w:pPr>
        <w:spacing w:line="480" w:lineRule="auto"/>
      </w:pPr>
      <w:r>
        <w:t xml:space="preserve">What is the </w:t>
      </w:r>
      <w:r w:rsidR="00D9784A">
        <w:t>‘full dose’</w:t>
      </w:r>
      <w:r>
        <w:t xml:space="preserve"> PD prescription that this definition is based on? </w:t>
      </w:r>
      <w:r w:rsidR="006A1FCF">
        <w:t xml:space="preserve">In </w:t>
      </w:r>
      <w:r w:rsidR="004F70A6">
        <w:t>continuous ambulatory PD (</w:t>
      </w:r>
      <w:r w:rsidR="006A1FCF">
        <w:t>CAPD</w:t>
      </w:r>
      <w:r w:rsidR="004F70A6">
        <w:t>)</w:t>
      </w:r>
      <w:r w:rsidR="003A4B01">
        <w:t>,</w:t>
      </w:r>
      <w:r w:rsidR="006A1FCF">
        <w:t xml:space="preserve"> the standard adult prescription in most </w:t>
      </w:r>
      <w:proofErr w:type="gramStart"/>
      <w:r w:rsidR="00D9784A">
        <w:t>high income</w:t>
      </w:r>
      <w:proofErr w:type="gramEnd"/>
      <w:r w:rsidR="00D9784A">
        <w:t xml:space="preserve"> </w:t>
      </w:r>
      <w:r w:rsidR="006A1FCF">
        <w:t xml:space="preserve">countries </w:t>
      </w:r>
      <w:r w:rsidR="00F747DE">
        <w:t xml:space="preserve">since the first </w:t>
      </w:r>
      <w:proofErr w:type="spellStart"/>
      <w:r w:rsidR="00F747DE">
        <w:t>decription</w:t>
      </w:r>
      <w:proofErr w:type="spellEnd"/>
      <w:r w:rsidR="00F747DE">
        <w:t xml:space="preserve"> of this modality </w:t>
      </w:r>
      <w:r w:rsidR="006A1FCF">
        <w:t>has been 4 2</w:t>
      </w:r>
      <w:r w:rsidR="001B622A">
        <w:t>-</w:t>
      </w:r>
      <w:r w:rsidR="006A1FCF">
        <w:t>liter dwells daily</w:t>
      </w:r>
      <w:r w:rsidR="004F70A6">
        <w:t>, 7 days a week</w:t>
      </w:r>
      <w:r w:rsidR="00313C64">
        <w:t xml:space="preserve"> (</w:t>
      </w:r>
      <w:r w:rsidR="000E1C97">
        <w:t>1</w:t>
      </w:r>
      <w:r w:rsidR="00D810FB">
        <w:t>3</w:t>
      </w:r>
      <w:r w:rsidR="00313C64">
        <w:t>)</w:t>
      </w:r>
      <w:r w:rsidR="00885BCD">
        <w:t>. Therefore,</w:t>
      </w:r>
      <w:r w:rsidR="004F70A6">
        <w:t xml:space="preserve"> incremental CAPD prescriptions would include </w:t>
      </w:r>
      <w:r w:rsidR="0091591E">
        <w:t xml:space="preserve">those with </w:t>
      </w:r>
      <w:r w:rsidR="004F70A6">
        <w:t>less than 4 dwells daily, less than 2 L dwell volumes, less than 7 days a week treatment or some combination of these</w:t>
      </w:r>
      <w:r w:rsidR="00313C64">
        <w:t xml:space="preserve"> (Table 1)</w:t>
      </w:r>
      <w:r w:rsidR="004F70A6">
        <w:t xml:space="preserve">. </w:t>
      </w:r>
      <w:r w:rsidR="00D9784A">
        <w:t xml:space="preserve">In some countries </w:t>
      </w:r>
      <w:r w:rsidR="00885BCD">
        <w:t xml:space="preserve">or centers, </w:t>
      </w:r>
      <w:r w:rsidR="00D9784A">
        <w:t xml:space="preserve">3 2-liter dwells daily is the standard </w:t>
      </w:r>
      <w:r w:rsidR="00885BCD">
        <w:t xml:space="preserve">initial </w:t>
      </w:r>
      <w:r w:rsidR="00D9784A">
        <w:t xml:space="preserve">CAPD prescription and so some authors </w:t>
      </w:r>
      <w:r w:rsidR="00234C8B">
        <w:t>have defined incremental CAPD as 2 or less dwells daily</w:t>
      </w:r>
      <w:r w:rsidR="00761D9F">
        <w:t xml:space="preserve"> (</w:t>
      </w:r>
      <w:r w:rsidR="000E1C97">
        <w:t>1</w:t>
      </w:r>
      <w:r w:rsidR="00D810FB">
        <w:t>2,14,15</w:t>
      </w:r>
      <w:proofErr w:type="gramStart"/>
      <w:r w:rsidR="00313C64">
        <w:t xml:space="preserve">) </w:t>
      </w:r>
      <w:r w:rsidR="00234C8B">
        <w:t>.</w:t>
      </w:r>
      <w:proofErr w:type="gramEnd"/>
      <w:r w:rsidR="00234C8B">
        <w:t xml:space="preserve"> </w:t>
      </w:r>
      <w:r w:rsidR="00D9784A">
        <w:t xml:space="preserve">However, 3 CAPD dwells daily would not </w:t>
      </w:r>
      <w:r w:rsidR="001228D1">
        <w:t>usually</w:t>
      </w:r>
      <w:r w:rsidR="00D9784A">
        <w:t xml:space="preserve"> achieve</w:t>
      </w:r>
      <w:r w:rsidR="009529C9">
        <w:t xml:space="preserve"> typical</w:t>
      </w:r>
      <w:r w:rsidR="00D9784A">
        <w:t xml:space="preserve"> clearance</w:t>
      </w:r>
      <w:r w:rsidR="009529C9">
        <w:t xml:space="preserve"> goals</w:t>
      </w:r>
      <w:r w:rsidR="00D9784A">
        <w:t xml:space="preserve"> without residual renal function and so this is </w:t>
      </w:r>
      <w:r w:rsidR="00376727">
        <w:t xml:space="preserve">itself </w:t>
      </w:r>
      <w:r w:rsidR="00D9784A">
        <w:t>often a form of incremental PD</w:t>
      </w:r>
      <w:r w:rsidR="00376727">
        <w:t xml:space="preserve"> and</w:t>
      </w:r>
      <w:r w:rsidR="007205EB">
        <w:t xml:space="preserve"> not a ‘full dose’ prescription</w:t>
      </w:r>
      <w:r w:rsidR="00D9784A">
        <w:t xml:space="preserve">. </w:t>
      </w:r>
      <w:r w:rsidR="00964F69">
        <w:t xml:space="preserve">In smaller </w:t>
      </w:r>
      <w:proofErr w:type="gramStart"/>
      <w:r w:rsidR="005A28A6">
        <w:t xml:space="preserve">people </w:t>
      </w:r>
      <w:r w:rsidR="00964F69">
        <w:t xml:space="preserve"> where</w:t>
      </w:r>
      <w:proofErr w:type="gramEnd"/>
      <w:r w:rsidR="00964F69">
        <w:t xml:space="preserve"> CAPD with 3 dwells daily does achieve </w:t>
      </w:r>
      <w:r w:rsidR="009529C9">
        <w:t xml:space="preserve">typical </w:t>
      </w:r>
      <w:r w:rsidR="00964F69">
        <w:t xml:space="preserve">clearance </w:t>
      </w:r>
      <w:r w:rsidR="009529C9">
        <w:t xml:space="preserve">goals </w:t>
      </w:r>
      <w:r w:rsidR="00964F69">
        <w:t xml:space="preserve"> independent of renal function</w:t>
      </w:r>
      <w:r w:rsidR="00885BCD">
        <w:t>, the</w:t>
      </w:r>
      <w:r w:rsidR="00964F69">
        <w:t xml:space="preserve"> prescription is not incremental PD under the above definition</w:t>
      </w:r>
      <w:r w:rsidR="0080288B">
        <w:t xml:space="preserve">. In other </w:t>
      </w:r>
      <w:proofErr w:type="gramStart"/>
      <w:r w:rsidR="0080288B">
        <w:t>words</w:t>
      </w:r>
      <w:proofErr w:type="gramEnd"/>
      <w:r w:rsidR="0080288B">
        <w:t xml:space="preserve"> the de</w:t>
      </w:r>
      <w:r w:rsidR="00964F69">
        <w:t>finition requires</w:t>
      </w:r>
      <w:r w:rsidR="0080288B">
        <w:t xml:space="preserve"> both a PD prescription that is less than full dose and a peritoneal clearance that is less than the </w:t>
      </w:r>
      <w:r w:rsidR="009529C9">
        <w:t>goal</w:t>
      </w:r>
      <w:r w:rsidR="0080288B">
        <w:t xml:space="preserve">. In such </w:t>
      </w:r>
      <w:proofErr w:type="gramStart"/>
      <w:r w:rsidR="005A28A6">
        <w:t xml:space="preserve">situations </w:t>
      </w:r>
      <w:r w:rsidR="0080288B">
        <w:t xml:space="preserve"> 2</w:t>
      </w:r>
      <w:proofErr w:type="gramEnd"/>
      <w:r w:rsidR="0080288B">
        <w:t xml:space="preserve"> </w:t>
      </w:r>
      <w:r w:rsidR="009565E1">
        <w:t>dwells</w:t>
      </w:r>
      <w:r w:rsidR="00F747DE">
        <w:t>, or even one,</w:t>
      </w:r>
      <w:r w:rsidR="009565E1">
        <w:t xml:space="preserve"> </w:t>
      </w:r>
      <w:r w:rsidR="0080288B">
        <w:t>daily would likely meet the incremental CAPD definition.</w:t>
      </w:r>
      <w:r w:rsidR="00B94F92">
        <w:t xml:space="preserve"> </w:t>
      </w:r>
      <w:r w:rsidR="00F36E3B">
        <w:t>Other p</w:t>
      </w:r>
      <w:r w:rsidR="00B94F92">
        <w:t xml:space="preserve">opular incremental </w:t>
      </w:r>
      <w:r w:rsidR="00F36E3B">
        <w:t>CA</w:t>
      </w:r>
      <w:r w:rsidR="00B94F92">
        <w:t xml:space="preserve">PD </w:t>
      </w:r>
      <w:proofErr w:type="spellStart"/>
      <w:r w:rsidR="00B94F92">
        <w:t>rescriptions</w:t>
      </w:r>
      <w:proofErr w:type="spellEnd"/>
      <w:r w:rsidR="00B94F92">
        <w:t xml:space="preserve"> include icodextrin dwells, typically of 8 to 12 hours duration, done once or twice daily (</w:t>
      </w:r>
      <w:r w:rsidR="00F36E3B">
        <w:t>1</w:t>
      </w:r>
      <w:r w:rsidR="00D810FB">
        <w:t>5,16</w:t>
      </w:r>
      <w:r w:rsidR="00B94F92">
        <w:t xml:space="preserve">). </w:t>
      </w:r>
    </w:p>
    <w:p w14:paraId="5CB54FE2" w14:textId="2970BFD0" w:rsidR="001228D1" w:rsidRDefault="004F70A6" w:rsidP="00B05537">
      <w:pPr>
        <w:spacing w:line="480" w:lineRule="auto"/>
      </w:pPr>
      <w:r>
        <w:lastRenderedPageBreak/>
        <w:t>For automated PD (APD)</w:t>
      </w:r>
      <w:r w:rsidR="006A1FCF">
        <w:t xml:space="preserve"> </w:t>
      </w:r>
      <w:r>
        <w:t xml:space="preserve">the </w:t>
      </w:r>
      <w:r w:rsidR="00D9784A">
        <w:t>‘full dose’</w:t>
      </w:r>
      <w:r>
        <w:t xml:space="preserve"> adult prescription in most </w:t>
      </w:r>
      <w:r w:rsidR="00D9784A">
        <w:t xml:space="preserve">high income </w:t>
      </w:r>
      <w:r>
        <w:t xml:space="preserve">countries has been at least 8 liters </w:t>
      </w:r>
      <w:r w:rsidR="001D5E8B">
        <w:t>delivered daily by cycler</w:t>
      </w:r>
      <w:r>
        <w:t xml:space="preserve"> </w:t>
      </w:r>
      <w:r w:rsidR="006A1FCF">
        <w:t xml:space="preserve">and </w:t>
      </w:r>
      <w:r>
        <w:t xml:space="preserve">at least one 2 liter </w:t>
      </w:r>
      <w:r w:rsidR="001D5E8B">
        <w:t>long</w:t>
      </w:r>
      <w:r>
        <w:t xml:space="preserve"> dwell, all for 7 days a week</w:t>
      </w:r>
      <w:r w:rsidR="00885BCD">
        <w:t xml:space="preserve"> (</w:t>
      </w:r>
      <w:r w:rsidR="00F36E3B">
        <w:t>1</w:t>
      </w:r>
      <w:r w:rsidR="00D810FB">
        <w:t>7</w:t>
      </w:r>
      <w:r w:rsidR="00313C64">
        <w:t xml:space="preserve">) </w:t>
      </w:r>
      <w:r>
        <w:t xml:space="preserve"> Incremental APD prescriptions would comprise either APD without a </w:t>
      </w:r>
      <w:r w:rsidR="001D5E8B">
        <w:t>long</w:t>
      </w:r>
      <w:r>
        <w:t xml:space="preserve"> dwell, </w:t>
      </w:r>
      <w:r w:rsidR="005B52F4">
        <w:t xml:space="preserve">less than </w:t>
      </w:r>
      <w:r w:rsidR="00B652D7">
        <w:t xml:space="preserve">8 </w:t>
      </w:r>
      <w:r w:rsidR="001D5E8B">
        <w:t xml:space="preserve">liters </w:t>
      </w:r>
      <w:r w:rsidR="00885BCD">
        <w:t xml:space="preserve">daily </w:t>
      </w:r>
      <w:r w:rsidR="001D5E8B">
        <w:t>delivered by cycler</w:t>
      </w:r>
      <w:r w:rsidR="002A5E25">
        <w:t xml:space="preserve"> and day dwells</w:t>
      </w:r>
      <w:r w:rsidR="001D5E8B">
        <w:t>, treatment for less than 7 days a week or some combination of these</w:t>
      </w:r>
      <w:r w:rsidR="00313C64">
        <w:t xml:space="preserve"> (Table 1)</w:t>
      </w:r>
      <w:r w:rsidR="001D5E8B">
        <w:t xml:space="preserve">. </w:t>
      </w:r>
      <w:r w:rsidR="001B622A">
        <w:t>Again some have suggested that incremental APD be defined as cycling 5 or less days weekly</w:t>
      </w:r>
      <w:r w:rsidR="00313C64">
        <w:t xml:space="preserve"> </w:t>
      </w:r>
      <w:r w:rsidR="00CE6AEC">
        <w:t>(</w:t>
      </w:r>
      <w:r w:rsidR="00F36E3B">
        <w:t>1</w:t>
      </w:r>
      <w:r w:rsidR="00D810FB">
        <w:t>2,14</w:t>
      </w:r>
      <w:r w:rsidR="001B622A">
        <w:t>)</w:t>
      </w:r>
      <w:r w:rsidR="001228D1">
        <w:t>,</w:t>
      </w:r>
      <w:r w:rsidR="00D9784A">
        <w:t xml:space="preserve"> but  this would omit prescriptions such as ‘day dry’ APD which usually do not achieve </w:t>
      </w:r>
      <w:r w:rsidR="009529C9">
        <w:t xml:space="preserve">traditional </w:t>
      </w:r>
      <w:r w:rsidR="00D9784A">
        <w:t xml:space="preserve">clearance </w:t>
      </w:r>
      <w:r w:rsidR="009529C9">
        <w:t xml:space="preserve">goals </w:t>
      </w:r>
      <w:r w:rsidR="00D9784A">
        <w:t>without residual renal function</w:t>
      </w:r>
      <w:r w:rsidR="00885BCD">
        <w:t xml:space="preserve"> and which</w:t>
      </w:r>
      <w:r w:rsidR="00D9784A">
        <w:t xml:space="preserve"> therefore can </w:t>
      </w:r>
      <w:r w:rsidR="00885BCD">
        <w:t xml:space="preserve">be and often are </w:t>
      </w:r>
      <w:r w:rsidR="00D9784A">
        <w:t xml:space="preserve">part of </w:t>
      </w:r>
      <w:r w:rsidR="00885BCD">
        <w:t>an incremental strategy (</w:t>
      </w:r>
      <w:r w:rsidR="00D810FB">
        <w:t>10</w:t>
      </w:r>
      <w:r w:rsidR="00D9784A">
        <w:t>)</w:t>
      </w:r>
      <w:r w:rsidR="001B622A">
        <w:t xml:space="preserve">. </w:t>
      </w:r>
      <w:r w:rsidR="00313C64">
        <w:t xml:space="preserve">The particular APD prescription chosen for an incremental APD strategy can be decided though a shared decision making process involving </w:t>
      </w:r>
      <w:proofErr w:type="gramStart"/>
      <w:r w:rsidR="00313C64">
        <w:t xml:space="preserve">the  </w:t>
      </w:r>
      <w:r w:rsidR="005A28A6">
        <w:t>person</w:t>
      </w:r>
      <w:proofErr w:type="gramEnd"/>
      <w:r w:rsidR="005A28A6">
        <w:t xml:space="preserve"> on PD </w:t>
      </w:r>
      <w:r w:rsidR="00313C64">
        <w:t xml:space="preserve"> and </w:t>
      </w:r>
      <w:r w:rsidR="005A28A6">
        <w:t>the PD team</w:t>
      </w:r>
      <w:r w:rsidR="0023792F">
        <w:t xml:space="preserve"> (18)</w:t>
      </w:r>
      <w:r w:rsidR="005A28A6">
        <w:t xml:space="preserve">. </w:t>
      </w:r>
    </w:p>
    <w:p w14:paraId="3041F50E" w14:textId="657B59A4" w:rsidR="001D5E8B" w:rsidRDefault="0080288B" w:rsidP="00B05537">
      <w:pPr>
        <w:spacing w:line="480" w:lineRule="auto"/>
      </w:pPr>
      <w:r>
        <w:t xml:space="preserve">Again, the minority of </w:t>
      </w:r>
      <w:r w:rsidR="005A28A6">
        <w:t xml:space="preserve">people on </w:t>
      </w:r>
      <w:proofErr w:type="gramStart"/>
      <w:r w:rsidR="005A28A6">
        <w:t xml:space="preserve">PD </w:t>
      </w:r>
      <w:r>
        <w:t xml:space="preserve"> who</w:t>
      </w:r>
      <w:proofErr w:type="gramEnd"/>
      <w:r>
        <w:t xml:space="preserve"> achieve</w:t>
      </w:r>
      <w:r w:rsidR="001228D1">
        <w:t xml:space="preserve"> typica</w:t>
      </w:r>
      <w:r w:rsidR="00616AA0">
        <w:t>l</w:t>
      </w:r>
      <w:r>
        <w:t xml:space="preserve"> clearance </w:t>
      </w:r>
      <w:r w:rsidR="009529C9">
        <w:t xml:space="preserve">goals </w:t>
      </w:r>
      <w:r>
        <w:t xml:space="preserve">with ‘day dry’ APD alone, independent of renal function, could not be called incremental because they do not meet </w:t>
      </w:r>
      <w:r w:rsidR="00835200">
        <w:t>all</w:t>
      </w:r>
      <w:r>
        <w:t xml:space="preserve"> requirements of the definition. Such </w:t>
      </w:r>
      <w:r w:rsidR="005A28A6">
        <w:t xml:space="preserve">people </w:t>
      </w:r>
      <w:r w:rsidR="002E1AB7">
        <w:t>could</w:t>
      </w:r>
      <w:r>
        <w:t xml:space="preserve"> drop their prescription to 4 or 5 nights a week </w:t>
      </w:r>
      <w:r w:rsidR="00885BCD">
        <w:t xml:space="preserve">‘day dry’ </w:t>
      </w:r>
      <w:r>
        <w:t xml:space="preserve">cycling to meet the incremental PD definition. </w:t>
      </w:r>
    </w:p>
    <w:p w14:paraId="5D1B5C96" w14:textId="5272AD8E" w:rsidR="007205EB" w:rsidRDefault="007205EB" w:rsidP="00B05537">
      <w:pPr>
        <w:spacing w:line="480" w:lineRule="auto"/>
      </w:pPr>
      <w:r>
        <w:t xml:space="preserve">In all this discussion of typical incremental PD prescriptions, it should be </w:t>
      </w:r>
      <w:r w:rsidR="001228D1">
        <w:t>remembered</w:t>
      </w:r>
      <w:r>
        <w:t xml:space="preserve"> that, as emphasized already, incremental PD is a strategy and not a prescription.</w:t>
      </w:r>
      <w:r w:rsidR="00AB1653">
        <w:t xml:space="preserve"> It should </w:t>
      </w:r>
      <w:r w:rsidR="0070404D">
        <w:t xml:space="preserve">again </w:t>
      </w:r>
      <w:r w:rsidR="00AB1653">
        <w:t xml:space="preserve">be emphasized that the clearance targets alluded to throughout this paper are </w:t>
      </w:r>
      <w:r w:rsidR="009529C9">
        <w:t xml:space="preserve">individualized clearance goals </w:t>
      </w:r>
      <w:r w:rsidR="0070404D">
        <w:t xml:space="preserve">as proposed </w:t>
      </w:r>
      <w:r w:rsidR="009529C9">
        <w:t xml:space="preserve">in these </w:t>
      </w:r>
      <w:r w:rsidR="0070404D">
        <w:t xml:space="preserve">ISPD Recommendations </w:t>
      </w:r>
      <w:r w:rsidR="009529C9">
        <w:t xml:space="preserve">rather than </w:t>
      </w:r>
      <w:r w:rsidR="0070404D">
        <w:t xml:space="preserve">the previous uniform </w:t>
      </w:r>
      <w:proofErr w:type="spellStart"/>
      <w:r w:rsidR="0070404D">
        <w:t>tragets</w:t>
      </w:r>
      <w:proofErr w:type="spellEnd"/>
      <w:r w:rsidR="0070404D">
        <w:t xml:space="preserve"> of </w:t>
      </w:r>
      <w:r w:rsidR="00AB1653">
        <w:t>Kt/V 1.7 weekly and/or a creatinine clearance of 50 liters weekly</w:t>
      </w:r>
      <w:r w:rsidR="000E1C97">
        <w:t>,</w:t>
      </w:r>
      <w:r w:rsidR="00AB1653">
        <w:t xml:space="preserve"> </w:t>
      </w:r>
      <w:r w:rsidR="0070404D">
        <w:t>which had a</w:t>
      </w:r>
      <w:r w:rsidR="00AB1653">
        <w:t xml:space="preserve"> weak evidence bas</w:t>
      </w:r>
      <w:r w:rsidR="00B652D7">
        <w:t>e</w:t>
      </w:r>
      <w:r w:rsidR="00AB1653">
        <w:t xml:space="preserve"> (</w:t>
      </w:r>
      <w:r w:rsidR="00D810FB">
        <w:t>5</w:t>
      </w:r>
      <w:r w:rsidR="00AB1653">
        <w:t>).</w:t>
      </w:r>
    </w:p>
    <w:p w14:paraId="4EEA4156" w14:textId="77777777" w:rsidR="00AE1FA6" w:rsidRDefault="00AE1FA6" w:rsidP="00B05537">
      <w:pPr>
        <w:spacing w:line="480" w:lineRule="auto"/>
        <w:rPr>
          <w:b/>
        </w:rPr>
      </w:pPr>
    </w:p>
    <w:p w14:paraId="6545D9A2" w14:textId="3FFFAF06" w:rsidR="00C541F4" w:rsidRPr="002A7CA7" w:rsidRDefault="002B7CD9" w:rsidP="00B05537">
      <w:pPr>
        <w:spacing w:line="480" w:lineRule="auto"/>
        <w:rPr>
          <w:b/>
        </w:rPr>
      </w:pPr>
      <w:r w:rsidRPr="002A7CA7">
        <w:rPr>
          <w:b/>
        </w:rPr>
        <w:t xml:space="preserve">Approaches to </w:t>
      </w:r>
      <w:r w:rsidR="00EA67AC" w:rsidRPr="002A7CA7">
        <w:rPr>
          <w:b/>
        </w:rPr>
        <w:t>I</w:t>
      </w:r>
      <w:r w:rsidRPr="002A7CA7">
        <w:rPr>
          <w:b/>
        </w:rPr>
        <w:t xml:space="preserve">ncremental </w:t>
      </w:r>
      <w:r w:rsidR="00EA67AC" w:rsidRPr="002A7CA7">
        <w:rPr>
          <w:b/>
        </w:rPr>
        <w:t>I</w:t>
      </w:r>
      <w:r w:rsidRPr="002A7CA7">
        <w:rPr>
          <w:b/>
        </w:rPr>
        <w:t xml:space="preserve">ncrease of </w:t>
      </w:r>
      <w:r w:rsidR="00E1479C" w:rsidRPr="002A7CA7">
        <w:rPr>
          <w:b/>
        </w:rPr>
        <w:t xml:space="preserve">PD </w:t>
      </w:r>
      <w:r w:rsidR="00EA67AC" w:rsidRPr="002A7CA7">
        <w:rPr>
          <w:b/>
        </w:rPr>
        <w:t>D</w:t>
      </w:r>
      <w:r w:rsidR="00E1479C" w:rsidRPr="002A7CA7">
        <w:rPr>
          <w:b/>
        </w:rPr>
        <w:t>ose</w:t>
      </w:r>
      <w:r w:rsidR="00EA67AC" w:rsidRPr="002A7CA7">
        <w:rPr>
          <w:b/>
        </w:rPr>
        <w:t xml:space="preserve">:  </w:t>
      </w:r>
    </w:p>
    <w:p w14:paraId="6D62E516" w14:textId="6FB04018" w:rsidR="00FB642F" w:rsidRDefault="00EA67AC" w:rsidP="00B05537">
      <w:pPr>
        <w:spacing w:line="480" w:lineRule="auto"/>
      </w:pPr>
      <w:r>
        <w:t xml:space="preserve">The </w:t>
      </w:r>
      <w:r w:rsidR="001D5E8B">
        <w:t xml:space="preserve">approach to management </w:t>
      </w:r>
      <w:r>
        <w:t xml:space="preserve">once residual renal function starts to decline </w:t>
      </w:r>
      <w:r w:rsidR="001D5E8B">
        <w:t xml:space="preserve">is </w:t>
      </w:r>
      <w:r w:rsidR="00ED3049">
        <w:t>another are</w:t>
      </w:r>
      <w:r w:rsidR="00E1479C">
        <w:t>a</w:t>
      </w:r>
      <w:r w:rsidR="00ED3049">
        <w:t xml:space="preserve"> </w:t>
      </w:r>
      <w:r w:rsidR="001D5E8B">
        <w:t>wher</w:t>
      </w:r>
      <w:r w:rsidR="00FB642F">
        <w:t xml:space="preserve">e </w:t>
      </w:r>
      <w:r w:rsidR="00281AD1">
        <w:t xml:space="preserve">the </w:t>
      </w:r>
      <w:r w:rsidR="00FB642F">
        <w:t>practice of incremental PD varies</w:t>
      </w:r>
      <w:r w:rsidR="001D5E8B">
        <w:t xml:space="preserve">. The original </w:t>
      </w:r>
      <w:r w:rsidR="00FB642F">
        <w:t>theory</w:t>
      </w:r>
      <w:r w:rsidR="001D5E8B">
        <w:t xml:space="preserve">, recommended in </w:t>
      </w:r>
      <w:r w:rsidR="00182903">
        <w:t xml:space="preserve">the </w:t>
      </w:r>
      <w:r w:rsidR="001D5E8B">
        <w:t>1996 DOQI guidelines</w:t>
      </w:r>
      <w:r w:rsidR="00FB642F">
        <w:t xml:space="preserve"> on PD,</w:t>
      </w:r>
      <w:r w:rsidR="001D5E8B">
        <w:t xml:space="preserve"> </w:t>
      </w:r>
      <w:r w:rsidR="001D5E8B">
        <w:lastRenderedPageBreak/>
        <w:t xml:space="preserve">is that residual renal clearance is closely monitored and measured to ensure that the sum of peritoneal and renal clearance meets a clearance target which in PD </w:t>
      </w:r>
      <w:r w:rsidR="00ED3049">
        <w:t xml:space="preserve">up to recently has been </w:t>
      </w:r>
      <w:r w:rsidR="001D5E8B">
        <w:t xml:space="preserve">typically a Kt/V of 1.7 weekly </w:t>
      </w:r>
      <w:r w:rsidR="00E1479C">
        <w:t>and/or</w:t>
      </w:r>
      <w:r w:rsidR="001D5E8B">
        <w:t xml:space="preserve"> a creatinine clearance of 50 liters weekly</w:t>
      </w:r>
      <w:r w:rsidR="00F67F52">
        <w:t xml:space="preserve"> (1</w:t>
      </w:r>
      <w:r w:rsidR="00616AA0">
        <w:t>,6-9</w:t>
      </w:r>
      <w:r w:rsidR="00F67F52">
        <w:t>)</w:t>
      </w:r>
      <w:r w:rsidR="001D5E8B">
        <w:t xml:space="preserve">. This approach which </w:t>
      </w:r>
      <w:r w:rsidR="0070404D">
        <w:t>has been</w:t>
      </w:r>
      <w:r w:rsidR="001D5E8B">
        <w:t xml:space="preserve"> widely used requires regular measurement of </w:t>
      </w:r>
      <w:r w:rsidR="00FB642F">
        <w:t xml:space="preserve">both peritoneal and renal </w:t>
      </w:r>
      <w:r w:rsidR="001D5E8B">
        <w:t xml:space="preserve">clearance with </w:t>
      </w:r>
      <w:proofErr w:type="gramStart"/>
      <w:r w:rsidR="001D5E8B">
        <w:t>24 hour</w:t>
      </w:r>
      <w:proofErr w:type="gramEnd"/>
      <w:r w:rsidR="001D5E8B">
        <w:t xml:space="preserve"> </w:t>
      </w:r>
      <w:r w:rsidR="00FB642F">
        <w:t xml:space="preserve">dialysate and </w:t>
      </w:r>
      <w:r w:rsidR="001D5E8B">
        <w:t>urine collections</w:t>
      </w:r>
      <w:r w:rsidR="003241B3">
        <w:t>, typically starting about 6 weeks after</w:t>
      </w:r>
      <w:r w:rsidR="001D5E8B">
        <w:t xml:space="preserve"> </w:t>
      </w:r>
      <w:r w:rsidR="003241B3">
        <w:t xml:space="preserve">initiation and then </w:t>
      </w:r>
      <w:r w:rsidR="001D5E8B">
        <w:t>every 4 to 6 months</w:t>
      </w:r>
      <w:r w:rsidR="003241B3">
        <w:t>,</w:t>
      </w:r>
      <w:r w:rsidR="001D5E8B">
        <w:t xml:space="preserve"> and with upward adjustment of the PD prescription if the target is not being achieved. In time therefore many </w:t>
      </w:r>
      <w:proofErr w:type="gramStart"/>
      <w:r w:rsidR="001D5E8B">
        <w:t xml:space="preserve">of </w:t>
      </w:r>
      <w:r w:rsidR="00ED3049">
        <w:t xml:space="preserve"> the</w:t>
      </w:r>
      <w:proofErr w:type="gramEnd"/>
      <w:r w:rsidR="00ED3049">
        <w:t xml:space="preserve"> </w:t>
      </w:r>
      <w:r w:rsidR="00DD6342">
        <w:t xml:space="preserve">people </w:t>
      </w:r>
      <w:r w:rsidR="00ED3049">
        <w:t xml:space="preserve">doing incremental PD </w:t>
      </w:r>
      <w:r w:rsidR="001D5E8B">
        <w:t>gradually switch to standard prescriptions and in some cases to</w:t>
      </w:r>
      <w:r w:rsidR="00486947">
        <w:t xml:space="preserve"> even </w:t>
      </w:r>
      <w:r w:rsidR="001D5E8B">
        <w:t>more intense prescriptions</w:t>
      </w:r>
      <w:r w:rsidR="00750B78">
        <w:t xml:space="preserve"> (</w:t>
      </w:r>
      <w:r w:rsidR="00D810FB">
        <w:t>10,1</w:t>
      </w:r>
      <w:r w:rsidR="0023792F">
        <w:t>9</w:t>
      </w:r>
      <w:r w:rsidR="00761D9F">
        <w:t>)</w:t>
      </w:r>
      <w:r w:rsidR="001D5E8B">
        <w:t xml:space="preserve">. </w:t>
      </w:r>
      <w:r w:rsidR="0070404D">
        <w:t xml:space="preserve"> Under the now </w:t>
      </w:r>
      <w:r w:rsidR="0088490C">
        <w:t>r</w:t>
      </w:r>
      <w:r w:rsidR="0070404D">
        <w:t>ecommended approach of individualized clearance goals</w:t>
      </w:r>
      <w:r w:rsidR="0088490C">
        <w:t xml:space="preserve"> for each person on PD, a similar titration approach can be used to achieve the goal clearance</w:t>
      </w:r>
      <w:r w:rsidR="00D810FB">
        <w:t xml:space="preserve"> (5)</w:t>
      </w:r>
      <w:r w:rsidR="0088490C">
        <w:t>.</w:t>
      </w:r>
    </w:p>
    <w:p w14:paraId="0947FEF4" w14:textId="7615A14F" w:rsidR="003432BD" w:rsidRDefault="001D5E8B" w:rsidP="00B05537">
      <w:pPr>
        <w:spacing w:line="480" w:lineRule="auto"/>
      </w:pPr>
      <w:r>
        <w:t xml:space="preserve"> </w:t>
      </w:r>
      <w:r w:rsidR="00EA67AC">
        <w:t xml:space="preserve">An </w:t>
      </w:r>
      <w:r>
        <w:t xml:space="preserve">alternative </w:t>
      </w:r>
      <w:r w:rsidR="00FB642F">
        <w:t xml:space="preserve">incremental PD </w:t>
      </w:r>
      <w:r>
        <w:t>approach is to simply monitor clinical well-</w:t>
      </w:r>
      <w:r w:rsidR="005D02A3">
        <w:t xml:space="preserve">being </w:t>
      </w:r>
      <w:r>
        <w:t>and only move to a standard or more aggressive prescription if there is a clinical indication</w:t>
      </w:r>
      <w:r w:rsidR="00750B78">
        <w:t xml:space="preserve"> (</w:t>
      </w:r>
      <w:r w:rsidR="0023792F">
        <w:t>20</w:t>
      </w:r>
      <w:r w:rsidR="00ED3049">
        <w:t>)</w:t>
      </w:r>
      <w:r>
        <w:t xml:space="preserve">. This approach does not require </w:t>
      </w:r>
      <w:r w:rsidR="00885BCD">
        <w:t xml:space="preserve">routine </w:t>
      </w:r>
      <w:r>
        <w:t>measurement of peritoneal and residual renal clearance</w:t>
      </w:r>
      <w:r w:rsidR="005D02A3">
        <w:t xml:space="preserve">, and the rationale is that clinical assessment </w:t>
      </w:r>
      <w:r w:rsidR="005B52F4">
        <w:t>can detect any important inadequacy of dialysis</w:t>
      </w:r>
      <w:r w:rsidR="005D02A3">
        <w:t xml:space="preserve">. </w:t>
      </w:r>
      <w:r w:rsidR="0088490C">
        <w:t>A safer approach would include measur</w:t>
      </w:r>
      <w:r w:rsidR="00B652D7">
        <w:t>ement</w:t>
      </w:r>
      <w:r w:rsidR="0088490C">
        <w:t xml:space="preserve"> of urine volume which can be done in the clinic or at home by the person on PD.  Knowledge of urine volume is helpful not only to assess renal clearance but also to assess potential to control volume status</w:t>
      </w:r>
      <w:r w:rsidR="00D810FB">
        <w:t xml:space="preserve"> (2</w:t>
      </w:r>
      <w:r w:rsidR="0023792F">
        <w:t>1</w:t>
      </w:r>
      <w:r w:rsidR="00D810FB">
        <w:t>)</w:t>
      </w:r>
      <w:r w:rsidR="0088490C">
        <w:t xml:space="preserve">.  </w:t>
      </w:r>
      <w:r w:rsidR="00E43BC6">
        <w:t>Other approaches include</w:t>
      </w:r>
      <w:r w:rsidR="005D02A3">
        <w:t xml:space="preserve"> moni</w:t>
      </w:r>
      <w:r w:rsidR="0091591E">
        <w:t xml:space="preserve">toring of </w:t>
      </w:r>
      <w:r w:rsidR="00182903">
        <w:t xml:space="preserve">blood levels of </w:t>
      </w:r>
      <w:r w:rsidR="0091591E">
        <w:t>creatinine</w:t>
      </w:r>
      <w:r w:rsidR="00182903">
        <w:t xml:space="preserve">, urea </w:t>
      </w:r>
      <w:r w:rsidR="00E43BC6">
        <w:t xml:space="preserve">and phosphate </w:t>
      </w:r>
      <w:r w:rsidR="00101C73">
        <w:t xml:space="preserve">or </w:t>
      </w:r>
      <w:r w:rsidR="00E43BC6">
        <w:t xml:space="preserve">even </w:t>
      </w:r>
      <w:r w:rsidR="00101C73">
        <w:t>serum beta-2-microglobulin level</w:t>
      </w:r>
      <w:r w:rsidR="0088490C">
        <w:t>.</w:t>
      </w:r>
      <w:r w:rsidR="00E43BC6">
        <w:t xml:space="preserve">  All these methods should include</w:t>
      </w:r>
      <w:r w:rsidR="0091591E">
        <w:t xml:space="preserve"> routine</w:t>
      </w:r>
      <w:r w:rsidR="005D02A3">
        <w:t xml:space="preserve"> </w:t>
      </w:r>
      <w:proofErr w:type="gramStart"/>
      <w:r w:rsidR="005D02A3">
        <w:t>questions  about</w:t>
      </w:r>
      <w:proofErr w:type="gramEnd"/>
      <w:r w:rsidR="005D02A3">
        <w:t xml:space="preserve"> frequency and volume of urination</w:t>
      </w:r>
      <w:r w:rsidR="00FB642F">
        <w:t xml:space="preserve">, </w:t>
      </w:r>
      <w:r w:rsidR="00E43BC6">
        <w:t xml:space="preserve">and about </w:t>
      </w:r>
      <w:r w:rsidR="00FB642F">
        <w:t xml:space="preserve"> potential uremic symptoms</w:t>
      </w:r>
      <w:r w:rsidR="005D02A3">
        <w:t xml:space="preserve"> as an indication to re-measure urinary clearance</w:t>
      </w:r>
      <w:r w:rsidR="00B652D7">
        <w:t xml:space="preserve"> </w:t>
      </w:r>
      <w:r w:rsidR="00182903">
        <w:t>and/</w:t>
      </w:r>
      <w:r w:rsidR="00B652D7">
        <w:t>or augment peritoneal clearance</w:t>
      </w:r>
      <w:r w:rsidR="005D02A3">
        <w:t>.</w:t>
      </w:r>
      <w:r w:rsidR="00486947">
        <w:t xml:space="preserve"> </w:t>
      </w:r>
      <w:r w:rsidR="00101C73">
        <w:t xml:space="preserve"> </w:t>
      </w:r>
    </w:p>
    <w:p w14:paraId="05FB7661" w14:textId="79DEB3DF" w:rsidR="001D5E8B" w:rsidRDefault="00EC1919" w:rsidP="00B05537">
      <w:pPr>
        <w:spacing w:line="480" w:lineRule="auto"/>
      </w:pPr>
      <w:r>
        <w:t xml:space="preserve">The authors recommend that the PD prescription in a person following an incremental PD strategy be reviewed in detail </w:t>
      </w:r>
      <w:r w:rsidR="003432BD">
        <w:t xml:space="preserve">by the PD team </w:t>
      </w:r>
      <w:r>
        <w:t>at least every 3 months and more frequently if the person has new or unexplained symptoms. The review should</w:t>
      </w:r>
      <w:r w:rsidR="003432BD">
        <w:t xml:space="preserve"> include a careful assessment of clinical symptoms and signs, with particular attention </w:t>
      </w:r>
      <w:proofErr w:type="gramStart"/>
      <w:r w:rsidR="003432BD">
        <w:t>to  urine</w:t>
      </w:r>
      <w:proofErr w:type="gramEnd"/>
      <w:r w:rsidR="003432BD">
        <w:t xml:space="preserve"> output, volume status and features suggestive of uremia. It should </w:t>
      </w:r>
      <w:r w:rsidR="003432BD">
        <w:lastRenderedPageBreak/>
        <w:t>also include laboratory investigations looking especially for changes in blood levels of urea, creatinine and phosphate that might suggest loss of residual renal function.</w:t>
      </w:r>
      <w:r w:rsidR="003432BD" w:rsidRPr="003432BD">
        <w:t xml:space="preserve"> </w:t>
      </w:r>
      <w:r w:rsidR="003432BD">
        <w:t xml:space="preserve"> Ideally it should also include 24 hour urine and dialysate </w:t>
      </w:r>
      <w:proofErr w:type="spellStart"/>
      <w:r w:rsidR="003432BD">
        <w:t>colleactions</w:t>
      </w:r>
      <w:proofErr w:type="spellEnd"/>
      <w:r w:rsidR="003432BD">
        <w:t xml:space="preserve"> to allow calculation of Kt/V and/or creatinine clearance</w:t>
      </w:r>
      <w:r w:rsidR="00E43BC6">
        <w:t xml:space="preserve"> and of urine volume and peritoneal ultrafiltration</w:t>
      </w:r>
      <w:r w:rsidR="003432BD">
        <w:t xml:space="preserve">, but it is recognized that these can be onerous for some people doing PD and could be deferred if the person is very stable and clearly well. If there is loss of residual renal function, the PD prescription should be altered </w:t>
      </w:r>
      <w:r w:rsidR="0097242F">
        <w:t>in consultation with the person doing PD in o</w:t>
      </w:r>
      <w:r w:rsidR="00E43BC6">
        <w:t>r</w:t>
      </w:r>
      <w:r w:rsidR="0097242F">
        <w:t xml:space="preserve">der to </w:t>
      </w:r>
      <w:r w:rsidR="00E43BC6">
        <w:t xml:space="preserve">achieve the individualized </w:t>
      </w:r>
      <w:r w:rsidR="0097242F">
        <w:t xml:space="preserve">clearance </w:t>
      </w:r>
      <w:r w:rsidR="00E43BC6">
        <w:t>goal</w:t>
      </w:r>
      <w:r w:rsidR="00182903">
        <w:t xml:space="preserve"> (18)</w:t>
      </w:r>
      <w:r w:rsidR="0097242F">
        <w:t>.</w:t>
      </w:r>
    </w:p>
    <w:p w14:paraId="1AF9249B" w14:textId="0BD95703" w:rsidR="000B0EBD" w:rsidRDefault="000B0EBD" w:rsidP="00B05537">
      <w:pPr>
        <w:spacing w:line="480" w:lineRule="auto"/>
      </w:pPr>
      <w:r>
        <w:t>The well described Hong Kong approach to PD prescription is a variant of incremental PD</w:t>
      </w:r>
      <w:r w:rsidR="00750B78">
        <w:t xml:space="preserve"> (</w:t>
      </w:r>
      <w:r w:rsidR="00D810FB">
        <w:t>2</w:t>
      </w:r>
      <w:r w:rsidR="0023792F">
        <w:t>2</w:t>
      </w:r>
      <w:r w:rsidR="00ED3049">
        <w:t>)</w:t>
      </w:r>
      <w:r>
        <w:t>. Typically</w:t>
      </w:r>
      <w:r w:rsidR="00182903">
        <w:t>,</w:t>
      </w:r>
      <w:r>
        <w:t xml:space="preserve"> </w:t>
      </w:r>
      <w:r w:rsidR="00DD6342">
        <w:t xml:space="preserve">people on </w:t>
      </w:r>
      <w:r>
        <w:t xml:space="preserve">PD </w:t>
      </w:r>
      <w:r w:rsidR="00817B29">
        <w:t xml:space="preserve">in Hong </w:t>
      </w:r>
      <w:proofErr w:type="gramStart"/>
      <w:r w:rsidR="00817B29">
        <w:t xml:space="preserve">Kong </w:t>
      </w:r>
      <w:r>
        <w:t xml:space="preserve"> initiate</w:t>
      </w:r>
      <w:proofErr w:type="gramEnd"/>
      <w:r>
        <w:t xml:space="preserve"> dialysis with a 3 x 2 </w:t>
      </w:r>
      <w:r w:rsidR="009565E1">
        <w:t xml:space="preserve">liter </w:t>
      </w:r>
      <w:r>
        <w:t xml:space="preserve"> CAPD prescription and stay on this unless they develop symptoms suggestive of inadequate clearance</w:t>
      </w:r>
      <w:r w:rsidR="00FB642F">
        <w:t>, at which stage the prescription is increased</w:t>
      </w:r>
      <w:r>
        <w:t>.</w:t>
      </w:r>
      <w:r w:rsidR="00281AD1">
        <w:t xml:space="preserve"> This approach is widely used internationally and can be defined as incremental PD provided there is an</w:t>
      </w:r>
      <w:r w:rsidR="00750B78">
        <w:t xml:space="preserve"> </w:t>
      </w:r>
      <w:r w:rsidR="00281AD1">
        <w:t>intent</w:t>
      </w:r>
      <w:r w:rsidR="00750B78">
        <w:t>ion</w:t>
      </w:r>
      <w:r w:rsidR="00281AD1">
        <w:t xml:space="preserve"> </w:t>
      </w:r>
      <w:r w:rsidR="00885BCD">
        <w:t>t</w:t>
      </w:r>
      <w:r w:rsidR="00281AD1">
        <w:t>o increase the prescription if and when residual renal function declines</w:t>
      </w:r>
      <w:r w:rsidR="009565E1">
        <w:t xml:space="preserve"> and provided the initial peritoneal clearance delivered by 3 dwe</w:t>
      </w:r>
      <w:r w:rsidR="00ED3049">
        <w:t>l</w:t>
      </w:r>
      <w:r w:rsidR="009565E1">
        <w:t xml:space="preserve">ls daily does not on its own exceed the clearance </w:t>
      </w:r>
      <w:r w:rsidR="00817B29">
        <w:t xml:space="preserve">goal or </w:t>
      </w:r>
      <w:r w:rsidR="009565E1">
        <w:t>target</w:t>
      </w:r>
      <w:r w:rsidR="00281AD1">
        <w:t>.</w:t>
      </w:r>
    </w:p>
    <w:p w14:paraId="62FE1F14" w14:textId="1AA03B3F" w:rsidR="00486947" w:rsidRDefault="0000161B" w:rsidP="00B05537">
      <w:pPr>
        <w:spacing w:line="480" w:lineRule="auto"/>
      </w:pPr>
      <w:r>
        <w:t xml:space="preserve">Substantial residual renal function may last many years in </w:t>
      </w:r>
      <w:r w:rsidR="00DD6342">
        <w:t xml:space="preserve">people on </w:t>
      </w:r>
      <w:proofErr w:type="gramStart"/>
      <w:r>
        <w:t>PD</w:t>
      </w:r>
      <w:r w:rsidR="00750B78">
        <w:t xml:space="preserve"> </w:t>
      </w:r>
      <w:r w:rsidR="00835200">
        <w:t xml:space="preserve"> </w:t>
      </w:r>
      <w:r w:rsidR="00ED3049">
        <w:t>(</w:t>
      </w:r>
      <w:proofErr w:type="gramEnd"/>
      <w:r w:rsidR="00245528">
        <w:t>2</w:t>
      </w:r>
      <w:r w:rsidR="0023792F">
        <w:t>3</w:t>
      </w:r>
      <w:r w:rsidR="00D810FB">
        <w:t>,2</w:t>
      </w:r>
      <w:r w:rsidR="0023792F">
        <w:t>4</w:t>
      </w:r>
      <w:r w:rsidR="00F67F52">
        <w:t>)</w:t>
      </w:r>
      <w:r>
        <w:t>. Often the patient receives a kidney transplant or dies or switches to hemodialysis for a non-clearance related reason before renal function is lost and so a transition from the incremental to the full prescription is never required</w:t>
      </w:r>
      <w:r w:rsidR="00750B78">
        <w:t xml:space="preserve"> (</w:t>
      </w:r>
      <w:r w:rsidR="00D810FB">
        <w:t>10,1</w:t>
      </w:r>
      <w:r w:rsidR="00B95456">
        <w:t>2</w:t>
      </w:r>
      <w:r w:rsidR="00D810FB">
        <w:t>,14</w:t>
      </w:r>
      <w:proofErr w:type="gramStart"/>
      <w:r w:rsidR="00D810FB">
        <w:t xml:space="preserve">) </w:t>
      </w:r>
      <w:r>
        <w:t>.</w:t>
      </w:r>
      <w:proofErr w:type="gramEnd"/>
      <w:r>
        <w:t xml:space="preserve"> When applied in practice as many as 50% of </w:t>
      </w:r>
      <w:r w:rsidR="00DD6342">
        <w:t xml:space="preserve">people being treated </w:t>
      </w:r>
      <w:r>
        <w:t xml:space="preserve">in a PD program at any point in time may have sufficient residual clearance to be maintained on an incremental PD prescription so the cumulative impact of terms of relief of workload for </w:t>
      </w:r>
      <w:r w:rsidR="00DD6342">
        <w:t>th</w:t>
      </w:r>
      <w:r w:rsidR="00182903">
        <w:t>e</w:t>
      </w:r>
      <w:r w:rsidR="00DD6342">
        <w:t>se people</w:t>
      </w:r>
      <w:r>
        <w:t>, glucose exposure and cost may be substantial</w:t>
      </w:r>
      <w:r w:rsidR="00750B78">
        <w:t xml:space="preserve"> (</w:t>
      </w:r>
      <w:r w:rsidR="00D810FB">
        <w:t>10</w:t>
      </w:r>
      <w:r w:rsidR="00F67F52">
        <w:t>)</w:t>
      </w:r>
      <w:r w:rsidR="000B0EBD">
        <w:t>.</w:t>
      </w:r>
      <w:r w:rsidR="00885BCD">
        <w:t xml:space="preserve"> Of course, PD prescriptions may need to </w:t>
      </w:r>
      <w:proofErr w:type="gramStart"/>
      <w:r w:rsidR="00885BCD">
        <w:t xml:space="preserve">be  </w:t>
      </w:r>
      <w:r w:rsidR="00E038FA">
        <w:t>changed</w:t>
      </w:r>
      <w:proofErr w:type="gramEnd"/>
      <w:r w:rsidR="00E038FA">
        <w:t xml:space="preserve"> </w:t>
      </w:r>
      <w:r w:rsidR="00885BCD">
        <w:t xml:space="preserve">for reasons other than small solute clearance </w:t>
      </w:r>
      <w:r w:rsidR="00E43BC6">
        <w:t>goals</w:t>
      </w:r>
      <w:r w:rsidR="00885BCD">
        <w:t>. Alterations may be required for volume management or for serum phosphate control and this may modify how incremental PD is practiced.</w:t>
      </w:r>
    </w:p>
    <w:p w14:paraId="461813F1" w14:textId="7326109A" w:rsidR="0028704E" w:rsidRDefault="000B0EBD" w:rsidP="00B05537">
      <w:pPr>
        <w:spacing w:line="480" w:lineRule="auto"/>
      </w:pPr>
      <w:r>
        <w:lastRenderedPageBreak/>
        <w:t xml:space="preserve">Recently attention has been given in the literature to incremental hemodialysis </w:t>
      </w:r>
      <w:r w:rsidR="00B613B1">
        <w:t xml:space="preserve">(HD) </w:t>
      </w:r>
      <w:r>
        <w:t>and this is likely to accentuate interest in incremental PD</w:t>
      </w:r>
      <w:r w:rsidR="00ED3049">
        <w:t xml:space="preserve"> (1</w:t>
      </w:r>
      <w:r w:rsidR="00D810FB">
        <w:t>4</w:t>
      </w:r>
      <w:r w:rsidR="00245528">
        <w:t>, 2</w:t>
      </w:r>
      <w:r w:rsidR="0023792F">
        <w:t>5</w:t>
      </w:r>
      <w:r w:rsidR="00ED3049">
        <w:t>)</w:t>
      </w:r>
      <w:r>
        <w:t xml:space="preserve">. The increasing focus on </w:t>
      </w:r>
      <w:r w:rsidR="00DD6342">
        <w:t xml:space="preserve">person </w:t>
      </w:r>
      <w:r>
        <w:t xml:space="preserve">centered </w:t>
      </w:r>
      <w:proofErr w:type="gramStart"/>
      <w:r w:rsidR="00E43BC6">
        <w:t xml:space="preserve">individualized </w:t>
      </w:r>
      <w:r>
        <w:t xml:space="preserve"> dialysis</w:t>
      </w:r>
      <w:proofErr w:type="gramEnd"/>
      <w:r>
        <w:t xml:space="preserve"> prescription is also likely to focus attention on incremental approaches </w:t>
      </w:r>
      <w:r w:rsidR="00182903">
        <w:t>to</w:t>
      </w:r>
      <w:r w:rsidR="00B95456">
        <w:t xml:space="preserve"> </w:t>
      </w:r>
      <w:r>
        <w:t xml:space="preserve">PD as they give more weight to </w:t>
      </w:r>
      <w:r w:rsidR="00DD6342">
        <w:t xml:space="preserve">people’s </w:t>
      </w:r>
      <w:r>
        <w:t>symptoms and less to treating everyone the same way</w:t>
      </w:r>
      <w:r w:rsidR="00750B78">
        <w:t xml:space="preserve"> (</w:t>
      </w:r>
      <w:r w:rsidR="00245528">
        <w:t>2</w:t>
      </w:r>
      <w:r w:rsidR="0023792F">
        <w:t>6</w:t>
      </w:r>
      <w:r w:rsidR="00E43BC6">
        <w:t>)</w:t>
      </w:r>
      <w:r w:rsidR="00182903">
        <w:t>. It i</w:t>
      </w:r>
      <w:r w:rsidR="0028704E">
        <w:t xml:space="preserve">s important to inform </w:t>
      </w:r>
      <w:r w:rsidR="00182903">
        <w:t>people</w:t>
      </w:r>
      <w:r w:rsidR="00DD6342">
        <w:t xml:space="preserve"> doing PD </w:t>
      </w:r>
      <w:r w:rsidR="0028704E">
        <w:t>and their families or caregivers in advance about the option and implications of incremental PD</w:t>
      </w:r>
      <w:r w:rsidR="00F1079C">
        <w:t xml:space="preserve"> (18)</w:t>
      </w:r>
      <w:r w:rsidR="0028704E">
        <w:t xml:space="preserve">. They need to hear that their PD prescription will be less onerous initially but they also need to hear that their prescription and residual renal function will need to be monitored regularly and that at some stage they may need to </w:t>
      </w:r>
      <w:r w:rsidR="006E7DB5">
        <w:t xml:space="preserve">share in a decision to </w:t>
      </w:r>
      <w:r w:rsidR="0028704E">
        <w:t>have the PD prescription augmented</w:t>
      </w:r>
      <w:r w:rsidR="00F1079C">
        <w:t xml:space="preserve"> (18)</w:t>
      </w:r>
      <w:r w:rsidR="0028704E">
        <w:t>. They need to know that this can sometimes be a challenge in that it may be associated with more procedures or mechanical side effects.</w:t>
      </w:r>
    </w:p>
    <w:p w14:paraId="795C2975" w14:textId="77777777" w:rsidR="00182903" w:rsidRDefault="00182903" w:rsidP="00B05537">
      <w:pPr>
        <w:spacing w:line="480" w:lineRule="auto"/>
        <w:rPr>
          <w:b/>
        </w:rPr>
      </w:pPr>
    </w:p>
    <w:p w14:paraId="3A384314" w14:textId="5985B421" w:rsidR="00D953C3" w:rsidRPr="002A7CA7" w:rsidRDefault="00D953C3" w:rsidP="00B05537">
      <w:pPr>
        <w:spacing w:line="480" w:lineRule="auto"/>
        <w:rPr>
          <w:b/>
        </w:rPr>
      </w:pPr>
      <w:r w:rsidRPr="002A7CA7">
        <w:rPr>
          <w:b/>
        </w:rPr>
        <w:t>Other PD Prescription Strategies:</w:t>
      </w:r>
    </w:p>
    <w:p w14:paraId="39B49413" w14:textId="6D7A4456" w:rsidR="000B0EBD" w:rsidRPr="003631A5" w:rsidRDefault="000B0EBD" w:rsidP="003631A5">
      <w:pPr>
        <w:pStyle w:val="ListParagraph"/>
        <w:numPr>
          <w:ilvl w:val="0"/>
          <w:numId w:val="5"/>
        </w:numPr>
        <w:spacing w:line="480" w:lineRule="auto"/>
        <w:rPr>
          <w:b/>
          <w:bCs/>
        </w:rPr>
      </w:pPr>
      <w:r w:rsidRPr="003631A5">
        <w:rPr>
          <w:b/>
          <w:bCs/>
        </w:rPr>
        <w:t>Low Clearance Non-Incremental PD:</w:t>
      </w:r>
    </w:p>
    <w:p w14:paraId="700F588F" w14:textId="2BEBCE9B" w:rsidR="00B60206" w:rsidRPr="00BF4B33" w:rsidRDefault="00486947" w:rsidP="00B05537">
      <w:pPr>
        <w:spacing w:line="480" w:lineRule="auto"/>
      </w:pPr>
      <w:r>
        <w:t>Some other patterns or types of PD prescription need to be defined and distinguished from</w:t>
      </w:r>
      <w:r w:rsidR="00FB642F">
        <w:t xml:space="preserve"> incremental PD</w:t>
      </w:r>
      <w:r w:rsidR="00C541F4">
        <w:t xml:space="preserve"> (Table 2</w:t>
      </w:r>
      <w:proofErr w:type="gramStart"/>
      <w:r w:rsidR="00C541F4">
        <w:t xml:space="preserve">) </w:t>
      </w:r>
      <w:r w:rsidR="00FB642F">
        <w:t>.</w:t>
      </w:r>
      <w:proofErr w:type="gramEnd"/>
      <w:r w:rsidR="00FB642F">
        <w:t xml:space="preserve"> An approach in</w:t>
      </w:r>
      <w:r>
        <w:t xml:space="preserve"> which less than </w:t>
      </w:r>
      <w:r w:rsidR="00F1079C">
        <w:t xml:space="preserve">full </w:t>
      </w:r>
      <w:r>
        <w:t>PD prescription</w:t>
      </w:r>
      <w:r w:rsidR="00FB642F">
        <w:t>s</w:t>
      </w:r>
      <w:r>
        <w:t xml:space="preserve"> are used from initiation of PD with no intention to increase them later, regardless of renal function or uremic</w:t>
      </w:r>
      <w:r w:rsidR="00BA110D">
        <w:t xml:space="preserve"> </w:t>
      </w:r>
      <w:r>
        <w:t>symptoms</w:t>
      </w:r>
      <w:r w:rsidR="00FB642F">
        <w:t xml:space="preserve">, </w:t>
      </w:r>
      <w:r w:rsidR="00F67F52">
        <w:t>is</w:t>
      </w:r>
      <w:r w:rsidR="00FB642F">
        <w:t xml:space="preserve"> </w:t>
      </w:r>
      <w:r w:rsidR="00281AD1">
        <w:t xml:space="preserve">quite common, </w:t>
      </w:r>
      <w:r w:rsidR="00E038FA">
        <w:t xml:space="preserve">mainly in </w:t>
      </w:r>
      <w:proofErr w:type="gramStart"/>
      <w:r w:rsidR="00E038FA">
        <w:t>low and middle income</w:t>
      </w:r>
      <w:proofErr w:type="gramEnd"/>
      <w:r w:rsidR="00E038FA">
        <w:t xml:space="preserve"> countries</w:t>
      </w:r>
      <w:r w:rsidR="00AE6315">
        <w:t xml:space="preserve"> or regions</w:t>
      </w:r>
      <w:r w:rsidR="00BF4B33">
        <w:t xml:space="preserve"> </w:t>
      </w:r>
      <w:r w:rsidR="00750B78">
        <w:t>(</w:t>
      </w:r>
      <w:r w:rsidR="00245528">
        <w:t>2</w:t>
      </w:r>
      <w:r w:rsidR="0023792F">
        <w:t>7</w:t>
      </w:r>
      <w:r w:rsidR="00D810FB">
        <w:t>,2</w:t>
      </w:r>
      <w:r w:rsidR="0023792F">
        <w:t>8</w:t>
      </w:r>
      <w:r w:rsidR="00750B78">
        <w:t>)</w:t>
      </w:r>
      <w:r w:rsidR="007F37D8">
        <w:t>. It</w:t>
      </w:r>
      <w:r>
        <w:t xml:space="preserve"> is by its nature not an incremental form of PD</w:t>
      </w:r>
      <w:r w:rsidR="00281AD1">
        <w:t xml:space="preserve"> because there is no intention or capacity to subsequently be ‘incremental’</w:t>
      </w:r>
      <w:r>
        <w:t xml:space="preserve">. It is best defined as </w:t>
      </w:r>
      <w:r w:rsidR="00F67F52">
        <w:t>‘</w:t>
      </w:r>
      <w:r>
        <w:t>low clearance PD</w:t>
      </w:r>
      <w:r w:rsidR="00F67F52">
        <w:t>’</w:t>
      </w:r>
      <w:r>
        <w:t xml:space="preserve">. It is </w:t>
      </w:r>
      <w:r w:rsidR="00E038FA">
        <w:t xml:space="preserve">most </w:t>
      </w:r>
      <w:r>
        <w:t xml:space="preserve">common </w:t>
      </w:r>
      <w:r w:rsidR="00E038FA">
        <w:t xml:space="preserve">in settings where </w:t>
      </w:r>
      <w:r w:rsidR="00DD6342">
        <w:t>those doing P</w:t>
      </w:r>
      <w:r w:rsidR="00BF4B33">
        <w:t>D</w:t>
      </w:r>
      <w:r w:rsidR="00B60206">
        <w:t xml:space="preserve"> </w:t>
      </w:r>
      <w:r w:rsidR="00281AD1">
        <w:t>have to bear some or all of the cost of PD solutions</w:t>
      </w:r>
      <w:r w:rsidR="002A32E0">
        <w:t xml:space="preserve"> and where it may be used in association with low protein diets</w:t>
      </w:r>
      <w:r w:rsidR="00835200">
        <w:t xml:space="preserve"> (</w:t>
      </w:r>
      <w:r w:rsidR="00245528">
        <w:t>2</w:t>
      </w:r>
      <w:r w:rsidR="0023792F">
        <w:t>7</w:t>
      </w:r>
      <w:r w:rsidR="00835200">
        <w:t>)</w:t>
      </w:r>
      <w:r>
        <w:t>.</w:t>
      </w:r>
      <w:r w:rsidR="00281AD1">
        <w:t xml:space="preserve"> However, it may also be used by choice in countries where PD is fully funded and where the purpose is to lessen the load of PD </w:t>
      </w:r>
      <w:r w:rsidR="00DD6342">
        <w:t xml:space="preserve">for the person </w:t>
      </w:r>
      <w:proofErr w:type="gramStart"/>
      <w:r w:rsidR="00DD6342">
        <w:t xml:space="preserve">concerned </w:t>
      </w:r>
      <w:r w:rsidR="00281AD1">
        <w:t xml:space="preserve"> and</w:t>
      </w:r>
      <w:proofErr w:type="gramEnd"/>
      <w:r w:rsidR="00281AD1">
        <w:t xml:space="preserve"> where the prescriber is unconvinced by the evidence supporting clearance </w:t>
      </w:r>
      <w:r w:rsidR="00E43BC6">
        <w:t xml:space="preserve">goals or </w:t>
      </w:r>
      <w:r w:rsidR="00281AD1">
        <w:t>targets.</w:t>
      </w:r>
      <w:r w:rsidR="003631A5">
        <w:t xml:space="preserve"> Distinguishing this approach from incremental PD is very </w:t>
      </w:r>
      <w:r w:rsidR="003631A5">
        <w:lastRenderedPageBreak/>
        <w:t xml:space="preserve">important. </w:t>
      </w:r>
      <w:r w:rsidR="003631A5" w:rsidRPr="00BF4B33">
        <w:t>Indiscriminate use of low clearance PD is often a form of rationing dialysis to reduce costs and, while it may be essential in some lower income settings, it has been associated with adverse outcomes</w:t>
      </w:r>
      <w:r w:rsidR="00245528" w:rsidRPr="00BF4B33">
        <w:t xml:space="preserve"> (</w:t>
      </w:r>
      <w:r w:rsidR="00D810FB" w:rsidRPr="00BF4B33">
        <w:t>2</w:t>
      </w:r>
      <w:r w:rsidR="0023792F" w:rsidRPr="00BF4B33">
        <w:t>8</w:t>
      </w:r>
      <w:r w:rsidR="00D810FB" w:rsidRPr="00BF4B33">
        <w:t>)</w:t>
      </w:r>
      <w:r w:rsidR="00AE1FA6">
        <w:t>.</w:t>
      </w:r>
    </w:p>
    <w:p w14:paraId="4E330144" w14:textId="6E6A73A1" w:rsidR="000B0EBD" w:rsidRPr="003631A5" w:rsidRDefault="000B0EBD" w:rsidP="003631A5">
      <w:pPr>
        <w:pStyle w:val="ListParagraph"/>
        <w:numPr>
          <w:ilvl w:val="0"/>
          <w:numId w:val="5"/>
        </w:numPr>
        <w:spacing w:line="480" w:lineRule="auto"/>
        <w:rPr>
          <w:b/>
          <w:bCs/>
        </w:rPr>
      </w:pPr>
      <w:r w:rsidRPr="003631A5">
        <w:rPr>
          <w:b/>
          <w:bCs/>
        </w:rPr>
        <w:t>Palliative PD</w:t>
      </w:r>
      <w:r w:rsidR="00F67F52" w:rsidRPr="003631A5">
        <w:rPr>
          <w:b/>
          <w:bCs/>
        </w:rPr>
        <w:t>:</w:t>
      </w:r>
    </w:p>
    <w:p w14:paraId="15C476D5" w14:textId="32BBBE50" w:rsidR="00B127A0" w:rsidRDefault="007F37D8" w:rsidP="00B05537">
      <w:pPr>
        <w:spacing w:line="480" w:lineRule="auto"/>
      </w:pPr>
      <w:r>
        <w:t xml:space="preserve">Another scenario is where standard or augmented prescriptions have being used to achieve clearance </w:t>
      </w:r>
      <w:r w:rsidR="00AE6315">
        <w:t xml:space="preserve">goals or </w:t>
      </w:r>
      <w:r>
        <w:t xml:space="preserve">targets but where the </w:t>
      </w:r>
      <w:r w:rsidR="00DD6342">
        <w:t xml:space="preserve">person on </w:t>
      </w:r>
      <w:proofErr w:type="gramStart"/>
      <w:r w:rsidR="00DD6342">
        <w:t xml:space="preserve">PD </w:t>
      </w:r>
      <w:r>
        <w:t xml:space="preserve"> is</w:t>
      </w:r>
      <w:proofErr w:type="gramEnd"/>
      <w:r>
        <w:t xml:space="preserve"> struggling to man</w:t>
      </w:r>
      <w:r w:rsidR="00281AD1">
        <w:t xml:space="preserve">age the associated workload </w:t>
      </w:r>
      <w:r>
        <w:t xml:space="preserve">or side effects </w:t>
      </w:r>
      <w:r w:rsidR="00281AD1">
        <w:t xml:space="preserve">of the therapy </w:t>
      </w:r>
      <w:r>
        <w:t xml:space="preserve">and is requesting a less aggressive approach. Such </w:t>
      </w:r>
      <w:proofErr w:type="gramStart"/>
      <w:r w:rsidR="00DD6342">
        <w:t xml:space="preserve">people </w:t>
      </w:r>
      <w:r>
        <w:t xml:space="preserve"> are</w:t>
      </w:r>
      <w:proofErr w:type="gramEnd"/>
      <w:r>
        <w:t xml:space="preserve"> frequently elderly or frail or both and may have multiple comorbidities. They </w:t>
      </w:r>
      <w:r w:rsidR="0028704E">
        <w:t>are</w:t>
      </w:r>
      <w:r>
        <w:t xml:space="preserve"> candidates for discussions about discontin</w:t>
      </w:r>
      <w:r w:rsidR="0028704E">
        <w:t xml:space="preserve">uing dialysis but they or their families </w:t>
      </w:r>
      <w:r w:rsidR="00DD6342">
        <w:t xml:space="preserve">may </w:t>
      </w:r>
      <w:r w:rsidR="0028704E">
        <w:t>decide</w:t>
      </w:r>
      <w:r>
        <w:t xml:space="preserve"> they a</w:t>
      </w:r>
      <w:r w:rsidR="0028704E">
        <w:t>re not ready to m</w:t>
      </w:r>
      <w:r>
        <w:t xml:space="preserve">ake that </w:t>
      </w:r>
      <w:r w:rsidR="0028704E">
        <w:t>choice</w:t>
      </w:r>
      <w:r>
        <w:t xml:space="preserve">. A decision is </w:t>
      </w:r>
      <w:r w:rsidR="0028704E">
        <w:t xml:space="preserve">then </w:t>
      </w:r>
      <w:r>
        <w:t xml:space="preserve">made to pay less attention to clearance </w:t>
      </w:r>
      <w:proofErr w:type="gramStart"/>
      <w:r w:rsidR="00AE6315">
        <w:t xml:space="preserve">levels </w:t>
      </w:r>
      <w:r>
        <w:t xml:space="preserve"> and</w:t>
      </w:r>
      <w:proofErr w:type="gramEnd"/>
      <w:r>
        <w:t xml:space="preserve"> relatively more to symptom management and quality of life. The PD prescription is </w:t>
      </w:r>
      <w:r w:rsidR="00281AD1">
        <w:t xml:space="preserve">therefore </w:t>
      </w:r>
      <w:r>
        <w:t>reduced to make it less onerous. In CAPD</w:t>
      </w:r>
      <w:r w:rsidR="00B127A0">
        <w:t>,</w:t>
      </w:r>
      <w:r>
        <w:t xml:space="preserve"> dwells may be </w:t>
      </w:r>
      <w:r w:rsidR="00281AD1">
        <w:t>decreased</w:t>
      </w:r>
      <w:r>
        <w:t xml:space="preserve"> in number or in volume. In APD</w:t>
      </w:r>
      <w:r w:rsidR="00B127A0">
        <w:t>,</w:t>
      </w:r>
      <w:r>
        <w:t xml:space="preserve"> day dwells may be reduced in number or volume or discontinued. In both types of PD</w:t>
      </w:r>
      <w:r w:rsidR="00BF4B33">
        <w:t>,</w:t>
      </w:r>
      <w:r>
        <w:t xml:space="preserve"> days off therapy may be proposed. </w:t>
      </w:r>
    </w:p>
    <w:p w14:paraId="2D0F76C9" w14:textId="03BE0AC8" w:rsidR="007F37D8" w:rsidRDefault="007F37D8" w:rsidP="00B05537">
      <w:pPr>
        <w:spacing w:line="480" w:lineRule="auto"/>
      </w:pPr>
      <w:r>
        <w:t xml:space="preserve">This process is of course the opposite of incremental </w:t>
      </w:r>
      <w:proofErr w:type="gramStart"/>
      <w:r>
        <w:t>PD</w:t>
      </w:r>
      <w:r w:rsidR="001A6044">
        <w:t>,  which</w:t>
      </w:r>
      <w:proofErr w:type="gramEnd"/>
      <w:r w:rsidR="001A6044">
        <w:t xml:space="preserve"> does still focus on clearance </w:t>
      </w:r>
      <w:r w:rsidR="00AE6315">
        <w:t>goals</w:t>
      </w:r>
      <w:r w:rsidR="001A6044">
        <w:t>,</w:t>
      </w:r>
      <w:r>
        <w:t xml:space="preserve"> and so can be termed </w:t>
      </w:r>
      <w:r w:rsidR="0028704E">
        <w:t>‘</w:t>
      </w:r>
      <w:r>
        <w:t>decremental</w:t>
      </w:r>
      <w:r w:rsidR="0028704E">
        <w:t>’</w:t>
      </w:r>
      <w:r>
        <w:t xml:space="preserve"> PD. It is more often referred to as </w:t>
      </w:r>
      <w:r w:rsidR="0028704E">
        <w:t>‘</w:t>
      </w:r>
      <w:r>
        <w:t>palliative PD</w:t>
      </w:r>
      <w:r w:rsidR="0028704E">
        <w:t>’</w:t>
      </w:r>
      <w:r w:rsidR="00EA0478">
        <w:t xml:space="preserve"> (</w:t>
      </w:r>
      <w:r w:rsidR="00245528">
        <w:t>2</w:t>
      </w:r>
      <w:r w:rsidR="0023792F">
        <w:t>9</w:t>
      </w:r>
      <w:proofErr w:type="gramStart"/>
      <w:r w:rsidR="00ED3049">
        <w:t xml:space="preserve">) </w:t>
      </w:r>
      <w:r>
        <w:t>.</w:t>
      </w:r>
      <w:proofErr w:type="gramEnd"/>
      <w:r w:rsidR="00F1079C">
        <w:t xml:space="preserve"> In a sense</w:t>
      </w:r>
      <w:r w:rsidR="00BF4B33">
        <w:t xml:space="preserve"> </w:t>
      </w:r>
      <w:r w:rsidR="00F1079C">
        <w:t>it is a form of goal-directed PD with no overt clearance target other than avoidance of severe symptom burden.</w:t>
      </w:r>
      <w:r>
        <w:t xml:space="preserve"> For some prescribers, palliative PD may raise ethical concerns about systematic under</w:t>
      </w:r>
      <w:r w:rsidR="0028704E">
        <w:t>-</w:t>
      </w:r>
      <w:r>
        <w:t xml:space="preserve">dialysis but the </w:t>
      </w:r>
      <w:r w:rsidR="00DD6342">
        <w:t xml:space="preserve">people on </w:t>
      </w:r>
      <w:proofErr w:type="gramStart"/>
      <w:r w:rsidR="00DD6342">
        <w:t xml:space="preserve">PD </w:t>
      </w:r>
      <w:r>
        <w:t xml:space="preserve"> </w:t>
      </w:r>
      <w:r w:rsidR="00DD6342">
        <w:t>in</w:t>
      </w:r>
      <w:proofErr w:type="gramEnd"/>
      <w:r w:rsidR="00DD6342">
        <w:t xml:space="preserve"> these situations </w:t>
      </w:r>
      <w:r>
        <w:t xml:space="preserve"> are</w:t>
      </w:r>
      <w:r w:rsidR="0000161B">
        <w:t xml:space="preserve"> typically approaching the end of their lives and palliative care principles apply. Others</w:t>
      </w:r>
      <w:r w:rsidR="0028704E">
        <w:t>, in countries such as the United States,</w:t>
      </w:r>
      <w:r w:rsidR="0000161B">
        <w:t xml:space="preserve"> may be concerned about funding penalties from regulatory agencies </w:t>
      </w:r>
      <w:r w:rsidR="0028704E">
        <w:t xml:space="preserve">for not achieving clearance targets </w:t>
      </w:r>
      <w:r w:rsidR="0000161B">
        <w:t xml:space="preserve">but typically these </w:t>
      </w:r>
      <w:r w:rsidR="0028704E">
        <w:t xml:space="preserve">policies </w:t>
      </w:r>
      <w:r w:rsidR="0000161B">
        <w:t xml:space="preserve">allow for a percentage of </w:t>
      </w:r>
      <w:r w:rsidR="00DD6342">
        <w:t xml:space="preserve">those on </w:t>
      </w:r>
      <w:proofErr w:type="gramStart"/>
      <w:r w:rsidR="00DD6342">
        <w:t xml:space="preserve">dialysis </w:t>
      </w:r>
      <w:r w:rsidR="0000161B">
        <w:t xml:space="preserve"> not</w:t>
      </w:r>
      <w:proofErr w:type="gramEnd"/>
      <w:r w:rsidR="0000161B">
        <w:t xml:space="preserve"> to achieve targets before such penalties are applied.</w:t>
      </w:r>
      <w:r w:rsidR="00B127A0">
        <w:t xml:space="preserve"> </w:t>
      </w:r>
      <w:r w:rsidR="00EA0478">
        <w:t>This approach</w:t>
      </w:r>
      <w:r w:rsidR="00B127A0">
        <w:t xml:space="preserve"> has not so far been </w:t>
      </w:r>
      <w:r w:rsidR="00EA0478">
        <w:t>reported widely</w:t>
      </w:r>
      <w:r w:rsidR="00B127A0">
        <w:t xml:space="preserve"> in the PD literature</w:t>
      </w:r>
      <w:r w:rsidR="00ED3049">
        <w:t xml:space="preserve"> (</w:t>
      </w:r>
      <w:r w:rsidR="00B95456">
        <w:t>29</w:t>
      </w:r>
      <w:proofErr w:type="gramStart"/>
      <w:r w:rsidR="00ED3049">
        <w:t xml:space="preserve">) </w:t>
      </w:r>
      <w:r w:rsidR="00B127A0">
        <w:t>.</w:t>
      </w:r>
      <w:proofErr w:type="gramEnd"/>
    </w:p>
    <w:p w14:paraId="454CD9B5" w14:textId="7F16CDAE" w:rsidR="00BB42B2" w:rsidRPr="003631A5" w:rsidRDefault="001B622A" w:rsidP="003631A5">
      <w:pPr>
        <w:pStyle w:val="ListParagraph"/>
        <w:numPr>
          <w:ilvl w:val="0"/>
          <w:numId w:val="5"/>
        </w:numPr>
        <w:spacing w:line="480" w:lineRule="auto"/>
        <w:rPr>
          <w:b/>
          <w:bCs/>
        </w:rPr>
      </w:pPr>
      <w:r w:rsidRPr="003631A5">
        <w:rPr>
          <w:b/>
          <w:bCs/>
        </w:rPr>
        <w:t xml:space="preserve">Early </w:t>
      </w:r>
      <w:r w:rsidR="00B127A0" w:rsidRPr="003631A5">
        <w:rPr>
          <w:b/>
          <w:bCs/>
        </w:rPr>
        <w:t xml:space="preserve">Initiation of </w:t>
      </w:r>
      <w:r w:rsidRPr="003631A5">
        <w:rPr>
          <w:b/>
          <w:bCs/>
        </w:rPr>
        <w:t>Peritoneal Dialysis:</w:t>
      </w:r>
    </w:p>
    <w:p w14:paraId="3048C2AE" w14:textId="51D047D2" w:rsidR="001B622A" w:rsidRDefault="001B622A" w:rsidP="00B05537">
      <w:pPr>
        <w:spacing w:line="480" w:lineRule="auto"/>
      </w:pPr>
      <w:r>
        <w:lastRenderedPageBreak/>
        <w:t xml:space="preserve">It should be noted that the original descriptions of incremental PD occurred at a time when early </w:t>
      </w:r>
      <w:r w:rsidR="00B127A0">
        <w:t xml:space="preserve">initiation of </w:t>
      </w:r>
      <w:r>
        <w:t>dialysis was being advocated</w:t>
      </w:r>
      <w:r w:rsidR="00835200">
        <w:t xml:space="preserve"> (1-4)</w:t>
      </w:r>
      <w:r>
        <w:t xml:space="preserve">. The relevance of incremental prescriptions is greatest when </w:t>
      </w:r>
      <w:proofErr w:type="gramStart"/>
      <w:r w:rsidR="00DD6342">
        <w:t xml:space="preserve">people </w:t>
      </w:r>
      <w:r>
        <w:t xml:space="preserve"> with</w:t>
      </w:r>
      <w:proofErr w:type="gramEnd"/>
      <w:r>
        <w:t xml:space="preserve"> a lot of residual renal function initiate dialysis</w:t>
      </w:r>
      <w:r w:rsidR="00B127A0">
        <w:t xml:space="preserve">, because in such situations very low dose PD prescriptions, when added to residual renal clearance, can meet clearance </w:t>
      </w:r>
      <w:r w:rsidR="00AE6315">
        <w:t xml:space="preserve">goals </w:t>
      </w:r>
      <w:r>
        <w:t xml:space="preserve">. The practice of early dialysis </w:t>
      </w:r>
      <w:r w:rsidR="00F1079C">
        <w:t xml:space="preserve">start </w:t>
      </w:r>
      <w:r>
        <w:t xml:space="preserve">was largely discredited by </w:t>
      </w:r>
      <w:r w:rsidR="00B127A0">
        <w:t xml:space="preserve">the </w:t>
      </w:r>
      <w:r>
        <w:t xml:space="preserve">publication of the IDEAL randomized trial in 2010 and so incremental dialysis is no longer seen as a strategy to facilitate early dialysis </w:t>
      </w:r>
      <w:r w:rsidR="00B127A0">
        <w:t>initiation</w:t>
      </w:r>
      <w:r w:rsidR="00EA0478">
        <w:t xml:space="preserve"> </w:t>
      </w:r>
      <w:r w:rsidR="00ED3049">
        <w:t>(</w:t>
      </w:r>
      <w:r w:rsidR="0023792F">
        <w:t>3</w:t>
      </w:r>
      <w:r w:rsidR="00817B29">
        <w:t>0</w:t>
      </w:r>
      <w:proofErr w:type="gramStart"/>
      <w:r w:rsidR="00ED3049">
        <w:t xml:space="preserve">) </w:t>
      </w:r>
      <w:r>
        <w:t>.</w:t>
      </w:r>
      <w:proofErr w:type="gramEnd"/>
      <w:r>
        <w:t xml:space="preserve"> However there is still </w:t>
      </w:r>
      <w:r w:rsidR="00ED3049">
        <w:t xml:space="preserve">lots of </w:t>
      </w:r>
      <w:r>
        <w:t>room to use incremental dialysis with contemporary conventi</w:t>
      </w:r>
      <w:r w:rsidR="00EA0478">
        <w:t>onal timing of dialysis start (</w:t>
      </w:r>
      <w:r w:rsidR="00D810FB">
        <w:t>10</w:t>
      </w:r>
      <w:proofErr w:type="gramStart"/>
      <w:r w:rsidR="00D810FB">
        <w:t xml:space="preserve">) </w:t>
      </w:r>
      <w:r>
        <w:t>.</w:t>
      </w:r>
      <w:proofErr w:type="gramEnd"/>
    </w:p>
    <w:p w14:paraId="7270E220" w14:textId="77777777" w:rsidR="00B05537" w:rsidRDefault="00B05537" w:rsidP="00B05537">
      <w:pPr>
        <w:spacing w:line="480" w:lineRule="auto"/>
        <w:rPr>
          <w:b/>
          <w:bCs/>
        </w:rPr>
      </w:pPr>
    </w:p>
    <w:p w14:paraId="72616373" w14:textId="3DC999BA" w:rsidR="00BB42B2" w:rsidRPr="003631A5" w:rsidRDefault="00DD6342" w:rsidP="003631A5">
      <w:pPr>
        <w:pStyle w:val="ListParagraph"/>
        <w:numPr>
          <w:ilvl w:val="0"/>
          <w:numId w:val="5"/>
        </w:numPr>
        <w:spacing w:line="480" w:lineRule="auto"/>
        <w:rPr>
          <w:b/>
          <w:bCs/>
        </w:rPr>
      </w:pPr>
      <w:proofErr w:type="gramStart"/>
      <w:r w:rsidRPr="003631A5">
        <w:rPr>
          <w:b/>
          <w:bCs/>
        </w:rPr>
        <w:t xml:space="preserve">Person </w:t>
      </w:r>
      <w:r w:rsidR="00BB42B2" w:rsidRPr="003631A5">
        <w:rPr>
          <w:b/>
          <w:bCs/>
        </w:rPr>
        <w:t xml:space="preserve"> Centered</w:t>
      </w:r>
      <w:proofErr w:type="gramEnd"/>
      <w:r w:rsidR="00BB42B2" w:rsidRPr="003631A5">
        <w:rPr>
          <w:b/>
          <w:bCs/>
        </w:rPr>
        <w:t xml:space="preserve"> Peritoneal Dialysis:</w:t>
      </w:r>
    </w:p>
    <w:p w14:paraId="1D31359B" w14:textId="6546B8DB" w:rsidR="00BB42B2" w:rsidRDefault="00BB42B2" w:rsidP="00B05537">
      <w:pPr>
        <w:spacing w:line="480" w:lineRule="auto"/>
      </w:pPr>
      <w:r>
        <w:t xml:space="preserve">Incremental PD can be considered as an example of </w:t>
      </w:r>
      <w:proofErr w:type="gramStart"/>
      <w:r w:rsidR="00DD6342">
        <w:t xml:space="preserve">person </w:t>
      </w:r>
      <w:r>
        <w:t xml:space="preserve"> centered</w:t>
      </w:r>
      <w:proofErr w:type="gramEnd"/>
      <w:r>
        <w:t xml:space="preserve"> care principles applied to PD prescription. The approach by its nature</w:t>
      </w:r>
      <w:r w:rsidR="008D6F82">
        <w:t xml:space="preserve"> promotes individualization of P</w:t>
      </w:r>
      <w:r>
        <w:t>D prescription and</w:t>
      </w:r>
      <w:r w:rsidR="008D6F82">
        <w:t xml:space="preserve"> </w:t>
      </w:r>
      <w:r>
        <w:t>a move away from a</w:t>
      </w:r>
      <w:r w:rsidR="008D6F82">
        <w:t xml:space="preserve"> ‘one size fits all’ approach</w:t>
      </w:r>
      <w:r w:rsidR="00FE0368">
        <w:t xml:space="preserve">. </w:t>
      </w:r>
      <w:r w:rsidR="008D6F82">
        <w:t xml:space="preserve"> This topic is reviewed elsewhere in these </w:t>
      </w:r>
      <w:r w:rsidR="00BF4B33">
        <w:t>‘</w:t>
      </w:r>
      <w:r w:rsidR="008D6F82">
        <w:t>Guidelines’</w:t>
      </w:r>
      <w:r w:rsidR="00F01076">
        <w:t xml:space="preserve"> (</w:t>
      </w:r>
      <w:r w:rsidR="00817B29">
        <w:t>18</w:t>
      </w:r>
      <w:r w:rsidR="00F01076">
        <w:t>)</w:t>
      </w:r>
      <w:r w:rsidR="008D6F82">
        <w:t>.</w:t>
      </w:r>
    </w:p>
    <w:p w14:paraId="78C9D05D" w14:textId="77777777" w:rsidR="00C60C0D" w:rsidRPr="003631A5" w:rsidRDefault="00C60C0D" w:rsidP="00B05537">
      <w:pPr>
        <w:spacing w:line="480" w:lineRule="auto"/>
        <w:rPr>
          <w:b/>
          <w:bCs/>
        </w:rPr>
      </w:pPr>
    </w:p>
    <w:p w14:paraId="18041CDE" w14:textId="0AB2CD90" w:rsidR="00B127A0" w:rsidRPr="003631A5" w:rsidRDefault="00B127A0" w:rsidP="003631A5">
      <w:pPr>
        <w:pStyle w:val="ListParagraph"/>
        <w:numPr>
          <w:ilvl w:val="0"/>
          <w:numId w:val="5"/>
        </w:numPr>
        <w:spacing w:line="480" w:lineRule="auto"/>
        <w:rPr>
          <w:b/>
          <w:bCs/>
        </w:rPr>
      </w:pPr>
      <w:r w:rsidRPr="003631A5">
        <w:rPr>
          <w:b/>
          <w:bCs/>
        </w:rPr>
        <w:t>Urgent Start Peritoneal Dialysis:</w:t>
      </w:r>
    </w:p>
    <w:p w14:paraId="70D41D61" w14:textId="0DBC427C" w:rsidR="00B127A0" w:rsidRDefault="00E038FA" w:rsidP="00B05537">
      <w:pPr>
        <w:spacing w:line="480" w:lineRule="auto"/>
      </w:pPr>
      <w:r>
        <w:t xml:space="preserve"> A</w:t>
      </w:r>
      <w:r w:rsidR="00B127A0">
        <w:t xml:space="preserve"> lot of attention </w:t>
      </w:r>
      <w:r>
        <w:t xml:space="preserve">has </w:t>
      </w:r>
      <w:r w:rsidR="00B127A0">
        <w:t xml:space="preserve">recently </w:t>
      </w:r>
      <w:r>
        <w:t xml:space="preserve">been given </w:t>
      </w:r>
      <w:r w:rsidR="00B127A0">
        <w:t xml:space="preserve">to urgent start or early start PD. These terms are used to describe the practice of starting PD within 14 days and sometimes within </w:t>
      </w:r>
      <w:r w:rsidR="00066269">
        <w:t xml:space="preserve">as few as </w:t>
      </w:r>
      <w:r w:rsidR="00B127A0">
        <w:t>3 days of catheter insertion because of symptoms or fluid overload or refractory biochemical findings</w:t>
      </w:r>
      <w:r w:rsidR="00163C08">
        <w:t xml:space="preserve"> (</w:t>
      </w:r>
      <w:r w:rsidR="00F01076">
        <w:t>3</w:t>
      </w:r>
      <w:r w:rsidR="00817B29">
        <w:t>1</w:t>
      </w:r>
      <w:r w:rsidR="00FE0368">
        <w:t xml:space="preserve">). </w:t>
      </w:r>
      <w:r w:rsidR="00B127A0">
        <w:t xml:space="preserve"> In these situations the risk of peritoneal leaks is higher than normal and so an</w:t>
      </w:r>
      <w:r w:rsidR="00066269">
        <w:t xml:space="preserve"> </w:t>
      </w:r>
      <w:r w:rsidR="00FE0368">
        <w:t>initial prescription</w:t>
      </w:r>
      <w:r w:rsidR="00B127A0">
        <w:t xml:space="preserve"> with lower</w:t>
      </w:r>
      <w:r w:rsidR="00FE0368">
        <w:t xml:space="preserve"> </w:t>
      </w:r>
      <w:proofErr w:type="gramStart"/>
      <w:r w:rsidR="00FE0368">
        <w:t xml:space="preserve">and </w:t>
      </w:r>
      <w:r w:rsidR="00B127A0">
        <w:t xml:space="preserve"> exclusively</w:t>
      </w:r>
      <w:proofErr w:type="gramEnd"/>
      <w:r w:rsidR="00B127A0">
        <w:t xml:space="preserve"> supine</w:t>
      </w:r>
      <w:r w:rsidR="00BF4B33">
        <w:t xml:space="preserve"> </w:t>
      </w:r>
      <w:r w:rsidR="00B127A0">
        <w:t xml:space="preserve">dwell volumes is attractive. </w:t>
      </w:r>
      <w:r w:rsidR="00DD6342">
        <w:t xml:space="preserve">People initiating PD in this </w:t>
      </w:r>
      <w:proofErr w:type="gramStart"/>
      <w:r w:rsidR="00DD6342">
        <w:t xml:space="preserve">context </w:t>
      </w:r>
      <w:r w:rsidR="00B127A0">
        <w:t>,</w:t>
      </w:r>
      <w:proofErr w:type="gramEnd"/>
      <w:r w:rsidR="00B127A0">
        <w:t xml:space="preserve"> by their nature</w:t>
      </w:r>
      <w:r w:rsidR="004B53C1">
        <w:t>,</w:t>
      </w:r>
      <w:r w:rsidR="00B127A0">
        <w:t xml:space="preserve"> tend to have less residual function than elective PD starts</w:t>
      </w:r>
      <w:r>
        <w:t xml:space="preserve">. </w:t>
      </w:r>
      <w:r w:rsidR="00FE0368">
        <w:t xml:space="preserve">  </w:t>
      </w:r>
      <w:r>
        <w:t xml:space="preserve">Initially </w:t>
      </w:r>
      <w:r w:rsidR="004B53C1">
        <w:t xml:space="preserve">clearance </w:t>
      </w:r>
      <w:proofErr w:type="gramStart"/>
      <w:r w:rsidR="00AE6315">
        <w:t xml:space="preserve">goals </w:t>
      </w:r>
      <w:r w:rsidR="004B53C1">
        <w:t xml:space="preserve"> are</w:t>
      </w:r>
      <w:proofErr w:type="gramEnd"/>
      <w:r w:rsidR="004B53C1">
        <w:t xml:space="preserve"> not a priority</w:t>
      </w:r>
      <w:r>
        <w:t xml:space="preserve"> and </w:t>
      </w:r>
      <w:r w:rsidR="0036746C">
        <w:t xml:space="preserve">the combined peritoneal plus renal clearance often does not achieve </w:t>
      </w:r>
      <w:r w:rsidR="00AE6315">
        <w:t xml:space="preserve">a typical </w:t>
      </w:r>
      <w:r w:rsidR="0036746C">
        <w:t xml:space="preserve"> target. </w:t>
      </w:r>
      <w:proofErr w:type="gramStart"/>
      <w:r w:rsidR="00F1020B">
        <w:t xml:space="preserve">Urgent </w:t>
      </w:r>
      <w:r w:rsidR="00FE0368">
        <w:t xml:space="preserve"> start</w:t>
      </w:r>
      <w:proofErr w:type="gramEnd"/>
      <w:r w:rsidR="00FE0368">
        <w:t xml:space="preserve"> PD is </w:t>
      </w:r>
      <w:r w:rsidR="00DD6342">
        <w:lastRenderedPageBreak/>
        <w:t xml:space="preserve">therefore </w:t>
      </w:r>
      <w:r w:rsidR="00FE0368">
        <w:t xml:space="preserve">by definition not incremental PD </w:t>
      </w:r>
      <w:r w:rsidR="00B60206">
        <w:t>.</w:t>
      </w:r>
      <w:r w:rsidR="00FE0368">
        <w:t xml:space="preserve"> </w:t>
      </w:r>
      <w:r w:rsidR="0036746C">
        <w:t xml:space="preserve">However, once the abdominal wall has had time to heal after catheter insertion </w:t>
      </w:r>
      <w:r w:rsidR="00DD6342">
        <w:t xml:space="preserve">a person doing </w:t>
      </w:r>
      <w:r w:rsidR="00FE0368">
        <w:t xml:space="preserve">urgent start </w:t>
      </w:r>
      <w:proofErr w:type="gramStart"/>
      <w:r w:rsidR="00FE0368">
        <w:t>PD  may</w:t>
      </w:r>
      <w:proofErr w:type="gramEnd"/>
      <w:r w:rsidR="00FE0368">
        <w:t xml:space="preserve"> </w:t>
      </w:r>
      <w:r w:rsidR="0036746C">
        <w:t xml:space="preserve">of course </w:t>
      </w:r>
      <w:r w:rsidR="00FE0368">
        <w:t>follow an incremental PD strategy.</w:t>
      </w:r>
    </w:p>
    <w:p w14:paraId="5A2F4FD6" w14:textId="0A4F534F" w:rsidR="00691C0F" w:rsidRPr="00C60C0D" w:rsidRDefault="00BF4B33" w:rsidP="00B05537">
      <w:pPr>
        <w:spacing w:line="480" w:lineRule="auto"/>
        <w:rPr>
          <w:b/>
          <w:bCs/>
        </w:rPr>
      </w:pPr>
      <w:r>
        <w:rPr>
          <w:b/>
          <w:bCs/>
        </w:rPr>
        <w:t>W</w:t>
      </w:r>
      <w:r w:rsidR="00691C0F" w:rsidRPr="00C60C0D">
        <w:rPr>
          <w:b/>
          <w:bCs/>
        </w:rPr>
        <w:t>hat is the Evidence?</w:t>
      </w:r>
    </w:p>
    <w:p w14:paraId="6416BDF9" w14:textId="7CF5B50F" w:rsidR="00F72F91" w:rsidRDefault="00F72F91" w:rsidP="00B05537">
      <w:pPr>
        <w:spacing w:line="480" w:lineRule="auto"/>
      </w:pPr>
      <w:r>
        <w:t>There is one</w:t>
      </w:r>
      <w:r w:rsidR="00691C0F">
        <w:t xml:space="preserve"> randomized trial comparing </w:t>
      </w:r>
      <w:r w:rsidR="0061622E">
        <w:t xml:space="preserve">an incremental CAPD strategy </w:t>
      </w:r>
      <w:r w:rsidR="00691C0F">
        <w:t xml:space="preserve">with conventional </w:t>
      </w:r>
      <w:r>
        <w:t>CAP</w:t>
      </w:r>
      <w:r w:rsidR="00691C0F">
        <w:t>D</w:t>
      </w:r>
      <w:r>
        <w:t xml:space="preserve">. It was done at a single center in China and randomized 139 </w:t>
      </w:r>
      <w:r w:rsidR="008D7B7B">
        <w:t xml:space="preserve">people </w:t>
      </w:r>
      <w:proofErr w:type="spellStart"/>
      <w:r w:rsidR="008D7B7B">
        <w:t>intiating</w:t>
      </w:r>
      <w:proofErr w:type="spellEnd"/>
      <w:r w:rsidR="008D7B7B">
        <w:t xml:space="preserve"> CAPD</w:t>
      </w:r>
      <w:r>
        <w:t xml:space="preserve"> to 3 versus 4 dwells daily and followed them for 2 years</w:t>
      </w:r>
      <w:r w:rsidR="00163C08">
        <w:t xml:space="preserve"> (</w:t>
      </w:r>
      <w:r w:rsidR="00F01076">
        <w:t>3</w:t>
      </w:r>
      <w:r w:rsidR="00D810FB">
        <w:t>2</w:t>
      </w:r>
      <w:r w:rsidR="00FE0368">
        <w:t xml:space="preserve">).  </w:t>
      </w:r>
      <w:r w:rsidR="00A8735E">
        <w:t xml:space="preserve">This study did not describe the strategy used in the </w:t>
      </w:r>
      <w:proofErr w:type="gramStart"/>
      <w:r w:rsidR="00A8735E">
        <w:t>3 dwell</w:t>
      </w:r>
      <w:proofErr w:type="gramEnd"/>
      <w:r w:rsidR="00A8735E">
        <w:t xml:space="preserve"> daily group a</w:t>
      </w:r>
      <w:r w:rsidR="008D7B7B">
        <w:t>s</w:t>
      </w:r>
      <w:r w:rsidR="00A8735E">
        <w:t xml:space="preserve"> incremental.  However, it was inc</w:t>
      </w:r>
      <w:r w:rsidR="008D7B7B">
        <w:t>r</w:t>
      </w:r>
      <w:r w:rsidR="00A8735E">
        <w:t>em</w:t>
      </w:r>
      <w:r w:rsidR="00AE6315">
        <w:t>e</w:t>
      </w:r>
      <w:r w:rsidR="00A8735E">
        <w:t xml:space="preserve">ntal in that the </w:t>
      </w:r>
      <w:proofErr w:type="spellStart"/>
      <w:r w:rsidR="00A8735E">
        <w:t>intial</w:t>
      </w:r>
      <w:proofErr w:type="spellEnd"/>
      <w:r w:rsidR="00A8735E">
        <w:t xml:space="preserve"> prescription was not ‘full dose’ and in that </w:t>
      </w:r>
      <w:r w:rsidR="0061622E">
        <w:t>there was an intention to increase the PD dose if total Kt/V dropped below 1.7 weekly</w:t>
      </w:r>
      <w:r w:rsidR="006A13AF">
        <w:t xml:space="preserve"> and there were uremic symptoms</w:t>
      </w:r>
      <w:r w:rsidR="00A8735E">
        <w:t>. Indeed</w:t>
      </w:r>
      <w:r w:rsidR="006A13AF">
        <w:t xml:space="preserve"> </w:t>
      </w:r>
      <w:r w:rsidR="00066269">
        <w:t xml:space="preserve">12 </w:t>
      </w:r>
      <w:r w:rsidR="006A13AF">
        <w:t xml:space="preserve">of the </w:t>
      </w:r>
      <w:r w:rsidR="00602D56">
        <w:t>70</w:t>
      </w:r>
      <w:r w:rsidR="006A13AF">
        <w:t xml:space="preserve"> </w:t>
      </w:r>
      <w:r w:rsidR="008D7B7B">
        <w:t xml:space="preserve">people concerned </w:t>
      </w:r>
      <w:r w:rsidR="00A8735E">
        <w:t xml:space="preserve">had </w:t>
      </w:r>
      <w:r w:rsidR="006A13AF">
        <w:t xml:space="preserve">a fourth dwell </w:t>
      </w:r>
      <w:r w:rsidR="00A8735E">
        <w:t xml:space="preserve">added </w:t>
      </w:r>
      <w:r w:rsidR="006A13AF">
        <w:t xml:space="preserve">during the 2 year follow up. </w:t>
      </w:r>
      <w:r>
        <w:t xml:space="preserve"> </w:t>
      </w:r>
      <w:r w:rsidR="00A8735E">
        <w:t xml:space="preserve">The </w:t>
      </w:r>
      <w:proofErr w:type="gramStart"/>
      <w:r w:rsidR="00A8735E">
        <w:t>4 dwell</w:t>
      </w:r>
      <w:proofErr w:type="gramEnd"/>
      <w:r w:rsidR="00A8735E">
        <w:t xml:space="preserve"> daily group was not incremental in that it received full dose CAPD </w:t>
      </w:r>
      <w:proofErr w:type="spellStart"/>
      <w:r w:rsidR="00A8735E">
        <w:t>rom</w:t>
      </w:r>
      <w:proofErr w:type="spellEnd"/>
      <w:r w:rsidR="00A8735E">
        <w:t xml:space="preserve"> the start. </w:t>
      </w:r>
      <w:r w:rsidR="006A13AF">
        <w:t>The study</w:t>
      </w:r>
      <w:r>
        <w:t xml:space="preserve"> s</w:t>
      </w:r>
      <w:r w:rsidR="00835200">
        <w:t>howed no difference in</w:t>
      </w:r>
      <w:r>
        <w:t xml:space="preserve"> residual renal function</w:t>
      </w:r>
      <w:r w:rsidR="00835200">
        <w:t>,</w:t>
      </w:r>
      <w:r>
        <w:t xml:space="preserve"> which declined at the same rate in both groups. Other outcomes such </w:t>
      </w:r>
      <w:r w:rsidR="00A8735E">
        <w:t xml:space="preserve">as </w:t>
      </w:r>
      <w:proofErr w:type="gramStart"/>
      <w:r w:rsidR="008D7B7B">
        <w:t xml:space="preserve">mortality </w:t>
      </w:r>
      <w:r>
        <w:t xml:space="preserve"> and</w:t>
      </w:r>
      <w:proofErr w:type="gramEnd"/>
      <w:r>
        <w:t xml:space="preserve"> technique survival did not differ but the study was underpowered to evaluate these. It did show a borderline significant</w:t>
      </w:r>
      <w:r w:rsidR="004B53C1">
        <w:t>ly</w:t>
      </w:r>
      <w:r>
        <w:t xml:space="preserve"> longer time to first peritonitis in the incremental group. Ultrafiltration volume was significantly greater in the conventional group but there was no difference in </w:t>
      </w:r>
      <w:r w:rsidR="004B53C1">
        <w:t xml:space="preserve">net fluid removal as defined by </w:t>
      </w:r>
      <w:r>
        <w:t>urine volume plus ultrafiltration combined.</w:t>
      </w:r>
    </w:p>
    <w:p w14:paraId="5782F59D" w14:textId="53E83A0B" w:rsidR="00E62FDB" w:rsidRDefault="00691C0F" w:rsidP="00B05537">
      <w:pPr>
        <w:spacing w:line="480" w:lineRule="auto"/>
      </w:pPr>
      <w:r>
        <w:t xml:space="preserve">There are observational studies that attempt to compare outcomes with incremental PD versus those with conventional PD but they are small </w:t>
      </w:r>
      <w:r w:rsidR="00B83E73">
        <w:t xml:space="preserve">and, </w:t>
      </w:r>
      <w:r>
        <w:t>with</w:t>
      </w:r>
      <w:r w:rsidR="00B83E73">
        <w:t>out</w:t>
      </w:r>
      <w:r>
        <w:t xml:space="preserve"> randomization</w:t>
      </w:r>
      <w:r w:rsidR="00B83E73">
        <w:t>,</w:t>
      </w:r>
      <w:r w:rsidR="00E62FDB">
        <w:t xml:space="preserve"> </w:t>
      </w:r>
      <w:r>
        <w:t xml:space="preserve">they are susceptible to confounding by indication. One study compares outcomes in 29 </w:t>
      </w:r>
      <w:r w:rsidR="008D7B7B">
        <w:t xml:space="preserve">people </w:t>
      </w:r>
      <w:r>
        <w:t xml:space="preserve">treated with incremental </w:t>
      </w:r>
      <w:r w:rsidR="00AD6EC3">
        <w:t>CAP</w:t>
      </w:r>
      <w:r w:rsidR="00E62FDB">
        <w:t>D versus 76 in the same Italian center</w:t>
      </w:r>
      <w:r>
        <w:t xml:space="preserve"> who received conventional PD</w:t>
      </w:r>
      <w:r w:rsidR="00EA0478">
        <w:t xml:space="preserve"> (</w:t>
      </w:r>
      <w:r w:rsidR="00F01076">
        <w:t>1</w:t>
      </w:r>
      <w:r w:rsidR="00BF4B33">
        <w:t>2</w:t>
      </w:r>
      <w:r w:rsidR="00B83E73">
        <w:t xml:space="preserve">). </w:t>
      </w:r>
      <w:r w:rsidR="00E62FDB">
        <w:t xml:space="preserve"> Residual renal function was retained to a significantly greater degree after 6 months in the incremental </w:t>
      </w:r>
      <w:r w:rsidR="00AD6EC3">
        <w:t>CA</w:t>
      </w:r>
      <w:r w:rsidR="00E62FDB">
        <w:t xml:space="preserve">PD </w:t>
      </w:r>
      <w:proofErr w:type="gramStart"/>
      <w:r w:rsidR="00AE6315">
        <w:t xml:space="preserve">group </w:t>
      </w:r>
      <w:r w:rsidR="00E62FDB">
        <w:t xml:space="preserve"> and</w:t>
      </w:r>
      <w:proofErr w:type="gramEnd"/>
      <w:r w:rsidR="00E62FDB">
        <w:t xml:space="preserve"> </w:t>
      </w:r>
      <w:r w:rsidR="004B53C1">
        <w:t xml:space="preserve">so was the </w:t>
      </w:r>
      <w:r w:rsidR="00E62FDB">
        <w:t>likelihood of staying hospitalization free</w:t>
      </w:r>
      <w:r w:rsidR="004B53C1">
        <w:t>.</w:t>
      </w:r>
      <w:r w:rsidR="00E62FDB">
        <w:t xml:space="preserve"> Incremental </w:t>
      </w:r>
      <w:r w:rsidR="00AD6EC3">
        <w:t>CA</w:t>
      </w:r>
      <w:r w:rsidR="00E62FDB">
        <w:t>PD was associated with a lower peritonitis rate and a lower mortality rate but neither observation was statistically significant</w:t>
      </w:r>
      <w:r w:rsidR="00F77C29">
        <w:t xml:space="preserve"> (12)</w:t>
      </w:r>
      <w:r w:rsidR="00E62FDB">
        <w:t xml:space="preserve">. A Canadian study </w:t>
      </w:r>
      <w:r w:rsidR="00E62FDB">
        <w:lastRenderedPageBreak/>
        <w:t xml:space="preserve">compared </w:t>
      </w:r>
      <w:proofErr w:type="gramStart"/>
      <w:r w:rsidR="008D7B7B">
        <w:t xml:space="preserve">mortality </w:t>
      </w:r>
      <w:r w:rsidR="00E62FDB">
        <w:t xml:space="preserve"> in</w:t>
      </w:r>
      <w:proofErr w:type="gramEnd"/>
      <w:r w:rsidR="00E62FDB">
        <w:t xml:space="preserve"> one PD program</w:t>
      </w:r>
      <w:r w:rsidR="00835200">
        <w:t>,</w:t>
      </w:r>
      <w:r w:rsidR="00E62FDB">
        <w:t xml:space="preserve"> which used incremental </w:t>
      </w:r>
      <w:r w:rsidR="00835200">
        <w:t>A</w:t>
      </w:r>
      <w:r w:rsidR="00E62FDB">
        <w:t>PD</w:t>
      </w:r>
      <w:r w:rsidR="00AD6EC3">
        <w:t xml:space="preserve"> </w:t>
      </w:r>
      <w:r w:rsidR="00E62FDB">
        <w:t>routinely</w:t>
      </w:r>
      <w:r w:rsidR="00835200">
        <w:t>,</w:t>
      </w:r>
      <w:r w:rsidR="00E62FDB">
        <w:t xml:space="preserve"> with </w:t>
      </w:r>
      <w:r w:rsidR="008D7B7B">
        <w:t xml:space="preserve">mortality </w:t>
      </w:r>
      <w:r w:rsidR="00E62FDB">
        <w:t xml:space="preserve"> in all PD programs across the country and found no difference</w:t>
      </w:r>
      <w:r w:rsidR="00EA0478">
        <w:t xml:space="preserve"> (</w:t>
      </w:r>
      <w:r w:rsidR="00D810FB">
        <w:t>10)</w:t>
      </w:r>
      <w:r w:rsidR="00E62FDB">
        <w:t>. Multiple other uncontrolled studies</w:t>
      </w:r>
      <w:r w:rsidR="006C674D">
        <w:t>, including descriptions of outcomes in Hong Kong with routine 3 2-liter dwells daily</w:t>
      </w:r>
      <w:r w:rsidR="00E62FDB">
        <w:t xml:space="preserve"> report good outcomes with incremental PD</w:t>
      </w:r>
      <w:r w:rsidR="00D433B2">
        <w:t xml:space="preserve"> </w:t>
      </w:r>
      <w:r w:rsidR="00B83E73">
        <w:t>(</w:t>
      </w:r>
      <w:r w:rsidR="00F77C29">
        <w:t>15,16,</w:t>
      </w:r>
      <w:r w:rsidR="00F01076">
        <w:t xml:space="preserve"> 3</w:t>
      </w:r>
      <w:r w:rsidR="00D810FB">
        <w:t>3-36</w:t>
      </w:r>
      <w:r w:rsidR="00B83E73">
        <w:t>).</w:t>
      </w:r>
      <w:r w:rsidR="00AD6EC3">
        <w:t xml:space="preserve"> In all this literature the nature of incremental PD varies with </w:t>
      </w:r>
      <w:r w:rsidR="004B53C1">
        <w:t>most using incremental CAPD</w:t>
      </w:r>
      <w:r w:rsidR="00EA0478">
        <w:t>,</w:t>
      </w:r>
      <w:r w:rsidR="004B53C1">
        <w:t xml:space="preserve"> but</w:t>
      </w:r>
      <w:r w:rsidR="00AD6EC3">
        <w:t xml:space="preserve"> others using </w:t>
      </w:r>
      <w:r w:rsidR="00B83E73">
        <w:t xml:space="preserve">incremental </w:t>
      </w:r>
      <w:r w:rsidR="00AD6EC3">
        <w:t>APD.</w:t>
      </w:r>
    </w:p>
    <w:p w14:paraId="5615610D" w14:textId="5A1FFCC3" w:rsidR="008C0502" w:rsidRDefault="008C0502" w:rsidP="00B05537">
      <w:pPr>
        <w:spacing w:line="480" w:lineRule="auto"/>
      </w:pPr>
      <w:r>
        <w:t>Garofalo et al have recently published a systematic review of all studies comparing incremental and conventional dialysis</w:t>
      </w:r>
      <w:r w:rsidR="00B613B1">
        <w:t xml:space="preserve"> – both HD and PD</w:t>
      </w:r>
      <w:r w:rsidR="00EA0478">
        <w:t xml:space="preserve"> (</w:t>
      </w:r>
      <w:r w:rsidR="00F01076">
        <w:t>1</w:t>
      </w:r>
      <w:r w:rsidR="00D810FB">
        <w:t>4</w:t>
      </w:r>
      <w:r w:rsidR="00B83E73">
        <w:t xml:space="preserve">). </w:t>
      </w:r>
      <w:r>
        <w:t xml:space="preserve"> Only 7 of the 22 eligible studies involved </w:t>
      </w:r>
      <w:r w:rsidR="008D7B7B">
        <w:t xml:space="preserve">people on </w:t>
      </w:r>
      <w:proofErr w:type="gramStart"/>
      <w:r>
        <w:t>PD  and</w:t>
      </w:r>
      <w:proofErr w:type="gramEnd"/>
      <w:r>
        <w:t xml:space="preserve"> all were small and most looked at very few outcomes. The review overall found that incremental dialysis was associated with significant</w:t>
      </w:r>
      <w:r w:rsidR="006C674D">
        <w:t>ly</w:t>
      </w:r>
      <w:r>
        <w:t xml:space="preserve"> slower decline in residual renal function compared to conventional dialysis. On average the incremental strategy delayed full dose dialysis start by 12 months. Both these findings were driven by the incremental HD studies predominantly. Overall, the systematic review showed no evidence of any harmful effect of incremental HD or PD</w:t>
      </w:r>
      <w:r w:rsidR="00BF4B33">
        <w:t xml:space="preserve"> (14)</w:t>
      </w:r>
      <w:r w:rsidR="00A8735E">
        <w:t>.</w:t>
      </w:r>
    </w:p>
    <w:p w14:paraId="0D390179" w14:textId="6917F918" w:rsidR="008C0502" w:rsidRDefault="00AD6EC3" w:rsidP="00B05537">
      <w:pPr>
        <w:spacing w:line="480" w:lineRule="auto"/>
      </w:pPr>
      <w:r>
        <w:t xml:space="preserve">Despite the </w:t>
      </w:r>
      <w:r w:rsidR="0014248C">
        <w:t>paucity</w:t>
      </w:r>
      <w:r>
        <w:t xml:space="preserve"> of randomized trials, there is </w:t>
      </w:r>
      <w:r w:rsidR="008C0502">
        <w:t xml:space="preserve">therefore </w:t>
      </w:r>
      <w:r>
        <w:t xml:space="preserve">a modest </w:t>
      </w:r>
      <w:r w:rsidR="00B613B1">
        <w:t>body</w:t>
      </w:r>
      <w:r>
        <w:t xml:space="preserve"> of evidence to support increme</w:t>
      </w:r>
      <w:r w:rsidR="00E62FDB">
        <w:t xml:space="preserve">ntal PD. </w:t>
      </w:r>
      <w:r w:rsidR="00EC09A5">
        <w:t>Observational data</w:t>
      </w:r>
      <w:r w:rsidR="008C0502">
        <w:t>, the systematic review</w:t>
      </w:r>
      <w:r w:rsidR="00EC09A5">
        <w:t xml:space="preserve"> and one randomized controlled trial show no </w:t>
      </w:r>
      <w:r w:rsidR="008C0502">
        <w:t xml:space="preserve">evidence of any adverse effect of incremental </w:t>
      </w:r>
      <w:r w:rsidR="00B83E73">
        <w:t>PD (</w:t>
      </w:r>
      <w:r w:rsidR="00D810FB">
        <w:t>10,1</w:t>
      </w:r>
      <w:r w:rsidR="00BF4B33">
        <w:t>2</w:t>
      </w:r>
      <w:r w:rsidR="00D810FB">
        <w:t>,14,</w:t>
      </w:r>
      <w:r w:rsidR="00F77C29">
        <w:t>15,16</w:t>
      </w:r>
      <w:r w:rsidR="00D810FB">
        <w:t>,33-</w:t>
      </w:r>
      <w:proofErr w:type="gramStart"/>
      <w:r w:rsidR="00D810FB">
        <w:t xml:space="preserve">36 </w:t>
      </w:r>
      <w:r w:rsidR="00B83E73">
        <w:t>)</w:t>
      </w:r>
      <w:proofErr w:type="gramEnd"/>
      <w:r w:rsidR="00B83E73">
        <w:t xml:space="preserve">. </w:t>
      </w:r>
      <w:r w:rsidR="008C0502">
        <w:t xml:space="preserve">Some </w:t>
      </w:r>
      <w:r w:rsidR="006C674D">
        <w:t xml:space="preserve">PD </w:t>
      </w:r>
      <w:r w:rsidR="008C0502">
        <w:t>studies</w:t>
      </w:r>
      <w:r w:rsidR="008C56CB">
        <w:t>,</w:t>
      </w:r>
      <w:r w:rsidR="008C0502">
        <w:t xml:space="preserve"> but not the randomized trial</w:t>
      </w:r>
      <w:r w:rsidR="008C56CB">
        <w:t>,</w:t>
      </w:r>
      <w:r w:rsidR="008C0502">
        <w:t xml:space="preserve"> suggest a benefit in delaying loss of residual kidney function</w:t>
      </w:r>
      <w:r w:rsidR="00EA0478">
        <w:t xml:space="preserve"> (</w:t>
      </w:r>
      <w:r w:rsidR="00F01076">
        <w:t>1</w:t>
      </w:r>
      <w:r w:rsidR="00F77C29">
        <w:t>2</w:t>
      </w:r>
      <w:r w:rsidR="00B83E73">
        <w:t xml:space="preserve">). </w:t>
      </w:r>
      <w:r w:rsidR="008C0502">
        <w:t xml:space="preserve"> </w:t>
      </w:r>
      <w:r w:rsidR="0097242F">
        <w:t xml:space="preserve">There is, however, no </w:t>
      </w:r>
      <w:r w:rsidR="00F01076">
        <w:t xml:space="preserve">reported </w:t>
      </w:r>
      <w:r w:rsidR="0097242F">
        <w:t>evidence of an improvement in mortality or technique survival.</w:t>
      </w:r>
    </w:p>
    <w:p w14:paraId="5EFA38F3" w14:textId="5DABBFE1" w:rsidR="00234C8B" w:rsidRDefault="006C674D" w:rsidP="00B05537">
      <w:pPr>
        <w:spacing w:line="480" w:lineRule="auto"/>
      </w:pPr>
      <w:r>
        <w:t xml:space="preserve">It </w:t>
      </w:r>
      <w:r w:rsidR="00EA0478">
        <w:t>should be</w:t>
      </w:r>
      <w:r w:rsidR="00051CC9">
        <w:t xml:space="preserve"> emphasiz</w:t>
      </w:r>
      <w:r w:rsidR="00EA0478">
        <w:t>ed</w:t>
      </w:r>
      <w:r w:rsidR="00051CC9">
        <w:t xml:space="preserve"> that the incremental approach described in </w:t>
      </w:r>
      <w:proofErr w:type="gramStart"/>
      <w:r w:rsidR="00F1020B">
        <w:t xml:space="preserve">these </w:t>
      </w:r>
      <w:r w:rsidR="00051CC9">
        <w:t xml:space="preserve"> studies</w:t>
      </w:r>
      <w:proofErr w:type="gramEnd"/>
      <w:r w:rsidR="00051CC9">
        <w:t xml:space="preserve"> achieves total clearances that are by definition consistent with </w:t>
      </w:r>
      <w:r w:rsidR="00043463">
        <w:t xml:space="preserve">previous </w:t>
      </w:r>
      <w:r w:rsidR="00051CC9">
        <w:t>national and international guidelines</w:t>
      </w:r>
      <w:r w:rsidR="00EA0478">
        <w:t xml:space="preserve"> (</w:t>
      </w:r>
      <w:r w:rsidR="007F2EF9">
        <w:t>6-9</w:t>
      </w:r>
      <w:r w:rsidR="008C56CB">
        <w:t>)</w:t>
      </w:r>
      <w:r w:rsidR="00051CC9">
        <w:t xml:space="preserve">. </w:t>
      </w:r>
      <w:r w:rsidR="00043463">
        <w:t>The same incremental strategy can be used to achieve the now recommended strate</w:t>
      </w:r>
      <w:r w:rsidR="007F2EF9">
        <w:t>g</w:t>
      </w:r>
      <w:r w:rsidR="00043463">
        <w:t>y of individualized clearance goals</w:t>
      </w:r>
      <w:r w:rsidR="007F2EF9">
        <w:t xml:space="preserve"> (5)</w:t>
      </w:r>
      <w:r w:rsidR="00043463">
        <w:t xml:space="preserve">. </w:t>
      </w:r>
      <w:r w:rsidR="00051CC9">
        <w:t xml:space="preserve">It should </w:t>
      </w:r>
      <w:r>
        <w:t xml:space="preserve">also </w:t>
      </w:r>
      <w:r w:rsidR="00051CC9">
        <w:t xml:space="preserve">be noted that </w:t>
      </w:r>
      <w:r>
        <w:t xml:space="preserve">neither </w:t>
      </w:r>
      <w:proofErr w:type="gramStart"/>
      <w:r w:rsidR="00043463">
        <w:t xml:space="preserve">previous </w:t>
      </w:r>
      <w:r w:rsidR="00051CC9">
        <w:t xml:space="preserve"> </w:t>
      </w:r>
      <w:r>
        <w:t>clearance</w:t>
      </w:r>
      <w:proofErr w:type="gramEnd"/>
      <w:r>
        <w:t xml:space="preserve"> </w:t>
      </w:r>
      <w:r w:rsidR="00F1020B">
        <w:t xml:space="preserve">targets </w:t>
      </w:r>
      <w:r>
        <w:t xml:space="preserve">nor full dose PD prescription are </w:t>
      </w:r>
      <w:r w:rsidR="00051CC9">
        <w:t xml:space="preserve">well validated by high level clinical evidence. </w:t>
      </w:r>
      <w:r w:rsidR="008C0502">
        <w:t>Observational data</w:t>
      </w:r>
      <w:r w:rsidR="00051CC9">
        <w:t xml:space="preserve"> </w:t>
      </w:r>
      <w:r w:rsidR="008C0502">
        <w:t xml:space="preserve">and one </w:t>
      </w:r>
      <w:r w:rsidR="00051CC9">
        <w:t xml:space="preserve">well powered, high quality, </w:t>
      </w:r>
      <w:r w:rsidR="008C0502">
        <w:t xml:space="preserve">randomized controlled trial show no </w:t>
      </w:r>
      <w:r w:rsidR="00EC09A5">
        <w:t xml:space="preserve">association between peritoneal clearance and </w:t>
      </w:r>
      <w:proofErr w:type="gramStart"/>
      <w:r w:rsidR="008D7B7B">
        <w:lastRenderedPageBreak/>
        <w:t xml:space="preserve">mortality </w:t>
      </w:r>
      <w:r w:rsidR="00EC09A5">
        <w:t xml:space="preserve"> within</w:t>
      </w:r>
      <w:proofErr w:type="gramEnd"/>
      <w:r w:rsidR="00EC09A5">
        <w:t xml:space="preserve"> the therapeutic range</w:t>
      </w:r>
      <w:r w:rsidR="00B83E73">
        <w:t xml:space="preserve"> (</w:t>
      </w:r>
      <w:r w:rsidR="00F01076">
        <w:t>3</w:t>
      </w:r>
      <w:r w:rsidR="007F2EF9">
        <w:t>7,38</w:t>
      </w:r>
      <w:r w:rsidR="00B83E73">
        <w:t xml:space="preserve">) </w:t>
      </w:r>
      <w:r w:rsidR="00EC09A5">
        <w:t xml:space="preserve">. </w:t>
      </w:r>
      <w:r w:rsidR="00051CC9">
        <w:t>The literature clearly shows a</w:t>
      </w:r>
      <w:r w:rsidR="008C56CB">
        <w:t xml:space="preserve"> consistent</w:t>
      </w:r>
      <w:r w:rsidR="00051CC9">
        <w:t xml:space="preserve"> association between better residual function and survival in </w:t>
      </w:r>
      <w:r w:rsidR="008D7B7B">
        <w:t xml:space="preserve">people on </w:t>
      </w:r>
      <w:proofErr w:type="gramStart"/>
      <w:r w:rsidR="00051CC9">
        <w:t>PD ,</w:t>
      </w:r>
      <w:proofErr w:type="gramEnd"/>
      <w:r w:rsidR="00051CC9">
        <w:t xml:space="preserve"> but t</w:t>
      </w:r>
      <w:r w:rsidR="00EC09A5">
        <w:t xml:space="preserve">here is no evidence that </w:t>
      </w:r>
      <w:r w:rsidR="008D7B7B">
        <w:t xml:space="preserve">those </w:t>
      </w:r>
      <w:r w:rsidR="00EC09A5">
        <w:t xml:space="preserve"> with residual renal function achieve better survival with </w:t>
      </w:r>
      <w:r w:rsidR="0014248C">
        <w:t xml:space="preserve">the prescription of </w:t>
      </w:r>
      <w:r w:rsidR="00EC09A5">
        <w:t>larger versus smaller amounts of peritoneal clearance</w:t>
      </w:r>
      <w:r w:rsidR="00B83E73">
        <w:t xml:space="preserve"> (</w:t>
      </w:r>
      <w:r w:rsidR="00F01076">
        <w:t>3</w:t>
      </w:r>
      <w:r w:rsidR="007F2EF9">
        <w:t>7,38</w:t>
      </w:r>
      <w:r w:rsidR="00B83E73">
        <w:t>).</w:t>
      </w:r>
      <w:r w:rsidR="00EC09A5">
        <w:t xml:space="preserve"> </w:t>
      </w:r>
      <w:r w:rsidR="00051CC9">
        <w:t>Furthermore, t</w:t>
      </w:r>
      <w:r w:rsidR="00EC09A5">
        <w:t xml:space="preserve">he conventional </w:t>
      </w:r>
      <w:r w:rsidR="00EA0478">
        <w:t xml:space="preserve">‘full dose’ </w:t>
      </w:r>
      <w:r w:rsidR="00EC09A5">
        <w:t xml:space="preserve">approach </w:t>
      </w:r>
      <w:r w:rsidR="00051CC9">
        <w:t xml:space="preserve">to PD prescription </w:t>
      </w:r>
      <w:r w:rsidR="00EC09A5">
        <w:t xml:space="preserve">is more onerous for </w:t>
      </w:r>
      <w:r w:rsidR="008D7B7B">
        <w:t xml:space="preserve">people on </w:t>
      </w:r>
      <w:proofErr w:type="gramStart"/>
      <w:r w:rsidR="008D7B7B">
        <w:t xml:space="preserve">PD </w:t>
      </w:r>
      <w:r w:rsidR="00EC09A5">
        <w:t xml:space="preserve"> and</w:t>
      </w:r>
      <w:proofErr w:type="gramEnd"/>
      <w:r w:rsidR="00EC09A5">
        <w:t xml:space="preserve"> more costly.</w:t>
      </w:r>
      <w:r w:rsidR="00234C8B">
        <w:t xml:space="preserve"> The case for incremental PD is also somewhat supported by the HD literature which suggests</w:t>
      </w:r>
      <w:r w:rsidR="004D3A90">
        <w:t>,</w:t>
      </w:r>
      <w:r w:rsidR="00234C8B">
        <w:t xml:space="preserve"> but does not prove</w:t>
      </w:r>
      <w:r w:rsidR="004D3A90">
        <w:t>,</w:t>
      </w:r>
      <w:r w:rsidR="00234C8B">
        <w:t xml:space="preserve"> </w:t>
      </w:r>
      <w:r>
        <w:t>better</w:t>
      </w:r>
      <w:r w:rsidR="00B613B1">
        <w:t xml:space="preserve"> outcomes with</w:t>
      </w:r>
      <w:r w:rsidR="00234C8B">
        <w:t xml:space="preserve"> incremental compared to conventional HD</w:t>
      </w:r>
      <w:r w:rsidR="00EA0478">
        <w:t xml:space="preserve"> (</w:t>
      </w:r>
      <w:r w:rsidR="003A450D">
        <w:t>14</w:t>
      </w:r>
      <w:r w:rsidR="008C56CB">
        <w:t>)</w:t>
      </w:r>
      <w:r w:rsidR="00234C8B">
        <w:t xml:space="preserve">.  </w:t>
      </w:r>
    </w:p>
    <w:p w14:paraId="4067B2BF" w14:textId="3210B264" w:rsidR="008C0502" w:rsidRDefault="00234C8B" w:rsidP="00B05537">
      <w:pPr>
        <w:spacing w:line="480" w:lineRule="auto"/>
      </w:pPr>
      <w:r>
        <w:t>All this suggest</w:t>
      </w:r>
      <w:r w:rsidR="006C674D">
        <w:t>s</w:t>
      </w:r>
      <w:r>
        <w:t xml:space="preserve"> </w:t>
      </w:r>
      <w:r w:rsidR="006C674D">
        <w:t xml:space="preserve">that incremental PD is a good strategy </w:t>
      </w:r>
      <w:r>
        <w:t xml:space="preserve">but it must be stated that </w:t>
      </w:r>
      <w:r w:rsidR="006C674D">
        <w:t>it</w:t>
      </w:r>
      <w:r>
        <w:t xml:space="preserve"> cannot be completely excluded that </w:t>
      </w:r>
      <w:r w:rsidR="006C674D">
        <w:t>full dose</w:t>
      </w:r>
      <w:r>
        <w:t xml:space="preserve"> PD could lead to superior outcomes compared to lower PD doses in </w:t>
      </w:r>
      <w:proofErr w:type="gramStart"/>
      <w:r w:rsidR="00043463">
        <w:t xml:space="preserve">people </w:t>
      </w:r>
      <w:r>
        <w:t xml:space="preserve"> with</w:t>
      </w:r>
      <w:proofErr w:type="gramEnd"/>
      <w:r>
        <w:t xml:space="preserve"> substantial residual renal function. </w:t>
      </w:r>
      <w:r w:rsidR="00EC09A5">
        <w:t xml:space="preserve"> </w:t>
      </w:r>
      <w:r w:rsidR="00051CC9">
        <w:t xml:space="preserve">It would </w:t>
      </w:r>
      <w:r>
        <w:t xml:space="preserve">therefore </w:t>
      </w:r>
      <w:r w:rsidR="00051CC9">
        <w:t xml:space="preserve">be ideal if large randomized trials comparing incremental and full dose PD </w:t>
      </w:r>
      <w:r w:rsidR="00043463">
        <w:t xml:space="preserve">strategies </w:t>
      </w:r>
      <w:r w:rsidR="00051CC9">
        <w:t>and powered to detect differences in survival</w:t>
      </w:r>
      <w:r>
        <w:t xml:space="preserve"> were</w:t>
      </w:r>
      <w:r w:rsidR="00051CC9">
        <w:t xml:space="preserve"> carried out. In the meantime, </w:t>
      </w:r>
      <w:r>
        <w:t xml:space="preserve">and </w:t>
      </w:r>
      <w:r w:rsidR="00051CC9">
        <w:t xml:space="preserve">in </w:t>
      </w:r>
      <w:r w:rsidR="00043463">
        <w:t xml:space="preserve">the </w:t>
      </w:r>
      <w:r w:rsidR="00051CC9">
        <w:t>absence of definitive evidence as to whether incremental or full dose dialysis prescription is best, it</w:t>
      </w:r>
      <w:r>
        <w:t xml:space="preserve"> seems </w:t>
      </w:r>
      <w:r w:rsidR="00051CC9">
        <w:t>reasonable to advocate an incremental approach</w:t>
      </w:r>
      <w:r>
        <w:t>.</w:t>
      </w:r>
    </w:p>
    <w:p w14:paraId="65411583" w14:textId="77777777" w:rsidR="008C0502" w:rsidRDefault="008C0502" w:rsidP="00B05537">
      <w:pPr>
        <w:spacing w:line="480" w:lineRule="auto"/>
      </w:pPr>
    </w:p>
    <w:p w14:paraId="1938E6A1" w14:textId="63F2BB71" w:rsidR="005B52F4" w:rsidRPr="005B52F4" w:rsidRDefault="005B52F4" w:rsidP="00B05537">
      <w:pPr>
        <w:spacing w:line="480" w:lineRule="auto"/>
        <w:rPr>
          <w:rFonts w:ascii="Lucida Grande" w:eastAsia="ヒラギノ角ゴ Pro W3" w:hAnsi="Lucida Grande" w:cs="Times New Roman"/>
          <w:b/>
          <w:color w:val="000000"/>
          <w:szCs w:val="24"/>
        </w:rPr>
      </w:pPr>
      <w:r w:rsidRPr="005B52F4">
        <w:rPr>
          <w:rFonts w:ascii="Lucida Grande" w:eastAsia="ヒラギノ角ゴ Pro W3" w:hAnsi="Lucida Grande" w:cs="Times New Roman"/>
          <w:b/>
          <w:color w:val="000000"/>
          <w:szCs w:val="24"/>
        </w:rPr>
        <w:t>References</w:t>
      </w:r>
    </w:p>
    <w:p w14:paraId="36F47287" w14:textId="77777777" w:rsidR="005B52F4" w:rsidRPr="005B52F4" w:rsidRDefault="005B52F4" w:rsidP="00B05537">
      <w:pPr>
        <w:numPr>
          <w:ilvl w:val="0"/>
          <w:numId w:val="1"/>
        </w:numPr>
        <w:spacing w:line="480" w:lineRule="auto"/>
        <w:ind w:hanging="360"/>
        <w:rPr>
          <w:rFonts w:ascii="Lucida Grande" w:eastAsia="ヒラギノ角ゴ Pro W3" w:hAnsi="Lucida Grande" w:cs="Times New Roman"/>
          <w:color w:val="000000"/>
          <w:szCs w:val="20"/>
        </w:rPr>
      </w:pPr>
      <w:proofErr w:type="spellStart"/>
      <w:r w:rsidRPr="005B52F4">
        <w:rPr>
          <w:rFonts w:ascii="Lucida Grande" w:eastAsia="ヒラギノ角ゴ Pro W3" w:hAnsi="Lucida Grande" w:cs="Times New Roman"/>
          <w:color w:val="000000"/>
          <w:szCs w:val="20"/>
        </w:rPr>
        <w:t>Golper</w:t>
      </w:r>
      <w:proofErr w:type="spellEnd"/>
      <w:r w:rsidRPr="005B52F4">
        <w:rPr>
          <w:rFonts w:ascii="Lucida Grande" w:eastAsia="ヒラギノ角ゴ Pro W3" w:hAnsi="Lucida Grande" w:cs="Times New Roman"/>
          <w:color w:val="000000"/>
          <w:szCs w:val="20"/>
        </w:rPr>
        <w:t xml:space="preserve"> T, Churchill D, Burkart J et al. National Kidney Foundation Dialysis Outcomes Quality Initiative. Clinical practice guidelines for peritoneal dialysis adequacy. Am J Kidney Dis 1997; 30 (suppl 2</w:t>
      </w:r>
      <w:proofErr w:type="gramStart"/>
      <w:r w:rsidRPr="005B52F4">
        <w:rPr>
          <w:rFonts w:ascii="Lucida Grande" w:eastAsia="ヒラギノ角ゴ Pro W3" w:hAnsi="Lucida Grande" w:cs="Times New Roman"/>
          <w:color w:val="000000"/>
          <w:szCs w:val="20"/>
        </w:rPr>
        <w:t>):S</w:t>
      </w:r>
      <w:proofErr w:type="gramEnd"/>
      <w:r w:rsidRPr="005B52F4">
        <w:rPr>
          <w:rFonts w:ascii="Lucida Grande" w:eastAsia="ヒラギノ角ゴ Pro W3" w:hAnsi="Lucida Grande" w:cs="Times New Roman"/>
          <w:color w:val="000000"/>
          <w:szCs w:val="20"/>
        </w:rPr>
        <w:t>67-136.</w:t>
      </w:r>
    </w:p>
    <w:p w14:paraId="5ADA6CD3" w14:textId="77777777" w:rsidR="005B52F4" w:rsidRPr="005B52F4" w:rsidRDefault="005B52F4" w:rsidP="00B05537">
      <w:pPr>
        <w:numPr>
          <w:ilvl w:val="0"/>
          <w:numId w:val="1"/>
        </w:numPr>
        <w:spacing w:line="480" w:lineRule="auto"/>
        <w:ind w:hanging="360"/>
        <w:rPr>
          <w:rFonts w:ascii="Lucida Grande" w:eastAsia="ヒラギノ角ゴ Pro W3" w:hAnsi="Lucida Grande" w:cs="Times New Roman"/>
          <w:color w:val="000000"/>
          <w:szCs w:val="20"/>
        </w:rPr>
      </w:pPr>
      <w:r w:rsidRPr="005B52F4">
        <w:rPr>
          <w:rFonts w:ascii="Lucida Grande" w:eastAsia="ヒラギノ角ゴ Pro W3" w:hAnsi="Lucida Grande" w:cs="Times New Roman"/>
          <w:color w:val="000000"/>
          <w:szCs w:val="20"/>
        </w:rPr>
        <w:t xml:space="preserve">Mehrotra R, </w:t>
      </w:r>
      <w:proofErr w:type="spellStart"/>
      <w:r w:rsidRPr="005B52F4">
        <w:rPr>
          <w:rFonts w:ascii="Lucida Grande" w:eastAsia="ヒラギノ角ゴ Pro W3" w:hAnsi="Lucida Grande" w:cs="Times New Roman"/>
          <w:color w:val="000000"/>
          <w:szCs w:val="20"/>
        </w:rPr>
        <w:t>Nolph</w:t>
      </w:r>
      <w:proofErr w:type="spellEnd"/>
      <w:r w:rsidRPr="005B52F4">
        <w:rPr>
          <w:rFonts w:ascii="Lucida Grande" w:eastAsia="ヒラギノ角ゴ Pro W3" w:hAnsi="Lucida Grande" w:cs="Times New Roman"/>
          <w:color w:val="000000"/>
          <w:szCs w:val="20"/>
        </w:rPr>
        <w:t xml:space="preserve"> KD, </w:t>
      </w:r>
      <w:proofErr w:type="spellStart"/>
      <w:r w:rsidRPr="005B52F4">
        <w:rPr>
          <w:rFonts w:ascii="Lucida Grande" w:eastAsia="ヒラギノ角ゴ Pro W3" w:hAnsi="Lucida Grande" w:cs="Times New Roman"/>
          <w:color w:val="000000"/>
          <w:szCs w:val="20"/>
        </w:rPr>
        <w:t>Gotch</w:t>
      </w:r>
      <w:proofErr w:type="spellEnd"/>
      <w:r w:rsidRPr="005B52F4">
        <w:rPr>
          <w:rFonts w:ascii="Lucida Grande" w:eastAsia="ヒラギノ角ゴ Pro W3" w:hAnsi="Lucida Grande" w:cs="Times New Roman"/>
          <w:color w:val="000000"/>
          <w:szCs w:val="20"/>
        </w:rPr>
        <w:t xml:space="preserve"> F. Early initiation of chronic dialysis: role of incremental dialysis. </w:t>
      </w:r>
      <w:proofErr w:type="spellStart"/>
      <w:r w:rsidRPr="005B52F4">
        <w:rPr>
          <w:rFonts w:ascii="Lucida Grande" w:eastAsia="ヒラギノ角ゴ Pro W3" w:hAnsi="Lucida Grande" w:cs="Times New Roman"/>
          <w:color w:val="000000"/>
          <w:szCs w:val="20"/>
        </w:rPr>
        <w:t>Perit</w:t>
      </w:r>
      <w:proofErr w:type="spellEnd"/>
      <w:r w:rsidRPr="005B52F4">
        <w:rPr>
          <w:rFonts w:ascii="Lucida Grande" w:eastAsia="ヒラギノ角ゴ Pro W3" w:hAnsi="Lucida Grande" w:cs="Times New Roman"/>
          <w:color w:val="000000"/>
          <w:szCs w:val="20"/>
        </w:rPr>
        <w:t xml:space="preserve"> Dial Int 1997; 17:426-30.</w:t>
      </w:r>
    </w:p>
    <w:p w14:paraId="088DB4F2" w14:textId="0654E535" w:rsidR="00761D9F" w:rsidRPr="00761D9F" w:rsidRDefault="005B52F4" w:rsidP="00121A2B">
      <w:pPr>
        <w:pStyle w:val="ListParagraph"/>
        <w:numPr>
          <w:ilvl w:val="0"/>
          <w:numId w:val="1"/>
        </w:numPr>
        <w:spacing w:line="480" w:lineRule="auto"/>
        <w:rPr>
          <w:rFonts w:ascii="Lucida Grande" w:eastAsia="ヒラギノ角ゴ Pro W3" w:hAnsi="Lucida Grande" w:cs="Times New Roman"/>
          <w:color w:val="000000"/>
          <w:szCs w:val="20"/>
        </w:rPr>
      </w:pPr>
      <w:proofErr w:type="spellStart"/>
      <w:r w:rsidRPr="00761D9F">
        <w:rPr>
          <w:rFonts w:ascii="Lucida Grande" w:eastAsia="ヒラギノ角ゴ Pro W3" w:hAnsi="Lucida Grande" w:cs="Times New Roman"/>
          <w:color w:val="000000"/>
          <w:szCs w:val="20"/>
        </w:rPr>
        <w:lastRenderedPageBreak/>
        <w:t>Nolph</w:t>
      </w:r>
      <w:proofErr w:type="spellEnd"/>
      <w:r w:rsidRPr="00761D9F">
        <w:rPr>
          <w:rFonts w:ascii="Lucida Grande" w:eastAsia="ヒラギノ角ゴ Pro W3" w:hAnsi="Lucida Grande" w:cs="Times New Roman"/>
          <w:color w:val="000000"/>
          <w:szCs w:val="20"/>
        </w:rPr>
        <w:t xml:space="preserve"> KD. Rationale for early incremental dialysis with continuous ambulatory peritoneal dialysis. </w:t>
      </w:r>
      <w:proofErr w:type="spellStart"/>
      <w:r w:rsidRPr="00761D9F">
        <w:rPr>
          <w:rFonts w:ascii="Lucida Grande" w:eastAsia="ヒラギノ角ゴ Pro W3" w:hAnsi="Lucida Grande" w:cs="Times New Roman"/>
          <w:color w:val="000000"/>
          <w:szCs w:val="20"/>
        </w:rPr>
        <w:t>Nephrol</w:t>
      </w:r>
      <w:proofErr w:type="spellEnd"/>
      <w:r w:rsidRPr="00761D9F">
        <w:rPr>
          <w:rFonts w:ascii="Lucida Grande" w:eastAsia="ヒラギノ角ゴ Pro W3" w:hAnsi="Lucida Grande" w:cs="Times New Roman"/>
          <w:color w:val="000000"/>
          <w:szCs w:val="20"/>
        </w:rPr>
        <w:t xml:space="preserve"> Dial Transplant 1998; 13 (suppl 6):117-9.</w:t>
      </w:r>
      <w:r w:rsidR="00761D9F" w:rsidRPr="00761D9F">
        <w:rPr>
          <w:rFonts w:ascii="Lucida Grande" w:eastAsia="ヒラギノ角ゴ Pro W3" w:hAnsi="Lucida Grande" w:cs="Times New Roman"/>
          <w:color w:val="000000"/>
          <w:szCs w:val="20"/>
        </w:rPr>
        <w:t xml:space="preserve"> </w:t>
      </w:r>
    </w:p>
    <w:p w14:paraId="3F6356AB" w14:textId="4FEE4E68" w:rsidR="00761D9F" w:rsidRDefault="00761D9F" w:rsidP="00B05537">
      <w:pPr>
        <w:numPr>
          <w:ilvl w:val="0"/>
          <w:numId w:val="1"/>
        </w:numPr>
        <w:spacing w:line="480" w:lineRule="auto"/>
        <w:rPr>
          <w:rFonts w:ascii="Lucida Grande" w:eastAsia="ヒラギノ角ゴ Pro W3" w:hAnsi="Lucida Grande" w:cs="Times New Roman"/>
          <w:color w:val="000000"/>
          <w:szCs w:val="20"/>
        </w:rPr>
      </w:pPr>
      <w:proofErr w:type="spellStart"/>
      <w:r w:rsidRPr="005B52F4">
        <w:rPr>
          <w:rFonts w:ascii="Lucida Grande" w:eastAsia="ヒラギノ角ゴ Pro W3" w:hAnsi="Lucida Grande" w:cs="Times New Roman"/>
          <w:color w:val="000000"/>
          <w:szCs w:val="20"/>
        </w:rPr>
        <w:t>Golper</w:t>
      </w:r>
      <w:proofErr w:type="spellEnd"/>
      <w:r w:rsidRPr="005B52F4">
        <w:rPr>
          <w:rFonts w:ascii="Lucida Grande" w:eastAsia="ヒラギノ角ゴ Pro W3" w:hAnsi="Lucida Grande" w:cs="Times New Roman"/>
          <w:color w:val="000000"/>
          <w:szCs w:val="20"/>
        </w:rPr>
        <w:t xml:space="preserve"> T. Incremental dialysis. J Am Soc </w:t>
      </w:r>
      <w:proofErr w:type="spellStart"/>
      <w:r w:rsidRPr="005B52F4">
        <w:rPr>
          <w:rFonts w:ascii="Lucida Grande" w:eastAsia="ヒラギノ角ゴ Pro W3" w:hAnsi="Lucida Grande" w:cs="Times New Roman"/>
          <w:color w:val="000000"/>
          <w:szCs w:val="20"/>
        </w:rPr>
        <w:t>Nephrol</w:t>
      </w:r>
      <w:proofErr w:type="spellEnd"/>
      <w:r w:rsidRPr="005B52F4">
        <w:rPr>
          <w:rFonts w:ascii="Lucida Grande" w:eastAsia="ヒラギノ角ゴ Pro W3" w:hAnsi="Lucida Grande" w:cs="Times New Roman"/>
          <w:color w:val="000000"/>
          <w:szCs w:val="20"/>
        </w:rPr>
        <w:t xml:space="preserve"> 1998; S107-11.</w:t>
      </w:r>
    </w:p>
    <w:p w14:paraId="0442C300" w14:textId="70B8E6D8" w:rsidR="007F2EF9" w:rsidRDefault="007F2EF9" w:rsidP="00B05537">
      <w:pPr>
        <w:numPr>
          <w:ilvl w:val="0"/>
          <w:numId w:val="1"/>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Brown EA, Blake PG, </w:t>
      </w:r>
      <w:proofErr w:type="spellStart"/>
      <w:r>
        <w:rPr>
          <w:rFonts w:ascii="Lucida Grande" w:eastAsia="ヒラギノ角ゴ Pro W3" w:hAnsi="Lucida Grande" w:cs="Times New Roman"/>
          <w:color w:val="000000"/>
          <w:szCs w:val="20"/>
        </w:rPr>
        <w:t>Boudville</w:t>
      </w:r>
      <w:proofErr w:type="spellEnd"/>
      <w:r>
        <w:rPr>
          <w:rFonts w:ascii="Lucida Grande" w:eastAsia="ヒラギノ角ゴ Pro W3" w:hAnsi="Lucida Grande" w:cs="Times New Roman"/>
          <w:color w:val="000000"/>
          <w:szCs w:val="20"/>
        </w:rPr>
        <w:t xml:space="preserve"> N et al. International Society of Peritoneal Dialysis Practice Recommendations: Prescribing High Quality Goal-Directed Peritoneal Dialysis. </w:t>
      </w:r>
      <w:proofErr w:type="spellStart"/>
      <w:r>
        <w:rPr>
          <w:rFonts w:ascii="Lucida Grande" w:eastAsia="ヒラギノ角ゴ Pro W3" w:hAnsi="Lucida Grande" w:cs="Times New Roman"/>
          <w:color w:val="000000"/>
          <w:szCs w:val="20"/>
        </w:rPr>
        <w:t>Perit</w:t>
      </w:r>
      <w:proofErr w:type="spellEnd"/>
      <w:r>
        <w:rPr>
          <w:rFonts w:ascii="Lucida Grande" w:eastAsia="ヒラギノ角ゴ Pro W3" w:hAnsi="Lucida Grande" w:cs="Times New Roman"/>
          <w:color w:val="000000"/>
          <w:szCs w:val="20"/>
        </w:rPr>
        <w:t xml:space="preserve"> Dial Int 2020…</w:t>
      </w:r>
    </w:p>
    <w:p w14:paraId="6100C525" w14:textId="77777777" w:rsidR="002A32E0" w:rsidRDefault="002A32E0" w:rsidP="00B05537">
      <w:pPr>
        <w:numPr>
          <w:ilvl w:val="0"/>
          <w:numId w:val="1"/>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NKF KDOQI Peritoneal Dialysis Adequacy 2006 Work Group Members. KDOQI Clinical Practice Guidelines for Peritoneal Dialysis Adequacy: 2006 Update</w:t>
      </w:r>
    </w:p>
    <w:p w14:paraId="75981346" w14:textId="77777777" w:rsidR="002A32E0" w:rsidRDefault="002A32E0" w:rsidP="00B05537">
      <w:pPr>
        <w:numPr>
          <w:ilvl w:val="0"/>
          <w:numId w:val="1"/>
        </w:numPr>
        <w:spacing w:line="480" w:lineRule="auto"/>
        <w:ind w:hanging="360"/>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Lo WK, </w:t>
      </w:r>
      <w:proofErr w:type="spellStart"/>
      <w:r>
        <w:rPr>
          <w:rFonts w:ascii="Lucida Grande" w:eastAsia="ヒラギノ角ゴ Pro W3" w:hAnsi="Lucida Grande" w:cs="Times New Roman"/>
          <w:color w:val="000000"/>
          <w:szCs w:val="20"/>
        </w:rPr>
        <w:t>Bargman</w:t>
      </w:r>
      <w:proofErr w:type="spellEnd"/>
      <w:r>
        <w:rPr>
          <w:rFonts w:ascii="Lucida Grande" w:eastAsia="ヒラギノ角ゴ Pro W3" w:hAnsi="Lucida Grande" w:cs="Times New Roman"/>
          <w:color w:val="000000"/>
          <w:szCs w:val="20"/>
        </w:rPr>
        <w:t xml:space="preserve"> JM, Burkart J, </w:t>
      </w:r>
      <w:proofErr w:type="spellStart"/>
      <w:r>
        <w:rPr>
          <w:rFonts w:ascii="Lucida Grande" w:eastAsia="ヒラギノ角ゴ Pro W3" w:hAnsi="Lucida Grande" w:cs="Times New Roman"/>
          <w:color w:val="000000"/>
          <w:szCs w:val="20"/>
        </w:rPr>
        <w:t>Krediet</w:t>
      </w:r>
      <w:proofErr w:type="spellEnd"/>
      <w:r>
        <w:rPr>
          <w:rFonts w:ascii="Lucida Grande" w:eastAsia="ヒラギノ角ゴ Pro W3" w:hAnsi="Lucida Grande" w:cs="Times New Roman"/>
          <w:color w:val="000000"/>
          <w:szCs w:val="20"/>
        </w:rPr>
        <w:t xml:space="preserve"> RM, Pollock C, </w:t>
      </w:r>
      <w:proofErr w:type="spellStart"/>
      <w:r>
        <w:rPr>
          <w:rFonts w:ascii="Lucida Grande" w:eastAsia="ヒラギノ角ゴ Pro W3" w:hAnsi="Lucida Grande" w:cs="Times New Roman"/>
          <w:color w:val="000000"/>
          <w:szCs w:val="20"/>
        </w:rPr>
        <w:t>Kawanishi</w:t>
      </w:r>
      <w:proofErr w:type="spellEnd"/>
      <w:r>
        <w:rPr>
          <w:rFonts w:ascii="Lucida Grande" w:eastAsia="ヒラギノ角ゴ Pro W3" w:hAnsi="Lucida Grande" w:cs="Times New Roman"/>
          <w:color w:val="000000"/>
          <w:szCs w:val="20"/>
        </w:rPr>
        <w:t xml:space="preserve"> H, Blake PG. ISPD Adequacy of Peritoneal Dialysis Adequacy Working Group. </w:t>
      </w:r>
      <w:proofErr w:type="spellStart"/>
      <w:r>
        <w:rPr>
          <w:rFonts w:ascii="Lucida Grande" w:eastAsia="ヒラギノ角ゴ Pro W3" w:hAnsi="Lucida Grande" w:cs="Times New Roman"/>
          <w:color w:val="000000"/>
          <w:szCs w:val="20"/>
        </w:rPr>
        <w:t>Perit</w:t>
      </w:r>
      <w:proofErr w:type="spellEnd"/>
      <w:r>
        <w:rPr>
          <w:rFonts w:ascii="Lucida Grande" w:eastAsia="ヒラギノ角ゴ Pro W3" w:hAnsi="Lucida Grande" w:cs="Times New Roman"/>
          <w:color w:val="000000"/>
          <w:szCs w:val="20"/>
        </w:rPr>
        <w:t xml:space="preserve"> Dial Int 2006; 26:520-2</w:t>
      </w:r>
    </w:p>
    <w:p w14:paraId="662867C7" w14:textId="77777777" w:rsidR="002A32E0" w:rsidRDefault="002A32E0" w:rsidP="00B05537">
      <w:pPr>
        <w:numPr>
          <w:ilvl w:val="0"/>
          <w:numId w:val="1"/>
        </w:numPr>
        <w:spacing w:line="480" w:lineRule="auto"/>
        <w:ind w:hanging="360"/>
        <w:rPr>
          <w:rFonts w:ascii="Lucida Grande" w:eastAsia="ヒラギノ角ゴ Pro W3" w:hAnsi="Lucida Grande" w:cs="Times New Roman"/>
          <w:color w:val="000000"/>
          <w:szCs w:val="20"/>
        </w:rPr>
      </w:pPr>
      <w:proofErr w:type="spellStart"/>
      <w:r>
        <w:rPr>
          <w:rFonts w:ascii="Lucida Grande" w:eastAsia="ヒラギノ角ゴ Pro W3" w:hAnsi="Lucida Grande" w:cs="Times New Roman"/>
          <w:color w:val="000000"/>
          <w:szCs w:val="20"/>
        </w:rPr>
        <w:t>Dombros</w:t>
      </w:r>
      <w:proofErr w:type="spellEnd"/>
      <w:r>
        <w:rPr>
          <w:rFonts w:ascii="Lucida Grande" w:eastAsia="ヒラギノ角ゴ Pro W3" w:hAnsi="Lucida Grande" w:cs="Times New Roman"/>
          <w:color w:val="000000"/>
          <w:szCs w:val="20"/>
        </w:rPr>
        <w:t xml:space="preserve"> N, </w:t>
      </w:r>
      <w:proofErr w:type="spellStart"/>
      <w:r>
        <w:rPr>
          <w:rFonts w:ascii="Lucida Grande" w:eastAsia="ヒラギノ角ゴ Pro W3" w:hAnsi="Lucida Grande" w:cs="Times New Roman"/>
          <w:color w:val="000000"/>
          <w:szCs w:val="20"/>
        </w:rPr>
        <w:t>Dratwa</w:t>
      </w:r>
      <w:proofErr w:type="spellEnd"/>
      <w:r>
        <w:rPr>
          <w:rFonts w:ascii="Lucida Grande" w:eastAsia="ヒラギノ角ゴ Pro W3" w:hAnsi="Lucida Grande" w:cs="Times New Roman"/>
          <w:color w:val="000000"/>
          <w:szCs w:val="20"/>
        </w:rPr>
        <w:t xml:space="preserve"> M, </w:t>
      </w:r>
      <w:proofErr w:type="spellStart"/>
      <w:r>
        <w:rPr>
          <w:rFonts w:ascii="Lucida Grande" w:eastAsia="ヒラギノ角ゴ Pro W3" w:hAnsi="Lucida Grande" w:cs="Times New Roman"/>
          <w:color w:val="000000"/>
          <w:szCs w:val="20"/>
        </w:rPr>
        <w:t>Feriani</w:t>
      </w:r>
      <w:proofErr w:type="spellEnd"/>
      <w:r>
        <w:rPr>
          <w:rFonts w:ascii="Lucida Grande" w:eastAsia="ヒラギノ角ゴ Pro W3" w:hAnsi="Lucida Grande" w:cs="Times New Roman"/>
          <w:color w:val="000000"/>
          <w:szCs w:val="20"/>
        </w:rPr>
        <w:t xml:space="preserve"> M. European best practices for peritoneal dialysis. 7 Adequacy of peritoneal dialysis. </w:t>
      </w:r>
      <w:proofErr w:type="spellStart"/>
      <w:r>
        <w:rPr>
          <w:rFonts w:ascii="Lucida Grande" w:eastAsia="ヒラギノ角ゴ Pro W3" w:hAnsi="Lucida Grande" w:cs="Times New Roman"/>
          <w:color w:val="000000"/>
          <w:szCs w:val="20"/>
        </w:rPr>
        <w:t>Nephrol</w:t>
      </w:r>
      <w:proofErr w:type="spellEnd"/>
      <w:r>
        <w:rPr>
          <w:rFonts w:ascii="Lucida Grande" w:eastAsia="ヒラギノ角ゴ Pro W3" w:hAnsi="Lucida Grande" w:cs="Times New Roman"/>
          <w:color w:val="000000"/>
          <w:szCs w:val="20"/>
        </w:rPr>
        <w:t xml:space="preserve"> Dial Transplant 2005; 20 (suppl 9):24-7</w:t>
      </w:r>
    </w:p>
    <w:p w14:paraId="3722272B" w14:textId="77777777" w:rsidR="002A32E0" w:rsidRDefault="002A32E0" w:rsidP="00B05537">
      <w:pPr>
        <w:numPr>
          <w:ilvl w:val="0"/>
          <w:numId w:val="1"/>
        </w:numPr>
        <w:spacing w:line="480" w:lineRule="auto"/>
        <w:rPr>
          <w:rFonts w:ascii="Lucida Grande" w:eastAsia="ヒラギノ角ゴ Pro W3" w:hAnsi="Lucida Grande" w:cs="Times New Roman"/>
          <w:color w:val="000000"/>
          <w:szCs w:val="20"/>
        </w:rPr>
      </w:pPr>
      <w:r w:rsidRPr="005B52F4">
        <w:rPr>
          <w:rFonts w:ascii="Lucida Grande" w:eastAsia="ヒラギノ角ゴ Pro W3" w:hAnsi="Lucida Grande" w:cs="Times New Roman"/>
          <w:color w:val="000000"/>
          <w:szCs w:val="20"/>
        </w:rPr>
        <w:t xml:space="preserve">Blake PG, </w:t>
      </w:r>
      <w:proofErr w:type="spellStart"/>
      <w:r w:rsidRPr="005B52F4">
        <w:rPr>
          <w:rFonts w:ascii="Lucida Grande" w:eastAsia="ヒラギノ角ゴ Pro W3" w:hAnsi="Lucida Grande" w:cs="Times New Roman"/>
          <w:color w:val="000000"/>
          <w:szCs w:val="20"/>
        </w:rPr>
        <w:t>Bargman</w:t>
      </w:r>
      <w:proofErr w:type="spellEnd"/>
      <w:r w:rsidRPr="005B52F4">
        <w:rPr>
          <w:rFonts w:ascii="Lucida Grande" w:eastAsia="ヒラギノ角ゴ Pro W3" w:hAnsi="Lucida Grande" w:cs="Times New Roman"/>
          <w:color w:val="000000"/>
          <w:szCs w:val="20"/>
        </w:rPr>
        <w:t xml:space="preserve"> JM, Brimble KS et al. Canadian Society of Nephrology Work Group on Peritoneal Dialysis. Clinical Practice Guidelines and Recommendations on Peritoneal Dialysis Adequacy </w:t>
      </w:r>
      <w:proofErr w:type="spellStart"/>
      <w:r w:rsidRPr="005B52F4">
        <w:rPr>
          <w:rFonts w:ascii="Lucida Grande" w:eastAsia="ヒラギノ角ゴ Pro W3" w:hAnsi="Lucida Grande" w:cs="Times New Roman"/>
          <w:color w:val="000000"/>
          <w:szCs w:val="20"/>
        </w:rPr>
        <w:t>Perit</w:t>
      </w:r>
      <w:proofErr w:type="spellEnd"/>
      <w:r w:rsidRPr="005B52F4">
        <w:rPr>
          <w:rFonts w:ascii="Lucida Grande" w:eastAsia="ヒラギノ角ゴ Pro W3" w:hAnsi="Lucida Grande" w:cs="Times New Roman"/>
          <w:color w:val="000000"/>
          <w:szCs w:val="20"/>
        </w:rPr>
        <w:t xml:space="preserve"> Dial Int 2011; 31:218-39.</w:t>
      </w:r>
      <w:r w:rsidRPr="00D433B2">
        <w:rPr>
          <w:rFonts w:ascii="Lucida Grande" w:eastAsia="ヒラギノ角ゴ Pro W3" w:hAnsi="Lucida Grande" w:cs="Times New Roman"/>
          <w:color w:val="000000"/>
          <w:szCs w:val="20"/>
        </w:rPr>
        <w:t xml:space="preserve"> </w:t>
      </w:r>
    </w:p>
    <w:p w14:paraId="34456959" w14:textId="06A0A50C" w:rsidR="00761D9F" w:rsidRDefault="008D6F82" w:rsidP="00B05537">
      <w:pPr>
        <w:numPr>
          <w:ilvl w:val="0"/>
          <w:numId w:val="1"/>
        </w:numPr>
        <w:spacing w:line="480" w:lineRule="auto"/>
        <w:rPr>
          <w:rFonts w:ascii="Lucida Grande" w:eastAsia="ヒラギノ角ゴ Pro W3" w:hAnsi="Lucida Grande" w:cs="Times New Roman"/>
          <w:color w:val="000000"/>
          <w:szCs w:val="20"/>
        </w:rPr>
      </w:pPr>
      <w:proofErr w:type="spellStart"/>
      <w:r>
        <w:rPr>
          <w:rFonts w:ascii="Lucida Grande" w:eastAsia="ヒラギノ角ゴ Pro W3" w:hAnsi="Lucida Grande" w:cs="Times New Roman"/>
          <w:color w:val="000000"/>
          <w:szCs w:val="20"/>
        </w:rPr>
        <w:t>Ankawi</w:t>
      </w:r>
      <w:proofErr w:type="spellEnd"/>
      <w:r>
        <w:rPr>
          <w:rFonts w:ascii="Lucida Grande" w:eastAsia="ヒラギノ角ゴ Pro W3" w:hAnsi="Lucida Grande" w:cs="Times New Roman"/>
          <w:color w:val="000000"/>
          <w:szCs w:val="20"/>
        </w:rPr>
        <w:t xml:space="preserve"> G, Woodcock NI, Jain AK, Garg AX, Blake PG. The use of incremental peritoneal dialysis in a large contemporary peritoneal dialysis </w:t>
      </w:r>
      <w:r>
        <w:rPr>
          <w:rFonts w:ascii="Lucida Grande" w:eastAsia="ヒラギノ角ゴ Pro W3" w:hAnsi="Lucida Grande" w:cs="Times New Roman"/>
          <w:color w:val="000000"/>
          <w:szCs w:val="20"/>
        </w:rPr>
        <w:lastRenderedPageBreak/>
        <w:t xml:space="preserve">program. Can J Kidney Health Dis 2017; </w:t>
      </w:r>
      <w:r>
        <w:rPr>
          <w:rFonts w:ascii="Arial" w:hAnsi="Arial" w:cs="Arial"/>
          <w:sz w:val="18"/>
          <w:szCs w:val="18"/>
          <w:lang w:val="en"/>
        </w:rPr>
        <w:t xml:space="preserve">Dec </w:t>
      </w:r>
      <w:proofErr w:type="gramStart"/>
      <w:r>
        <w:rPr>
          <w:rFonts w:ascii="Arial" w:hAnsi="Arial" w:cs="Arial"/>
          <w:sz w:val="18"/>
          <w:szCs w:val="18"/>
          <w:lang w:val="en"/>
        </w:rPr>
        <w:t>13;3:2054358116679131</w:t>
      </w:r>
      <w:proofErr w:type="gramEnd"/>
      <w:r>
        <w:rPr>
          <w:rFonts w:ascii="Arial" w:hAnsi="Arial" w:cs="Arial"/>
          <w:sz w:val="18"/>
          <w:szCs w:val="18"/>
          <w:lang w:val="en"/>
        </w:rPr>
        <w:t xml:space="preserve">. </w:t>
      </w:r>
      <w:proofErr w:type="spellStart"/>
      <w:r>
        <w:rPr>
          <w:rFonts w:ascii="Arial" w:hAnsi="Arial" w:cs="Arial"/>
          <w:sz w:val="18"/>
          <w:szCs w:val="18"/>
          <w:lang w:val="en"/>
        </w:rPr>
        <w:t>doi</w:t>
      </w:r>
      <w:proofErr w:type="spellEnd"/>
      <w:r>
        <w:rPr>
          <w:rFonts w:ascii="Arial" w:hAnsi="Arial" w:cs="Arial"/>
          <w:sz w:val="18"/>
          <w:szCs w:val="18"/>
          <w:lang w:val="en"/>
        </w:rPr>
        <w:t>: 10.1177/2054358116679131</w:t>
      </w:r>
      <w:r w:rsidR="00761D9F" w:rsidRPr="00761D9F">
        <w:rPr>
          <w:rFonts w:ascii="Lucida Grande" w:eastAsia="ヒラギノ角ゴ Pro W3" w:hAnsi="Lucida Grande" w:cs="Times New Roman"/>
          <w:color w:val="000000"/>
          <w:szCs w:val="20"/>
        </w:rPr>
        <w:t xml:space="preserve"> </w:t>
      </w:r>
    </w:p>
    <w:p w14:paraId="39949B85" w14:textId="77777777" w:rsidR="002851D3" w:rsidRPr="00121A2B" w:rsidRDefault="002851D3" w:rsidP="002851D3">
      <w:pPr>
        <w:pStyle w:val="ListParagraph"/>
        <w:numPr>
          <w:ilvl w:val="0"/>
          <w:numId w:val="1"/>
        </w:numPr>
        <w:spacing w:line="480" w:lineRule="auto"/>
        <w:rPr>
          <w:rFonts w:cstheme="minorHAnsi"/>
        </w:rPr>
      </w:pPr>
      <w:proofErr w:type="spellStart"/>
      <w:r w:rsidRPr="00121A2B">
        <w:rPr>
          <w:rFonts w:cstheme="minorHAnsi"/>
        </w:rPr>
        <w:t>Manera</w:t>
      </w:r>
      <w:proofErr w:type="spellEnd"/>
      <w:r w:rsidRPr="00121A2B">
        <w:rPr>
          <w:rFonts w:cstheme="minorHAnsi"/>
        </w:rPr>
        <w:t xml:space="preserve"> KE, Johnson DW, Craig JC et al. Patients and Caregiver Priorities for Outcomes in Peritoneal Dialysis: Multinational Nominal Group Technique Study.  Clin J Am Soc </w:t>
      </w:r>
      <w:proofErr w:type="spellStart"/>
      <w:r w:rsidRPr="00121A2B">
        <w:rPr>
          <w:rFonts w:cstheme="minorHAnsi"/>
        </w:rPr>
        <w:t>Nephrol</w:t>
      </w:r>
      <w:proofErr w:type="spellEnd"/>
      <w:r w:rsidRPr="00121A2B">
        <w:rPr>
          <w:rFonts w:cstheme="minorHAnsi"/>
        </w:rPr>
        <w:t xml:space="preserve"> 2019; 14:74-83 </w:t>
      </w:r>
    </w:p>
    <w:p w14:paraId="6D67DBFE" w14:textId="77777777" w:rsidR="00CE6AEC" w:rsidRDefault="00761D9F" w:rsidP="00B05537">
      <w:pPr>
        <w:numPr>
          <w:ilvl w:val="0"/>
          <w:numId w:val="1"/>
        </w:numPr>
        <w:spacing w:line="480" w:lineRule="auto"/>
        <w:rPr>
          <w:rFonts w:ascii="Lucida Grande" w:eastAsia="ヒラギノ角ゴ Pro W3" w:hAnsi="Lucida Grande" w:cs="Times New Roman"/>
          <w:color w:val="000000"/>
          <w:szCs w:val="20"/>
        </w:rPr>
      </w:pPr>
      <w:proofErr w:type="spellStart"/>
      <w:r>
        <w:rPr>
          <w:rFonts w:ascii="Lucida Grande" w:eastAsia="ヒラギノ角ゴ Pro W3" w:hAnsi="Lucida Grande" w:cs="Times New Roman"/>
          <w:color w:val="000000"/>
          <w:szCs w:val="20"/>
        </w:rPr>
        <w:t>Sandrini</w:t>
      </w:r>
      <w:proofErr w:type="spellEnd"/>
      <w:r>
        <w:rPr>
          <w:rFonts w:ascii="Lucida Grande" w:eastAsia="ヒラギノ角ゴ Pro W3" w:hAnsi="Lucida Grande" w:cs="Times New Roman"/>
          <w:color w:val="000000"/>
          <w:szCs w:val="20"/>
        </w:rPr>
        <w:t xml:space="preserve"> M, </w:t>
      </w:r>
      <w:proofErr w:type="spellStart"/>
      <w:r>
        <w:rPr>
          <w:rFonts w:ascii="Lucida Grande" w:eastAsia="ヒラギノ角ゴ Pro W3" w:hAnsi="Lucida Grande" w:cs="Times New Roman"/>
          <w:color w:val="000000"/>
          <w:szCs w:val="20"/>
        </w:rPr>
        <w:t>Vizzardi</w:t>
      </w:r>
      <w:proofErr w:type="spellEnd"/>
      <w:r>
        <w:rPr>
          <w:rFonts w:ascii="Lucida Grande" w:eastAsia="ヒラギノ角ゴ Pro W3" w:hAnsi="Lucida Grande" w:cs="Times New Roman"/>
          <w:color w:val="000000"/>
          <w:szCs w:val="20"/>
        </w:rPr>
        <w:t xml:space="preserve"> V, Valerio E, </w:t>
      </w:r>
      <w:proofErr w:type="spellStart"/>
      <w:r>
        <w:rPr>
          <w:rFonts w:ascii="Lucida Grande" w:eastAsia="ヒラギノ角ゴ Pro W3" w:hAnsi="Lucida Grande" w:cs="Times New Roman"/>
          <w:color w:val="000000"/>
          <w:szCs w:val="20"/>
        </w:rPr>
        <w:t>Ravera</w:t>
      </w:r>
      <w:proofErr w:type="spellEnd"/>
      <w:r>
        <w:rPr>
          <w:rFonts w:ascii="Lucida Grande" w:eastAsia="ヒラギノ角ゴ Pro W3" w:hAnsi="Lucida Grande" w:cs="Times New Roman"/>
          <w:color w:val="000000"/>
          <w:szCs w:val="20"/>
        </w:rPr>
        <w:t xml:space="preserve"> S, </w:t>
      </w:r>
      <w:proofErr w:type="spellStart"/>
      <w:r>
        <w:rPr>
          <w:rFonts w:ascii="Lucida Grande" w:eastAsia="ヒラギノ角ゴ Pro W3" w:hAnsi="Lucida Grande" w:cs="Times New Roman"/>
          <w:color w:val="000000"/>
          <w:szCs w:val="20"/>
        </w:rPr>
        <w:t>Manili</w:t>
      </w:r>
      <w:proofErr w:type="spellEnd"/>
      <w:r>
        <w:rPr>
          <w:rFonts w:ascii="Lucida Grande" w:eastAsia="ヒラギノ角ゴ Pro W3" w:hAnsi="Lucida Grande" w:cs="Times New Roman"/>
          <w:color w:val="000000"/>
          <w:szCs w:val="20"/>
        </w:rPr>
        <w:t xml:space="preserve"> L, </w:t>
      </w:r>
      <w:proofErr w:type="spellStart"/>
      <w:r>
        <w:rPr>
          <w:rFonts w:ascii="Lucida Grande" w:eastAsia="ヒラギノ角ゴ Pro W3" w:hAnsi="Lucida Grande" w:cs="Times New Roman"/>
          <w:color w:val="000000"/>
          <w:szCs w:val="20"/>
        </w:rPr>
        <w:t>Zubani</w:t>
      </w:r>
      <w:proofErr w:type="spellEnd"/>
      <w:r>
        <w:rPr>
          <w:rFonts w:ascii="Lucida Grande" w:eastAsia="ヒラギノ角ゴ Pro W3" w:hAnsi="Lucida Grande" w:cs="Times New Roman"/>
          <w:color w:val="000000"/>
          <w:szCs w:val="20"/>
        </w:rPr>
        <w:t xml:space="preserve"> R et al. Incremental peritoneal dialysis: A 10 year single-center experience. J </w:t>
      </w:r>
      <w:proofErr w:type="spellStart"/>
      <w:r>
        <w:rPr>
          <w:rFonts w:ascii="Lucida Grande" w:eastAsia="ヒラギノ角ゴ Pro W3" w:hAnsi="Lucida Grande" w:cs="Times New Roman"/>
          <w:color w:val="000000"/>
          <w:szCs w:val="20"/>
        </w:rPr>
        <w:t>Nephrol</w:t>
      </w:r>
      <w:proofErr w:type="spellEnd"/>
      <w:r>
        <w:rPr>
          <w:rFonts w:ascii="Lucida Grande" w:eastAsia="ヒラギノ角ゴ Pro W3" w:hAnsi="Lucida Grande" w:cs="Times New Roman"/>
          <w:color w:val="000000"/>
          <w:szCs w:val="20"/>
        </w:rPr>
        <w:t xml:space="preserve"> 2016; 29:871-9</w:t>
      </w:r>
      <w:r w:rsidR="00CE6AEC" w:rsidRPr="00CE6AEC">
        <w:rPr>
          <w:rFonts w:ascii="Lucida Grande" w:eastAsia="ヒラギノ角ゴ Pro W3" w:hAnsi="Lucida Grande" w:cs="Times New Roman"/>
          <w:color w:val="000000"/>
          <w:szCs w:val="20"/>
        </w:rPr>
        <w:t xml:space="preserve"> </w:t>
      </w:r>
    </w:p>
    <w:p w14:paraId="2CC64EB3" w14:textId="196C5E3C" w:rsidR="00CE6AEC" w:rsidRDefault="00CE6AEC" w:rsidP="00B05537">
      <w:pPr>
        <w:numPr>
          <w:ilvl w:val="0"/>
          <w:numId w:val="1"/>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Popovich </w:t>
      </w:r>
      <w:proofErr w:type="spellStart"/>
      <w:proofErr w:type="gramStart"/>
      <w:r>
        <w:rPr>
          <w:rFonts w:ascii="Lucida Grande" w:eastAsia="ヒラギノ角ゴ Pro W3" w:hAnsi="Lucida Grande" w:cs="Times New Roman"/>
          <w:color w:val="000000"/>
          <w:szCs w:val="20"/>
        </w:rPr>
        <w:t>RP,,</w:t>
      </w:r>
      <w:proofErr w:type="gramEnd"/>
      <w:r>
        <w:rPr>
          <w:rFonts w:ascii="Lucida Grande" w:eastAsia="ヒラギノ角ゴ Pro W3" w:hAnsi="Lucida Grande" w:cs="Times New Roman"/>
          <w:color w:val="000000"/>
          <w:szCs w:val="20"/>
        </w:rPr>
        <w:t>Moncrief</w:t>
      </w:r>
      <w:proofErr w:type="spellEnd"/>
      <w:r>
        <w:rPr>
          <w:rFonts w:ascii="Lucida Grande" w:eastAsia="ヒラギノ角ゴ Pro W3" w:hAnsi="Lucida Grande" w:cs="Times New Roman"/>
          <w:color w:val="000000"/>
          <w:szCs w:val="20"/>
        </w:rPr>
        <w:t xml:space="preserve"> JW, </w:t>
      </w:r>
      <w:proofErr w:type="spellStart"/>
      <w:r>
        <w:rPr>
          <w:rFonts w:ascii="Lucida Grande" w:eastAsia="ヒラギノ角ゴ Pro W3" w:hAnsi="Lucida Grande" w:cs="Times New Roman"/>
          <w:color w:val="000000"/>
          <w:szCs w:val="20"/>
        </w:rPr>
        <w:t>Nolph</w:t>
      </w:r>
      <w:proofErr w:type="spellEnd"/>
      <w:r>
        <w:rPr>
          <w:rFonts w:ascii="Lucida Grande" w:eastAsia="ヒラギノ角ゴ Pro W3" w:hAnsi="Lucida Grande" w:cs="Times New Roman"/>
          <w:color w:val="000000"/>
          <w:szCs w:val="20"/>
        </w:rPr>
        <w:t xml:space="preserve"> KD. Continuous ambulatory peritoneal dialysis. </w:t>
      </w:r>
      <w:proofErr w:type="spellStart"/>
      <w:r>
        <w:rPr>
          <w:rFonts w:ascii="Lucida Grande" w:eastAsia="ヒラギノ角ゴ Pro W3" w:hAnsi="Lucida Grande" w:cs="Times New Roman"/>
          <w:color w:val="000000"/>
          <w:szCs w:val="20"/>
        </w:rPr>
        <w:t>Artif</w:t>
      </w:r>
      <w:proofErr w:type="spellEnd"/>
      <w:r>
        <w:rPr>
          <w:rFonts w:ascii="Lucida Grande" w:eastAsia="ヒラギノ角ゴ Pro W3" w:hAnsi="Lucida Grande" w:cs="Times New Roman"/>
          <w:color w:val="000000"/>
          <w:szCs w:val="20"/>
        </w:rPr>
        <w:t xml:space="preserve"> Organs 1978; 2:84-86</w:t>
      </w:r>
    </w:p>
    <w:p w14:paraId="76BB4AA7" w14:textId="77777777" w:rsidR="00761D9F" w:rsidRPr="002A32E0" w:rsidRDefault="00761D9F" w:rsidP="00B05537">
      <w:pPr>
        <w:numPr>
          <w:ilvl w:val="0"/>
          <w:numId w:val="1"/>
        </w:numPr>
        <w:spacing w:line="480" w:lineRule="auto"/>
        <w:rPr>
          <w:rFonts w:ascii="Times New Roman" w:eastAsia="ヒラギノ角ゴ Pro W3" w:hAnsi="Times New Roman" w:cs="Times New Roman"/>
          <w:color w:val="000000"/>
        </w:rPr>
      </w:pPr>
      <w:r>
        <w:rPr>
          <w:rFonts w:ascii="Lucida Grande" w:eastAsia="ヒラギノ角ゴ Pro W3" w:hAnsi="Lucida Grande" w:cs="Times New Roman"/>
          <w:color w:val="000000"/>
          <w:szCs w:val="20"/>
        </w:rPr>
        <w:t xml:space="preserve">Garofalo C, Borrelli S, De Stefano T et al. Incremental dialysis in ESRD: a systematic review and meta-analysis. J </w:t>
      </w:r>
      <w:proofErr w:type="spellStart"/>
      <w:r>
        <w:rPr>
          <w:rFonts w:ascii="Lucida Grande" w:eastAsia="ヒラギノ角ゴ Pro W3" w:hAnsi="Lucida Grande" w:cs="Times New Roman"/>
          <w:color w:val="000000"/>
          <w:szCs w:val="20"/>
        </w:rPr>
        <w:t>Nephrol</w:t>
      </w:r>
      <w:proofErr w:type="spellEnd"/>
      <w:r>
        <w:rPr>
          <w:rFonts w:ascii="Lucida Grande" w:eastAsia="ヒラギノ角ゴ Pro W3" w:hAnsi="Lucida Grande" w:cs="Times New Roman"/>
          <w:color w:val="000000"/>
          <w:szCs w:val="20"/>
        </w:rPr>
        <w:t xml:space="preserve"> 2019; </w:t>
      </w:r>
      <w:r w:rsidRPr="00656DFB">
        <w:rPr>
          <w:rFonts w:ascii="Times New Roman" w:hAnsi="Times New Roman" w:cs="Times New Roman"/>
          <w:lang w:val="en"/>
        </w:rPr>
        <w:t xml:space="preserve">Jan 2. </w:t>
      </w:r>
      <w:proofErr w:type="spellStart"/>
      <w:r w:rsidRPr="00656DFB">
        <w:rPr>
          <w:rFonts w:ascii="Times New Roman" w:hAnsi="Times New Roman" w:cs="Times New Roman"/>
          <w:lang w:val="en"/>
        </w:rPr>
        <w:t>doi</w:t>
      </w:r>
      <w:proofErr w:type="spellEnd"/>
      <w:r w:rsidRPr="00656DFB">
        <w:rPr>
          <w:rFonts w:ascii="Times New Roman" w:hAnsi="Times New Roman" w:cs="Times New Roman"/>
          <w:lang w:val="en"/>
        </w:rPr>
        <w:t>: 10.1007/s40620-018-00577-9. [</w:t>
      </w:r>
      <w:proofErr w:type="spellStart"/>
      <w:r w:rsidRPr="00656DFB">
        <w:rPr>
          <w:rFonts w:ascii="Times New Roman" w:hAnsi="Times New Roman" w:cs="Times New Roman"/>
          <w:lang w:val="en"/>
        </w:rPr>
        <w:t>Epub</w:t>
      </w:r>
      <w:proofErr w:type="spellEnd"/>
      <w:r w:rsidRPr="00656DFB">
        <w:rPr>
          <w:rFonts w:ascii="Times New Roman" w:hAnsi="Times New Roman" w:cs="Times New Roman"/>
          <w:lang w:val="en"/>
        </w:rPr>
        <w:t xml:space="preserve"> ahead of print]</w:t>
      </w:r>
    </w:p>
    <w:p w14:paraId="7CE54283" w14:textId="6D328F7A" w:rsidR="00313C64" w:rsidRPr="00865C84" w:rsidRDefault="00761D9F" w:rsidP="00B05537">
      <w:pPr>
        <w:numPr>
          <w:ilvl w:val="0"/>
          <w:numId w:val="1"/>
        </w:numPr>
        <w:spacing w:line="480" w:lineRule="auto"/>
        <w:rPr>
          <w:rFonts w:ascii="Times New Roman" w:eastAsia="ヒラギノ角ゴ Pro W3" w:hAnsi="Times New Roman" w:cs="Times New Roman"/>
          <w:color w:val="000000"/>
        </w:rPr>
      </w:pPr>
      <w:r>
        <w:rPr>
          <w:rFonts w:ascii="Lucida Grande" w:eastAsia="ヒラギノ角ゴ Pro W3" w:hAnsi="Lucida Grande" w:cs="Times New Roman"/>
          <w:color w:val="000000"/>
          <w:szCs w:val="20"/>
        </w:rPr>
        <w:t xml:space="preserve">Agar BU, </w:t>
      </w:r>
      <w:proofErr w:type="spellStart"/>
      <w:r>
        <w:rPr>
          <w:rFonts w:ascii="Lucida Grande" w:eastAsia="ヒラギノ角ゴ Pro W3" w:hAnsi="Lucida Grande" w:cs="Times New Roman"/>
          <w:color w:val="000000"/>
          <w:szCs w:val="20"/>
        </w:rPr>
        <w:t>Sloand</w:t>
      </w:r>
      <w:proofErr w:type="spellEnd"/>
      <w:r>
        <w:rPr>
          <w:rFonts w:ascii="Lucida Grande" w:eastAsia="ヒラギノ角ゴ Pro W3" w:hAnsi="Lucida Grande" w:cs="Times New Roman"/>
          <w:color w:val="000000"/>
          <w:szCs w:val="20"/>
        </w:rPr>
        <w:t xml:space="preserve"> JM, Single Daily Icodextrin Exchange as Initial and Solitary Therapy. </w:t>
      </w:r>
      <w:proofErr w:type="spellStart"/>
      <w:r>
        <w:rPr>
          <w:rFonts w:ascii="Lucida Grande" w:eastAsia="ヒラギノ角ゴ Pro W3" w:hAnsi="Lucida Grande" w:cs="Times New Roman"/>
          <w:color w:val="000000"/>
          <w:szCs w:val="20"/>
        </w:rPr>
        <w:t>Perit</w:t>
      </w:r>
      <w:proofErr w:type="spellEnd"/>
      <w:r>
        <w:rPr>
          <w:rFonts w:ascii="Lucida Grande" w:eastAsia="ヒラギノ角ゴ Pro W3" w:hAnsi="Lucida Grande" w:cs="Times New Roman"/>
          <w:color w:val="000000"/>
          <w:szCs w:val="20"/>
        </w:rPr>
        <w:t xml:space="preserve"> Dial Int 2018; 38:119-24</w:t>
      </w:r>
      <w:r w:rsidR="00313C64" w:rsidRPr="00313C64">
        <w:rPr>
          <w:rFonts w:ascii="Lucida Grande" w:eastAsia="ヒラギノ角ゴ Pro W3" w:hAnsi="Lucida Grande" w:cs="Times New Roman"/>
          <w:color w:val="000000"/>
          <w:szCs w:val="20"/>
        </w:rPr>
        <w:t xml:space="preserve"> </w:t>
      </w:r>
    </w:p>
    <w:p w14:paraId="47B73381" w14:textId="4F13B2D5" w:rsidR="00F36E3B" w:rsidRPr="00EA67AC" w:rsidRDefault="00F36E3B" w:rsidP="00B05537">
      <w:pPr>
        <w:numPr>
          <w:ilvl w:val="0"/>
          <w:numId w:val="1"/>
        </w:numPr>
        <w:spacing w:line="480" w:lineRule="auto"/>
        <w:rPr>
          <w:rFonts w:ascii="Times New Roman" w:eastAsia="ヒラギノ角ゴ Pro W3" w:hAnsi="Times New Roman" w:cs="Times New Roman"/>
          <w:color w:val="000000"/>
        </w:rPr>
      </w:pPr>
      <w:proofErr w:type="spellStart"/>
      <w:r>
        <w:rPr>
          <w:rFonts w:ascii="Lucida Grande" w:eastAsia="ヒラギノ角ゴ Pro W3" w:hAnsi="Lucida Grande" w:cs="Times New Roman"/>
          <w:color w:val="000000"/>
          <w:szCs w:val="20"/>
        </w:rPr>
        <w:t>Jeloka</w:t>
      </w:r>
      <w:proofErr w:type="spellEnd"/>
      <w:r w:rsidR="002851D3">
        <w:rPr>
          <w:rFonts w:ascii="Lucida Grande" w:eastAsia="ヒラギノ角ゴ Pro W3" w:hAnsi="Lucida Grande" w:cs="Times New Roman"/>
          <w:color w:val="000000"/>
          <w:szCs w:val="20"/>
        </w:rPr>
        <w:t xml:space="preserve"> T, </w:t>
      </w:r>
      <w:proofErr w:type="spellStart"/>
      <w:r w:rsidR="002851D3">
        <w:rPr>
          <w:rFonts w:ascii="Lucida Grande" w:eastAsia="ヒラギノ角ゴ Pro W3" w:hAnsi="Lucida Grande" w:cs="Times New Roman"/>
          <w:color w:val="000000"/>
          <w:szCs w:val="20"/>
        </w:rPr>
        <w:t>Sanwaria</w:t>
      </w:r>
      <w:proofErr w:type="spellEnd"/>
      <w:r w:rsidR="002851D3">
        <w:rPr>
          <w:rFonts w:ascii="Lucida Grande" w:eastAsia="ヒラギノ角ゴ Pro W3" w:hAnsi="Lucida Grande" w:cs="Times New Roman"/>
          <w:color w:val="000000"/>
          <w:szCs w:val="20"/>
        </w:rPr>
        <w:t xml:space="preserve"> P, Chaudhari L, </w:t>
      </w:r>
      <w:proofErr w:type="spellStart"/>
      <w:r w:rsidR="002851D3">
        <w:rPr>
          <w:rFonts w:ascii="Lucida Grande" w:eastAsia="ヒラギノ角ゴ Pro W3" w:hAnsi="Lucida Grande" w:cs="Times New Roman"/>
          <w:color w:val="000000"/>
          <w:szCs w:val="20"/>
        </w:rPr>
        <w:t>Periera</w:t>
      </w:r>
      <w:proofErr w:type="spellEnd"/>
      <w:r w:rsidR="002851D3">
        <w:rPr>
          <w:rFonts w:ascii="Lucida Grande" w:eastAsia="ヒラギノ角ゴ Pro W3" w:hAnsi="Lucida Grande" w:cs="Times New Roman"/>
          <w:color w:val="000000"/>
          <w:szCs w:val="20"/>
        </w:rPr>
        <w:t xml:space="preserve"> A. “</w:t>
      </w:r>
      <w:proofErr w:type="spellStart"/>
      <w:r w:rsidR="002851D3">
        <w:rPr>
          <w:rFonts w:ascii="Lucida Grande" w:eastAsia="ヒラギノ角ゴ Pro W3" w:hAnsi="Lucida Grande" w:cs="Times New Roman"/>
          <w:color w:val="000000"/>
          <w:szCs w:val="20"/>
        </w:rPr>
        <w:t>Ico</w:t>
      </w:r>
      <w:proofErr w:type="spellEnd"/>
      <w:r w:rsidR="002851D3">
        <w:rPr>
          <w:rFonts w:ascii="Lucida Grande" w:eastAsia="ヒラギノ角ゴ Pro W3" w:hAnsi="Lucida Grande" w:cs="Times New Roman"/>
          <w:color w:val="000000"/>
          <w:szCs w:val="20"/>
        </w:rPr>
        <w:t>-Alone” single nocturnal exchange to initiate peritoneal dialysis in pat</w:t>
      </w:r>
      <w:r w:rsidR="007F2EF9">
        <w:rPr>
          <w:rFonts w:ascii="Lucida Grande" w:eastAsia="ヒラギノ角ゴ Pro W3" w:hAnsi="Lucida Grande" w:cs="Times New Roman"/>
          <w:color w:val="000000"/>
          <w:szCs w:val="20"/>
        </w:rPr>
        <w:t>ie</w:t>
      </w:r>
      <w:r w:rsidR="002851D3">
        <w:rPr>
          <w:rFonts w:ascii="Lucida Grande" w:eastAsia="ヒラギノ角ゴ Pro W3" w:hAnsi="Lucida Grande" w:cs="Times New Roman"/>
          <w:color w:val="000000"/>
          <w:szCs w:val="20"/>
        </w:rPr>
        <w:t xml:space="preserve">nts with residual renal function- </w:t>
      </w:r>
      <w:proofErr w:type="gramStart"/>
      <w:r w:rsidR="002851D3">
        <w:rPr>
          <w:rFonts w:ascii="Lucida Grande" w:eastAsia="ヒラギノ角ゴ Pro W3" w:hAnsi="Lucida Grande" w:cs="Times New Roman"/>
          <w:color w:val="000000"/>
          <w:szCs w:val="20"/>
        </w:rPr>
        <w:t>Five year</w:t>
      </w:r>
      <w:proofErr w:type="gramEnd"/>
      <w:r w:rsidR="002851D3">
        <w:rPr>
          <w:rFonts w:ascii="Lucida Grande" w:eastAsia="ヒラギノ角ゴ Pro W3" w:hAnsi="Lucida Grande" w:cs="Times New Roman"/>
          <w:color w:val="000000"/>
          <w:szCs w:val="20"/>
        </w:rPr>
        <w:t xml:space="preserve">, single centre </w:t>
      </w:r>
      <w:r w:rsidR="002F771A">
        <w:rPr>
          <w:rFonts w:ascii="Lucida Grande" w:eastAsia="ヒラギノ角ゴ Pro W3" w:hAnsi="Lucida Grande" w:cs="Times New Roman"/>
          <w:color w:val="000000"/>
          <w:szCs w:val="20"/>
        </w:rPr>
        <w:t xml:space="preserve">experience. Indian J </w:t>
      </w:r>
      <w:proofErr w:type="spellStart"/>
      <w:r w:rsidR="002F771A">
        <w:rPr>
          <w:rFonts w:ascii="Lucida Grande" w:eastAsia="ヒラギノ角ゴ Pro W3" w:hAnsi="Lucida Grande" w:cs="Times New Roman"/>
          <w:color w:val="000000"/>
          <w:szCs w:val="20"/>
        </w:rPr>
        <w:t>Nephrol</w:t>
      </w:r>
      <w:proofErr w:type="spellEnd"/>
      <w:r w:rsidR="002F771A">
        <w:rPr>
          <w:rFonts w:ascii="Lucida Grande" w:eastAsia="ヒラギノ角ゴ Pro W3" w:hAnsi="Lucida Grande" w:cs="Times New Roman"/>
          <w:color w:val="000000"/>
          <w:szCs w:val="20"/>
        </w:rPr>
        <w:t xml:space="preserve"> 2013; 23:276-9</w:t>
      </w:r>
    </w:p>
    <w:p w14:paraId="1B4EC115" w14:textId="45986F9C" w:rsidR="00817B29" w:rsidRDefault="007F2EF9" w:rsidP="00817B29">
      <w:pPr>
        <w:numPr>
          <w:ilvl w:val="0"/>
          <w:numId w:val="1"/>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Perez R, Blake PG, Jindal KA, </w:t>
      </w:r>
      <w:proofErr w:type="spellStart"/>
      <w:r>
        <w:rPr>
          <w:rFonts w:ascii="Lucida Grande" w:eastAsia="ヒラギノ角ゴ Pro W3" w:hAnsi="Lucida Grande" w:cs="Times New Roman"/>
          <w:color w:val="000000"/>
          <w:szCs w:val="20"/>
        </w:rPr>
        <w:t>Badovinac</w:t>
      </w:r>
      <w:proofErr w:type="spellEnd"/>
      <w:r>
        <w:rPr>
          <w:rFonts w:ascii="Lucida Grande" w:eastAsia="ヒラギノ角ゴ Pro W3" w:hAnsi="Lucida Grande" w:cs="Times New Roman"/>
          <w:color w:val="000000"/>
          <w:szCs w:val="20"/>
        </w:rPr>
        <w:t xml:space="preserve"> K, </w:t>
      </w:r>
      <w:proofErr w:type="spellStart"/>
      <w:r>
        <w:rPr>
          <w:rFonts w:ascii="Lucida Grande" w:eastAsia="ヒラギノ角ゴ Pro W3" w:hAnsi="Lucida Grande" w:cs="Times New Roman"/>
          <w:color w:val="000000"/>
          <w:szCs w:val="20"/>
        </w:rPr>
        <w:t>Trpeski</w:t>
      </w:r>
      <w:proofErr w:type="spellEnd"/>
      <w:r>
        <w:rPr>
          <w:rFonts w:ascii="Lucida Grande" w:eastAsia="ヒラギノ角ゴ Pro W3" w:hAnsi="Lucida Grande" w:cs="Times New Roman"/>
          <w:color w:val="000000"/>
          <w:szCs w:val="20"/>
        </w:rPr>
        <w:t xml:space="preserve"> L, Fenton SS. Changes in Peritoneal Dialysis Practices in Canada 1996-1999. </w:t>
      </w:r>
      <w:proofErr w:type="spellStart"/>
      <w:r>
        <w:rPr>
          <w:rFonts w:ascii="Lucida Grande" w:eastAsia="ヒラギノ角ゴ Pro W3" w:hAnsi="Lucida Grande" w:cs="Times New Roman"/>
          <w:color w:val="000000"/>
          <w:szCs w:val="20"/>
        </w:rPr>
        <w:t>Perit</w:t>
      </w:r>
      <w:proofErr w:type="spellEnd"/>
      <w:r>
        <w:rPr>
          <w:rFonts w:ascii="Lucida Grande" w:eastAsia="ヒラギノ角ゴ Pro W3" w:hAnsi="Lucida Grande" w:cs="Times New Roman"/>
          <w:color w:val="000000"/>
          <w:szCs w:val="20"/>
        </w:rPr>
        <w:t xml:space="preserve"> Dial Int 2003; 23:53-7 </w:t>
      </w:r>
      <w:r w:rsidR="00817B29" w:rsidRPr="00817B29">
        <w:rPr>
          <w:rFonts w:ascii="Lucida Grande" w:eastAsia="ヒラギノ角ゴ Pro W3" w:hAnsi="Lucida Grande" w:cs="Times New Roman"/>
          <w:color w:val="000000"/>
          <w:szCs w:val="20"/>
        </w:rPr>
        <w:t xml:space="preserve"> </w:t>
      </w:r>
    </w:p>
    <w:p w14:paraId="3B6377D6" w14:textId="18EEC6D6" w:rsidR="00817B29" w:rsidRPr="005B52F4" w:rsidRDefault="00817B29" w:rsidP="00817B29">
      <w:pPr>
        <w:numPr>
          <w:ilvl w:val="0"/>
          <w:numId w:val="1"/>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lastRenderedPageBreak/>
        <w:t xml:space="preserve">Blake PG, Brown EA. Person Centered Peritoneal Dialysis and Role of Shared Decision Making. </w:t>
      </w:r>
      <w:proofErr w:type="spellStart"/>
      <w:r>
        <w:rPr>
          <w:rFonts w:ascii="Lucida Grande" w:eastAsia="ヒラギノ角ゴ Pro W3" w:hAnsi="Lucida Grande" w:cs="Times New Roman"/>
          <w:color w:val="000000"/>
          <w:szCs w:val="20"/>
        </w:rPr>
        <w:t>Perit</w:t>
      </w:r>
      <w:proofErr w:type="spellEnd"/>
      <w:r>
        <w:rPr>
          <w:rFonts w:ascii="Lucida Grande" w:eastAsia="ヒラギノ角ゴ Pro W3" w:hAnsi="Lucida Grande" w:cs="Times New Roman"/>
          <w:color w:val="000000"/>
          <w:szCs w:val="20"/>
        </w:rPr>
        <w:t xml:space="preserve"> Dial Int 2020 In press</w:t>
      </w:r>
    </w:p>
    <w:p w14:paraId="40F86B7E" w14:textId="22EBCAAF" w:rsidR="00BA110D" w:rsidRDefault="00817B29" w:rsidP="00865C84">
      <w:pPr>
        <w:spacing w:line="480" w:lineRule="auto"/>
        <w:ind w:left="720"/>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19) </w:t>
      </w:r>
      <w:r w:rsidR="00BA110D">
        <w:rPr>
          <w:rFonts w:ascii="Lucida Grande" w:eastAsia="ヒラギノ角ゴ Pro W3" w:hAnsi="Lucida Grande" w:cs="Times New Roman"/>
          <w:color w:val="000000"/>
          <w:szCs w:val="20"/>
        </w:rPr>
        <w:t xml:space="preserve">Guest S, Leypoldt JK, Cassin M, Schreiber M. Kinetic Modeling of Incremental Automated Peritoneal Dialysis Exchanges. </w:t>
      </w:r>
      <w:proofErr w:type="spellStart"/>
      <w:r w:rsidR="00BA110D">
        <w:rPr>
          <w:rFonts w:ascii="Lucida Grande" w:eastAsia="ヒラギノ角ゴ Pro W3" w:hAnsi="Lucida Grande" w:cs="Times New Roman"/>
          <w:color w:val="000000"/>
          <w:szCs w:val="20"/>
        </w:rPr>
        <w:t>Perit</w:t>
      </w:r>
      <w:proofErr w:type="spellEnd"/>
      <w:r w:rsidR="00BA110D">
        <w:rPr>
          <w:rFonts w:ascii="Lucida Grande" w:eastAsia="ヒラギノ角ゴ Pro W3" w:hAnsi="Lucida Grande" w:cs="Times New Roman"/>
          <w:color w:val="000000"/>
          <w:szCs w:val="20"/>
        </w:rPr>
        <w:t xml:space="preserve"> Dial Int 2017; 37:2015-11</w:t>
      </w:r>
    </w:p>
    <w:p w14:paraId="154088A2" w14:textId="335ACB51" w:rsidR="00BA110D" w:rsidRPr="00BA110D" w:rsidRDefault="00817B29" w:rsidP="00865C84">
      <w:pPr>
        <w:pStyle w:val="ListParagraph"/>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20) </w:t>
      </w:r>
      <w:r w:rsidR="00BA110D" w:rsidRPr="00BA110D">
        <w:rPr>
          <w:rFonts w:ascii="Lucida Grande" w:eastAsia="ヒラギノ角ゴ Pro W3" w:hAnsi="Lucida Grande" w:cs="Times New Roman"/>
          <w:color w:val="000000"/>
          <w:szCs w:val="20"/>
        </w:rPr>
        <w:t xml:space="preserve">Auguste BL, </w:t>
      </w:r>
      <w:proofErr w:type="spellStart"/>
      <w:r w:rsidR="00BA110D" w:rsidRPr="00BA110D">
        <w:rPr>
          <w:rFonts w:ascii="Lucida Grande" w:eastAsia="ヒラギノ角ゴ Pro W3" w:hAnsi="Lucida Grande" w:cs="Times New Roman"/>
          <w:color w:val="000000"/>
          <w:szCs w:val="20"/>
        </w:rPr>
        <w:t>Bargman</w:t>
      </w:r>
      <w:proofErr w:type="spellEnd"/>
      <w:r w:rsidR="00BA110D" w:rsidRPr="00BA110D">
        <w:rPr>
          <w:rFonts w:ascii="Lucida Grande" w:eastAsia="ヒラギノ角ゴ Pro W3" w:hAnsi="Lucida Grande" w:cs="Times New Roman"/>
          <w:color w:val="000000"/>
          <w:szCs w:val="20"/>
        </w:rPr>
        <w:t xml:space="preserve"> JM. Incremental peritoneal dialysis: New ideas about an old approach </w:t>
      </w:r>
      <w:proofErr w:type="spellStart"/>
      <w:r w:rsidR="00BA110D" w:rsidRPr="00BA110D">
        <w:rPr>
          <w:rFonts w:ascii="Lucida Grande" w:eastAsia="ヒラギノ角ゴ Pro W3" w:hAnsi="Lucida Grande" w:cs="Times New Roman"/>
          <w:color w:val="000000"/>
          <w:szCs w:val="20"/>
        </w:rPr>
        <w:t>Semin</w:t>
      </w:r>
      <w:proofErr w:type="spellEnd"/>
      <w:r w:rsidR="00BA110D" w:rsidRPr="00BA110D">
        <w:rPr>
          <w:rFonts w:ascii="Lucida Grande" w:eastAsia="ヒラギノ角ゴ Pro W3" w:hAnsi="Lucida Grande" w:cs="Times New Roman"/>
          <w:color w:val="000000"/>
          <w:szCs w:val="20"/>
        </w:rPr>
        <w:t xml:space="preserve"> Dial 2018 31:445-8</w:t>
      </w:r>
    </w:p>
    <w:p w14:paraId="42CC9E15" w14:textId="2C5921F2" w:rsidR="007F2EF9" w:rsidRPr="00865C84" w:rsidRDefault="007F2EF9" w:rsidP="00865C84">
      <w:pPr>
        <w:pStyle w:val="ListParagraph"/>
        <w:numPr>
          <w:ilvl w:val="0"/>
          <w:numId w:val="6"/>
        </w:numPr>
        <w:spacing w:line="480" w:lineRule="auto"/>
        <w:rPr>
          <w:rFonts w:ascii="Lucida Grande" w:eastAsia="ヒラギノ角ゴ Pro W3" w:hAnsi="Lucida Grande" w:cs="Times New Roman"/>
          <w:color w:val="000000"/>
          <w:szCs w:val="20"/>
        </w:rPr>
      </w:pPr>
      <w:r w:rsidRPr="00865C84">
        <w:rPr>
          <w:rFonts w:ascii="Lucida Grande" w:eastAsia="ヒラギノ角ゴ Pro W3" w:hAnsi="Lucida Grande" w:cs="Times New Roman"/>
          <w:color w:val="000000"/>
          <w:szCs w:val="20"/>
        </w:rPr>
        <w:t>Wang AY-M, Dong J.</w:t>
      </w:r>
      <w:r w:rsidR="00DD2C89" w:rsidRPr="00865C84">
        <w:rPr>
          <w:rFonts w:ascii="Lucida Grande" w:eastAsia="ヒラギノ角ゴ Pro W3" w:hAnsi="Lucida Grande" w:cs="Times New Roman"/>
          <w:color w:val="000000"/>
          <w:szCs w:val="20"/>
        </w:rPr>
        <w:t xml:space="preserve"> Volume status as a key component in assessing quality of peritoneal prescription. </w:t>
      </w:r>
      <w:proofErr w:type="spellStart"/>
      <w:r w:rsidR="00DD2C89" w:rsidRPr="00865C84">
        <w:rPr>
          <w:rFonts w:ascii="Lucida Grande" w:eastAsia="ヒラギノ角ゴ Pro W3" w:hAnsi="Lucida Grande" w:cs="Times New Roman"/>
          <w:color w:val="000000"/>
          <w:szCs w:val="20"/>
        </w:rPr>
        <w:t>Perit</w:t>
      </w:r>
      <w:proofErr w:type="spellEnd"/>
      <w:r w:rsidR="00DD2C89" w:rsidRPr="00865C84">
        <w:rPr>
          <w:rFonts w:ascii="Lucida Grande" w:eastAsia="ヒラギノ角ゴ Pro W3" w:hAnsi="Lucida Grande" w:cs="Times New Roman"/>
          <w:color w:val="000000"/>
          <w:szCs w:val="20"/>
        </w:rPr>
        <w:t xml:space="preserve"> Dial Int 2020…</w:t>
      </w:r>
    </w:p>
    <w:p w14:paraId="67C669BE" w14:textId="78A0904C" w:rsidR="00BA110D" w:rsidRDefault="00964F69" w:rsidP="00865C84">
      <w:pPr>
        <w:numPr>
          <w:ilvl w:val="0"/>
          <w:numId w:val="6"/>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Lo WK, Jiang Y, Cheng SW, Cheng IK. Survival of CAPD patients in a center using 3 2-liter exchanges a standard regime. </w:t>
      </w:r>
      <w:r w:rsidR="00BA110D" w:rsidRPr="00BA110D">
        <w:rPr>
          <w:rFonts w:ascii="Lucida Grande" w:eastAsia="ヒラギノ角ゴ Pro W3" w:hAnsi="Lucida Grande" w:cs="Times New Roman"/>
          <w:color w:val="000000"/>
          <w:szCs w:val="20"/>
        </w:rPr>
        <w:t xml:space="preserve"> </w:t>
      </w:r>
      <w:proofErr w:type="spellStart"/>
      <w:r>
        <w:rPr>
          <w:rFonts w:ascii="Lucida Grande" w:eastAsia="ヒラギノ角ゴ Pro W3" w:hAnsi="Lucida Grande" w:cs="Times New Roman"/>
          <w:color w:val="000000"/>
          <w:szCs w:val="20"/>
        </w:rPr>
        <w:t>Perit</w:t>
      </w:r>
      <w:proofErr w:type="spellEnd"/>
      <w:r>
        <w:rPr>
          <w:rFonts w:ascii="Lucida Grande" w:eastAsia="ヒラギノ角ゴ Pro W3" w:hAnsi="Lucida Grande" w:cs="Times New Roman"/>
          <w:color w:val="000000"/>
          <w:szCs w:val="20"/>
        </w:rPr>
        <w:t xml:space="preserve"> Dial Int 1996; 16 (suppl 1):163-6</w:t>
      </w:r>
    </w:p>
    <w:p w14:paraId="41D39562" w14:textId="77777777" w:rsidR="00BA110D" w:rsidRPr="005B52F4" w:rsidRDefault="00BA110D" w:rsidP="00865C84">
      <w:pPr>
        <w:numPr>
          <w:ilvl w:val="0"/>
          <w:numId w:val="6"/>
        </w:numPr>
        <w:spacing w:line="480" w:lineRule="auto"/>
        <w:rPr>
          <w:rFonts w:ascii="Lucida Grande" w:eastAsia="ヒラギノ角ゴ Pro W3" w:hAnsi="Lucida Grande" w:cs="Times New Roman"/>
          <w:color w:val="000000"/>
          <w:szCs w:val="20"/>
        </w:rPr>
      </w:pPr>
      <w:r w:rsidRPr="005B52F4">
        <w:rPr>
          <w:rFonts w:ascii="Lucida Grande" w:eastAsia="ヒラギノ角ゴ Pro W3" w:hAnsi="Lucida Grande" w:cs="Times New Roman"/>
          <w:color w:val="000000"/>
          <w:szCs w:val="20"/>
        </w:rPr>
        <w:t xml:space="preserve">Liao CT, </w:t>
      </w:r>
      <w:proofErr w:type="spellStart"/>
      <w:r w:rsidRPr="005B52F4">
        <w:rPr>
          <w:rFonts w:ascii="Lucida Grande" w:eastAsia="ヒラギノ角ゴ Pro W3" w:hAnsi="Lucida Grande" w:cs="Times New Roman"/>
          <w:color w:val="000000"/>
          <w:szCs w:val="20"/>
        </w:rPr>
        <w:t>Shiao</w:t>
      </w:r>
      <w:proofErr w:type="spellEnd"/>
      <w:r w:rsidRPr="005B52F4">
        <w:rPr>
          <w:rFonts w:ascii="Lucida Grande" w:eastAsia="ヒラギノ角ゴ Pro W3" w:hAnsi="Lucida Grande" w:cs="Times New Roman"/>
          <w:color w:val="000000"/>
          <w:szCs w:val="20"/>
        </w:rPr>
        <w:t xml:space="preserve"> CC, Huang JW et al Predictors of faster decline in residual renal function in Taiwanese peritoneal dialysis patients. </w:t>
      </w:r>
      <w:proofErr w:type="spellStart"/>
      <w:r w:rsidRPr="005B52F4">
        <w:rPr>
          <w:rFonts w:ascii="Lucida Grande" w:eastAsia="ヒラギノ角ゴ Pro W3" w:hAnsi="Lucida Grande" w:cs="Times New Roman"/>
          <w:color w:val="000000"/>
          <w:szCs w:val="20"/>
        </w:rPr>
        <w:t>Perit</w:t>
      </w:r>
      <w:proofErr w:type="spellEnd"/>
      <w:r w:rsidRPr="005B52F4">
        <w:rPr>
          <w:rFonts w:ascii="Lucida Grande" w:eastAsia="ヒラギノ角ゴ Pro W3" w:hAnsi="Lucida Grande" w:cs="Times New Roman"/>
          <w:color w:val="000000"/>
          <w:szCs w:val="20"/>
        </w:rPr>
        <w:t xml:space="preserve"> Dial Int 2008; 28(suppl 3</w:t>
      </w:r>
      <w:proofErr w:type="gramStart"/>
      <w:r w:rsidRPr="005B52F4">
        <w:rPr>
          <w:rFonts w:ascii="Lucida Grande" w:eastAsia="ヒラギノ角ゴ Pro W3" w:hAnsi="Lucida Grande" w:cs="Times New Roman"/>
          <w:color w:val="000000"/>
          <w:szCs w:val="20"/>
        </w:rPr>
        <w:t>):S</w:t>
      </w:r>
      <w:proofErr w:type="gramEnd"/>
      <w:r w:rsidRPr="005B52F4">
        <w:rPr>
          <w:rFonts w:ascii="Lucida Grande" w:eastAsia="ヒラギノ角ゴ Pro W3" w:hAnsi="Lucida Grande" w:cs="Times New Roman"/>
          <w:color w:val="000000"/>
          <w:szCs w:val="20"/>
        </w:rPr>
        <w:t>191-5.</w:t>
      </w:r>
    </w:p>
    <w:p w14:paraId="6D16B800" w14:textId="77777777" w:rsidR="00BA110D" w:rsidRPr="005B52F4" w:rsidRDefault="00BA110D" w:rsidP="00865C84">
      <w:pPr>
        <w:numPr>
          <w:ilvl w:val="0"/>
          <w:numId w:val="6"/>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Szeto CC, Kwan BC, Chow KM et al. Predictors of residual renal function decline in patients undergoing continuous ambulatory peritoneal dialysis. </w:t>
      </w:r>
      <w:proofErr w:type="spellStart"/>
      <w:r>
        <w:rPr>
          <w:rFonts w:ascii="Lucida Grande" w:eastAsia="ヒラギノ角ゴ Pro W3" w:hAnsi="Lucida Grande" w:cs="Times New Roman"/>
          <w:color w:val="000000"/>
          <w:szCs w:val="20"/>
        </w:rPr>
        <w:t>Perit</w:t>
      </w:r>
      <w:proofErr w:type="spellEnd"/>
      <w:r>
        <w:rPr>
          <w:rFonts w:ascii="Lucida Grande" w:eastAsia="ヒラギノ角ゴ Pro W3" w:hAnsi="Lucida Grande" w:cs="Times New Roman"/>
          <w:color w:val="000000"/>
          <w:szCs w:val="20"/>
        </w:rPr>
        <w:t xml:space="preserve"> Dial Int 2015; 35:180-8</w:t>
      </w:r>
    </w:p>
    <w:p w14:paraId="1B9DCB51" w14:textId="77777777" w:rsidR="00BA110D" w:rsidRDefault="00BA110D" w:rsidP="00865C84">
      <w:pPr>
        <w:numPr>
          <w:ilvl w:val="0"/>
          <w:numId w:val="6"/>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Obi Y, </w:t>
      </w:r>
      <w:proofErr w:type="spellStart"/>
      <w:r>
        <w:rPr>
          <w:rFonts w:ascii="Lucida Grande" w:eastAsia="ヒラギノ角ゴ Pro W3" w:hAnsi="Lucida Grande" w:cs="Times New Roman"/>
          <w:color w:val="000000"/>
          <w:szCs w:val="20"/>
        </w:rPr>
        <w:t>Streja</w:t>
      </w:r>
      <w:proofErr w:type="spellEnd"/>
      <w:r>
        <w:rPr>
          <w:rFonts w:ascii="Lucida Grande" w:eastAsia="ヒラギノ角ゴ Pro W3" w:hAnsi="Lucida Grande" w:cs="Times New Roman"/>
          <w:color w:val="000000"/>
          <w:szCs w:val="20"/>
        </w:rPr>
        <w:t xml:space="preserve"> E, Rhee CM et al. Incremental Hemodialysis, Residual Kidney Function and Mortality Risk in Incident Dialysis Patients: </w:t>
      </w:r>
      <w:proofErr w:type="gramStart"/>
      <w:r>
        <w:rPr>
          <w:rFonts w:ascii="Lucida Grande" w:eastAsia="ヒラギノ角ゴ Pro W3" w:hAnsi="Lucida Grande" w:cs="Times New Roman"/>
          <w:color w:val="000000"/>
          <w:szCs w:val="20"/>
        </w:rPr>
        <w:t>a</w:t>
      </w:r>
      <w:proofErr w:type="gramEnd"/>
      <w:r>
        <w:rPr>
          <w:rFonts w:ascii="Lucida Grande" w:eastAsia="ヒラギノ角ゴ Pro W3" w:hAnsi="Lucida Grande" w:cs="Times New Roman"/>
          <w:color w:val="000000"/>
          <w:szCs w:val="20"/>
        </w:rPr>
        <w:t xml:space="preserve"> Cohort Study. Am J Kidney Dis 2016; 68:256-65</w:t>
      </w:r>
    </w:p>
    <w:p w14:paraId="0F8DAAE2" w14:textId="77777777" w:rsidR="00BA110D" w:rsidRDefault="00BA110D" w:rsidP="00865C84">
      <w:pPr>
        <w:numPr>
          <w:ilvl w:val="0"/>
          <w:numId w:val="6"/>
        </w:numPr>
        <w:spacing w:line="480" w:lineRule="auto"/>
        <w:rPr>
          <w:rFonts w:ascii="Lucida Grande" w:eastAsia="ヒラギノ角ゴ Pro W3" w:hAnsi="Lucida Grande" w:cs="Times New Roman"/>
          <w:color w:val="000000"/>
          <w:szCs w:val="20"/>
        </w:rPr>
      </w:pPr>
      <w:r w:rsidRPr="005B52F4">
        <w:rPr>
          <w:rFonts w:ascii="Lucida Grande" w:eastAsia="ヒラギノ角ゴ Pro W3" w:hAnsi="Lucida Grande" w:cs="Times New Roman"/>
          <w:color w:val="000000"/>
          <w:szCs w:val="20"/>
        </w:rPr>
        <w:t xml:space="preserve">O’Hare AM, Armistead N, </w:t>
      </w:r>
      <w:proofErr w:type="spellStart"/>
      <w:r w:rsidRPr="005B52F4">
        <w:rPr>
          <w:rFonts w:ascii="Lucida Grande" w:eastAsia="ヒラギノ角ゴ Pro W3" w:hAnsi="Lucida Grande" w:cs="Times New Roman"/>
          <w:color w:val="000000"/>
          <w:szCs w:val="20"/>
        </w:rPr>
        <w:t>Schraq</w:t>
      </w:r>
      <w:proofErr w:type="spellEnd"/>
      <w:r w:rsidRPr="005B52F4">
        <w:rPr>
          <w:rFonts w:ascii="Lucida Grande" w:eastAsia="ヒラギノ角ゴ Pro W3" w:hAnsi="Lucida Grande" w:cs="Times New Roman"/>
          <w:color w:val="000000"/>
          <w:szCs w:val="20"/>
        </w:rPr>
        <w:t xml:space="preserve"> WL, Diamond L, Moss AH. Patient-centered care: an opportunity to accomplish the “Three Aims” of the National Quality </w:t>
      </w:r>
      <w:r w:rsidRPr="005B52F4">
        <w:rPr>
          <w:rFonts w:ascii="Lucida Grande" w:eastAsia="ヒラギノ角ゴ Pro W3" w:hAnsi="Lucida Grande" w:cs="Times New Roman"/>
          <w:color w:val="000000"/>
          <w:szCs w:val="20"/>
        </w:rPr>
        <w:lastRenderedPageBreak/>
        <w:t xml:space="preserve">Strategy in the Medicare ESRD Program. Clin J Am Soc </w:t>
      </w:r>
      <w:proofErr w:type="spellStart"/>
      <w:r w:rsidRPr="005B52F4">
        <w:rPr>
          <w:rFonts w:ascii="Lucida Grande" w:eastAsia="ヒラギノ角ゴ Pro W3" w:hAnsi="Lucida Grande" w:cs="Times New Roman"/>
          <w:color w:val="000000"/>
          <w:szCs w:val="20"/>
        </w:rPr>
        <w:t>Nephrol</w:t>
      </w:r>
      <w:proofErr w:type="spellEnd"/>
      <w:r w:rsidRPr="005B52F4">
        <w:rPr>
          <w:rFonts w:ascii="Lucida Grande" w:eastAsia="ヒラギノ角ゴ Pro W3" w:hAnsi="Lucida Grande" w:cs="Times New Roman"/>
          <w:color w:val="000000"/>
          <w:szCs w:val="20"/>
        </w:rPr>
        <w:t xml:space="preserve"> 2014; 9:2189-94.</w:t>
      </w:r>
    </w:p>
    <w:p w14:paraId="48E16C61" w14:textId="1139C457" w:rsidR="00EA0478" w:rsidRDefault="00163C08" w:rsidP="00865C84">
      <w:pPr>
        <w:numPr>
          <w:ilvl w:val="0"/>
          <w:numId w:val="6"/>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Sue CY, Wang T, Lu XH, Ma S, Tang W, Wang PY. Low dose dialysis </w:t>
      </w:r>
      <w:proofErr w:type="spellStart"/>
      <w:r>
        <w:rPr>
          <w:rFonts w:ascii="Lucida Grande" w:eastAsia="ヒラギノ角ゴ Pro W3" w:hAnsi="Lucida Grande" w:cs="Times New Roman"/>
          <w:color w:val="000000"/>
          <w:szCs w:val="20"/>
        </w:rPr>
        <w:t>cobined</w:t>
      </w:r>
      <w:proofErr w:type="spellEnd"/>
      <w:r>
        <w:rPr>
          <w:rFonts w:ascii="Lucida Grande" w:eastAsia="ヒラギノ角ゴ Pro W3" w:hAnsi="Lucida Grande" w:cs="Times New Roman"/>
          <w:color w:val="000000"/>
          <w:szCs w:val="20"/>
        </w:rPr>
        <w:t xml:space="preserve"> with low protein intake can maintain nitrogen balance in peritoneal dialysis </w:t>
      </w:r>
      <w:proofErr w:type="spellStart"/>
      <w:r>
        <w:rPr>
          <w:rFonts w:ascii="Lucida Grande" w:eastAsia="ヒラギノ角ゴ Pro W3" w:hAnsi="Lucida Grande" w:cs="Times New Roman"/>
          <w:color w:val="000000"/>
          <w:szCs w:val="20"/>
        </w:rPr>
        <w:t>pateints</w:t>
      </w:r>
      <w:proofErr w:type="spellEnd"/>
      <w:r>
        <w:rPr>
          <w:rFonts w:ascii="Lucida Grande" w:eastAsia="ヒラギノ角ゴ Pro W3" w:hAnsi="Lucida Grande" w:cs="Times New Roman"/>
          <w:color w:val="000000"/>
          <w:szCs w:val="20"/>
        </w:rPr>
        <w:t xml:space="preserve"> in poor economies. Clin </w:t>
      </w:r>
      <w:proofErr w:type="spellStart"/>
      <w:r>
        <w:rPr>
          <w:rFonts w:ascii="Lucida Grande" w:eastAsia="ヒラギノ角ゴ Pro W3" w:hAnsi="Lucida Grande" w:cs="Times New Roman"/>
          <w:color w:val="000000"/>
          <w:szCs w:val="20"/>
        </w:rPr>
        <w:t>Neph</w:t>
      </w:r>
      <w:proofErr w:type="spellEnd"/>
      <w:r>
        <w:rPr>
          <w:rFonts w:ascii="Lucida Grande" w:eastAsia="ヒラギノ角ゴ Pro W3" w:hAnsi="Lucida Grande" w:cs="Times New Roman"/>
          <w:color w:val="000000"/>
          <w:szCs w:val="20"/>
        </w:rPr>
        <w:t xml:space="preserve"> 2017; 87:84-92</w:t>
      </w:r>
    </w:p>
    <w:p w14:paraId="702DF580" w14:textId="3E18EC44" w:rsidR="006A13AF" w:rsidRDefault="00232310" w:rsidP="00865C84">
      <w:pPr>
        <w:numPr>
          <w:ilvl w:val="0"/>
          <w:numId w:val="6"/>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Yu X, Chen J, Ni Z et al. Number of Daily Peritoneal Dialysis Exchanges and Mortality Risk in</w:t>
      </w:r>
      <w:r w:rsidR="000E1C97">
        <w:rPr>
          <w:rFonts w:ascii="Lucida Grande" w:eastAsia="ヒラギノ角ゴ Pro W3" w:hAnsi="Lucida Grande" w:cs="Times New Roman"/>
          <w:color w:val="000000"/>
          <w:szCs w:val="20"/>
        </w:rPr>
        <w:t xml:space="preserve"> </w:t>
      </w:r>
      <w:r>
        <w:rPr>
          <w:rFonts w:ascii="Lucida Grande" w:eastAsia="ヒラギノ角ゴ Pro W3" w:hAnsi="Lucida Grande" w:cs="Times New Roman"/>
          <w:color w:val="000000"/>
          <w:szCs w:val="20"/>
        </w:rPr>
        <w:t xml:space="preserve">a Chinese Population. </w:t>
      </w:r>
      <w:proofErr w:type="spellStart"/>
      <w:r>
        <w:rPr>
          <w:rFonts w:ascii="Lucida Grande" w:eastAsia="ヒラギノ角ゴ Pro W3" w:hAnsi="Lucida Grande" w:cs="Times New Roman"/>
          <w:color w:val="000000"/>
          <w:szCs w:val="20"/>
        </w:rPr>
        <w:t>Perit</w:t>
      </w:r>
      <w:proofErr w:type="spellEnd"/>
      <w:r>
        <w:rPr>
          <w:rFonts w:ascii="Lucida Grande" w:eastAsia="ヒラギノ角ゴ Pro W3" w:hAnsi="Lucida Grande" w:cs="Times New Roman"/>
          <w:color w:val="000000"/>
          <w:szCs w:val="20"/>
        </w:rPr>
        <w:t xml:space="preserve"> Dial Int 2018; 38 (suppl 2</w:t>
      </w:r>
      <w:proofErr w:type="gramStart"/>
      <w:r>
        <w:rPr>
          <w:rFonts w:ascii="Lucida Grande" w:eastAsia="ヒラギノ角ゴ Pro W3" w:hAnsi="Lucida Grande" w:cs="Times New Roman"/>
          <w:color w:val="000000"/>
          <w:szCs w:val="20"/>
        </w:rPr>
        <w:t>):s</w:t>
      </w:r>
      <w:proofErr w:type="gramEnd"/>
      <w:r>
        <w:rPr>
          <w:rFonts w:ascii="Lucida Grande" w:eastAsia="ヒラギノ角ゴ Pro W3" w:hAnsi="Lucida Grande" w:cs="Times New Roman"/>
          <w:color w:val="000000"/>
          <w:szCs w:val="20"/>
        </w:rPr>
        <w:t>52-63</w:t>
      </w:r>
    </w:p>
    <w:p w14:paraId="0B079BA2" w14:textId="77777777" w:rsidR="00EA0478" w:rsidRPr="005B52F4" w:rsidRDefault="00EA0478" w:rsidP="00865C84">
      <w:pPr>
        <w:numPr>
          <w:ilvl w:val="0"/>
          <w:numId w:val="6"/>
        </w:numPr>
        <w:spacing w:line="480" w:lineRule="auto"/>
        <w:rPr>
          <w:rFonts w:ascii="Lucida Grande" w:eastAsia="ヒラギノ角ゴ Pro W3" w:hAnsi="Lucida Grande" w:cs="Times New Roman"/>
          <w:color w:val="000000"/>
          <w:szCs w:val="20"/>
        </w:rPr>
      </w:pPr>
      <w:proofErr w:type="spellStart"/>
      <w:r>
        <w:rPr>
          <w:rFonts w:ascii="Lucida Grande" w:eastAsia="ヒラギノ角ゴ Pro W3" w:hAnsi="Lucida Grande" w:cs="Times New Roman"/>
          <w:color w:val="000000"/>
          <w:szCs w:val="20"/>
        </w:rPr>
        <w:t>Gorrin</w:t>
      </w:r>
      <w:proofErr w:type="spellEnd"/>
      <w:r>
        <w:rPr>
          <w:rFonts w:ascii="Lucida Grande" w:eastAsia="ヒラギノ角ゴ Pro W3" w:hAnsi="Lucida Grande" w:cs="Times New Roman"/>
          <w:color w:val="000000"/>
          <w:szCs w:val="20"/>
        </w:rPr>
        <w:t xml:space="preserve"> MR, </w:t>
      </w:r>
      <w:proofErr w:type="spellStart"/>
      <w:r>
        <w:rPr>
          <w:rFonts w:ascii="Lucida Grande" w:eastAsia="ヒラギノ角ゴ Pro W3" w:hAnsi="Lucida Grande" w:cs="Times New Roman"/>
          <w:color w:val="000000"/>
          <w:szCs w:val="20"/>
        </w:rPr>
        <w:t>Teruel</w:t>
      </w:r>
      <w:proofErr w:type="spellEnd"/>
      <w:r>
        <w:rPr>
          <w:rFonts w:ascii="Lucida Grande" w:eastAsia="ヒラギノ角ゴ Pro W3" w:hAnsi="Lucida Grande" w:cs="Times New Roman"/>
          <w:color w:val="000000"/>
          <w:szCs w:val="20"/>
        </w:rPr>
        <w:t xml:space="preserve">-Briones JL, </w:t>
      </w:r>
      <w:proofErr w:type="spellStart"/>
      <w:r>
        <w:rPr>
          <w:rFonts w:ascii="Lucida Grande" w:eastAsia="ヒラギノ角ゴ Pro W3" w:hAnsi="Lucida Grande" w:cs="Times New Roman"/>
          <w:color w:val="000000"/>
          <w:szCs w:val="20"/>
        </w:rPr>
        <w:t>Vion</w:t>
      </w:r>
      <w:proofErr w:type="spellEnd"/>
      <w:r>
        <w:rPr>
          <w:rFonts w:ascii="Lucida Grande" w:eastAsia="ヒラギノ角ゴ Pro W3" w:hAnsi="Lucida Grande" w:cs="Times New Roman"/>
          <w:color w:val="000000"/>
          <w:szCs w:val="20"/>
        </w:rPr>
        <w:t xml:space="preserve"> VB, </w:t>
      </w:r>
      <w:proofErr w:type="spellStart"/>
      <w:r>
        <w:rPr>
          <w:rFonts w:ascii="Lucida Grande" w:eastAsia="ヒラギノ角ゴ Pro W3" w:hAnsi="Lucida Grande" w:cs="Times New Roman"/>
          <w:color w:val="000000"/>
          <w:szCs w:val="20"/>
        </w:rPr>
        <w:t>Rexach</w:t>
      </w:r>
      <w:proofErr w:type="spellEnd"/>
      <w:r>
        <w:rPr>
          <w:rFonts w:ascii="Lucida Grande" w:eastAsia="ヒラギノ角ゴ Pro W3" w:hAnsi="Lucida Grande" w:cs="Times New Roman"/>
          <w:color w:val="000000"/>
          <w:szCs w:val="20"/>
        </w:rPr>
        <w:t xml:space="preserve"> L, </w:t>
      </w:r>
      <w:proofErr w:type="spellStart"/>
      <w:r>
        <w:rPr>
          <w:rFonts w:ascii="Lucida Grande" w:eastAsia="ヒラギノ角ゴ Pro W3" w:hAnsi="Lucida Grande" w:cs="Times New Roman"/>
          <w:color w:val="000000"/>
          <w:szCs w:val="20"/>
        </w:rPr>
        <w:t>Querda</w:t>
      </w:r>
      <w:proofErr w:type="spellEnd"/>
      <w:r>
        <w:rPr>
          <w:rFonts w:ascii="Lucida Grande" w:eastAsia="ヒラギノ角ゴ Pro W3" w:hAnsi="Lucida Grande" w:cs="Times New Roman"/>
          <w:color w:val="000000"/>
          <w:szCs w:val="20"/>
        </w:rPr>
        <w:t xml:space="preserve"> C. Palliative peritoneal dialysis: Implementation of a home care programme for terminal patients treated with peritoneal dialysis (PD). </w:t>
      </w:r>
      <w:proofErr w:type="spellStart"/>
      <w:r>
        <w:rPr>
          <w:rFonts w:ascii="Lucida Grande" w:eastAsia="ヒラギノ角ゴ Pro W3" w:hAnsi="Lucida Grande" w:cs="Times New Roman"/>
          <w:color w:val="000000"/>
          <w:szCs w:val="20"/>
        </w:rPr>
        <w:t>Nefrologia</w:t>
      </w:r>
      <w:proofErr w:type="spellEnd"/>
      <w:r>
        <w:rPr>
          <w:rFonts w:ascii="Lucida Grande" w:eastAsia="ヒラギノ角ゴ Pro W3" w:hAnsi="Lucida Grande" w:cs="Times New Roman"/>
          <w:color w:val="000000"/>
          <w:szCs w:val="20"/>
        </w:rPr>
        <w:t xml:space="preserve"> 2015; 35:146-9</w:t>
      </w:r>
    </w:p>
    <w:p w14:paraId="3DEA59E3" w14:textId="77777777" w:rsidR="00BA110D" w:rsidRDefault="00BA110D" w:rsidP="00865C84">
      <w:pPr>
        <w:numPr>
          <w:ilvl w:val="0"/>
          <w:numId w:val="6"/>
        </w:numPr>
        <w:spacing w:line="480" w:lineRule="auto"/>
        <w:rPr>
          <w:rFonts w:ascii="Lucida Grande" w:eastAsia="ヒラギノ角ゴ Pro W3" w:hAnsi="Lucida Grande" w:cs="Times New Roman"/>
          <w:color w:val="000000"/>
          <w:szCs w:val="20"/>
        </w:rPr>
      </w:pPr>
      <w:r w:rsidRPr="005B52F4">
        <w:rPr>
          <w:rFonts w:ascii="Lucida Grande" w:eastAsia="ヒラギノ角ゴ Pro W3" w:hAnsi="Lucida Grande" w:cs="Times New Roman"/>
          <w:color w:val="000000"/>
          <w:szCs w:val="20"/>
        </w:rPr>
        <w:t xml:space="preserve">Cooper BA, </w:t>
      </w:r>
      <w:proofErr w:type="spellStart"/>
      <w:r w:rsidRPr="005B52F4">
        <w:rPr>
          <w:rFonts w:ascii="Lucida Grande" w:eastAsia="ヒラギノ角ゴ Pro W3" w:hAnsi="Lucida Grande" w:cs="Times New Roman"/>
          <w:color w:val="000000"/>
          <w:szCs w:val="20"/>
        </w:rPr>
        <w:t>Branley</w:t>
      </w:r>
      <w:proofErr w:type="spellEnd"/>
      <w:r w:rsidRPr="005B52F4">
        <w:rPr>
          <w:rFonts w:ascii="Lucida Grande" w:eastAsia="ヒラギノ角ゴ Pro W3" w:hAnsi="Lucida Grande" w:cs="Times New Roman"/>
          <w:color w:val="000000"/>
          <w:szCs w:val="20"/>
        </w:rPr>
        <w:t xml:space="preserve"> P, </w:t>
      </w:r>
      <w:proofErr w:type="spellStart"/>
      <w:r w:rsidRPr="005B52F4">
        <w:rPr>
          <w:rFonts w:ascii="Lucida Grande" w:eastAsia="ヒラギノ角ゴ Pro W3" w:hAnsi="Lucida Grande" w:cs="Times New Roman"/>
          <w:color w:val="000000"/>
          <w:szCs w:val="20"/>
        </w:rPr>
        <w:t>Bulfone</w:t>
      </w:r>
      <w:proofErr w:type="spellEnd"/>
      <w:r w:rsidRPr="005B52F4">
        <w:rPr>
          <w:rFonts w:ascii="Lucida Grande" w:eastAsia="ヒラギノ角ゴ Pro W3" w:hAnsi="Lucida Grande" w:cs="Times New Roman"/>
          <w:color w:val="000000"/>
          <w:szCs w:val="20"/>
        </w:rPr>
        <w:t xml:space="preserve"> L et al A randomized controlled trial of early versus late initiation of dialysis. N </w:t>
      </w:r>
      <w:proofErr w:type="spellStart"/>
      <w:r w:rsidRPr="005B52F4">
        <w:rPr>
          <w:rFonts w:ascii="Lucida Grande" w:eastAsia="ヒラギノ角ゴ Pro W3" w:hAnsi="Lucida Grande" w:cs="Times New Roman"/>
          <w:color w:val="000000"/>
          <w:szCs w:val="20"/>
        </w:rPr>
        <w:t>Engl</w:t>
      </w:r>
      <w:proofErr w:type="spellEnd"/>
      <w:r w:rsidRPr="005B52F4">
        <w:rPr>
          <w:rFonts w:ascii="Lucida Grande" w:eastAsia="ヒラギノ角ゴ Pro W3" w:hAnsi="Lucida Grande" w:cs="Times New Roman"/>
          <w:color w:val="000000"/>
          <w:szCs w:val="20"/>
        </w:rPr>
        <w:t xml:space="preserve"> J Med 2010; 363:609-19.</w:t>
      </w:r>
    </w:p>
    <w:p w14:paraId="6287309B" w14:textId="414243C2" w:rsidR="00163C08" w:rsidRDefault="00163C08" w:rsidP="00865C84">
      <w:pPr>
        <w:numPr>
          <w:ilvl w:val="0"/>
          <w:numId w:val="6"/>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 xml:space="preserve">Blake PG, Jain AK. Urgent Start Peritoneal Dialysis: Defining what it is and why it matters. Clin J Am Soc </w:t>
      </w:r>
      <w:proofErr w:type="spellStart"/>
      <w:r>
        <w:rPr>
          <w:rFonts w:ascii="Lucida Grande" w:eastAsia="ヒラギノ角ゴ Pro W3" w:hAnsi="Lucida Grande" w:cs="Times New Roman"/>
          <w:color w:val="000000"/>
          <w:szCs w:val="20"/>
        </w:rPr>
        <w:t>Nephrol</w:t>
      </w:r>
      <w:proofErr w:type="spellEnd"/>
      <w:r>
        <w:rPr>
          <w:rFonts w:ascii="Lucida Grande" w:eastAsia="ヒラギノ角ゴ Pro W3" w:hAnsi="Lucida Grande" w:cs="Times New Roman"/>
          <w:color w:val="000000"/>
          <w:szCs w:val="20"/>
        </w:rPr>
        <w:t xml:space="preserve"> 2018; 13:1278-9</w:t>
      </w:r>
    </w:p>
    <w:p w14:paraId="77608DA9" w14:textId="77777777" w:rsidR="00DD5858" w:rsidRDefault="00DD5858" w:rsidP="00865C84">
      <w:pPr>
        <w:numPr>
          <w:ilvl w:val="0"/>
          <w:numId w:val="6"/>
        </w:num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Yan H, Fang W, Lin A, Cao L Ni Z, Qian J.  Three versus 4 daily Exchanges and Residual Kidney Function Decline in Incident CAPD Patients: A Randomized Controlled Trial. Am J Kidney Dis 2017; 69:506-13</w:t>
      </w:r>
    </w:p>
    <w:p w14:paraId="4E27870D" w14:textId="77777777" w:rsidR="005B52F4" w:rsidRPr="005B52F4" w:rsidRDefault="005B52F4" w:rsidP="00865C84">
      <w:pPr>
        <w:numPr>
          <w:ilvl w:val="0"/>
          <w:numId w:val="6"/>
        </w:numPr>
        <w:spacing w:line="480" w:lineRule="auto"/>
        <w:rPr>
          <w:rFonts w:ascii="Lucida Grande" w:eastAsia="ヒラギノ角ゴ Pro W3" w:hAnsi="Lucida Grande" w:cs="Times New Roman"/>
          <w:color w:val="000000"/>
          <w:szCs w:val="20"/>
        </w:rPr>
      </w:pPr>
      <w:r w:rsidRPr="005B52F4">
        <w:rPr>
          <w:rFonts w:ascii="Lucida Grande" w:eastAsia="ヒラギノ角ゴ Pro W3" w:hAnsi="Lucida Grande" w:cs="Times New Roman"/>
          <w:color w:val="000000"/>
          <w:szCs w:val="20"/>
        </w:rPr>
        <w:t xml:space="preserve">Burkart JM, </w:t>
      </w:r>
      <w:proofErr w:type="spellStart"/>
      <w:r w:rsidRPr="005B52F4">
        <w:rPr>
          <w:rFonts w:ascii="Lucida Grande" w:eastAsia="ヒラギノ角ゴ Pro W3" w:hAnsi="Lucida Grande" w:cs="Times New Roman"/>
          <w:color w:val="000000"/>
          <w:szCs w:val="20"/>
        </w:rPr>
        <w:t>Satko</w:t>
      </w:r>
      <w:proofErr w:type="spellEnd"/>
      <w:r w:rsidRPr="005B52F4">
        <w:rPr>
          <w:rFonts w:ascii="Lucida Grande" w:eastAsia="ヒラギノ角ゴ Pro W3" w:hAnsi="Lucida Grande" w:cs="Times New Roman"/>
          <w:color w:val="000000"/>
          <w:szCs w:val="20"/>
        </w:rPr>
        <w:t xml:space="preserve"> SG. Incremental initiation of dialysis: One center’s experience over a two-year period. </w:t>
      </w:r>
      <w:proofErr w:type="spellStart"/>
      <w:r w:rsidRPr="005B52F4">
        <w:rPr>
          <w:rFonts w:ascii="Lucida Grande" w:eastAsia="ヒラギノ角ゴ Pro W3" w:hAnsi="Lucida Grande" w:cs="Times New Roman"/>
          <w:color w:val="000000"/>
          <w:szCs w:val="20"/>
        </w:rPr>
        <w:t>Perit</w:t>
      </w:r>
      <w:proofErr w:type="spellEnd"/>
      <w:r w:rsidRPr="005B52F4">
        <w:rPr>
          <w:rFonts w:ascii="Lucida Grande" w:eastAsia="ヒラギノ角ゴ Pro W3" w:hAnsi="Lucida Grande" w:cs="Times New Roman"/>
          <w:color w:val="000000"/>
          <w:szCs w:val="20"/>
        </w:rPr>
        <w:t xml:space="preserve"> Dial Int 2000; 20:418-22. </w:t>
      </w:r>
    </w:p>
    <w:p w14:paraId="5D74E4E6" w14:textId="77777777" w:rsidR="005B52F4" w:rsidRPr="005B52F4" w:rsidRDefault="005B52F4" w:rsidP="00865C84">
      <w:pPr>
        <w:numPr>
          <w:ilvl w:val="0"/>
          <w:numId w:val="6"/>
        </w:numPr>
        <w:spacing w:line="480" w:lineRule="auto"/>
        <w:rPr>
          <w:rFonts w:ascii="Lucida Grande" w:eastAsia="ヒラギノ角ゴ Pro W3" w:hAnsi="Lucida Grande" w:cs="Times New Roman"/>
          <w:color w:val="000000"/>
          <w:szCs w:val="20"/>
        </w:rPr>
      </w:pPr>
      <w:r w:rsidRPr="005B52F4">
        <w:rPr>
          <w:rFonts w:ascii="Lucida Grande" w:eastAsia="ヒラギノ角ゴ Pro W3" w:hAnsi="Lucida Grande" w:cs="Times New Roman"/>
          <w:color w:val="000000"/>
          <w:szCs w:val="20"/>
        </w:rPr>
        <w:lastRenderedPageBreak/>
        <w:t xml:space="preserve">De </w:t>
      </w:r>
      <w:proofErr w:type="spellStart"/>
      <w:r w:rsidRPr="005B52F4">
        <w:rPr>
          <w:rFonts w:ascii="Lucida Grande" w:eastAsia="ヒラギノ角ゴ Pro W3" w:hAnsi="Lucida Grande" w:cs="Times New Roman"/>
          <w:color w:val="000000"/>
          <w:szCs w:val="20"/>
        </w:rPr>
        <w:t>Vecchi</w:t>
      </w:r>
      <w:proofErr w:type="spellEnd"/>
      <w:r w:rsidRPr="005B52F4">
        <w:rPr>
          <w:rFonts w:ascii="Lucida Grande" w:eastAsia="ヒラギノ角ゴ Pro W3" w:hAnsi="Lucida Grande" w:cs="Times New Roman"/>
          <w:color w:val="000000"/>
          <w:szCs w:val="20"/>
        </w:rPr>
        <w:t xml:space="preserve"> AF, </w:t>
      </w:r>
      <w:proofErr w:type="spellStart"/>
      <w:r w:rsidRPr="005B52F4">
        <w:rPr>
          <w:rFonts w:ascii="Lucida Grande" w:eastAsia="ヒラギノ角ゴ Pro W3" w:hAnsi="Lucida Grande" w:cs="Times New Roman"/>
          <w:color w:val="000000"/>
          <w:szCs w:val="20"/>
        </w:rPr>
        <w:t>Scalamogna</w:t>
      </w:r>
      <w:proofErr w:type="spellEnd"/>
      <w:r w:rsidRPr="005B52F4">
        <w:rPr>
          <w:rFonts w:ascii="Lucida Grande" w:eastAsia="ヒラギノ角ゴ Pro W3" w:hAnsi="Lucida Grande" w:cs="Times New Roman"/>
          <w:color w:val="000000"/>
          <w:szCs w:val="20"/>
        </w:rPr>
        <w:t xml:space="preserve"> A, </w:t>
      </w:r>
      <w:proofErr w:type="spellStart"/>
      <w:r w:rsidRPr="005B52F4">
        <w:rPr>
          <w:rFonts w:ascii="Lucida Grande" w:eastAsia="ヒラギノ角ゴ Pro W3" w:hAnsi="Lucida Grande" w:cs="Times New Roman"/>
          <w:color w:val="000000"/>
          <w:szCs w:val="20"/>
        </w:rPr>
        <w:t>Finazzi</w:t>
      </w:r>
      <w:proofErr w:type="spellEnd"/>
      <w:r w:rsidRPr="005B52F4">
        <w:rPr>
          <w:rFonts w:ascii="Lucida Grande" w:eastAsia="ヒラギノ角ゴ Pro W3" w:hAnsi="Lucida Grande" w:cs="Times New Roman"/>
          <w:color w:val="000000"/>
          <w:szCs w:val="20"/>
        </w:rPr>
        <w:t xml:space="preserve"> S, Colucci P, </w:t>
      </w:r>
      <w:proofErr w:type="spellStart"/>
      <w:r w:rsidRPr="005B52F4">
        <w:rPr>
          <w:rFonts w:ascii="Lucida Grande" w:eastAsia="ヒラギノ角ゴ Pro W3" w:hAnsi="Lucida Grande" w:cs="Times New Roman"/>
          <w:color w:val="000000"/>
          <w:szCs w:val="20"/>
        </w:rPr>
        <w:t>Ponticelli</w:t>
      </w:r>
      <w:proofErr w:type="spellEnd"/>
      <w:r w:rsidRPr="005B52F4">
        <w:rPr>
          <w:rFonts w:ascii="Lucida Grande" w:eastAsia="ヒラギノ角ゴ Pro W3" w:hAnsi="Lucida Grande" w:cs="Times New Roman"/>
          <w:color w:val="000000"/>
          <w:szCs w:val="20"/>
        </w:rPr>
        <w:t xml:space="preserve"> </w:t>
      </w:r>
      <w:proofErr w:type="gramStart"/>
      <w:r w:rsidRPr="005B52F4">
        <w:rPr>
          <w:rFonts w:ascii="Lucida Grande" w:eastAsia="ヒラギノ角ゴ Pro W3" w:hAnsi="Lucida Grande" w:cs="Times New Roman"/>
          <w:color w:val="000000"/>
          <w:szCs w:val="20"/>
        </w:rPr>
        <w:t>C .</w:t>
      </w:r>
      <w:proofErr w:type="gramEnd"/>
      <w:r w:rsidRPr="005B52F4">
        <w:rPr>
          <w:rFonts w:ascii="Lucida Grande" w:eastAsia="ヒラギノ角ゴ Pro W3" w:hAnsi="Lucida Grande" w:cs="Times New Roman"/>
          <w:color w:val="000000"/>
          <w:szCs w:val="20"/>
        </w:rPr>
        <w:t xml:space="preserve"> Preliminary evaluation of incremental peritoneal dialysis in 25 patients. </w:t>
      </w:r>
      <w:proofErr w:type="spellStart"/>
      <w:r w:rsidRPr="005B52F4">
        <w:rPr>
          <w:rFonts w:ascii="Lucida Grande" w:eastAsia="ヒラギノ角ゴ Pro W3" w:hAnsi="Lucida Grande" w:cs="Times New Roman"/>
          <w:color w:val="000000"/>
          <w:szCs w:val="20"/>
        </w:rPr>
        <w:t>Perit</w:t>
      </w:r>
      <w:proofErr w:type="spellEnd"/>
      <w:r w:rsidRPr="005B52F4">
        <w:rPr>
          <w:rFonts w:ascii="Lucida Grande" w:eastAsia="ヒラギノ角ゴ Pro W3" w:hAnsi="Lucida Grande" w:cs="Times New Roman"/>
          <w:color w:val="000000"/>
          <w:szCs w:val="20"/>
        </w:rPr>
        <w:t xml:space="preserve"> Dial Int 2000; 20:412-7.</w:t>
      </w:r>
    </w:p>
    <w:p w14:paraId="687E29F6" w14:textId="77777777" w:rsidR="005B52F4" w:rsidRPr="005B52F4" w:rsidRDefault="005B52F4" w:rsidP="00865C84">
      <w:pPr>
        <w:numPr>
          <w:ilvl w:val="0"/>
          <w:numId w:val="6"/>
        </w:numPr>
        <w:spacing w:line="480" w:lineRule="auto"/>
        <w:rPr>
          <w:rFonts w:ascii="Lucida Grande" w:eastAsia="ヒラギノ角ゴ Pro W3" w:hAnsi="Lucida Grande" w:cs="Times New Roman"/>
          <w:color w:val="000000"/>
          <w:szCs w:val="20"/>
        </w:rPr>
      </w:pPr>
      <w:proofErr w:type="spellStart"/>
      <w:r w:rsidRPr="005B52F4">
        <w:rPr>
          <w:rFonts w:ascii="Lucida Grande" w:eastAsia="ヒラギノ角ゴ Pro W3" w:hAnsi="Lucida Grande" w:cs="Times New Roman"/>
          <w:color w:val="000000"/>
          <w:szCs w:val="20"/>
        </w:rPr>
        <w:t>Neri</w:t>
      </w:r>
      <w:proofErr w:type="spellEnd"/>
      <w:r w:rsidRPr="005B52F4">
        <w:rPr>
          <w:rFonts w:ascii="Lucida Grande" w:eastAsia="ヒラギノ角ゴ Pro W3" w:hAnsi="Lucida Grande" w:cs="Times New Roman"/>
          <w:color w:val="000000"/>
          <w:szCs w:val="20"/>
        </w:rPr>
        <w:t xml:space="preserve"> L, </w:t>
      </w:r>
      <w:proofErr w:type="spellStart"/>
      <w:r w:rsidRPr="005B52F4">
        <w:rPr>
          <w:rFonts w:ascii="Lucida Grande" w:eastAsia="ヒラギノ角ゴ Pro W3" w:hAnsi="Lucida Grande" w:cs="Times New Roman"/>
          <w:color w:val="000000"/>
          <w:szCs w:val="20"/>
        </w:rPr>
        <w:t>Viglino</w:t>
      </w:r>
      <w:proofErr w:type="spellEnd"/>
      <w:r w:rsidRPr="005B52F4">
        <w:rPr>
          <w:rFonts w:ascii="Lucida Grande" w:eastAsia="ヒラギノ角ゴ Pro W3" w:hAnsi="Lucida Grande" w:cs="Times New Roman"/>
          <w:color w:val="000000"/>
          <w:szCs w:val="20"/>
        </w:rPr>
        <w:t xml:space="preserve"> G, Cappelletti A, Gandolfo C, Barbieri S. Incremental dialysis with automated peritoneal dialysis. Adv </w:t>
      </w:r>
      <w:proofErr w:type="spellStart"/>
      <w:r w:rsidRPr="005B52F4">
        <w:rPr>
          <w:rFonts w:ascii="Lucida Grande" w:eastAsia="ヒラギノ角ゴ Pro W3" w:hAnsi="Lucida Grande" w:cs="Times New Roman"/>
          <w:color w:val="000000"/>
          <w:szCs w:val="20"/>
        </w:rPr>
        <w:t>Perit</w:t>
      </w:r>
      <w:proofErr w:type="spellEnd"/>
      <w:r w:rsidRPr="005B52F4">
        <w:rPr>
          <w:rFonts w:ascii="Lucida Grande" w:eastAsia="ヒラギノ角ゴ Pro W3" w:hAnsi="Lucida Grande" w:cs="Times New Roman"/>
          <w:color w:val="000000"/>
          <w:szCs w:val="20"/>
        </w:rPr>
        <w:t xml:space="preserve"> Dial 2003; 19:93-6.</w:t>
      </w:r>
    </w:p>
    <w:p w14:paraId="4B1CBD79" w14:textId="77777777" w:rsidR="005B52F4" w:rsidRPr="005B52F4" w:rsidRDefault="005B52F4" w:rsidP="00865C84">
      <w:pPr>
        <w:numPr>
          <w:ilvl w:val="0"/>
          <w:numId w:val="6"/>
        </w:numPr>
        <w:spacing w:line="480" w:lineRule="auto"/>
        <w:rPr>
          <w:rFonts w:ascii="Lucida Grande" w:eastAsia="ヒラギノ角ゴ Pro W3" w:hAnsi="Lucida Grande" w:cs="Times New Roman"/>
          <w:color w:val="000000"/>
          <w:szCs w:val="20"/>
        </w:rPr>
      </w:pPr>
      <w:proofErr w:type="spellStart"/>
      <w:r w:rsidRPr="005B52F4">
        <w:rPr>
          <w:rFonts w:ascii="Lucida Grande" w:eastAsia="ヒラギノ角ゴ Pro W3" w:hAnsi="Lucida Grande" w:cs="Times New Roman"/>
          <w:color w:val="000000"/>
          <w:szCs w:val="20"/>
        </w:rPr>
        <w:t>Viglino</w:t>
      </w:r>
      <w:proofErr w:type="spellEnd"/>
      <w:r w:rsidRPr="005B52F4">
        <w:rPr>
          <w:rFonts w:ascii="Lucida Grande" w:eastAsia="ヒラギノ角ゴ Pro W3" w:hAnsi="Lucida Grande" w:cs="Times New Roman"/>
          <w:color w:val="000000"/>
          <w:szCs w:val="20"/>
        </w:rPr>
        <w:t xml:space="preserve"> G, </w:t>
      </w:r>
      <w:proofErr w:type="spellStart"/>
      <w:r w:rsidRPr="005B52F4">
        <w:rPr>
          <w:rFonts w:ascii="Lucida Grande" w:eastAsia="ヒラギノ角ゴ Pro W3" w:hAnsi="Lucida Grande" w:cs="Times New Roman"/>
          <w:color w:val="000000"/>
          <w:szCs w:val="20"/>
        </w:rPr>
        <w:t>Neri</w:t>
      </w:r>
      <w:proofErr w:type="spellEnd"/>
      <w:r w:rsidRPr="005B52F4">
        <w:rPr>
          <w:rFonts w:ascii="Lucida Grande" w:eastAsia="ヒラギノ角ゴ Pro W3" w:hAnsi="Lucida Grande" w:cs="Times New Roman"/>
          <w:color w:val="000000"/>
          <w:szCs w:val="20"/>
        </w:rPr>
        <w:t xml:space="preserve"> L, Barbieri S. Incremental peritoneal dialysis; effects on the choice of peritoneal dialysis, residual renal function and adequacy. Kidney Int 2008; 73: S52-5.</w:t>
      </w:r>
    </w:p>
    <w:p w14:paraId="289DB582" w14:textId="77777777" w:rsidR="00D433B2" w:rsidRDefault="00D433B2" w:rsidP="00865C84">
      <w:pPr>
        <w:numPr>
          <w:ilvl w:val="0"/>
          <w:numId w:val="6"/>
        </w:numPr>
        <w:spacing w:line="480" w:lineRule="auto"/>
        <w:rPr>
          <w:rFonts w:ascii="Lucida Grande" w:eastAsia="ヒラギノ角ゴ Pro W3" w:hAnsi="Lucida Grande" w:cs="Times New Roman"/>
          <w:color w:val="000000"/>
          <w:szCs w:val="20"/>
        </w:rPr>
      </w:pPr>
      <w:proofErr w:type="spellStart"/>
      <w:r w:rsidRPr="005B52F4">
        <w:rPr>
          <w:rFonts w:ascii="Lucida Grande" w:eastAsia="ヒラギノ角ゴ Pro W3" w:hAnsi="Lucida Grande" w:cs="Times New Roman"/>
          <w:color w:val="000000"/>
          <w:szCs w:val="20"/>
        </w:rPr>
        <w:t>Bargman</w:t>
      </w:r>
      <w:proofErr w:type="spellEnd"/>
      <w:r w:rsidRPr="005B52F4">
        <w:rPr>
          <w:rFonts w:ascii="Lucida Grande" w:eastAsia="ヒラギノ角ゴ Pro W3" w:hAnsi="Lucida Grande" w:cs="Times New Roman"/>
          <w:color w:val="000000"/>
          <w:szCs w:val="20"/>
        </w:rPr>
        <w:t xml:space="preserve"> JM, Thorpe KE, Churchill DN. Relative contribution of residual renal function and peritoneal clearance to adequacy of dialysis; a reanalysis of the CANUSA study. J Am Soc </w:t>
      </w:r>
      <w:proofErr w:type="spellStart"/>
      <w:r w:rsidRPr="005B52F4">
        <w:rPr>
          <w:rFonts w:ascii="Lucida Grande" w:eastAsia="ヒラギノ角ゴ Pro W3" w:hAnsi="Lucida Grande" w:cs="Times New Roman"/>
          <w:color w:val="000000"/>
          <w:szCs w:val="20"/>
        </w:rPr>
        <w:t>Nephrol</w:t>
      </w:r>
      <w:proofErr w:type="spellEnd"/>
      <w:r w:rsidRPr="005B52F4">
        <w:rPr>
          <w:rFonts w:ascii="Lucida Grande" w:eastAsia="ヒラギノ角ゴ Pro W3" w:hAnsi="Lucida Grande" w:cs="Times New Roman"/>
          <w:color w:val="000000"/>
          <w:szCs w:val="20"/>
        </w:rPr>
        <w:t xml:space="preserve"> 2001 12:2158-62.</w:t>
      </w:r>
      <w:r w:rsidRPr="00D433B2">
        <w:rPr>
          <w:rFonts w:ascii="Lucida Grande" w:eastAsia="ヒラギノ角ゴ Pro W3" w:hAnsi="Lucida Grande" w:cs="Times New Roman"/>
          <w:color w:val="000000"/>
          <w:szCs w:val="20"/>
        </w:rPr>
        <w:t xml:space="preserve"> </w:t>
      </w:r>
    </w:p>
    <w:p w14:paraId="4548FAF1" w14:textId="77777777" w:rsidR="005B52F4" w:rsidRDefault="005B52F4" w:rsidP="00865C84">
      <w:pPr>
        <w:numPr>
          <w:ilvl w:val="0"/>
          <w:numId w:val="6"/>
        </w:numPr>
        <w:spacing w:line="480" w:lineRule="auto"/>
        <w:rPr>
          <w:rFonts w:ascii="Lucida Grande" w:eastAsia="ヒラギノ角ゴ Pro W3" w:hAnsi="Lucida Grande" w:cs="Times New Roman"/>
          <w:color w:val="000000"/>
          <w:szCs w:val="20"/>
        </w:rPr>
      </w:pPr>
      <w:r w:rsidRPr="005B52F4">
        <w:rPr>
          <w:rFonts w:ascii="Lucida Grande" w:eastAsia="ヒラギノ角ゴ Pro W3" w:hAnsi="Lucida Grande" w:cs="Times New Roman"/>
          <w:color w:val="000000"/>
          <w:szCs w:val="20"/>
        </w:rPr>
        <w:t xml:space="preserve">Paniagua R, Amato D, </w:t>
      </w:r>
      <w:proofErr w:type="spellStart"/>
      <w:r w:rsidRPr="005B52F4">
        <w:rPr>
          <w:rFonts w:ascii="Lucida Grande" w:eastAsia="ヒラギノ角ゴ Pro W3" w:hAnsi="Lucida Grande" w:cs="Times New Roman"/>
          <w:color w:val="000000"/>
          <w:szCs w:val="20"/>
        </w:rPr>
        <w:t>Vonesh</w:t>
      </w:r>
      <w:proofErr w:type="spellEnd"/>
      <w:r w:rsidRPr="005B52F4">
        <w:rPr>
          <w:rFonts w:ascii="Lucida Grande" w:eastAsia="ヒラギノ角ゴ Pro W3" w:hAnsi="Lucida Grande" w:cs="Times New Roman"/>
          <w:color w:val="000000"/>
          <w:szCs w:val="20"/>
        </w:rPr>
        <w:t xml:space="preserve"> E et al Effect of increased peritoneal clearances on mortality rates in peritoneal dialysis: ADEMEX, a prospective, randomized, controlled, trial. J Am Soc </w:t>
      </w:r>
      <w:proofErr w:type="spellStart"/>
      <w:r w:rsidRPr="005B52F4">
        <w:rPr>
          <w:rFonts w:ascii="Lucida Grande" w:eastAsia="ヒラギノ角ゴ Pro W3" w:hAnsi="Lucida Grande" w:cs="Times New Roman"/>
          <w:color w:val="000000"/>
          <w:szCs w:val="20"/>
        </w:rPr>
        <w:t>Nephrol</w:t>
      </w:r>
      <w:proofErr w:type="spellEnd"/>
      <w:r w:rsidRPr="005B52F4">
        <w:rPr>
          <w:rFonts w:ascii="Lucida Grande" w:eastAsia="ヒラギノ角ゴ Pro W3" w:hAnsi="Lucida Grande" w:cs="Times New Roman"/>
          <w:color w:val="000000"/>
          <w:szCs w:val="20"/>
        </w:rPr>
        <w:t xml:space="preserve"> 2002; 13:1307-20.</w:t>
      </w:r>
    </w:p>
    <w:p w14:paraId="0E92FD28" w14:textId="77777777" w:rsidR="002A7CA7" w:rsidRDefault="002A7CA7" w:rsidP="00B05537">
      <w:pPr>
        <w:spacing w:line="480" w:lineRule="auto"/>
        <w:rPr>
          <w:rFonts w:ascii="Lucida Grande" w:eastAsia="ヒラギノ角ゴ Pro W3" w:hAnsi="Lucida Grande" w:cs="Times New Roman"/>
          <w:color w:val="000000"/>
          <w:szCs w:val="20"/>
        </w:rPr>
      </w:pPr>
    </w:p>
    <w:p w14:paraId="70756D65" w14:textId="77777777" w:rsidR="002A7CA7" w:rsidRPr="00C60C0D" w:rsidRDefault="002A7CA7" w:rsidP="00067B0E">
      <w:pPr>
        <w:spacing w:line="480" w:lineRule="auto"/>
        <w:rPr>
          <w:rFonts w:ascii="Lucida Grande" w:eastAsia="ヒラギノ角ゴ Pro W3" w:hAnsi="Lucida Grande" w:cs="Times New Roman"/>
          <w:b/>
          <w:bCs/>
          <w:color w:val="000000"/>
          <w:szCs w:val="20"/>
        </w:rPr>
      </w:pPr>
    </w:p>
    <w:p w14:paraId="63C24D73" w14:textId="77777777" w:rsidR="00B05537" w:rsidRDefault="00B05537" w:rsidP="00067B0E">
      <w:pPr>
        <w:spacing w:line="480" w:lineRule="auto"/>
        <w:rPr>
          <w:rFonts w:ascii="Lucida Grande" w:eastAsia="ヒラギノ角ゴ Pro W3" w:hAnsi="Lucida Grande" w:cs="Times New Roman"/>
          <w:b/>
          <w:bCs/>
          <w:color w:val="000000"/>
          <w:szCs w:val="20"/>
        </w:rPr>
      </w:pPr>
    </w:p>
    <w:p w14:paraId="2AC1D995" w14:textId="77777777" w:rsidR="00B05537" w:rsidRDefault="00B05537" w:rsidP="00067B0E">
      <w:pPr>
        <w:spacing w:line="480" w:lineRule="auto"/>
        <w:rPr>
          <w:rFonts w:ascii="Lucida Grande" w:eastAsia="ヒラギノ角ゴ Pro W3" w:hAnsi="Lucida Grande" w:cs="Times New Roman"/>
          <w:b/>
          <w:bCs/>
          <w:color w:val="000000"/>
          <w:szCs w:val="20"/>
        </w:rPr>
      </w:pPr>
    </w:p>
    <w:p w14:paraId="1BCFCAAB" w14:textId="34661CE0" w:rsidR="00067B0E" w:rsidRPr="00C60C0D" w:rsidRDefault="006E7DB5" w:rsidP="00067B0E">
      <w:pPr>
        <w:spacing w:line="480" w:lineRule="auto"/>
        <w:rPr>
          <w:rFonts w:ascii="Lucida Grande" w:eastAsia="ヒラギノ角ゴ Pro W3" w:hAnsi="Lucida Grande" w:cs="Times New Roman"/>
          <w:b/>
          <w:bCs/>
          <w:color w:val="000000"/>
          <w:szCs w:val="20"/>
        </w:rPr>
      </w:pPr>
      <w:r w:rsidRPr="00C60C0D">
        <w:rPr>
          <w:rFonts w:ascii="Lucida Grande" w:eastAsia="ヒラギノ角ゴ Pro W3" w:hAnsi="Lucida Grande" w:cs="Times New Roman"/>
          <w:b/>
          <w:bCs/>
          <w:color w:val="000000"/>
          <w:szCs w:val="20"/>
        </w:rPr>
        <w:t>Table One</w:t>
      </w:r>
    </w:p>
    <w:p w14:paraId="5B807461" w14:textId="7F168ED5" w:rsidR="006E7DB5" w:rsidRDefault="006E7DB5" w:rsidP="00067B0E">
      <w:pPr>
        <w:spacing w:line="480" w:lineRule="auto"/>
        <w:rPr>
          <w:rFonts w:ascii="Lucida Grande" w:eastAsia="ヒラギノ角ゴ Pro W3" w:hAnsi="Lucida Grande" w:cs="Times New Roman"/>
          <w:color w:val="000000"/>
          <w:szCs w:val="20"/>
        </w:rPr>
      </w:pPr>
      <w:r>
        <w:rPr>
          <w:rFonts w:ascii="Lucida Grande" w:eastAsia="ヒラギノ角ゴ Pro W3" w:hAnsi="Lucida Grande" w:cs="Times New Roman"/>
          <w:color w:val="000000"/>
          <w:szCs w:val="20"/>
        </w:rPr>
        <w:t>Typical Incremental PD Prescriptions</w:t>
      </w:r>
    </w:p>
    <w:tbl>
      <w:tblPr>
        <w:tblStyle w:val="TableGrid"/>
        <w:tblW w:w="0" w:type="auto"/>
        <w:tblLook w:val="04A0" w:firstRow="1" w:lastRow="0" w:firstColumn="1" w:lastColumn="0" w:noHBand="0" w:noVBand="1"/>
      </w:tblPr>
      <w:tblGrid>
        <w:gridCol w:w="4675"/>
        <w:gridCol w:w="4675"/>
      </w:tblGrid>
      <w:tr w:rsidR="006E7DB5" w14:paraId="68B9C203" w14:textId="77777777" w:rsidTr="006E7DB5">
        <w:tc>
          <w:tcPr>
            <w:tcW w:w="4675" w:type="dxa"/>
          </w:tcPr>
          <w:p w14:paraId="0B7B02BE" w14:textId="6C802959" w:rsidR="006E7DB5" w:rsidRPr="00EA67AC" w:rsidRDefault="006E7DB5" w:rsidP="005B52F4">
            <w:pPr>
              <w:spacing w:line="480" w:lineRule="auto"/>
              <w:rPr>
                <w:rFonts w:ascii="Lucida Grande" w:eastAsia="ヒラギノ角ゴ Pro W3" w:hAnsi="Lucida Grande" w:cs="Times New Roman"/>
                <w:b/>
                <w:color w:val="000000"/>
                <w:szCs w:val="24"/>
              </w:rPr>
            </w:pPr>
            <w:r w:rsidRPr="00EA67AC">
              <w:rPr>
                <w:rFonts w:ascii="Lucida Grande" w:eastAsia="ヒラギノ角ゴ Pro W3" w:hAnsi="Lucida Grande" w:cs="Times New Roman"/>
                <w:b/>
                <w:color w:val="000000"/>
                <w:szCs w:val="24"/>
              </w:rPr>
              <w:lastRenderedPageBreak/>
              <w:t>CAPD</w:t>
            </w:r>
          </w:p>
        </w:tc>
        <w:tc>
          <w:tcPr>
            <w:tcW w:w="4675" w:type="dxa"/>
          </w:tcPr>
          <w:p w14:paraId="0924ED8C" w14:textId="5E4054FE" w:rsidR="006E7DB5" w:rsidRPr="00EA67AC" w:rsidRDefault="006E7DB5" w:rsidP="005B52F4">
            <w:pPr>
              <w:spacing w:line="480" w:lineRule="auto"/>
              <w:rPr>
                <w:rFonts w:ascii="Lucida Grande" w:eastAsia="ヒラギノ角ゴ Pro W3" w:hAnsi="Lucida Grande" w:cs="Times New Roman"/>
                <w:b/>
                <w:color w:val="000000"/>
                <w:szCs w:val="24"/>
              </w:rPr>
            </w:pPr>
            <w:r w:rsidRPr="00EA67AC">
              <w:rPr>
                <w:rFonts w:ascii="Lucida Grande" w:eastAsia="ヒラギノ角ゴ Pro W3" w:hAnsi="Lucida Grande" w:cs="Times New Roman"/>
                <w:b/>
                <w:color w:val="000000"/>
                <w:szCs w:val="24"/>
              </w:rPr>
              <w:t>APD</w:t>
            </w:r>
          </w:p>
        </w:tc>
      </w:tr>
      <w:tr w:rsidR="006E7DB5" w14:paraId="6F4111E1" w14:textId="77777777" w:rsidTr="006E7DB5">
        <w:tc>
          <w:tcPr>
            <w:tcW w:w="4675" w:type="dxa"/>
          </w:tcPr>
          <w:p w14:paraId="3954E919" w14:textId="079D911C" w:rsidR="006E7DB5" w:rsidRDefault="006E7DB5"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3 x 2 L daily</w:t>
            </w:r>
          </w:p>
        </w:tc>
        <w:tc>
          <w:tcPr>
            <w:tcW w:w="4675" w:type="dxa"/>
          </w:tcPr>
          <w:p w14:paraId="097F2F2A" w14:textId="5453C2BD" w:rsidR="006E7DB5" w:rsidRDefault="006E7DB5"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APD with no day dwell</w:t>
            </w:r>
          </w:p>
        </w:tc>
      </w:tr>
      <w:tr w:rsidR="006E7DB5" w14:paraId="4CDA14AD" w14:textId="77777777" w:rsidTr="006E7DB5">
        <w:tc>
          <w:tcPr>
            <w:tcW w:w="4675" w:type="dxa"/>
          </w:tcPr>
          <w:p w14:paraId="2E57EAB6" w14:textId="0569C883" w:rsidR="006E7DB5" w:rsidRDefault="006E7DB5"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2 x 2L daily (1 or both Icodextrin)</w:t>
            </w:r>
          </w:p>
        </w:tc>
        <w:tc>
          <w:tcPr>
            <w:tcW w:w="4675" w:type="dxa"/>
          </w:tcPr>
          <w:p w14:paraId="7DD41943" w14:textId="7FDF1354" w:rsidR="006E7DB5" w:rsidRDefault="006E7DB5"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APD 5 nights a week</w:t>
            </w:r>
          </w:p>
        </w:tc>
      </w:tr>
      <w:tr w:rsidR="006E7DB5" w14:paraId="40F8D7B2" w14:textId="77777777" w:rsidTr="006E7DB5">
        <w:tc>
          <w:tcPr>
            <w:tcW w:w="4675" w:type="dxa"/>
          </w:tcPr>
          <w:p w14:paraId="65581C11" w14:textId="12E872F0" w:rsidR="006E7DB5" w:rsidRDefault="006E7DB5"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1 x 2L Icodextrin long dwell daily</w:t>
            </w:r>
          </w:p>
        </w:tc>
        <w:tc>
          <w:tcPr>
            <w:tcW w:w="4675" w:type="dxa"/>
          </w:tcPr>
          <w:p w14:paraId="0039B59C" w14:textId="32647E73" w:rsidR="006E7DB5" w:rsidRDefault="006E7DB5"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APD 3 nights a week</w:t>
            </w:r>
          </w:p>
        </w:tc>
      </w:tr>
      <w:tr w:rsidR="006E7DB5" w14:paraId="6A2BA367" w14:textId="77777777" w:rsidTr="006E7DB5">
        <w:tc>
          <w:tcPr>
            <w:tcW w:w="4675" w:type="dxa"/>
          </w:tcPr>
          <w:p w14:paraId="2577A015" w14:textId="40990F34" w:rsidR="006E7DB5" w:rsidRDefault="006E7DB5"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4 x 1.5 L daily</w:t>
            </w:r>
          </w:p>
        </w:tc>
        <w:tc>
          <w:tcPr>
            <w:tcW w:w="4675" w:type="dxa"/>
          </w:tcPr>
          <w:p w14:paraId="79451460" w14:textId="2A9E4632" w:rsidR="006E7DB5" w:rsidRDefault="0097242F"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 xml:space="preserve">APD with </w:t>
            </w:r>
            <w:r w:rsidR="000E1C97">
              <w:rPr>
                <w:rFonts w:ascii="Lucida Grande" w:eastAsia="ヒラギノ角ゴ Pro W3" w:hAnsi="Lucida Grande" w:cs="Times New Roman"/>
                <w:color w:val="000000"/>
                <w:szCs w:val="24"/>
              </w:rPr>
              <w:t>1.5 L dwell volumes</w:t>
            </w:r>
          </w:p>
        </w:tc>
      </w:tr>
      <w:tr w:rsidR="0097242F" w14:paraId="31E1ADE0" w14:textId="77777777" w:rsidTr="006E7DB5">
        <w:tc>
          <w:tcPr>
            <w:tcW w:w="4675" w:type="dxa"/>
          </w:tcPr>
          <w:p w14:paraId="5903D457" w14:textId="3E9EFACA" w:rsidR="0097242F" w:rsidRDefault="0097242F"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CAPD 4 to 6 days a week</w:t>
            </w:r>
          </w:p>
        </w:tc>
        <w:tc>
          <w:tcPr>
            <w:tcW w:w="4675" w:type="dxa"/>
          </w:tcPr>
          <w:p w14:paraId="02F5FC6E" w14:textId="3A327E02" w:rsidR="0097242F" w:rsidRDefault="000E1C97" w:rsidP="005B52F4">
            <w:pPr>
              <w:spacing w:line="480" w:lineRule="auto"/>
              <w:rPr>
                <w:rFonts w:ascii="Lucida Grande" w:eastAsia="ヒラギノ角ゴ Pro W3" w:hAnsi="Lucida Grande" w:cs="Times New Roman"/>
                <w:color w:val="000000"/>
                <w:szCs w:val="24"/>
              </w:rPr>
            </w:pPr>
            <w:r>
              <w:rPr>
                <w:rFonts w:ascii="Lucida Grande" w:eastAsia="ヒラギノ角ゴ Pro W3" w:hAnsi="Lucida Grande" w:cs="Times New Roman"/>
                <w:color w:val="000000"/>
                <w:szCs w:val="24"/>
              </w:rPr>
              <w:t>APD for 6hours each night</w:t>
            </w:r>
          </w:p>
        </w:tc>
      </w:tr>
    </w:tbl>
    <w:p w14:paraId="0D9EB0CE" w14:textId="1752F13E" w:rsidR="005B52F4" w:rsidRDefault="005B52F4" w:rsidP="005B52F4">
      <w:pPr>
        <w:spacing w:line="480" w:lineRule="auto"/>
        <w:rPr>
          <w:rFonts w:ascii="Lucida Grande" w:eastAsia="ヒラギノ角ゴ Pro W3" w:hAnsi="Lucida Grande" w:cs="Times New Roman"/>
          <w:color w:val="000000"/>
          <w:szCs w:val="24"/>
        </w:rPr>
      </w:pPr>
    </w:p>
    <w:p w14:paraId="63FD9DCE" w14:textId="139BD037" w:rsidR="009706E8" w:rsidRDefault="009706E8" w:rsidP="005B52F4">
      <w:pPr>
        <w:spacing w:line="480" w:lineRule="auto"/>
        <w:rPr>
          <w:rFonts w:ascii="Lucida Grande" w:eastAsia="ヒラギノ角ゴ Pro W3" w:hAnsi="Lucida Grande" w:cs="Times New Roman"/>
          <w:color w:val="000000"/>
          <w:szCs w:val="24"/>
        </w:rPr>
      </w:pPr>
    </w:p>
    <w:p w14:paraId="5B8F826E" w14:textId="2B8B957F" w:rsidR="009706E8" w:rsidRDefault="009706E8" w:rsidP="005B52F4">
      <w:pPr>
        <w:spacing w:line="480" w:lineRule="auto"/>
        <w:rPr>
          <w:rFonts w:ascii="Lucida Grande" w:eastAsia="ヒラギノ角ゴ Pro W3" w:hAnsi="Lucida Grande" w:cs="Times New Roman"/>
          <w:color w:val="000000"/>
          <w:szCs w:val="24"/>
        </w:rPr>
      </w:pPr>
    </w:p>
    <w:p w14:paraId="24F2F351" w14:textId="176D3D86" w:rsidR="009706E8" w:rsidRDefault="009706E8" w:rsidP="005B52F4">
      <w:pPr>
        <w:spacing w:line="480" w:lineRule="auto"/>
        <w:rPr>
          <w:rFonts w:ascii="Lucida Grande" w:eastAsia="ヒラギノ角ゴ Pro W3" w:hAnsi="Lucida Grande" w:cs="Times New Roman"/>
          <w:color w:val="000000"/>
          <w:szCs w:val="24"/>
        </w:rPr>
      </w:pPr>
    </w:p>
    <w:p w14:paraId="54DE0203" w14:textId="6400201A" w:rsidR="009706E8" w:rsidRDefault="009706E8" w:rsidP="005B52F4">
      <w:pPr>
        <w:spacing w:line="480" w:lineRule="auto"/>
        <w:rPr>
          <w:rFonts w:ascii="Lucida Grande" w:eastAsia="ヒラギノ角ゴ Pro W3" w:hAnsi="Lucida Grande" w:cs="Times New Roman"/>
          <w:color w:val="000000"/>
          <w:szCs w:val="24"/>
        </w:rPr>
      </w:pPr>
    </w:p>
    <w:p w14:paraId="73DC7EAD" w14:textId="6CF4AF00" w:rsidR="009706E8" w:rsidRDefault="009706E8" w:rsidP="005B52F4">
      <w:pPr>
        <w:spacing w:line="480" w:lineRule="auto"/>
        <w:rPr>
          <w:rFonts w:ascii="Lucida Grande" w:eastAsia="ヒラギノ角ゴ Pro W3" w:hAnsi="Lucida Grande" w:cs="Times New Roman"/>
          <w:color w:val="000000"/>
          <w:szCs w:val="24"/>
        </w:rPr>
      </w:pPr>
    </w:p>
    <w:p w14:paraId="496147FE" w14:textId="77777777" w:rsidR="005B52F4" w:rsidRDefault="005B52F4">
      <w:bookmarkStart w:id="15" w:name="GoBack"/>
      <w:bookmarkEnd w:id="15"/>
    </w:p>
    <w:sectPr w:rsidR="005B52F4" w:rsidSect="00D106C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imon Davies" w:date="2019-09-25T10:03:00Z" w:initials="SD">
    <w:p w14:paraId="37C5ACC8" w14:textId="24049DCF" w:rsidR="00045728" w:rsidRDefault="00045728">
      <w:pPr>
        <w:pStyle w:val="CommentText"/>
      </w:pPr>
      <w:r>
        <w:rPr>
          <w:rStyle w:val="CommentReference"/>
        </w:rPr>
        <w:annotationRef/>
      </w:r>
      <w:r>
        <w:t xml:space="preserve">Do we </w:t>
      </w:r>
      <w:proofErr w:type="spellStart"/>
      <w:r>
        <w:t>ant</w:t>
      </w:r>
      <w:proofErr w:type="spellEnd"/>
      <w:r>
        <w:t xml:space="preserve"> to add something here to avoid an interpretation that may lead to therapeutic nihilism. I have made a suggestion.</w:t>
      </w:r>
    </w:p>
  </w:comment>
  <w:comment w:id="11" w:author="Simon Davies" w:date="2019-09-25T10:00:00Z" w:initials="SD">
    <w:p w14:paraId="49C02572" w14:textId="466349F0" w:rsidR="00045728" w:rsidRDefault="00045728">
      <w:pPr>
        <w:pStyle w:val="CommentText"/>
      </w:pPr>
      <w:r>
        <w:rPr>
          <w:rStyle w:val="CommentReference"/>
        </w:rPr>
        <w:annotationRef/>
      </w:r>
      <w:r>
        <w:t xml:space="preserve">This is a tough sentence </w:t>
      </w:r>
      <w:proofErr w:type="spellStart"/>
      <w:r>
        <w:t>tp</w:t>
      </w:r>
      <w:proofErr w:type="spellEnd"/>
      <w:r>
        <w:t xml:space="preserve"> follow – and I’m not really sure what it achieves. Do we really need it?</w:t>
      </w:r>
      <w:r w:rsidR="00E476E5">
        <w:t xml:space="preserve"> I think it is covered by (1) - -which I beefed up a bit. </w:t>
      </w:r>
      <w:r w:rsidR="00BB6185">
        <w:t>See my alternative wording of this in my comment below…</w:t>
      </w:r>
    </w:p>
  </w:comment>
  <w:comment w:id="12" w:author="Simon Davies" w:date="2019-09-25T10:16:00Z" w:initials="SD">
    <w:p w14:paraId="28645F36" w14:textId="7CFE605F" w:rsidR="00E476E5" w:rsidRDefault="00E476E5">
      <w:pPr>
        <w:pStyle w:val="CommentText"/>
      </w:pPr>
      <w:r>
        <w:rPr>
          <w:rStyle w:val="CommentReference"/>
        </w:rPr>
        <w:annotationRef/>
      </w:r>
      <w:r>
        <w:t>DO we need to direct the reader to Table 1 here to illustrate what is meant by this?</w:t>
      </w:r>
    </w:p>
  </w:comment>
  <w:comment w:id="13" w:author="Simon Davies" w:date="2019-09-25T10:16:00Z" w:initials="SD">
    <w:p w14:paraId="45C40842" w14:textId="06211292" w:rsidR="00E476E5" w:rsidRDefault="00E476E5">
      <w:pPr>
        <w:pStyle w:val="CommentText"/>
      </w:pPr>
      <w:r>
        <w:rPr>
          <w:rStyle w:val="CommentReference"/>
        </w:rPr>
        <w:annotationRef/>
      </w:r>
      <w:r>
        <w:t xml:space="preserve">I still </w:t>
      </w:r>
      <w:proofErr w:type="spellStart"/>
      <w:r>
        <w:t>stuggle</w:t>
      </w:r>
      <w:proofErr w:type="spellEnd"/>
      <w:r>
        <w:t xml:space="preserve"> to see how this is an </w:t>
      </w:r>
      <w:proofErr w:type="gramStart"/>
      <w:r>
        <w:t>essential criteria</w:t>
      </w:r>
      <w:proofErr w:type="gramEnd"/>
      <w:r>
        <w:t xml:space="preserve"> for incremental. Are we saying – that for a small person – say started on 3 CAPD exchanges a day- which fits criteria 1, but in fact, when they become anuric this turns out to be more than adequate for their needs (this will not be at all uncommon in Asia</w:t>
      </w:r>
      <w:r w:rsidR="00BB6185">
        <w:t xml:space="preserve">) that this is not incremental? The problem with this is that you </w:t>
      </w:r>
      <w:proofErr w:type="spellStart"/>
      <w:proofErr w:type="gramStart"/>
      <w:r w:rsidR="00BB6185">
        <w:t>wont</w:t>
      </w:r>
      <w:proofErr w:type="spellEnd"/>
      <w:proofErr w:type="gramEnd"/>
      <w:r w:rsidR="00BB6185">
        <w:t xml:space="preserve"> know until they become anuric – so can only define this in retrospect – in which case </w:t>
      </w:r>
      <w:proofErr w:type="spellStart"/>
      <w:r w:rsidR="00BB6185">
        <w:t>its</w:t>
      </w:r>
      <w:proofErr w:type="spellEnd"/>
      <w:r w:rsidR="00BB6185">
        <w:t xml:space="preserve"> not a strategy (as a strategy is applied prospectively). You could change the wording to ‘an approach that recognizes that the peritoneal clearance may be reduced below the individualised clearance goal while this is provided from residual </w:t>
      </w:r>
      <w:proofErr w:type="gramStart"/>
      <w:r w:rsidR="00BB6185">
        <w:t>function‘</w:t>
      </w:r>
      <w:proofErr w:type="gramEnd"/>
      <w:r w:rsidR="00BB6185">
        <w:t>. I like this – because its often the way I apply it in practice – I start PD, measure clearances – find RKF is more than predicted by the eGFR and reduce the dose – everyone is happy!</w:t>
      </w:r>
      <w:bookmarkStart w:id="14" w:name="_GoBack"/>
      <w:bookmarkEnd w:id="1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C5ACC8" w15:done="0"/>
  <w15:commentEx w15:paraId="49C02572" w15:done="0"/>
  <w15:commentEx w15:paraId="28645F36" w15:done="0"/>
  <w15:commentEx w15:paraId="45C408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5ACC8" w16cid:durableId="2135B9DA"/>
  <w16cid:commentId w16cid:paraId="49C02572" w16cid:durableId="2135B926"/>
  <w16cid:commentId w16cid:paraId="28645F36" w16cid:durableId="2135BCE5"/>
  <w16cid:commentId w16cid:paraId="45C40842" w16cid:durableId="2135BD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69C3DBB"/>
    <w:multiLevelType w:val="hybridMultilevel"/>
    <w:tmpl w:val="5C628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2EDF"/>
    <w:multiLevelType w:val="hybridMultilevel"/>
    <w:tmpl w:val="0668F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16A49"/>
    <w:multiLevelType w:val="multilevel"/>
    <w:tmpl w:val="894EE873"/>
    <w:lvl w:ilvl="0">
      <w:start w:val="1"/>
      <w:numFmt w:val="decimal"/>
      <w:isLgl/>
      <w:lvlText w:val="%1)"/>
      <w:lvlJc w:val="left"/>
      <w:pPr>
        <w:tabs>
          <w:tab w:val="num" w:pos="450"/>
        </w:tabs>
        <w:ind w:left="450" w:firstLine="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4" w15:restartNumberingAfterBreak="0">
    <w:nsid w:val="5AF76F01"/>
    <w:multiLevelType w:val="hybridMultilevel"/>
    <w:tmpl w:val="822EA444"/>
    <w:lvl w:ilvl="0" w:tplc="81B6A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70285"/>
    <w:multiLevelType w:val="hybridMultilevel"/>
    <w:tmpl w:val="0D32ACDA"/>
    <w:lvl w:ilvl="0" w:tplc="98CA03DA">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Davies">
    <w15:presenceInfo w15:providerId="None" w15:userId="Simon Dav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CF"/>
    <w:rsid w:val="0000161B"/>
    <w:rsid w:val="00035185"/>
    <w:rsid w:val="00035368"/>
    <w:rsid w:val="00043463"/>
    <w:rsid w:val="00045728"/>
    <w:rsid w:val="00051CC9"/>
    <w:rsid w:val="00066269"/>
    <w:rsid w:val="00067B0E"/>
    <w:rsid w:val="00074460"/>
    <w:rsid w:val="0008394A"/>
    <w:rsid w:val="000B0EBD"/>
    <w:rsid w:val="000D74ED"/>
    <w:rsid w:val="000E1C97"/>
    <w:rsid w:val="000E3B4C"/>
    <w:rsid w:val="00101C73"/>
    <w:rsid w:val="00106850"/>
    <w:rsid w:val="00121A2B"/>
    <w:rsid w:val="001228D1"/>
    <w:rsid w:val="0014248C"/>
    <w:rsid w:val="00163C08"/>
    <w:rsid w:val="00172500"/>
    <w:rsid w:val="0017488D"/>
    <w:rsid w:val="00182903"/>
    <w:rsid w:val="00190152"/>
    <w:rsid w:val="001A6044"/>
    <w:rsid w:val="001B47AB"/>
    <w:rsid w:val="001B568F"/>
    <w:rsid w:val="001B622A"/>
    <w:rsid w:val="001D0572"/>
    <w:rsid w:val="001D5E8B"/>
    <w:rsid w:val="00232310"/>
    <w:rsid w:val="00234C8B"/>
    <w:rsid w:val="0023792F"/>
    <w:rsid w:val="00245528"/>
    <w:rsid w:val="00263D78"/>
    <w:rsid w:val="002761FC"/>
    <w:rsid w:val="002809FC"/>
    <w:rsid w:val="00281AD1"/>
    <w:rsid w:val="002851D3"/>
    <w:rsid w:val="0028704E"/>
    <w:rsid w:val="0028715A"/>
    <w:rsid w:val="002907A5"/>
    <w:rsid w:val="002A32E0"/>
    <w:rsid w:val="002A5E25"/>
    <w:rsid w:val="002A7CA7"/>
    <w:rsid w:val="002B7CD9"/>
    <w:rsid w:val="002E1AB7"/>
    <w:rsid w:val="002F771A"/>
    <w:rsid w:val="00313C64"/>
    <w:rsid w:val="003241B3"/>
    <w:rsid w:val="003432BD"/>
    <w:rsid w:val="00346C07"/>
    <w:rsid w:val="003621FB"/>
    <w:rsid w:val="003631A5"/>
    <w:rsid w:val="0036746C"/>
    <w:rsid w:val="003734C5"/>
    <w:rsid w:val="00376727"/>
    <w:rsid w:val="0038242F"/>
    <w:rsid w:val="00392822"/>
    <w:rsid w:val="003A450D"/>
    <w:rsid w:val="003A4B01"/>
    <w:rsid w:val="00486947"/>
    <w:rsid w:val="004B53C1"/>
    <w:rsid w:val="004C6723"/>
    <w:rsid w:val="004D3303"/>
    <w:rsid w:val="004D3A90"/>
    <w:rsid w:val="004D7FC0"/>
    <w:rsid w:val="004F70A6"/>
    <w:rsid w:val="00516DCD"/>
    <w:rsid w:val="00541073"/>
    <w:rsid w:val="0055043D"/>
    <w:rsid w:val="00550B25"/>
    <w:rsid w:val="00564B61"/>
    <w:rsid w:val="0058292A"/>
    <w:rsid w:val="00593292"/>
    <w:rsid w:val="005A28A6"/>
    <w:rsid w:val="005B52F4"/>
    <w:rsid w:val="005C4ADF"/>
    <w:rsid w:val="005D02A3"/>
    <w:rsid w:val="00602D56"/>
    <w:rsid w:val="0061622E"/>
    <w:rsid w:val="00616AA0"/>
    <w:rsid w:val="006465B8"/>
    <w:rsid w:val="00656DFB"/>
    <w:rsid w:val="00671A76"/>
    <w:rsid w:val="006850E6"/>
    <w:rsid w:val="00691C0F"/>
    <w:rsid w:val="006A13AF"/>
    <w:rsid w:val="006A1FCF"/>
    <w:rsid w:val="006C674D"/>
    <w:rsid w:val="006E7DB5"/>
    <w:rsid w:val="0070404D"/>
    <w:rsid w:val="007205EB"/>
    <w:rsid w:val="00722BEC"/>
    <w:rsid w:val="00750B78"/>
    <w:rsid w:val="00761D9F"/>
    <w:rsid w:val="007B1DE2"/>
    <w:rsid w:val="007F2EF9"/>
    <w:rsid w:val="007F37D8"/>
    <w:rsid w:val="0080288B"/>
    <w:rsid w:val="00817B29"/>
    <w:rsid w:val="008276B4"/>
    <w:rsid w:val="00831B81"/>
    <w:rsid w:val="00835200"/>
    <w:rsid w:val="00865C84"/>
    <w:rsid w:val="0088490C"/>
    <w:rsid w:val="00885BCD"/>
    <w:rsid w:val="008C0502"/>
    <w:rsid w:val="008C56CB"/>
    <w:rsid w:val="008C664D"/>
    <w:rsid w:val="008D6F82"/>
    <w:rsid w:val="008D7B7B"/>
    <w:rsid w:val="0091591E"/>
    <w:rsid w:val="00937A0A"/>
    <w:rsid w:val="009529C9"/>
    <w:rsid w:val="009565E1"/>
    <w:rsid w:val="00964F69"/>
    <w:rsid w:val="009706E8"/>
    <w:rsid w:val="0097242F"/>
    <w:rsid w:val="00974B09"/>
    <w:rsid w:val="00984DFA"/>
    <w:rsid w:val="009B2975"/>
    <w:rsid w:val="009F29F9"/>
    <w:rsid w:val="009F7C08"/>
    <w:rsid w:val="00A32982"/>
    <w:rsid w:val="00A51D6F"/>
    <w:rsid w:val="00A8735E"/>
    <w:rsid w:val="00AA5804"/>
    <w:rsid w:val="00AB1653"/>
    <w:rsid w:val="00AD6EC3"/>
    <w:rsid w:val="00AE1FA6"/>
    <w:rsid w:val="00AE6315"/>
    <w:rsid w:val="00AF0338"/>
    <w:rsid w:val="00B05537"/>
    <w:rsid w:val="00B127A0"/>
    <w:rsid w:val="00B24D6C"/>
    <w:rsid w:val="00B336FF"/>
    <w:rsid w:val="00B60206"/>
    <w:rsid w:val="00B613B1"/>
    <w:rsid w:val="00B652D7"/>
    <w:rsid w:val="00B806C1"/>
    <w:rsid w:val="00B83E73"/>
    <w:rsid w:val="00B94F92"/>
    <w:rsid w:val="00B95456"/>
    <w:rsid w:val="00BA110D"/>
    <w:rsid w:val="00BB42B2"/>
    <w:rsid w:val="00BB6185"/>
    <w:rsid w:val="00BF4B33"/>
    <w:rsid w:val="00C058C7"/>
    <w:rsid w:val="00C541F4"/>
    <w:rsid w:val="00C5781F"/>
    <w:rsid w:val="00C60C0D"/>
    <w:rsid w:val="00C86762"/>
    <w:rsid w:val="00CE6AEC"/>
    <w:rsid w:val="00D062E0"/>
    <w:rsid w:val="00D106CD"/>
    <w:rsid w:val="00D33ECC"/>
    <w:rsid w:val="00D433B2"/>
    <w:rsid w:val="00D4476C"/>
    <w:rsid w:val="00D742BE"/>
    <w:rsid w:val="00D810FB"/>
    <w:rsid w:val="00D953C3"/>
    <w:rsid w:val="00D9784A"/>
    <w:rsid w:val="00DA3D5A"/>
    <w:rsid w:val="00DD2C89"/>
    <w:rsid w:val="00DD5858"/>
    <w:rsid w:val="00DD6342"/>
    <w:rsid w:val="00E038FA"/>
    <w:rsid w:val="00E133A1"/>
    <w:rsid w:val="00E1479C"/>
    <w:rsid w:val="00E1742A"/>
    <w:rsid w:val="00E32F3F"/>
    <w:rsid w:val="00E43BC6"/>
    <w:rsid w:val="00E476E5"/>
    <w:rsid w:val="00E62FDB"/>
    <w:rsid w:val="00E66A0D"/>
    <w:rsid w:val="00E9225B"/>
    <w:rsid w:val="00EA0478"/>
    <w:rsid w:val="00EA67AC"/>
    <w:rsid w:val="00EC09A5"/>
    <w:rsid w:val="00EC1919"/>
    <w:rsid w:val="00ED3049"/>
    <w:rsid w:val="00F01076"/>
    <w:rsid w:val="00F1020B"/>
    <w:rsid w:val="00F1079C"/>
    <w:rsid w:val="00F36E3B"/>
    <w:rsid w:val="00F44CB8"/>
    <w:rsid w:val="00F67F52"/>
    <w:rsid w:val="00F71198"/>
    <w:rsid w:val="00F72F91"/>
    <w:rsid w:val="00F747DE"/>
    <w:rsid w:val="00F77C29"/>
    <w:rsid w:val="00FA6AD0"/>
    <w:rsid w:val="00FB642F"/>
    <w:rsid w:val="00FE0368"/>
    <w:rsid w:val="00FE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0A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656DFB"/>
  </w:style>
  <w:style w:type="paragraph" w:styleId="ListParagraph">
    <w:name w:val="List Paragraph"/>
    <w:basedOn w:val="Normal"/>
    <w:uiPriority w:val="34"/>
    <w:qFormat/>
    <w:rsid w:val="00761D9F"/>
    <w:pPr>
      <w:ind w:left="720"/>
      <w:contextualSpacing/>
    </w:pPr>
  </w:style>
  <w:style w:type="paragraph" w:styleId="BalloonText">
    <w:name w:val="Balloon Text"/>
    <w:basedOn w:val="Normal"/>
    <w:link w:val="BalloonTextChar"/>
    <w:uiPriority w:val="99"/>
    <w:semiHidden/>
    <w:unhideWhenUsed/>
    <w:rsid w:val="00D97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84A"/>
    <w:rPr>
      <w:rFonts w:ascii="Tahoma" w:hAnsi="Tahoma" w:cs="Tahoma"/>
      <w:sz w:val="16"/>
      <w:szCs w:val="16"/>
    </w:rPr>
  </w:style>
  <w:style w:type="character" w:styleId="CommentReference">
    <w:name w:val="annotation reference"/>
    <w:basedOn w:val="DefaultParagraphFont"/>
    <w:uiPriority w:val="99"/>
    <w:semiHidden/>
    <w:unhideWhenUsed/>
    <w:rsid w:val="009F7C08"/>
    <w:rPr>
      <w:sz w:val="21"/>
      <w:szCs w:val="21"/>
    </w:rPr>
  </w:style>
  <w:style w:type="paragraph" w:styleId="CommentText">
    <w:name w:val="annotation text"/>
    <w:basedOn w:val="Normal"/>
    <w:link w:val="CommentTextChar"/>
    <w:uiPriority w:val="99"/>
    <w:semiHidden/>
    <w:unhideWhenUsed/>
    <w:rsid w:val="009F7C08"/>
  </w:style>
  <w:style w:type="character" w:customStyle="1" w:styleId="CommentTextChar">
    <w:name w:val="Comment Text Char"/>
    <w:basedOn w:val="DefaultParagraphFont"/>
    <w:link w:val="CommentText"/>
    <w:uiPriority w:val="99"/>
    <w:semiHidden/>
    <w:rsid w:val="009F7C08"/>
  </w:style>
  <w:style w:type="paragraph" w:styleId="CommentSubject">
    <w:name w:val="annotation subject"/>
    <w:basedOn w:val="CommentText"/>
    <w:next w:val="CommentText"/>
    <w:link w:val="CommentSubjectChar"/>
    <w:uiPriority w:val="99"/>
    <w:semiHidden/>
    <w:unhideWhenUsed/>
    <w:rsid w:val="009F7C08"/>
    <w:rPr>
      <w:b/>
      <w:bCs/>
    </w:rPr>
  </w:style>
  <w:style w:type="character" w:customStyle="1" w:styleId="CommentSubjectChar">
    <w:name w:val="Comment Subject Char"/>
    <w:basedOn w:val="CommentTextChar"/>
    <w:link w:val="CommentSubject"/>
    <w:uiPriority w:val="99"/>
    <w:semiHidden/>
    <w:rsid w:val="009F7C08"/>
    <w:rPr>
      <w:b/>
      <w:bCs/>
    </w:rPr>
  </w:style>
  <w:style w:type="paragraph" w:styleId="HTMLPreformatted">
    <w:name w:val="HTML Preformatted"/>
    <w:basedOn w:val="Normal"/>
    <w:link w:val="HTMLPreformattedChar"/>
    <w:uiPriority w:val="99"/>
    <w:semiHidden/>
    <w:unhideWhenUsed/>
    <w:rsid w:val="001B5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1B568F"/>
    <w:rPr>
      <w:rFonts w:ascii="Courier New" w:eastAsia="Times New Roman" w:hAnsi="Courier New" w:cs="Courier New"/>
      <w:sz w:val="20"/>
      <w:szCs w:val="20"/>
      <w:lang w:val="en-GB"/>
    </w:rPr>
  </w:style>
  <w:style w:type="table" w:styleId="TableGrid">
    <w:name w:val="Table Grid"/>
    <w:basedOn w:val="TableNormal"/>
    <w:uiPriority w:val="59"/>
    <w:rsid w:val="006E7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6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2796">
      <w:bodyDiv w:val="1"/>
      <w:marLeft w:val="0"/>
      <w:marRight w:val="0"/>
      <w:marTop w:val="0"/>
      <w:marBottom w:val="0"/>
      <w:divBdr>
        <w:top w:val="none" w:sz="0" w:space="0" w:color="auto"/>
        <w:left w:val="none" w:sz="0" w:space="0" w:color="auto"/>
        <w:bottom w:val="none" w:sz="0" w:space="0" w:color="auto"/>
        <w:right w:val="none" w:sz="0" w:space="0" w:color="auto"/>
      </w:divBdr>
    </w:div>
    <w:div w:id="614673548">
      <w:bodyDiv w:val="1"/>
      <w:marLeft w:val="0"/>
      <w:marRight w:val="0"/>
      <w:marTop w:val="0"/>
      <w:marBottom w:val="0"/>
      <w:divBdr>
        <w:top w:val="none" w:sz="0" w:space="0" w:color="auto"/>
        <w:left w:val="none" w:sz="0" w:space="0" w:color="auto"/>
        <w:bottom w:val="none" w:sz="0" w:space="0" w:color="auto"/>
        <w:right w:val="none" w:sz="0" w:space="0" w:color="auto"/>
      </w:divBdr>
    </w:div>
    <w:div w:id="19896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20</Pages>
  <Words>5004</Words>
  <Characters>28528</Characters>
  <Application>Microsoft Office Word</Application>
  <DocSecurity>0</DocSecurity>
  <Lines>237</Lines>
  <Paragraphs>66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London hospitals</Company>
  <LinksUpToDate>false</LinksUpToDate>
  <CharactersWithSpaces>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Simon Davies</cp:lastModifiedBy>
  <cp:revision>3</cp:revision>
  <cp:lastPrinted>2019-01-07T13:58:00Z</cp:lastPrinted>
  <dcterms:created xsi:type="dcterms:W3CDTF">2019-09-25T08:55:00Z</dcterms:created>
  <dcterms:modified xsi:type="dcterms:W3CDTF">2019-09-25T09:33:00Z</dcterms:modified>
</cp:coreProperties>
</file>