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D1" w:rsidRPr="009724BF" w:rsidRDefault="007676AD">
      <w:pPr>
        <w:rPr>
          <w:b/>
          <w:sz w:val="28"/>
          <w:szCs w:val="28"/>
        </w:rPr>
      </w:pPr>
      <w:bookmarkStart w:id="0" w:name="_GoBack"/>
      <w:bookmarkEnd w:id="0"/>
      <w:r w:rsidRPr="009724BF">
        <w:rPr>
          <w:b/>
          <w:sz w:val="28"/>
          <w:szCs w:val="28"/>
        </w:rPr>
        <w:t>The ERS Approach to e—cigarettes is entirely rational</w:t>
      </w:r>
    </w:p>
    <w:p w:rsidR="009724BF" w:rsidRDefault="009724BF">
      <w:pPr>
        <w:rPr>
          <w:b/>
        </w:rPr>
      </w:pPr>
    </w:p>
    <w:p w:rsidR="00881583" w:rsidRDefault="00881583">
      <w:pPr>
        <w:rPr>
          <w:b/>
        </w:rPr>
      </w:pPr>
      <w:r>
        <w:rPr>
          <w:b/>
        </w:rPr>
        <w:t>Andrew Bush</w:t>
      </w:r>
    </w:p>
    <w:p w:rsidR="00881583" w:rsidRDefault="00881583">
      <w:pPr>
        <w:rPr>
          <w:b/>
        </w:rPr>
      </w:pPr>
      <w:r>
        <w:rPr>
          <w:b/>
        </w:rPr>
        <w:t>Jayesh Bhatt</w:t>
      </w:r>
    </w:p>
    <w:p w:rsidR="00881583" w:rsidRDefault="00881583">
      <w:pPr>
        <w:rPr>
          <w:b/>
        </w:rPr>
      </w:pPr>
      <w:r>
        <w:rPr>
          <w:b/>
        </w:rPr>
        <w:t>Will Carroll</w:t>
      </w:r>
    </w:p>
    <w:p w:rsidR="00881583" w:rsidRDefault="00881583">
      <w:pPr>
        <w:rPr>
          <w:b/>
        </w:rPr>
      </w:pPr>
      <w:r>
        <w:rPr>
          <w:b/>
        </w:rPr>
        <w:t>Fran Child</w:t>
      </w:r>
    </w:p>
    <w:p w:rsidR="00881583" w:rsidRDefault="00881583">
      <w:pPr>
        <w:rPr>
          <w:b/>
        </w:rPr>
      </w:pPr>
      <w:r>
        <w:rPr>
          <w:b/>
        </w:rPr>
        <w:t>Gary Connett</w:t>
      </w:r>
    </w:p>
    <w:p w:rsidR="00881583" w:rsidRDefault="00881583">
      <w:pPr>
        <w:rPr>
          <w:b/>
        </w:rPr>
      </w:pPr>
      <w:r>
        <w:rPr>
          <w:b/>
        </w:rPr>
        <w:t>Iolo Doull</w:t>
      </w:r>
    </w:p>
    <w:p w:rsidR="00881583" w:rsidRDefault="00881583">
      <w:pPr>
        <w:rPr>
          <w:b/>
        </w:rPr>
      </w:pPr>
      <w:r>
        <w:rPr>
          <w:b/>
        </w:rPr>
        <w:t>Francis Gilchrist</w:t>
      </w:r>
    </w:p>
    <w:p w:rsidR="00881583" w:rsidRDefault="00881583">
      <w:pPr>
        <w:rPr>
          <w:b/>
        </w:rPr>
      </w:pPr>
      <w:r>
        <w:rPr>
          <w:b/>
        </w:rPr>
        <w:t>Jonathan Grigg</w:t>
      </w:r>
    </w:p>
    <w:p w:rsidR="00881583" w:rsidRDefault="00881583">
      <w:pPr>
        <w:rPr>
          <w:b/>
        </w:rPr>
      </w:pPr>
      <w:r>
        <w:rPr>
          <w:b/>
        </w:rPr>
        <w:t>Simon Langton-Hewer</w:t>
      </w:r>
    </w:p>
    <w:p w:rsidR="00881583" w:rsidRDefault="00881583">
      <w:pPr>
        <w:rPr>
          <w:b/>
        </w:rPr>
      </w:pPr>
      <w:r>
        <w:rPr>
          <w:b/>
        </w:rPr>
        <w:t>Julian Legg</w:t>
      </w:r>
    </w:p>
    <w:p w:rsidR="00881583" w:rsidRDefault="00881583">
      <w:pPr>
        <w:rPr>
          <w:b/>
        </w:rPr>
      </w:pPr>
      <w:r>
        <w:rPr>
          <w:b/>
        </w:rPr>
        <w:t>Warren Lenney</w:t>
      </w:r>
    </w:p>
    <w:p w:rsidR="00881583" w:rsidRDefault="00881583">
      <w:pPr>
        <w:rPr>
          <w:b/>
        </w:rPr>
      </w:pPr>
      <w:r>
        <w:rPr>
          <w:b/>
        </w:rPr>
        <w:t>James Paton</w:t>
      </w:r>
    </w:p>
    <w:p w:rsidR="00881583" w:rsidRDefault="00881583">
      <w:pPr>
        <w:rPr>
          <w:b/>
        </w:rPr>
      </w:pPr>
      <w:r>
        <w:rPr>
          <w:b/>
        </w:rPr>
        <w:t>Michael Shields</w:t>
      </w:r>
    </w:p>
    <w:p w:rsidR="00881583" w:rsidRDefault="00881583" w:rsidP="00881583">
      <w:pPr>
        <w:rPr>
          <w:b/>
        </w:rPr>
      </w:pPr>
      <w:r>
        <w:rPr>
          <w:b/>
        </w:rPr>
        <w:t>Ian Sinha</w:t>
      </w:r>
    </w:p>
    <w:p w:rsidR="00881583" w:rsidRDefault="00881583">
      <w:pPr>
        <w:rPr>
          <w:b/>
        </w:rPr>
      </w:pPr>
    </w:p>
    <w:p w:rsidR="00785345" w:rsidRDefault="00785345">
      <w:r>
        <w:br w:type="page"/>
      </w:r>
    </w:p>
    <w:p w:rsidR="007676AD" w:rsidRDefault="007676AD">
      <w:r>
        <w:lastRenderedPageBreak/>
        <w:t>The call</w:t>
      </w:r>
      <w:r w:rsidR="00545578" w:rsidRPr="00545578">
        <w:t xml:space="preserve"> </w:t>
      </w:r>
      <w:r w:rsidR="00545578">
        <w:t>for the ERS to change their e-cigarette and vaping policy,</w:t>
      </w:r>
      <w:r>
        <w:t xml:space="preserve"> </w:t>
      </w:r>
      <w:r w:rsidR="00545578">
        <w:t xml:space="preserve">from honourable people with decades of experience fighting the evils of tobacco, </w:t>
      </w:r>
      <w:r>
        <w:t xml:space="preserve">is </w:t>
      </w:r>
      <w:r w:rsidR="00545578">
        <w:t xml:space="preserve">unfortunately </w:t>
      </w:r>
      <w:r>
        <w:t>misconceived</w:t>
      </w:r>
      <w:r w:rsidR="009724BF">
        <w:t xml:space="preserve"> [1]</w:t>
      </w:r>
      <w:r>
        <w:t>. The</w:t>
      </w:r>
      <w:r w:rsidR="00545578">
        <w:t xml:space="preserve"> three</w:t>
      </w:r>
      <w:r>
        <w:t xml:space="preserve"> issues</w:t>
      </w:r>
      <w:r w:rsidR="00545578">
        <w:t xml:space="preserve"> of greatest concern </w:t>
      </w:r>
      <w:r>
        <w:t>are acute toxicity, chronic toxicity</w:t>
      </w:r>
      <w:r w:rsidR="008A7FA3">
        <w:t xml:space="preserve"> and</w:t>
      </w:r>
      <w:r w:rsidR="00545578">
        <w:t>,</w:t>
      </w:r>
      <w:r w:rsidR="008A7FA3">
        <w:t xml:space="preserve"> most importantly, </w:t>
      </w:r>
      <w:r>
        <w:t>the effects on children and young people (CYP).</w:t>
      </w:r>
      <w:r w:rsidR="008A7FA3">
        <w:t xml:space="preserve"> The eff</w:t>
      </w:r>
      <w:r w:rsidR="00545578">
        <w:t>icacy of e-cigarettes</w:t>
      </w:r>
      <w:r w:rsidR="008A7FA3">
        <w:t xml:space="preserve"> as an adjunct to smoking cessation are </w:t>
      </w:r>
      <w:r w:rsidR="00EB1EC8">
        <w:t>out</w:t>
      </w:r>
      <w:r w:rsidR="00545578">
        <w:t xml:space="preserve"> </w:t>
      </w:r>
      <w:r w:rsidR="00EB1EC8">
        <w:t>with</w:t>
      </w:r>
      <w:r w:rsidR="008A7FA3">
        <w:t xml:space="preserve"> the expertise of paediatric specialists</w:t>
      </w:r>
      <w:r w:rsidR="00785345">
        <w:t xml:space="preserve">, but we would ask for assurances that </w:t>
      </w:r>
      <w:r w:rsidR="009724BF">
        <w:t xml:space="preserve">any </w:t>
      </w:r>
      <w:r w:rsidR="00785345">
        <w:t xml:space="preserve">benefits </w:t>
      </w:r>
      <w:r w:rsidR="009724BF">
        <w:t xml:space="preserve">really do </w:t>
      </w:r>
      <w:r w:rsidR="00785345">
        <w:t xml:space="preserve">outweigh the risks to CYP </w:t>
      </w:r>
      <w:del w:id="1" w:author="Connett, Gary" w:date="2020-02-21T09:08:00Z">
        <w:r w:rsidR="001A4C29" w:rsidDel="001A4C29">
          <w:delText>(</w:delText>
        </w:r>
        <w:r w:rsidR="00785345" w:rsidDel="001A4C29">
          <w:delText>below)</w:delText>
        </w:r>
      </w:del>
      <w:r w:rsidR="00545578">
        <w:t>. Our comments on the</w:t>
      </w:r>
      <w:r w:rsidR="00166637">
        <w:t>se</w:t>
      </w:r>
      <w:r w:rsidR="00545578">
        <w:t xml:space="preserve"> key issues are as follows:</w:t>
      </w:r>
    </w:p>
    <w:p w:rsidR="008A7FA3" w:rsidRDefault="00CD4274" w:rsidP="008A7FA3">
      <w:pPr>
        <w:pStyle w:val="ListParagraph"/>
        <w:numPr>
          <w:ilvl w:val="0"/>
          <w:numId w:val="1"/>
        </w:numPr>
      </w:pPr>
      <w:r w:rsidRPr="00D4229F">
        <w:rPr>
          <w:i/>
        </w:rPr>
        <w:t>Acute toxicity</w:t>
      </w:r>
      <w:r w:rsidR="008A7FA3">
        <w:t xml:space="preserve">: e-cigarette or vaping induced acute lung injury (EVALI) is an increasingly common entity </w:t>
      </w:r>
      <w:r w:rsidR="00785345">
        <w:t xml:space="preserve">[2] </w:t>
      </w:r>
      <w:r w:rsidR="008A7FA3">
        <w:t xml:space="preserve">with </w:t>
      </w:r>
      <w:r w:rsidR="009724BF">
        <w:t xml:space="preserve">near- or actual </w:t>
      </w:r>
      <w:r w:rsidR="008A7FA3">
        <w:t>fatalities</w:t>
      </w:r>
      <w:r w:rsidR="009724BF">
        <w:t xml:space="preserve"> reported [2, 3]</w:t>
      </w:r>
      <w:r w:rsidR="008A7FA3">
        <w:t>. The mechanism is unclear</w:t>
      </w:r>
      <w:r w:rsidR="00545578">
        <w:t>. M</w:t>
      </w:r>
      <w:r w:rsidR="008A7FA3">
        <w:t>any but not all</w:t>
      </w:r>
      <w:r w:rsidR="00545578">
        <w:t xml:space="preserve"> reported </w:t>
      </w:r>
      <w:r w:rsidR="009724BF">
        <w:t xml:space="preserve">EVALI </w:t>
      </w:r>
      <w:r w:rsidR="00545578">
        <w:t>cases</w:t>
      </w:r>
      <w:r w:rsidR="008A7FA3">
        <w:t xml:space="preserve"> are related to the addition of cannabinoids. The abuse </w:t>
      </w:r>
      <w:r w:rsidR="00DE51CB">
        <w:t xml:space="preserve">by CYP </w:t>
      </w:r>
      <w:r w:rsidR="008A7FA3">
        <w:t>of the hardware used for vaping</w:t>
      </w:r>
      <w:r w:rsidR="00545578">
        <w:t>,</w:t>
      </w:r>
      <w:r w:rsidR="008A7FA3">
        <w:t xml:space="preserve"> of itself</w:t>
      </w:r>
      <w:r w:rsidR="00545578">
        <w:t>,</w:t>
      </w:r>
      <w:r w:rsidR="008A7FA3">
        <w:t xml:space="preserve"> </w:t>
      </w:r>
      <w:r w:rsidR="00545578">
        <w:t xml:space="preserve">also </w:t>
      </w:r>
      <w:r w:rsidR="008A7FA3">
        <w:t>give</w:t>
      </w:r>
      <w:r w:rsidR="00545578">
        <w:t>s</w:t>
      </w:r>
      <w:r w:rsidR="008A7FA3">
        <w:t xml:space="preserve"> rise to</w:t>
      </w:r>
      <w:r w:rsidR="00545578">
        <w:t xml:space="preserve"> important</w:t>
      </w:r>
      <w:r w:rsidR="008A7FA3">
        <w:t xml:space="preserve"> </w:t>
      </w:r>
      <w:r w:rsidR="004E6570">
        <w:t xml:space="preserve">safety </w:t>
      </w:r>
      <w:r w:rsidR="00545578">
        <w:t>concerns. I</w:t>
      </w:r>
      <w:r w:rsidR="008A7FA3">
        <w:t xml:space="preserve">t is wrong to </w:t>
      </w:r>
      <w:r w:rsidR="00B2428E">
        <w:t>assert</w:t>
      </w:r>
      <w:r w:rsidR="008A7FA3">
        <w:t xml:space="preserve"> that the acute toxicity of e-cigarettes</w:t>
      </w:r>
      <w:r w:rsidR="004E6570">
        <w:t xml:space="preserve"> </w:t>
      </w:r>
      <w:r w:rsidR="004E6570" w:rsidRPr="004E6570">
        <w:rPr>
          <w:i/>
        </w:rPr>
        <w:t>per se</w:t>
      </w:r>
      <w:r w:rsidR="008A7FA3">
        <w:t xml:space="preserve"> is less than</w:t>
      </w:r>
      <w:r w:rsidR="004E6570">
        <w:t xml:space="preserve"> that of</w:t>
      </w:r>
      <w:r w:rsidR="008A7FA3">
        <w:t xml:space="preserve"> tobacco</w:t>
      </w:r>
      <w:r w:rsidR="00545578">
        <w:t>.</w:t>
      </w:r>
    </w:p>
    <w:p w:rsidR="004E6570" w:rsidRDefault="004E6570" w:rsidP="004E6570">
      <w:pPr>
        <w:pStyle w:val="ListParagraph"/>
      </w:pPr>
      <w:r>
        <w:t xml:space="preserve">  </w:t>
      </w:r>
    </w:p>
    <w:p w:rsidR="004E6570" w:rsidRDefault="00CD4274" w:rsidP="00785345">
      <w:pPr>
        <w:pStyle w:val="ListParagraph"/>
        <w:numPr>
          <w:ilvl w:val="0"/>
          <w:numId w:val="1"/>
        </w:numPr>
        <w:ind w:left="714" w:hanging="357"/>
      </w:pPr>
      <w:r w:rsidRPr="00D4229F">
        <w:rPr>
          <w:i/>
        </w:rPr>
        <w:t>Chronic toxicity</w:t>
      </w:r>
      <w:r w:rsidR="004E6570">
        <w:t xml:space="preserve">: the absence of tar and carbon monoxide </w:t>
      </w:r>
      <w:r w:rsidR="004E6570" w:rsidRPr="00785345">
        <w:t xml:space="preserve">from e-cigarettes is unequivocally </w:t>
      </w:r>
      <w:r w:rsidR="00166637" w:rsidRPr="00785345">
        <w:t xml:space="preserve">to be </w:t>
      </w:r>
      <w:r w:rsidR="004E6570" w:rsidRPr="00785345">
        <w:t>welcomed</w:t>
      </w:r>
      <w:r w:rsidR="00785345" w:rsidRPr="00785345">
        <w:t xml:space="preserve"> [4]</w:t>
      </w:r>
      <w:r w:rsidR="004E6570" w:rsidRPr="00785345">
        <w:t xml:space="preserve">. However, </w:t>
      </w:r>
      <w:r w:rsidR="004E6570" w:rsidRPr="00785345">
        <w:rPr>
          <w:i/>
        </w:rPr>
        <w:t>in vitro</w:t>
      </w:r>
      <w:r w:rsidR="004E6570" w:rsidRPr="00785345">
        <w:t xml:space="preserve"> data demonstrate that vaping liquids</w:t>
      </w:r>
      <w:r w:rsidR="00545578" w:rsidRPr="00785345">
        <w:t xml:space="preserve"> have their own unique toxicities in addition to those</w:t>
      </w:r>
      <w:r w:rsidR="004E6570" w:rsidRPr="00785345">
        <w:t xml:space="preserve"> </w:t>
      </w:r>
      <w:r w:rsidR="00545578" w:rsidRPr="00785345">
        <w:t>that</w:t>
      </w:r>
      <w:r w:rsidR="004E6570" w:rsidRPr="00785345">
        <w:t xml:space="preserve"> overlap with tobacco</w:t>
      </w:r>
      <w:r w:rsidR="00785345" w:rsidRPr="00785345">
        <w:t xml:space="preserve"> [5]</w:t>
      </w:r>
      <w:r w:rsidR="004E6570" w:rsidRPr="00785345">
        <w:t xml:space="preserve">. </w:t>
      </w:r>
      <w:r w:rsidR="00545578" w:rsidRPr="00785345">
        <w:t>T</w:t>
      </w:r>
      <w:r w:rsidR="004E6570" w:rsidRPr="00785345">
        <w:t xml:space="preserve">here are </w:t>
      </w:r>
      <w:r w:rsidR="00545578" w:rsidRPr="00785345">
        <w:t xml:space="preserve">now </w:t>
      </w:r>
      <w:r w:rsidR="00166637" w:rsidRPr="00785345">
        <w:t>tens of thousands of</w:t>
      </w:r>
      <w:r w:rsidR="004E6570" w:rsidRPr="00785345">
        <w:t xml:space="preserve"> ‘legal’ fluids on the market</w:t>
      </w:r>
      <w:r w:rsidR="00545578" w:rsidRPr="00785345">
        <w:t xml:space="preserve"> containing a</w:t>
      </w:r>
      <w:r w:rsidR="004E6570" w:rsidRPr="00785345">
        <w:t xml:space="preserve"> myriad</w:t>
      </w:r>
      <w:r w:rsidR="00545578" w:rsidRPr="00785345">
        <w:t xml:space="preserve"> of</w:t>
      </w:r>
      <w:r w:rsidR="004E6570" w:rsidRPr="00785345">
        <w:t xml:space="preserve"> ingredients</w:t>
      </w:r>
      <w:r w:rsidR="00785345" w:rsidRPr="00785345">
        <w:t xml:space="preserve"> and the numbers are growing rapidly</w:t>
      </w:r>
      <w:del w:id="2" w:author="Connett, Gary" w:date="2020-02-21T09:10:00Z">
        <w:r w:rsidR="00785345" w:rsidRPr="00785345" w:rsidDel="001A4C29">
          <w:delText>;</w:delText>
        </w:r>
      </w:del>
      <w:ins w:id="3" w:author="Connett, Gary" w:date="2020-02-21T09:10:00Z">
        <w:r w:rsidR="001A4C29">
          <w:t>.</w:t>
        </w:r>
      </w:ins>
      <w:r w:rsidR="00785345" w:rsidRPr="00785345">
        <w:t xml:space="preserve"> </w:t>
      </w:r>
      <w:del w:id="4" w:author="Connett, Gary" w:date="2020-02-21T09:10:00Z">
        <w:r w:rsidR="00785345" w:rsidDel="001A4C29">
          <w:delText>f</w:delText>
        </w:r>
      </w:del>
      <w:ins w:id="5" w:author="Connett, Gary" w:date="2020-02-21T09:10:00Z">
        <w:r w:rsidR="001A4C29">
          <w:t>F</w:t>
        </w:r>
      </w:ins>
      <w:r w:rsidR="00785345">
        <w:t xml:space="preserve">or example, </w:t>
      </w:r>
      <w:r w:rsidR="00785345" w:rsidRPr="00785345">
        <w:rPr>
          <w:color w:val="3E3E3E"/>
        </w:rPr>
        <w:t xml:space="preserve">7764 flavour labels </w:t>
      </w:r>
      <w:r w:rsidR="00785345">
        <w:rPr>
          <w:color w:val="3E3E3E"/>
        </w:rPr>
        <w:t>were available on websites in</w:t>
      </w:r>
      <w:ins w:id="6" w:author="Connett, Gary" w:date="2020-02-21T09:21:00Z">
        <w:r w:rsidR="00F26512">
          <w:rPr>
            <w:color w:val="3E3E3E"/>
          </w:rPr>
          <w:t xml:space="preserve"> 2013-14</w:t>
        </w:r>
      </w:ins>
      <w:r w:rsidR="00785345">
        <w:rPr>
          <w:color w:val="3E3E3E"/>
        </w:rPr>
        <w:t xml:space="preserve"> </w:t>
      </w:r>
      <w:del w:id="7" w:author="Connett, Gary" w:date="2020-02-21T09:09:00Z">
        <w:r w:rsidR="00785345" w:rsidDel="001A4C29">
          <w:rPr>
            <w:color w:val="3E3E3E"/>
          </w:rPr>
          <w:delText xml:space="preserve">, </w:delText>
        </w:r>
        <w:r w:rsidR="00785345" w:rsidRPr="00785345" w:rsidDel="001A4C29">
          <w:rPr>
            <w:color w:val="3E3E3E"/>
          </w:rPr>
          <w:delText xml:space="preserve"> i</w:delText>
        </w:r>
      </w:del>
      <w:del w:id="8" w:author="Connett, Gary" w:date="2020-02-21T09:10:00Z">
        <w:r w:rsidR="00785345" w:rsidRPr="00785345" w:rsidDel="001A4C29">
          <w:rPr>
            <w:color w:val="3E3E3E"/>
          </w:rPr>
          <w:delText>n</w:delText>
        </w:r>
      </w:del>
      <w:r w:rsidR="00785345" w:rsidRPr="00785345">
        <w:rPr>
          <w:color w:val="3E3E3E"/>
        </w:rPr>
        <w:t xml:space="preserve"> </w:t>
      </w:r>
      <w:ins w:id="9" w:author="Connett, Gary" w:date="2020-02-21T09:21:00Z">
        <w:r w:rsidR="00F26512">
          <w:rPr>
            <w:color w:val="3E3E3E"/>
          </w:rPr>
          <w:t xml:space="preserve">by </w:t>
        </w:r>
      </w:ins>
      <w:r w:rsidR="00785345" w:rsidRPr="00785345">
        <w:rPr>
          <w:color w:val="3E3E3E"/>
        </w:rPr>
        <w:t xml:space="preserve">2016-2017 </w:t>
      </w:r>
      <w:ins w:id="10" w:author="Connett, Gary" w:date="2020-02-21T09:21:00Z">
        <w:r w:rsidR="00F26512">
          <w:rPr>
            <w:color w:val="3E3E3E"/>
          </w:rPr>
          <w:t xml:space="preserve">numbers had </w:t>
        </w:r>
      </w:ins>
      <w:del w:id="11" w:author="Connett, Gary" w:date="2020-02-21T09:21:00Z">
        <w:r w:rsidR="00785345" w:rsidRPr="00785345" w:rsidDel="00F26512">
          <w:rPr>
            <w:color w:val="3E3E3E"/>
          </w:rPr>
          <w:delText xml:space="preserve">was </w:delText>
        </w:r>
      </w:del>
      <w:r w:rsidR="00785345">
        <w:rPr>
          <w:color w:val="3E3E3E"/>
        </w:rPr>
        <w:t>more than double</w:t>
      </w:r>
      <w:ins w:id="12" w:author="Connett, Gary" w:date="2020-02-21T09:21:00Z">
        <w:r w:rsidR="00F26512">
          <w:rPr>
            <w:color w:val="3E3E3E"/>
          </w:rPr>
          <w:t>d</w:t>
        </w:r>
      </w:ins>
      <w:r w:rsidR="00785345">
        <w:rPr>
          <w:color w:val="3E3E3E"/>
        </w:rPr>
        <w:t xml:space="preserve"> </w:t>
      </w:r>
      <w:del w:id="13" w:author="Connett, Gary" w:date="2020-02-21T09:21:00Z">
        <w:r w:rsidR="00785345" w:rsidDel="00F26512">
          <w:rPr>
            <w:color w:val="3E3E3E"/>
          </w:rPr>
          <w:delText>a</w:delText>
        </w:r>
      </w:del>
      <w:r w:rsidR="00785345">
        <w:rPr>
          <w:color w:val="3E3E3E"/>
        </w:rPr>
        <w:t>t</w:t>
      </w:r>
      <w:ins w:id="14" w:author="Connett, Gary" w:date="2020-02-21T09:21:00Z">
        <w:r w:rsidR="00F26512">
          <w:rPr>
            <w:color w:val="3E3E3E"/>
          </w:rPr>
          <w:t>o</w:t>
        </w:r>
      </w:ins>
      <w:r w:rsidR="00785345">
        <w:rPr>
          <w:color w:val="3E3E3E"/>
        </w:rPr>
        <w:t xml:space="preserve"> </w:t>
      </w:r>
      <w:r w:rsidR="00785345" w:rsidRPr="00785345">
        <w:rPr>
          <w:color w:val="3E3E3E"/>
        </w:rPr>
        <w:t>15,</w:t>
      </w:r>
      <w:commentRangeStart w:id="15"/>
      <w:r w:rsidR="00785345" w:rsidRPr="00785345">
        <w:rPr>
          <w:color w:val="3E3E3E"/>
        </w:rPr>
        <w:t>586</w:t>
      </w:r>
      <w:commentRangeEnd w:id="15"/>
      <w:r w:rsidR="00F26512">
        <w:rPr>
          <w:rStyle w:val="CommentReference"/>
        </w:rPr>
        <w:commentReference w:id="15"/>
      </w:r>
      <w:r w:rsidR="00785345">
        <w:rPr>
          <w:color w:val="3E3E3E"/>
        </w:rPr>
        <w:t xml:space="preserve"> [6]</w:t>
      </w:r>
      <w:r w:rsidR="00545578" w:rsidRPr="00785345">
        <w:t>. S</w:t>
      </w:r>
      <w:r w:rsidR="004E6570" w:rsidRPr="00785345">
        <w:t xml:space="preserve">ome </w:t>
      </w:r>
      <w:r w:rsidR="00545578" w:rsidRPr="00785345">
        <w:t>products</w:t>
      </w:r>
      <w:r w:rsidR="004E6570" w:rsidRPr="00785345">
        <w:t xml:space="preserve"> are known to contain substances </w:t>
      </w:r>
      <w:r w:rsidR="00545578" w:rsidRPr="00785345">
        <w:t xml:space="preserve">that are </w:t>
      </w:r>
      <w:r w:rsidR="004E6570" w:rsidRPr="00785345">
        <w:t>toxic to the respiratory tract</w:t>
      </w:r>
      <w:r w:rsidR="00545578" w:rsidRPr="00785345">
        <w:t xml:space="preserve"> and are </w:t>
      </w:r>
      <w:r w:rsidR="004E6570" w:rsidRPr="00785345">
        <w:t>in bre</w:t>
      </w:r>
      <w:r w:rsidR="00545578" w:rsidRPr="00785345">
        <w:t>a</w:t>
      </w:r>
      <w:r w:rsidR="004E6570" w:rsidRPr="00785345">
        <w:t>ch of European tobacco legislation</w:t>
      </w:r>
      <w:r w:rsidR="00785345">
        <w:t xml:space="preserve"> [7]</w:t>
      </w:r>
      <w:r w:rsidR="00545578" w:rsidRPr="00785345">
        <w:t>.</w:t>
      </w:r>
      <w:r w:rsidR="004E6570" w:rsidRPr="00785345">
        <w:t xml:space="preserve"> </w:t>
      </w:r>
      <w:r w:rsidR="00166637" w:rsidRPr="00785345">
        <w:t>Indeed, medium term toxicities of e-cigarettes are already emerging</w:t>
      </w:r>
      <w:r w:rsidR="00785345">
        <w:t xml:space="preserve"> [8]</w:t>
      </w:r>
      <w:r w:rsidR="00166637" w:rsidRPr="00785345">
        <w:t xml:space="preserve">. </w:t>
      </w:r>
      <w:r w:rsidR="00545578" w:rsidRPr="00785345">
        <w:t>I</w:t>
      </w:r>
      <w:r w:rsidR="004E6570" w:rsidRPr="00785345">
        <w:t xml:space="preserve">t took decades for </w:t>
      </w:r>
      <w:r w:rsidR="00545578" w:rsidRPr="00785345">
        <w:t xml:space="preserve">many of </w:t>
      </w:r>
      <w:r w:rsidR="004E6570" w:rsidRPr="00785345">
        <w:t xml:space="preserve">the </w:t>
      </w:r>
      <w:r w:rsidR="00545578" w:rsidRPr="00785345">
        <w:t>harmful</w:t>
      </w:r>
      <w:r w:rsidR="004E6570" w:rsidRPr="00785345">
        <w:t xml:space="preserve"> </w:t>
      </w:r>
      <w:r w:rsidR="00545578" w:rsidRPr="00785345">
        <w:t xml:space="preserve">effects </w:t>
      </w:r>
      <w:r w:rsidR="004E6570" w:rsidRPr="00785345">
        <w:t xml:space="preserve">of conventional cigarettes to </w:t>
      </w:r>
      <w:r w:rsidR="00545578" w:rsidRPr="00785345">
        <w:t>be elucidated and</w:t>
      </w:r>
      <w:r w:rsidR="00545578">
        <w:t xml:space="preserve"> new concerns continue to arise. The important lesson from cigarette smoking is that</w:t>
      </w:r>
      <w:r w:rsidR="004E6570">
        <w:t xml:space="preserve"> it is impossible </w:t>
      </w:r>
      <w:r w:rsidR="00545578">
        <w:t>to</w:t>
      </w:r>
      <w:r w:rsidR="004E6570">
        <w:t xml:space="preserve"> make a rational assessment </w:t>
      </w:r>
      <w:r w:rsidR="00545578">
        <w:t xml:space="preserve">about </w:t>
      </w:r>
      <w:r w:rsidR="004E6570">
        <w:t>the long-term risks of e-cigarettes.</w:t>
      </w:r>
    </w:p>
    <w:p w:rsidR="00E16375" w:rsidRDefault="00E16375" w:rsidP="00D4229F">
      <w:pPr>
        <w:pStyle w:val="ListParagraph"/>
      </w:pPr>
    </w:p>
    <w:p w:rsidR="00E16375" w:rsidRDefault="00CD4274" w:rsidP="00D4229F">
      <w:pPr>
        <w:pStyle w:val="ListParagraph"/>
        <w:numPr>
          <w:ilvl w:val="0"/>
          <w:numId w:val="1"/>
        </w:numPr>
      </w:pPr>
      <w:r w:rsidRPr="00D4229F">
        <w:rPr>
          <w:i/>
        </w:rPr>
        <w:t>The effects on CYP</w:t>
      </w:r>
      <w:r w:rsidRPr="00D4229F">
        <w:t>:</w:t>
      </w:r>
      <w:r w:rsidR="00545578">
        <w:t xml:space="preserve"> Our</w:t>
      </w:r>
      <w:r w:rsidR="004E6570">
        <w:t xml:space="preserve"> </w:t>
      </w:r>
      <w:r w:rsidR="00545578">
        <w:t xml:space="preserve">biggest concern </w:t>
      </w:r>
      <w:r w:rsidR="004E6570">
        <w:t xml:space="preserve">is the public health emergency of e-cigarette uptake by CYP. This is a child protection issue that the UK </w:t>
      </w:r>
      <w:r w:rsidR="00545578">
        <w:t>is</w:t>
      </w:r>
      <w:r w:rsidR="004E6570">
        <w:t xml:space="preserve"> fail</w:t>
      </w:r>
      <w:r w:rsidR="00545578">
        <w:t>ing</w:t>
      </w:r>
      <w:r w:rsidR="004E6570">
        <w:t xml:space="preserve"> to confront. As argued elsewhere</w:t>
      </w:r>
      <w:r w:rsidR="00785345">
        <w:t xml:space="preserve"> [4]</w:t>
      </w:r>
      <w:r w:rsidR="004E6570">
        <w:t>, whether e-cigarettes are a gateway to smoking is irrelevan</w:t>
      </w:r>
      <w:r w:rsidR="00545578">
        <w:t xml:space="preserve">t; </w:t>
      </w:r>
      <w:del w:id="16" w:author="Connett, Gary" w:date="2020-02-21T09:22:00Z">
        <w:r w:rsidR="004E6570" w:rsidDel="00F26512">
          <w:delText xml:space="preserve"> </w:delText>
        </w:r>
      </w:del>
      <w:r w:rsidR="004E6570">
        <w:t>they are</w:t>
      </w:r>
      <w:r w:rsidR="00A0008E">
        <w:t xml:space="preserve"> a</w:t>
      </w:r>
      <w:r w:rsidR="004E6570">
        <w:t xml:space="preserve"> journey</w:t>
      </w:r>
      <w:r w:rsidR="00AA6885">
        <w:t>’</w:t>
      </w:r>
      <w:r w:rsidR="004E6570">
        <w:t>s end for nicotine addiction, with all the adverse effects of that chemical.</w:t>
      </w:r>
      <w:r w:rsidR="005A1ECE">
        <w:t xml:space="preserve"> </w:t>
      </w:r>
      <w:r w:rsidR="00545578">
        <w:t>E-cigarette uptake by CYP has grown exponentially in the USA</w:t>
      </w:r>
      <w:r w:rsidR="00785345">
        <w:t xml:space="preserve"> [9]</w:t>
      </w:r>
      <w:r w:rsidR="00545578">
        <w:t xml:space="preserve">. Their </w:t>
      </w:r>
      <w:r w:rsidR="00EB1EC8">
        <w:t>high</w:t>
      </w:r>
      <w:r w:rsidR="00545578">
        <w:t>ly positive</w:t>
      </w:r>
      <w:r w:rsidR="00EB1EC8">
        <w:t xml:space="preserve"> social media profile</w:t>
      </w:r>
      <w:r w:rsidR="00545578">
        <w:t xml:space="preserve"> outstrips</w:t>
      </w:r>
      <w:r w:rsidR="00EB1EC8">
        <w:t xml:space="preserve"> warnings against their use</w:t>
      </w:r>
      <w:r w:rsidR="004772C3">
        <w:t xml:space="preserve"> </w:t>
      </w:r>
      <w:r w:rsidR="00785345">
        <w:t>[10</w:t>
      </w:r>
      <w:r w:rsidR="009E1976">
        <w:t>, 11</w:t>
      </w:r>
      <w:r w:rsidR="00785345">
        <w:t>]</w:t>
      </w:r>
      <w:r w:rsidR="00EB1EC8">
        <w:t xml:space="preserve">. </w:t>
      </w:r>
      <w:r w:rsidR="00545578">
        <w:t>E-cigarette manufacturers</w:t>
      </w:r>
      <w:r w:rsidR="00EB1EC8">
        <w:t xml:space="preserve"> h</w:t>
      </w:r>
      <w:r w:rsidR="00545578">
        <w:t>ave</w:t>
      </w:r>
      <w:r w:rsidR="00EB1EC8">
        <w:t xml:space="preserve"> been found guilty of deliberately targeting young people by the FDA</w:t>
      </w:r>
      <w:r w:rsidR="00785345">
        <w:t xml:space="preserve"> [1</w:t>
      </w:r>
      <w:r w:rsidR="009E1976">
        <w:t>2</w:t>
      </w:r>
      <w:r w:rsidR="00785345">
        <w:t>]</w:t>
      </w:r>
      <w:r w:rsidR="00EB1EC8">
        <w:t>. The U</w:t>
      </w:r>
      <w:r w:rsidR="00545578">
        <w:t xml:space="preserve">K </w:t>
      </w:r>
      <w:r w:rsidR="00EB1EC8">
        <w:t>is not the U</w:t>
      </w:r>
      <w:r w:rsidR="00545578">
        <w:t>SA</w:t>
      </w:r>
      <w:r w:rsidR="00EB1EC8">
        <w:t>, but it</w:t>
      </w:r>
      <w:r w:rsidR="00545578">
        <w:t xml:space="preserve"> </w:t>
      </w:r>
      <w:r w:rsidR="00EB1EC8">
        <w:t xml:space="preserve">would be </w:t>
      </w:r>
      <w:r w:rsidR="00545578">
        <w:t>foolish</w:t>
      </w:r>
      <w:r w:rsidR="00EB1EC8">
        <w:t xml:space="preserve"> to ignore what is happening there. </w:t>
      </w:r>
      <w:r w:rsidR="00292274">
        <w:t xml:space="preserve">We welcome the focus of the next world Tobacco day on preventing children being exposed to all forms of nicotine. If adult physicians </w:t>
      </w:r>
      <w:r w:rsidR="00545578">
        <w:t>continue to advocate for</w:t>
      </w:r>
      <w:r w:rsidR="00292274">
        <w:t xml:space="preserve"> vaping </w:t>
      </w:r>
      <w:r w:rsidR="00545578">
        <w:t>as</w:t>
      </w:r>
      <w:r w:rsidR="00292274">
        <w:t xml:space="preserve"> </w:t>
      </w:r>
      <w:r w:rsidR="00545578">
        <w:t xml:space="preserve">a means of </w:t>
      </w:r>
      <w:r w:rsidR="00292274">
        <w:t>harm reduction</w:t>
      </w:r>
      <w:r w:rsidR="00545578">
        <w:t xml:space="preserve"> in adults</w:t>
      </w:r>
      <w:r w:rsidR="00292274">
        <w:t xml:space="preserve">, there </w:t>
      </w:r>
      <w:r w:rsidR="00545578">
        <w:t xml:space="preserve">must also be </w:t>
      </w:r>
      <w:r w:rsidR="00292274">
        <w:t>a coherent policy</w:t>
      </w:r>
      <w:r w:rsidR="00545578">
        <w:t xml:space="preserve"> in place</w:t>
      </w:r>
      <w:r w:rsidR="00292274">
        <w:t xml:space="preserve"> for protecting </w:t>
      </w:r>
      <w:r w:rsidR="00545578">
        <w:t>children.</w:t>
      </w:r>
    </w:p>
    <w:p w:rsidR="00AC40D4" w:rsidRDefault="00EB1EC8" w:rsidP="00D4229F">
      <w:pPr>
        <w:ind w:left="360"/>
      </w:pPr>
      <w:r>
        <w:t xml:space="preserve">The ERS policy aligns with those of the Federation of International Respiratory Societies, the American Academy of Paediatrics and many other bodies. </w:t>
      </w:r>
      <w:r w:rsidR="00545578">
        <w:t>We believe its current statements are</w:t>
      </w:r>
      <w:r>
        <w:t xml:space="preserve"> absolutely correct</w:t>
      </w:r>
      <w:r w:rsidR="00545578">
        <w:t xml:space="preserve"> and should not be changed.</w:t>
      </w:r>
    </w:p>
    <w:p w:rsidR="00785345" w:rsidRDefault="00785345" w:rsidP="00D4229F">
      <w:pPr>
        <w:ind w:left="360"/>
      </w:pPr>
    </w:p>
    <w:p w:rsidR="00785345" w:rsidRDefault="00785345" w:rsidP="00D4229F">
      <w:pPr>
        <w:ind w:left="360"/>
      </w:pPr>
      <w:r>
        <w:rPr>
          <w:b/>
        </w:rPr>
        <w:t xml:space="preserve">References </w:t>
      </w:r>
    </w:p>
    <w:p w:rsidR="004772C3" w:rsidRPr="001210D8" w:rsidRDefault="004772C3" w:rsidP="004772C3">
      <w:pPr>
        <w:pStyle w:val="ListParagraph"/>
        <w:numPr>
          <w:ilvl w:val="0"/>
          <w:numId w:val="2"/>
        </w:numPr>
        <w:spacing w:line="240" w:lineRule="auto"/>
      </w:pPr>
      <w:r>
        <w:t>Britton J, George J, Bauld L, et al. A rational approach to e-cigarettes – challenging ERS policy on tobacco harm reduction. Eur Respir J epub</w:t>
      </w:r>
    </w:p>
    <w:p w:rsidR="00DE47BA" w:rsidRPr="00DE47BA" w:rsidRDefault="00DE47BA" w:rsidP="00DE47BA">
      <w:pPr>
        <w:pStyle w:val="ListParagraph"/>
        <w:numPr>
          <w:ilvl w:val="0"/>
          <w:numId w:val="2"/>
        </w:numPr>
        <w:shd w:val="clear" w:color="auto" w:fill="FFFFFF"/>
        <w:spacing w:before="120" w:after="120" w:line="300" w:lineRule="atLeast"/>
        <w:outlineLvl w:val="0"/>
        <w:rPr>
          <w:rFonts w:eastAsia="Times New Roman" w:cs="Arial"/>
          <w:bCs/>
          <w:kern w:val="36"/>
          <w:lang w:eastAsia="en-GB"/>
        </w:rPr>
      </w:pPr>
      <w:r w:rsidRPr="00DE47BA">
        <w:rPr>
          <w:rFonts w:eastAsia="Times New Roman" w:cs="Arial"/>
          <w:bCs/>
          <w:kern w:val="36"/>
          <w:lang w:eastAsia="en-GB"/>
        </w:rPr>
        <w:lastRenderedPageBreak/>
        <w:t>Hsewn Y, Brownstein JS. Real-time digital surveillance of vaping-induced pulmonary disease. N Engl J Med 2019; epub</w:t>
      </w:r>
    </w:p>
    <w:p w:rsidR="004772C3" w:rsidRPr="004772C3" w:rsidRDefault="00B159F5" w:rsidP="004772C3">
      <w:pPr>
        <w:pStyle w:val="ListParagraph"/>
        <w:numPr>
          <w:ilvl w:val="0"/>
          <w:numId w:val="2"/>
        </w:numPr>
        <w:spacing w:line="240" w:lineRule="auto"/>
        <w:ind w:left="714" w:hanging="357"/>
      </w:pPr>
      <w:r w:rsidRPr="004772C3">
        <w:rPr>
          <w:rFonts w:cs="Arial"/>
          <w:color w:val="000000"/>
        </w:rPr>
        <w:t>Nair N, Hurley M, Gates S, Davies P, Chen IL, Todd I, Fairclough L, </w:t>
      </w:r>
      <w:r w:rsidRPr="004772C3">
        <w:rPr>
          <w:rFonts w:cs="Arial"/>
          <w:bCs/>
          <w:color w:val="000000"/>
        </w:rPr>
        <w:t>Bush A</w:t>
      </w:r>
      <w:r w:rsidRPr="004772C3">
        <w:rPr>
          <w:rFonts w:cs="Arial"/>
          <w:color w:val="000000"/>
        </w:rPr>
        <w:t xml:space="preserve">, Bhatt JM. Life-threatening hypersensitivity pneumonitis secondary to e-cigarettes. </w:t>
      </w:r>
      <w:r w:rsidRPr="004772C3">
        <w:rPr>
          <w:rStyle w:val="jrnl"/>
          <w:rFonts w:cs="Arial"/>
          <w:color w:val="000000"/>
        </w:rPr>
        <w:t>Arch Dis Child</w:t>
      </w:r>
      <w:r w:rsidRPr="004772C3">
        <w:rPr>
          <w:rFonts w:cs="Arial"/>
          <w:color w:val="000000"/>
        </w:rPr>
        <w:t>. 2019 Nov 11. pii: archdischild-2019-317889. doi: 10.1136/archdischild-2019-317889. [Epub ahead of print]</w:t>
      </w:r>
    </w:p>
    <w:p w:rsidR="004772C3" w:rsidRPr="00EE5AAB" w:rsidRDefault="00B159F5" w:rsidP="00EE5AAB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714" w:hanging="357"/>
      </w:pPr>
      <w:r w:rsidRPr="00EE5AAB">
        <w:rPr>
          <w:rFonts w:cs="Arial"/>
          <w:bCs/>
          <w:color w:val="000000"/>
        </w:rPr>
        <w:t>Bush A</w:t>
      </w:r>
      <w:r w:rsidRPr="00EE5AAB">
        <w:rPr>
          <w:rFonts w:cs="Arial"/>
          <w:color w:val="000000"/>
        </w:rPr>
        <w:t>, </w:t>
      </w:r>
      <w:r w:rsidRPr="00EE5AAB">
        <w:rPr>
          <w:rFonts w:cs="Arial"/>
          <w:bCs/>
          <w:color w:val="000000"/>
        </w:rPr>
        <w:t>Bhatt J</w:t>
      </w:r>
      <w:r w:rsidRPr="00EE5AAB">
        <w:rPr>
          <w:rFonts w:cs="Arial"/>
          <w:color w:val="000000"/>
        </w:rPr>
        <w:t xml:space="preserve">, Grigg J. E cigarettes: Tar Wars: The (Tobacco) Empire Strikes Back. </w:t>
      </w:r>
      <w:r w:rsidRPr="00EE5AAB">
        <w:rPr>
          <w:rStyle w:val="jrnl"/>
          <w:rFonts w:cs="Arial"/>
          <w:color w:val="000000"/>
        </w:rPr>
        <w:t>Arch Dis Child</w:t>
      </w:r>
      <w:r w:rsidRPr="00EE5AAB">
        <w:rPr>
          <w:rFonts w:cs="Arial"/>
          <w:color w:val="000000"/>
        </w:rPr>
        <w:t>. 2019; 104: 1027-1039. </w:t>
      </w:r>
    </w:p>
    <w:p w:rsidR="004772C3" w:rsidRPr="00EE5AAB" w:rsidRDefault="00E42344" w:rsidP="00EE5AAB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714" w:hanging="357"/>
      </w:pPr>
      <w:r w:rsidRPr="00EE5AAB">
        <w:rPr>
          <w:rFonts w:eastAsia="Times New Roman" w:cs="Times New Roman"/>
          <w:color w:val="333333"/>
          <w:lang w:eastAsia="en-GB"/>
        </w:rPr>
        <w:t>Ghosh A, Coakley RC, Mascenik T, </w:t>
      </w:r>
      <w:r w:rsidRPr="00EE5AAB">
        <w:rPr>
          <w:rFonts w:eastAsia="Times New Roman" w:cs="Times New Roman"/>
          <w:i/>
          <w:iCs/>
          <w:color w:val="333333"/>
          <w:lang w:eastAsia="en-GB"/>
        </w:rPr>
        <w:t>et al</w:t>
      </w:r>
      <w:r w:rsidRPr="00EE5AAB">
        <w:rPr>
          <w:rFonts w:eastAsia="Times New Roman" w:cs="Times New Roman"/>
          <w:color w:val="333333"/>
          <w:shd w:val="clear" w:color="auto" w:fill="FFFFFF"/>
          <w:lang w:eastAsia="en-GB"/>
        </w:rPr>
        <w:t xml:space="preserve">. Chronic E-Cigarette Exposure Alters the Human Bronchial Epithelial Proteome. Am J Respir Crit Care Med 2018; </w:t>
      </w:r>
      <w:r w:rsidRPr="00EE5AAB">
        <w:rPr>
          <w:rFonts w:eastAsia="Times New Roman" w:cs="Times New Roman"/>
          <w:bCs/>
          <w:color w:val="333333"/>
          <w:shd w:val="clear" w:color="auto" w:fill="FFFFFF"/>
          <w:lang w:eastAsia="en-GB"/>
        </w:rPr>
        <w:t>198</w:t>
      </w:r>
      <w:r w:rsidRPr="00EE5AAB">
        <w:rPr>
          <w:rFonts w:eastAsia="Times New Roman" w:cs="Times New Roman"/>
          <w:color w:val="333333"/>
          <w:shd w:val="clear" w:color="auto" w:fill="FFFFFF"/>
          <w:lang w:eastAsia="en-GB"/>
        </w:rPr>
        <w:t>: 67–76</w:t>
      </w:r>
    </w:p>
    <w:p w:rsidR="009E1976" w:rsidRPr="00EE5AAB" w:rsidRDefault="009E1976" w:rsidP="00EE5AAB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</w:pPr>
      <w:r w:rsidRPr="00EE5AAB">
        <w:t>Hsu G, Sun JY, Zhu S-H. Evolution of electronic cigarette brands from 2013-2014 to 2016-2017: analysis of brand websites. J Med Internet Res 2018; 20: e89</w:t>
      </w:r>
    </w:p>
    <w:p w:rsidR="004772C3" w:rsidRPr="00EE5AAB" w:rsidRDefault="001210D8" w:rsidP="00EE5AAB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714" w:hanging="357"/>
      </w:pPr>
      <w:r w:rsidRPr="00EE5AAB">
        <w:rPr>
          <w:rFonts w:eastAsia="Times New Roman" w:cs="Times New Roman"/>
          <w:color w:val="333333"/>
          <w:lang w:eastAsia="en-GB"/>
        </w:rPr>
        <w:t>Vardavas C, Girvalaki C, Vardavas A, </w:t>
      </w:r>
      <w:r w:rsidRPr="00EE5AAB">
        <w:rPr>
          <w:rFonts w:eastAsia="Times New Roman" w:cs="Times New Roman"/>
          <w:i/>
          <w:iCs/>
          <w:color w:val="333333"/>
          <w:lang w:eastAsia="en-GB"/>
        </w:rPr>
        <w:t>et al</w:t>
      </w:r>
      <w:r w:rsidRPr="00EE5AAB">
        <w:rPr>
          <w:rFonts w:eastAsia="Times New Roman" w:cs="Times New Roman"/>
          <w:color w:val="333333"/>
          <w:shd w:val="clear" w:color="auto" w:fill="FFFFFF"/>
          <w:lang w:eastAsia="en-GB"/>
        </w:rPr>
        <w:t>. Respiratory irritants in e-cigarette refill liquids across nine European countries: a threat to respiratory health? Eur Respir J 2017;</w:t>
      </w:r>
      <w:r w:rsidRPr="00EE5AAB">
        <w:rPr>
          <w:rFonts w:eastAsia="Times New Roman" w:cs="Times New Roman"/>
          <w:bCs/>
          <w:color w:val="333333"/>
          <w:shd w:val="clear" w:color="auto" w:fill="FFFFFF"/>
          <w:lang w:eastAsia="en-GB"/>
        </w:rPr>
        <w:t>50</w:t>
      </w:r>
      <w:r w:rsidRPr="00EE5AAB">
        <w:rPr>
          <w:rFonts w:eastAsia="Times New Roman" w:cs="Times New Roman"/>
          <w:color w:val="333333"/>
          <w:shd w:val="clear" w:color="auto" w:fill="FFFFFF"/>
          <w:lang w:eastAsia="en-GB"/>
        </w:rPr>
        <w:t>:1701698</w:t>
      </w:r>
    </w:p>
    <w:p w:rsidR="004772C3" w:rsidRPr="00EE5AAB" w:rsidRDefault="004772C3" w:rsidP="00EE5AAB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</w:pPr>
      <w:r w:rsidRPr="00EE5AAB">
        <w:t>Bhatta DN, Glantz SA. Association of e-cigarette use with respiratory disease among adults: a longitudinal analysis. Am J Prevent Med 2019; epub</w:t>
      </w:r>
    </w:p>
    <w:p w:rsidR="00BB6DF9" w:rsidRPr="00BB6DF9" w:rsidRDefault="00BB6DF9" w:rsidP="00BB6D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BB6DF9">
        <w:rPr>
          <w:rFonts w:eastAsia="Times New Roman" w:cs="Arial"/>
          <w:lang w:eastAsia="en-GB"/>
        </w:rPr>
        <w:t>King BA, Jones CM, Baldwin GT, Briss PA. The EVALI and youth vaping epidemics-implications for public health. N Engl J Med 2020; epub</w:t>
      </w:r>
    </w:p>
    <w:p w:rsidR="00EE5AAB" w:rsidRPr="00EE5AAB" w:rsidRDefault="00EE5AAB" w:rsidP="00EE5AAB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rPr>
          <w:rFonts w:eastAsia="Times New Roman" w:cs="Arial"/>
          <w:lang w:eastAsia="en-GB"/>
        </w:rPr>
      </w:pPr>
      <w:r w:rsidRPr="00EE5AAB">
        <w:rPr>
          <w:rFonts w:eastAsia="Times New Roman" w:cs="Arial"/>
          <w:lang w:eastAsia="en-GB"/>
        </w:rPr>
        <w:t xml:space="preserve">Allem JP, Majmundar A, Dharmapuri L, Cruz TB, Unger JB. </w:t>
      </w:r>
      <w:r w:rsidRPr="00EE5AAB">
        <w:rPr>
          <w:rFonts w:eastAsia="Times New Roman" w:cs="Arial"/>
          <w:bCs/>
          <w:kern w:val="36"/>
          <w:lang w:eastAsia="en-GB"/>
        </w:rPr>
        <w:t xml:space="preserve">E-liquid-related posts to Twitter in 2018: Thematic analysis. </w:t>
      </w:r>
      <w:r w:rsidRPr="00EE5AAB">
        <w:rPr>
          <w:rFonts w:eastAsia="Times New Roman" w:cs="Arial"/>
          <w:lang w:eastAsia="en-GB"/>
        </w:rPr>
        <w:t xml:space="preserve">Addict Behav Rep. 2019; 10: 100196. </w:t>
      </w:r>
    </w:p>
    <w:p w:rsidR="00EE5AAB" w:rsidRPr="00EE5AAB" w:rsidRDefault="00EE5AAB" w:rsidP="00EE5AAB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rPr>
          <w:rFonts w:eastAsia="Times New Roman" w:cs="Arial"/>
          <w:lang w:eastAsia="en-GB"/>
        </w:rPr>
      </w:pPr>
      <w:r w:rsidRPr="00EE5AAB">
        <w:rPr>
          <w:rFonts w:eastAsia="Times New Roman" w:cs="Arial"/>
          <w:lang w:eastAsia="en-GB"/>
        </w:rPr>
        <w:t>Laestadius LI, Penndorf KE, Seidl M, Cho YI. Assessing the Appeal of Instagram Electronic Cigarette Refill Liquid Promotions and Warnings Among Young Adults: Mixed Methods Focus Group Study. J Med Internet Res. 2019; 21: e15441. </w:t>
      </w:r>
    </w:p>
    <w:p w:rsidR="00BB6DF9" w:rsidRPr="00BB6DF9" w:rsidRDefault="001210D8" w:rsidP="00EE5AAB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714" w:hanging="357"/>
      </w:pPr>
      <w:r w:rsidRPr="00EE5AAB">
        <w:rPr>
          <w:rStyle w:val="cit-auth"/>
          <w:color w:val="333333"/>
          <w:shd w:val="clear" w:color="auto" w:fill="FFFFFF"/>
        </w:rPr>
        <w:t>U.S. Food and Drug Administration</w:t>
      </w:r>
      <w:r w:rsidRPr="00EE5AAB">
        <w:rPr>
          <w:color w:val="333333"/>
          <w:shd w:val="clear" w:color="auto" w:fill="FFFFFF"/>
        </w:rPr>
        <w:t>. </w:t>
      </w:r>
      <w:r w:rsidRPr="00EE5AAB">
        <w:rPr>
          <w:rStyle w:val="cit-article-title"/>
          <w:color w:val="333333"/>
          <w:shd w:val="clear" w:color="auto" w:fill="FFFFFF"/>
        </w:rPr>
        <w:t>Statement from FDA Commissioner Scott Gottlieb, M.D., on new enforcement actions and a Youth Tobacco Prevention Plan to stop youth use of, and access to, JUUL and other e-cigarettes</w:t>
      </w:r>
      <w:r w:rsidRPr="00EE5AAB">
        <w:rPr>
          <w:color w:val="333333"/>
          <w:shd w:val="clear" w:color="auto" w:fill="FFFFFF"/>
        </w:rPr>
        <w:t>. </w:t>
      </w:r>
    </w:p>
    <w:p w:rsidR="00B159F5" w:rsidRPr="00EE5AAB" w:rsidRDefault="00F82892" w:rsidP="00BB6DF9">
      <w:pPr>
        <w:pStyle w:val="ListParagraph"/>
        <w:tabs>
          <w:tab w:val="left" w:pos="284"/>
        </w:tabs>
        <w:spacing w:line="240" w:lineRule="auto"/>
        <w:ind w:left="714"/>
      </w:pPr>
      <w:hyperlink r:id="rId7" w:history="1">
        <w:r w:rsidR="001210D8" w:rsidRPr="00EE5AAB">
          <w:rPr>
            <w:rStyle w:val="Hyperlink"/>
            <w:color w:val="2A6EBB"/>
            <w:u w:val="none"/>
            <w:shd w:val="clear" w:color="auto" w:fill="FFFFFF"/>
          </w:rPr>
          <w:t>https://www.fda.gov/newsevents/newsroom/pressannouncements/ucm605432.htm</w:t>
        </w:r>
      </w:hyperlink>
    </w:p>
    <w:p w:rsidR="004772C3" w:rsidRDefault="004772C3" w:rsidP="00B159F5"/>
    <w:p w:rsidR="009E1976" w:rsidRPr="00EE5AAB" w:rsidRDefault="009E1976" w:rsidP="00B159F5"/>
    <w:p w:rsidR="009E1976" w:rsidRPr="00785345" w:rsidRDefault="009E1976" w:rsidP="00B159F5"/>
    <w:sectPr w:rsidR="009E1976" w:rsidRPr="00785345" w:rsidSect="00F27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5" w:author="Connett, Gary" w:date="2020-02-21T09:22:00Z" w:initials="GC">
    <w:p w:rsidR="00F26512" w:rsidRDefault="00F26512">
      <w:pPr>
        <w:pStyle w:val="CommentText"/>
      </w:pPr>
      <w:r>
        <w:rPr>
          <w:rStyle w:val="CommentReference"/>
        </w:rPr>
        <w:annotationRef/>
      </w:r>
      <w:r>
        <w:t>I can’t actually see these figures in the paper referenced. Did somebody calculate these from the data in the table?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4349"/>
    <w:multiLevelType w:val="multilevel"/>
    <w:tmpl w:val="15D8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94A54"/>
    <w:multiLevelType w:val="hybridMultilevel"/>
    <w:tmpl w:val="C64CC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10AC4"/>
    <w:multiLevelType w:val="multilevel"/>
    <w:tmpl w:val="64BC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4401E"/>
    <w:multiLevelType w:val="hybridMultilevel"/>
    <w:tmpl w:val="E2764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AD"/>
    <w:rsid w:val="0007734B"/>
    <w:rsid w:val="001210D8"/>
    <w:rsid w:val="00166637"/>
    <w:rsid w:val="001A4C29"/>
    <w:rsid w:val="00247DF5"/>
    <w:rsid w:val="00292274"/>
    <w:rsid w:val="004772C3"/>
    <w:rsid w:val="004E6570"/>
    <w:rsid w:val="00545578"/>
    <w:rsid w:val="005A1ECE"/>
    <w:rsid w:val="007676AD"/>
    <w:rsid w:val="00785345"/>
    <w:rsid w:val="00881583"/>
    <w:rsid w:val="008A7FA3"/>
    <w:rsid w:val="009724BF"/>
    <w:rsid w:val="009C39D1"/>
    <w:rsid w:val="009E1976"/>
    <w:rsid w:val="00A0008E"/>
    <w:rsid w:val="00AA6885"/>
    <w:rsid w:val="00AC40D4"/>
    <w:rsid w:val="00B159F5"/>
    <w:rsid w:val="00B2428E"/>
    <w:rsid w:val="00B86F4D"/>
    <w:rsid w:val="00BB6DF9"/>
    <w:rsid w:val="00C23479"/>
    <w:rsid w:val="00CD4274"/>
    <w:rsid w:val="00D4229F"/>
    <w:rsid w:val="00D94489"/>
    <w:rsid w:val="00DE47BA"/>
    <w:rsid w:val="00DE51CB"/>
    <w:rsid w:val="00E16375"/>
    <w:rsid w:val="00E42344"/>
    <w:rsid w:val="00EB1EC8"/>
    <w:rsid w:val="00EE5AAB"/>
    <w:rsid w:val="00F26512"/>
    <w:rsid w:val="00F27D4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49"/>
  </w:style>
  <w:style w:type="paragraph" w:styleId="Heading1">
    <w:name w:val="heading 1"/>
    <w:basedOn w:val="Normal"/>
    <w:link w:val="Heading1Char"/>
    <w:uiPriority w:val="9"/>
    <w:qFormat/>
    <w:rsid w:val="009E1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7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6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FA3"/>
    <w:pPr>
      <w:ind w:left="720"/>
      <w:contextualSpacing/>
    </w:pPr>
  </w:style>
  <w:style w:type="paragraph" w:customStyle="1" w:styleId="Title1">
    <w:name w:val="Title1"/>
    <w:basedOn w:val="Normal"/>
    <w:rsid w:val="00B1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159F5"/>
    <w:rPr>
      <w:color w:val="0000FF"/>
      <w:u w:val="single"/>
    </w:rPr>
  </w:style>
  <w:style w:type="paragraph" w:customStyle="1" w:styleId="desc">
    <w:name w:val="desc"/>
    <w:basedOn w:val="Normal"/>
    <w:rsid w:val="00B1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B1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B159F5"/>
  </w:style>
  <w:style w:type="character" w:customStyle="1" w:styleId="cit-auth">
    <w:name w:val="cit-auth"/>
    <w:basedOn w:val="DefaultParagraphFont"/>
    <w:rsid w:val="00E42344"/>
  </w:style>
  <w:style w:type="character" w:customStyle="1" w:styleId="cit-name-surname">
    <w:name w:val="cit-name-surname"/>
    <w:basedOn w:val="DefaultParagraphFont"/>
    <w:rsid w:val="00E42344"/>
  </w:style>
  <w:style w:type="character" w:customStyle="1" w:styleId="cit-name-given-names">
    <w:name w:val="cit-name-given-names"/>
    <w:basedOn w:val="DefaultParagraphFont"/>
    <w:rsid w:val="00E42344"/>
  </w:style>
  <w:style w:type="character" w:customStyle="1" w:styleId="cit-etal">
    <w:name w:val="cit-etal"/>
    <w:basedOn w:val="DefaultParagraphFont"/>
    <w:rsid w:val="00E42344"/>
  </w:style>
  <w:style w:type="character" w:styleId="HTMLCite">
    <w:name w:val="HTML Cite"/>
    <w:basedOn w:val="DefaultParagraphFont"/>
    <w:uiPriority w:val="99"/>
    <w:semiHidden/>
    <w:unhideWhenUsed/>
    <w:rsid w:val="00E42344"/>
    <w:rPr>
      <w:i/>
      <w:iCs/>
    </w:rPr>
  </w:style>
  <w:style w:type="character" w:customStyle="1" w:styleId="cit-article-title">
    <w:name w:val="cit-article-title"/>
    <w:basedOn w:val="DefaultParagraphFont"/>
    <w:rsid w:val="00E42344"/>
  </w:style>
  <w:style w:type="character" w:customStyle="1" w:styleId="cit-pub-date">
    <w:name w:val="cit-pub-date"/>
    <w:basedOn w:val="DefaultParagraphFont"/>
    <w:rsid w:val="00E42344"/>
  </w:style>
  <w:style w:type="character" w:customStyle="1" w:styleId="cit-vol">
    <w:name w:val="cit-vol"/>
    <w:basedOn w:val="DefaultParagraphFont"/>
    <w:rsid w:val="00E42344"/>
  </w:style>
  <w:style w:type="character" w:customStyle="1" w:styleId="cit-fpage">
    <w:name w:val="cit-fpage"/>
    <w:basedOn w:val="DefaultParagraphFont"/>
    <w:rsid w:val="00E42344"/>
  </w:style>
  <w:style w:type="character" w:customStyle="1" w:styleId="cit-lpage">
    <w:name w:val="cit-lpage"/>
    <w:basedOn w:val="DefaultParagraphFont"/>
    <w:rsid w:val="00E42344"/>
  </w:style>
  <w:style w:type="character" w:customStyle="1" w:styleId="Heading1Char">
    <w:name w:val="Heading 1 Char"/>
    <w:basedOn w:val="DefaultParagraphFont"/>
    <w:link w:val="Heading1"/>
    <w:uiPriority w:val="9"/>
    <w:rsid w:val="009E197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49"/>
  </w:style>
  <w:style w:type="paragraph" w:styleId="Heading1">
    <w:name w:val="heading 1"/>
    <w:basedOn w:val="Normal"/>
    <w:link w:val="Heading1Char"/>
    <w:uiPriority w:val="9"/>
    <w:qFormat/>
    <w:rsid w:val="009E1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7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6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FA3"/>
    <w:pPr>
      <w:ind w:left="720"/>
      <w:contextualSpacing/>
    </w:pPr>
  </w:style>
  <w:style w:type="paragraph" w:customStyle="1" w:styleId="Title1">
    <w:name w:val="Title1"/>
    <w:basedOn w:val="Normal"/>
    <w:rsid w:val="00B1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159F5"/>
    <w:rPr>
      <w:color w:val="0000FF"/>
      <w:u w:val="single"/>
    </w:rPr>
  </w:style>
  <w:style w:type="paragraph" w:customStyle="1" w:styleId="desc">
    <w:name w:val="desc"/>
    <w:basedOn w:val="Normal"/>
    <w:rsid w:val="00B1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B1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B159F5"/>
  </w:style>
  <w:style w:type="character" w:customStyle="1" w:styleId="cit-auth">
    <w:name w:val="cit-auth"/>
    <w:basedOn w:val="DefaultParagraphFont"/>
    <w:rsid w:val="00E42344"/>
  </w:style>
  <w:style w:type="character" w:customStyle="1" w:styleId="cit-name-surname">
    <w:name w:val="cit-name-surname"/>
    <w:basedOn w:val="DefaultParagraphFont"/>
    <w:rsid w:val="00E42344"/>
  </w:style>
  <w:style w:type="character" w:customStyle="1" w:styleId="cit-name-given-names">
    <w:name w:val="cit-name-given-names"/>
    <w:basedOn w:val="DefaultParagraphFont"/>
    <w:rsid w:val="00E42344"/>
  </w:style>
  <w:style w:type="character" w:customStyle="1" w:styleId="cit-etal">
    <w:name w:val="cit-etal"/>
    <w:basedOn w:val="DefaultParagraphFont"/>
    <w:rsid w:val="00E42344"/>
  </w:style>
  <w:style w:type="character" w:styleId="HTMLCite">
    <w:name w:val="HTML Cite"/>
    <w:basedOn w:val="DefaultParagraphFont"/>
    <w:uiPriority w:val="99"/>
    <w:semiHidden/>
    <w:unhideWhenUsed/>
    <w:rsid w:val="00E42344"/>
    <w:rPr>
      <w:i/>
      <w:iCs/>
    </w:rPr>
  </w:style>
  <w:style w:type="character" w:customStyle="1" w:styleId="cit-article-title">
    <w:name w:val="cit-article-title"/>
    <w:basedOn w:val="DefaultParagraphFont"/>
    <w:rsid w:val="00E42344"/>
  </w:style>
  <w:style w:type="character" w:customStyle="1" w:styleId="cit-pub-date">
    <w:name w:val="cit-pub-date"/>
    <w:basedOn w:val="DefaultParagraphFont"/>
    <w:rsid w:val="00E42344"/>
  </w:style>
  <w:style w:type="character" w:customStyle="1" w:styleId="cit-vol">
    <w:name w:val="cit-vol"/>
    <w:basedOn w:val="DefaultParagraphFont"/>
    <w:rsid w:val="00E42344"/>
  </w:style>
  <w:style w:type="character" w:customStyle="1" w:styleId="cit-fpage">
    <w:name w:val="cit-fpage"/>
    <w:basedOn w:val="DefaultParagraphFont"/>
    <w:rsid w:val="00E42344"/>
  </w:style>
  <w:style w:type="character" w:customStyle="1" w:styleId="cit-lpage">
    <w:name w:val="cit-lpage"/>
    <w:basedOn w:val="DefaultParagraphFont"/>
    <w:rsid w:val="00E42344"/>
  </w:style>
  <w:style w:type="character" w:customStyle="1" w:styleId="Heading1Char">
    <w:name w:val="Heading 1 Char"/>
    <w:basedOn w:val="DefaultParagraphFont"/>
    <w:link w:val="Heading1"/>
    <w:uiPriority w:val="9"/>
    <w:rsid w:val="009E197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7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6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36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da.gov/newsevents/newsroom/pressannouncements/ucm60543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Bush, Andrew</dc:creator>
  <cp:lastModifiedBy>gilchf90</cp:lastModifiedBy>
  <cp:revision>2</cp:revision>
  <dcterms:created xsi:type="dcterms:W3CDTF">2020-08-18T13:41:00Z</dcterms:created>
  <dcterms:modified xsi:type="dcterms:W3CDTF">2020-08-18T13:41:00Z</dcterms:modified>
</cp:coreProperties>
</file>