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5209" w14:textId="6FC12BB5" w:rsidR="009F031F" w:rsidRPr="00961A19" w:rsidRDefault="00FD1E5D" w:rsidP="00EA2541">
      <w:pPr>
        <w:spacing w:line="480" w:lineRule="auto"/>
        <w:jc w:val="center"/>
        <w:rPr>
          <w:rFonts w:ascii="Times New Roman" w:hAnsi="Times New Roman" w:cs="Times New Roman"/>
        </w:rPr>
      </w:pPr>
      <w:r w:rsidRPr="00961A19">
        <w:rPr>
          <w:rFonts w:ascii="Times New Roman" w:hAnsi="Times New Roman" w:cs="Times New Roman"/>
          <w:b/>
          <w:bCs/>
        </w:rPr>
        <w:t xml:space="preserve">GRAPPA Treatment Recommendations: </w:t>
      </w:r>
      <w:r w:rsidR="007B0C5C" w:rsidRPr="00961A19">
        <w:rPr>
          <w:rFonts w:ascii="Times New Roman" w:hAnsi="Times New Roman" w:cs="Times New Roman"/>
          <w:b/>
          <w:bCs/>
        </w:rPr>
        <w:t xml:space="preserve">2020 </w:t>
      </w:r>
      <w:r w:rsidRPr="00961A19">
        <w:rPr>
          <w:rFonts w:ascii="Times New Roman" w:hAnsi="Times New Roman" w:cs="Times New Roman"/>
          <w:b/>
          <w:bCs/>
        </w:rPr>
        <w:t>Update</w:t>
      </w:r>
    </w:p>
    <w:p w14:paraId="35FB0081" w14:textId="2D240837" w:rsidR="009F031F" w:rsidRPr="00961A19" w:rsidRDefault="009F031F" w:rsidP="006E5772">
      <w:pPr>
        <w:spacing w:line="480" w:lineRule="auto"/>
        <w:jc w:val="center"/>
        <w:rPr>
          <w:rFonts w:ascii="Times New Roman" w:hAnsi="Times New Roman" w:cs="Times New Roman"/>
          <w:lang w:val="es-AR"/>
        </w:rPr>
      </w:pPr>
      <w:r w:rsidRPr="00961A19">
        <w:rPr>
          <w:rFonts w:ascii="Times New Roman" w:hAnsi="Times New Roman" w:cs="Times New Roman"/>
        </w:rPr>
        <w:t xml:space="preserve">Laura </w:t>
      </w:r>
      <w:r w:rsidR="006E5772" w:rsidRPr="00961A19">
        <w:rPr>
          <w:rFonts w:ascii="Times New Roman" w:hAnsi="Times New Roman" w:cs="Times New Roman"/>
        </w:rPr>
        <w:t xml:space="preserve">C. </w:t>
      </w:r>
      <w:r w:rsidRPr="00961A19">
        <w:rPr>
          <w:rFonts w:ascii="Times New Roman" w:hAnsi="Times New Roman" w:cs="Times New Roman"/>
        </w:rPr>
        <w:t xml:space="preserve">Coates, </w:t>
      </w:r>
      <w:r w:rsidR="007B0C5C" w:rsidRPr="00961A19">
        <w:rPr>
          <w:rFonts w:ascii="Times New Roman" w:hAnsi="Times New Roman" w:cs="Times New Roman"/>
          <w:lang w:val="es-AR"/>
        </w:rPr>
        <w:t xml:space="preserve">Nadia Corp, </w:t>
      </w:r>
      <w:r w:rsidRPr="00961A19">
        <w:rPr>
          <w:rFonts w:ascii="Times New Roman" w:hAnsi="Times New Roman" w:cs="Times New Roman"/>
        </w:rPr>
        <w:t xml:space="preserve">Danielle van der Windt, </w:t>
      </w:r>
      <w:r w:rsidRPr="00961A19">
        <w:rPr>
          <w:rFonts w:ascii="Times New Roman" w:hAnsi="Times New Roman" w:cs="Times New Roman"/>
          <w:lang w:val="es-AR"/>
        </w:rPr>
        <w:t>Enrique</w:t>
      </w:r>
      <w:r w:rsidR="009F1AE9" w:rsidRPr="00961A19">
        <w:rPr>
          <w:rFonts w:ascii="Times New Roman" w:hAnsi="Times New Roman" w:cs="Times New Roman"/>
          <w:lang w:val="es-AR"/>
        </w:rPr>
        <w:t xml:space="preserve"> R.</w:t>
      </w:r>
      <w:r w:rsidRPr="00961A19">
        <w:rPr>
          <w:rFonts w:ascii="Times New Roman" w:hAnsi="Times New Roman" w:cs="Times New Roman"/>
          <w:lang w:val="es-AR"/>
        </w:rPr>
        <w:t xml:space="preserve"> Soriano</w:t>
      </w:r>
      <w:r w:rsidR="007B0C5C" w:rsidRPr="00961A19">
        <w:rPr>
          <w:rFonts w:ascii="Times New Roman" w:hAnsi="Times New Roman" w:cs="Times New Roman"/>
          <w:lang w:val="es-AR"/>
        </w:rPr>
        <w:t>,</w:t>
      </w:r>
      <w:r w:rsidR="007B0C5C" w:rsidRPr="00961A19">
        <w:rPr>
          <w:rFonts w:ascii="Times New Roman" w:hAnsi="Times New Roman" w:cs="Times New Roman"/>
        </w:rPr>
        <w:t xml:space="preserve"> Arthur Kavanaugh</w:t>
      </w:r>
    </w:p>
    <w:p w14:paraId="12FBBF4D" w14:textId="5FB2DAF5" w:rsidR="00FD1E5D" w:rsidRPr="00961A19" w:rsidRDefault="00FD1E5D" w:rsidP="00E01CA0">
      <w:pPr>
        <w:spacing w:line="480" w:lineRule="auto"/>
        <w:rPr>
          <w:rFonts w:ascii="Times New Roman" w:hAnsi="Times New Roman" w:cs="Times New Roman"/>
          <w:lang w:val="es-AR"/>
        </w:rPr>
      </w:pPr>
    </w:p>
    <w:p w14:paraId="79A565C7" w14:textId="77777777" w:rsidR="00E755B8" w:rsidRPr="00961A19" w:rsidRDefault="00281F22" w:rsidP="00E755B8">
      <w:pPr>
        <w:rPr>
          <w:rFonts w:ascii="Times New Roman" w:hAnsi="Times New Roman" w:cs="Times New Roman"/>
        </w:rPr>
      </w:pPr>
      <w:r w:rsidRPr="00961A19">
        <w:rPr>
          <w:rFonts w:ascii="Times New Roman" w:hAnsi="Times New Roman" w:cs="Times New Roman"/>
          <w:b/>
          <w:bCs/>
        </w:rPr>
        <w:t>Author Information</w:t>
      </w:r>
      <w:r w:rsidRPr="00961A19">
        <w:rPr>
          <w:rFonts w:ascii="Times New Roman" w:hAnsi="Times New Roman" w:cs="Times New Roman"/>
        </w:rPr>
        <w:t>:</w:t>
      </w:r>
      <w:r w:rsidR="00E755B8" w:rsidRPr="00961A19">
        <w:rPr>
          <w:rFonts w:ascii="Times New Roman" w:hAnsi="Times New Roman" w:cs="Times New Roman"/>
        </w:rPr>
        <w:t xml:space="preserve"> </w:t>
      </w:r>
    </w:p>
    <w:p w14:paraId="5EAEE26C" w14:textId="77777777" w:rsidR="00E755B8" w:rsidRPr="00961A19" w:rsidRDefault="00E755B8" w:rsidP="00E755B8">
      <w:pPr>
        <w:spacing w:line="480" w:lineRule="auto"/>
        <w:rPr>
          <w:rFonts w:ascii="Times New Roman" w:hAnsi="Times New Roman" w:cs="Times New Roman"/>
        </w:rPr>
      </w:pPr>
    </w:p>
    <w:p w14:paraId="2086FA52" w14:textId="2ED5E495" w:rsidR="00E755B8" w:rsidRPr="00961A19" w:rsidRDefault="00E755B8" w:rsidP="00E755B8">
      <w:pPr>
        <w:spacing w:line="480" w:lineRule="auto"/>
        <w:rPr>
          <w:rFonts w:ascii="Times New Roman" w:hAnsi="Times New Roman" w:cs="Times New Roman"/>
        </w:rPr>
      </w:pPr>
      <w:r w:rsidRPr="00961A19">
        <w:rPr>
          <w:rFonts w:ascii="Times New Roman" w:hAnsi="Times New Roman" w:cs="Times New Roman"/>
        </w:rPr>
        <w:t xml:space="preserve">LC </w:t>
      </w:r>
      <w:r w:rsidRPr="00961A19">
        <w:rPr>
          <w:rFonts w:ascii="Times New Roman" w:hAnsi="Times New Roman" w:cs="Times New Roman"/>
          <w:highlight w:val="yellow"/>
        </w:rPr>
        <w:t>Coates</w:t>
      </w:r>
      <w:r w:rsidRPr="00961A19">
        <w:rPr>
          <w:rFonts w:ascii="Times New Roman" w:hAnsi="Times New Roman" w:cs="Times New Roman"/>
        </w:rPr>
        <w:t xml:space="preserve">, MB ChB, PhD, [ORCID: </w:t>
      </w:r>
      <w:hyperlink r:id="rId8" w:history="1">
        <w:r w:rsidRPr="00961A19">
          <w:rPr>
            <w:rStyle w:val="Hyperlink"/>
            <w:rFonts w:ascii="Times New Roman" w:hAnsi="Times New Roman" w:cs="Times New Roman"/>
          </w:rPr>
          <w:t>0000-0002-4756-663X</w:t>
        </w:r>
      </w:hyperlink>
      <w:r w:rsidRPr="00961A19">
        <w:rPr>
          <w:rFonts w:ascii="Times New Roman" w:hAnsi="Times New Roman" w:cs="Times New Roman"/>
        </w:rPr>
        <w:t xml:space="preserve">], National Institute for Health Research Clinician Scientist, Nuffield Department of Orthopaedics, Rheumatology and Musculoskeletal Sciences, University of Oxford, Oxford, United Kingdom, </w:t>
      </w:r>
      <w:hyperlink r:id="rId9" w:history="1">
        <w:r w:rsidRPr="00961A19">
          <w:rPr>
            <w:rStyle w:val="Hyperlink"/>
            <w:rFonts w:ascii="Times New Roman" w:hAnsi="Times New Roman" w:cs="Times New Roman"/>
          </w:rPr>
          <w:t>laura.coates@ndorms.ox.ac.uk</w:t>
        </w:r>
      </w:hyperlink>
      <w:r w:rsidRPr="00961A19">
        <w:rPr>
          <w:rFonts w:ascii="Times New Roman" w:hAnsi="Times New Roman" w:cs="Times New Roman"/>
        </w:rPr>
        <w:t xml:space="preserve">; </w:t>
      </w:r>
    </w:p>
    <w:p w14:paraId="11CA8E4F" w14:textId="672D27A6" w:rsidR="00B70711" w:rsidRPr="00961A19" w:rsidRDefault="00622EF2" w:rsidP="003446FA">
      <w:pPr>
        <w:spacing w:line="480" w:lineRule="auto"/>
        <w:rPr>
          <w:rFonts w:ascii="Times New Roman" w:hAnsi="Times New Roman" w:cs="Times New Roman"/>
        </w:rPr>
      </w:pPr>
      <w:r w:rsidRPr="00961A19">
        <w:rPr>
          <w:rFonts w:ascii="Times New Roman" w:hAnsi="Times New Roman" w:cs="Times New Roman"/>
        </w:rPr>
        <w:t xml:space="preserve">N </w:t>
      </w:r>
      <w:r w:rsidRPr="00961A19">
        <w:rPr>
          <w:rFonts w:ascii="Times New Roman" w:hAnsi="Times New Roman" w:cs="Times New Roman"/>
          <w:highlight w:val="yellow"/>
        </w:rPr>
        <w:t>Corp</w:t>
      </w:r>
      <w:r w:rsidRPr="00961A19">
        <w:rPr>
          <w:rFonts w:ascii="Times New Roman" w:hAnsi="Times New Roman" w:cs="Times New Roman"/>
        </w:rPr>
        <w:t>, PhD</w:t>
      </w:r>
      <w:bookmarkStart w:id="0" w:name="_Hlk55301593"/>
      <w:r w:rsidRPr="00961A19">
        <w:rPr>
          <w:rFonts w:ascii="Times New Roman" w:hAnsi="Times New Roman" w:cs="Times New Roman"/>
        </w:rPr>
        <w:t xml:space="preserve">, </w:t>
      </w:r>
      <w:r w:rsidR="00E755B8" w:rsidRPr="00961A19">
        <w:rPr>
          <w:rFonts w:ascii="Times New Roman" w:hAnsi="Times New Roman" w:cs="Times New Roman"/>
          <w:highlight w:val="yellow"/>
        </w:rPr>
        <w:t>[ORCID: ?????]</w:t>
      </w:r>
      <w:r w:rsidR="00E755B8" w:rsidRPr="00961A19">
        <w:rPr>
          <w:rFonts w:ascii="Times New Roman" w:hAnsi="Times New Roman" w:cs="Times New Roman"/>
        </w:rPr>
        <w:t xml:space="preserve"> </w:t>
      </w:r>
      <w:bookmarkEnd w:id="0"/>
      <w:r w:rsidR="00E755B8" w:rsidRPr="00961A19">
        <w:rPr>
          <w:rFonts w:ascii="Times New Roman" w:hAnsi="Times New Roman" w:cs="Times New Roman"/>
        </w:rPr>
        <w:t xml:space="preserve">, </w:t>
      </w:r>
      <w:r w:rsidRPr="00961A19">
        <w:rPr>
          <w:rFonts w:ascii="Times New Roman" w:hAnsi="Times New Roman" w:cs="Times New Roman"/>
        </w:rPr>
        <w:t xml:space="preserve">Primary Care Centre Versus Arthritis, </w:t>
      </w:r>
      <w:r w:rsidRPr="00961A19">
        <w:rPr>
          <w:rFonts w:ascii="Times New Roman" w:eastAsia="Times New Roman" w:hAnsi="Times New Roman" w:cs="Times New Roman"/>
          <w:noProof w:val="0"/>
          <w:lang w:val="en-GB" w:eastAsia="en-GB"/>
        </w:rPr>
        <w:t xml:space="preserve">School of </w:t>
      </w:r>
      <w:r w:rsidR="00B34367" w:rsidRPr="00961A19">
        <w:rPr>
          <w:rFonts w:ascii="Times New Roman" w:eastAsia="Times New Roman" w:hAnsi="Times New Roman" w:cs="Times New Roman"/>
          <w:noProof w:val="0"/>
          <w:lang w:val="en-GB" w:eastAsia="en-GB"/>
        </w:rPr>
        <w:t>Medicine</w:t>
      </w:r>
      <w:r w:rsidRPr="00961A19">
        <w:rPr>
          <w:rFonts w:ascii="Times New Roman" w:eastAsia="Times New Roman" w:hAnsi="Times New Roman" w:cs="Times New Roman"/>
          <w:noProof w:val="0"/>
          <w:lang w:val="en-GB" w:eastAsia="en-GB"/>
        </w:rPr>
        <w:t xml:space="preserve">, </w:t>
      </w:r>
      <w:proofErr w:type="spellStart"/>
      <w:r w:rsidRPr="00961A19">
        <w:rPr>
          <w:rFonts w:ascii="Times New Roman" w:eastAsia="Times New Roman" w:hAnsi="Times New Roman" w:cs="Times New Roman"/>
          <w:noProof w:val="0"/>
          <w:lang w:val="en-GB" w:eastAsia="en-GB"/>
        </w:rPr>
        <w:t>Keele</w:t>
      </w:r>
      <w:proofErr w:type="spellEnd"/>
      <w:r w:rsidRPr="00961A19">
        <w:rPr>
          <w:rFonts w:ascii="Times New Roman" w:eastAsia="Times New Roman" w:hAnsi="Times New Roman" w:cs="Times New Roman"/>
          <w:noProof w:val="0"/>
          <w:lang w:val="en-GB" w:eastAsia="en-GB"/>
        </w:rPr>
        <w:t xml:space="preserve"> University, Staffordshire, United Kingdom, n.corp@keele.ac.uk; </w:t>
      </w:r>
    </w:p>
    <w:p w14:paraId="2B0BF491" w14:textId="046BC294" w:rsidR="00E755B8" w:rsidRPr="00961A19" w:rsidRDefault="00B70711" w:rsidP="00E01CA0">
      <w:pPr>
        <w:spacing w:line="480" w:lineRule="auto"/>
        <w:rPr>
          <w:rFonts w:ascii="Times New Roman" w:hAnsi="Times New Roman" w:cs="Times New Roman"/>
        </w:rPr>
      </w:pPr>
      <w:r w:rsidRPr="00961A19">
        <w:rPr>
          <w:rFonts w:ascii="Times New Roman" w:hAnsi="Times New Roman" w:cs="Times New Roman"/>
        </w:rPr>
        <w:t>D</w:t>
      </w:r>
      <w:r w:rsidR="008D63BB" w:rsidRPr="00961A19">
        <w:rPr>
          <w:rFonts w:ascii="Times New Roman" w:hAnsi="Times New Roman" w:cs="Times New Roman"/>
        </w:rPr>
        <w:t xml:space="preserve">A van der </w:t>
      </w:r>
      <w:r w:rsidR="008D63BB" w:rsidRPr="00961A19">
        <w:rPr>
          <w:rFonts w:ascii="Times New Roman" w:hAnsi="Times New Roman" w:cs="Times New Roman"/>
          <w:highlight w:val="yellow"/>
        </w:rPr>
        <w:t>Windt</w:t>
      </w:r>
      <w:r w:rsidR="008D63BB" w:rsidRPr="00961A19">
        <w:rPr>
          <w:rFonts w:ascii="Times New Roman" w:hAnsi="Times New Roman" w:cs="Times New Roman"/>
        </w:rPr>
        <w:t xml:space="preserve">, </w:t>
      </w:r>
      <w:r w:rsidR="00E749B8" w:rsidRPr="00961A19">
        <w:rPr>
          <w:rFonts w:ascii="Times New Roman" w:hAnsi="Times New Roman" w:cs="Times New Roman"/>
        </w:rPr>
        <w:t xml:space="preserve">PhD, </w:t>
      </w:r>
      <w:r w:rsidR="00E755B8" w:rsidRPr="00961A19">
        <w:rPr>
          <w:rFonts w:ascii="Times New Roman" w:hAnsi="Times New Roman" w:cs="Times New Roman"/>
        </w:rPr>
        <w:t xml:space="preserve">, </w:t>
      </w:r>
      <w:r w:rsidR="00E755B8" w:rsidRPr="00961A19">
        <w:rPr>
          <w:rFonts w:ascii="Times New Roman" w:hAnsi="Times New Roman" w:cs="Times New Roman"/>
          <w:highlight w:val="yellow"/>
        </w:rPr>
        <w:t>[ORCID: ?????]</w:t>
      </w:r>
      <w:r w:rsidR="00E755B8" w:rsidRPr="00961A19">
        <w:rPr>
          <w:rFonts w:ascii="Times New Roman" w:hAnsi="Times New Roman" w:cs="Times New Roman"/>
        </w:rPr>
        <w:t xml:space="preserve"> </w:t>
      </w:r>
      <w:r w:rsidR="00030DFE" w:rsidRPr="00961A19">
        <w:rPr>
          <w:rFonts w:ascii="Times New Roman" w:hAnsi="Times New Roman" w:cs="Times New Roman"/>
        </w:rPr>
        <w:t xml:space="preserve">Primary Care Centre Versus Arthritis, </w:t>
      </w:r>
      <w:r w:rsidR="008D63BB" w:rsidRPr="00961A19">
        <w:rPr>
          <w:rFonts w:ascii="Times New Roman" w:eastAsia="Times New Roman" w:hAnsi="Times New Roman" w:cs="Times New Roman"/>
          <w:noProof w:val="0"/>
          <w:lang w:val="en-GB" w:eastAsia="en-GB"/>
        </w:rPr>
        <w:t xml:space="preserve">School of </w:t>
      </w:r>
      <w:r w:rsidR="00B34367" w:rsidRPr="00961A19">
        <w:rPr>
          <w:rFonts w:ascii="Times New Roman" w:eastAsia="Times New Roman" w:hAnsi="Times New Roman" w:cs="Times New Roman"/>
          <w:noProof w:val="0"/>
          <w:lang w:val="en-GB" w:eastAsia="en-GB"/>
        </w:rPr>
        <w:t>Medicine</w:t>
      </w:r>
      <w:r w:rsidR="003446FA" w:rsidRPr="00961A19">
        <w:rPr>
          <w:rFonts w:ascii="Times New Roman" w:eastAsia="Times New Roman" w:hAnsi="Times New Roman" w:cs="Times New Roman"/>
          <w:noProof w:val="0"/>
          <w:lang w:val="en-GB" w:eastAsia="en-GB"/>
        </w:rPr>
        <w:t>,</w:t>
      </w:r>
      <w:r w:rsidR="00030DFE" w:rsidRPr="00961A19">
        <w:rPr>
          <w:rFonts w:ascii="Times New Roman" w:eastAsia="Times New Roman" w:hAnsi="Times New Roman" w:cs="Times New Roman"/>
          <w:noProof w:val="0"/>
          <w:lang w:val="en-GB" w:eastAsia="en-GB"/>
        </w:rPr>
        <w:t xml:space="preserve"> </w:t>
      </w:r>
      <w:proofErr w:type="spellStart"/>
      <w:r w:rsidR="008D63BB" w:rsidRPr="00961A19">
        <w:rPr>
          <w:rFonts w:ascii="Times New Roman" w:eastAsia="Times New Roman" w:hAnsi="Times New Roman" w:cs="Times New Roman"/>
          <w:noProof w:val="0"/>
          <w:lang w:val="en-GB" w:eastAsia="en-GB"/>
        </w:rPr>
        <w:t>Keele</w:t>
      </w:r>
      <w:proofErr w:type="spellEnd"/>
      <w:r w:rsidR="008D63BB" w:rsidRPr="00961A19">
        <w:rPr>
          <w:rFonts w:ascii="Times New Roman" w:eastAsia="Times New Roman" w:hAnsi="Times New Roman" w:cs="Times New Roman"/>
          <w:noProof w:val="0"/>
          <w:lang w:val="en-GB" w:eastAsia="en-GB"/>
        </w:rPr>
        <w:t xml:space="preserve"> University, Staffordshire, United Kingdom,</w:t>
      </w:r>
      <w:r w:rsidR="00030DFE" w:rsidRPr="00961A19">
        <w:rPr>
          <w:rFonts w:ascii="Times New Roman" w:eastAsia="Times New Roman" w:hAnsi="Times New Roman" w:cs="Times New Roman"/>
          <w:noProof w:val="0"/>
          <w:lang w:val="en-GB" w:eastAsia="en-GB"/>
        </w:rPr>
        <w:t xml:space="preserve"> </w:t>
      </w:r>
      <w:hyperlink r:id="rId10" w:history="1">
        <w:r w:rsidR="00E755B8" w:rsidRPr="00961A19">
          <w:rPr>
            <w:rStyle w:val="Hyperlink"/>
            <w:rFonts w:ascii="Times New Roman" w:eastAsia="Times New Roman" w:hAnsi="Times New Roman" w:cs="Times New Roman"/>
            <w:noProof w:val="0"/>
            <w:lang w:val="en-GB" w:eastAsia="en-GB"/>
          </w:rPr>
          <w:t>d.van.der.windt@keele.ac.uk</w:t>
        </w:r>
      </w:hyperlink>
      <w:r w:rsidR="003446FA" w:rsidRPr="00961A19">
        <w:rPr>
          <w:rFonts w:ascii="Times New Roman" w:hAnsi="Times New Roman" w:cs="Times New Roman"/>
        </w:rPr>
        <w:t>;</w:t>
      </w:r>
    </w:p>
    <w:p w14:paraId="3DCE4E1C" w14:textId="6421CA30" w:rsidR="00E755B8" w:rsidRPr="00961A19" w:rsidRDefault="00B70711" w:rsidP="00E01CA0">
      <w:pPr>
        <w:spacing w:line="480" w:lineRule="auto"/>
        <w:rPr>
          <w:rFonts w:ascii="Times New Roman" w:eastAsia="Times New Roman" w:hAnsi="Times New Roman" w:cs="Times New Roman"/>
          <w:bCs/>
          <w:lang w:eastAsia="en-GB"/>
        </w:rPr>
      </w:pPr>
      <w:r w:rsidRPr="00961A19">
        <w:rPr>
          <w:rFonts w:ascii="Times New Roman" w:hAnsi="Times New Roman" w:cs="Times New Roman"/>
        </w:rPr>
        <w:t xml:space="preserve">ER </w:t>
      </w:r>
      <w:r w:rsidRPr="00961A19">
        <w:rPr>
          <w:rFonts w:ascii="Times New Roman" w:hAnsi="Times New Roman" w:cs="Times New Roman"/>
          <w:highlight w:val="yellow"/>
        </w:rPr>
        <w:t>Soriano</w:t>
      </w:r>
      <w:r w:rsidRPr="00961A19">
        <w:rPr>
          <w:rFonts w:ascii="Times New Roman" w:hAnsi="Times New Roman" w:cs="Times New Roman"/>
        </w:rPr>
        <w:t xml:space="preserve">, MD, </w:t>
      </w:r>
      <w:r w:rsidRPr="00961A19">
        <w:rPr>
          <w:rFonts w:ascii="Times New Roman" w:eastAsia="Times New Roman" w:hAnsi="Times New Roman" w:cs="Times New Roman"/>
          <w:bCs/>
          <w:lang w:eastAsia="en-GB"/>
        </w:rPr>
        <w:t>MSc,</w:t>
      </w:r>
      <w:r w:rsidR="00E755B8" w:rsidRPr="00961A19">
        <w:rPr>
          <w:rFonts w:ascii="Times New Roman" w:hAnsi="Times New Roman" w:cs="Times New Roman"/>
        </w:rPr>
        <w:t xml:space="preserve"> , </w:t>
      </w:r>
      <w:r w:rsidR="00E755B8" w:rsidRPr="00961A19">
        <w:rPr>
          <w:rFonts w:ascii="Times New Roman" w:hAnsi="Times New Roman" w:cs="Times New Roman"/>
          <w:highlight w:val="yellow"/>
        </w:rPr>
        <w:t>[ORCID: ?????]</w:t>
      </w:r>
      <w:r w:rsidR="00E755B8" w:rsidRPr="00961A19">
        <w:rPr>
          <w:rFonts w:ascii="Times New Roman" w:hAnsi="Times New Roman" w:cs="Times New Roman"/>
        </w:rPr>
        <w:t xml:space="preserve"> </w:t>
      </w:r>
      <w:r w:rsidRPr="00961A19">
        <w:rPr>
          <w:rFonts w:ascii="Times New Roman" w:eastAsia="Times New Roman" w:hAnsi="Times New Roman" w:cs="Times New Roman"/>
          <w:bCs/>
          <w:lang w:eastAsia="en-GB"/>
        </w:rPr>
        <w:t xml:space="preserve"> Rheumatology Unit, Internal Medicine Services, Hospital Italiano de Buenos Aires, and University Institute Hospital Italiano de Buenos Aires</w:t>
      </w:r>
      <w:r w:rsidR="00622EF2" w:rsidRPr="00961A19">
        <w:rPr>
          <w:rFonts w:ascii="Times New Roman" w:eastAsia="Times New Roman" w:hAnsi="Times New Roman" w:cs="Times New Roman"/>
          <w:bCs/>
          <w:lang w:eastAsia="en-GB"/>
        </w:rPr>
        <w:t xml:space="preserve">, </w:t>
      </w:r>
      <w:hyperlink r:id="rId11" w:history="1">
        <w:r w:rsidR="00622EF2" w:rsidRPr="00961A19">
          <w:rPr>
            <w:rStyle w:val="Hyperlink"/>
            <w:rFonts w:ascii="Times New Roman" w:eastAsia="Times New Roman" w:hAnsi="Times New Roman" w:cs="Times New Roman"/>
            <w:bCs/>
            <w:lang w:eastAsia="en-GB"/>
          </w:rPr>
          <w:t>enrique.soriano@hospitalitaliano.org.ar</w:t>
        </w:r>
      </w:hyperlink>
      <w:r w:rsidR="00622EF2" w:rsidRPr="00961A19">
        <w:rPr>
          <w:rFonts w:ascii="Times New Roman" w:eastAsia="Times New Roman" w:hAnsi="Times New Roman" w:cs="Times New Roman"/>
          <w:bCs/>
          <w:lang w:eastAsia="en-GB"/>
        </w:rPr>
        <w:t xml:space="preserve">; </w:t>
      </w:r>
    </w:p>
    <w:p w14:paraId="18E5D565" w14:textId="3AECB222" w:rsidR="00E755B8" w:rsidRPr="00961A19" w:rsidRDefault="00622EF2" w:rsidP="00E01CA0">
      <w:pPr>
        <w:spacing w:line="480" w:lineRule="auto"/>
        <w:rPr>
          <w:rStyle w:val="Hyperlink"/>
          <w:rFonts w:ascii="Times New Roman" w:hAnsi="Times New Roman" w:cs="Times New Roman"/>
          <w:color w:val="auto"/>
          <w:u w:val="none"/>
        </w:rPr>
      </w:pPr>
      <w:r w:rsidRPr="00961A19">
        <w:rPr>
          <w:rFonts w:ascii="Times New Roman" w:hAnsi="Times New Roman" w:cs="Times New Roman"/>
        </w:rPr>
        <w:t xml:space="preserve">A </w:t>
      </w:r>
      <w:r w:rsidRPr="00961A19">
        <w:rPr>
          <w:rFonts w:ascii="Times New Roman" w:hAnsi="Times New Roman" w:cs="Times New Roman"/>
          <w:highlight w:val="yellow"/>
        </w:rPr>
        <w:t>Kavanaugh</w:t>
      </w:r>
      <w:r w:rsidRPr="00961A19">
        <w:rPr>
          <w:rFonts w:ascii="Times New Roman" w:hAnsi="Times New Roman" w:cs="Times New Roman"/>
        </w:rPr>
        <w:t>, MD,</w:t>
      </w:r>
      <w:r w:rsidR="00E755B8" w:rsidRPr="00961A19">
        <w:rPr>
          <w:rFonts w:ascii="Times New Roman" w:hAnsi="Times New Roman" w:cs="Times New Roman"/>
        </w:rPr>
        <w:t xml:space="preserve"> , </w:t>
      </w:r>
      <w:r w:rsidR="00E755B8" w:rsidRPr="00961A19">
        <w:rPr>
          <w:rFonts w:ascii="Times New Roman" w:hAnsi="Times New Roman" w:cs="Times New Roman"/>
          <w:highlight w:val="yellow"/>
        </w:rPr>
        <w:t>[ORCID: ?????]</w:t>
      </w:r>
      <w:r w:rsidR="00E755B8" w:rsidRPr="00961A19">
        <w:rPr>
          <w:rFonts w:ascii="Times New Roman" w:hAnsi="Times New Roman" w:cs="Times New Roman"/>
        </w:rPr>
        <w:t xml:space="preserve"> </w:t>
      </w:r>
      <w:r w:rsidRPr="00961A19">
        <w:rPr>
          <w:rFonts w:ascii="Times New Roman" w:hAnsi="Times New Roman" w:cs="Times New Roman"/>
        </w:rPr>
        <w:t xml:space="preserve"> Division of Rheumatology Allergy and Immunology, University of California, San Diego. La Jolla, California, USA, </w:t>
      </w:r>
      <w:hyperlink r:id="rId12" w:history="1">
        <w:r w:rsidRPr="00961A19">
          <w:rPr>
            <w:rStyle w:val="Hyperlink"/>
            <w:rFonts w:ascii="Times New Roman" w:hAnsi="Times New Roman" w:cs="Times New Roman"/>
            <w:color w:val="auto"/>
            <w:u w:val="none"/>
          </w:rPr>
          <w:t>akavanaugh@health.ucsd.edu</w:t>
        </w:r>
      </w:hyperlink>
      <w:r w:rsidR="00E755B8" w:rsidRPr="00961A19">
        <w:rPr>
          <w:rStyle w:val="Hyperlink"/>
          <w:rFonts w:ascii="Times New Roman" w:hAnsi="Times New Roman" w:cs="Times New Roman"/>
          <w:color w:val="auto"/>
          <w:u w:val="none"/>
        </w:rPr>
        <w:t>.</w:t>
      </w:r>
    </w:p>
    <w:p w14:paraId="01A59BE8" w14:textId="3B2AC3FC" w:rsidR="00B70711" w:rsidRPr="00961A19" w:rsidRDefault="00B70711" w:rsidP="00E01CA0">
      <w:pPr>
        <w:spacing w:line="480" w:lineRule="auto"/>
        <w:rPr>
          <w:rFonts w:ascii="Times New Roman" w:hAnsi="Times New Roman" w:cs="Times New Roman"/>
        </w:rPr>
      </w:pPr>
    </w:p>
    <w:p w14:paraId="210E8D35" w14:textId="7BB31211" w:rsidR="00281F22" w:rsidRPr="00961A19" w:rsidRDefault="00281F22" w:rsidP="00E01CA0">
      <w:pPr>
        <w:spacing w:line="480" w:lineRule="auto"/>
        <w:rPr>
          <w:rFonts w:ascii="Times New Roman" w:hAnsi="Times New Roman" w:cs="Times New Roman"/>
          <w:lang w:val="es-AR"/>
        </w:rPr>
      </w:pPr>
      <w:r w:rsidRPr="00961A19">
        <w:rPr>
          <w:rFonts w:ascii="Times New Roman" w:hAnsi="Times New Roman" w:cs="Times New Roman"/>
          <w:b/>
          <w:bCs/>
        </w:rPr>
        <w:lastRenderedPageBreak/>
        <w:t>Corresponding Author</w:t>
      </w:r>
      <w:r w:rsidRPr="00961A19">
        <w:rPr>
          <w:rFonts w:ascii="Times New Roman" w:hAnsi="Times New Roman" w:cs="Times New Roman"/>
        </w:rPr>
        <w:t xml:space="preserve">: </w:t>
      </w:r>
      <w:r w:rsidR="00C174DD" w:rsidRPr="00961A19">
        <w:rPr>
          <w:rFonts w:ascii="Times New Roman" w:hAnsi="Times New Roman" w:cs="Times New Roman"/>
        </w:rPr>
        <w:t>Arthur Kavanaugh, MD, University of California</w:t>
      </w:r>
      <w:r w:rsidR="00DB36AF" w:rsidRPr="00961A19">
        <w:rPr>
          <w:rFonts w:ascii="Times New Roman" w:hAnsi="Times New Roman" w:cs="Times New Roman"/>
        </w:rPr>
        <w:t xml:space="preserve">, </w:t>
      </w:r>
      <w:r w:rsidR="00C174DD" w:rsidRPr="00961A19">
        <w:rPr>
          <w:rFonts w:ascii="Times New Roman" w:hAnsi="Times New Roman" w:cs="Times New Roman"/>
        </w:rPr>
        <w:t>San Dieg</w:t>
      </w:r>
      <w:r w:rsidR="00DB36AF" w:rsidRPr="00961A19">
        <w:rPr>
          <w:rFonts w:ascii="Times New Roman" w:hAnsi="Times New Roman" w:cs="Times New Roman"/>
        </w:rPr>
        <w:t>o</w:t>
      </w:r>
      <w:r w:rsidR="003446FA" w:rsidRPr="00961A19">
        <w:rPr>
          <w:rFonts w:ascii="Times New Roman" w:hAnsi="Times New Roman" w:cs="Times New Roman"/>
        </w:rPr>
        <w:t>,</w:t>
      </w:r>
      <w:r w:rsidR="00DB36AF" w:rsidRPr="00961A19">
        <w:rPr>
          <w:rFonts w:ascii="Times New Roman" w:hAnsi="Times New Roman" w:cs="Times New Roman"/>
        </w:rPr>
        <w:t xml:space="preserve"> </w:t>
      </w:r>
      <w:r w:rsidR="00DB36AF" w:rsidRPr="00961A19">
        <w:rPr>
          <w:rFonts w:ascii="Times New Roman" w:hAnsi="Times New Roman" w:cs="Times New Roman"/>
          <w:lang w:val="es-AR"/>
        </w:rPr>
        <w:t xml:space="preserve">9500 Gilman Drive, </w:t>
      </w:r>
      <w:r w:rsidR="00C174DD" w:rsidRPr="00961A19">
        <w:rPr>
          <w:rFonts w:ascii="Times New Roman" w:hAnsi="Times New Roman" w:cs="Times New Roman"/>
          <w:lang w:val="es-AR"/>
        </w:rPr>
        <w:t xml:space="preserve">La Jolla, California </w:t>
      </w:r>
      <w:r w:rsidR="00DB36AF" w:rsidRPr="00961A19">
        <w:rPr>
          <w:rFonts w:ascii="Times New Roman" w:hAnsi="Times New Roman" w:cs="Times New Roman"/>
          <w:lang w:val="es-AR"/>
        </w:rPr>
        <w:t>92037-0943</w:t>
      </w:r>
      <w:r w:rsidR="003446FA" w:rsidRPr="00961A19">
        <w:rPr>
          <w:rFonts w:ascii="Times New Roman" w:hAnsi="Times New Roman" w:cs="Times New Roman"/>
          <w:lang w:val="es-AR"/>
        </w:rPr>
        <w:t xml:space="preserve">, </w:t>
      </w:r>
      <w:r w:rsidR="00C174DD" w:rsidRPr="00961A19">
        <w:rPr>
          <w:rFonts w:ascii="Times New Roman" w:hAnsi="Times New Roman" w:cs="Times New Roman"/>
          <w:lang w:val="es-AR"/>
        </w:rPr>
        <w:t>USA,</w:t>
      </w:r>
      <w:r w:rsidR="00DB36AF" w:rsidRPr="00961A19">
        <w:rPr>
          <w:rFonts w:ascii="Times New Roman" w:hAnsi="Times New Roman" w:cs="Times New Roman"/>
          <w:lang w:val="es-AR"/>
        </w:rPr>
        <w:t xml:space="preserve"> </w:t>
      </w:r>
      <w:r w:rsidR="003446FA" w:rsidRPr="00961A19">
        <w:rPr>
          <w:rFonts w:ascii="Times New Roman" w:hAnsi="Times New Roman" w:cs="Times New Roman"/>
          <w:lang w:val="es-AR"/>
        </w:rPr>
        <w:t xml:space="preserve">phone </w:t>
      </w:r>
      <w:r w:rsidR="00DB36AF" w:rsidRPr="00961A19">
        <w:rPr>
          <w:rFonts w:ascii="Times New Roman" w:hAnsi="Times New Roman" w:cs="Times New Roman"/>
          <w:lang w:val="es-AR"/>
        </w:rPr>
        <w:t>858-246-2383</w:t>
      </w:r>
      <w:r w:rsidR="00385C73" w:rsidRPr="00961A19">
        <w:rPr>
          <w:rFonts w:ascii="Times New Roman" w:hAnsi="Times New Roman" w:cs="Times New Roman"/>
          <w:lang w:val="es-AR"/>
        </w:rPr>
        <w:t>, fax</w:t>
      </w:r>
      <w:r w:rsidR="00DB36AF" w:rsidRPr="00961A19">
        <w:rPr>
          <w:rFonts w:ascii="Times New Roman" w:hAnsi="Times New Roman" w:cs="Times New Roman"/>
          <w:lang w:val="es-AR"/>
        </w:rPr>
        <w:t xml:space="preserve"> 848246-2401</w:t>
      </w:r>
      <w:r w:rsidR="00385C73" w:rsidRPr="00961A19">
        <w:rPr>
          <w:rFonts w:ascii="Times New Roman" w:hAnsi="Times New Roman" w:cs="Times New Roman"/>
          <w:lang w:val="es-AR"/>
        </w:rPr>
        <w:t xml:space="preserve">, </w:t>
      </w:r>
      <w:r w:rsidR="00DB36AF" w:rsidRPr="00961A19">
        <w:rPr>
          <w:rStyle w:val="Hyperlink"/>
          <w:rFonts w:ascii="Times New Roman" w:hAnsi="Times New Roman" w:cs="Times New Roman"/>
          <w:color w:val="auto"/>
          <w:u w:val="none"/>
          <w:lang w:val="es-AR"/>
        </w:rPr>
        <w:t>akavanaugh@health.ucsd.edu</w:t>
      </w:r>
      <w:r w:rsidR="008755F0" w:rsidRPr="00961A19">
        <w:rPr>
          <w:rStyle w:val="Hyperlink"/>
          <w:rFonts w:ascii="Times New Roman" w:hAnsi="Times New Roman" w:cs="Times New Roman"/>
          <w:color w:val="auto"/>
          <w:u w:val="none"/>
          <w:lang w:val="es-AR"/>
        </w:rPr>
        <w:t>.</w:t>
      </w:r>
    </w:p>
    <w:p w14:paraId="124FEB7B" w14:textId="72AD6972" w:rsidR="00281F22" w:rsidRPr="00961A19" w:rsidRDefault="00281F22" w:rsidP="00E01CA0">
      <w:pPr>
        <w:spacing w:line="480" w:lineRule="auto"/>
        <w:rPr>
          <w:rFonts w:ascii="Times New Roman" w:hAnsi="Times New Roman" w:cs="Times New Roman"/>
        </w:rPr>
      </w:pPr>
      <w:r w:rsidRPr="00961A19">
        <w:rPr>
          <w:rFonts w:ascii="Times New Roman" w:hAnsi="Times New Roman" w:cs="Times New Roman"/>
          <w:b/>
          <w:bCs/>
        </w:rPr>
        <w:t>Running Footline</w:t>
      </w:r>
      <w:r w:rsidRPr="00961A19">
        <w:rPr>
          <w:rFonts w:ascii="Times New Roman" w:hAnsi="Times New Roman" w:cs="Times New Roman"/>
        </w:rPr>
        <w:t>: GRAPPA Treatment Recommendations</w:t>
      </w:r>
      <w:r w:rsidR="009E277F" w:rsidRPr="00961A19">
        <w:rPr>
          <w:rFonts w:ascii="Times New Roman" w:hAnsi="Times New Roman" w:cs="Times New Roman"/>
        </w:rPr>
        <w:t>: Update</w:t>
      </w:r>
    </w:p>
    <w:p w14:paraId="05266322" w14:textId="7E9ADEC2" w:rsidR="00281F22" w:rsidRPr="00961A19" w:rsidRDefault="00281F22" w:rsidP="00E01CA0">
      <w:pPr>
        <w:spacing w:line="480" w:lineRule="auto"/>
        <w:rPr>
          <w:rFonts w:ascii="Times New Roman" w:hAnsi="Times New Roman" w:cs="Times New Roman"/>
        </w:rPr>
      </w:pPr>
      <w:r w:rsidRPr="00961A19">
        <w:rPr>
          <w:rFonts w:ascii="Times New Roman" w:hAnsi="Times New Roman" w:cs="Times New Roman"/>
          <w:b/>
          <w:bCs/>
        </w:rPr>
        <w:t>Word Count</w:t>
      </w:r>
      <w:r w:rsidRPr="00961A19">
        <w:rPr>
          <w:rFonts w:ascii="Times New Roman" w:hAnsi="Times New Roman" w:cs="Times New Roman"/>
        </w:rPr>
        <w:t xml:space="preserve">:  </w:t>
      </w:r>
    </w:p>
    <w:p w14:paraId="1660A859" w14:textId="5507A4A0" w:rsidR="00E755B8" w:rsidRPr="00961A19" w:rsidRDefault="00E755B8" w:rsidP="00E01CA0">
      <w:pPr>
        <w:spacing w:line="480" w:lineRule="auto"/>
        <w:rPr>
          <w:rFonts w:ascii="Times New Roman" w:hAnsi="Times New Roman" w:cs="Times New Roman"/>
        </w:rPr>
      </w:pPr>
      <w:r w:rsidRPr="00961A19">
        <w:rPr>
          <w:rFonts w:ascii="Times New Roman" w:hAnsi="Times New Roman" w:cs="Times New Roman"/>
          <w:b/>
          <w:bCs/>
        </w:rPr>
        <w:t>Key Indexing Terms</w:t>
      </w:r>
      <w:r w:rsidRPr="00961A19">
        <w:rPr>
          <w:rFonts w:ascii="Times New Roman" w:hAnsi="Times New Roman" w:cs="Times New Roman"/>
        </w:rPr>
        <w:t>:</w:t>
      </w:r>
      <w:r w:rsidRPr="00961A19">
        <w:rPr>
          <w:rFonts w:ascii="Times New Roman" w:hAnsi="Times New Roman" w:cs="Times New Roman"/>
          <w:b/>
          <w:bCs/>
        </w:rPr>
        <w:t xml:space="preserve"> </w:t>
      </w:r>
      <w:r w:rsidRPr="00961A19">
        <w:rPr>
          <w:rFonts w:ascii="Times New Roman" w:hAnsi="Times New Roman" w:cs="Times New Roman"/>
        </w:rPr>
        <w:t>Psoriasis, Psoriatic Arthritis, GRAPPA, Treatment Recommendations</w:t>
      </w:r>
    </w:p>
    <w:p w14:paraId="214374C7" w14:textId="33E3CA4A" w:rsidR="00E755B8" w:rsidRPr="00961A19" w:rsidRDefault="00E755B8" w:rsidP="00E01CA0">
      <w:pPr>
        <w:spacing w:line="480" w:lineRule="auto"/>
        <w:rPr>
          <w:rFonts w:ascii="Times New Roman" w:hAnsi="Times New Roman" w:cs="Times New Roman"/>
        </w:rPr>
      </w:pPr>
    </w:p>
    <w:p w14:paraId="7A776F5D" w14:textId="77777777" w:rsidR="004E0C62" w:rsidRDefault="00E755B8" w:rsidP="004E0C62">
      <w:pPr>
        <w:rPr>
          <w:noProof w:val="0"/>
        </w:rPr>
      </w:pPr>
      <w:r w:rsidRPr="00961A19">
        <w:rPr>
          <w:rFonts w:ascii="Times New Roman" w:hAnsi="Times New Roman" w:cs="Times New Roman"/>
          <w:highlight w:val="yellow"/>
        </w:rPr>
        <w:t>Conflicts-of-interest:</w:t>
      </w:r>
      <w:r w:rsidRPr="00961A19">
        <w:rPr>
          <w:rFonts w:ascii="Times New Roman" w:hAnsi="Times New Roman" w:cs="Times New Roman"/>
        </w:rPr>
        <w:br/>
      </w:r>
      <w:r w:rsidR="00B460FF" w:rsidRPr="00961A19">
        <w:rPr>
          <w:rFonts w:ascii="Times New Roman" w:hAnsi="Times New Roman" w:cs="Times New Roman"/>
          <w:highlight w:val="yellow"/>
        </w:rPr>
        <w:t>LCC:</w:t>
      </w:r>
      <w:r w:rsidR="004E0C62">
        <w:rPr>
          <w:rFonts w:ascii="Times New Roman" w:hAnsi="Times New Roman" w:cs="Times New Roman"/>
          <w:highlight w:val="yellow"/>
        </w:rPr>
        <w:t xml:space="preserve"> </w:t>
      </w:r>
      <w:r w:rsidR="004E0C62" w:rsidRPr="004E0C62">
        <w:rPr>
          <w:rFonts w:ascii="Times New Roman" w:hAnsi="Times New Roman" w:cs="Times New Roman"/>
        </w:rPr>
        <w:t>L.C. has received grant/research support from AbbVie, Amgen, Celgene, Eli Lilly, Gilead, Janssen, Novartis, Pfizer and UCB and honoraria or consulting fees from AbbVie, Amgen, Biogen, Boehringer-Ingelheim, BMS, Celgene, Eli Lilly, Janssen, Medac, Novartis, Pfizer, and UCB.</w:t>
      </w:r>
    </w:p>
    <w:p w14:paraId="44D4441C" w14:textId="52F833ED" w:rsidR="00E755B8" w:rsidRPr="00961A19" w:rsidRDefault="00B460FF" w:rsidP="00E01CA0">
      <w:pPr>
        <w:spacing w:line="480" w:lineRule="auto"/>
        <w:rPr>
          <w:rFonts w:ascii="Times New Roman" w:hAnsi="Times New Roman" w:cs="Times New Roman"/>
        </w:rPr>
      </w:pPr>
      <w:r w:rsidRPr="00961A19">
        <w:rPr>
          <w:rFonts w:ascii="Times New Roman" w:hAnsi="Times New Roman" w:cs="Times New Roman"/>
          <w:highlight w:val="yellow"/>
        </w:rPr>
        <w:br/>
        <w:t>NC:</w:t>
      </w:r>
      <w:r w:rsidRPr="00961A19">
        <w:rPr>
          <w:rFonts w:ascii="Times New Roman" w:hAnsi="Times New Roman" w:cs="Times New Roman"/>
          <w:highlight w:val="yellow"/>
        </w:rPr>
        <w:br/>
        <w:t>DW:</w:t>
      </w:r>
      <w:r w:rsidRPr="00961A19">
        <w:rPr>
          <w:rFonts w:ascii="Times New Roman" w:hAnsi="Times New Roman" w:cs="Times New Roman"/>
          <w:highlight w:val="yellow"/>
        </w:rPr>
        <w:br/>
        <w:t>ERS:</w:t>
      </w:r>
      <w:r w:rsidRPr="00961A19">
        <w:rPr>
          <w:rFonts w:ascii="Times New Roman" w:hAnsi="Times New Roman" w:cs="Times New Roman"/>
          <w:highlight w:val="yellow"/>
        </w:rPr>
        <w:br/>
        <w:t>AK</w:t>
      </w:r>
      <w:r w:rsidRPr="00961A19">
        <w:rPr>
          <w:rFonts w:ascii="Times New Roman" w:hAnsi="Times New Roman" w:cs="Times New Roman"/>
        </w:rPr>
        <w:t>:</w:t>
      </w:r>
    </w:p>
    <w:p w14:paraId="17FCB733" w14:textId="550CE4AF" w:rsidR="00E755B8" w:rsidRPr="00961A19" w:rsidRDefault="00E755B8">
      <w:pPr>
        <w:rPr>
          <w:rFonts w:ascii="Times New Roman" w:hAnsi="Times New Roman" w:cs="Times New Roman"/>
        </w:rPr>
      </w:pPr>
      <w:r w:rsidRPr="00961A19">
        <w:rPr>
          <w:rFonts w:ascii="Times New Roman" w:hAnsi="Times New Roman" w:cs="Times New Roman"/>
        </w:rPr>
        <w:br w:type="page"/>
      </w:r>
    </w:p>
    <w:p w14:paraId="482A97CC" w14:textId="250E356B" w:rsidR="00E755B8" w:rsidRPr="00961A19" w:rsidRDefault="00E755B8" w:rsidP="00E755B8">
      <w:pPr>
        <w:spacing w:line="480" w:lineRule="auto"/>
        <w:rPr>
          <w:rFonts w:ascii="Times New Roman" w:hAnsi="Times New Roman" w:cs="Times New Roman"/>
          <w:b/>
          <w:bCs/>
        </w:rPr>
      </w:pPr>
      <w:r w:rsidRPr="00961A19">
        <w:rPr>
          <w:rFonts w:ascii="Times New Roman" w:hAnsi="Times New Roman" w:cs="Times New Roman"/>
          <w:b/>
          <w:bCs/>
        </w:rPr>
        <w:lastRenderedPageBreak/>
        <w:t xml:space="preserve">ABSTRACT </w:t>
      </w:r>
    </w:p>
    <w:p w14:paraId="4D988499" w14:textId="5412433F" w:rsidR="00E755B8" w:rsidRPr="00961A19" w:rsidRDefault="00E755B8" w:rsidP="00E755B8">
      <w:pPr>
        <w:spacing w:line="480" w:lineRule="auto"/>
        <w:rPr>
          <w:rFonts w:ascii="Times New Roman" w:hAnsi="Times New Roman" w:cs="Times New Roman"/>
        </w:rPr>
      </w:pPr>
      <w:r w:rsidRPr="00961A19">
        <w:rPr>
          <w:rFonts w:ascii="Times New Roman" w:hAnsi="Times New Roman" w:cs="Times New Roman"/>
        </w:rPr>
        <w:t xml:space="preserve">Throughout 2020, </w:t>
      </w:r>
      <w:r w:rsidR="00B460FF" w:rsidRPr="00961A19">
        <w:rPr>
          <w:rFonts w:ascii="Times New Roman" w:hAnsi="Times New Roman" w:cs="Times New Roman"/>
        </w:rPr>
        <w:t>the Group for Research and Assessment of Psoriasis and PsA (GRAPPA)</w:t>
      </w:r>
      <w:r w:rsidRPr="00961A19">
        <w:rPr>
          <w:rFonts w:ascii="Times New Roman" w:hAnsi="Times New Roman" w:cs="Times New Roman"/>
        </w:rPr>
        <w:t xml:space="preserve"> ha</w:t>
      </w:r>
      <w:r w:rsidR="00B460FF" w:rsidRPr="00961A19">
        <w:rPr>
          <w:rFonts w:ascii="Times New Roman" w:hAnsi="Times New Roman" w:cs="Times New Roman"/>
        </w:rPr>
        <w:t>s</w:t>
      </w:r>
      <w:r w:rsidRPr="00961A19">
        <w:rPr>
          <w:rFonts w:ascii="Times New Roman" w:hAnsi="Times New Roman" w:cs="Times New Roman"/>
        </w:rPr>
        <w:t xml:space="preserve"> been working to update the GRAPPA treatment recommendations for psoriasis and psoriatic arthritis. The planned methodology for this update was published previously, and herein we provide an update on progress so far including details of the systematic literature searches undertaken.  GRAPPA is committed to regular updates of its treatment recomm</w:t>
      </w:r>
      <w:r w:rsidR="00B460FF" w:rsidRPr="00961A19">
        <w:rPr>
          <w:rFonts w:ascii="Times New Roman" w:hAnsi="Times New Roman" w:cs="Times New Roman"/>
        </w:rPr>
        <w:t>e</w:t>
      </w:r>
      <w:r w:rsidRPr="00961A19">
        <w:rPr>
          <w:rFonts w:ascii="Times New Roman" w:hAnsi="Times New Roman" w:cs="Times New Roman"/>
        </w:rPr>
        <w:t xml:space="preserve">ndations to incorporate the many significant therapeutic advances that have taken place in the PsA literature since the previous recommendation publication in 2015. The development and updating of treatment recommendations for optimal treatment approaches for patients with psoriatic arthritis (PsA) has been an important mission of the </w:t>
      </w:r>
      <w:r w:rsidR="00B460FF" w:rsidRPr="00961A19">
        <w:rPr>
          <w:rFonts w:ascii="Times New Roman" w:hAnsi="Times New Roman" w:cs="Times New Roman"/>
        </w:rPr>
        <w:t xml:space="preserve">GRAPPA </w:t>
      </w:r>
      <w:r w:rsidRPr="00961A19">
        <w:rPr>
          <w:rFonts w:ascii="Times New Roman" w:hAnsi="Times New Roman" w:cs="Times New Roman"/>
        </w:rPr>
        <w:t>since its inception.</w:t>
      </w:r>
    </w:p>
    <w:p w14:paraId="6AAE0083" w14:textId="77777777" w:rsidR="00E755B8" w:rsidRPr="00961A19" w:rsidRDefault="00E755B8" w:rsidP="00E01CA0">
      <w:pPr>
        <w:spacing w:line="480" w:lineRule="auto"/>
        <w:rPr>
          <w:rFonts w:ascii="Times New Roman" w:hAnsi="Times New Roman" w:cs="Times New Roman"/>
        </w:rPr>
      </w:pPr>
    </w:p>
    <w:p w14:paraId="33AE8128" w14:textId="77777777" w:rsidR="00725A5B" w:rsidRPr="00961A19" w:rsidRDefault="00725A5B">
      <w:pPr>
        <w:rPr>
          <w:rFonts w:ascii="Times New Roman" w:hAnsi="Times New Roman" w:cs="Times New Roman"/>
        </w:rPr>
      </w:pPr>
      <w:r w:rsidRPr="00961A19">
        <w:rPr>
          <w:rFonts w:ascii="Times New Roman" w:hAnsi="Times New Roman" w:cs="Times New Roman"/>
        </w:rPr>
        <w:br w:type="page"/>
      </w:r>
    </w:p>
    <w:p w14:paraId="5EE696C8" w14:textId="4108B84C" w:rsidR="00592251" w:rsidRPr="00961A19" w:rsidRDefault="00622EF2" w:rsidP="00E01CA0">
      <w:pPr>
        <w:spacing w:line="480" w:lineRule="auto"/>
        <w:rPr>
          <w:rFonts w:ascii="Times New Roman" w:hAnsi="Times New Roman" w:cs="Times New Roman"/>
        </w:rPr>
      </w:pPr>
      <w:r w:rsidRPr="00961A19">
        <w:rPr>
          <w:rFonts w:ascii="Times New Roman" w:hAnsi="Times New Roman" w:cs="Times New Roman"/>
        </w:rPr>
        <w:lastRenderedPageBreak/>
        <w:t>In 2019, GRAPPA started the process to update their treatment recommendations</w:t>
      </w:r>
      <w:r w:rsidR="00B460FF" w:rsidRPr="00961A19">
        <w:rPr>
          <w:rFonts w:ascii="Times New Roman" w:hAnsi="Times New Roman" w:cs="Times New Roman"/>
        </w:rPr>
        <w:t>,</w:t>
      </w:r>
      <w:r w:rsidRPr="00961A19">
        <w:rPr>
          <w:rFonts w:ascii="Times New Roman" w:hAnsi="Times New Roman" w:cs="Times New Roman"/>
        </w:rPr>
        <w:t xml:space="preserve"> which were last published in </w:t>
      </w:r>
      <w:commentRangeStart w:id="1"/>
      <w:r w:rsidRPr="00961A19">
        <w:rPr>
          <w:rFonts w:ascii="Times New Roman" w:hAnsi="Times New Roman" w:cs="Times New Roman"/>
        </w:rPr>
        <w:t>2015</w:t>
      </w:r>
      <w:commentRangeEnd w:id="1"/>
      <w:r w:rsidR="00B460FF" w:rsidRPr="00961A19">
        <w:rPr>
          <w:rStyle w:val="CommentReference"/>
          <w:rFonts w:ascii="Times New Roman" w:hAnsi="Times New Roman" w:cs="Times New Roman"/>
          <w:sz w:val="24"/>
          <w:szCs w:val="24"/>
        </w:rPr>
        <w:commentReference w:id="1"/>
      </w:r>
      <w:r w:rsidR="00625765">
        <w:rPr>
          <w:rFonts w:ascii="Times New Roman" w:hAnsi="Times New Roman" w:cs="Times New Roman"/>
        </w:rPr>
        <w:fldChar w:fldCharType="begin">
          <w:fldData xml:space="preserve">PEVuZE5vdGU+PENpdGU+PEF1dGhvcj5Db2F0ZXM8L0F1dGhvcj48WWVhcj4yMDE2PC9ZZWFyPjxS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</w:fldData>
        </w:fldChar>
      </w:r>
      <w:r w:rsidR="00625765">
        <w:rPr>
          <w:rFonts w:ascii="Times New Roman" w:hAnsi="Times New Roman" w:cs="Times New Roman"/>
        </w:rPr>
        <w:instrText xml:space="preserve"> ADDIN EN.CITE </w:instrText>
      </w:r>
      <w:r w:rsidR="00625765">
        <w:rPr>
          <w:rFonts w:ascii="Times New Roman" w:hAnsi="Times New Roman" w:cs="Times New Roman"/>
        </w:rPr>
        <w:fldChar w:fldCharType="begin">
          <w:fldData xml:space="preserve">PEVuZE5vdGU+PENpdGU+PEF1dGhvcj5Db2F0ZXM8L0F1dGhvcj48WWVhcj4yMDE2PC9ZZWFyPjxS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</w:fldData>
        </w:fldChar>
      </w:r>
      <w:r w:rsidR="00625765">
        <w:rPr>
          <w:rFonts w:ascii="Times New Roman" w:hAnsi="Times New Roman" w:cs="Times New Roman"/>
        </w:rPr>
        <w:instrText xml:space="preserve"> ADDIN EN.CITE.DATA </w:instrText>
      </w:r>
      <w:r w:rsidR="00625765">
        <w:rPr>
          <w:rFonts w:ascii="Times New Roman" w:hAnsi="Times New Roman" w:cs="Times New Roman"/>
        </w:rPr>
      </w:r>
      <w:r w:rsidR="00625765">
        <w:rPr>
          <w:rFonts w:ascii="Times New Roman" w:hAnsi="Times New Roman" w:cs="Times New Roman"/>
        </w:rPr>
        <w:fldChar w:fldCharType="end"/>
      </w:r>
      <w:r w:rsidR="00625765">
        <w:rPr>
          <w:rFonts w:ascii="Times New Roman" w:hAnsi="Times New Roman" w:cs="Times New Roman"/>
        </w:rPr>
        <w:fldChar w:fldCharType="separate"/>
      </w:r>
      <w:r w:rsidR="00625765" w:rsidRPr="00625765">
        <w:rPr>
          <w:rFonts w:ascii="Times New Roman" w:hAnsi="Times New Roman" w:cs="Times New Roman"/>
          <w:vertAlign w:val="superscript"/>
        </w:rPr>
        <w:t>1</w:t>
      </w:r>
      <w:r w:rsidR="00625765">
        <w:rPr>
          <w:rFonts w:ascii="Times New Roman" w:hAnsi="Times New Roman" w:cs="Times New Roman"/>
        </w:rPr>
        <w:fldChar w:fldCharType="end"/>
      </w:r>
      <w:r w:rsidRPr="00961A19">
        <w:rPr>
          <w:rFonts w:ascii="Times New Roman" w:hAnsi="Times New Roman" w:cs="Times New Roman"/>
        </w:rPr>
        <w:t xml:space="preserve">.  </w:t>
      </w:r>
      <w:r w:rsidR="00D05888" w:rsidRPr="00961A19">
        <w:rPr>
          <w:rFonts w:ascii="Times New Roman" w:hAnsi="Times New Roman" w:cs="Times New Roman"/>
        </w:rPr>
        <w:t xml:space="preserve">Significant advances in novel therapies and new evidence on treatment strategies in PsA necessitate regular updates to treatment recommendations.  </w:t>
      </w:r>
    </w:p>
    <w:p w14:paraId="118367BF" w14:textId="77777777" w:rsidR="00961A19" w:rsidRPr="00961A19" w:rsidRDefault="00961A19" w:rsidP="00E01CA0">
      <w:pPr>
        <w:spacing w:line="480" w:lineRule="auto"/>
        <w:rPr>
          <w:rFonts w:ascii="Times New Roman" w:hAnsi="Times New Roman" w:cs="Times New Roman"/>
        </w:rPr>
      </w:pPr>
    </w:p>
    <w:p w14:paraId="39D6F204" w14:textId="04BDCD04" w:rsidR="004558AF" w:rsidRPr="00961A19" w:rsidRDefault="004558AF" w:rsidP="00E01CA0">
      <w:pPr>
        <w:spacing w:line="480" w:lineRule="auto"/>
        <w:rPr>
          <w:rFonts w:ascii="Times New Roman" w:hAnsi="Times New Roman" w:cs="Times New Roman"/>
          <w:b/>
          <w:bCs/>
        </w:rPr>
      </w:pPr>
      <w:r w:rsidRPr="00961A19">
        <w:rPr>
          <w:rFonts w:ascii="Times New Roman" w:hAnsi="Times New Roman" w:cs="Times New Roman"/>
          <w:b/>
          <w:bCs/>
        </w:rPr>
        <w:t>Key Domains of PsA</w:t>
      </w:r>
    </w:p>
    <w:p w14:paraId="2820D6DC" w14:textId="16534893" w:rsidR="006A78D6" w:rsidRPr="00961A19" w:rsidRDefault="00DF16C5" w:rsidP="00961A19">
      <w:pPr>
        <w:pStyle w:val="Default"/>
        <w:spacing w:line="480" w:lineRule="auto"/>
        <w:rPr>
          <w:rFonts w:ascii="Times New Roman" w:hAnsi="Times New Roman" w:cs="Times New Roman"/>
        </w:rPr>
      </w:pPr>
      <w:r w:rsidRPr="00961A19">
        <w:rPr>
          <w:rFonts w:ascii="Times New Roman" w:hAnsi="Times New Roman" w:cs="Times New Roman"/>
        </w:rPr>
        <w:t xml:space="preserve">The GRAPPA treatment recommendations committee made a decision to continue with a domain-based approach to the treatment recommendations, with the major change in 2020 being the split of the comorbidities group into two groups addressing associated conditions (e.g. </w:t>
      </w:r>
      <w:proofErr w:type="spellStart"/>
      <w:ins w:id="2" w:author="Laura Coates" w:date="2020-11-03T22:32:00Z">
        <w:r w:rsidR="007C7827">
          <w:rPr>
            <w:rFonts w:ascii="Times New Roman" w:hAnsi="Times New Roman" w:cs="Times New Roman"/>
          </w:rPr>
          <w:t>inflammatory</w:t>
        </w:r>
        <w:proofErr w:type="spellEnd"/>
        <w:r w:rsidR="007C7827">
          <w:rPr>
            <w:rFonts w:ascii="Times New Roman" w:hAnsi="Times New Roman" w:cs="Times New Roman"/>
          </w:rPr>
          <w:t xml:space="preserve"> </w:t>
        </w:r>
        <w:proofErr w:type="spellStart"/>
        <w:r w:rsidR="007C7827">
          <w:rPr>
            <w:rFonts w:ascii="Times New Roman" w:hAnsi="Times New Roman" w:cs="Times New Roman"/>
          </w:rPr>
          <w:t>bowel</w:t>
        </w:r>
        <w:proofErr w:type="spellEnd"/>
        <w:r w:rsidR="007C7827">
          <w:rPr>
            <w:rFonts w:ascii="Times New Roman" w:hAnsi="Times New Roman" w:cs="Times New Roman"/>
          </w:rPr>
          <w:t xml:space="preserve"> </w:t>
        </w:r>
        <w:proofErr w:type="spellStart"/>
        <w:r w:rsidR="007C7827">
          <w:rPr>
            <w:rFonts w:ascii="Times New Roman" w:hAnsi="Times New Roman" w:cs="Times New Roman"/>
          </w:rPr>
          <w:t>disease</w:t>
        </w:r>
        <w:proofErr w:type="spellEnd"/>
        <w:r w:rsidR="007C7827">
          <w:rPr>
            <w:rFonts w:ascii="Times New Roman" w:hAnsi="Times New Roman" w:cs="Times New Roman"/>
          </w:rPr>
          <w:t xml:space="preserve"> [</w:t>
        </w:r>
      </w:ins>
      <w:commentRangeStart w:id="3"/>
      <w:r w:rsidRPr="00961A19">
        <w:rPr>
          <w:rFonts w:ascii="Times New Roman" w:hAnsi="Times New Roman" w:cs="Times New Roman"/>
        </w:rPr>
        <w:t>IBD</w:t>
      </w:r>
      <w:commentRangeEnd w:id="3"/>
      <w:r w:rsidR="00B460FF" w:rsidRPr="00961A19">
        <w:rPr>
          <w:rStyle w:val="CommentReference"/>
          <w:rFonts w:ascii="Times New Roman" w:hAnsi="Times New Roman" w:cs="Times New Roman"/>
          <w:noProof/>
          <w:color w:val="auto"/>
          <w:sz w:val="24"/>
          <w:szCs w:val="24"/>
          <w:lang w:val="en-US"/>
        </w:rPr>
        <w:commentReference w:id="3"/>
      </w:r>
      <w:ins w:id="4" w:author="Laura Coates" w:date="2020-11-03T22:33:00Z">
        <w:r w:rsidR="007C7827">
          <w:rPr>
            <w:rFonts w:ascii="Times New Roman" w:hAnsi="Times New Roman" w:cs="Times New Roman"/>
          </w:rPr>
          <w:t>]</w:t>
        </w:r>
      </w:ins>
      <w:r w:rsidRPr="00961A19">
        <w:rPr>
          <w:rFonts w:ascii="Times New Roman" w:hAnsi="Times New Roman" w:cs="Times New Roman"/>
        </w:rPr>
        <w:t xml:space="preserve"> and </w:t>
      </w:r>
      <w:proofErr w:type="spellStart"/>
      <w:r w:rsidRPr="00961A19">
        <w:rPr>
          <w:rFonts w:ascii="Times New Roman" w:hAnsi="Times New Roman" w:cs="Times New Roman"/>
        </w:rPr>
        <w:t>uveitis</w:t>
      </w:r>
      <w:proofErr w:type="spellEnd"/>
      <w:r w:rsidRPr="00961A19">
        <w:rPr>
          <w:rFonts w:ascii="Times New Roman" w:hAnsi="Times New Roman" w:cs="Times New Roman"/>
        </w:rPr>
        <w:t xml:space="preserve">) and </w:t>
      </w:r>
      <w:proofErr w:type="spellStart"/>
      <w:r w:rsidRPr="00961A19">
        <w:rPr>
          <w:rFonts w:ascii="Times New Roman" w:hAnsi="Times New Roman" w:cs="Times New Roman"/>
        </w:rPr>
        <w:t>comorbidities</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Each</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of</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these</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domain</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groups</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developed</w:t>
      </w:r>
      <w:proofErr w:type="spellEnd"/>
      <w:r w:rsidRPr="00961A19">
        <w:rPr>
          <w:rFonts w:ascii="Times New Roman" w:hAnsi="Times New Roman" w:cs="Times New Roman"/>
        </w:rPr>
        <w:t xml:space="preserve"> PICO </w:t>
      </w:r>
      <w:proofErr w:type="spellStart"/>
      <w:r w:rsidRPr="00961A19">
        <w:rPr>
          <w:rFonts w:ascii="Times New Roman" w:hAnsi="Times New Roman" w:cs="Times New Roman"/>
        </w:rPr>
        <w:t>questions</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to</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guide</w:t>
      </w:r>
      <w:proofErr w:type="spellEnd"/>
      <w:r w:rsidRPr="00961A19">
        <w:rPr>
          <w:rFonts w:ascii="Times New Roman" w:hAnsi="Times New Roman" w:cs="Times New Roman"/>
        </w:rPr>
        <w:t xml:space="preserve"> the </w:t>
      </w:r>
      <w:proofErr w:type="spellStart"/>
      <w:r w:rsidRPr="00961A19">
        <w:rPr>
          <w:rFonts w:ascii="Times New Roman" w:hAnsi="Times New Roman" w:cs="Times New Roman"/>
        </w:rPr>
        <w:t>subsequent</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systematic</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literature</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search</w:t>
      </w:r>
      <w:proofErr w:type="spellEnd"/>
      <w:r w:rsidR="00B460FF" w:rsidRPr="00961A19">
        <w:rPr>
          <w:rFonts w:ascii="Times New Roman" w:hAnsi="Times New Roman" w:cs="Times New Roman"/>
        </w:rPr>
        <w:t xml:space="preserve"> </w:t>
      </w:r>
      <w:proofErr w:type="spellStart"/>
      <w:r w:rsidR="00FA5348" w:rsidRPr="00961A19">
        <w:rPr>
          <w:rFonts w:ascii="Times New Roman" w:hAnsi="Times New Roman" w:cs="Times New Roman"/>
        </w:rPr>
        <w:t>using</w:t>
      </w:r>
      <w:proofErr w:type="spellEnd"/>
      <w:r w:rsidR="00FA5348" w:rsidRPr="00961A19">
        <w:rPr>
          <w:rFonts w:ascii="Times New Roman" w:hAnsi="Times New Roman" w:cs="Times New Roman"/>
        </w:rPr>
        <w:t xml:space="preserve"> </w:t>
      </w:r>
      <w:r w:rsidR="00FA5348" w:rsidRPr="00961A19">
        <w:rPr>
          <w:rFonts w:ascii="Times New Roman" w:hAnsi="Times New Roman" w:cs="Times New Roman"/>
          <w:color w:val="222222"/>
          <w:shd w:val="clear" w:color="auto" w:fill="FFFFFF"/>
        </w:rPr>
        <w:t xml:space="preserve">Medline, </w:t>
      </w:r>
      <w:proofErr w:type="spellStart"/>
      <w:r w:rsidR="00FA5348" w:rsidRPr="00961A19">
        <w:rPr>
          <w:rFonts w:ascii="Times New Roman" w:hAnsi="Times New Roman" w:cs="Times New Roman"/>
          <w:color w:val="222222"/>
          <w:shd w:val="clear" w:color="auto" w:fill="FFFFFF"/>
        </w:rPr>
        <w:t>Embase</w:t>
      </w:r>
      <w:proofErr w:type="spellEnd"/>
      <w:r w:rsidR="00FA5348" w:rsidRPr="00961A19">
        <w:rPr>
          <w:rFonts w:ascii="Times New Roman" w:hAnsi="Times New Roman" w:cs="Times New Roman"/>
          <w:color w:val="222222"/>
          <w:shd w:val="clear" w:color="auto" w:fill="FFFFFF"/>
        </w:rPr>
        <w:t xml:space="preserve"> and Cochrane </w:t>
      </w:r>
      <w:proofErr w:type="spellStart"/>
      <w:r w:rsidR="00FA5348" w:rsidRPr="00961A19">
        <w:rPr>
          <w:rFonts w:ascii="Times New Roman" w:hAnsi="Times New Roman" w:cs="Times New Roman"/>
          <w:color w:val="222222"/>
          <w:shd w:val="clear" w:color="auto" w:fill="FFFFFF"/>
        </w:rPr>
        <w:t>Databases</w:t>
      </w:r>
      <w:proofErr w:type="spellEnd"/>
      <w:r w:rsidR="00FA5348" w:rsidRPr="00961A19">
        <w:rPr>
          <w:rFonts w:ascii="Times New Roman" w:hAnsi="Times New Roman" w:cs="Times New Roman"/>
          <w:color w:val="222222"/>
          <w:shd w:val="clear" w:color="auto" w:fill="FFFFFF"/>
        </w:rPr>
        <w:t>. T</w:t>
      </w:r>
      <w:r w:rsidRPr="00961A19">
        <w:rPr>
          <w:rFonts w:ascii="Times New Roman" w:hAnsi="Times New Roman" w:cs="Times New Roman"/>
        </w:rPr>
        <w:t xml:space="preserve">he </w:t>
      </w:r>
      <w:proofErr w:type="spellStart"/>
      <w:r w:rsidRPr="00961A19">
        <w:rPr>
          <w:rFonts w:ascii="Times New Roman" w:hAnsi="Times New Roman" w:cs="Times New Roman"/>
        </w:rPr>
        <w:t>search</w:t>
      </w:r>
      <w:proofErr w:type="spellEnd"/>
      <w:ins w:id="5" w:author="Laura Coates" w:date="2020-11-03T22:37:00Z">
        <w:r w:rsidR="007C7827">
          <w:rPr>
            <w:rFonts w:ascii="Times New Roman" w:hAnsi="Times New Roman" w:cs="Times New Roman"/>
          </w:rPr>
          <w:t xml:space="preserve">, as </w:t>
        </w:r>
        <w:proofErr w:type="spellStart"/>
        <w:r w:rsidR="007C7827">
          <w:rPr>
            <w:rFonts w:ascii="Times New Roman" w:hAnsi="Times New Roman" w:cs="Times New Roman"/>
          </w:rPr>
          <w:t>outlined</w:t>
        </w:r>
        <w:proofErr w:type="spellEnd"/>
        <w:r w:rsidR="007C7827">
          <w:rPr>
            <w:rFonts w:ascii="Times New Roman" w:hAnsi="Times New Roman" w:cs="Times New Roman"/>
          </w:rPr>
          <w:t xml:space="preserve"> in the </w:t>
        </w:r>
        <w:proofErr w:type="spellStart"/>
        <w:r w:rsidR="007C7827">
          <w:rPr>
            <w:rFonts w:ascii="Times New Roman" w:hAnsi="Times New Roman" w:cs="Times New Roman"/>
          </w:rPr>
          <w:t>previous</w:t>
        </w:r>
        <w:proofErr w:type="spellEnd"/>
        <w:r w:rsidR="007C7827">
          <w:rPr>
            <w:rFonts w:ascii="Times New Roman" w:hAnsi="Times New Roman" w:cs="Times New Roman"/>
          </w:rPr>
          <w:t xml:space="preserve"> </w:t>
        </w:r>
        <w:proofErr w:type="spellStart"/>
        <w:r w:rsidR="007C7827">
          <w:rPr>
            <w:rFonts w:ascii="Times New Roman" w:hAnsi="Times New Roman" w:cs="Times New Roman"/>
          </w:rPr>
          <w:t>methodology</w:t>
        </w:r>
        <w:proofErr w:type="spellEnd"/>
        <w:r w:rsidR="007C7827">
          <w:rPr>
            <w:rFonts w:ascii="Times New Roman" w:hAnsi="Times New Roman" w:cs="Times New Roman"/>
          </w:rPr>
          <w:t xml:space="preserve"> paper</w:t>
        </w:r>
      </w:ins>
      <w:r w:rsidR="00625765">
        <w:rPr>
          <w:rFonts w:ascii="Times New Roman" w:hAnsi="Times New Roman" w:cs="Times New Roman"/>
        </w:rPr>
        <w:fldChar w:fldCharType="begin">
          <w:fldData xml:space="preserve">PEVuZE5vdGU+PENpdGU+PEF1dGhvcj5LYXZhbmF1Z2g8L0F1dGhvcj48WWVhcj4yMDIwPC9ZZWFy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</w:fldData>
        </w:fldChar>
      </w:r>
      <w:r w:rsidR="00625765">
        <w:rPr>
          <w:rFonts w:ascii="Times New Roman" w:hAnsi="Times New Roman" w:cs="Times New Roman"/>
        </w:rPr>
        <w:instrText xml:space="preserve"> ADDIN EN.CITE </w:instrText>
      </w:r>
      <w:r w:rsidR="00625765">
        <w:rPr>
          <w:rFonts w:ascii="Times New Roman" w:hAnsi="Times New Roman" w:cs="Times New Roman"/>
        </w:rPr>
        <w:fldChar w:fldCharType="begin">
          <w:fldData xml:space="preserve">PEVuZE5vdGU+PENpdGU+PEF1dGhvcj5LYXZhbmF1Z2g8L0F1dGhvcj48WWVhcj4yMDIwPC9ZZWFy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</w:fldData>
        </w:fldChar>
      </w:r>
      <w:r w:rsidR="00625765">
        <w:rPr>
          <w:rFonts w:ascii="Times New Roman" w:hAnsi="Times New Roman" w:cs="Times New Roman"/>
        </w:rPr>
        <w:instrText xml:space="preserve"> ADDIN EN.CITE.DATA </w:instrText>
      </w:r>
      <w:r w:rsidR="00625765">
        <w:rPr>
          <w:rFonts w:ascii="Times New Roman" w:hAnsi="Times New Roman" w:cs="Times New Roman"/>
        </w:rPr>
      </w:r>
      <w:r w:rsidR="00625765">
        <w:rPr>
          <w:rFonts w:ascii="Times New Roman" w:hAnsi="Times New Roman" w:cs="Times New Roman"/>
        </w:rPr>
        <w:fldChar w:fldCharType="end"/>
      </w:r>
      <w:r w:rsidR="00625765">
        <w:rPr>
          <w:rFonts w:ascii="Times New Roman" w:hAnsi="Times New Roman" w:cs="Times New Roman"/>
        </w:rPr>
        <w:fldChar w:fldCharType="separate"/>
      </w:r>
      <w:r w:rsidR="00625765" w:rsidRPr="00625765">
        <w:rPr>
          <w:rFonts w:ascii="Times New Roman" w:hAnsi="Times New Roman" w:cs="Times New Roman"/>
          <w:noProof/>
          <w:vertAlign w:val="superscript"/>
        </w:rPr>
        <w:t>2</w:t>
      </w:r>
      <w:r w:rsidR="00625765">
        <w:rPr>
          <w:rFonts w:ascii="Times New Roman" w:hAnsi="Times New Roman" w:cs="Times New Roman"/>
        </w:rPr>
        <w:fldChar w:fldCharType="end"/>
      </w:r>
      <w:ins w:id="6" w:author="Laura Coates" w:date="2020-11-03T22:37:00Z">
        <w:r w:rsidR="007C7827">
          <w:rPr>
            <w:rFonts w:ascii="Times New Roman" w:hAnsi="Times New Roman" w:cs="Times New Roman"/>
          </w:rPr>
          <w:t>,</w:t>
        </w:r>
      </w:ins>
      <w:r w:rsidRPr="00961A19">
        <w:rPr>
          <w:rFonts w:ascii="Times New Roman" w:hAnsi="Times New Roman" w:cs="Times New Roman"/>
        </w:rPr>
        <w:t xml:space="preserve"> </w:t>
      </w:r>
      <w:proofErr w:type="spellStart"/>
      <w:r w:rsidRPr="00961A19">
        <w:rPr>
          <w:rFonts w:ascii="Times New Roman" w:hAnsi="Times New Roman" w:cs="Times New Roman"/>
        </w:rPr>
        <w:t>was</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first</w:t>
      </w:r>
      <w:proofErr w:type="spellEnd"/>
      <w:r w:rsidRPr="00961A19">
        <w:rPr>
          <w:rFonts w:ascii="Times New Roman" w:hAnsi="Times New Roman" w:cs="Times New Roman"/>
        </w:rPr>
        <w:t xml:space="preserve"> run </w:t>
      </w:r>
      <w:proofErr w:type="spellStart"/>
      <w:r w:rsidRPr="00961A19">
        <w:rPr>
          <w:rFonts w:ascii="Times New Roman" w:hAnsi="Times New Roman" w:cs="Times New Roman"/>
        </w:rPr>
        <w:t>on</w:t>
      </w:r>
      <w:proofErr w:type="spellEnd"/>
      <w:r w:rsidRPr="00961A19">
        <w:rPr>
          <w:rFonts w:ascii="Times New Roman" w:hAnsi="Times New Roman" w:cs="Times New Roman"/>
        </w:rPr>
        <w:t xml:space="preserve"> </w:t>
      </w:r>
      <w:proofErr w:type="spellStart"/>
      <w:r w:rsidR="00B34367" w:rsidRPr="00961A19">
        <w:rPr>
          <w:rFonts w:ascii="Times New Roman" w:hAnsi="Times New Roman" w:cs="Times New Roman"/>
        </w:rPr>
        <w:t>November</w:t>
      </w:r>
      <w:proofErr w:type="spellEnd"/>
      <w:r w:rsidR="00B34367" w:rsidRPr="00961A19">
        <w:rPr>
          <w:rFonts w:ascii="Times New Roman" w:hAnsi="Times New Roman" w:cs="Times New Roman"/>
        </w:rPr>
        <w:t xml:space="preserve"> </w:t>
      </w:r>
      <w:r w:rsidR="00B460FF" w:rsidRPr="00961A19">
        <w:rPr>
          <w:rFonts w:ascii="Times New Roman" w:hAnsi="Times New Roman" w:cs="Times New Roman"/>
        </w:rPr>
        <w:t xml:space="preserve">25, </w:t>
      </w:r>
      <w:r w:rsidR="00B34367" w:rsidRPr="00961A19">
        <w:rPr>
          <w:rFonts w:ascii="Times New Roman" w:hAnsi="Times New Roman" w:cs="Times New Roman"/>
        </w:rPr>
        <w:t>2019</w:t>
      </w:r>
      <w:r w:rsidRPr="00961A19">
        <w:rPr>
          <w:rFonts w:ascii="Times New Roman" w:hAnsi="Times New Roman" w:cs="Times New Roman"/>
        </w:rPr>
        <w:t xml:space="preserve"> </w:t>
      </w:r>
      <w:proofErr w:type="spellStart"/>
      <w:r w:rsidRPr="00961A19">
        <w:rPr>
          <w:rFonts w:ascii="Times New Roman" w:hAnsi="Times New Roman" w:cs="Times New Roman"/>
        </w:rPr>
        <w:t>providing</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an</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update</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on</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all</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literature</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published</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since</w:t>
      </w:r>
      <w:proofErr w:type="spellEnd"/>
      <w:r w:rsidR="00B34367" w:rsidRPr="00961A19">
        <w:rPr>
          <w:rFonts w:ascii="Times New Roman" w:hAnsi="Times New Roman" w:cs="Times New Roman"/>
        </w:rPr>
        <w:t xml:space="preserve"> </w:t>
      </w:r>
      <w:proofErr w:type="spellStart"/>
      <w:r w:rsidR="00B34367" w:rsidRPr="00961A19">
        <w:rPr>
          <w:rFonts w:ascii="Times New Roman" w:hAnsi="Times New Roman" w:cs="Times New Roman"/>
        </w:rPr>
        <w:t>February</w:t>
      </w:r>
      <w:proofErr w:type="spellEnd"/>
      <w:r w:rsidR="00B34367" w:rsidRPr="00961A19">
        <w:rPr>
          <w:rFonts w:ascii="Times New Roman" w:hAnsi="Times New Roman" w:cs="Times New Roman"/>
        </w:rPr>
        <w:t xml:space="preserve"> 2013</w:t>
      </w:r>
      <w:r w:rsidRPr="00961A19">
        <w:rPr>
          <w:rFonts w:ascii="Times New Roman" w:hAnsi="Times New Roman" w:cs="Times New Roman"/>
        </w:rPr>
        <w:t xml:space="preserve">. </w:t>
      </w:r>
      <w:r w:rsidR="00B34367" w:rsidRPr="00961A19">
        <w:rPr>
          <w:rFonts w:ascii="Times New Roman" w:hAnsi="Times New Roman" w:cs="Times New Roman"/>
        </w:rPr>
        <w:t xml:space="preserve">A total of 2793 unique </w:t>
      </w:r>
      <w:r w:rsidR="005C6321" w:rsidRPr="00961A19">
        <w:rPr>
          <w:rFonts w:ascii="Times New Roman" w:hAnsi="Times New Roman" w:cs="Times New Roman"/>
        </w:rPr>
        <w:t xml:space="preserve">citations </w:t>
      </w:r>
      <w:r w:rsidR="00B34367" w:rsidRPr="00961A19">
        <w:rPr>
          <w:rFonts w:ascii="Times New Roman" w:hAnsi="Times New Roman" w:cs="Times New Roman"/>
        </w:rPr>
        <w:t>were identified</w:t>
      </w:r>
      <w:r w:rsidR="005C6321" w:rsidRPr="00961A19">
        <w:rPr>
          <w:rFonts w:ascii="Times New Roman" w:hAnsi="Times New Roman" w:cs="Times New Roman"/>
        </w:rPr>
        <w:t xml:space="preserve">. </w:t>
      </w:r>
      <w:r w:rsidR="00D96CEB" w:rsidRPr="00961A19">
        <w:rPr>
          <w:rFonts w:ascii="Times New Roman" w:hAnsi="Times New Roman" w:cs="Times New Roman"/>
        </w:rPr>
        <w:t xml:space="preserve">A </w:t>
      </w:r>
      <w:proofErr w:type="gramStart"/>
      <w:r w:rsidR="00D96CEB" w:rsidRPr="00961A19">
        <w:rPr>
          <w:rFonts w:ascii="Times New Roman" w:hAnsi="Times New Roman" w:cs="Times New Roman"/>
        </w:rPr>
        <w:t>single</w:t>
      </w:r>
      <w:proofErr w:type="gramEnd"/>
      <w:r w:rsidR="00D96CEB" w:rsidRPr="00961A19">
        <w:rPr>
          <w:rFonts w:ascii="Times New Roman" w:hAnsi="Times New Roman" w:cs="Times New Roman"/>
        </w:rPr>
        <w:t xml:space="preserve"> </w:t>
      </w:r>
      <w:commentRangeStart w:id="7"/>
      <w:proofErr w:type="spellStart"/>
      <w:r w:rsidR="00D96CEB" w:rsidRPr="00961A19">
        <w:rPr>
          <w:rFonts w:ascii="Times New Roman" w:hAnsi="Times New Roman" w:cs="Times New Roman"/>
        </w:rPr>
        <w:t>reviewer</w:t>
      </w:r>
      <w:commentRangeEnd w:id="7"/>
      <w:proofErr w:type="spellEnd"/>
      <w:r w:rsidR="00B460FF" w:rsidRPr="00961A19">
        <w:rPr>
          <w:rStyle w:val="CommentReference"/>
          <w:rFonts w:ascii="Times New Roman" w:hAnsi="Times New Roman" w:cs="Times New Roman"/>
          <w:noProof/>
          <w:color w:val="auto"/>
          <w:sz w:val="24"/>
          <w:szCs w:val="24"/>
          <w:lang w:val="en-US"/>
        </w:rPr>
        <w:commentReference w:id="7"/>
      </w:r>
      <w:ins w:id="8" w:author="Laura Coates" w:date="2020-11-03T22:33:00Z">
        <w:r w:rsidR="007C7827">
          <w:rPr>
            <w:rFonts w:ascii="Times New Roman" w:hAnsi="Times New Roman" w:cs="Times New Roman"/>
          </w:rPr>
          <w:t xml:space="preserve"> (NC)</w:t>
        </w:r>
      </w:ins>
      <w:r w:rsidR="00D96CEB" w:rsidRPr="00961A19">
        <w:rPr>
          <w:rFonts w:ascii="Times New Roman" w:hAnsi="Times New Roman" w:cs="Times New Roman"/>
        </w:rPr>
        <w:t xml:space="preserve"> </w:t>
      </w:r>
      <w:proofErr w:type="spellStart"/>
      <w:r w:rsidR="00D96CEB" w:rsidRPr="00961A19">
        <w:rPr>
          <w:rFonts w:ascii="Times New Roman" w:hAnsi="Times New Roman" w:cs="Times New Roman"/>
        </w:rPr>
        <w:t>screened</w:t>
      </w:r>
      <w:proofErr w:type="spellEnd"/>
      <w:r w:rsidR="00D96CEB" w:rsidRPr="00961A19">
        <w:rPr>
          <w:rFonts w:ascii="Times New Roman" w:hAnsi="Times New Roman" w:cs="Times New Roman"/>
        </w:rPr>
        <w:t xml:space="preserve"> </w:t>
      </w:r>
      <w:proofErr w:type="spellStart"/>
      <w:r w:rsidR="00D96CEB" w:rsidRPr="00961A19">
        <w:rPr>
          <w:rFonts w:ascii="Times New Roman" w:hAnsi="Times New Roman" w:cs="Times New Roman"/>
        </w:rPr>
        <w:t>titles</w:t>
      </w:r>
      <w:proofErr w:type="spellEnd"/>
      <w:r w:rsidR="00D96CEB" w:rsidRPr="00961A19">
        <w:rPr>
          <w:rFonts w:ascii="Times New Roman" w:hAnsi="Times New Roman" w:cs="Times New Roman"/>
        </w:rPr>
        <w:t xml:space="preserve"> and abstracts against predetermined selection criteria</w:t>
      </w:r>
      <w:r w:rsidR="005C6321" w:rsidRPr="00961A19">
        <w:rPr>
          <w:rFonts w:ascii="Times New Roman" w:hAnsi="Times New Roman" w:cs="Times New Roman"/>
        </w:rPr>
        <w:t xml:space="preserve"> and excluded ineligible publications.</w:t>
      </w:r>
      <w:r w:rsidR="00D96CEB" w:rsidRPr="00961A19">
        <w:rPr>
          <w:rFonts w:ascii="Times New Roman" w:hAnsi="Times New Roman" w:cs="Times New Roman"/>
        </w:rPr>
        <w:t xml:space="preserve"> Full text</w:t>
      </w:r>
      <w:r w:rsidR="005C6321" w:rsidRPr="00961A19">
        <w:rPr>
          <w:rFonts w:ascii="Times New Roman" w:hAnsi="Times New Roman" w:cs="Times New Roman"/>
        </w:rPr>
        <w:t xml:space="preserve">s were </w:t>
      </w:r>
      <w:proofErr w:type="spellStart"/>
      <w:r w:rsidR="005C6321" w:rsidRPr="00961A19">
        <w:rPr>
          <w:rFonts w:ascii="Times New Roman" w:hAnsi="Times New Roman" w:cs="Times New Roman"/>
        </w:rPr>
        <w:t>independently</w:t>
      </w:r>
      <w:proofErr w:type="spellEnd"/>
      <w:r w:rsidR="005C6321" w:rsidRPr="00961A19">
        <w:rPr>
          <w:rFonts w:ascii="Times New Roman" w:hAnsi="Times New Roman" w:cs="Times New Roman"/>
        </w:rPr>
        <w:t xml:space="preserve"> </w:t>
      </w:r>
      <w:proofErr w:type="spellStart"/>
      <w:r w:rsidR="005C6321" w:rsidRPr="00961A19">
        <w:rPr>
          <w:rFonts w:ascii="Times New Roman" w:hAnsi="Times New Roman" w:cs="Times New Roman"/>
        </w:rPr>
        <w:t>assessed</w:t>
      </w:r>
      <w:proofErr w:type="spellEnd"/>
      <w:r w:rsidR="005C6321" w:rsidRPr="00961A19">
        <w:rPr>
          <w:rFonts w:ascii="Times New Roman" w:hAnsi="Times New Roman" w:cs="Times New Roman"/>
        </w:rPr>
        <w:t xml:space="preserve"> </w:t>
      </w:r>
      <w:proofErr w:type="spellStart"/>
      <w:r w:rsidR="005C6321" w:rsidRPr="00961A19">
        <w:rPr>
          <w:rFonts w:ascii="Times New Roman" w:hAnsi="Times New Roman" w:cs="Times New Roman"/>
        </w:rPr>
        <w:t>for</w:t>
      </w:r>
      <w:proofErr w:type="spellEnd"/>
      <w:r w:rsidR="005C6321" w:rsidRPr="00961A19">
        <w:rPr>
          <w:rFonts w:ascii="Times New Roman" w:hAnsi="Times New Roman" w:cs="Times New Roman"/>
        </w:rPr>
        <w:t xml:space="preserve"> </w:t>
      </w:r>
      <w:proofErr w:type="spellStart"/>
      <w:r w:rsidR="005C6321" w:rsidRPr="00961A19">
        <w:rPr>
          <w:rFonts w:ascii="Times New Roman" w:hAnsi="Times New Roman" w:cs="Times New Roman"/>
        </w:rPr>
        <w:t>inclusion</w:t>
      </w:r>
      <w:proofErr w:type="spellEnd"/>
      <w:r w:rsidR="005C6321" w:rsidRPr="00961A19">
        <w:rPr>
          <w:rFonts w:ascii="Times New Roman" w:hAnsi="Times New Roman" w:cs="Times New Roman"/>
        </w:rPr>
        <w:t xml:space="preserve"> </w:t>
      </w:r>
      <w:proofErr w:type="spellStart"/>
      <w:r w:rsidR="005C6321" w:rsidRPr="00961A19">
        <w:rPr>
          <w:rFonts w:ascii="Times New Roman" w:hAnsi="Times New Roman" w:cs="Times New Roman"/>
        </w:rPr>
        <w:t>by</w:t>
      </w:r>
      <w:proofErr w:type="spellEnd"/>
      <w:r w:rsidR="005C6321" w:rsidRPr="00961A19">
        <w:rPr>
          <w:rFonts w:ascii="Times New Roman" w:hAnsi="Times New Roman" w:cs="Times New Roman"/>
        </w:rPr>
        <w:t xml:space="preserve"> </w:t>
      </w:r>
      <w:proofErr w:type="spellStart"/>
      <w:r w:rsidR="005C6321" w:rsidRPr="00961A19">
        <w:rPr>
          <w:rFonts w:ascii="Times New Roman" w:hAnsi="Times New Roman" w:cs="Times New Roman"/>
        </w:rPr>
        <w:t>two</w:t>
      </w:r>
      <w:proofErr w:type="spellEnd"/>
      <w:r w:rsidR="005C6321" w:rsidRPr="00961A19">
        <w:rPr>
          <w:rFonts w:ascii="Times New Roman" w:hAnsi="Times New Roman" w:cs="Times New Roman"/>
        </w:rPr>
        <w:t xml:space="preserve"> </w:t>
      </w:r>
      <w:commentRangeStart w:id="9"/>
      <w:proofErr w:type="spellStart"/>
      <w:r w:rsidR="005C6321" w:rsidRPr="00961A19">
        <w:rPr>
          <w:rFonts w:ascii="Times New Roman" w:hAnsi="Times New Roman" w:cs="Times New Roman"/>
        </w:rPr>
        <w:t>reviewers</w:t>
      </w:r>
      <w:commentRangeEnd w:id="9"/>
      <w:proofErr w:type="spellEnd"/>
      <w:r w:rsidR="00B460FF" w:rsidRPr="00961A19">
        <w:rPr>
          <w:rStyle w:val="CommentReference"/>
          <w:rFonts w:ascii="Times New Roman" w:hAnsi="Times New Roman" w:cs="Times New Roman"/>
          <w:noProof/>
          <w:color w:val="auto"/>
          <w:sz w:val="24"/>
          <w:szCs w:val="24"/>
          <w:lang w:val="en-US"/>
        </w:rPr>
        <w:commentReference w:id="9"/>
      </w:r>
      <w:ins w:id="10" w:author="Laura Coates" w:date="2020-11-03T22:33:00Z">
        <w:r w:rsidR="007C7827">
          <w:rPr>
            <w:rFonts w:ascii="Times New Roman" w:hAnsi="Times New Roman" w:cs="Times New Roman"/>
          </w:rPr>
          <w:t xml:space="preserve"> (NC and LCC)</w:t>
        </w:r>
      </w:ins>
      <w:r w:rsidR="005C6321" w:rsidRPr="00961A19">
        <w:rPr>
          <w:rFonts w:ascii="Times New Roman" w:hAnsi="Times New Roman" w:cs="Times New Roman"/>
        </w:rPr>
        <w:t xml:space="preserve">, </w:t>
      </w:r>
      <w:proofErr w:type="spellStart"/>
      <w:r w:rsidR="005C6321" w:rsidRPr="00961A19">
        <w:rPr>
          <w:rFonts w:ascii="Times New Roman" w:hAnsi="Times New Roman" w:cs="Times New Roman"/>
        </w:rPr>
        <w:t>with</w:t>
      </w:r>
      <w:proofErr w:type="spellEnd"/>
      <w:r w:rsidR="005C6321" w:rsidRPr="00961A19">
        <w:rPr>
          <w:rFonts w:ascii="Times New Roman" w:hAnsi="Times New Roman" w:cs="Times New Roman"/>
        </w:rPr>
        <w:t xml:space="preserve"> </w:t>
      </w:r>
      <w:proofErr w:type="spellStart"/>
      <w:r w:rsidR="005C6321" w:rsidRPr="00961A19">
        <w:rPr>
          <w:rFonts w:ascii="Times New Roman" w:hAnsi="Times New Roman" w:cs="Times New Roman"/>
        </w:rPr>
        <w:t>disagreements</w:t>
      </w:r>
      <w:proofErr w:type="spellEnd"/>
      <w:r w:rsidR="005C6321" w:rsidRPr="00961A19">
        <w:rPr>
          <w:rFonts w:ascii="Times New Roman" w:hAnsi="Times New Roman" w:cs="Times New Roman"/>
        </w:rPr>
        <w:t xml:space="preserve"> resolved </w:t>
      </w:r>
      <w:proofErr w:type="spellStart"/>
      <w:r w:rsidR="005C6321" w:rsidRPr="00961A19">
        <w:rPr>
          <w:rFonts w:ascii="Times New Roman" w:hAnsi="Times New Roman" w:cs="Times New Roman"/>
        </w:rPr>
        <w:t>through</w:t>
      </w:r>
      <w:proofErr w:type="spellEnd"/>
      <w:r w:rsidR="005C6321" w:rsidRPr="00961A19">
        <w:rPr>
          <w:rFonts w:ascii="Times New Roman" w:hAnsi="Times New Roman" w:cs="Times New Roman"/>
        </w:rPr>
        <w:t xml:space="preserve"> discussion. Reasons for exclusion at the full text stage were recorded. </w:t>
      </w:r>
      <w:proofErr w:type="spellStart"/>
      <w:r w:rsidR="00173ADF" w:rsidRPr="00961A19">
        <w:rPr>
          <w:rFonts w:ascii="Times New Roman" w:hAnsi="Times New Roman" w:cs="Times New Roman"/>
        </w:rPr>
        <w:t>This</w:t>
      </w:r>
      <w:proofErr w:type="spellEnd"/>
      <w:r w:rsidR="00173ADF" w:rsidRPr="00961A19">
        <w:rPr>
          <w:rFonts w:ascii="Times New Roman" w:hAnsi="Times New Roman" w:cs="Times New Roman"/>
        </w:rPr>
        <w:t xml:space="preserve"> </w:t>
      </w:r>
      <w:proofErr w:type="spellStart"/>
      <w:r w:rsidR="00332838" w:rsidRPr="00961A19">
        <w:rPr>
          <w:rFonts w:ascii="Times New Roman" w:hAnsi="Times New Roman" w:cs="Times New Roman"/>
        </w:rPr>
        <w:t>review</w:t>
      </w:r>
      <w:proofErr w:type="spellEnd"/>
      <w:r w:rsidR="00332838" w:rsidRPr="00961A19">
        <w:rPr>
          <w:rFonts w:ascii="Times New Roman" w:hAnsi="Times New Roman" w:cs="Times New Roman"/>
        </w:rPr>
        <w:t xml:space="preserve"> </w:t>
      </w:r>
      <w:proofErr w:type="spellStart"/>
      <w:r w:rsidR="00173ADF" w:rsidRPr="00961A19">
        <w:rPr>
          <w:rFonts w:ascii="Times New Roman" w:hAnsi="Times New Roman" w:cs="Times New Roman"/>
        </w:rPr>
        <w:t>resulted</w:t>
      </w:r>
      <w:proofErr w:type="spellEnd"/>
      <w:r w:rsidR="00173ADF" w:rsidRPr="00961A19">
        <w:rPr>
          <w:rFonts w:ascii="Times New Roman" w:hAnsi="Times New Roman" w:cs="Times New Roman"/>
        </w:rPr>
        <w:t xml:space="preserve"> in a</w:t>
      </w:r>
      <w:r w:rsidR="005C6321" w:rsidRPr="00961A19">
        <w:rPr>
          <w:rFonts w:ascii="Times New Roman" w:hAnsi="Times New Roman" w:cs="Times New Roman"/>
        </w:rPr>
        <w:t xml:space="preserve"> total </w:t>
      </w:r>
      <w:proofErr w:type="spellStart"/>
      <w:r w:rsidR="005C6321" w:rsidRPr="00961A19">
        <w:rPr>
          <w:rFonts w:ascii="Times New Roman" w:hAnsi="Times New Roman" w:cs="Times New Roman"/>
        </w:rPr>
        <w:t>of</w:t>
      </w:r>
      <w:proofErr w:type="spellEnd"/>
      <w:r w:rsidR="005C6321" w:rsidRPr="00961A19">
        <w:rPr>
          <w:rFonts w:ascii="Times New Roman" w:hAnsi="Times New Roman" w:cs="Times New Roman"/>
        </w:rPr>
        <w:t xml:space="preserve"> 50 </w:t>
      </w:r>
      <w:proofErr w:type="spellStart"/>
      <w:r w:rsidR="005C6321" w:rsidRPr="00961A19">
        <w:rPr>
          <w:rFonts w:ascii="Times New Roman" w:hAnsi="Times New Roman" w:cs="Times New Roman"/>
        </w:rPr>
        <w:t>studies</w:t>
      </w:r>
      <w:proofErr w:type="spellEnd"/>
      <w:r w:rsidR="005C6321" w:rsidRPr="00961A19">
        <w:rPr>
          <w:rFonts w:ascii="Times New Roman" w:hAnsi="Times New Roman" w:cs="Times New Roman"/>
        </w:rPr>
        <w:t xml:space="preserve">, </w:t>
      </w:r>
      <w:proofErr w:type="spellStart"/>
      <w:r w:rsidR="005C6321" w:rsidRPr="00961A19">
        <w:rPr>
          <w:rFonts w:ascii="Times New Roman" w:hAnsi="Times New Roman" w:cs="Times New Roman"/>
        </w:rPr>
        <w:t>reported</w:t>
      </w:r>
      <w:proofErr w:type="spellEnd"/>
      <w:r w:rsidR="005C6321" w:rsidRPr="00961A19">
        <w:rPr>
          <w:rFonts w:ascii="Times New Roman" w:hAnsi="Times New Roman" w:cs="Times New Roman"/>
        </w:rPr>
        <w:t xml:space="preserve"> </w:t>
      </w:r>
      <w:proofErr w:type="spellStart"/>
      <w:r w:rsidR="005C6321" w:rsidRPr="00961A19">
        <w:rPr>
          <w:rFonts w:ascii="Times New Roman" w:hAnsi="Times New Roman" w:cs="Times New Roman"/>
        </w:rPr>
        <w:t>across</w:t>
      </w:r>
      <w:proofErr w:type="spellEnd"/>
      <w:r w:rsidR="005C6321" w:rsidRPr="00961A19">
        <w:rPr>
          <w:rFonts w:ascii="Times New Roman" w:hAnsi="Times New Roman" w:cs="Times New Roman"/>
        </w:rPr>
        <w:t xml:space="preserve"> </w:t>
      </w:r>
      <w:commentRangeStart w:id="11"/>
      <w:commentRangeStart w:id="12"/>
      <w:r w:rsidR="005C6321" w:rsidRPr="00961A19">
        <w:rPr>
          <w:rFonts w:ascii="Times New Roman" w:hAnsi="Times New Roman" w:cs="Times New Roman"/>
        </w:rPr>
        <w:t>101</w:t>
      </w:r>
      <w:commentRangeEnd w:id="11"/>
      <w:r w:rsidR="00332838" w:rsidRPr="00961A19">
        <w:rPr>
          <w:rStyle w:val="CommentReference"/>
          <w:rFonts w:ascii="Times New Roman" w:hAnsi="Times New Roman" w:cs="Times New Roman"/>
          <w:noProof/>
          <w:color w:val="auto"/>
          <w:sz w:val="24"/>
          <w:szCs w:val="24"/>
          <w:lang w:val="en-US"/>
        </w:rPr>
        <w:commentReference w:id="11"/>
      </w:r>
      <w:commentRangeEnd w:id="12"/>
      <w:r w:rsidR="007C7827">
        <w:rPr>
          <w:rStyle w:val="CommentReference"/>
          <w:rFonts w:asciiTheme="minorHAnsi" w:hAnsiTheme="minorHAnsi" w:cstheme="minorBidi"/>
          <w:noProof/>
          <w:color w:val="auto"/>
          <w:lang w:val="en-US"/>
        </w:rPr>
        <w:commentReference w:id="12"/>
      </w:r>
      <w:r w:rsidR="005C6321" w:rsidRPr="00961A19">
        <w:rPr>
          <w:rFonts w:ascii="Times New Roman" w:hAnsi="Times New Roman" w:cs="Times New Roman"/>
        </w:rPr>
        <w:t xml:space="preserve"> </w:t>
      </w:r>
      <w:proofErr w:type="spellStart"/>
      <w:r w:rsidR="005C6321" w:rsidRPr="00961A19">
        <w:rPr>
          <w:rFonts w:ascii="Times New Roman" w:hAnsi="Times New Roman" w:cs="Times New Roman"/>
        </w:rPr>
        <w:t>articles</w:t>
      </w:r>
      <w:proofErr w:type="spellEnd"/>
      <w:r w:rsidR="00173ADF" w:rsidRPr="00961A19">
        <w:rPr>
          <w:rFonts w:ascii="Times New Roman" w:hAnsi="Times New Roman" w:cs="Times New Roman"/>
        </w:rPr>
        <w:t>.</w:t>
      </w:r>
      <w:r w:rsidR="00B34367" w:rsidRPr="00961A19">
        <w:rPr>
          <w:rFonts w:ascii="Times New Roman" w:hAnsi="Times New Roman" w:cs="Times New Roman"/>
        </w:rPr>
        <w:t xml:space="preserve"> </w:t>
      </w:r>
      <w:r w:rsidRPr="00961A19">
        <w:rPr>
          <w:rFonts w:ascii="Times New Roman" w:hAnsi="Times New Roman" w:cs="Times New Roman"/>
        </w:rPr>
        <w:t xml:space="preserve">Data </w:t>
      </w:r>
      <w:proofErr w:type="spellStart"/>
      <w:r w:rsidRPr="00961A19">
        <w:rPr>
          <w:rFonts w:ascii="Times New Roman" w:hAnsi="Times New Roman" w:cs="Times New Roman"/>
        </w:rPr>
        <w:t>were</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extracted</w:t>
      </w:r>
      <w:proofErr w:type="spellEnd"/>
      <w:r w:rsidRPr="00961A19">
        <w:rPr>
          <w:rFonts w:ascii="Times New Roman" w:hAnsi="Times New Roman" w:cs="Times New Roman"/>
        </w:rPr>
        <w:t xml:space="preserve"> </w:t>
      </w:r>
      <w:proofErr w:type="spellStart"/>
      <w:r w:rsidRPr="00961A19">
        <w:rPr>
          <w:rFonts w:ascii="Times New Roman" w:hAnsi="Times New Roman" w:cs="Times New Roman"/>
        </w:rPr>
        <w:t>from</w:t>
      </w:r>
      <w:proofErr w:type="spellEnd"/>
      <w:r w:rsidRPr="00961A19">
        <w:rPr>
          <w:rFonts w:ascii="Times New Roman" w:hAnsi="Times New Roman" w:cs="Times New Roman"/>
        </w:rPr>
        <w:t xml:space="preserve"> the </w:t>
      </w:r>
      <w:proofErr w:type="spellStart"/>
      <w:r w:rsidRPr="00961A19">
        <w:rPr>
          <w:rFonts w:ascii="Times New Roman" w:hAnsi="Times New Roman" w:cs="Times New Roman"/>
        </w:rPr>
        <w:t>identified</w:t>
      </w:r>
      <w:proofErr w:type="spellEnd"/>
      <w:r w:rsidR="00332838" w:rsidRPr="00961A19">
        <w:rPr>
          <w:rFonts w:ascii="Times New Roman" w:hAnsi="Times New Roman" w:cs="Times New Roman"/>
        </w:rPr>
        <w:t xml:space="preserve"> </w:t>
      </w:r>
      <w:proofErr w:type="spellStart"/>
      <w:r w:rsidR="00332838" w:rsidRPr="00961A19">
        <w:rPr>
          <w:rFonts w:ascii="Times New Roman" w:hAnsi="Times New Roman" w:cs="Times New Roman"/>
        </w:rPr>
        <w:t>randomized</w:t>
      </w:r>
      <w:proofErr w:type="spellEnd"/>
      <w:r w:rsidR="00332838" w:rsidRPr="00961A19">
        <w:rPr>
          <w:rFonts w:ascii="Times New Roman" w:hAnsi="Times New Roman" w:cs="Times New Roman"/>
        </w:rPr>
        <w:t xml:space="preserve">, </w:t>
      </w:r>
      <w:proofErr w:type="spellStart"/>
      <w:r w:rsidR="00332838" w:rsidRPr="00961A19">
        <w:rPr>
          <w:rFonts w:ascii="Times New Roman" w:hAnsi="Times New Roman" w:cs="Times New Roman"/>
        </w:rPr>
        <w:t>controlled</w:t>
      </w:r>
      <w:proofErr w:type="spellEnd"/>
      <w:r w:rsidR="00332838" w:rsidRPr="00961A19">
        <w:rPr>
          <w:rFonts w:ascii="Times New Roman" w:hAnsi="Times New Roman" w:cs="Times New Roman"/>
        </w:rPr>
        <w:t xml:space="preserve"> </w:t>
      </w:r>
      <w:commentRangeStart w:id="13"/>
      <w:commentRangeStart w:id="14"/>
      <w:proofErr w:type="spellStart"/>
      <w:r w:rsidR="00332838" w:rsidRPr="00961A19">
        <w:rPr>
          <w:rFonts w:ascii="Times New Roman" w:hAnsi="Times New Roman" w:cs="Times New Roman"/>
        </w:rPr>
        <w:t>trials</w:t>
      </w:r>
      <w:commentRangeEnd w:id="13"/>
      <w:proofErr w:type="spellEnd"/>
      <w:r w:rsidR="00332838" w:rsidRPr="00961A19">
        <w:rPr>
          <w:rStyle w:val="CommentReference"/>
          <w:rFonts w:ascii="Times New Roman" w:hAnsi="Times New Roman" w:cs="Times New Roman"/>
          <w:noProof/>
          <w:color w:val="auto"/>
          <w:sz w:val="24"/>
          <w:szCs w:val="24"/>
          <w:lang w:val="en-US"/>
        </w:rPr>
        <w:commentReference w:id="13"/>
      </w:r>
      <w:commentRangeEnd w:id="14"/>
      <w:r w:rsidR="007C7827">
        <w:rPr>
          <w:rStyle w:val="CommentReference"/>
          <w:rFonts w:asciiTheme="minorHAnsi" w:hAnsiTheme="minorHAnsi" w:cstheme="minorBidi"/>
          <w:noProof/>
          <w:color w:val="auto"/>
          <w:lang w:val="en-US"/>
        </w:rPr>
        <w:commentReference w:id="14"/>
      </w:r>
      <w:r w:rsidR="00332838" w:rsidRPr="00961A19">
        <w:rPr>
          <w:rFonts w:ascii="Times New Roman" w:hAnsi="Times New Roman" w:cs="Times New Roman"/>
        </w:rPr>
        <w:t xml:space="preserve"> (</w:t>
      </w:r>
      <w:proofErr w:type="spellStart"/>
      <w:r w:rsidRPr="00961A19">
        <w:rPr>
          <w:rFonts w:ascii="Times New Roman" w:hAnsi="Times New Roman" w:cs="Times New Roman"/>
        </w:rPr>
        <w:t>RCTs</w:t>
      </w:r>
      <w:proofErr w:type="spellEnd"/>
      <w:r w:rsidR="00332838" w:rsidRPr="00961A19">
        <w:rPr>
          <w:rFonts w:ascii="Times New Roman" w:hAnsi="Times New Roman" w:cs="Times New Roman"/>
        </w:rPr>
        <w:t xml:space="preserve">) </w:t>
      </w:r>
      <w:proofErr w:type="spellStart"/>
      <w:r w:rsidRPr="00961A19">
        <w:rPr>
          <w:rFonts w:ascii="Times New Roman" w:hAnsi="Times New Roman" w:cs="Times New Roman"/>
        </w:rPr>
        <w:t>by</w:t>
      </w:r>
      <w:proofErr w:type="spellEnd"/>
      <w:r w:rsidRPr="00961A19">
        <w:rPr>
          <w:rFonts w:ascii="Times New Roman" w:hAnsi="Times New Roman" w:cs="Times New Roman"/>
        </w:rPr>
        <w:t xml:space="preserve"> GRAPPA </w:t>
      </w:r>
      <w:proofErr w:type="spellStart"/>
      <w:r w:rsidRPr="00961A19">
        <w:rPr>
          <w:rFonts w:ascii="Times New Roman" w:hAnsi="Times New Roman" w:cs="Times New Roman"/>
        </w:rPr>
        <w:t>members</w:t>
      </w:r>
      <w:proofErr w:type="spellEnd"/>
      <w:r w:rsidRPr="00961A19">
        <w:rPr>
          <w:rFonts w:ascii="Times New Roman" w:hAnsi="Times New Roman" w:cs="Times New Roman"/>
        </w:rPr>
        <w:t xml:space="preserve"> and checked by a methodologist. </w:t>
      </w:r>
      <w:r w:rsidR="002C0337" w:rsidRPr="00961A19">
        <w:rPr>
          <w:rFonts w:ascii="Times New Roman" w:hAnsi="Times New Roman" w:cs="Times New Roman"/>
        </w:rPr>
        <w:t xml:space="preserve">A </w:t>
      </w:r>
      <w:proofErr w:type="spellStart"/>
      <w:r w:rsidR="002C0337" w:rsidRPr="00961A19">
        <w:rPr>
          <w:rFonts w:ascii="Times New Roman" w:hAnsi="Times New Roman" w:cs="Times New Roman"/>
        </w:rPr>
        <w:t>search</w:t>
      </w:r>
      <w:proofErr w:type="spellEnd"/>
      <w:r w:rsidR="002C0337" w:rsidRPr="00961A19">
        <w:rPr>
          <w:rFonts w:ascii="Times New Roman" w:hAnsi="Times New Roman" w:cs="Times New Roman"/>
        </w:rPr>
        <w:t xml:space="preserve"> </w:t>
      </w:r>
      <w:proofErr w:type="spellStart"/>
      <w:r w:rsidR="002C0337" w:rsidRPr="00961A19">
        <w:rPr>
          <w:rFonts w:ascii="Times New Roman" w:hAnsi="Times New Roman" w:cs="Times New Roman"/>
        </w:rPr>
        <w:t>update</w:t>
      </w:r>
      <w:proofErr w:type="spellEnd"/>
      <w:r w:rsidR="002C0337" w:rsidRPr="00961A19">
        <w:rPr>
          <w:rFonts w:ascii="Times New Roman" w:hAnsi="Times New Roman" w:cs="Times New Roman"/>
        </w:rPr>
        <w:t xml:space="preserve"> </w:t>
      </w:r>
      <w:proofErr w:type="spellStart"/>
      <w:r w:rsidR="002C0337" w:rsidRPr="00961A19">
        <w:rPr>
          <w:rFonts w:ascii="Times New Roman" w:hAnsi="Times New Roman" w:cs="Times New Roman"/>
        </w:rPr>
        <w:t>was</w:t>
      </w:r>
      <w:proofErr w:type="spellEnd"/>
      <w:r w:rsidR="002C0337" w:rsidRPr="00961A19">
        <w:rPr>
          <w:rFonts w:ascii="Times New Roman" w:hAnsi="Times New Roman" w:cs="Times New Roman"/>
        </w:rPr>
        <w:t xml:space="preserve"> </w:t>
      </w:r>
      <w:proofErr w:type="spellStart"/>
      <w:r w:rsidR="002C0337" w:rsidRPr="00961A19">
        <w:rPr>
          <w:rFonts w:ascii="Times New Roman" w:hAnsi="Times New Roman" w:cs="Times New Roman"/>
        </w:rPr>
        <w:t>conducted</w:t>
      </w:r>
      <w:proofErr w:type="spellEnd"/>
      <w:r w:rsidR="002C0337" w:rsidRPr="00961A19">
        <w:rPr>
          <w:rFonts w:ascii="Times New Roman" w:hAnsi="Times New Roman" w:cs="Times New Roman"/>
        </w:rPr>
        <w:t xml:space="preserve"> </w:t>
      </w:r>
      <w:proofErr w:type="spellStart"/>
      <w:r w:rsidR="002C0337" w:rsidRPr="00961A19">
        <w:rPr>
          <w:rFonts w:ascii="Times New Roman" w:hAnsi="Times New Roman" w:cs="Times New Roman"/>
        </w:rPr>
        <w:t>on</w:t>
      </w:r>
      <w:proofErr w:type="spellEnd"/>
      <w:r w:rsidR="002C0337" w:rsidRPr="00961A19">
        <w:rPr>
          <w:rFonts w:ascii="Times New Roman" w:hAnsi="Times New Roman" w:cs="Times New Roman"/>
        </w:rPr>
        <w:t xml:space="preserve"> August</w:t>
      </w:r>
      <w:r w:rsidR="00332838" w:rsidRPr="00961A19">
        <w:rPr>
          <w:rFonts w:ascii="Times New Roman" w:hAnsi="Times New Roman" w:cs="Times New Roman"/>
        </w:rPr>
        <w:t xml:space="preserve"> 28, </w:t>
      </w:r>
      <w:r w:rsidR="002C0337" w:rsidRPr="00961A19">
        <w:rPr>
          <w:rFonts w:ascii="Times New Roman" w:hAnsi="Times New Roman" w:cs="Times New Roman"/>
        </w:rPr>
        <w:t>2020</w:t>
      </w:r>
      <w:r w:rsidR="00332838" w:rsidRPr="00961A19">
        <w:rPr>
          <w:rFonts w:ascii="Times New Roman" w:hAnsi="Times New Roman" w:cs="Times New Roman"/>
        </w:rPr>
        <w:t>,</w:t>
      </w:r>
      <w:r w:rsidR="002C0337" w:rsidRPr="00961A19">
        <w:rPr>
          <w:rFonts w:ascii="Times New Roman" w:hAnsi="Times New Roman" w:cs="Times New Roman"/>
        </w:rPr>
        <w:t xml:space="preserve"> </w:t>
      </w:r>
      <w:proofErr w:type="spellStart"/>
      <w:r w:rsidR="002C0337" w:rsidRPr="00961A19">
        <w:rPr>
          <w:rFonts w:ascii="Times New Roman" w:hAnsi="Times New Roman" w:cs="Times New Roman"/>
        </w:rPr>
        <w:t>which</w:t>
      </w:r>
      <w:proofErr w:type="spellEnd"/>
      <w:r w:rsidR="002C0337" w:rsidRPr="00961A19">
        <w:rPr>
          <w:rFonts w:ascii="Times New Roman" w:hAnsi="Times New Roman" w:cs="Times New Roman"/>
        </w:rPr>
        <w:t xml:space="preserve"> </w:t>
      </w:r>
      <w:proofErr w:type="spellStart"/>
      <w:r w:rsidR="00D65A9C" w:rsidRPr="00961A19">
        <w:rPr>
          <w:rFonts w:ascii="Times New Roman" w:hAnsi="Times New Roman" w:cs="Times New Roman"/>
        </w:rPr>
        <w:t>resulted</w:t>
      </w:r>
      <w:proofErr w:type="spellEnd"/>
      <w:r w:rsidR="00D65A9C" w:rsidRPr="00961A19">
        <w:rPr>
          <w:rFonts w:ascii="Times New Roman" w:hAnsi="Times New Roman" w:cs="Times New Roman"/>
        </w:rPr>
        <w:t xml:space="preserve"> in </w:t>
      </w:r>
      <w:r w:rsidR="002C0337" w:rsidRPr="00961A19">
        <w:rPr>
          <w:rFonts w:ascii="Times New Roman" w:hAnsi="Times New Roman" w:cs="Times New Roman"/>
        </w:rPr>
        <w:t xml:space="preserve">175 unique citations, </w:t>
      </w:r>
      <w:r w:rsidR="00D65A9C" w:rsidRPr="00961A19">
        <w:rPr>
          <w:rFonts w:ascii="Times New Roman" w:hAnsi="Times New Roman" w:cs="Times New Roman"/>
        </w:rPr>
        <w:t xml:space="preserve">from which 19 </w:t>
      </w:r>
      <w:proofErr w:type="spellStart"/>
      <w:r w:rsidR="00D65A9C" w:rsidRPr="00961A19">
        <w:rPr>
          <w:rFonts w:ascii="Times New Roman" w:hAnsi="Times New Roman" w:cs="Times New Roman"/>
        </w:rPr>
        <w:t>articles</w:t>
      </w:r>
      <w:proofErr w:type="spellEnd"/>
      <w:r w:rsidR="00D65A9C" w:rsidRPr="00961A19">
        <w:rPr>
          <w:rFonts w:ascii="Times New Roman" w:hAnsi="Times New Roman" w:cs="Times New Roman"/>
        </w:rPr>
        <w:t xml:space="preserve"> </w:t>
      </w:r>
      <w:proofErr w:type="spellStart"/>
      <w:r w:rsidR="00D65A9C" w:rsidRPr="00961A19">
        <w:rPr>
          <w:rFonts w:ascii="Times New Roman" w:hAnsi="Times New Roman" w:cs="Times New Roman"/>
        </w:rPr>
        <w:t>were</w:t>
      </w:r>
      <w:proofErr w:type="spellEnd"/>
      <w:r w:rsidR="00D65A9C" w:rsidRPr="00961A19">
        <w:rPr>
          <w:rFonts w:ascii="Times New Roman" w:hAnsi="Times New Roman" w:cs="Times New Roman"/>
        </w:rPr>
        <w:t xml:space="preserve"> </w:t>
      </w:r>
      <w:proofErr w:type="spellStart"/>
      <w:r w:rsidR="00D65A9C" w:rsidRPr="00961A19">
        <w:rPr>
          <w:rFonts w:ascii="Times New Roman" w:hAnsi="Times New Roman" w:cs="Times New Roman"/>
        </w:rPr>
        <w:t>identified</w:t>
      </w:r>
      <w:proofErr w:type="spellEnd"/>
      <w:r w:rsidR="00D65A9C" w:rsidRPr="00961A19">
        <w:rPr>
          <w:rFonts w:ascii="Times New Roman" w:hAnsi="Times New Roman" w:cs="Times New Roman"/>
        </w:rPr>
        <w:t xml:space="preserve"> </w:t>
      </w:r>
      <w:proofErr w:type="spellStart"/>
      <w:r w:rsidR="00D65A9C" w:rsidRPr="00961A19">
        <w:rPr>
          <w:rFonts w:ascii="Times New Roman" w:hAnsi="Times New Roman" w:cs="Times New Roman"/>
        </w:rPr>
        <w:t>reporting</w:t>
      </w:r>
      <w:proofErr w:type="spellEnd"/>
      <w:r w:rsidR="00D65A9C" w:rsidRPr="00961A19">
        <w:rPr>
          <w:rFonts w:ascii="Times New Roman" w:hAnsi="Times New Roman" w:cs="Times New Roman"/>
        </w:rPr>
        <w:t xml:space="preserve"> 15 </w:t>
      </w:r>
      <w:commentRangeStart w:id="15"/>
      <w:commentRangeStart w:id="16"/>
      <w:proofErr w:type="spellStart"/>
      <w:r w:rsidR="00D65A9C" w:rsidRPr="00961A19">
        <w:rPr>
          <w:rFonts w:ascii="Times New Roman" w:hAnsi="Times New Roman" w:cs="Times New Roman"/>
        </w:rPr>
        <w:t>studies</w:t>
      </w:r>
      <w:commentRangeEnd w:id="15"/>
      <w:proofErr w:type="spellEnd"/>
      <w:r w:rsidR="00332838" w:rsidRPr="00961A19">
        <w:rPr>
          <w:rStyle w:val="CommentReference"/>
          <w:rFonts w:ascii="Times New Roman" w:hAnsi="Times New Roman" w:cs="Times New Roman"/>
          <w:noProof/>
          <w:color w:val="auto"/>
          <w:sz w:val="24"/>
          <w:szCs w:val="24"/>
          <w:lang w:val="en-US"/>
        </w:rPr>
        <w:commentReference w:id="15"/>
      </w:r>
      <w:commentRangeEnd w:id="16"/>
      <w:r w:rsidR="007C7827">
        <w:rPr>
          <w:rStyle w:val="CommentReference"/>
          <w:rFonts w:asciiTheme="minorHAnsi" w:hAnsiTheme="minorHAnsi" w:cstheme="minorBidi"/>
          <w:noProof/>
          <w:color w:val="auto"/>
          <w:lang w:val="en-US"/>
        </w:rPr>
        <w:commentReference w:id="16"/>
      </w:r>
      <w:r w:rsidR="00D65A9C" w:rsidRPr="00961A19">
        <w:rPr>
          <w:rFonts w:ascii="Times New Roman" w:hAnsi="Times New Roman" w:cs="Times New Roman"/>
        </w:rPr>
        <w:t xml:space="preserve"> (</w:t>
      </w:r>
      <w:proofErr w:type="spellStart"/>
      <w:r w:rsidR="0092362E" w:rsidRPr="00961A19">
        <w:rPr>
          <w:rFonts w:ascii="Times New Roman" w:hAnsi="Times New Roman" w:cs="Times New Roman"/>
        </w:rPr>
        <w:t>incl</w:t>
      </w:r>
      <w:r w:rsidR="00332838" w:rsidRPr="00961A19">
        <w:rPr>
          <w:rFonts w:ascii="Times New Roman" w:hAnsi="Times New Roman" w:cs="Times New Roman"/>
        </w:rPr>
        <w:t>u</w:t>
      </w:r>
      <w:r w:rsidR="0092362E" w:rsidRPr="00961A19">
        <w:rPr>
          <w:rFonts w:ascii="Times New Roman" w:hAnsi="Times New Roman" w:cs="Times New Roman"/>
        </w:rPr>
        <w:t>ding</w:t>
      </w:r>
      <w:proofErr w:type="spellEnd"/>
      <w:r w:rsidR="0092362E" w:rsidRPr="00961A19">
        <w:rPr>
          <w:rFonts w:ascii="Times New Roman" w:hAnsi="Times New Roman" w:cs="Times New Roman"/>
        </w:rPr>
        <w:t xml:space="preserve"> </w:t>
      </w:r>
      <w:r w:rsidR="00D65A9C" w:rsidRPr="00961A19">
        <w:rPr>
          <w:rFonts w:ascii="Times New Roman" w:hAnsi="Times New Roman" w:cs="Times New Roman"/>
        </w:rPr>
        <w:t xml:space="preserve">5 </w:t>
      </w:r>
      <w:proofErr w:type="spellStart"/>
      <w:r w:rsidR="00D65A9C" w:rsidRPr="00961A19">
        <w:rPr>
          <w:rFonts w:ascii="Times New Roman" w:hAnsi="Times New Roman" w:cs="Times New Roman"/>
        </w:rPr>
        <w:t>new</w:t>
      </w:r>
      <w:r w:rsidR="0092362E" w:rsidRPr="00961A19">
        <w:rPr>
          <w:rFonts w:ascii="Times New Roman" w:hAnsi="Times New Roman" w:cs="Times New Roman"/>
        </w:rPr>
        <w:t>ly</w:t>
      </w:r>
      <w:proofErr w:type="spellEnd"/>
      <w:r w:rsidR="0092362E" w:rsidRPr="00961A19">
        <w:rPr>
          <w:rFonts w:ascii="Times New Roman" w:hAnsi="Times New Roman" w:cs="Times New Roman"/>
        </w:rPr>
        <w:t xml:space="preserve"> </w:t>
      </w:r>
      <w:proofErr w:type="spellStart"/>
      <w:r w:rsidR="0092362E" w:rsidRPr="00961A19">
        <w:rPr>
          <w:rFonts w:ascii="Times New Roman" w:hAnsi="Times New Roman" w:cs="Times New Roman"/>
        </w:rPr>
        <w:t>published</w:t>
      </w:r>
      <w:proofErr w:type="spellEnd"/>
      <w:r w:rsidR="0092362E" w:rsidRPr="00961A19">
        <w:rPr>
          <w:rFonts w:ascii="Times New Roman" w:hAnsi="Times New Roman" w:cs="Times New Roman"/>
        </w:rPr>
        <w:t xml:space="preserve"> studies</w:t>
      </w:r>
      <w:r w:rsidR="00D65A9C" w:rsidRPr="00961A19">
        <w:rPr>
          <w:rFonts w:ascii="Times New Roman" w:hAnsi="Times New Roman" w:cs="Times New Roman"/>
        </w:rPr>
        <w:t xml:space="preserve">). In addition, </w:t>
      </w:r>
      <w:r w:rsidR="0092362E" w:rsidRPr="00961A19">
        <w:rPr>
          <w:rFonts w:ascii="Times New Roman" w:hAnsi="Times New Roman" w:cs="Times New Roman"/>
        </w:rPr>
        <w:t xml:space="preserve">a further 15 unpublished studies were identified from conference abstracts (n = 32) for </w:t>
      </w:r>
      <w:r w:rsidR="0092362E" w:rsidRPr="00961A19">
        <w:rPr>
          <w:rFonts w:ascii="Times New Roman" w:hAnsi="Times New Roman" w:cs="Times New Roman"/>
        </w:rPr>
        <w:lastRenderedPageBreak/>
        <w:t xml:space="preserve">consideration. </w:t>
      </w:r>
      <w:proofErr w:type="spellStart"/>
      <w:r w:rsidR="007B0C5C" w:rsidRPr="00961A19">
        <w:rPr>
          <w:rFonts w:ascii="Times New Roman" w:hAnsi="Times New Roman" w:cs="Times New Roman"/>
        </w:rPr>
        <w:t>This</w:t>
      </w:r>
      <w:proofErr w:type="spellEnd"/>
      <w:r w:rsidR="007B0C5C" w:rsidRPr="00961A19">
        <w:rPr>
          <w:rFonts w:ascii="Times New Roman" w:hAnsi="Times New Roman" w:cs="Times New Roman"/>
        </w:rPr>
        <w:t xml:space="preserve"> </w:t>
      </w:r>
      <w:r w:rsidR="0092362E" w:rsidRPr="00961A19">
        <w:rPr>
          <w:rFonts w:ascii="Times New Roman" w:hAnsi="Times New Roman" w:cs="Times New Roman"/>
          <w:color w:val="333333"/>
          <w:shd w:val="clear" w:color="auto" w:fill="FFFFFF"/>
          <w:lang w:val="en-US"/>
        </w:rPr>
        <w:t>evidence</w:t>
      </w:r>
      <w:r w:rsidR="007B0C5C" w:rsidRPr="00961A19">
        <w:rPr>
          <w:rFonts w:ascii="Times New Roman" w:hAnsi="Times New Roman" w:cs="Times New Roman"/>
          <w:color w:val="333333"/>
          <w:shd w:val="clear" w:color="auto" w:fill="FFFFFF"/>
          <w:lang w:val="en-US"/>
        </w:rPr>
        <w:t xml:space="preserve"> is summarized including effect sizes for main outcomes and a grading of evidence quality to translate into strong or weak </w:t>
      </w:r>
      <w:commentRangeStart w:id="17"/>
      <w:commentRangeStart w:id="18"/>
      <w:r w:rsidR="007B0C5C" w:rsidRPr="00961A19">
        <w:rPr>
          <w:rFonts w:ascii="Times New Roman" w:hAnsi="Times New Roman" w:cs="Times New Roman"/>
          <w:color w:val="333333"/>
          <w:shd w:val="clear" w:color="auto" w:fill="FFFFFF"/>
          <w:lang w:val="en-US"/>
        </w:rPr>
        <w:t>recommendations</w:t>
      </w:r>
      <w:commentRangeEnd w:id="17"/>
      <w:r w:rsidR="00961A19" w:rsidRPr="00961A19">
        <w:rPr>
          <w:rStyle w:val="CommentReference"/>
          <w:rFonts w:ascii="Times New Roman" w:hAnsi="Times New Roman" w:cs="Times New Roman"/>
          <w:noProof/>
          <w:color w:val="auto"/>
          <w:sz w:val="24"/>
          <w:szCs w:val="24"/>
          <w:lang w:val="en-US"/>
        </w:rPr>
        <w:commentReference w:id="17"/>
      </w:r>
      <w:commentRangeEnd w:id="18"/>
      <w:r w:rsidR="00625765">
        <w:rPr>
          <w:rStyle w:val="CommentReference"/>
          <w:rFonts w:asciiTheme="minorHAnsi" w:hAnsiTheme="minorHAnsi" w:cstheme="minorBidi"/>
          <w:noProof/>
          <w:color w:val="auto"/>
          <w:lang w:val="en-US"/>
        </w:rPr>
        <w:commentReference w:id="18"/>
      </w:r>
      <w:del w:id="20" w:author="Laura Coates" w:date="2020-11-03T22:35:00Z">
        <w:r w:rsidR="00961A19" w:rsidRPr="00961A19" w:rsidDel="007C7827">
          <w:rPr>
            <w:rFonts w:ascii="Times New Roman" w:hAnsi="Times New Roman" w:cs="Times New Roman"/>
            <w:color w:val="333333"/>
            <w:shd w:val="clear" w:color="auto" w:fill="FFFFFF"/>
            <w:lang w:val="en-US"/>
          </w:rPr>
          <w:delText xml:space="preserve"> </w:delText>
        </w:r>
      </w:del>
      <w:r w:rsidR="00625765">
        <w:rPr>
          <w:rFonts w:ascii="Times New Roman" w:hAnsi="Times New Roman" w:cs="Times New Roman"/>
          <w:color w:val="333333"/>
          <w:shd w:val="clear" w:color="auto" w:fill="FFFFFF"/>
          <w:lang w:val="en-US"/>
        </w:rPr>
        <w:fldChar w:fldCharType="begin"/>
      </w:r>
      <w:r w:rsidR="00625765">
        <w:rPr>
          <w:rFonts w:ascii="Times New Roman" w:hAnsi="Times New Roman" w:cs="Times New Roman"/>
          <w:color w:val="333333"/>
          <w:shd w:val="clear" w:color="auto" w:fill="FFFFFF"/>
          <w:lang w:val="en-US"/>
        </w:rPr>
        <w:instrText xml:space="preserve"> ADDIN EN.CITE &lt;EndNote&gt;&lt;Cite&gt;&lt;Author&gt;Guyatt&lt;/Author&gt;&lt;Year&gt;2008&lt;/Year&gt;&lt;RecNum&gt;3631&lt;/RecNum&gt;&lt;DisplayText&gt;&lt;style face="superscript"&gt;3&lt;/style&gt;&lt;/DisplayText&gt;&lt;record&gt;&lt;rec-number&gt;3631&lt;/rec-number&gt;&lt;foreign-keys&gt;&lt;key app="EN" db-id="rz9r5999fpzt9peptdrpffpuxaftd0prvfrr" timestamp="1604443191"&gt;3631&lt;/key&gt;&lt;/foreign-keys&gt;&lt;ref-type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Group&lt;/author&gt;&lt;/authors&gt;&lt;/contributors&gt;&lt;auth-address&gt;Department of Clinical Epidemiology and Biostatistics, McMaster University, Hamilton, ON, Canada L8N 3Z5. guyatt@mcmaster.ca&lt;/auth-address&gt;&lt;titles&gt;&lt;title&gt;GRADE: an emerging consensus on rating quality of evidence and strength of recommendations&lt;/title&gt;&lt;secondary-title&gt;BMJ&lt;/secondary-title&gt;&lt;/titles&gt;&lt;periodical&gt;&lt;full-title&gt;BMJ&lt;/full-title&gt;&lt;/periodical&gt;&lt;pages&gt;924-6&lt;/pages&gt;&lt;volume&gt;336&lt;/volume&gt;&lt;number&gt;7650&lt;/number&gt;&lt;edition&gt;2008/04/26&lt;/edition&gt;&lt;keywords&gt;&lt;keyword&gt;Consensus&lt;/keyword&gt;&lt;keyword&gt;Decision Making&lt;/keyword&gt;&lt;keyword&gt;Evidence-Based Medicine/standards&lt;/keyword&gt;&lt;keyword&gt;Practice Guidelines as Topic/*standards&lt;/keyword&gt;&lt;keyword&gt;Quality Indicators, Health Care&lt;/keyword&gt;&lt;/keywords&gt;&lt;dates&gt;&lt;year&gt;2008&lt;/year&gt;&lt;pub-dates&gt;&lt;date&gt;Apr 26&lt;/date&gt;&lt;/pub-dates&gt;&lt;/dates&gt;&lt;isbn&gt;1756-1833 (Electronic)&amp;#xD;0959-8138 (Linking)&lt;/isbn&gt;&lt;accession-num&gt;18436948&lt;/accession-num&gt;&lt;urls&gt;&lt;related-urls&gt;&lt;url&gt;https://www.ncbi.nlm.nih.gov/pubmed/18436948&lt;/url&gt;&lt;/related-urls&gt;&lt;/urls&gt;&lt;custom2&gt;PMC2335261&lt;/custom2&gt;&lt;electronic-resource-num&gt;10.1136/bmj.39489.470347.AD&lt;/electronic-resource-num&gt;&lt;/record&gt;&lt;/Cite&gt;&lt;/EndNote&gt;</w:instrText>
      </w:r>
      <w:r w:rsidR="00625765">
        <w:rPr>
          <w:rFonts w:ascii="Times New Roman" w:hAnsi="Times New Roman" w:cs="Times New Roman"/>
          <w:color w:val="333333"/>
          <w:shd w:val="clear" w:color="auto" w:fill="FFFFFF"/>
          <w:lang w:val="en-US"/>
        </w:rPr>
        <w:fldChar w:fldCharType="separate"/>
      </w:r>
      <w:r w:rsidR="00625765" w:rsidRPr="00625765">
        <w:rPr>
          <w:rFonts w:ascii="Times New Roman" w:hAnsi="Times New Roman" w:cs="Times New Roman"/>
          <w:noProof/>
          <w:color w:val="333333"/>
          <w:shd w:val="clear" w:color="auto" w:fill="FFFFFF"/>
          <w:vertAlign w:val="superscript"/>
          <w:lang w:val="en-US"/>
        </w:rPr>
        <w:t>3</w:t>
      </w:r>
      <w:r w:rsidR="00625765">
        <w:rPr>
          <w:rFonts w:ascii="Times New Roman" w:hAnsi="Times New Roman" w:cs="Times New Roman"/>
          <w:color w:val="333333"/>
          <w:shd w:val="clear" w:color="auto" w:fill="FFFFFF"/>
          <w:lang w:val="en-US"/>
        </w:rPr>
        <w:fldChar w:fldCharType="end"/>
      </w:r>
      <w:del w:id="21" w:author="Laura Coates" w:date="2020-11-03T22:35:00Z">
        <w:r w:rsidR="00961A19" w:rsidRPr="00961A19" w:rsidDel="007C7827">
          <w:rPr>
            <w:rFonts w:ascii="Times New Roman" w:hAnsi="Times New Roman" w:cs="Times New Roman"/>
            <w:color w:val="333333"/>
            <w:shd w:val="clear" w:color="auto" w:fill="FFFFFF"/>
            <w:vertAlign w:val="superscript"/>
            <w:lang w:val="en-US"/>
          </w:rPr>
          <w:delText>6</w:delText>
        </w:r>
      </w:del>
      <w:r w:rsidR="00961A19" w:rsidRPr="00961A19">
        <w:rPr>
          <w:rFonts w:ascii="Times New Roman" w:hAnsi="Times New Roman" w:cs="Times New Roman"/>
          <w:color w:val="333333"/>
          <w:shd w:val="clear" w:color="auto" w:fill="FFFFFF"/>
          <w:lang w:val="en-US"/>
        </w:rPr>
        <w:t>.</w:t>
      </w:r>
      <w:r w:rsidR="007B0C5C" w:rsidRPr="00961A19">
        <w:rPr>
          <w:rFonts w:ascii="Times New Roman" w:hAnsi="Times New Roman" w:cs="Times New Roman"/>
          <w:color w:val="333333"/>
          <w:shd w:val="clear" w:color="auto" w:fill="FFFFFF"/>
          <w:lang w:val="en-US"/>
        </w:rPr>
        <w:t xml:space="preserve">  </w:t>
      </w:r>
      <w:r w:rsidRPr="00961A19">
        <w:rPr>
          <w:rFonts w:ascii="Times New Roman" w:hAnsi="Times New Roman" w:cs="Times New Roman"/>
        </w:rPr>
        <w:t xml:space="preserve">This created a library of extracted data to support each domain group in their recommendations development. </w:t>
      </w:r>
    </w:p>
    <w:p w14:paraId="3A5F6442" w14:textId="77777777" w:rsidR="00961A19" w:rsidRPr="00961A19" w:rsidRDefault="00961A19" w:rsidP="00961A19">
      <w:pPr>
        <w:pStyle w:val="Default"/>
        <w:spacing w:line="480" w:lineRule="auto"/>
        <w:rPr>
          <w:rFonts w:ascii="Times New Roman" w:hAnsi="Times New Roman" w:cs="Times New Roman"/>
        </w:rPr>
      </w:pPr>
    </w:p>
    <w:p w14:paraId="597B02DE" w14:textId="06C23569" w:rsidR="00D25BC2" w:rsidRPr="00961A19" w:rsidRDefault="00A37273" w:rsidP="00D25BC2">
      <w:pPr>
        <w:tabs>
          <w:tab w:val="num" w:pos="720"/>
        </w:tabs>
        <w:spacing w:line="480" w:lineRule="auto"/>
        <w:rPr>
          <w:rFonts w:ascii="Times New Roman" w:hAnsi="Times New Roman" w:cs="Times New Roman"/>
          <w:b/>
          <w:bCs/>
        </w:rPr>
      </w:pPr>
      <w:r w:rsidRPr="00961A19">
        <w:rPr>
          <w:rFonts w:ascii="Times New Roman" w:hAnsi="Times New Roman" w:cs="Times New Roman"/>
          <w:b/>
          <w:bCs/>
        </w:rPr>
        <w:t xml:space="preserve">Guideline </w:t>
      </w:r>
      <w:r w:rsidR="00994A35" w:rsidRPr="00961A19">
        <w:rPr>
          <w:rFonts w:ascii="Times New Roman" w:hAnsi="Times New Roman" w:cs="Times New Roman"/>
          <w:b/>
          <w:bCs/>
        </w:rPr>
        <w:t>D</w:t>
      </w:r>
      <w:r w:rsidRPr="00961A19">
        <w:rPr>
          <w:rFonts w:ascii="Times New Roman" w:hAnsi="Times New Roman" w:cs="Times New Roman"/>
          <w:b/>
          <w:bCs/>
        </w:rPr>
        <w:t xml:space="preserve">evelopment </w:t>
      </w:r>
      <w:r w:rsidR="00994A35" w:rsidRPr="00961A19">
        <w:rPr>
          <w:rFonts w:ascii="Times New Roman" w:hAnsi="Times New Roman" w:cs="Times New Roman"/>
          <w:b/>
          <w:bCs/>
        </w:rPr>
        <w:t>P</w:t>
      </w:r>
      <w:r w:rsidRPr="00961A19">
        <w:rPr>
          <w:rFonts w:ascii="Times New Roman" w:hAnsi="Times New Roman" w:cs="Times New Roman"/>
          <w:b/>
          <w:bCs/>
        </w:rPr>
        <w:t>rocess</w:t>
      </w:r>
    </w:p>
    <w:p w14:paraId="0BF6C47D" w14:textId="582D94DB" w:rsidR="00D25BC2" w:rsidRPr="00961A19" w:rsidRDefault="00DF16C5" w:rsidP="00DF16C5">
      <w:pPr>
        <w:spacing w:line="480" w:lineRule="auto"/>
        <w:rPr>
          <w:rFonts w:ascii="Times New Roman" w:hAnsi="Times New Roman" w:cs="Times New Roman"/>
        </w:rPr>
      </w:pPr>
      <w:r w:rsidRPr="00961A19">
        <w:rPr>
          <w:rFonts w:ascii="Times New Roman" w:hAnsi="Times New Roman" w:cs="Times New Roman"/>
        </w:rPr>
        <w:t>GRAPPA committed, once again, to follow GRADE methodology in the development of these recommendations.  In the treatment domain groups, the searches focused on RCTs.  However due to a lack of data, additional searches were performed within the associated conditions and comorbidities groups to inform advice about comorbidity screening and how it may impact on PsA treatment choice.</w:t>
      </w:r>
    </w:p>
    <w:p w14:paraId="2E0E696E" w14:textId="77777777" w:rsidR="00961A19" w:rsidRPr="00961A19" w:rsidRDefault="00DF16C5" w:rsidP="00D25BC2">
      <w:pPr>
        <w:pStyle w:val="Default"/>
        <w:spacing w:line="480" w:lineRule="auto"/>
        <w:ind w:firstLine="720"/>
        <w:rPr>
          <w:rFonts w:ascii="Times New Roman" w:hAnsi="Times New Roman" w:cs="Times New Roman"/>
          <w:color w:val="333333"/>
          <w:shd w:val="clear" w:color="auto" w:fill="FFFFFF"/>
          <w:lang w:val="en-US"/>
        </w:rPr>
      </w:pPr>
      <w:r w:rsidRPr="00961A19">
        <w:rPr>
          <w:rFonts w:ascii="Times New Roman" w:hAnsi="Times New Roman" w:cs="Times New Roman"/>
          <w:color w:val="333333"/>
          <w:shd w:val="clear" w:color="auto" w:fill="FFFFFF"/>
          <w:lang w:val="en-US"/>
        </w:rPr>
        <w:t xml:space="preserve">Each domain group has been involved in </w:t>
      </w:r>
      <w:r w:rsidR="007B0C5C" w:rsidRPr="00961A19">
        <w:rPr>
          <w:rFonts w:ascii="Times New Roman" w:hAnsi="Times New Roman" w:cs="Times New Roman"/>
          <w:color w:val="333333"/>
          <w:shd w:val="clear" w:color="auto" w:fill="FFFFFF"/>
          <w:lang w:val="en-US"/>
        </w:rPr>
        <w:t xml:space="preserve">reviewing the extracted RCT data, running additional searches where required and synthesizing this data into domain recommendations. </w:t>
      </w:r>
    </w:p>
    <w:p w14:paraId="13138BD9" w14:textId="7896036D" w:rsidR="00DF16C5" w:rsidRPr="00961A19" w:rsidRDefault="007B0C5C" w:rsidP="00D25BC2">
      <w:pPr>
        <w:pStyle w:val="Default"/>
        <w:spacing w:line="480" w:lineRule="auto"/>
        <w:ind w:firstLine="720"/>
        <w:rPr>
          <w:rFonts w:ascii="Times New Roman" w:hAnsi="Times New Roman" w:cs="Times New Roman"/>
          <w:color w:val="333333"/>
          <w:shd w:val="clear" w:color="auto" w:fill="FFFFFF"/>
          <w:lang w:val="en-US"/>
        </w:rPr>
      </w:pPr>
      <w:r w:rsidRPr="00961A19">
        <w:rPr>
          <w:rFonts w:ascii="Times New Roman" w:hAnsi="Times New Roman" w:cs="Times New Roman"/>
          <w:color w:val="333333"/>
          <w:shd w:val="clear" w:color="auto" w:fill="FFFFFF"/>
          <w:lang w:val="en-US"/>
        </w:rPr>
        <w:t xml:space="preserve"> </w:t>
      </w:r>
    </w:p>
    <w:p w14:paraId="5F249CE6" w14:textId="3017734E" w:rsidR="007B0C5C" w:rsidRPr="00961A19" w:rsidRDefault="007B0C5C" w:rsidP="00961A19">
      <w:pPr>
        <w:pStyle w:val="CommentText"/>
        <w:spacing w:line="480" w:lineRule="auto"/>
        <w:rPr>
          <w:rFonts w:ascii="Times New Roman" w:hAnsi="Times New Roman" w:cs="Times New Roman"/>
          <w:b/>
          <w:bCs/>
          <w:sz w:val="24"/>
          <w:szCs w:val="24"/>
        </w:rPr>
      </w:pPr>
      <w:r w:rsidRPr="00961A19">
        <w:rPr>
          <w:rFonts w:ascii="Times New Roman" w:hAnsi="Times New Roman" w:cs="Times New Roman"/>
          <w:b/>
          <w:bCs/>
          <w:sz w:val="24"/>
          <w:szCs w:val="24"/>
        </w:rPr>
        <w:t>Overarching principles and additional guidance statements</w:t>
      </w:r>
    </w:p>
    <w:p w14:paraId="561F3FC7" w14:textId="64A65F16" w:rsidR="00D97707" w:rsidRPr="00961A19" w:rsidRDefault="007B0C5C" w:rsidP="007B0C5C">
      <w:pPr>
        <w:tabs>
          <w:tab w:val="num" w:pos="720"/>
        </w:tabs>
        <w:spacing w:line="480" w:lineRule="auto"/>
        <w:rPr>
          <w:rFonts w:ascii="Times New Roman" w:hAnsi="Times New Roman" w:cs="Times New Roman"/>
        </w:rPr>
      </w:pPr>
      <w:r w:rsidRPr="00961A19">
        <w:rPr>
          <w:rFonts w:ascii="Times New Roman" w:hAnsi="Times New Roman" w:cs="Times New Roman"/>
        </w:rPr>
        <w:t>In the 2015</w:t>
      </w:r>
      <w:r w:rsidR="00D25BC2" w:rsidRPr="00961A19">
        <w:rPr>
          <w:rFonts w:ascii="Times New Roman" w:hAnsi="Times New Roman" w:cs="Times New Roman"/>
        </w:rPr>
        <w:t xml:space="preserve"> GRAPPA treatment recommendations, a set of overarching principles that will help guide the approach to therapy</w:t>
      </w:r>
      <w:r w:rsidRPr="00961A19">
        <w:rPr>
          <w:rFonts w:ascii="Times New Roman" w:hAnsi="Times New Roman" w:cs="Times New Roman"/>
        </w:rPr>
        <w:t xml:space="preserve"> were included for the first time</w:t>
      </w:r>
      <w:r w:rsidR="00625765">
        <w:rPr>
          <w:rFonts w:ascii="Times New Roman" w:hAnsi="Times New Roman" w:cs="Times New Roman"/>
        </w:rPr>
        <w:fldChar w:fldCharType="begin">
          <w:fldData xml:space="preserve">PEVuZE5vdGU+PENpdGU+PEF1dGhvcj5Db2F0ZXM8L0F1dGhvcj48WWVhcj4yMDE2PC9ZZWFyPjxS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</w:fldData>
        </w:fldChar>
      </w:r>
      <w:r w:rsidR="00625765">
        <w:rPr>
          <w:rFonts w:ascii="Times New Roman" w:hAnsi="Times New Roman" w:cs="Times New Roman"/>
        </w:rPr>
        <w:instrText xml:space="preserve"> ADDIN EN.CITE </w:instrText>
      </w:r>
      <w:r w:rsidR="00625765">
        <w:rPr>
          <w:rFonts w:ascii="Times New Roman" w:hAnsi="Times New Roman" w:cs="Times New Roman"/>
        </w:rPr>
        <w:fldChar w:fldCharType="begin">
          <w:fldData xml:space="preserve">PEVuZE5vdGU+PENpdGU+PEF1dGhvcj5Db2F0ZXM8L0F1dGhvcj48WWVhcj4yMDE2PC9ZZWFyPjxS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</w:fldData>
        </w:fldChar>
      </w:r>
      <w:r w:rsidR="00625765">
        <w:rPr>
          <w:rFonts w:ascii="Times New Roman" w:hAnsi="Times New Roman" w:cs="Times New Roman"/>
        </w:rPr>
        <w:instrText xml:space="preserve"> ADDIN EN.CITE.DATA </w:instrText>
      </w:r>
      <w:r w:rsidR="00625765">
        <w:rPr>
          <w:rFonts w:ascii="Times New Roman" w:hAnsi="Times New Roman" w:cs="Times New Roman"/>
        </w:rPr>
      </w:r>
      <w:r w:rsidR="00625765">
        <w:rPr>
          <w:rFonts w:ascii="Times New Roman" w:hAnsi="Times New Roman" w:cs="Times New Roman"/>
        </w:rPr>
        <w:fldChar w:fldCharType="end"/>
      </w:r>
      <w:r w:rsidR="00625765">
        <w:rPr>
          <w:rFonts w:ascii="Times New Roman" w:hAnsi="Times New Roman" w:cs="Times New Roman"/>
        </w:rPr>
        <w:fldChar w:fldCharType="separate"/>
      </w:r>
      <w:r w:rsidR="00625765" w:rsidRPr="00625765">
        <w:rPr>
          <w:rFonts w:ascii="Times New Roman" w:hAnsi="Times New Roman" w:cs="Times New Roman"/>
          <w:vertAlign w:val="superscript"/>
        </w:rPr>
        <w:t>1</w:t>
      </w:r>
      <w:r w:rsidR="00625765">
        <w:rPr>
          <w:rFonts w:ascii="Times New Roman" w:hAnsi="Times New Roman" w:cs="Times New Roman"/>
        </w:rPr>
        <w:fldChar w:fldCharType="end"/>
      </w:r>
      <w:r w:rsidR="00D25BC2" w:rsidRPr="00961A19">
        <w:rPr>
          <w:rFonts w:ascii="Times New Roman" w:hAnsi="Times New Roman" w:cs="Times New Roman"/>
        </w:rPr>
        <w:t xml:space="preserve">. </w:t>
      </w:r>
      <w:commentRangeStart w:id="22"/>
      <w:r w:rsidR="00D25BC2" w:rsidRPr="00961A19">
        <w:rPr>
          <w:rFonts w:ascii="Times New Roman" w:hAnsi="Times New Roman" w:cs="Times New Roman"/>
        </w:rPr>
        <w:t>These</w:t>
      </w:r>
      <w:commentRangeEnd w:id="22"/>
      <w:r w:rsidR="00961A19" w:rsidRPr="00961A19">
        <w:rPr>
          <w:rStyle w:val="CommentReference"/>
          <w:rFonts w:ascii="Times New Roman" w:hAnsi="Times New Roman" w:cs="Times New Roman"/>
          <w:sz w:val="24"/>
          <w:szCs w:val="24"/>
        </w:rPr>
        <w:commentReference w:id="22"/>
      </w:r>
      <w:r w:rsidR="00D25BC2" w:rsidRPr="00961A19">
        <w:rPr>
          <w:rFonts w:ascii="Times New Roman" w:hAnsi="Times New Roman" w:cs="Times New Roman"/>
        </w:rPr>
        <w:t xml:space="preserve"> were developed with both patient and clinician involvement. </w:t>
      </w:r>
      <w:r w:rsidRPr="00961A19">
        <w:rPr>
          <w:rFonts w:ascii="Times New Roman" w:hAnsi="Times New Roman" w:cs="Times New Roman"/>
        </w:rPr>
        <w:t>These will be reviewed for the 2020 recommendations based on any new ev</w:t>
      </w:r>
      <w:r w:rsidR="00D25BC2" w:rsidRPr="00961A19">
        <w:rPr>
          <w:rFonts w:ascii="Times New Roman" w:hAnsi="Times New Roman" w:cs="Times New Roman"/>
        </w:rPr>
        <w:t>idence-based principles</w:t>
      </w:r>
      <w:r w:rsidRPr="00961A19">
        <w:rPr>
          <w:rFonts w:ascii="Times New Roman" w:hAnsi="Times New Roman" w:cs="Times New Roman"/>
        </w:rPr>
        <w:t xml:space="preserve"> </w:t>
      </w:r>
      <w:r w:rsidR="00D25BC2" w:rsidRPr="00961A19">
        <w:rPr>
          <w:rFonts w:ascii="Times New Roman" w:hAnsi="Times New Roman" w:cs="Times New Roman"/>
        </w:rPr>
        <w:t>and experience-based approaches for goals of treatment.</w:t>
      </w:r>
      <w:r w:rsidRPr="00961A19">
        <w:rPr>
          <w:rFonts w:ascii="Times New Roman" w:hAnsi="Times New Roman" w:cs="Times New Roman"/>
        </w:rPr>
        <w:t xml:space="preserve">  Additional statements are also proposed in the 2020 update to cover the topics of </w:t>
      </w:r>
      <w:commentRangeStart w:id="23"/>
      <w:r w:rsidRPr="00961A19">
        <w:rPr>
          <w:rFonts w:ascii="Times New Roman" w:hAnsi="Times New Roman" w:cs="Times New Roman"/>
        </w:rPr>
        <w:t>biosimilars</w:t>
      </w:r>
      <w:commentRangeEnd w:id="23"/>
      <w:r w:rsidR="00961A19" w:rsidRPr="00961A19">
        <w:rPr>
          <w:rStyle w:val="CommentReference"/>
          <w:rFonts w:ascii="Times New Roman" w:hAnsi="Times New Roman" w:cs="Times New Roman"/>
          <w:sz w:val="24"/>
          <w:szCs w:val="24"/>
        </w:rPr>
        <w:commentReference w:id="23"/>
      </w:r>
      <w:r w:rsidRPr="00961A19">
        <w:rPr>
          <w:rFonts w:ascii="Times New Roman" w:hAnsi="Times New Roman" w:cs="Times New Roman"/>
        </w:rPr>
        <w:t xml:space="preserve"> and tapering therapy</w:t>
      </w:r>
      <w:r w:rsidR="00625765">
        <w:rPr>
          <w:rFonts w:ascii="Times New Roman" w:hAnsi="Times New Roman" w:cs="Times New Roman"/>
        </w:rPr>
        <w:fldChar w:fldCharType="begin">
          <w:fldData xml:space="preserve">PEVuZE5vdGU+PENpdGU+PEF1dGhvcj5LYXZhbmF1Z2g8L0F1dGhvcj48WWVhcj4yMDIwPC9ZZWFy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</w:fldData>
        </w:fldChar>
      </w:r>
      <w:r w:rsidR="00625765">
        <w:rPr>
          <w:rFonts w:ascii="Times New Roman" w:hAnsi="Times New Roman" w:cs="Times New Roman"/>
        </w:rPr>
        <w:instrText xml:space="preserve"> ADDIN EN.CITE </w:instrText>
      </w:r>
      <w:r w:rsidR="00625765">
        <w:rPr>
          <w:rFonts w:ascii="Times New Roman" w:hAnsi="Times New Roman" w:cs="Times New Roman"/>
        </w:rPr>
        <w:fldChar w:fldCharType="begin">
          <w:fldData xml:space="preserve">PEVuZE5vdGU+PENpdGU+PEF1dGhvcj5LYXZhbmF1Z2g8L0F1dGhvcj48WWVhcj4yMDIwPC9ZZWFy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</w:fldData>
        </w:fldChar>
      </w:r>
      <w:r w:rsidR="00625765">
        <w:rPr>
          <w:rFonts w:ascii="Times New Roman" w:hAnsi="Times New Roman" w:cs="Times New Roman"/>
        </w:rPr>
        <w:instrText xml:space="preserve"> ADDIN EN.CITE.DATA </w:instrText>
      </w:r>
      <w:r w:rsidR="00625765">
        <w:rPr>
          <w:rFonts w:ascii="Times New Roman" w:hAnsi="Times New Roman" w:cs="Times New Roman"/>
        </w:rPr>
      </w:r>
      <w:r w:rsidR="00625765">
        <w:rPr>
          <w:rFonts w:ascii="Times New Roman" w:hAnsi="Times New Roman" w:cs="Times New Roman"/>
        </w:rPr>
        <w:fldChar w:fldCharType="end"/>
      </w:r>
      <w:r w:rsidR="00625765">
        <w:rPr>
          <w:rFonts w:ascii="Times New Roman" w:hAnsi="Times New Roman" w:cs="Times New Roman"/>
        </w:rPr>
        <w:fldChar w:fldCharType="separate"/>
      </w:r>
      <w:r w:rsidR="00625765" w:rsidRPr="00625765">
        <w:rPr>
          <w:rFonts w:ascii="Times New Roman" w:hAnsi="Times New Roman" w:cs="Times New Roman"/>
          <w:vertAlign w:val="superscript"/>
        </w:rPr>
        <w:t>2</w:t>
      </w:r>
      <w:r w:rsidR="00625765">
        <w:rPr>
          <w:rFonts w:ascii="Times New Roman" w:hAnsi="Times New Roman" w:cs="Times New Roman"/>
        </w:rPr>
        <w:fldChar w:fldCharType="end"/>
      </w:r>
      <w:r w:rsidRPr="00961A19">
        <w:rPr>
          <w:rFonts w:ascii="Times New Roman" w:hAnsi="Times New Roman" w:cs="Times New Roman"/>
        </w:rPr>
        <w:t xml:space="preserve">.  These are considered as general treatment principles rather than domain-specific issues.  Both are </w:t>
      </w:r>
      <w:r w:rsidR="00D97707" w:rsidRPr="00961A19">
        <w:rPr>
          <w:rFonts w:ascii="Times New Roman" w:hAnsi="Times New Roman" w:cs="Times New Roman"/>
        </w:rPr>
        <w:lastRenderedPageBreak/>
        <w:t>important new development</w:t>
      </w:r>
      <w:r w:rsidR="00F77238" w:rsidRPr="00961A19">
        <w:rPr>
          <w:rFonts w:ascii="Times New Roman" w:hAnsi="Times New Roman" w:cs="Times New Roman"/>
        </w:rPr>
        <w:t>s</w:t>
      </w:r>
      <w:r w:rsidR="00D97707" w:rsidRPr="00961A19">
        <w:rPr>
          <w:rFonts w:ascii="Times New Roman" w:hAnsi="Times New Roman" w:cs="Times New Roman"/>
        </w:rPr>
        <w:t xml:space="preserve"> </w:t>
      </w:r>
      <w:r w:rsidRPr="00961A19">
        <w:rPr>
          <w:rFonts w:ascii="Times New Roman" w:hAnsi="Times New Roman" w:cs="Times New Roman"/>
        </w:rPr>
        <w:t>in the field of PsA in recent years which are particularly relelvant to clinicians across the world.  Specific position statements on both of these issues will be included in to the final recommendations with input from the wider GRAPPA membership including patient research partners.</w:t>
      </w:r>
    </w:p>
    <w:p w14:paraId="3E65633E" w14:textId="77777777" w:rsidR="00961A19" w:rsidRPr="00961A19" w:rsidRDefault="00961A19" w:rsidP="007B0C5C">
      <w:pPr>
        <w:tabs>
          <w:tab w:val="num" w:pos="720"/>
        </w:tabs>
        <w:spacing w:line="480" w:lineRule="auto"/>
        <w:rPr>
          <w:rFonts w:ascii="Times New Roman" w:hAnsi="Times New Roman" w:cs="Times New Roman"/>
          <w:b/>
          <w:bCs/>
        </w:rPr>
      </w:pPr>
    </w:p>
    <w:p w14:paraId="62711A7E" w14:textId="0401E689" w:rsidR="00CC6CD4" w:rsidRPr="00961A19" w:rsidRDefault="00CC6CD4" w:rsidP="00961A19">
      <w:pPr>
        <w:rPr>
          <w:rFonts w:ascii="Times New Roman" w:hAnsi="Times New Roman" w:cs="Times New Roman"/>
          <w:b/>
          <w:bCs/>
        </w:rPr>
      </w:pPr>
      <w:r w:rsidRPr="00961A19">
        <w:rPr>
          <w:rFonts w:ascii="Times New Roman" w:hAnsi="Times New Roman" w:cs="Times New Roman"/>
          <w:b/>
          <w:bCs/>
        </w:rPr>
        <w:t>Summary</w:t>
      </w:r>
    </w:p>
    <w:p w14:paraId="57F5BD08" w14:textId="77777777" w:rsidR="00961A19" w:rsidRPr="00961A19" w:rsidRDefault="00961A19" w:rsidP="00961A19">
      <w:pPr>
        <w:rPr>
          <w:rFonts w:ascii="Times New Roman" w:hAnsi="Times New Roman" w:cs="Times New Roman"/>
          <w:b/>
          <w:bCs/>
        </w:rPr>
      </w:pPr>
    </w:p>
    <w:p w14:paraId="60AEC3FF" w14:textId="4AE9CA3D" w:rsidR="00FD1E5D" w:rsidRPr="00961A19" w:rsidRDefault="007B0C5C" w:rsidP="00E01CA0">
      <w:pPr>
        <w:spacing w:line="480" w:lineRule="auto"/>
        <w:rPr>
          <w:rFonts w:ascii="Times New Roman" w:hAnsi="Times New Roman" w:cs="Times New Roman"/>
        </w:rPr>
      </w:pPr>
      <w:r w:rsidRPr="00961A19">
        <w:rPr>
          <w:rFonts w:ascii="Times New Roman" w:hAnsi="Times New Roman" w:cs="Times New Roman"/>
        </w:rPr>
        <w:t xml:space="preserve">It was clear that an update of the GRAPPA PsA treatment recommendations was necessary linked to the </w:t>
      </w:r>
      <w:r w:rsidR="00596C21" w:rsidRPr="00961A19">
        <w:rPr>
          <w:rFonts w:ascii="Times New Roman" w:hAnsi="Times New Roman" w:cs="Times New Roman"/>
        </w:rPr>
        <w:t xml:space="preserve">significant advances </w:t>
      </w:r>
      <w:r w:rsidRPr="00961A19">
        <w:rPr>
          <w:rFonts w:ascii="Times New Roman" w:hAnsi="Times New Roman" w:cs="Times New Roman"/>
        </w:rPr>
        <w:t>in individual</w:t>
      </w:r>
      <w:r w:rsidR="00596C21" w:rsidRPr="00961A19">
        <w:rPr>
          <w:rFonts w:ascii="Times New Roman" w:hAnsi="Times New Roman" w:cs="Times New Roman"/>
        </w:rPr>
        <w:t xml:space="preserve"> therapies and treatment approaches for PsA</w:t>
      </w:r>
      <w:r w:rsidRPr="00961A19">
        <w:rPr>
          <w:rFonts w:ascii="Times New Roman" w:hAnsi="Times New Roman" w:cs="Times New Roman"/>
        </w:rPr>
        <w:t xml:space="preserve">.  This process has been undertaken throughout 2020 with some delays related to the worldwide COVID pandemic.  Nevertheless, GRAPPA is currently finalising domain specific recommendations with an aim to produce updated treatment recommendations for publciation in 2021.  </w:t>
      </w:r>
    </w:p>
    <w:p w14:paraId="53FCFCE6" w14:textId="77777777" w:rsidR="00414E14" w:rsidRPr="00961A19" w:rsidRDefault="00414E14">
      <w:pPr>
        <w:rPr>
          <w:rFonts w:ascii="Times New Roman" w:hAnsi="Times New Roman" w:cs="Times New Roman"/>
          <w:i/>
          <w:iCs/>
        </w:rPr>
      </w:pPr>
      <w:r w:rsidRPr="00961A19">
        <w:rPr>
          <w:rFonts w:ascii="Times New Roman" w:hAnsi="Times New Roman" w:cs="Times New Roman"/>
          <w:i/>
          <w:iCs/>
        </w:rPr>
        <w:br w:type="page"/>
      </w:r>
    </w:p>
    <w:p w14:paraId="15D510CE" w14:textId="77777777" w:rsidR="00625765" w:rsidRDefault="00B0554E">
      <w:pPr>
        <w:rPr>
          <w:rFonts w:ascii="Times New Roman" w:hAnsi="Times New Roman" w:cs="Times New Roman"/>
          <w:b/>
          <w:bCs/>
        </w:rPr>
      </w:pPr>
      <w:r w:rsidRPr="00961A19">
        <w:rPr>
          <w:rFonts w:ascii="Times New Roman" w:hAnsi="Times New Roman" w:cs="Times New Roman"/>
          <w:b/>
          <w:bCs/>
        </w:rPr>
        <w:lastRenderedPageBreak/>
        <w:t>R</w:t>
      </w:r>
      <w:r w:rsidR="00961A19">
        <w:rPr>
          <w:rFonts w:ascii="Times New Roman" w:hAnsi="Times New Roman" w:cs="Times New Roman"/>
          <w:b/>
          <w:bCs/>
        </w:rPr>
        <w:t>EFERENCES</w:t>
      </w:r>
    </w:p>
    <w:p w14:paraId="561681AD" w14:textId="77777777" w:rsidR="00625765" w:rsidRDefault="00625765">
      <w:pPr>
        <w:rPr>
          <w:rFonts w:ascii="Times New Roman" w:hAnsi="Times New Roman" w:cs="Times New Roman"/>
          <w:b/>
          <w:bCs/>
        </w:rPr>
      </w:pPr>
    </w:p>
    <w:p w14:paraId="4893A343" w14:textId="77777777" w:rsidR="00625765" w:rsidRPr="00625765" w:rsidRDefault="00625765" w:rsidP="00625765">
      <w:pPr>
        <w:pStyle w:val="EndNoteBibliography"/>
        <w:ind w:left="720" w:hanging="720"/>
      </w:pPr>
      <w:r>
        <w:rPr>
          <w:rFonts w:ascii="Times New Roman" w:hAnsi="Times New Roman" w:cs="Times New Roman"/>
          <w:b/>
          <w:bCs/>
        </w:rPr>
        <w:fldChar w:fldCharType="begin"/>
      </w:r>
      <w:r>
        <w:rPr>
          <w:rFonts w:ascii="Times New Roman" w:hAnsi="Times New Roman" w:cs="Times New Roman"/>
          <w:b/>
          <w:bCs/>
        </w:rPr>
        <w:instrText xml:space="preserve"> ADDIN EN.REFLIST </w:instrText>
      </w:r>
      <w:r>
        <w:rPr>
          <w:rFonts w:ascii="Times New Roman" w:hAnsi="Times New Roman" w:cs="Times New Roman"/>
          <w:b/>
          <w:bCs/>
        </w:rPr>
        <w:fldChar w:fldCharType="separate"/>
      </w:r>
      <w:r w:rsidRPr="00625765">
        <w:t xml:space="preserve">1. Coates LC, Kavanaugh A, Mease PJ, et al. Group for Research and Assessment of Psoriasis and Psoriatic Arthritis 2015 Treatment Recommendations for Psoriatic Arthritis. </w:t>
      </w:r>
      <w:r w:rsidRPr="00625765">
        <w:rPr>
          <w:i/>
        </w:rPr>
        <w:t>Arthritis Rheumatol</w:t>
      </w:r>
      <w:r w:rsidRPr="00625765">
        <w:t xml:space="preserve"> 2016;68(5):1060-71. doi: 10.1002/art.39573</w:t>
      </w:r>
    </w:p>
    <w:p w14:paraId="39152CA1" w14:textId="77777777" w:rsidR="00625765" w:rsidRPr="00625765" w:rsidRDefault="00625765" w:rsidP="00625765">
      <w:pPr>
        <w:pStyle w:val="EndNoteBibliography"/>
        <w:ind w:left="720" w:hanging="720"/>
      </w:pPr>
      <w:r w:rsidRPr="00625765">
        <w:t xml:space="preserve">2. Kavanaugh A, Coates LC, van der Windt DA, et al. GRAPPA Treatment Recommendations: Updates and Methods. </w:t>
      </w:r>
      <w:r w:rsidRPr="00625765">
        <w:rPr>
          <w:i/>
        </w:rPr>
        <w:t>J Rheumatol Suppl</w:t>
      </w:r>
      <w:r w:rsidRPr="00625765">
        <w:t xml:space="preserve"> 2020;96:41-45. doi: 10.3899/jrheum.200126 [published Online First: 2020/06/03]</w:t>
      </w:r>
    </w:p>
    <w:p w14:paraId="453C14EA" w14:textId="77777777" w:rsidR="00625765" w:rsidRPr="00625765" w:rsidRDefault="00625765" w:rsidP="00625765">
      <w:pPr>
        <w:pStyle w:val="EndNoteBibliography"/>
        <w:ind w:left="720" w:hanging="720"/>
      </w:pPr>
      <w:r w:rsidRPr="00625765">
        <w:t xml:space="preserve">3. Guyatt GH, Oxman AD, Vist GE, et al. GRADE: an emerging consensus on rating quality of evidence and strength of recommendations. </w:t>
      </w:r>
      <w:r w:rsidRPr="00625765">
        <w:rPr>
          <w:i/>
        </w:rPr>
        <w:t>BMJ</w:t>
      </w:r>
      <w:r w:rsidRPr="00625765">
        <w:t xml:space="preserve"> 2008;336(7650):924-6. doi: 10.1136/bmj.39489.470347.AD [published Online First: 2008/04/26]</w:t>
      </w:r>
    </w:p>
    <w:p w14:paraId="03D75CB6" w14:textId="3B584AD8" w:rsidR="00324DE5" w:rsidRPr="00961A19" w:rsidRDefault="00625765">
      <w:pPr>
        <w:rPr>
          <w:rFonts w:ascii="Times New Roman" w:hAnsi="Times New Roman" w:cs="Times New Roman"/>
          <w:b/>
          <w:bCs/>
        </w:rPr>
      </w:pPr>
      <w:r>
        <w:rPr>
          <w:rFonts w:ascii="Times New Roman" w:hAnsi="Times New Roman" w:cs="Times New Roman"/>
          <w:b/>
          <w:bCs/>
        </w:rPr>
        <w:fldChar w:fldCharType="end"/>
      </w:r>
    </w:p>
    <w:sectPr w:rsidR="00324DE5" w:rsidRPr="00961A19" w:rsidSect="00E200CB">
      <w:footerReference w:type="default" r:id="rId1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ynne mcfarland" w:date="2020-11-03T13:18:00Z" w:initials="lm">
    <w:p w14:paraId="5BF9C966" w14:textId="605FE9F7" w:rsidR="00B460FF" w:rsidRDefault="00B460FF">
      <w:pPr>
        <w:pStyle w:val="CommentText"/>
      </w:pPr>
      <w:r>
        <w:rPr>
          <w:rStyle w:val="CommentReference"/>
        </w:rPr>
        <w:annotationRef/>
      </w:r>
      <w:r>
        <w:t>Can you reference this 2015 paper?</w:t>
      </w:r>
    </w:p>
  </w:comment>
  <w:comment w:id="3" w:author="lynne mcfarland" w:date="2020-11-03T13:20:00Z" w:initials="lm">
    <w:p w14:paraId="41AB78F3" w14:textId="035ECC42" w:rsidR="00B460FF" w:rsidRDefault="00B460FF">
      <w:pPr>
        <w:pStyle w:val="CommentText"/>
      </w:pPr>
      <w:r>
        <w:rPr>
          <w:rStyle w:val="CommentReference"/>
        </w:rPr>
        <w:annotationRef/>
      </w:r>
      <w:r>
        <w:t>Inflammatory bowel disease? What is the abbreviation for?</w:t>
      </w:r>
    </w:p>
  </w:comment>
  <w:comment w:id="7" w:author="lynne mcfarland" w:date="2020-11-03T13:22:00Z" w:initials="lm">
    <w:p w14:paraId="2325B797" w14:textId="0DBD5721" w:rsidR="00B460FF" w:rsidRDefault="00B460FF">
      <w:pPr>
        <w:pStyle w:val="CommentText"/>
      </w:pPr>
      <w:r>
        <w:rPr>
          <w:rStyle w:val="CommentReference"/>
        </w:rPr>
        <w:annotationRef/>
      </w:r>
      <w:r>
        <w:t>please identify (with initials) who the single reviewer was.</w:t>
      </w:r>
    </w:p>
  </w:comment>
  <w:comment w:id="9" w:author="lynne mcfarland" w:date="2020-11-03T13:23:00Z" w:initials="lm">
    <w:p w14:paraId="33C43B12" w14:textId="344F5E17" w:rsidR="00B460FF" w:rsidRDefault="00B460FF">
      <w:pPr>
        <w:pStyle w:val="CommentText"/>
      </w:pPr>
      <w:r>
        <w:rPr>
          <w:rStyle w:val="CommentReference"/>
        </w:rPr>
        <w:annotationRef/>
      </w:r>
      <w:r>
        <w:t>Again, please add initials of the two reviewers who did this step.</w:t>
      </w:r>
    </w:p>
  </w:comment>
  <w:comment w:id="11" w:author="lynne mcfarland" w:date="2020-11-03T13:25:00Z" w:initials="lm">
    <w:p w14:paraId="0B123381" w14:textId="52DA197A" w:rsidR="00332838" w:rsidRDefault="00332838">
      <w:pPr>
        <w:pStyle w:val="CommentText"/>
      </w:pPr>
      <w:r>
        <w:rPr>
          <w:rStyle w:val="CommentReference"/>
        </w:rPr>
        <w:annotationRef/>
      </w:r>
      <w:r>
        <w:t>I’m confused here. Full article search of 101 articles found 50 eligible studies for inclusion. Is this what you mean?</w:t>
      </w:r>
    </w:p>
  </w:comment>
  <w:comment w:id="12" w:author="Laura Coates" w:date="2020-11-03T22:33:00Z" w:initials="LC">
    <w:p w14:paraId="0B3ABDFD" w14:textId="0F25936B" w:rsidR="007C7827" w:rsidRDefault="007C7827">
      <w:pPr>
        <w:pStyle w:val="CommentText"/>
      </w:pPr>
      <w:r>
        <w:rPr>
          <w:rStyle w:val="CommentReference"/>
        </w:rPr>
        <w:annotationRef/>
      </w:r>
      <w:r>
        <w:t>Not quite. There were 101 articles but some reported the results of the same RCTs.</w:t>
      </w:r>
    </w:p>
  </w:comment>
  <w:comment w:id="13" w:author="lynne mcfarland" w:date="2020-11-03T13:28:00Z" w:initials="lm">
    <w:p w14:paraId="11C67289" w14:textId="126A66CF" w:rsidR="00332838" w:rsidRDefault="00332838">
      <w:pPr>
        <w:pStyle w:val="CommentText"/>
      </w:pPr>
      <w:r>
        <w:rPr>
          <w:rStyle w:val="CommentReference"/>
        </w:rPr>
        <w:annotationRef/>
      </w:r>
      <w:r>
        <w:t>Were you only including RCTs? Need to clarify your inclusion criteria a bit more..</w:t>
      </w:r>
    </w:p>
  </w:comment>
  <w:comment w:id="14" w:author="Laura Coates" w:date="2020-11-03T22:34:00Z" w:initials="LC">
    <w:p w14:paraId="2F951C15" w14:textId="208FB4FC" w:rsidR="007C7827" w:rsidRDefault="007C7827">
      <w:pPr>
        <w:pStyle w:val="CommentText"/>
      </w:pPr>
      <w:r>
        <w:rPr>
          <w:rStyle w:val="CommentReference"/>
        </w:rPr>
        <w:annotationRef/>
      </w:r>
      <w:r>
        <w:t>Yes, only RCTs.  This is described better probably in last years paper so maybe we can just reference that?</w:t>
      </w:r>
    </w:p>
  </w:comment>
  <w:comment w:id="15" w:author="lynne mcfarland" w:date="2020-11-03T13:31:00Z" w:initials="lm">
    <w:p w14:paraId="5B7DA8F6" w14:textId="77777777" w:rsidR="00332838" w:rsidRDefault="00332838">
      <w:pPr>
        <w:pStyle w:val="CommentText"/>
      </w:pPr>
      <w:r>
        <w:rPr>
          <w:rStyle w:val="CommentReference"/>
        </w:rPr>
        <w:annotationRef/>
      </w:r>
      <w:r>
        <w:t>Again, this is confusing. From 175 citations, 19 articles (RCT? Reviews?) were reviewed and ?15 RCTs were included (including 5 newly published RCTs)???  Why were four of 19 articles not included? Were they reviews? Letters? Not RCTs?</w:t>
      </w:r>
    </w:p>
    <w:p w14:paraId="7DB2D2B2" w14:textId="77463574" w:rsidR="00332838" w:rsidRDefault="00332838">
      <w:pPr>
        <w:pStyle w:val="CommentText"/>
      </w:pPr>
    </w:p>
  </w:comment>
  <w:comment w:id="16" w:author="Laura Coates" w:date="2020-11-03T22:35:00Z" w:initials="LC">
    <w:p w14:paraId="441EDA59" w14:textId="3244BFE1" w:rsidR="007C7827" w:rsidRDefault="007C7827">
      <w:pPr>
        <w:pStyle w:val="CommentText"/>
      </w:pPr>
      <w:r>
        <w:rPr>
          <w:rStyle w:val="CommentReference"/>
        </w:rPr>
        <w:annotationRef/>
      </w:r>
      <w:r>
        <w:t>Similar to above 4 of the papers were still included but they were secondary papers from the same studies.  So 15 RCTs reported data in 19 papers.</w:t>
      </w:r>
    </w:p>
  </w:comment>
  <w:comment w:id="17" w:author="lynne mcfarland" w:date="2020-11-03T13:33:00Z" w:initials="lm">
    <w:p w14:paraId="566592D4" w14:textId="31115986" w:rsidR="00961A19" w:rsidRDefault="00961A19">
      <w:pPr>
        <w:pStyle w:val="CommentText"/>
      </w:pPr>
      <w:r>
        <w:rPr>
          <w:rStyle w:val="CommentReference"/>
        </w:rPr>
        <w:annotationRef/>
      </w:r>
      <w:r>
        <w:t>Where are references #1-5 cited prior to this citation #6???</w:t>
      </w:r>
    </w:p>
  </w:comment>
  <w:comment w:id="18" w:author="Laura Coates" w:date="2020-11-03T22:40:00Z" w:initials="LC">
    <w:p w14:paraId="53916C8A" w14:textId="439C097A" w:rsidR="00625765" w:rsidRDefault="00625765">
      <w:pPr>
        <w:pStyle w:val="CommentText"/>
      </w:pPr>
      <w:r>
        <w:rPr>
          <w:rStyle w:val="CommentReference"/>
        </w:rPr>
        <w:annotationRef/>
      </w:r>
      <w:bookmarkStart w:id="19" w:name="_GoBack"/>
      <w:bookmarkEnd w:id="19"/>
      <w:r>
        <w:t>Error.  Proper reference added now.</w:t>
      </w:r>
    </w:p>
  </w:comment>
  <w:comment w:id="22" w:author="lynne mcfarland" w:date="2020-11-03T13:36:00Z" w:initials="lm">
    <w:p w14:paraId="79EF6C1C" w14:textId="345B72EB" w:rsidR="00961A19" w:rsidRDefault="00961A19">
      <w:pPr>
        <w:pStyle w:val="CommentText"/>
      </w:pPr>
      <w:r>
        <w:rPr>
          <w:rStyle w:val="CommentReference"/>
        </w:rPr>
        <w:annotationRef/>
      </w:r>
      <w:r>
        <w:t>Again, please insert citation for the 2015 paper here.</w:t>
      </w:r>
    </w:p>
  </w:comment>
  <w:comment w:id="23" w:author="lynne mcfarland" w:date="2020-11-03T13:37:00Z" w:initials="lm">
    <w:p w14:paraId="33547A50" w14:textId="3E83213E" w:rsidR="00961A19" w:rsidRDefault="00961A19">
      <w:pPr>
        <w:pStyle w:val="CommentText"/>
      </w:pPr>
      <w:r>
        <w:rPr>
          <w:rStyle w:val="CommentReference"/>
        </w:rPr>
        <w:annotationRef/>
      </w:r>
      <w:r>
        <w:t>can you define this? or provide a citation so readers can look up more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F9C966" w15:done="1"/>
  <w15:commentEx w15:paraId="41AB78F3" w15:done="1"/>
  <w15:commentEx w15:paraId="2325B797" w15:done="1"/>
  <w15:commentEx w15:paraId="33C43B12" w15:done="1"/>
  <w15:commentEx w15:paraId="0B123381" w15:done="1"/>
  <w15:commentEx w15:paraId="0B3ABDFD" w15:paraIdParent="0B123381" w15:done="1"/>
  <w15:commentEx w15:paraId="11C67289" w15:done="1"/>
  <w15:commentEx w15:paraId="2F951C15" w15:paraIdParent="11C67289" w15:done="1"/>
  <w15:commentEx w15:paraId="7DB2D2B2" w15:done="0"/>
  <w15:commentEx w15:paraId="441EDA59" w15:paraIdParent="7DB2D2B2" w15:done="0"/>
  <w15:commentEx w15:paraId="566592D4" w15:done="1"/>
  <w15:commentEx w15:paraId="53916C8A" w15:paraIdParent="566592D4" w15:done="1"/>
  <w15:commentEx w15:paraId="79EF6C1C" w15:done="1"/>
  <w15:commentEx w15:paraId="33547A5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D726" w16cex:dateUtc="2020-11-03T21:18:00Z"/>
  <w16cex:commentExtensible w16cex:durableId="234BD7B4" w16cex:dateUtc="2020-11-03T21:20:00Z"/>
  <w16cex:commentExtensible w16cex:durableId="234BD82B" w16cex:dateUtc="2020-11-03T21:22:00Z"/>
  <w16cex:commentExtensible w16cex:durableId="234BD852" w16cex:dateUtc="2020-11-03T21:23:00Z"/>
  <w16cex:commentExtensible w16cex:durableId="234BD8E1" w16cex:dateUtc="2020-11-03T21:25:00Z"/>
  <w16cex:commentExtensible w16cex:durableId="234BD97D" w16cex:dateUtc="2020-11-03T21:28:00Z"/>
  <w16cex:commentExtensible w16cex:durableId="234BDA36" w16cex:dateUtc="2020-11-03T21:31:00Z"/>
  <w16cex:commentExtensible w16cex:durableId="234BDAC4" w16cex:dateUtc="2020-11-03T21:33:00Z"/>
  <w16cex:commentExtensible w16cex:durableId="234BDB65" w16cex:dateUtc="2020-11-03T21:36:00Z"/>
  <w16cex:commentExtensible w16cex:durableId="234BDB9B" w16cex:dateUtc="2020-11-03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F9C966" w16cid:durableId="234BD726"/>
  <w16cid:commentId w16cid:paraId="41AB78F3" w16cid:durableId="234BD7B4"/>
  <w16cid:commentId w16cid:paraId="2325B797" w16cid:durableId="234BD82B"/>
  <w16cid:commentId w16cid:paraId="33C43B12" w16cid:durableId="234BD852"/>
  <w16cid:commentId w16cid:paraId="0B123381" w16cid:durableId="234BD8E1"/>
  <w16cid:commentId w16cid:paraId="0B3ABDFD" w16cid:durableId="234C5940"/>
  <w16cid:commentId w16cid:paraId="11C67289" w16cid:durableId="234BD97D"/>
  <w16cid:commentId w16cid:paraId="2F951C15" w16cid:durableId="234C5974"/>
  <w16cid:commentId w16cid:paraId="7DB2D2B2" w16cid:durableId="234BDA36"/>
  <w16cid:commentId w16cid:paraId="441EDA59" w16cid:durableId="234C5997"/>
  <w16cid:commentId w16cid:paraId="566592D4" w16cid:durableId="234BDAC4"/>
  <w16cid:commentId w16cid:paraId="53916C8A" w16cid:durableId="234C5AC2"/>
  <w16cid:commentId w16cid:paraId="79EF6C1C" w16cid:durableId="234BDB65"/>
  <w16cid:commentId w16cid:paraId="33547A50" w16cid:durableId="234BDB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FF46" w14:textId="77777777" w:rsidR="00B95C15" w:rsidRDefault="00B95C15" w:rsidP="001D6CC0">
      <w:r>
        <w:separator/>
      </w:r>
    </w:p>
  </w:endnote>
  <w:endnote w:type="continuationSeparator" w:id="0">
    <w:p w14:paraId="6F822027" w14:textId="77777777" w:rsidR="00B95C15" w:rsidRDefault="00B95C15" w:rsidP="001D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kerville BE Regular">
    <w:altName w:val="Baskerville Old Face"/>
    <w:panose1 w:val="00000000000000000000"/>
    <w:charset w:val="00"/>
    <w:family w:val="roman"/>
    <w:notTrueType/>
    <w:pitch w:val="default"/>
    <w:sig w:usb0="00000003" w:usb1="00000000" w:usb2="00000000" w:usb3="00000000" w:csb0="00000001" w:csb1="00000000"/>
  </w:font>
  <w:font w:name="Meta Medium LF">
    <w:altName w:val="Cambria"/>
    <w:panose1 w:val="00000000000000000000"/>
    <w:charset w:val="00"/>
    <w:family w:val="roman"/>
    <w:notTrueType/>
    <w:pitch w:val="default"/>
    <w:sig w:usb0="00000003" w:usb1="00000000" w:usb2="00000000" w:usb3="00000000" w:csb0="00000001" w:csb1="00000000"/>
  </w:font>
  <w:font w:name="Meta Normal LF">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91508"/>
      <w:docPartObj>
        <w:docPartGallery w:val="Page Numbers (Bottom of Page)"/>
        <w:docPartUnique/>
      </w:docPartObj>
    </w:sdtPr>
    <w:sdtEndPr/>
    <w:sdtContent>
      <w:sdt>
        <w:sdtPr>
          <w:id w:val="-1769616900"/>
          <w:docPartObj>
            <w:docPartGallery w:val="Page Numbers (Top of Page)"/>
            <w:docPartUnique/>
          </w:docPartObj>
        </w:sdtPr>
        <w:sdtEndPr/>
        <w:sdtContent>
          <w:p w14:paraId="7BC45E06" w14:textId="648BE845" w:rsidR="00D43F12" w:rsidRDefault="00D43F12" w:rsidP="00E755B8">
            <w:pPr>
              <w:pStyle w:val="Footer"/>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18F70" w14:textId="77777777" w:rsidR="00B95C15" w:rsidRDefault="00B95C15" w:rsidP="001D6CC0">
      <w:r>
        <w:separator/>
      </w:r>
    </w:p>
  </w:footnote>
  <w:footnote w:type="continuationSeparator" w:id="0">
    <w:p w14:paraId="40191306" w14:textId="77777777" w:rsidR="00B95C15" w:rsidRDefault="00B95C15" w:rsidP="001D6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5C5"/>
    <w:multiLevelType w:val="hybridMultilevel"/>
    <w:tmpl w:val="B5F280F2"/>
    <w:lvl w:ilvl="0" w:tplc="3B1C2518">
      <w:start w:val="1"/>
      <w:numFmt w:val="bullet"/>
      <w:lvlText w:val="•"/>
      <w:lvlJc w:val="left"/>
      <w:pPr>
        <w:tabs>
          <w:tab w:val="num" w:pos="720"/>
        </w:tabs>
        <w:ind w:left="720" w:hanging="360"/>
      </w:pPr>
      <w:rPr>
        <w:rFonts w:ascii="Times" w:hAnsi="Times" w:hint="default"/>
      </w:rPr>
    </w:lvl>
    <w:lvl w:ilvl="1" w:tplc="78EA13FA" w:tentative="1">
      <w:start w:val="1"/>
      <w:numFmt w:val="bullet"/>
      <w:lvlText w:val="•"/>
      <w:lvlJc w:val="left"/>
      <w:pPr>
        <w:tabs>
          <w:tab w:val="num" w:pos="1440"/>
        </w:tabs>
        <w:ind w:left="1440" w:hanging="360"/>
      </w:pPr>
      <w:rPr>
        <w:rFonts w:ascii="Times" w:hAnsi="Times" w:hint="default"/>
      </w:rPr>
    </w:lvl>
    <w:lvl w:ilvl="2" w:tplc="B8587650" w:tentative="1">
      <w:start w:val="1"/>
      <w:numFmt w:val="bullet"/>
      <w:lvlText w:val="•"/>
      <w:lvlJc w:val="left"/>
      <w:pPr>
        <w:tabs>
          <w:tab w:val="num" w:pos="2160"/>
        </w:tabs>
        <w:ind w:left="2160" w:hanging="360"/>
      </w:pPr>
      <w:rPr>
        <w:rFonts w:ascii="Times" w:hAnsi="Times" w:hint="default"/>
      </w:rPr>
    </w:lvl>
    <w:lvl w:ilvl="3" w:tplc="680AB4D4" w:tentative="1">
      <w:start w:val="1"/>
      <w:numFmt w:val="bullet"/>
      <w:lvlText w:val="•"/>
      <w:lvlJc w:val="left"/>
      <w:pPr>
        <w:tabs>
          <w:tab w:val="num" w:pos="2880"/>
        </w:tabs>
        <w:ind w:left="2880" w:hanging="360"/>
      </w:pPr>
      <w:rPr>
        <w:rFonts w:ascii="Times" w:hAnsi="Times" w:hint="default"/>
      </w:rPr>
    </w:lvl>
    <w:lvl w:ilvl="4" w:tplc="CCDA7DD0" w:tentative="1">
      <w:start w:val="1"/>
      <w:numFmt w:val="bullet"/>
      <w:lvlText w:val="•"/>
      <w:lvlJc w:val="left"/>
      <w:pPr>
        <w:tabs>
          <w:tab w:val="num" w:pos="3600"/>
        </w:tabs>
        <w:ind w:left="3600" w:hanging="360"/>
      </w:pPr>
      <w:rPr>
        <w:rFonts w:ascii="Times" w:hAnsi="Times" w:hint="default"/>
      </w:rPr>
    </w:lvl>
    <w:lvl w:ilvl="5" w:tplc="2BD4D7CC" w:tentative="1">
      <w:start w:val="1"/>
      <w:numFmt w:val="bullet"/>
      <w:lvlText w:val="•"/>
      <w:lvlJc w:val="left"/>
      <w:pPr>
        <w:tabs>
          <w:tab w:val="num" w:pos="4320"/>
        </w:tabs>
        <w:ind w:left="4320" w:hanging="360"/>
      </w:pPr>
      <w:rPr>
        <w:rFonts w:ascii="Times" w:hAnsi="Times" w:hint="default"/>
      </w:rPr>
    </w:lvl>
    <w:lvl w:ilvl="6" w:tplc="6186C440" w:tentative="1">
      <w:start w:val="1"/>
      <w:numFmt w:val="bullet"/>
      <w:lvlText w:val="•"/>
      <w:lvlJc w:val="left"/>
      <w:pPr>
        <w:tabs>
          <w:tab w:val="num" w:pos="5040"/>
        </w:tabs>
        <w:ind w:left="5040" w:hanging="360"/>
      </w:pPr>
      <w:rPr>
        <w:rFonts w:ascii="Times" w:hAnsi="Times" w:hint="default"/>
      </w:rPr>
    </w:lvl>
    <w:lvl w:ilvl="7" w:tplc="867825DA" w:tentative="1">
      <w:start w:val="1"/>
      <w:numFmt w:val="bullet"/>
      <w:lvlText w:val="•"/>
      <w:lvlJc w:val="left"/>
      <w:pPr>
        <w:tabs>
          <w:tab w:val="num" w:pos="5760"/>
        </w:tabs>
        <w:ind w:left="5760" w:hanging="360"/>
      </w:pPr>
      <w:rPr>
        <w:rFonts w:ascii="Times" w:hAnsi="Times" w:hint="default"/>
      </w:rPr>
    </w:lvl>
    <w:lvl w:ilvl="8" w:tplc="994A217E"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6EB04AE"/>
    <w:multiLevelType w:val="hybridMultilevel"/>
    <w:tmpl w:val="7222FBB8"/>
    <w:lvl w:ilvl="0" w:tplc="6A2C7E00">
      <w:start w:val="1"/>
      <w:numFmt w:val="bullet"/>
      <w:lvlText w:val="•"/>
      <w:lvlJc w:val="left"/>
      <w:pPr>
        <w:tabs>
          <w:tab w:val="num" w:pos="720"/>
        </w:tabs>
        <w:ind w:left="720" w:hanging="360"/>
      </w:pPr>
      <w:rPr>
        <w:rFonts w:ascii="Arial" w:hAnsi="Arial" w:hint="default"/>
      </w:rPr>
    </w:lvl>
    <w:lvl w:ilvl="1" w:tplc="600ACAAE" w:tentative="1">
      <w:start w:val="1"/>
      <w:numFmt w:val="bullet"/>
      <w:lvlText w:val="•"/>
      <w:lvlJc w:val="left"/>
      <w:pPr>
        <w:tabs>
          <w:tab w:val="num" w:pos="1440"/>
        </w:tabs>
        <w:ind w:left="1440" w:hanging="360"/>
      </w:pPr>
      <w:rPr>
        <w:rFonts w:ascii="Arial" w:hAnsi="Arial" w:hint="default"/>
      </w:rPr>
    </w:lvl>
    <w:lvl w:ilvl="2" w:tplc="00D4176A" w:tentative="1">
      <w:start w:val="1"/>
      <w:numFmt w:val="bullet"/>
      <w:lvlText w:val="•"/>
      <w:lvlJc w:val="left"/>
      <w:pPr>
        <w:tabs>
          <w:tab w:val="num" w:pos="2160"/>
        </w:tabs>
        <w:ind w:left="2160" w:hanging="360"/>
      </w:pPr>
      <w:rPr>
        <w:rFonts w:ascii="Arial" w:hAnsi="Arial" w:hint="default"/>
      </w:rPr>
    </w:lvl>
    <w:lvl w:ilvl="3" w:tplc="A2229C62" w:tentative="1">
      <w:start w:val="1"/>
      <w:numFmt w:val="bullet"/>
      <w:lvlText w:val="•"/>
      <w:lvlJc w:val="left"/>
      <w:pPr>
        <w:tabs>
          <w:tab w:val="num" w:pos="2880"/>
        </w:tabs>
        <w:ind w:left="2880" w:hanging="360"/>
      </w:pPr>
      <w:rPr>
        <w:rFonts w:ascii="Arial" w:hAnsi="Arial" w:hint="default"/>
      </w:rPr>
    </w:lvl>
    <w:lvl w:ilvl="4" w:tplc="D4A69710" w:tentative="1">
      <w:start w:val="1"/>
      <w:numFmt w:val="bullet"/>
      <w:lvlText w:val="•"/>
      <w:lvlJc w:val="left"/>
      <w:pPr>
        <w:tabs>
          <w:tab w:val="num" w:pos="3600"/>
        </w:tabs>
        <w:ind w:left="3600" w:hanging="360"/>
      </w:pPr>
      <w:rPr>
        <w:rFonts w:ascii="Arial" w:hAnsi="Arial" w:hint="default"/>
      </w:rPr>
    </w:lvl>
    <w:lvl w:ilvl="5" w:tplc="CD94378C" w:tentative="1">
      <w:start w:val="1"/>
      <w:numFmt w:val="bullet"/>
      <w:lvlText w:val="•"/>
      <w:lvlJc w:val="left"/>
      <w:pPr>
        <w:tabs>
          <w:tab w:val="num" w:pos="4320"/>
        </w:tabs>
        <w:ind w:left="4320" w:hanging="360"/>
      </w:pPr>
      <w:rPr>
        <w:rFonts w:ascii="Arial" w:hAnsi="Arial" w:hint="default"/>
      </w:rPr>
    </w:lvl>
    <w:lvl w:ilvl="6" w:tplc="3DC064E8" w:tentative="1">
      <w:start w:val="1"/>
      <w:numFmt w:val="bullet"/>
      <w:lvlText w:val="•"/>
      <w:lvlJc w:val="left"/>
      <w:pPr>
        <w:tabs>
          <w:tab w:val="num" w:pos="5040"/>
        </w:tabs>
        <w:ind w:left="5040" w:hanging="360"/>
      </w:pPr>
      <w:rPr>
        <w:rFonts w:ascii="Arial" w:hAnsi="Arial" w:hint="default"/>
      </w:rPr>
    </w:lvl>
    <w:lvl w:ilvl="7" w:tplc="97AE998E" w:tentative="1">
      <w:start w:val="1"/>
      <w:numFmt w:val="bullet"/>
      <w:lvlText w:val="•"/>
      <w:lvlJc w:val="left"/>
      <w:pPr>
        <w:tabs>
          <w:tab w:val="num" w:pos="5760"/>
        </w:tabs>
        <w:ind w:left="5760" w:hanging="360"/>
      </w:pPr>
      <w:rPr>
        <w:rFonts w:ascii="Arial" w:hAnsi="Arial" w:hint="default"/>
      </w:rPr>
    </w:lvl>
    <w:lvl w:ilvl="8" w:tplc="775C8D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A79D9"/>
    <w:multiLevelType w:val="hybridMultilevel"/>
    <w:tmpl w:val="C95E9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F93"/>
    <w:multiLevelType w:val="hybridMultilevel"/>
    <w:tmpl w:val="3BBE4280"/>
    <w:lvl w:ilvl="0" w:tplc="82AA539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14618"/>
    <w:multiLevelType w:val="hybridMultilevel"/>
    <w:tmpl w:val="6A6AC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04F5C"/>
    <w:multiLevelType w:val="hybridMultilevel"/>
    <w:tmpl w:val="76F4D02C"/>
    <w:lvl w:ilvl="0" w:tplc="ABB83924">
      <w:start w:val="1"/>
      <w:numFmt w:val="bullet"/>
      <w:lvlText w:val="•"/>
      <w:lvlJc w:val="left"/>
      <w:pPr>
        <w:tabs>
          <w:tab w:val="num" w:pos="720"/>
        </w:tabs>
        <w:ind w:left="720" w:hanging="360"/>
      </w:pPr>
      <w:rPr>
        <w:rFonts w:ascii="Times" w:hAnsi="Times" w:hint="default"/>
      </w:rPr>
    </w:lvl>
    <w:lvl w:ilvl="1" w:tplc="ABEAB51C" w:tentative="1">
      <w:start w:val="1"/>
      <w:numFmt w:val="bullet"/>
      <w:lvlText w:val="•"/>
      <w:lvlJc w:val="left"/>
      <w:pPr>
        <w:tabs>
          <w:tab w:val="num" w:pos="1440"/>
        </w:tabs>
        <w:ind w:left="1440" w:hanging="360"/>
      </w:pPr>
      <w:rPr>
        <w:rFonts w:ascii="Times" w:hAnsi="Times" w:hint="default"/>
      </w:rPr>
    </w:lvl>
    <w:lvl w:ilvl="2" w:tplc="A1FE1A42" w:tentative="1">
      <w:start w:val="1"/>
      <w:numFmt w:val="bullet"/>
      <w:lvlText w:val="•"/>
      <w:lvlJc w:val="left"/>
      <w:pPr>
        <w:tabs>
          <w:tab w:val="num" w:pos="2160"/>
        </w:tabs>
        <w:ind w:left="2160" w:hanging="360"/>
      </w:pPr>
      <w:rPr>
        <w:rFonts w:ascii="Times" w:hAnsi="Times" w:hint="default"/>
      </w:rPr>
    </w:lvl>
    <w:lvl w:ilvl="3" w:tplc="C2105778" w:tentative="1">
      <w:start w:val="1"/>
      <w:numFmt w:val="bullet"/>
      <w:lvlText w:val="•"/>
      <w:lvlJc w:val="left"/>
      <w:pPr>
        <w:tabs>
          <w:tab w:val="num" w:pos="2880"/>
        </w:tabs>
        <w:ind w:left="2880" w:hanging="360"/>
      </w:pPr>
      <w:rPr>
        <w:rFonts w:ascii="Times" w:hAnsi="Times" w:hint="default"/>
      </w:rPr>
    </w:lvl>
    <w:lvl w:ilvl="4" w:tplc="EA44BECA" w:tentative="1">
      <w:start w:val="1"/>
      <w:numFmt w:val="bullet"/>
      <w:lvlText w:val="•"/>
      <w:lvlJc w:val="left"/>
      <w:pPr>
        <w:tabs>
          <w:tab w:val="num" w:pos="3600"/>
        </w:tabs>
        <w:ind w:left="3600" w:hanging="360"/>
      </w:pPr>
      <w:rPr>
        <w:rFonts w:ascii="Times" w:hAnsi="Times" w:hint="default"/>
      </w:rPr>
    </w:lvl>
    <w:lvl w:ilvl="5" w:tplc="EDBE44A8" w:tentative="1">
      <w:start w:val="1"/>
      <w:numFmt w:val="bullet"/>
      <w:lvlText w:val="•"/>
      <w:lvlJc w:val="left"/>
      <w:pPr>
        <w:tabs>
          <w:tab w:val="num" w:pos="4320"/>
        </w:tabs>
        <w:ind w:left="4320" w:hanging="360"/>
      </w:pPr>
      <w:rPr>
        <w:rFonts w:ascii="Times" w:hAnsi="Times" w:hint="default"/>
      </w:rPr>
    </w:lvl>
    <w:lvl w:ilvl="6" w:tplc="5F940CAC" w:tentative="1">
      <w:start w:val="1"/>
      <w:numFmt w:val="bullet"/>
      <w:lvlText w:val="•"/>
      <w:lvlJc w:val="left"/>
      <w:pPr>
        <w:tabs>
          <w:tab w:val="num" w:pos="5040"/>
        </w:tabs>
        <w:ind w:left="5040" w:hanging="360"/>
      </w:pPr>
      <w:rPr>
        <w:rFonts w:ascii="Times" w:hAnsi="Times" w:hint="default"/>
      </w:rPr>
    </w:lvl>
    <w:lvl w:ilvl="7" w:tplc="8736ACEC" w:tentative="1">
      <w:start w:val="1"/>
      <w:numFmt w:val="bullet"/>
      <w:lvlText w:val="•"/>
      <w:lvlJc w:val="left"/>
      <w:pPr>
        <w:tabs>
          <w:tab w:val="num" w:pos="5760"/>
        </w:tabs>
        <w:ind w:left="5760" w:hanging="360"/>
      </w:pPr>
      <w:rPr>
        <w:rFonts w:ascii="Times" w:hAnsi="Times" w:hint="default"/>
      </w:rPr>
    </w:lvl>
    <w:lvl w:ilvl="8" w:tplc="47BA29C8"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B4D14F0"/>
    <w:multiLevelType w:val="hybridMultilevel"/>
    <w:tmpl w:val="3A2067FA"/>
    <w:lvl w:ilvl="0" w:tplc="5798CBDE">
      <w:start w:val="1"/>
      <w:numFmt w:val="bullet"/>
      <w:lvlText w:val="•"/>
      <w:lvlJc w:val="left"/>
      <w:pPr>
        <w:tabs>
          <w:tab w:val="num" w:pos="720"/>
        </w:tabs>
        <w:ind w:left="720" w:hanging="360"/>
      </w:pPr>
      <w:rPr>
        <w:rFonts w:ascii="Arial" w:hAnsi="Arial" w:hint="default"/>
      </w:rPr>
    </w:lvl>
    <w:lvl w:ilvl="1" w:tplc="A0A6ADC4">
      <w:numFmt w:val="none"/>
      <w:lvlText w:val=""/>
      <w:lvlJc w:val="left"/>
      <w:pPr>
        <w:tabs>
          <w:tab w:val="num" w:pos="360"/>
        </w:tabs>
      </w:pPr>
    </w:lvl>
    <w:lvl w:ilvl="2" w:tplc="D55CE01A" w:tentative="1">
      <w:start w:val="1"/>
      <w:numFmt w:val="bullet"/>
      <w:lvlText w:val="•"/>
      <w:lvlJc w:val="left"/>
      <w:pPr>
        <w:tabs>
          <w:tab w:val="num" w:pos="2160"/>
        </w:tabs>
        <w:ind w:left="2160" w:hanging="360"/>
      </w:pPr>
      <w:rPr>
        <w:rFonts w:ascii="Arial" w:hAnsi="Arial" w:hint="default"/>
      </w:rPr>
    </w:lvl>
    <w:lvl w:ilvl="3" w:tplc="E612F074" w:tentative="1">
      <w:start w:val="1"/>
      <w:numFmt w:val="bullet"/>
      <w:lvlText w:val="•"/>
      <w:lvlJc w:val="left"/>
      <w:pPr>
        <w:tabs>
          <w:tab w:val="num" w:pos="2880"/>
        </w:tabs>
        <w:ind w:left="2880" w:hanging="360"/>
      </w:pPr>
      <w:rPr>
        <w:rFonts w:ascii="Arial" w:hAnsi="Arial" w:hint="default"/>
      </w:rPr>
    </w:lvl>
    <w:lvl w:ilvl="4" w:tplc="5C0CC07A" w:tentative="1">
      <w:start w:val="1"/>
      <w:numFmt w:val="bullet"/>
      <w:lvlText w:val="•"/>
      <w:lvlJc w:val="left"/>
      <w:pPr>
        <w:tabs>
          <w:tab w:val="num" w:pos="3600"/>
        </w:tabs>
        <w:ind w:left="3600" w:hanging="360"/>
      </w:pPr>
      <w:rPr>
        <w:rFonts w:ascii="Arial" w:hAnsi="Arial" w:hint="default"/>
      </w:rPr>
    </w:lvl>
    <w:lvl w:ilvl="5" w:tplc="BDFA8F0A" w:tentative="1">
      <w:start w:val="1"/>
      <w:numFmt w:val="bullet"/>
      <w:lvlText w:val="•"/>
      <w:lvlJc w:val="left"/>
      <w:pPr>
        <w:tabs>
          <w:tab w:val="num" w:pos="4320"/>
        </w:tabs>
        <w:ind w:left="4320" w:hanging="360"/>
      </w:pPr>
      <w:rPr>
        <w:rFonts w:ascii="Arial" w:hAnsi="Arial" w:hint="default"/>
      </w:rPr>
    </w:lvl>
    <w:lvl w:ilvl="6" w:tplc="FF3896DC" w:tentative="1">
      <w:start w:val="1"/>
      <w:numFmt w:val="bullet"/>
      <w:lvlText w:val="•"/>
      <w:lvlJc w:val="left"/>
      <w:pPr>
        <w:tabs>
          <w:tab w:val="num" w:pos="5040"/>
        </w:tabs>
        <w:ind w:left="5040" w:hanging="360"/>
      </w:pPr>
      <w:rPr>
        <w:rFonts w:ascii="Arial" w:hAnsi="Arial" w:hint="default"/>
      </w:rPr>
    </w:lvl>
    <w:lvl w:ilvl="7" w:tplc="E25A363E" w:tentative="1">
      <w:start w:val="1"/>
      <w:numFmt w:val="bullet"/>
      <w:lvlText w:val="•"/>
      <w:lvlJc w:val="left"/>
      <w:pPr>
        <w:tabs>
          <w:tab w:val="num" w:pos="5760"/>
        </w:tabs>
        <w:ind w:left="5760" w:hanging="360"/>
      </w:pPr>
      <w:rPr>
        <w:rFonts w:ascii="Arial" w:hAnsi="Arial" w:hint="default"/>
      </w:rPr>
    </w:lvl>
    <w:lvl w:ilvl="8" w:tplc="7854AE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F561CC"/>
    <w:multiLevelType w:val="hybridMultilevel"/>
    <w:tmpl w:val="42C036FA"/>
    <w:lvl w:ilvl="0" w:tplc="782A7DB6">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1102A"/>
    <w:multiLevelType w:val="hybridMultilevel"/>
    <w:tmpl w:val="B61A8200"/>
    <w:lvl w:ilvl="0" w:tplc="DB306F3C">
      <w:start w:val="1"/>
      <w:numFmt w:val="bullet"/>
      <w:lvlText w:val="•"/>
      <w:lvlJc w:val="left"/>
      <w:pPr>
        <w:tabs>
          <w:tab w:val="num" w:pos="720"/>
        </w:tabs>
        <w:ind w:left="720" w:hanging="360"/>
      </w:pPr>
      <w:rPr>
        <w:rFonts w:ascii="Arial" w:hAnsi="Arial" w:hint="default"/>
      </w:rPr>
    </w:lvl>
    <w:lvl w:ilvl="1" w:tplc="B178B886" w:tentative="1">
      <w:start w:val="1"/>
      <w:numFmt w:val="bullet"/>
      <w:lvlText w:val="•"/>
      <w:lvlJc w:val="left"/>
      <w:pPr>
        <w:tabs>
          <w:tab w:val="num" w:pos="1440"/>
        </w:tabs>
        <w:ind w:left="1440" w:hanging="360"/>
      </w:pPr>
      <w:rPr>
        <w:rFonts w:ascii="Arial" w:hAnsi="Arial" w:hint="default"/>
      </w:rPr>
    </w:lvl>
    <w:lvl w:ilvl="2" w:tplc="6506EE4A" w:tentative="1">
      <w:start w:val="1"/>
      <w:numFmt w:val="bullet"/>
      <w:lvlText w:val="•"/>
      <w:lvlJc w:val="left"/>
      <w:pPr>
        <w:tabs>
          <w:tab w:val="num" w:pos="2160"/>
        </w:tabs>
        <w:ind w:left="2160" w:hanging="360"/>
      </w:pPr>
      <w:rPr>
        <w:rFonts w:ascii="Arial" w:hAnsi="Arial" w:hint="default"/>
      </w:rPr>
    </w:lvl>
    <w:lvl w:ilvl="3" w:tplc="2ED882AA" w:tentative="1">
      <w:start w:val="1"/>
      <w:numFmt w:val="bullet"/>
      <w:lvlText w:val="•"/>
      <w:lvlJc w:val="left"/>
      <w:pPr>
        <w:tabs>
          <w:tab w:val="num" w:pos="2880"/>
        </w:tabs>
        <w:ind w:left="2880" w:hanging="360"/>
      </w:pPr>
      <w:rPr>
        <w:rFonts w:ascii="Arial" w:hAnsi="Arial" w:hint="default"/>
      </w:rPr>
    </w:lvl>
    <w:lvl w:ilvl="4" w:tplc="4A84F676" w:tentative="1">
      <w:start w:val="1"/>
      <w:numFmt w:val="bullet"/>
      <w:lvlText w:val="•"/>
      <w:lvlJc w:val="left"/>
      <w:pPr>
        <w:tabs>
          <w:tab w:val="num" w:pos="3600"/>
        </w:tabs>
        <w:ind w:left="3600" w:hanging="360"/>
      </w:pPr>
      <w:rPr>
        <w:rFonts w:ascii="Arial" w:hAnsi="Arial" w:hint="default"/>
      </w:rPr>
    </w:lvl>
    <w:lvl w:ilvl="5" w:tplc="A0883286" w:tentative="1">
      <w:start w:val="1"/>
      <w:numFmt w:val="bullet"/>
      <w:lvlText w:val="•"/>
      <w:lvlJc w:val="left"/>
      <w:pPr>
        <w:tabs>
          <w:tab w:val="num" w:pos="4320"/>
        </w:tabs>
        <w:ind w:left="4320" w:hanging="360"/>
      </w:pPr>
      <w:rPr>
        <w:rFonts w:ascii="Arial" w:hAnsi="Arial" w:hint="default"/>
      </w:rPr>
    </w:lvl>
    <w:lvl w:ilvl="6" w:tplc="842CFB2E" w:tentative="1">
      <w:start w:val="1"/>
      <w:numFmt w:val="bullet"/>
      <w:lvlText w:val="•"/>
      <w:lvlJc w:val="left"/>
      <w:pPr>
        <w:tabs>
          <w:tab w:val="num" w:pos="5040"/>
        </w:tabs>
        <w:ind w:left="5040" w:hanging="360"/>
      </w:pPr>
      <w:rPr>
        <w:rFonts w:ascii="Arial" w:hAnsi="Arial" w:hint="default"/>
      </w:rPr>
    </w:lvl>
    <w:lvl w:ilvl="7" w:tplc="CF7ED390" w:tentative="1">
      <w:start w:val="1"/>
      <w:numFmt w:val="bullet"/>
      <w:lvlText w:val="•"/>
      <w:lvlJc w:val="left"/>
      <w:pPr>
        <w:tabs>
          <w:tab w:val="num" w:pos="5760"/>
        </w:tabs>
        <w:ind w:left="5760" w:hanging="360"/>
      </w:pPr>
      <w:rPr>
        <w:rFonts w:ascii="Arial" w:hAnsi="Arial" w:hint="default"/>
      </w:rPr>
    </w:lvl>
    <w:lvl w:ilvl="8" w:tplc="DD5A7B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CA7FD7"/>
    <w:multiLevelType w:val="hybridMultilevel"/>
    <w:tmpl w:val="7E32C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317A2"/>
    <w:multiLevelType w:val="hybridMultilevel"/>
    <w:tmpl w:val="CC741DCE"/>
    <w:lvl w:ilvl="0" w:tplc="C472DB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5936A9"/>
    <w:multiLevelType w:val="hybridMultilevel"/>
    <w:tmpl w:val="577831E0"/>
    <w:lvl w:ilvl="0" w:tplc="E9F4B496">
      <w:start w:val="1"/>
      <w:numFmt w:val="bullet"/>
      <w:lvlText w:val="•"/>
      <w:lvlJc w:val="left"/>
      <w:pPr>
        <w:tabs>
          <w:tab w:val="num" w:pos="720"/>
        </w:tabs>
        <w:ind w:left="720" w:hanging="360"/>
      </w:pPr>
      <w:rPr>
        <w:rFonts w:ascii="Times" w:hAnsi="Times" w:hint="default"/>
      </w:rPr>
    </w:lvl>
    <w:lvl w:ilvl="1" w:tplc="900EEE36">
      <w:numFmt w:val="bullet"/>
      <w:lvlText w:val="–"/>
      <w:lvlJc w:val="left"/>
      <w:pPr>
        <w:tabs>
          <w:tab w:val="num" w:pos="1440"/>
        </w:tabs>
        <w:ind w:left="1440" w:hanging="360"/>
      </w:pPr>
      <w:rPr>
        <w:rFonts w:ascii="Times" w:hAnsi="Times" w:hint="default"/>
      </w:rPr>
    </w:lvl>
    <w:lvl w:ilvl="2" w:tplc="3182BDA6" w:tentative="1">
      <w:start w:val="1"/>
      <w:numFmt w:val="bullet"/>
      <w:lvlText w:val="•"/>
      <w:lvlJc w:val="left"/>
      <w:pPr>
        <w:tabs>
          <w:tab w:val="num" w:pos="2160"/>
        </w:tabs>
        <w:ind w:left="2160" w:hanging="360"/>
      </w:pPr>
      <w:rPr>
        <w:rFonts w:ascii="Times" w:hAnsi="Times" w:hint="default"/>
      </w:rPr>
    </w:lvl>
    <w:lvl w:ilvl="3" w:tplc="0E286942" w:tentative="1">
      <w:start w:val="1"/>
      <w:numFmt w:val="bullet"/>
      <w:lvlText w:val="•"/>
      <w:lvlJc w:val="left"/>
      <w:pPr>
        <w:tabs>
          <w:tab w:val="num" w:pos="2880"/>
        </w:tabs>
        <w:ind w:left="2880" w:hanging="360"/>
      </w:pPr>
      <w:rPr>
        <w:rFonts w:ascii="Times" w:hAnsi="Times" w:hint="default"/>
      </w:rPr>
    </w:lvl>
    <w:lvl w:ilvl="4" w:tplc="A0346FB8" w:tentative="1">
      <w:start w:val="1"/>
      <w:numFmt w:val="bullet"/>
      <w:lvlText w:val="•"/>
      <w:lvlJc w:val="left"/>
      <w:pPr>
        <w:tabs>
          <w:tab w:val="num" w:pos="3600"/>
        </w:tabs>
        <w:ind w:left="3600" w:hanging="360"/>
      </w:pPr>
      <w:rPr>
        <w:rFonts w:ascii="Times" w:hAnsi="Times" w:hint="default"/>
      </w:rPr>
    </w:lvl>
    <w:lvl w:ilvl="5" w:tplc="86D03E00" w:tentative="1">
      <w:start w:val="1"/>
      <w:numFmt w:val="bullet"/>
      <w:lvlText w:val="•"/>
      <w:lvlJc w:val="left"/>
      <w:pPr>
        <w:tabs>
          <w:tab w:val="num" w:pos="4320"/>
        </w:tabs>
        <w:ind w:left="4320" w:hanging="360"/>
      </w:pPr>
      <w:rPr>
        <w:rFonts w:ascii="Times" w:hAnsi="Times" w:hint="default"/>
      </w:rPr>
    </w:lvl>
    <w:lvl w:ilvl="6" w:tplc="E6B69278" w:tentative="1">
      <w:start w:val="1"/>
      <w:numFmt w:val="bullet"/>
      <w:lvlText w:val="•"/>
      <w:lvlJc w:val="left"/>
      <w:pPr>
        <w:tabs>
          <w:tab w:val="num" w:pos="5040"/>
        </w:tabs>
        <w:ind w:left="5040" w:hanging="360"/>
      </w:pPr>
      <w:rPr>
        <w:rFonts w:ascii="Times" w:hAnsi="Times" w:hint="default"/>
      </w:rPr>
    </w:lvl>
    <w:lvl w:ilvl="7" w:tplc="694ABD18" w:tentative="1">
      <w:start w:val="1"/>
      <w:numFmt w:val="bullet"/>
      <w:lvlText w:val="•"/>
      <w:lvlJc w:val="left"/>
      <w:pPr>
        <w:tabs>
          <w:tab w:val="num" w:pos="5760"/>
        </w:tabs>
        <w:ind w:left="5760" w:hanging="360"/>
      </w:pPr>
      <w:rPr>
        <w:rFonts w:ascii="Times" w:hAnsi="Times" w:hint="default"/>
      </w:rPr>
    </w:lvl>
    <w:lvl w:ilvl="8" w:tplc="D8D2A01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7FD030C7"/>
    <w:multiLevelType w:val="hybridMultilevel"/>
    <w:tmpl w:val="8890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
  </w:num>
  <w:num w:numId="5">
    <w:abstractNumId w:val="8"/>
  </w:num>
  <w:num w:numId="6">
    <w:abstractNumId w:val="6"/>
  </w:num>
  <w:num w:numId="7">
    <w:abstractNumId w:val="3"/>
  </w:num>
  <w:num w:numId="8">
    <w:abstractNumId w:val="9"/>
  </w:num>
  <w:num w:numId="9">
    <w:abstractNumId w:val="10"/>
  </w:num>
  <w:num w:numId="10">
    <w:abstractNumId w:val="2"/>
  </w:num>
  <w:num w:numId="11">
    <w:abstractNumId w:val="4"/>
  </w:num>
  <w:num w:numId="12">
    <w:abstractNumId w:val="7"/>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ne mcfarland">
    <w15:presenceInfo w15:providerId="Windows Live" w15:userId="80f1107adf17d790"/>
  </w15:person>
  <w15:person w15:author="Laura Coates">
    <w15:presenceInfo w15:providerId="AD" w15:userId="S::orms0611@ox.ac.uk::7dba725c-a912-4e89-a9c2-da529f75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9r5999fpzt9peptdrpffpuxaftd0prvfrr&quot;&gt;General 2019-Converted&lt;record-ids&gt;&lt;item&gt;3121&lt;/item&gt;&lt;item&gt;3630&lt;/item&gt;&lt;item&gt;3631&lt;/item&gt;&lt;/record-ids&gt;&lt;/item&gt;&lt;/Libraries&gt;"/>
  </w:docVars>
  <w:rsids>
    <w:rsidRoot w:val="00FD1E5D"/>
    <w:rsid w:val="00005442"/>
    <w:rsid w:val="000130AB"/>
    <w:rsid w:val="0001565B"/>
    <w:rsid w:val="00023232"/>
    <w:rsid w:val="00027201"/>
    <w:rsid w:val="00030DFE"/>
    <w:rsid w:val="00031142"/>
    <w:rsid w:val="000340E6"/>
    <w:rsid w:val="0005360B"/>
    <w:rsid w:val="0006330D"/>
    <w:rsid w:val="00064199"/>
    <w:rsid w:val="000947B5"/>
    <w:rsid w:val="000A1289"/>
    <w:rsid w:val="000A4D6B"/>
    <w:rsid w:val="000A731A"/>
    <w:rsid w:val="000A7F51"/>
    <w:rsid w:val="000B5753"/>
    <w:rsid w:val="000C05F5"/>
    <w:rsid w:val="000D7851"/>
    <w:rsid w:val="0010178F"/>
    <w:rsid w:val="00103213"/>
    <w:rsid w:val="00110210"/>
    <w:rsid w:val="0012252B"/>
    <w:rsid w:val="00125E09"/>
    <w:rsid w:val="00131C0E"/>
    <w:rsid w:val="00134529"/>
    <w:rsid w:val="0013528E"/>
    <w:rsid w:val="001356F1"/>
    <w:rsid w:val="00137CDC"/>
    <w:rsid w:val="001450C2"/>
    <w:rsid w:val="00154543"/>
    <w:rsid w:val="0015721E"/>
    <w:rsid w:val="00163037"/>
    <w:rsid w:val="00171115"/>
    <w:rsid w:val="00173ADF"/>
    <w:rsid w:val="00174754"/>
    <w:rsid w:val="00181FA2"/>
    <w:rsid w:val="0019027E"/>
    <w:rsid w:val="001921F7"/>
    <w:rsid w:val="00193579"/>
    <w:rsid w:val="00194ED9"/>
    <w:rsid w:val="001A0383"/>
    <w:rsid w:val="001A2CE2"/>
    <w:rsid w:val="001A4CEC"/>
    <w:rsid w:val="001A5424"/>
    <w:rsid w:val="001D6CC0"/>
    <w:rsid w:val="001E15E1"/>
    <w:rsid w:val="001E6C4D"/>
    <w:rsid w:val="002003FC"/>
    <w:rsid w:val="0020393C"/>
    <w:rsid w:val="002060A7"/>
    <w:rsid w:val="00217AB6"/>
    <w:rsid w:val="0022631B"/>
    <w:rsid w:val="00227C5A"/>
    <w:rsid w:val="00231178"/>
    <w:rsid w:val="002332D6"/>
    <w:rsid w:val="00234753"/>
    <w:rsid w:val="0023517E"/>
    <w:rsid w:val="00241CA4"/>
    <w:rsid w:val="002448FC"/>
    <w:rsid w:val="00253A27"/>
    <w:rsid w:val="002621B5"/>
    <w:rsid w:val="00264180"/>
    <w:rsid w:val="00265B23"/>
    <w:rsid w:val="00281F22"/>
    <w:rsid w:val="00284987"/>
    <w:rsid w:val="00285179"/>
    <w:rsid w:val="00286080"/>
    <w:rsid w:val="0029703F"/>
    <w:rsid w:val="002A2C43"/>
    <w:rsid w:val="002A61BD"/>
    <w:rsid w:val="002C0337"/>
    <w:rsid w:val="002C649A"/>
    <w:rsid w:val="002C719C"/>
    <w:rsid w:val="002D7536"/>
    <w:rsid w:val="002F2A48"/>
    <w:rsid w:val="002F4404"/>
    <w:rsid w:val="00322F83"/>
    <w:rsid w:val="00324DE5"/>
    <w:rsid w:val="00332838"/>
    <w:rsid w:val="00333920"/>
    <w:rsid w:val="00336038"/>
    <w:rsid w:val="003370C5"/>
    <w:rsid w:val="003446FA"/>
    <w:rsid w:val="00346AD9"/>
    <w:rsid w:val="00356CF6"/>
    <w:rsid w:val="0036504D"/>
    <w:rsid w:val="00370EE0"/>
    <w:rsid w:val="003727BD"/>
    <w:rsid w:val="003741E1"/>
    <w:rsid w:val="0037606E"/>
    <w:rsid w:val="00385C73"/>
    <w:rsid w:val="00390EEC"/>
    <w:rsid w:val="003A486F"/>
    <w:rsid w:val="003A5734"/>
    <w:rsid w:val="003B230E"/>
    <w:rsid w:val="003B3145"/>
    <w:rsid w:val="003B77B4"/>
    <w:rsid w:val="003C6691"/>
    <w:rsid w:val="003D24E7"/>
    <w:rsid w:val="003D3179"/>
    <w:rsid w:val="003D55AB"/>
    <w:rsid w:val="003E456A"/>
    <w:rsid w:val="003E6A26"/>
    <w:rsid w:val="003F5035"/>
    <w:rsid w:val="004034A0"/>
    <w:rsid w:val="00414E14"/>
    <w:rsid w:val="00424BD5"/>
    <w:rsid w:val="00430B23"/>
    <w:rsid w:val="004374BC"/>
    <w:rsid w:val="00441D93"/>
    <w:rsid w:val="0044609B"/>
    <w:rsid w:val="00446D6D"/>
    <w:rsid w:val="00450B53"/>
    <w:rsid w:val="004558AF"/>
    <w:rsid w:val="00461907"/>
    <w:rsid w:val="004707B8"/>
    <w:rsid w:val="004A3DF9"/>
    <w:rsid w:val="004A6501"/>
    <w:rsid w:val="004B1B37"/>
    <w:rsid w:val="004B70E5"/>
    <w:rsid w:val="004B7531"/>
    <w:rsid w:val="004D2C6A"/>
    <w:rsid w:val="004D616D"/>
    <w:rsid w:val="004D6894"/>
    <w:rsid w:val="004E0C62"/>
    <w:rsid w:val="004E427C"/>
    <w:rsid w:val="004F11D6"/>
    <w:rsid w:val="004F1DA1"/>
    <w:rsid w:val="00505A25"/>
    <w:rsid w:val="00512F33"/>
    <w:rsid w:val="005130F7"/>
    <w:rsid w:val="005158B6"/>
    <w:rsid w:val="0052349B"/>
    <w:rsid w:val="00526382"/>
    <w:rsid w:val="005329C5"/>
    <w:rsid w:val="00537EAD"/>
    <w:rsid w:val="00544190"/>
    <w:rsid w:val="0054612B"/>
    <w:rsid w:val="00546212"/>
    <w:rsid w:val="00546791"/>
    <w:rsid w:val="005473B9"/>
    <w:rsid w:val="00555679"/>
    <w:rsid w:val="00557E3E"/>
    <w:rsid w:val="00575ED0"/>
    <w:rsid w:val="005828E8"/>
    <w:rsid w:val="00583511"/>
    <w:rsid w:val="00592251"/>
    <w:rsid w:val="00592890"/>
    <w:rsid w:val="0059647C"/>
    <w:rsid w:val="00596C21"/>
    <w:rsid w:val="005A5B4A"/>
    <w:rsid w:val="005A6E3A"/>
    <w:rsid w:val="005A7324"/>
    <w:rsid w:val="005C10C1"/>
    <w:rsid w:val="005C6321"/>
    <w:rsid w:val="005D0D62"/>
    <w:rsid w:val="005D39E3"/>
    <w:rsid w:val="005D5459"/>
    <w:rsid w:val="005D7257"/>
    <w:rsid w:val="006079CF"/>
    <w:rsid w:val="00612B1B"/>
    <w:rsid w:val="00622EF2"/>
    <w:rsid w:val="00624191"/>
    <w:rsid w:val="00625765"/>
    <w:rsid w:val="00641659"/>
    <w:rsid w:val="00645658"/>
    <w:rsid w:val="00662615"/>
    <w:rsid w:val="00680BB8"/>
    <w:rsid w:val="006A2BA9"/>
    <w:rsid w:val="006A53AD"/>
    <w:rsid w:val="006A78D6"/>
    <w:rsid w:val="006B0924"/>
    <w:rsid w:val="006B516D"/>
    <w:rsid w:val="006B7561"/>
    <w:rsid w:val="006B7C98"/>
    <w:rsid w:val="006C2B69"/>
    <w:rsid w:val="006E5772"/>
    <w:rsid w:val="006F3860"/>
    <w:rsid w:val="00702DDE"/>
    <w:rsid w:val="00710B6B"/>
    <w:rsid w:val="00713FD3"/>
    <w:rsid w:val="00725A5B"/>
    <w:rsid w:val="007263BA"/>
    <w:rsid w:val="00733EDA"/>
    <w:rsid w:val="0073423B"/>
    <w:rsid w:val="007451F8"/>
    <w:rsid w:val="00751656"/>
    <w:rsid w:val="00760645"/>
    <w:rsid w:val="00760E44"/>
    <w:rsid w:val="00764B12"/>
    <w:rsid w:val="00764E74"/>
    <w:rsid w:val="00765F9E"/>
    <w:rsid w:val="007721A9"/>
    <w:rsid w:val="007732D5"/>
    <w:rsid w:val="00781CD5"/>
    <w:rsid w:val="00790053"/>
    <w:rsid w:val="00791018"/>
    <w:rsid w:val="007A2D45"/>
    <w:rsid w:val="007A4C99"/>
    <w:rsid w:val="007A748D"/>
    <w:rsid w:val="007B0C5C"/>
    <w:rsid w:val="007B56FA"/>
    <w:rsid w:val="007C26F4"/>
    <w:rsid w:val="007C3D63"/>
    <w:rsid w:val="007C7827"/>
    <w:rsid w:val="007D72D3"/>
    <w:rsid w:val="007E06A0"/>
    <w:rsid w:val="007E20D5"/>
    <w:rsid w:val="007E2DA8"/>
    <w:rsid w:val="007E5933"/>
    <w:rsid w:val="007E611B"/>
    <w:rsid w:val="00801E9A"/>
    <w:rsid w:val="00803FDB"/>
    <w:rsid w:val="0081612C"/>
    <w:rsid w:val="00824D51"/>
    <w:rsid w:val="008314E2"/>
    <w:rsid w:val="00843468"/>
    <w:rsid w:val="00857B3F"/>
    <w:rsid w:val="008755F0"/>
    <w:rsid w:val="00883D2A"/>
    <w:rsid w:val="00884FBE"/>
    <w:rsid w:val="008A4759"/>
    <w:rsid w:val="008B0050"/>
    <w:rsid w:val="008B059D"/>
    <w:rsid w:val="008B1C4B"/>
    <w:rsid w:val="008B1E08"/>
    <w:rsid w:val="008B46E1"/>
    <w:rsid w:val="008C645E"/>
    <w:rsid w:val="008C782B"/>
    <w:rsid w:val="008D06D9"/>
    <w:rsid w:val="008D36EC"/>
    <w:rsid w:val="008D63BB"/>
    <w:rsid w:val="008E18E7"/>
    <w:rsid w:val="008F2844"/>
    <w:rsid w:val="008F6067"/>
    <w:rsid w:val="0090302A"/>
    <w:rsid w:val="00905D63"/>
    <w:rsid w:val="00906DA2"/>
    <w:rsid w:val="00920C38"/>
    <w:rsid w:val="0092362E"/>
    <w:rsid w:val="00925C91"/>
    <w:rsid w:val="009277C4"/>
    <w:rsid w:val="009301B1"/>
    <w:rsid w:val="0093211C"/>
    <w:rsid w:val="00932F46"/>
    <w:rsid w:val="00940443"/>
    <w:rsid w:val="00947C2D"/>
    <w:rsid w:val="00947FB2"/>
    <w:rsid w:val="009544DB"/>
    <w:rsid w:val="00961A19"/>
    <w:rsid w:val="00963D41"/>
    <w:rsid w:val="00964486"/>
    <w:rsid w:val="00967293"/>
    <w:rsid w:val="00976812"/>
    <w:rsid w:val="0098165F"/>
    <w:rsid w:val="00991F8B"/>
    <w:rsid w:val="00993DEE"/>
    <w:rsid w:val="00994A35"/>
    <w:rsid w:val="009961F9"/>
    <w:rsid w:val="00996311"/>
    <w:rsid w:val="009B4054"/>
    <w:rsid w:val="009B71D1"/>
    <w:rsid w:val="009C6AF9"/>
    <w:rsid w:val="009E0A79"/>
    <w:rsid w:val="009E1C05"/>
    <w:rsid w:val="009E277F"/>
    <w:rsid w:val="009F031F"/>
    <w:rsid w:val="009F0DAB"/>
    <w:rsid w:val="009F1AE9"/>
    <w:rsid w:val="009F78E1"/>
    <w:rsid w:val="00A00590"/>
    <w:rsid w:val="00A01762"/>
    <w:rsid w:val="00A03DCA"/>
    <w:rsid w:val="00A053C3"/>
    <w:rsid w:val="00A0712B"/>
    <w:rsid w:val="00A0720D"/>
    <w:rsid w:val="00A2041C"/>
    <w:rsid w:val="00A2083C"/>
    <w:rsid w:val="00A23A23"/>
    <w:rsid w:val="00A31AE0"/>
    <w:rsid w:val="00A32EEC"/>
    <w:rsid w:val="00A37273"/>
    <w:rsid w:val="00A4224C"/>
    <w:rsid w:val="00A4454A"/>
    <w:rsid w:val="00A45477"/>
    <w:rsid w:val="00A50F89"/>
    <w:rsid w:val="00A5277C"/>
    <w:rsid w:val="00A5512E"/>
    <w:rsid w:val="00A55F1E"/>
    <w:rsid w:val="00A642E0"/>
    <w:rsid w:val="00A667FD"/>
    <w:rsid w:val="00A67299"/>
    <w:rsid w:val="00A7073F"/>
    <w:rsid w:val="00A71709"/>
    <w:rsid w:val="00A803C0"/>
    <w:rsid w:val="00A87384"/>
    <w:rsid w:val="00A90366"/>
    <w:rsid w:val="00A94AE5"/>
    <w:rsid w:val="00AB1017"/>
    <w:rsid w:val="00AB6E4D"/>
    <w:rsid w:val="00AC3062"/>
    <w:rsid w:val="00AD6A6A"/>
    <w:rsid w:val="00AE3A4F"/>
    <w:rsid w:val="00B04EC0"/>
    <w:rsid w:val="00B0554E"/>
    <w:rsid w:val="00B11813"/>
    <w:rsid w:val="00B13210"/>
    <w:rsid w:val="00B14F8C"/>
    <w:rsid w:val="00B24FE4"/>
    <w:rsid w:val="00B34367"/>
    <w:rsid w:val="00B37CE5"/>
    <w:rsid w:val="00B44E36"/>
    <w:rsid w:val="00B460FF"/>
    <w:rsid w:val="00B47619"/>
    <w:rsid w:val="00B50E1D"/>
    <w:rsid w:val="00B546E1"/>
    <w:rsid w:val="00B55234"/>
    <w:rsid w:val="00B661AB"/>
    <w:rsid w:val="00B70711"/>
    <w:rsid w:val="00B80C77"/>
    <w:rsid w:val="00B9496E"/>
    <w:rsid w:val="00B95208"/>
    <w:rsid w:val="00B95C15"/>
    <w:rsid w:val="00B961A0"/>
    <w:rsid w:val="00B963E3"/>
    <w:rsid w:val="00B96FD0"/>
    <w:rsid w:val="00BA714C"/>
    <w:rsid w:val="00BA758A"/>
    <w:rsid w:val="00BB32DD"/>
    <w:rsid w:val="00BB6E4D"/>
    <w:rsid w:val="00BC1CD4"/>
    <w:rsid w:val="00BC65F6"/>
    <w:rsid w:val="00BC7C9D"/>
    <w:rsid w:val="00BD72D9"/>
    <w:rsid w:val="00BF157F"/>
    <w:rsid w:val="00BF535C"/>
    <w:rsid w:val="00C07248"/>
    <w:rsid w:val="00C07772"/>
    <w:rsid w:val="00C07B8C"/>
    <w:rsid w:val="00C1000D"/>
    <w:rsid w:val="00C16855"/>
    <w:rsid w:val="00C174DD"/>
    <w:rsid w:val="00C329D9"/>
    <w:rsid w:val="00C350E0"/>
    <w:rsid w:val="00C35B53"/>
    <w:rsid w:val="00C4543C"/>
    <w:rsid w:val="00C503E1"/>
    <w:rsid w:val="00C550B3"/>
    <w:rsid w:val="00C70556"/>
    <w:rsid w:val="00C74A3B"/>
    <w:rsid w:val="00C84499"/>
    <w:rsid w:val="00C84B05"/>
    <w:rsid w:val="00C85569"/>
    <w:rsid w:val="00C85F54"/>
    <w:rsid w:val="00CA2001"/>
    <w:rsid w:val="00CA5829"/>
    <w:rsid w:val="00CA7D50"/>
    <w:rsid w:val="00CB0971"/>
    <w:rsid w:val="00CC6CD4"/>
    <w:rsid w:val="00CD7C98"/>
    <w:rsid w:val="00CF2B05"/>
    <w:rsid w:val="00D01D0C"/>
    <w:rsid w:val="00D05888"/>
    <w:rsid w:val="00D0666E"/>
    <w:rsid w:val="00D10EFA"/>
    <w:rsid w:val="00D12670"/>
    <w:rsid w:val="00D20DDC"/>
    <w:rsid w:val="00D237F0"/>
    <w:rsid w:val="00D25BC2"/>
    <w:rsid w:val="00D30C07"/>
    <w:rsid w:val="00D32D7B"/>
    <w:rsid w:val="00D43F12"/>
    <w:rsid w:val="00D46924"/>
    <w:rsid w:val="00D65A9C"/>
    <w:rsid w:val="00D82A6C"/>
    <w:rsid w:val="00D82D8D"/>
    <w:rsid w:val="00D8331D"/>
    <w:rsid w:val="00D83FC2"/>
    <w:rsid w:val="00D9349D"/>
    <w:rsid w:val="00D95E0F"/>
    <w:rsid w:val="00D9630A"/>
    <w:rsid w:val="00D96CEB"/>
    <w:rsid w:val="00D97707"/>
    <w:rsid w:val="00DB2282"/>
    <w:rsid w:val="00DB36AF"/>
    <w:rsid w:val="00DC09C6"/>
    <w:rsid w:val="00DC0A2D"/>
    <w:rsid w:val="00DC0AD5"/>
    <w:rsid w:val="00DE2176"/>
    <w:rsid w:val="00DF16C5"/>
    <w:rsid w:val="00DF38FF"/>
    <w:rsid w:val="00DF4731"/>
    <w:rsid w:val="00DF70F3"/>
    <w:rsid w:val="00E01CA0"/>
    <w:rsid w:val="00E02F60"/>
    <w:rsid w:val="00E044B6"/>
    <w:rsid w:val="00E0514F"/>
    <w:rsid w:val="00E0548C"/>
    <w:rsid w:val="00E200CB"/>
    <w:rsid w:val="00E2266F"/>
    <w:rsid w:val="00E41BB8"/>
    <w:rsid w:val="00E46A19"/>
    <w:rsid w:val="00E60B4D"/>
    <w:rsid w:val="00E65D00"/>
    <w:rsid w:val="00E747CB"/>
    <w:rsid w:val="00E749B8"/>
    <w:rsid w:val="00E755B8"/>
    <w:rsid w:val="00E76F38"/>
    <w:rsid w:val="00E83851"/>
    <w:rsid w:val="00E859BD"/>
    <w:rsid w:val="00E90162"/>
    <w:rsid w:val="00EA2541"/>
    <w:rsid w:val="00EA595F"/>
    <w:rsid w:val="00EA68E5"/>
    <w:rsid w:val="00EB3A67"/>
    <w:rsid w:val="00EB40D6"/>
    <w:rsid w:val="00EC0996"/>
    <w:rsid w:val="00ED2AE6"/>
    <w:rsid w:val="00ED702D"/>
    <w:rsid w:val="00EE62A3"/>
    <w:rsid w:val="00EF0D32"/>
    <w:rsid w:val="00F02E96"/>
    <w:rsid w:val="00F22B91"/>
    <w:rsid w:val="00F2566B"/>
    <w:rsid w:val="00F35DF2"/>
    <w:rsid w:val="00F51ADA"/>
    <w:rsid w:val="00F5573E"/>
    <w:rsid w:val="00F56A2D"/>
    <w:rsid w:val="00F57F31"/>
    <w:rsid w:val="00F64498"/>
    <w:rsid w:val="00F77238"/>
    <w:rsid w:val="00F84117"/>
    <w:rsid w:val="00F8459D"/>
    <w:rsid w:val="00F86FBF"/>
    <w:rsid w:val="00F93B0D"/>
    <w:rsid w:val="00F97B6D"/>
    <w:rsid w:val="00FA5348"/>
    <w:rsid w:val="00FA71FB"/>
    <w:rsid w:val="00FA7A10"/>
    <w:rsid w:val="00FB11C3"/>
    <w:rsid w:val="00FB4368"/>
    <w:rsid w:val="00FC2FDE"/>
    <w:rsid w:val="00FC5ED0"/>
    <w:rsid w:val="00FC7044"/>
    <w:rsid w:val="00FD0B81"/>
    <w:rsid w:val="00FD1E5D"/>
    <w:rsid w:val="00FE09CD"/>
    <w:rsid w:val="00FE3306"/>
    <w:rsid w:val="00FE48FB"/>
    <w:rsid w:val="00FF11BC"/>
    <w:rsid w:val="00FF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884B2"/>
  <w14:defaultImageDpi w14:val="300"/>
  <w15:docId w15:val="{903B2807-E441-4351-AA96-AC0B0C3E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1902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E5D"/>
    <w:pPr>
      <w:spacing w:before="100" w:beforeAutospacing="1" w:after="100" w:afterAutospacing="1"/>
    </w:pPr>
    <w:rPr>
      <w:rFonts w:ascii="Times" w:hAnsi="Times" w:cs="Times New Roman"/>
      <w:noProof w:val="0"/>
      <w:sz w:val="20"/>
      <w:szCs w:val="20"/>
    </w:rPr>
  </w:style>
  <w:style w:type="paragraph" w:styleId="ListParagraph">
    <w:name w:val="List Paragraph"/>
    <w:basedOn w:val="Normal"/>
    <w:uiPriority w:val="34"/>
    <w:qFormat/>
    <w:rsid w:val="00592251"/>
    <w:pPr>
      <w:ind w:left="720"/>
      <w:contextualSpacing/>
    </w:pPr>
    <w:rPr>
      <w:rFonts w:ascii="Times" w:hAnsi="Times"/>
      <w:noProof w:val="0"/>
      <w:sz w:val="20"/>
      <w:szCs w:val="20"/>
    </w:rPr>
  </w:style>
  <w:style w:type="character" w:styleId="CommentReference">
    <w:name w:val="annotation reference"/>
    <w:basedOn w:val="DefaultParagraphFont"/>
    <w:uiPriority w:val="99"/>
    <w:semiHidden/>
    <w:unhideWhenUsed/>
    <w:rsid w:val="00E02F60"/>
    <w:rPr>
      <w:sz w:val="16"/>
      <w:szCs w:val="16"/>
    </w:rPr>
  </w:style>
  <w:style w:type="paragraph" w:styleId="CommentText">
    <w:name w:val="annotation text"/>
    <w:basedOn w:val="Normal"/>
    <w:link w:val="CommentTextChar"/>
    <w:uiPriority w:val="99"/>
    <w:unhideWhenUsed/>
    <w:rsid w:val="00E02F60"/>
    <w:rPr>
      <w:sz w:val="20"/>
      <w:szCs w:val="20"/>
    </w:rPr>
  </w:style>
  <w:style w:type="character" w:customStyle="1" w:styleId="CommentTextChar">
    <w:name w:val="Comment Text Char"/>
    <w:basedOn w:val="DefaultParagraphFont"/>
    <w:link w:val="CommentText"/>
    <w:uiPriority w:val="99"/>
    <w:rsid w:val="00E02F60"/>
    <w:rPr>
      <w:noProof/>
      <w:sz w:val="20"/>
      <w:szCs w:val="20"/>
    </w:rPr>
  </w:style>
  <w:style w:type="paragraph" w:styleId="CommentSubject">
    <w:name w:val="annotation subject"/>
    <w:basedOn w:val="CommentText"/>
    <w:next w:val="CommentText"/>
    <w:link w:val="CommentSubjectChar"/>
    <w:uiPriority w:val="99"/>
    <w:semiHidden/>
    <w:unhideWhenUsed/>
    <w:rsid w:val="00E02F60"/>
    <w:rPr>
      <w:b/>
      <w:bCs/>
    </w:rPr>
  </w:style>
  <w:style w:type="character" w:customStyle="1" w:styleId="CommentSubjectChar">
    <w:name w:val="Comment Subject Char"/>
    <w:basedOn w:val="CommentTextChar"/>
    <w:link w:val="CommentSubject"/>
    <w:uiPriority w:val="99"/>
    <w:semiHidden/>
    <w:rsid w:val="00E02F60"/>
    <w:rPr>
      <w:b/>
      <w:bCs/>
      <w:noProof/>
      <w:sz w:val="20"/>
      <w:szCs w:val="20"/>
    </w:rPr>
  </w:style>
  <w:style w:type="paragraph" w:styleId="BalloonText">
    <w:name w:val="Balloon Text"/>
    <w:basedOn w:val="Normal"/>
    <w:link w:val="BalloonTextChar"/>
    <w:uiPriority w:val="99"/>
    <w:semiHidden/>
    <w:unhideWhenUsed/>
    <w:rsid w:val="00E02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60"/>
    <w:rPr>
      <w:rFonts w:ascii="Segoe UI" w:hAnsi="Segoe UI" w:cs="Segoe UI"/>
      <w:noProof/>
      <w:sz w:val="18"/>
      <w:szCs w:val="18"/>
    </w:rPr>
  </w:style>
  <w:style w:type="paragraph" w:customStyle="1" w:styleId="EndNoteBibliographyTitle">
    <w:name w:val="EndNote Bibliography Title"/>
    <w:basedOn w:val="Normal"/>
    <w:link w:val="EndNoteBibliographyTitleChar"/>
    <w:rsid w:val="003D24E7"/>
    <w:pPr>
      <w:jc w:val="center"/>
    </w:pPr>
    <w:rPr>
      <w:rFonts w:ascii="Cambria" w:hAnsi="Cambria"/>
    </w:rPr>
  </w:style>
  <w:style w:type="character" w:customStyle="1" w:styleId="EndNoteBibliographyTitleChar">
    <w:name w:val="EndNote Bibliography Title Char"/>
    <w:basedOn w:val="DefaultParagraphFont"/>
    <w:link w:val="EndNoteBibliographyTitle"/>
    <w:rsid w:val="003D24E7"/>
    <w:rPr>
      <w:rFonts w:ascii="Cambria" w:hAnsi="Cambria"/>
      <w:noProof/>
    </w:rPr>
  </w:style>
  <w:style w:type="paragraph" w:customStyle="1" w:styleId="EndNoteBibliography">
    <w:name w:val="EndNote Bibliography"/>
    <w:basedOn w:val="Normal"/>
    <w:link w:val="EndNoteBibliographyChar"/>
    <w:rsid w:val="003D24E7"/>
    <w:rPr>
      <w:rFonts w:ascii="Cambria" w:hAnsi="Cambria"/>
    </w:rPr>
  </w:style>
  <w:style w:type="character" w:customStyle="1" w:styleId="EndNoteBibliographyChar">
    <w:name w:val="EndNote Bibliography Char"/>
    <w:basedOn w:val="DefaultParagraphFont"/>
    <w:link w:val="EndNoteBibliography"/>
    <w:rsid w:val="003D24E7"/>
    <w:rPr>
      <w:rFonts w:ascii="Cambria" w:hAnsi="Cambria"/>
      <w:noProof/>
    </w:rPr>
  </w:style>
  <w:style w:type="paragraph" w:customStyle="1" w:styleId="Default">
    <w:name w:val="Default"/>
    <w:rsid w:val="0036504D"/>
    <w:pPr>
      <w:autoSpaceDE w:val="0"/>
      <w:autoSpaceDN w:val="0"/>
      <w:adjustRightInd w:val="0"/>
    </w:pPr>
    <w:rPr>
      <w:rFonts w:ascii="Calibri" w:hAnsi="Calibri" w:cs="Calibri"/>
      <w:color w:val="000000"/>
      <w:lang w:val="es-AR"/>
    </w:rPr>
  </w:style>
  <w:style w:type="paragraph" w:customStyle="1" w:styleId="Pa20">
    <w:name w:val="Pa20"/>
    <w:basedOn w:val="Default"/>
    <w:next w:val="Default"/>
    <w:uiPriority w:val="99"/>
    <w:rsid w:val="00D82D8D"/>
    <w:pPr>
      <w:spacing w:line="187" w:lineRule="atLeast"/>
    </w:pPr>
    <w:rPr>
      <w:rFonts w:ascii="Baskerville BE Regular" w:hAnsi="Baskerville BE Regular" w:cstheme="minorBidi"/>
      <w:color w:val="auto"/>
    </w:rPr>
  </w:style>
  <w:style w:type="character" w:customStyle="1" w:styleId="A11">
    <w:name w:val="A11"/>
    <w:uiPriority w:val="99"/>
    <w:rsid w:val="00D82D8D"/>
    <w:rPr>
      <w:rFonts w:ascii="Meta Medium LF" w:hAnsi="Meta Medium LF" w:cs="Meta Medium LF"/>
      <w:color w:val="000000"/>
      <w:sz w:val="17"/>
      <w:szCs w:val="17"/>
    </w:rPr>
  </w:style>
  <w:style w:type="paragraph" w:customStyle="1" w:styleId="Pa17">
    <w:name w:val="Pa17"/>
    <w:basedOn w:val="Default"/>
    <w:next w:val="Default"/>
    <w:uiPriority w:val="99"/>
    <w:rsid w:val="00FF2F18"/>
    <w:pPr>
      <w:spacing w:line="141" w:lineRule="atLeast"/>
    </w:pPr>
    <w:rPr>
      <w:rFonts w:ascii="Meta Normal LF" w:hAnsi="Meta Normal LF" w:cstheme="minorBidi"/>
      <w:color w:val="auto"/>
    </w:rPr>
  </w:style>
  <w:style w:type="paragraph" w:customStyle="1" w:styleId="Pa18">
    <w:name w:val="Pa18"/>
    <w:basedOn w:val="Default"/>
    <w:next w:val="Default"/>
    <w:uiPriority w:val="99"/>
    <w:rsid w:val="00FF2F18"/>
    <w:pPr>
      <w:spacing w:line="171" w:lineRule="atLeast"/>
    </w:pPr>
    <w:rPr>
      <w:rFonts w:ascii="Meta Normal LF" w:hAnsi="Meta Normal LF" w:cstheme="minorBidi"/>
      <w:color w:val="auto"/>
    </w:rPr>
  </w:style>
  <w:style w:type="paragraph" w:styleId="Header">
    <w:name w:val="header"/>
    <w:basedOn w:val="Normal"/>
    <w:link w:val="HeaderChar"/>
    <w:uiPriority w:val="99"/>
    <w:unhideWhenUsed/>
    <w:rsid w:val="001D6CC0"/>
    <w:pPr>
      <w:tabs>
        <w:tab w:val="center" w:pos="4680"/>
        <w:tab w:val="right" w:pos="9360"/>
      </w:tabs>
    </w:pPr>
  </w:style>
  <w:style w:type="character" w:customStyle="1" w:styleId="HeaderChar">
    <w:name w:val="Header Char"/>
    <w:basedOn w:val="DefaultParagraphFont"/>
    <w:link w:val="Header"/>
    <w:uiPriority w:val="99"/>
    <w:rsid w:val="001D6CC0"/>
    <w:rPr>
      <w:noProof/>
    </w:rPr>
  </w:style>
  <w:style w:type="paragraph" w:styleId="Footer">
    <w:name w:val="footer"/>
    <w:basedOn w:val="Normal"/>
    <w:link w:val="FooterChar"/>
    <w:uiPriority w:val="99"/>
    <w:unhideWhenUsed/>
    <w:rsid w:val="001D6CC0"/>
    <w:pPr>
      <w:tabs>
        <w:tab w:val="center" w:pos="4680"/>
        <w:tab w:val="right" w:pos="9360"/>
      </w:tabs>
    </w:pPr>
  </w:style>
  <w:style w:type="character" w:customStyle="1" w:styleId="FooterChar">
    <w:name w:val="Footer Char"/>
    <w:basedOn w:val="DefaultParagraphFont"/>
    <w:link w:val="Footer"/>
    <w:uiPriority w:val="99"/>
    <w:rsid w:val="001D6CC0"/>
    <w:rPr>
      <w:noProof/>
    </w:rPr>
  </w:style>
  <w:style w:type="paragraph" w:styleId="Revision">
    <w:name w:val="Revision"/>
    <w:hidden/>
    <w:uiPriority w:val="99"/>
    <w:semiHidden/>
    <w:rsid w:val="00281F22"/>
    <w:rPr>
      <w:noProof/>
    </w:rPr>
  </w:style>
  <w:style w:type="character" w:styleId="Hyperlink">
    <w:name w:val="Hyperlink"/>
    <w:basedOn w:val="DefaultParagraphFont"/>
    <w:uiPriority w:val="99"/>
    <w:unhideWhenUsed/>
    <w:rsid w:val="00B70711"/>
    <w:rPr>
      <w:color w:val="0000FF" w:themeColor="hyperlink"/>
      <w:u w:val="single"/>
    </w:rPr>
  </w:style>
  <w:style w:type="table" w:styleId="TableGrid">
    <w:name w:val="Table Grid"/>
    <w:basedOn w:val="TableNormal"/>
    <w:uiPriority w:val="39"/>
    <w:rsid w:val="000C05F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027E"/>
    <w:rPr>
      <w:rFonts w:asciiTheme="majorHAnsi" w:eastAsiaTheme="majorEastAsia" w:hAnsiTheme="majorHAnsi" w:cstheme="majorBidi"/>
      <w:noProof/>
      <w:color w:val="365F91" w:themeColor="accent1" w:themeShade="BF"/>
      <w:sz w:val="32"/>
      <w:szCs w:val="32"/>
    </w:rPr>
  </w:style>
  <w:style w:type="character" w:customStyle="1" w:styleId="UnresolvedMention1">
    <w:name w:val="Unresolved Mention1"/>
    <w:basedOn w:val="DefaultParagraphFont"/>
    <w:uiPriority w:val="99"/>
    <w:semiHidden/>
    <w:unhideWhenUsed/>
    <w:rsid w:val="00DB36AF"/>
    <w:rPr>
      <w:color w:val="605E5C"/>
      <w:shd w:val="clear" w:color="auto" w:fill="E1DFDD"/>
    </w:rPr>
  </w:style>
  <w:style w:type="character" w:styleId="UnresolvedMention">
    <w:name w:val="Unresolved Mention"/>
    <w:basedOn w:val="DefaultParagraphFont"/>
    <w:uiPriority w:val="99"/>
    <w:semiHidden/>
    <w:unhideWhenUsed/>
    <w:rsid w:val="00344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418">
      <w:bodyDiv w:val="1"/>
      <w:marLeft w:val="0"/>
      <w:marRight w:val="0"/>
      <w:marTop w:val="0"/>
      <w:marBottom w:val="0"/>
      <w:divBdr>
        <w:top w:val="none" w:sz="0" w:space="0" w:color="auto"/>
        <w:left w:val="none" w:sz="0" w:space="0" w:color="auto"/>
        <w:bottom w:val="none" w:sz="0" w:space="0" w:color="auto"/>
        <w:right w:val="none" w:sz="0" w:space="0" w:color="auto"/>
      </w:divBdr>
      <w:divsChild>
        <w:div w:id="79370943">
          <w:marLeft w:val="1166"/>
          <w:marRight w:val="0"/>
          <w:marTop w:val="125"/>
          <w:marBottom w:val="0"/>
          <w:divBdr>
            <w:top w:val="none" w:sz="0" w:space="0" w:color="auto"/>
            <w:left w:val="none" w:sz="0" w:space="0" w:color="auto"/>
            <w:bottom w:val="none" w:sz="0" w:space="0" w:color="auto"/>
            <w:right w:val="none" w:sz="0" w:space="0" w:color="auto"/>
          </w:divBdr>
        </w:div>
        <w:div w:id="245267290">
          <w:marLeft w:val="547"/>
          <w:marRight w:val="0"/>
          <w:marTop w:val="125"/>
          <w:marBottom w:val="0"/>
          <w:divBdr>
            <w:top w:val="none" w:sz="0" w:space="0" w:color="auto"/>
            <w:left w:val="none" w:sz="0" w:space="0" w:color="auto"/>
            <w:bottom w:val="none" w:sz="0" w:space="0" w:color="auto"/>
            <w:right w:val="none" w:sz="0" w:space="0" w:color="auto"/>
          </w:divBdr>
        </w:div>
        <w:div w:id="789393623">
          <w:marLeft w:val="547"/>
          <w:marRight w:val="0"/>
          <w:marTop w:val="125"/>
          <w:marBottom w:val="0"/>
          <w:divBdr>
            <w:top w:val="none" w:sz="0" w:space="0" w:color="auto"/>
            <w:left w:val="none" w:sz="0" w:space="0" w:color="auto"/>
            <w:bottom w:val="none" w:sz="0" w:space="0" w:color="auto"/>
            <w:right w:val="none" w:sz="0" w:space="0" w:color="auto"/>
          </w:divBdr>
        </w:div>
        <w:div w:id="1341279831">
          <w:marLeft w:val="547"/>
          <w:marRight w:val="0"/>
          <w:marTop w:val="125"/>
          <w:marBottom w:val="0"/>
          <w:divBdr>
            <w:top w:val="none" w:sz="0" w:space="0" w:color="auto"/>
            <w:left w:val="none" w:sz="0" w:space="0" w:color="auto"/>
            <w:bottom w:val="none" w:sz="0" w:space="0" w:color="auto"/>
            <w:right w:val="none" w:sz="0" w:space="0" w:color="auto"/>
          </w:divBdr>
        </w:div>
        <w:div w:id="1435511584">
          <w:marLeft w:val="547"/>
          <w:marRight w:val="0"/>
          <w:marTop w:val="125"/>
          <w:marBottom w:val="0"/>
          <w:divBdr>
            <w:top w:val="none" w:sz="0" w:space="0" w:color="auto"/>
            <w:left w:val="none" w:sz="0" w:space="0" w:color="auto"/>
            <w:bottom w:val="none" w:sz="0" w:space="0" w:color="auto"/>
            <w:right w:val="none" w:sz="0" w:space="0" w:color="auto"/>
          </w:divBdr>
        </w:div>
        <w:div w:id="1779909883">
          <w:marLeft w:val="547"/>
          <w:marRight w:val="0"/>
          <w:marTop w:val="125"/>
          <w:marBottom w:val="0"/>
          <w:divBdr>
            <w:top w:val="none" w:sz="0" w:space="0" w:color="auto"/>
            <w:left w:val="none" w:sz="0" w:space="0" w:color="auto"/>
            <w:bottom w:val="none" w:sz="0" w:space="0" w:color="auto"/>
            <w:right w:val="none" w:sz="0" w:space="0" w:color="auto"/>
          </w:divBdr>
        </w:div>
        <w:div w:id="1969435863">
          <w:marLeft w:val="1166"/>
          <w:marRight w:val="0"/>
          <w:marTop w:val="125"/>
          <w:marBottom w:val="0"/>
          <w:divBdr>
            <w:top w:val="none" w:sz="0" w:space="0" w:color="auto"/>
            <w:left w:val="none" w:sz="0" w:space="0" w:color="auto"/>
            <w:bottom w:val="none" w:sz="0" w:space="0" w:color="auto"/>
            <w:right w:val="none" w:sz="0" w:space="0" w:color="auto"/>
          </w:divBdr>
        </w:div>
      </w:divsChild>
    </w:div>
    <w:div w:id="247007922">
      <w:bodyDiv w:val="1"/>
      <w:marLeft w:val="0"/>
      <w:marRight w:val="0"/>
      <w:marTop w:val="0"/>
      <w:marBottom w:val="0"/>
      <w:divBdr>
        <w:top w:val="none" w:sz="0" w:space="0" w:color="auto"/>
        <w:left w:val="none" w:sz="0" w:space="0" w:color="auto"/>
        <w:bottom w:val="none" w:sz="0" w:space="0" w:color="auto"/>
        <w:right w:val="none" w:sz="0" w:space="0" w:color="auto"/>
      </w:divBdr>
    </w:div>
    <w:div w:id="383219373">
      <w:bodyDiv w:val="1"/>
      <w:marLeft w:val="0"/>
      <w:marRight w:val="0"/>
      <w:marTop w:val="0"/>
      <w:marBottom w:val="0"/>
      <w:divBdr>
        <w:top w:val="none" w:sz="0" w:space="0" w:color="auto"/>
        <w:left w:val="none" w:sz="0" w:space="0" w:color="auto"/>
        <w:bottom w:val="none" w:sz="0" w:space="0" w:color="auto"/>
        <w:right w:val="none" w:sz="0" w:space="0" w:color="auto"/>
      </w:divBdr>
      <w:divsChild>
        <w:div w:id="630285629">
          <w:marLeft w:val="533"/>
          <w:marRight w:val="0"/>
          <w:marTop w:val="134"/>
          <w:marBottom w:val="0"/>
          <w:divBdr>
            <w:top w:val="none" w:sz="0" w:space="0" w:color="auto"/>
            <w:left w:val="none" w:sz="0" w:space="0" w:color="auto"/>
            <w:bottom w:val="none" w:sz="0" w:space="0" w:color="auto"/>
            <w:right w:val="none" w:sz="0" w:space="0" w:color="auto"/>
          </w:divBdr>
        </w:div>
        <w:div w:id="787698921">
          <w:marLeft w:val="533"/>
          <w:marRight w:val="0"/>
          <w:marTop w:val="134"/>
          <w:marBottom w:val="0"/>
          <w:divBdr>
            <w:top w:val="none" w:sz="0" w:space="0" w:color="auto"/>
            <w:left w:val="none" w:sz="0" w:space="0" w:color="auto"/>
            <w:bottom w:val="none" w:sz="0" w:space="0" w:color="auto"/>
            <w:right w:val="none" w:sz="0" w:space="0" w:color="auto"/>
          </w:divBdr>
        </w:div>
      </w:divsChild>
    </w:div>
    <w:div w:id="698235698">
      <w:bodyDiv w:val="1"/>
      <w:marLeft w:val="0"/>
      <w:marRight w:val="0"/>
      <w:marTop w:val="0"/>
      <w:marBottom w:val="0"/>
      <w:divBdr>
        <w:top w:val="none" w:sz="0" w:space="0" w:color="auto"/>
        <w:left w:val="none" w:sz="0" w:space="0" w:color="auto"/>
        <w:bottom w:val="none" w:sz="0" w:space="0" w:color="auto"/>
        <w:right w:val="none" w:sz="0" w:space="0" w:color="auto"/>
      </w:divBdr>
      <w:divsChild>
        <w:div w:id="439304506">
          <w:marLeft w:val="547"/>
          <w:marRight w:val="0"/>
          <w:marTop w:val="134"/>
          <w:marBottom w:val="0"/>
          <w:divBdr>
            <w:top w:val="none" w:sz="0" w:space="0" w:color="auto"/>
            <w:left w:val="none" w:sz="0" w:space="0" w:color="auto"/>
            <w:bottom w:val="none" w:sz="0" w:space="0" w:color="auto"/>
            <w:right w:val="none" w:sz="0" w:space="0" w:color="auto"/>
          </w:divBdr>
        </w:div>
        <w:div w:id="528181300">
          <w:marLeft w:val="547"/>
          <w:marRight w:val="0"/>
          <w:marTop w:val="134"/>
          <w:marBottom w:val="0"/>
          <w:divBdr>
            <w:top w:val="none" w:sz="0" w:space="0" w:color="auto"/>
            <w:left w:val="none" w:sz="0" w:space="0" w:color="auto"/>
            <w:bottom w:val="none" w:sz="0" w:space="0" w:color="auto"/>
            <w:right w:val="none" w:sz="0" w:space="0" w:color="auto"/>
          </w:divBdr>
        </w:div>
        <w:div w:id="641081453">
          <w:marLeft w:val="547"/>
          <w:marRight w:val="0"/>
          <w:marTop w:val="134"/>
          <w:marBottom w:val="0"/>
          <w:divBdr>
            <w:top w:val="none" w:sz="0" w:space="0" w:color="auto"/>
            <w:left w:val="none" w:sz="0" w:space="0" w:color="auto"/>
            <w:bottom w:val="none" w:sz="0" w:space="0" w:color="auto"/>
            <w:right w:val="none" w:sz="0" w:space="0" w:color="auto"/>
          </w:divBdr>
        </w:div>
      </w:divsChild>
    </w:div>
    <w:div w:id="800921804">
      <w:bodyDiv w:val="1"/>
      <w:marLeft w:val="0"/>
      <w:marRight w:val="0"/>
      <w:marTop w:val="0"/>
      <w:marBottom w:val="0"/>
      <w:divBdr>
        <w:top w:val="none" w:sz="0" w:space="0" w:color="auto"/>
        <w:left w:val="none" w:sz="0" w:space="0" w:color="auto"/>
        <w:bottom w:val="none" w:sz="0" w:space="0" w:color="auto"/>
        <w:right w:val="none" w:sz="0" w:space="0" w:color="auto"/>
      </w:divBdr>
    </w:div>
    <w:div w:id="812022055">
      <w:bodyDiv w:val="1"/>
      <w:marLeft w:val="0"/>
      <w:marRight w:val="0"/>
      <w:marTop w:val="0"/>
      <w:marBottom w:val="0"/>
      <w:divBdr>
        <w:top w:val="none" w:sz="0" w:space="0" w:color="auto"/>
        <w:left w:val="none" w:sz="0" w:space="0" w:color="auto"/>
        <w:bottom w:val="none" w:sz="0" w:space="0" w:color="auto"/>
        <w:right w:val="none" w:sz="0" w:space="0" w:color="auto"/>
      </w:divBdr>
    </w:div>
    <w:div w:id="950432588">
      <w:bodyDiv w:val="1"/>
      <w:marLeft w:val="0"/>
      <w:marRight w:val="0"/>
      <w:marTop w:val="0"/>
      <w:marBottom w:val="0"/>
      <w:divBdr>
        <w:top w:val="none" w:sz="0" w:space="0" w:color="auto"/>
        <w:left w:val="none" w:sz="0" w:space="0" w:color="auto"/>
        <w:bottom w:val="none" w:sz="0" w:space="0" w:color="auto"/>
        <w:right w:val="none" w:sz="0" w:space="0" w:color="auto"/>
      </w:divBdr>
    </w:div>
    <w:div w:id="989944876">
      <w:bodyDiv w:val="1"/>
      <w:marLeft w:val="0"/>
      <w:marRight w:val="0"/>
      <w:marTop w:val="0"/>
      <w:marBottom w:val="0"/>
      <w:divBdr>
        <w:top w:val="none" w:sz="0" w:space="0" w:color="auto"/>
        <w:left w:val="none" w:sz="0" w:space="0" w:color="auto"/>
        <w:bottom w:val="none" w:sz="0" w:space="0" w:color="auto"/>
        <w:right w:val="none" w:sz="0" w:space="0" w:color="auto"/>
      </w:divBdr>
    </w:div>
    <w:div w:id="990711457">
      <w:bodyDiv w:val="1"/>
      <w:marLeft w:val="0"/>
      <w:marRight w:val="0"/>
      <w:marTop w:val="0"/>
      <w:marBottom w:val="0"/>
      <w:divBdr>
        <w:top w:val="none" w:sz="0" w:space="0" w:color="auto"/>
        <w:left w:val="none" w:sz="0" w:space="0" w:color="auto"/>
        <w:bottom w:val="none" w:sz="0" w:space="0" w:color="auto"/>
        <w:right w:val="none" w:sz="0" w:space="0" w:color="auto"/>
      </w:divBdr>
    </w:div>
    <w:div w:id="1151168528">
      <w:bodyDiv w:val="1"/>
      <w:marLeft w:val="0"/>
      <w:marRight w:val="0"/>
      <w:marTop w:val="0"/>
      <w:marBottom w:val="0"/>
      <w:divBdr>
        <w:top w:val="none" w:sz="0" w:space="0" w:color="auto"/>
        <w:left w:val="none" w:sz="0" w:space="0" w:color="auto"/>
        <w:bottom w:val="none" w:sz="0" w:space="0" w:color="auto"/>
        <w:right w:val="none" w:sz="0" w:space="0" w:color="auto"/>
      </w:divBdr>
    </w:div>
    <w:div w:id="1227955995">
      <w:bodyDiv w:val="1"/>
      <w:marLeft w:val="0"/>
      <w:marRight w:val="0"/>
      <w:marTop w:val="0"/>
      <w:marBottom w:val="0"/>
      <w:divBdr>
        <w:top w:val="none" w:sz="0" w:space="0" w:color="auto"/>
        <w:left w:val="none" w:sz="0" w:space="0" w:color="auto"/>
        <w:bottom w:val="none" w:sz="0" w:space="0" w:color="auto"/>
        <w:right w:val="none" w:sz="0" w:space="0" w:color="auto"/>
      </w:divBdr>
    </w:div>
    <w:div w:id="1390686075">
      <w:bodyDiv w:val="1"/>
      <w:marLeft w:val="0"/>
      <w:marRight w:val="0"/>
      <w:marTop w:val="0"/>
      <w:marBottom w:val="0"/>
      <w:divBdr>
        <w:top w:val="none" w:sz="0" w:space="0" w:color="auto"/>
        <w:left w:val="none" w:sz="0" w:space="0" w:color="auto"/>
        <w:bottom w:val="none" w:sz="0" w:space="0" w:color="auto"/>
        <w:right w:val="none" w:sz="0" w:space="0" w:color="auto"/>
      </w:divBdr>
      <w:divsChild>
        <w:div w:id="22829488">
          <w:marLeft w:val="533"/>
          <w:marRight w:val="0"/>
          <w:marTop w:val="96"/>
          <w:marBottom w:val="0"/>
          <w:divBdr>
            <w:top w:val="none" w:sz="0" w:space="0" w:color="auto"/>
            <w:left w:val="none" w:sz="0" w:space="0" w:color="auto"/>
            <w:bottom w:val="none" w:sz="0" w:space="0" w:color="auto"/>
            <w:right w:val="none" w:sz="0" w:space="0" w:color="auto"/>
          </w:divBdr>
        </w:div>
        <w:div w:id="580329701">
          <w:marLeft w:val="533"/>
          <w:marRight w:val="0"/>
          <w:marTop w:val="96"/>
          <w:marBottom w:val="0"/>
          <w:divBdr>
            <w:top w:val="none" w:sz="0" w:space="0" w:color="auto"/>
            <w:left w:val="none" w:sz="0" w:space="0" w:color="auto"/>
            <w:bottom w:val="none" w:sz="0" w:space="0" w:color="auto"/>
            <w:right w:val="none" w:sz="0" w:space="0" w:color="auto"/>
          </w:divBdr>
        </w:div>
        <w:div w:id="1078092429">
          <w:marLeft w:val="533"/>
          <w:marRight w:val="0"/>
          <w:marTop w:val="96"/>
          <w:marBottom w:val="0"/>
          <w:divBdr>
            <w:top w:val="none" w:sz="0" w:space="0" w:color="auto"/>
            <w:left w:val="none" w:sz="0" w:space="0" w:color="auto"/>
            <w:bottom w:val="none" w:sz="0" w:space="0" w:color="auto"/>
            <w:right w:val="none" w:sz="0" w:space="0" w:color="auto"/>
          </w:divBdr>
        </w:div>
        <w:div w:id="1100681011">
          <w:marLeft w:val="533"/>
          <w:marRight w:val="0"/>
          <w:marTop w:val="96"/>
          <w:marBottom w:val="0"/>
          <w:divBdr>
            <w:top w:val="none" w:sz="0" w:space="0" w:color="auto"/>
            <w:left w:val="none" w:sz="0" w:space="0" w:color="auto"/>
            <w:bottom w:val="none" w:sz="0" w:space="0" w:color="auto"/>
            <w:right w:val="none" w:sz="0" w:space="0" w:color="auto"/>
          </w:divBdr>
        </w:div>
        <w:div w:id="1338459743">
          <w:marLeft w:val="533"/>
          <w:marRight w:val="0"/>
          <w:marTop w:val="96"/>
          <w:marBottom w:val="0"/>
          <w:divBdr>
            <w:top w:val="none" w:sz="0" w:space="0" w:color="auto"/>
            <w:left w:val="none" w:sz="0" w:space="0" w:color="auto"/>
            <w:bottom w:val="none" w:sz="0" w:space="0" w:color="auto"/>
            <w:right w:val="none" w:sz="0" w:space="0" w:color="auto"/>
          </w:divBdr>
        </w:div>
        <w:div w:id="1485124803">
          <w:marLeft w:val="533"/>
          <w:marRight w:val="0"/>
          <w:marTop w:val="96"/>
          <w:marBottom w:val="0"/>
          <w:divBdr>
            <w:top w:val="none" w:sz="0" w:space="0" w:color="auto"/>
            <w:left w:val="none" w:sz="0" w:space="0" w:color="auto"/>
            <w:bottom w:val="none" w:sz="0" w:space="0" w:color="auto"/>
            <w:right w:val="none" w:sz="0" w:space="0" w:color="auto"/>
          </w:divBdr>
        </w:div>
        <w:div w:id="2020152843">
          <w:marLeft w:val="533"/>
          <w:marRight w:val="0"/>
          <w:marTop w:val="96"/>
          <w:marBottom w:val="0"/>
          <w:divBdr>
            <w:top w:val="none" w:sz="0" w:space="0" w:color="auto"/>
            <w:left w:val="none" w:sz="0" w:space="0" w:color="auto"/>
            <w:bottom w:val="none" w:sz="0" w:space="0" w:color="auto"/>
            <w:right w:val="none" w:sz="0" w:space="0" w:color="auto"/>
          </w:divBdr>
        </w:div>
        <w:div w:id="2135784089">
          <w:marLeft w:val="533"/>
          <w:marRight w:val="0"/>
          <w:marTop w:val="96"/>
          <w:marBottom w:val="0"/>
          <w:divBdr>
            <w:top w:val="none" w:sz="0" w:space="0" w:color="auto"/>
            <w:left w:val="none" w:sz="0" w:space="0" w:color="auto"/>
            <w:bottom w:val="none" w:sz="0" w:space="0" w:color="auto"/>
            <w:right w:val="none" w:sz="0" w:space="0" w:color="auto"/>
          </w:divBdr>
        </w:div>
      </w:divsChild>
    </w:div>
    <w:div w:id="1533107038">
      <w:bodyDiv w:val="1"/>
      <w:marLeft w:val="0"/>
      <w:marRight w:val="0"/>
      <w:marTop w:val="0"/>
      <w:marBottom w:val="0"/>
      <w:divBdr>
        <w:top w:val="none" w:sz="0" w:space="0" w:color="auto"/>
        <w:left w:val="none" w:sz="0" w:space="0" w:color="auto"/>
        <w:bottom w:val="none" w:sz="0" w:space="0" w:color="auto"/>
        <w:right w:val="none" w:sz="0" w:space="0" w:color="auto"/>
      </w:divBdr>
    </w:div>
    <w:div w:id="1533109574">
      <w:bodyDiv w:val="1"/>
      <w:marLeft w:val="0"/>
      <w:marRight w:val="0"/>
      <w:marTop w:val="0"/>
      <w:marBottom w:val="0"/>
      <w:divBdr>
        <w:top w:val="none" w:sz="0" w:space="0" w:color="auto"/>
        <w:left w:val="none" w:sz="0" w:space="0" w:color="auto"/>
        <w:bottom w:val="none" w:sz="0" w:space="0" w:color="auto"/>
        <w:right w:val="none" w:sz="0" w:space="0" w:color="auto"/>
      </w:divBdr>
      <w:divsChild>
        <w:div w:id="180240898">
          <w:marLeft w:val="547"/>
          <w:marRight w:val="0"/>
          <w:marTop w:val="134"/>
          <w:marBottom w:val="0"/>
          <w:divBdr>
            <w:top w:val="none" w:sz="0" w:space="0" w:color="auto"/>
            <w:left w:val="none" w:sz="0" w:space="0" w:color="auto"/>
            <w:bottom w:val="none" w:sz="0" w:space="0" w:color="auto"/>
            <w:right w:val="none" w:sz="0" w:space="0" w:color="auto"/>
          </w:divBdr>
        </w:div>
        <w:div w:id="617178657">
          <w:marLeft w:val="547"/>
          <w:marRight w:val="0"/>
          <w:marTop w:val="134"/>
          <w:marBottom w:val="0"/>
          <w:divBdr>
            <w:top w:val="none" w:sz="0" w:space="0" w:color="auto"/>
            <w:left w:val="none" w:sz="0" w:space="0" w:color="auto"/>
            <w:bottom w:val="none" w:sz="0" w:space="0" w:color="auto"/>
            <w:right w:val="none" w:sz="0" w:space="0" w:color="auto"/>
          </w:divBdr>
        </w:div>
        <w:div w:id="1041982015">
          <w:marLeft w:val="547"/>
          <w:marRight w:val="0"/>
          <w:marTop w:val="134"/>
          <w:marBottom w:val="0"/>
          <w:divBdr>
            <w:top w:val="none" w:sz="0" w:space="0" w:color="auto"/>
            <w:left w:val="none" w:sz="0" w:space="0" w:color="auto"/>
            <w:bottom w:val="none" w:sz="0" w:space="0" w:color="auto"/>
            <w:right w:val="none" w:sz="0" w:space="0" w:color="auto"/>
          </w:divBdr>
        </w:div>
        <w:div w:id="1131286525">
          <w:marLeft w:val="547"/>
          <w:marRight w:val="0"/>
          <w:marTop w:val="134"/>
          <w:marBottom w:val="0"/>
          <w:divBdr>
            <w:top w:val="none" w:sz="0" w:space="0" w:color="auto"/>
            <w:left w:val="none" w:sz="0" w:space="0" w:color="auto"/>
            <w:bottom w:val="none" w:sz="0" w:space="0" w:color="auto"/>
            <w:right w:val="none" w:sz="0" w:space="0" w:color="auto"/>
          </w:divBdr>
        </w:div>
        <w:div w:id="1342976126">
          <w:marLeft w:val="547"/>
          <w:marRight w:val="0"/>
          <w:marTop w:val="134"/>
          <w:marBottom w:val="0"/>
          <w:divBdr>
            <w:top w:val="none" w:sz="0" w:space="0" w:color="auto"/>
            <w:left w:val="none" w:sz="0" w:space="0" w:color="auto"/>
            <w:bottom w:val="none" w:sz="0" w:space="0" w:color="auto"/>
            <w:right w:val="none" w:sz="0" w:space="0" w:color="auto"/>
          </w:divBdr>
        </w:div>
        <w:div w:id="1687554876">
          <w:marLeft w:val="547"/>
          <w:marRight w:val="0"/>
          <w:marTop w:val="134"/>
          <w:marBottom w:val="0"/>
          <w:divBdr>
            <w:top w:val="none" w:sz="0" w:space="0" w:color="auto"/>
            <w:left w:val="none" w:sz="0" w:space="0" w:color="auto"/>
            <w:bottom w:val="none" w:sz="0" w:space="0" w:color="auto"/>
            <w:right w:val="none" w:sz="0" w:space="0" w:color="auto"/>
          </w:divBdr>
        </w:div>
      </w:divsChild>
    </w:div>
    <w:div w:id="1633361243">
      <w:bodyDiv w:val="1"/>
      <w:marLeft w:val="0"/>
      <w:marRight w:val="0"/>
      <w:marTop w:val="0"/>
      <w:marBottom w:val="0"/>
      <w:divBdr>
        <w:top w:val="none" w:sz="0" w:space="0" w:color="auto"/>
        <w:left w:val="none" w:sz="0" w:space="0" w:color="auto"/>
        <w:bottom w:val="none" w:sz="0" w:space="0" w:color="auto"/>
        <w:right w:val="none" w:sz="0" w:space="0" w:color="auto"/>
      </w:divBdr>
    </w:div>
    <w:div w:id="1678072211">
      <w:bodyDiv w:val="1"/>
      <w:marLeft w:val="0"/>
      <w:marRight w:val="0"/>
      <w:marTop w:val="0"/>
      <w:marBottom w:val="0"/>
      <w:divBdr>
        <w:top w:val="none" w:sz="0" w:space="0" w:color="auto"/>
        <w:left w:val="none" w:sz="0" w:space="0" w:color="auto"/>
        <w:bottom w:val="none" w:sz="0" w:space="0" w:color="auto"/>
        <w:right w:val="none" w:sz="0" w:space="0" w:color="auto"/>
      </w:divBdr>
    </w:div>
    <w:div w:id="1687293525">
      <w:bodyDiv w:val="1"/>
      <w:marLeft w:val="0"/>
      <w:marRight w:val="0"/>
      <w:marTop w:val="0"/>
      <w:marBottom w:val="0"/>
      <w:divBdr>
        <w:top w:val="none" w:sz="0" w:space="0" w:color="auto"/>
        <w:left w:val="none" w:sz="0" w:space="0" w:color="auto"/>
        <w:bottom w:val="none" w:sz="0" w:space="0" w:color="auto"/>
        <w:right w:val="none" w:sz="0" w:space="0" w:color="auto"/>
      </w:divBdr>
      <w:divsChild>
        <w:div w:id="50925205">
          <w:marLeft w:val="533"/>
          <w:marRight w:val="0"/>
          <w:marTop w:val="86"/>
          <w:marBottom w:val="0"/>
          <w:divBdr>
            <w:top w:val="none" w:sz="0" w:space="0" w:color="auto"/>
            <w:left w:val="none" w:sz="0" w:space="0" w:color="auto"/>
            <w:bottom w:val="none" w:sz="0" w:space="0" w:color="auto"/>
            <w:right w:val="none" w:sz="0" w:space="0" w:color="auto"/>
          </w:divBdr>
        </w:div>
        <w:div w:id="190655489">
          <w:marLeft w:val="533"/>
          <w:marRight w:val="0"/>
          <w:marTop w:val="86"/>
          <w:marBottom w:val="0"/>
          <w:divBdr>
            <w:top w:val="none" w:sz="0" w:space="0" w:color="auto"/>
            <w:left w:val="none" w:sz="0" w:space="0" w:color="auto"/>
            <w:bottom w:val="none" w:sz="0" w:space="0" w:color="auto"/>
            <w:right w:val="none" w:sz="0" w:space="0" w:color="auto"/>
          </w:divBdr>
        </w:div>
        <w:div w:id="192231182">
          <w:marLeft w:val="1166"/>
          <w:marRight w:val="0"/>
          <w:marTop w:val="86"/>
          <w:marBottom w:val="0"/>
          <w:divBdr>
            <w:top w:val="none" w:sz="0" w:space="0" w:color="auto"/>
            <w:left w:val="none" w:sz="0" w:space="0" w:color="auto"/>
            <w:bottom w:val="none" w:sz="0" w:space="0" w:color="auto"/>
            <w:right w:val="none" w:sz="0" w:space="0" w:color="auto"/>
          </w:divBdr>
        </w:div>
        <w:div w:id="349068026">
          <w:marLeft w:val="533"/>
          <w:marRight w:val="0"/>
          <w:marTop w:val="86"/>
          <w:marBottom w:val="0"/>
          <w:divBdr>
            <w:top w:val="none" w:sz="0" w:space="0" w:color="auto"/>
            <w:left w:val="none" w:sz="0" w:space="0" w:color="auto"/>
            <w:bottom w:val="none" w:sz="0" w:space="0" w:color="auto"/>
            <w:right w:val="none" w:sz="0" w:space="0" w:color="auto"/>
          </w:divBdr>
        </w:div>
        <w:div w:id="365760812">
          <w:marLeft w:val="533"/>
          <w:marRight w:val="0"/>
          <w:marTop w:val="86"/>
          <w:marBottom w:val="0"/>
          <w:divBdr>
            <w:top w:val="none" w:sz="0" w:space="0" w:color="auto"/>
            <w:left w:val="none" w:sz="0" w:space="0" w:color="auto"/>
            <w:bottom w:val="none" w:sz="0" w:space="0" w:color="auto"/>
            <w:right w:val="none" w:sz="0" w:space="0" w:color="auto"/>
          </w:divBdr>
        </w:div>
        <w:div w:id="646473927">
          <w:marLeft w:val="1166"/>
          <w:marRight w:val="0"/>
          <w:marTop w:val="86"/>
          <w:marBottom w:val="0"/>
          <w:divBdr>
            <w:top w:val="none" w:sz="0" w:space="0" w:color="auto"/>
            <w:left w:val="none" w:sz="0" w:space="0" w:color="auto"/>
            <w:bottom w:val="none" w:sz="0" w:space="0" w:color="auto"/>
            <w:right w:val="none" w:sz="0" w:space="0" w:color="auto"/>
          </w:divBdr>
        </w:div>
        <w:div w:id="1089808157">
          <w:marLeft w:val="533"/>
          <w:marRight w:val="0"/>
          <w:marTop w:val="86"/>
          <w:marBottom w:val="0"/>
          <w:divBdr>
            <w:top w:val="none" w:sz="0" w:space="0" w:color="auto"/>
            <w:left w:val="none" w:sz="0" w:space="0" w:color="auto"/>
            <w:bottom w:val="none" w:sz="0" w:space="0" w:color="auto"/>
            <w:right w:val="none" w:sz="0" w:space="0" w:color="auto"/>
          </w:divBdr>
        </w:div>
        <w:div w:id="1312052162">
          <w:marLeft w:val="1166"/>
          <w:marRight w:val="0"/>
          <w:marTop w:val="86"/>
          <w:marBottom w:val="0"/>
          <w:divBdr>
            <w:top w:val="none" w:sz="0" w:space="0" w:color="auto"/>
            <w:left w:val="none" w:sz="0" w:space="0" w:color="auto"/>
            <w:bottom w:val="none" w:sz="0" w:space="0" w:color="auto"/>
            <w:right w:val="none" w:sz="0" w:space="0" w:color="auto"/>
          </w:divBdr>
        </w:div>
        <w:div w:id="2054379560">
          <w:marLeft w:val="533"/>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avanaugh@health.ucsd.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rique.soriano@hospitalitaliano.org.ar"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d.van.der.windt@keele.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4A7E-8F7D-46C0-A17C-97DD33A5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Kavanaugh</dc:creator>
  <cp:keywords/>
  <dc:description/>
  <cp:lastModifiedBy>Laura Coates</cp:lastModifiedBy>
  <cp:revision>4</cp:revision>
  <dcterms:created xsi:type="dcterms:W3CDTF">2020-11-03T22:30:00Z</dcterms:created>
  <dcterms:modified xsi:type="dcterms:W3CDTF">2020-11-03T22:40:00Z</dcterms:modified>
</cp:coreProperties>
</file>