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9966E" w14:textId="39440007" w:rsidR="00EE39F5" w:rsidRPr="00EE39F5" w:rsidRDefault="00EE39F5" w:rsidP="00EE39F5">
      <w:pPr>
        <w:spacing w:line="360" w:lineRule="auto"/>
        <w:rPr>
          <w:bCs/>
          <w:lang w:bidi="en-US"/>
        </w:rPr>
      </w:pPr>
      <w:r w:rsidRPr="00EE39F5">
        <w:rPr>
          <w:b/>
          <w:bCs/>
          <w:lang w:bidi="en-US"/>
        </w:rPr>
        <w:t>Title:</w:t>
      </w:r>
      <w:r w:rsidRPr="00EE39F5">
        <w:rPr>
          <w:b/>
          <w:lang w:bidi="en-US"/>
        </w:rPr>
        <w:t xml:space="preserve"> </w:t>
      </w:r>
      <w:r w:rsidRPr="00EE39F5">
        <w:rPr>
          <w:bCs/>
          <w:lang w:bidi="en-US"/>
        </w:rPr>
        <w:t>Intention to have the seasonal influenza vaccination during the COVID-19 pandemic among eligible adults in the UK</w:t>
      </w:r>
      <w:r w:rsidR="000C789B">
        <w:rPr>
          <w:bCs/>
          <w:lang w:bidi="en-US"/>
        </w:rPr>
        <w:t>: A cross-sectional survey</w:t>
      </w:r>
    </w:p>
    <w:p w14:paraId="7E7CDD03" w14:textId="77777777" w:rsidR="00EE39F5" w:rsidRPr="00EE39F5" w:rsidRDefault="00EE39F5" w:rsidP="00EE39F5">
      <w:pPr>
        <w:spacing w:line="360" w:lineRule="auto"/>
        <w:rPr>
          <w:bCs/>
          <w:lang w:bidi="en-US"/>
        </w:rPr>
      </w:pPr>
      <w:r w:rsidRPr="00EE39F5">
        <w:rPr>
          <w:b/>
          <w:bCs/>
          <w:lang w:bidi="en-US"/>
        </w:rPr>
        <w:t>Authors:</w:t>
      </w:r>
      <w:r w:rsidRPr="00EE39F5">
        <w:rPr>
          <w:b/>
          <w:lang w:bidi="en-US"/>
        </w:rPr>
        <w:t xml:space="preserve"> </w:t>
      </w:r>
      <w:r w:rsidRPr="00EE39F5">
        <w:rPr>
          <w:bCs/>
          <w:lang w:bidi="en-US"/>
        </w:rPr>
        <w:t>Susan M. Sherman (https://orcid.org/0000-0001-6708-3398)</w:t>
      </w:r>
      <w:r w:rsidRPr="00EE39F5">
        <w:rPr>
          <w:bCs/>
          <w:vertAlign w:val="superscript"/>
          <w:lang w:bidi="en-US"/>
        </w:rPr>
        <w:t>1</w:t>
      </w:r>
      <w:r w:rsidRPr="00EE39F5">
        <w:rPr>
          <w:bCs/>
          <w:lang w:bidi="en-US"/>
        </w:rPr>
        <w:t>, Julius Sim (https://orcid.org/0000-0002-1816-1676)</w:t>
      </w:r>
      <w:r w:rsidRPr="00EE39F5">
        <w:rPr>
          <w:bCs/>
          <w:vertAlign w:val="superscript"/>
          <w:lang w:bidi="en-US"/>
        </w:rPr>
        <w:t>2</w:t>
      </w:r>
      <w:r w:rsidRPr="00EE39F5">
        <w:rPr>
          <w:bCs/>
          <w:lang w:bidi="en-US"/>
        </w:rPr>
        <w:t>, Richard Amlôt</w:t>
      </w:r>
      <w:r w:rsidRPr="00EE39F5">
        <w:rPr>
          <w:bCs/>
          <w:vertAlign w:val="superscript"/>
          <w:lang w:bidi="en-US"/>
        </w:rPr>
        <w:t>3,4</w:t>
      </w:r>
      <w:r w:rsidRPr="00EE39F5">
        <w:rPr>
          <w:bCs/>
          <w:lang w:bidi="en-US"/>
        </w:rPr>
        <w:t>, Megan Cutts</w:t>
      </w:r>
      <w:r w:rsidRPr="00EE39F5">
        <w:rPr>
          <w:bCs/>
          <w:vertAlign w:val="superscript"/>
          <w:lang w:bidi="en-US"/>
        </w:rPr>
        <w:t>1</w:t>
      </w:r>
      <w:r w:rsidRPr="00EE39F5">
        <w:rPr>
          <w:bCs/>
          <w:lang w:bidi="en-US"/>
        </w:rPr>
        <w:t>, Hannah Dasch</w:t>
      </w:r>
      <w:r w:rsidRPr="00EE39F5">
        <w:rPr>
          <w:bCs/>
          <w:vertAlign w:val="superscript"/>
          <w:lang w:bidi="en-US"/>
        </w:rPr>
        <w:t>5,6</w:t>
      </w:r>
      <w:r w:rsidRPr="00EE39F5">
        <w:rPr>
          <w:bCs/>
          <w:lang w:bidi="en-US"/>
        </w:rPr>
        <w:t>, G James Rubin (https://orcid.org/0000-0002-4440-0570)</w:t>
      </w:r>
      <w:r w:rsidRPr="00EE39F5">
        <w:rPr>
          <w:bCs/>
          <w:vertAlign w:val="superscript"/>
          <w:lang w:bidi="en-US"/>
        </w:rPr>
        <w:t>3,5</w:t>
      </w:r>
      <w:r w:rsidRPr="00EE39F5">
        <w:rPr>
          <w:bCs/>
          <w:lang w:bidi="en-US"/>
        </w:rPr>
        <w:t xml:space="preserve">, Nick </w:t>
      </w:r>
      <w:proofErr w:type="spellStart"/>
      <w:r w:rsidRPr="00EE39F5">
        <w:rPr>
          <w:bCs/>
          <w:lang w:bidi="en-US"/>
        </w:rPr>
        <w:t>Sevdalis</w:t>
      </w:r>
      <w:proofErr w:type="spellEnd"/>
      <w:r w:rsidRPr="00EE39F5">
        <w:rPr>
          <w:bCs/>
          <w:lang w:bidi="en-US"/>
        </w:rPr>
        <w:t xml:space="preserve"> (https://orcid.org/0000-0001-7560-8924)</w:t>
      </w:r>
      <w:r w:rsidRPr="00EE39F5">
        <w:rPr>
          <w:bCs/>
          <w:vertAlign w:val="superscript"/>
          <w:lang w:bidi="en-US"/>
        </w:rPr>
        <w:t>5,6</w:t>
      </w:r>
      <w:r w:rsidRPr="00EE39F5">
        <w:rPr>
          <w:bCs/>
          <w:lang w:bidi="en-US"/>
        </w:rPr>
        <w:t>, Louise E. Smith (https://orcid.org/0000-0002-1277-2564)</w:t>
      </w:r>
      <w:r w:rsidRPr="00EE39F5">
        <w:rPr>
          <w:bCs/>
          <w:vertAlign w:val="superscript"/>
          <w:lang w:bidi="en-US"/>
        </w:rPr>
        <w:t>3,5</w:t>
      </w:r>
    </w:p>
    <w:p w14:paraId="1737C13E" w14:textId="77777777" w:rsidR="00EE39F5" w:rsidRPr="00EE39F5" w:rsidRDefault="00EE39F5" w:rsidP="00EE39F5">
      <w:pPr>
        <w:spacing w:line="360" w:lineRule="auto"/>
        <w:rPr>
          <w:b/>
          <w:bCs/>
          <w:lang w:bidi="en-US"/>
        </w:rPr>
      </w:pPr>
      <w:r w:rsidRPr="00EE39F5">
        <w:rPr>
          <w:b/>
          <w:bCs/>
          <w:lang w:bidi="en-US"/>
        </w:rPr>
        <w:t>Affiliations</w:t>
      </w:r>
    </w:p>
    <w:p w14:paraId="50FD1275" w14:textId="77777777" w:rsidR="00EE39F5" w:rsidRPr="00EE39F5" w:rsidRDefault="00EE39F5" w:rsidP="00EE39F5">
      <w:pPr>
        <w:spacing w:line="360" w:lineRule="auto"/>
        <w:rPr>
          <w:bCs/>
          <w:lang w:bidi="en-US"/>
        </w:rPr>
      </w:pPr>
      <w:r w:rsidRPr="00EE39F5">
        <w:rPr>
          <w:bCs/>
          <w:lang w:bidi="en-US"/>
        </w:rPr>
        <w:t xml:space="preserve">1. </w:t>
      </w:r>
      <w:proofErr w:type="spellStart"/>
      <w:r w:rsidRPr="00EE39F5">
        <w:rPr>
          <w:bCs/>
          <w:lang w:bidi="en-US"/>
        </w:rPr>
        <w:t>Keele</w:t>
      </w:r>
      <w:proofErr w:type="spellEnd"/>
      <w:r w:rsidRPr="00EE39F5">
        <w:rPr>
          <w:bCs/>
          <w:lang w:bidi="en-US"/>
        </w:rPr>
        <w:t xml:space="preserve"> University, School of Psychology, </w:t>
      </w:r>
      <w:proofErr w:type="spellStart"/>
      <w:r w:rsidRPr="00EE39F5">
        <w:rPr>
          <w:bCs/>
          <w:lang w:bidi="en-US"/>
        </w:rPr>
        <w:t>Keele</w:t>
      </w:r>
      <w:proofErr w:type="spellEnd"/>
      <w:r w:rsidRPr="00EE39F5">
        <w:rPr>
          <w:bCs/>
          <w:lang w:bidi="en-US"/>
        </w:rPr>
        <w:t>, UK</w:t>
      </w:r>
    </w:p>
    <w:p w14:paraId="17B9EF6B" w14:textId="77777777" w:rsidR="00EE39F5" w:rsidRPr="00EE39F5" w:rsidRDefault="00EE39F5" w:rsidP="00EE39F5">
      <w:pPr>
        <w:spacing w:line="360" w:lineRule="auto"/>
        <w:rPr>
          <w:bCs/>
          <w:lang w:bidi="en-US"/>
        </w:rPr>
      </w:pPr>
      <w:r w:rsidRPr="00EE39F5">
        <w:rPr>
          <w:bCs/>
          <w:lang w:bidi="en-US"/>
        </w:rPr>
        <w:t xml:space="preserve">2. </w:t>
      </w:r>
      <w:proofErr w:type="spellStart"/>
      <w:r w:rsidRPr="00EE39F5">
        <w:rPr>
          <w:bCs/>
          <w:lang w:bidi="en-US"/>
        </w:rPr>
        <w:t>Keele</w:t>
      </w:r>
      <w:proofErr w:type="spellEnd"/>
      <w:r w:rsidRPr="00EE39F5">
        <w:rPr>
          <w:bCs/>
          <w:lang w:bidi="en-US"/>
        </w:rPr>
        <w:t xml:space="preserve"> University, School of Medicine, </w:t>
      </w:r>
      <w:proofErr w:type="spellStart"/>
      <w:r w:rsidRPr="00EE39F5">
        <w:rPr>
          <w:bCs/>
          <w:lang w:bidi="en-US"/>
        </w:rPr>
        <w:t>Keele</w:t>
      </w:r>
      <w:proofErr w:type="spellEnd"/>
      <w:r w:rsidRPr="00EE39F5">
        <w:rPr>
          <w:bCs/>
          <w:lang w:bidi="en-US"/>
        </w:rPr>
        <w:t>, UK</w:t>
      </w:r>
    </w:p>
    <w:p w14:paraId="53229856" w14:textId="77777777" w:rsidR="00EE39F5" w:rsidRPr="00EE39F5" w:rsidRDefault="00EE39F5" w:rsidP="00EE39F5">
      <w:pPr>
        <w:spacing w:line="360" w:lineRule="auto"/>
        <w:rPr>
          <w:bCs/>
          <w:lang w:bidi="en-US"/>
        </w:rPr>
      </w:pPr>
      <w:r w:rsidRPr="00EE39F5">
        <w:rPr>
          <w:bCs/>
          <w:lang w:bidi="en-US"/>
        </w:rPr>
        <w:t>3. NIHR Health Protection Research Unit in Emergency Preparedness and Response</w:t>
      </w:r>
    </w:p>
    <w:p w14:paraId="713B0B7B" w14:textId="77777777" w:rsidR="00EE39F5" w:rsidRPr="00EE39F5" w:rsidRDefault="00EE39F5" w:rsidP="00EE39F5">
      <w:pPr>
        <w:spacing w:line="360" w:lineRule="auto"/>
        <w:rPr>
          <w:bCs/>
          <w:lang w:bidi="en-US"/>
        </w:rPr>
      </w:pPr>
      <w:r w:rsidRPr="00EE39F5">
        <w:rPr>
          <w:bCs/>
          <w:lang w:bidi="en-US"/>
        </w:rPr>
        <w:t>4. Public Health England, Behavioural Science Team, Emergency Response Department Science and Technology</w:t>
      </w:r>
    </w:p>
    <w:p w14:paraId="013471A3" w14:textId="77777777" w:rsidR="00EE39F5" w:rsidRPr="00EE39F5" w:rsidRDefault="00EE39F5" w:rsidP="00EE39F5">
      <w:pPr>
        <w:spacing w:line="360" w:lineRule="auto"/>
        <w:rPr>
          <w:bCs/>
          <w:lang w:bidi="en-US"/>
        </w:rPr>
      </w:pPr>
      <w:r w:rsidRPr="00EE39F5">
        <w:rPr>
          <w:bCs/>
          <w:lang w:bidi="en-US"/>
        </w:rPr>
        <w:t>5. King’s College London, Institute of Psychiatry, Psychology and Neuroscience, London, UK</w:t>
      </w:r>
    </w:p>
    <w:p w14:paraId="53F828BF" w14:textId="77777777" w:rsidR="00EE39F5" w:rsidRPr="00EE39F5" w:rsidRDefault="00EE39F5" w:rsidP="00EE39F5">
      <w:pPr>
        <w:spacing w:line="360" w:lineRule="auto"/>
        <w:rPr>
          <w:bCs/>
          <w:lang w:bidi="en-US"/>
        </w:rPr>
      </w:pPr>
      <w:r w:rsidRPr="00EE39F5">
        <w:rPr>
          <w:bCs/>
          <w:lang w:bidi="en-US"/>
        </w:rPr>
        <w:t>6. King’s College London, Centre for Implementation Science</w:t>
      </w:r>
    </w:p>
    <w:p w14:paraId="24DEB5AB" w14:textId="77777777" w:rsidR="00247050" w:rsidRDefault="00247050" w:rsidP="00EE39F5">
      <w:pPr>
        <w:spacing w:line="360" w:lineRule="auto"/>
        <w:rPr>
          <w:b/>
          <w:bCs/>
          <w:lang w:bidi="en-US"/>
        </w:rPr>
      </w:pPr>
    </w:p>
    <w:p w14:paraId="16CFCA5A" w14:textId="77777777" w:rsidR="00247050" w:rsidRDefault="00247050" w:rsidP="00EE39F5">
      <w:pPr>
        <w:spacing w:line="360" w:lineRule="auto"/>
        <w:rPr>
          <w:b/>
          <w:bCs/>
          <w:lang w:bidi="en-US"/>
        </w:rPr>
      </w:pPr>
    </w:p>
    <w:p w14:paraId="1B53D888" w14:textId="7E47140A" w:rsidR="00EE39F5" w:rsidRPr="00EE39F5" w:rsidRDefault="00EE39F5" w:rsidP="00EE39F5">
      <w:pPr>
        <w:spacing w:line="360" w:lineRule="auto"/>
        <w:rPr>
          <w:bCs/>
          <w:lang w:bidi="en-US"/>
        </w:rPr>
      </w:pPr>
      <w:r w:rsidRPr="00EE39F5">
        <w:rPr>
          <w:b/>
          <w:bCs/>
          <w:lang w:bidi="en-US"/>
        </w:rPr>
        <w:t>Corresponding author:</w:t>
      </w:r>
      <w:r w:rsidRPr="00EE39F5">
        <w:rPr>
          <w:b/>
          <w:lang w:bidi="en-US"/>
        </w:rPr>
        <w:t xml:space="preserve"> </w:t>
      </w:r>
      <w:r w:rsidRPr="00EE39F5">
        <w:rPr>
          <w:bCs/>
          <w:lang w:bidi="en-US"/>
        </w:rPr>
        <w:t>Susan M</w:t>
      </w:r>
      <w:r w:rsidR="00247050">
        <w:rPr>
          <w:bCs/>
          <w:lang w:bidi="en-US"/>
        </w:rPr>
        <w:t>ary</w:t>
      </w:r>
      <w:r w:rsidRPr="00EE39F5">
        <w:rPr>
          <w:bCs/>
          <w:lang w:bidi="en-US"/>
        </w:rPr>
        <w:t xml:space="preserve"> Sherman</w:t>
      </w:r>
      <w:r w:rsidR="00247050">
        <w:rPr>
          <w:bCs/>
          <w:lang w:bidi="en-US"/>
        </w:rPr>
        <w:t xml:space="preserve">, School of Psychology, </w:t>
      </w:r>
      <w:proofErr w:type="spellStart"/>
      <w:r w:rsidR="00247050">
        <w:rPr>
          <w:bCs/>
          <w:lang w:bidi="en-US"/>
        </w:rPr>
        <w:t>Keele</w:t>
      </w:r>
      <w:proofErr w:type="spellEnd"/>
      <w:r w:rsidR="00247050">
        <w:rPr>
          <w:bCs/>
          <w:lang w:bidi="en-US"/>
        </w:rPr>
        <w:t xml:space="preserve"> University, </w:t>
      </w:r>
      <w:proofErr w:type="spellStart"/>
      <w:r w:rsidR="00247050">
        <w:rPr>
          <w:bCs/>
          <w:lang w:bidi="en-US"/>
        </w:rPr>
        <w:t>Keele</w:t>
      </w:r>
      <w:proofErr w:type="spellEnd"/>
      <w:r w:rsidR="00247050">
        <w:rPr>
          <w:bCs/>
          <w:lang w:bidi="en-US"/>
        </w:rPr>
        <w:t xml:space="preserve">, Staffs, ST5 5BG, UK, </w:t>
      </w:r>
      <w:hyperlink r:id="rId8" w:history="1">
        <w:r w:rsidR="00247050" w:rsidRPr="007A37D8">
          <w:rPr>
            <w:rStyle w:val="Hyperlink"/>
            <w:bCs/>
            <w:lang w:bidi="en-US"/>
          </w:rPr>
          <w:t>s.m.sherman@keele.ac.uk</w:t>
        </w:r>
      </w:hyperlink>
      <w:r w:rsidR="00247050">
        <w:rPr>
          <w:bCs/>
          <w:lang w:bidi="en-US"/>
        </w:rPr>
        <w:t>, 01782 733384</w:t>
      </w:r>
    </w:p>
    <w:p w14:paraId="163CD283" w14:textId="77777777" w:rsidR="00247050" w:rsidRDefault="00247050" w:rsidP="00EE39F5">
      <w:pPr>
        <w:spacing w:line="360" w:lineRule="auto"/>
        <w:rPr>
          <w:b/>
          <w:lang w:bidi="en-US"/>
        </w:rPr>
      </w:pPr>
    </w:p>
    <w:p w14:paraId="50E036B0" w14:textId="77777777" w:rsidR="00247050" w:rsidRDefault="00247050" w:rsidP="00EE39F5">
      <w:pPr>
        <w:spacing w:line="360" w:lineRule="auto"/>
        <w:rPr>
          <w:b/>
          <w:lang w:bidi="en-US"/>
        </w:rPr>
      </w:pPr>
    </w:p>
    <w:p w14:paraId="1C9AC109" w14:textId="77777777" w:rsidR="00247050" w:rsidRDefault="00247050" w:rsidP="00EE39F5">
      <w:pPr>
        <w:spacing w:line="360" w:lineRule="auto"/>
        <w:rPr>
          <w:b/>
          <w:lang w:bidi="en-US"/>
        </w:rPr>
      </w:pPr>
    </w:p>
    <w:p w14:paraId="3E1AE73E" w14:textId="77777777" w:rsidR="00247050" w:rsidRDefault="00247050" w:rsidP="00EE39F5">
      <w:pPr>
        <w:spacing w:line="360" w:lineRule="auto"/>
        <w:rPr>
          <w:b/>
          <w:lang w:bidi="en-US"/>
        </w:rPr>
      </w:pPr>
    </w:p>
    <w:p w14:paraId="34BDADBC" w14:textId="77777777" w:rsidR="00247050" w:rsidRDefault="00247050" w:rsidP="00EE39F5">
      <w:pPr>
        <w:spacing w:line="360" w:lineRule="auto"/>
        <w:rPr>
          <w:b/>
          <w:lang w:bidi="en-US"/>
        </w:rPr>
      </w:pPr>
    </w:p>
    <w:p w14:paraId="336103D0" w14:textId="77777777" w:rsidR="00247050" w:rsidRDefault="00247050">
      <w:pPr>
        <w:rPr>
          <w:b/>
          <w:lang w:bidi="en-US"/>
        </w:rPr>
      </w:pPr>
      <w:r>
        <w:rPr>
          <w:b/>
          <w:lang w:bidi="en-US"/>
        </w:rPr>
        <w:br w:type="page"/>
      </w:r>
    </w:p>
    <w:p w14:paraId="4DE8A4D2" w14:textId="11137AF7" w:rsidR="00EE39F5" w:rsidRPr="00EE39F5" w:rsidRDefault="00EE39F5" w:rsidP="00EE39F5">
      <w:pPr>
        <w:spacing w:line="360" w:lineRule="auto"/>
        <w:rPr>
          <w:b/>
          <w:lang w:bidi="en-US"/>
        </w:rPr>
      </w:pPr>
      <w:r w:rsidRPr="00EE39F5">
        <w:rPr>
          <w:b/>
          <w:lang w:bidi="en-US"/>
        </w:rPr>
        <w:lastRenderedPageBreak/>
        <w:t xml:space="preserve">Abstract </w:t>
      </w:r>
    </w:p>
    <w:p w14:paraId="13146A66" w14:textId="77777777" w:rsidR="00142026" w:rsidRDefault="00142026" w:rsidP="00EE39F5">
      <w:pPr>
        <w:spacing w:line="360" w:lineRule="auto"/>
        <w:rPr>
          <w:bCs/>
          <w:lang w:bidi="en-US"/>
        </w:rPr>
      </w:pPr>
      <w:r w:rsidRPr="000C789B">
        <w:rPr>
          <w:b/>
          <w:lang w:bidi="en-US"/>
        </w:rPr>
        <w:t>Objective:</w:t>
      </w:r>
      <w:r>
        <w:rPr>
          <w:bCs/>
          <w:lang w:bidi="en-US"/>
        </w:rPr>
        <w:t xml:space="preserve"> To investigate</w:t>
      </w:r>
      <w:r w:rsidR="00EE39F5" w:rsidRPr="00EE39F5">
        <w:rPr>
          <w:bCs/>
          <w:lang w:bidi="en-US"/>
        </w:rPr>
        <w:t xml:space="preserve"> the likelihood of having the seasonal influenza vaccination during the COVID-19 pandemic in individuals who were eligible to receive it</w:t>
      </w:r>
      <w:r>
        <w:rPr>
          <w:bCs/>
          <w:lang w:bidi="en-US"/>
        </w:rPr>
        <w:t>.</w:t>
      </w:r>
    </w:p>
    <w:p w14:paraId="156BF64B" w14:textId="5F98044A" w:rsidR="00142026" w:rsidRDefault="00142026" w:rsidP="00EE39F5">
      <w:pPr>
        <w:spacing w:line="360" w:lineRule="auto"/>
        <w:rPr>
          <w:bCs/>
          <w:lang w:bidi="en-US"/>
        </w:rPr>
      </w:pPr>
      <w:r w:rsidRPr="000C789B">
        <w:rPr>
          <w:b/>
          <w:lang w:bidi="en-US"/>
        </w:rPr>
        <w:t>Design:</w:t>
      </w:r>
      <w:r>
        <w:rPr>
          <w:bCs/>
          <w:lang w:bidi="en-US"/>
        </w:rPr>
        <w:t xml:space="preserve"> We conducted a </w:t>
      </w:r>
      <w:r w:rsidR="00EE39F5" w:rsidRPr="00EE39F5">
        <w:rPr>
          <w:bCs/>
          <w:lang w:bidi="en-US"/>
        </w:rPr>
        <w:t>cross-sectional online survey</w:t>
      </w:r>
      <w:r>
        <w:rPr>
          <w:bCs/>
          <w:lang w:bidi="en-US"/>
        </w:rPr>
        <w:t xml:space="preserve"> in July 2020</w:t>
      </w:r>
      <w:r w:rsidR="00EE39F5" w:rsidRPr="00EE39F5">
        <w:rPr>
          <w:bCs/>
          <w:lang w:bidi="en-US"/>
        </w:rPr>
        <w:t xml:space="preserve">. </w:t>
      </w:r>
      <w:r w:rsidRPr="00EE39F5">
        <w:rPr>
          <w:bCs/>
          <w:lang w:bidi="en-US"/>
        </w:rPr>
        <w:t>We included predictors informed by previous research</w:t>
      </w:r>
      <w:ins w:id="0" w:author="Sue Sherman" w:date="2021-03-03T10:24:00Z">
        <w:r w:rsidR="00257D30">
          <w:rPr>
            <w:bCs/>
            <w:lang w:bidi="en-US"/>
          </w:rPr>
          <w:t>, in the following categories</w:t>
        </w:r>
      </w:ins>
      <w:r w:rsidRPr="00EE39F5">
        <w:rPr>
          <w:bCs/>
          <w:lang w:bidi="en-US"/>
        </w:rPr>
        <w:t>: sociodemographic variables; uptake of influenza vaccine last winter; and beliefs about vaccination.</w:t>
      </w:r>
    </w:p>
    <w:p w14:paraId="117AF9C5" w14:textId="7C26C70A" w:rsidR="00142026" w:rsidRDefault="00142026" w:rsidP="00EE39F5">
      <w:pPr>
        <w:spacing w:line="360" w:lineRule="auto"/>
        <w:rPr>
          <w:bCs/>
          <w:lang w:bidi="en-US"/>
        </w:rPr>
      </w:pPr>
      <w:r w:rsidRPr="000C789B">
        <w:rPr>
          <w:b/>
          <w:lang w:bidi="en-US"/>
        </w:rPr>
        <w:t>Participants:</w:t>
      </w:r>
      <w:r>
        <w:rPr>
          <w:bCs/>
          <w:lang w:bidi="en-US"/>
        </w:rPr>
        <w:t xml:space="preserve"> 570 </w:t>
      </w:r>
      <w:r w:rsidRPr="00EE39F5">
        <w:rPr>
          <w:bCs/>
          <w:lang w:bidi="en-US"/>
        </w:rPr>
        <w:t>participants</w:t>
      </w:r>
      <w:r>
        <w:rPr>
          <w:bCs/>
          <w:lang w:bidi="en-US"/>
        </w:rPr>
        <w:t xml:space="preserve"> (mean age:</w:t>
      </w:r>
      <w:r w:rsidRPr="00142026">
        <w:t xml:space="preserve"> </w:t>
      </w:r>
      <w:r w:rsidRPr="00142026">
        <w:rPr>
          <w:bCs/>
          <w:lang w:bidi="en-US"/>
        </w:rPr>
        <w:t>53.07</w:t>
      </w:r>
      <w:r w:rsidR="00257D30">
        <w:rPr>
          <w:bCs/>
          <w:lang w:bidi="en-US"/>
        </w:rPr>
        <w:t>;</w:t>
      </w:r>
      <w:r>
        <w:rPr>
          <w:bCs/>
          <w:lang w:bidi="en-US"/>
        </w:rPr>
        <w:t xml:space="preserve"> 56.3% female, 87</w:t>
      </w:r>
      <w:r w:rsidR="00257D30">
        <w:rPr>
          <w:bCs/>
          <w:lang w:bidi="en-US"/>
        </w:rPr>
        <w:t>.0</w:t>
      </w:r>
      <w:r>
        <w:rPr>
          <w:bCs/>
          <w:lang w:bidi="en-US"/>
        </w:rPr>
        <w:t>% white)</w:t>
      </w:r>
      <w:r w:rsidRPr="00EE39F5">
        <w:rPr>
          <w:bCs/>
          <w:lang w:bidi="en-US"/>
        </w:rPr>
        <w:t xml:space="preserve"> who were eligible for the </w:t>
      </w:r>
      <w:r>
        <w:rPr>
          <w:bCs/>
          <w:lang w:bidi="en-US"/>
        </w:rPr>
        <w:t xml:space="preserve">free seasonal influenza </w:t>
      </w:r>
      <w:r w:rsidRPr="00EE39F5">
        <w:rPr>
          <w:bCs/>
          <w:lang w:bidi="en-US"/>
        </w:rPr>
        <w:t>vaccination in the UK.</w:t>
      </w:r>
      <w:r>
        <w:rPr>
          <w:bCs/>
          <w:lang w:bidi="en-US"/>
        </w:rPr>
        <w:t xml:space="preserve"> </w:t>
      </w:r>
    </w:p>
    <w:p w14:paraId="5844BD4B" w14:textId="47B80C1A" w:rsidR="00142026" w:rsidRDefault="00142026" w:rsidP="00EE39F5">
      <w:pPr>
        <w:spacing w:line="360" w:lineRule="auto"/>
        <w:rPr>
          <w:bCs/>
          <w:lang w:bidi="en-US"/>
        </w:rPr>
      </w:pPr>
      <w:r w:rsidRPr="000C789B">
        <w:rPr>
          <w:b/>
          <w:lang w:bidi="en-US"/>
        </w:rPr>
        <w:t>Results:</w:t>
      </w:r>
      <w:r>
        <w:rPr>
          <w:bCs/>
          <w:lang w:bidi="en-US"/>
        </w:rPr>
        <w:t xml:space="preserve"> </w:t>
      </w:r>
      <w:r w:rsidR="00A4212D">
        <w:rPr>
          <w:bCs/>
          <w:lang w:bidi="en-US"/>
        </w:rPr>
        <w:t>59.7</w:t>
      </w:r>
      <w:r w:rsidR="00A4212D" w:rsidRPr="00EE39F5">
        <w:rPr>
          <w:bCs/>
          <w:lang w:bidi="en-US"/>
        </w:rPr>
        <w:t xml:space="preserve">% of our sample indicated they were likely to have the seasonal influenza vaccination, </w:t>
      </w:r>
      <w:r w:rsidR="00A4212D">
        <w:rPr>
          <w:bCs/>
          <w:lang w:bidi="en-US"/>
        </w:rPr>
        <w:t>22.1</w:t>
      </w:r>
      <w:r w:rsidR="00A4212D" w:rsidRPr="00EE39F5">
        <w:rPr>
          <w:bCs/>
          <w:lang w:bidi="en-US"/>
        </w:rPr>
        <w:t xml:space="preserve">% reported being unlikely to have the vaccination and </w:t>
      </w:r>
      <w:r w:rsidR="00A4212D">
        <w:rPr>
          <w:bCs/>
          <w:lang w:bidi="en-US"/>
        </w:rPr>
        <w:t>18.2</w:t>
      </w:r>
      <w:r w:rsidR="00A4212D" w:rsidRPr="00EE39F5">
        <w:rPr>
          <w:bCs/>
          <w:lang w:bidi="en-US"/>
        </w:rPr>
        <w:t xml:space="preserve">% were unsure. </w:t>
      </w:r>
      <w:r w:rsidR="00EE39F5" w:rsidRPr="00EE39F5">
        <w:rPr>
          <w:bCs/>
          <w:lang w:bidi="en-US"/>
        </w:rPr>
        <w:t xml:space="preserve">We used logistic regression to investigate variables associated with intention to receive a seasonal influenza vaccine in </w:t>
      </w:r>
      <w:r w:rsidR="0048189A">
        <w:rPr>
          <w:bCs/>
          <w:lang w:bidi="en-US"/>
        </w:rPr>
        <w:t xml:space="preserve">the </w:t>
      </w:r>
      <w:r w:rsidR="00EE39F5" w:rsidRPr="00EE39F5">
        <w:rPr>
          <w:bCs/>
          <w:lang w:bidi="en-US"/>
        </w:rPr>
        <w:t>2020</w:t>
      </w:r>
      <w:r w:rsidR="0048189A">
        <w:rPr>
          <w:bCs/>
          <w:lang w:bidi="en-US"/>
        </w:rPr>
        <w:t>-20</w:t>
      </w:r>
      <w:r w:rsidR="00EE39F5" w:rsidRPr="00EE39F5">
        <w:rPr>
          <w:bCs/>
          <w:lang w:bidi="en-US"/>
        </w:rPr>
        <w:t>21</w:t>
      </w:r>
      <w:r w:rsidR="0048189A">
        <w:rPr>
          <w:bCs/>
          <w:lang w:bidi="en-US"/>
        </w:rPr>
        <w:t xml:space="preserve"> season</w:t>
      </w:r>
      <w:r>
        <w:rPr>
          <w:bCs/>
          <w:lang w:bidi="en-US"/>
        </w:rPr>
        <w:t xml:space="preserve">. </w:t>
      </w:r>
      <w:r w:rsidR="004935BB">
        <w:rPr>
          <w:bCs/>
          <w:lang w:bidi="en-US"/>
        </w:rPr>
        <w:t>A</w:t>
      </w:r>
      <w:r w:rsidR="00EE39F5" w:rsidRPr="00EE39F5">
        <w:rPr>
          <w:bCs/>
          <w:lang w:bidi="en-US"/>
        </w:rPr>
        <w:t xml:space="preserve"> positive attitude to vaccination in general </w:t>
      </w:r>
      <w:r w:rsidR="004935BB">
        <w:rPr>
          <w:bCs/>
          <w:lang w:bidi="en-US"/>
        </w:rPr>
        <w:t xml:space="preserve">predicted </w:t>
      </w:r>
      <w:r w:rsidR="00EE39F5" w:rsidRPr="00EE39F5">
        <w:rPr>
          <w:bCs/>
          <w:lang w:bidi="en-US"/>
        </w:rPr>
        <w:t xml:space="preserve">intention to have the influenza vaccine </w:t>
      </w:r>
      <w:ins w:id="1" w:author="Sue Sherman" w:date="2021-03-03T10:24:00Z">
        <w:r w:rsidR="0003282F">
          <w:rPr>
            <w:bCs/>
            <w:lang w:bidi="en-US"/>
          </w:rPr>
          <w:t>in 2020-2021</w:t>
        </w:r>
        <w:r w:rsidR="00790887">
          <w:rPr>
            <w:bCs/>
            <w:lang w:bidi="en-US"/>
          </w:rPr>
          <w:t xml:space="preserve"> (</w:t>
        </w:r>
        <w:r w:rsidR="001567A4">
          <w:rPr>
            <w:bCs/>
            <w:lang w:bidi="en-US"/>
          </w:rPr>
          <w:t>odds ratio 1.45</w:t>
        </w:r>
        <w:r w:rsidR="004C371C">
          <w:rPr>
            <w:bCs/>
            <w:lang w:bidi="en-US"/>
          </w:rPr>
          <w:t xml:space="preserve">, </w:t>
        </w:r>
      </w:ins>
      <w:r w:rsidR="00790887">
        <w:rPr>
          <w:bCs/>
          <w:lang w:bidi="en-US"/>
        </w:rPr>
        <w:t xml:space="preserve">95% CI </w:t>
      </w:r>
      <w:r w:rsidR="00790887" w:rsidRPr="00790887">
        <w:rPr>
          <w:bCs/>
          <w:lang w:bidi="en-US"/>
        </w:rPr>
        <w:t>1.19</w:t>
      </w:r>
      <w:r w:rsidR="00790887">
        <w:rPr>
          <w:bCs/>
          <w:lang w:bidi="en-US"/>
        </w:rPr>
        <w:t xml:space="preserve"> to </w:t>
      </w:r>
      <w:r w:rsidR="00790887" w:rsidRPr="00790887">
        <w:rPr>
          <w:bCs/>
          <w:lang w:bidi="en-US"/>
        </w:rPr>
        <w:t>1.77</w:t>
      </w:r>
      <w:r w:rsidR="00790887">
        <w:rPr>
          <w:bCs/>
          <w:lang w:bidi="en-US"/>
        </w:rPr>
        <w:t>, p</w:t>
      </w:r>
      <w:r w:rsidR="00790887" w:rsidRPr="00790887">
        <w:rPr>
          <w:bCs/>
          <w:lang w:bidi="en-US"/>
        </w:rPr>
        <w:t>&lt;.001</w:t>
      </w:r>
      <w:r w:rsidR="00790887">
        <w:rPr>
          <w:bCs/>
          <w:lang w:bidi="en-US"/>
        </w:rPr>
        <w:t>)</w:t>
      </w:r>
      <w:r w:rsidR="004935BB">
        <w:rPr>
          <w:bCs/>
          <w:lang w:bidi="en-US"/>
        </w:rPr>
        <w:t xml:space="preserve"> but t</w:t>
      </w:r>
      <w:r w:rsidR="00EE39F5" w:rsidRPr="00EE39F5">
        <w:rPr>
          <w:bCs/>
          <w:lang w:bidi="en-US"/>
        </w:rPr>
        <w:t>he strongest predictor of intention was previous influenza vaccination behaviour</w:t>
      </w:r>
      <w:r w:rsidR="00790887">
        <w:rPr>
          <w:bCs/>
          <w:lang w:bidi="en-US"/>
        </w:rPr>
        <w:t xml:space="preserve"> </w:t>
      </w:r>
      <w:r w:rsidR="00790887" w:rsidRPr="00790887">
        <w:rPr>
          <w:bCs/>
          <w:lang w:bidi="en-US"/>
        </w:rPr>
        <w:t>(</w:t>
      </w:r>
      <w:ins w:id="2" w:author="Sue Sherman" w:date="2021-03-03T10:24:00Z">
        <w:r w:rsidR="001567A4">
          <w:rPr>
            <w:bCs/>
            <w:lang w:bidi="en-US"/>
          </w:rPr>
          <w:t xml:space="preserve">odds ratio </w:t>
        </w:r>
        <w:r w:rsidR="001567A4" w:rsidRPr="001567A4">
          <w:rPr>
            <w:bCs/>
            <w:lang w:bidi="en-US"/>
          </w:rPr>
          <w:t>278.58</w:t>
        </w:r>
        <w:r w:rsidR="004C371C">
          <w:rPr>
            <w:bCs/>
            <w:lang w:bidi="en-US"/>
          </w:rPr>
          <w:t>,</w:t>
        </w:r>
        <w:r w:rsidR="001567A4">
          <w:rPr>
            <w:bCs/>
            <w:lang w:bidi="en-US"/>
          </w:rPr>
          <w:t xml:space="preserve"> </w:t>
        </w:r>
      </w:ins>
      <w:r w:rsidR="00790887" w:rsidRPr="00790887">
        <w:rPr>
          <w:bCs/>
          <w:lang w:bidi="en-US"/>
        </w:rPr>
        <w:t xml:space="preserve">95% CI </w:t>
      </w:r>
      <w:r w:rsidR="00C91908" w:rsidRPr="00C91908">
        <w:rPr>
          <w:bCs/>
          <w:lang w:bidi="en-US"/>
        </w:rPr>
        <w:t>78.04</w:t>
      </w:r>
      <w:r w:rsidR="00C91908">
        <w:rPr>
          <w:bCs/>
          <w:lang w:bidi="en-US"/>
        </w:rPr>
        <w:t xml:space="preserve"> to </w:t>
      </w:r>
      <w:r w:rsidR="00C91908" w:rsidRPr="00C91908">
        <w:rPr>
          <w:bCs/>
          <w:lang w:bidi="en-US"/>
        </w:rPr>
        <w:t>994.46</w:t>
      </w:r>
      <w:r w:rsidR="00C91908">
        <w:rPr>
          <w:bCs/>
          <w:lang w:bidi="en-US"/>
        </w:rPr>
        <w:t>, p</w:t>
      </w:r>
      <w:r w:rsidR="00C91908" w:rsidRPr="00C91908">
        <w:rPr>
          <w:bCs/>
          <w:lang w:bidi="en-US"/>
        </w:rPr>
        <w:t>&lt;.001</w:t>
      </w:r>
      <w:r w:rsidR="00790887" w:rsidRPr="00790887">
        <w:rPr>
          <w:bCs/>
          <w:lang w:bidi="en-US"/>
        </w:rPr>
        <w:t>)</w:t>
      </w:r>
      <w:r w:rsidR="00EE39F5" w:rsidRPr="00EE39F5">
        <w:rPr>
          <w:bCs/>
          <w:lang w:bidi="en-US"/>
        </w:rPr>
        <w:t xml:space="preserve">. </w:t>
      </w:r>
    </w:p>
    <w:p w14:paraId="363F3A09" w14:textId="4A49927C" w:rsidR="00EE39F5" w:rsidRPr="00EE39F5" w:rsidRDefault="00142026" w:rsidP="00EE39F5">
      <w:pPr>
        <w:spacing w:line="360" w:lineRule="auto"/>
        <w:rPr>
          <w:bCs/>
          <w:lang w:bidi="en-US"/>
        </w:rPr>
      </w:pPr>
      <w:r w:rsidRPr="000C789B">
        <w:rPr>
          <w:b/>
          <w:lang w:bidi="en-US"/>
        </w:rPr>
        <w:t>Conclusions:</w:t>
      </w:r>
      <w:r>
        <w:rPr>
          <w:bCs/>
          <w:lang w:bidi="en-US"/>
        </w:rPr>
        <w:t xml:space="preserve"> </w:t>
      </w:r>
      <w:r w:rsidR="00EE39F5" w:rsidRPr="00EE39F5">
        <w:rPr>
          <w:bCs/>
          <w:lang w:bidi="en-US"/>
        </w:rPr>
        <w:t>Previous research suggests that increasing uptake of the influenza vaccination may help contain a COVID-19 outbreak, so steps need to be taken to convert intention into behaviour and to reach those individuals who reported being unlikely or unsure about having the vaccine.</w:t>
      </w:r>
    </w:p>
    <w:p w14:paraId="6B9B2124" w14:textId="07D8C710" w:rsidR="00EE39F5" w:rsidRDefault="00EE39F5" w:rsidP="00EE39F5">
      <w:pPr>
        <w:spacing w:line="360" w:lineRule="auto"/>
        <w:rPr>
          <w:bCs/>
          <w:lang w:bidi="en-US"/>
        </w:rPr>
      </w:pPr>
      <w:r w:rsidRPr="00EE39F5">
        <w:rPr>
          <w:b/>
          <w:lang w:bidi="en-US"/>
        </w:rPr>
        <w:t xml:space="preserve">Keywords: </w:t>
      </w:r>
      <w:r w:rsidRPr="00EE39F5">
        <w:rPr>
          <w:bCs/>
          <w:lang w:bidi="en-US"/>
        </w:rPr>
        <w:t>influenza; vaccine; intention; COVID-19</w:t>
      </w:r>
      <w:r w:rsidR="004935BB">
        <w:rPr>
          <w:bCs/>
          <w:lang w:bidi="en-US"/>
        </w:rPr>
        <w:t>; coronavirus</w:t>
      </w:r>
    </w:p>
    <w:p w14:paraId="22595501" w14:textId="6EC43FC4" w:rsidR="00247050" w:rsidRPr="00247050" w:rsidRDefault="00247050" w:rsidP="00EE39F5">
      <w:pPr>
        <w:spacing w:line="360" w:lineRule="auto"/>
        <w:rPr>
          <w:b/>
          <w:lang w:bidi="en-US"/>
        </w:rPr>
      </w:pPr>
      <w:r w:rsidRPr="00247050">
        <w:rPr>
          <w:b/>
          <w:lang w:bidi="en-US"/>
        </w:rPr>
        <w:t>Article Summary:</w:t>
      </w:r>
    </w:p>
    <w:p w14:paraId="161123C9" w14:textId="77777777" w:rsidR="00142026" w:rsidRPr="00247050" w:rsidRDefault="00142026" w:rsidP="00142026">
      <w:pPr>
        <w:spacing w:line="360" w:lineRule="auto"/>
        <w:rPr>
          <w:bCs/>
          <w:u w:val="single"/>
          <w:lang w:bidi="en-US"/>
        </w:rPr>
      </w:pPr>
      <w:r w:rsidRPr="00247050">
        <w:rPr>
          <w:bCs/>
          <w:u w:val="single"/>
          <w:lang w:bidi="en-US"/>
        </w:rPr>
        <w:t>Strengths and limitations of this study</w:t>
      </w:r>
    </w:p>
    <w:p w14:paraId="1B213E60" w14:textId="1D6F2A8F" w:rsidR="00790887" w:rsidRPr="00C91908" w:rsidRDefault="00790887" w:rsidP="00C91908">
      <w:pPr>
        <w:pStyle w:val="ListParagraph"/>
        <w:numPr>
          <w:ilvl w:val="0"/>
          <w:numId w:val="2"/>
        </w:numPr>
        <w:spacing w:line="360" w:lineRule="auto"/>
        <w:rPr>
          <w:bCs/>
          <w:lang w:bidi="en-US"/>
        </w:rPr>
      </w:pPr>
      <w:r w:rsidRPr="00C91908">
        <w:rPr>
          <w:bCs/>
          <w:lang w:bidi="en-US"/>
        </w:rPr>
        <w:t>First study to explore seasonal influenza vaccine acceptability in the UK during the COVID-19 pandemic</w:t>
      </w:r>
    </w:p>
    <w:p w14:paraId="4CC065F9" w14:textId="6FB97C01" w:rsidR="00790887" w:rsidRDefault="00790887" w:rsidP="00C91908">
      <w:pPr>
        <w:pStyle w:val="ListParagraph"/>
        <w:numPr>
          <w:ilvl w:val="0"/>
          <w:numId w:val="2"/>
        </w:numPr>
        <w:spacing w:line="360" w:lineRule="auto"/>
        <w:rPr>
          <w:bCs/>
          <w:lang w:bidi="en-US"/>
        </w:rPr>
      </w:pPr>
      <w:r w:rsidRPr="00C91908">
        <w:rPr>
          <w:bCs/>
          <w:lang w:bidi="en-US"/>
        </w:rPr>
        <w:t>Comprehensive demographic information was collected to facilitate statistical analysis of eligible subgroups</w:t>
      </w:r>
    </w:p>
    <w:p w14:paraId="24F12DC5" w14:textId="1367021A" w:rsidR="00C91908" w:rsidRDefault="00C91908" w:rsidP="00C91908">
      <w:pPr>
        <w:pStyle w:val="ListParagraph"/>
        <w:numPr>
          <w:ilvl w:val="0"/>
          <w:numId w:val="2"/>
        </w:numPr>
        <w:spacing w:line="360" w:lineRule="auto"/>
        <w:rPr>
          <w:bCs/>
          <w:lang w:bidi="en-US"/>
        </w:rPr>
      </w:pPr>
      <w:r>
        <w:rPr>
          <w:bCs/>
          <w:lang w:bidi="en-US"/>
        </w:rPr>
        <w:t>Survey measured intention rather than behaviour</w:t>
      </w:r>
    </w:p>
    <w:p w14:paraId="14B007E0" w14:textId="77777777" w:rsidR="00790887" w:rsidRDefault="00790887" w:rsidP="00142026">
      <w:pPr>
        <w:spacing w:line="360" w:lineRule="auto"/>
        <w:rPr>
          <w:bCs/>
          <w:lang w:bidi="en-US"/>
        </w:rPr>
      </w:pPr>
    </w:p>
    <w:p w14:paraId="208E7F34" w14:textId="0B6000FD" w:rsidR="00247050" w:rsidRPr="00247050" w:rsidRDefault="00247050" w:rsidP="00EE39F5">
      <w:pPr>
        <w:spacing w:line="360" w:lineRule="auto"/>
        <w:rPr>
          <w:bCs/>
          <w:lang w:bidi="en-US"/>
        </w:rPr>
      </w:pPr>
      <w:r>
        <w:rPr>
          <w:b/>
          <w:lang w:bidi="en-US"/>
        </w:rPr>
        <w:t xml:space="preserve">Word count: </w:t>
      </w:r>
      <w:r w:rsidR="006C05D3" w:rsidRPr="00247050">
        <w:rPr>
          <w:bCs/>
          <w:lang w:bidi="en-US"/>
        </w:rPr>
        <w:t>2</w:t>
      </w:r>
      <w:r w:rsidR="006C05D3">
        <w:rPr>
          <w:bCs/>
          <w:lang w:bidi="en-US"/>
        </w:rPr>
        <w:t>501</w:t>
      </w:r>
      <w:r w:rsidR="006C05D3" w:rsidRPr="00247050">
        <w:rPr>
          <w:bCs/>
          <w:lang w:bidi="en-US"/>
        </w:rPr>
        <w:t xml:space="preserve"> </w:t>
      </w:r>
      <w:r w:rsidRPr="00247050">
        <w:rPr>
          <w:bCs/>
          <w:lang w:bidi="en-US"/>
        </w:rPr>
        <w:t>(excluding abstract and references)</w:t>
      </w:r>
    </w:p>
    <w:p w14:paraId="04D6576E" w14:textId="77777777" w:rsidR="00247050" w:rsidRDefault="00247050" w:rsidP="00EE39F5">
      <w:pPr>
        <w:spacing w:line="360" w:lineRule="auto"/>
        <w:rPr>
          <w:b/>
          <w:lang w:bidi="en-US"/>
        </w:rPr>
      </w:pPr>
    </w:p>
    <w:p w14:paraId="49302865" w14:textId="2BDC113D" w:rsidR="00EE39F5" w:rsidRPr="00EE39F5" w:rsidRDefault="00EE39F5" w:rsidP="004960B3">
      <w:pPr>
        <w:rPr>
          <w:b/>
          <w:lang w:bidi="en-US"/>
        </w:rPr>
      </w:pPr>
      <w:r w:rsidRPr="00EE39F5">
        <w:rPr>
          <w:b/>
          <w:lang w:bidi="en-US"/>
        </w:rPr>
        <w:lastRenderedPageBreak/>
        <w:t>Introduction</w:t>
      </w:r>
    </w:p>
    <w:p w14:paraId="578A941D" w14:textId="052FD5F5" w:rsidR="00EE39F5" w:rsidRPr="00EE39F5" w:rsidRDefault="00EE39F5" w:rsidP="00EE39F5">
      <w:pPr>
        <w:spacing w:line="360" w:lineRule="auto"/>
        <w:rPr>
          <w:lang w:bidi="en-US"/>
        </w:rPr>
      </w:pPr>
      <w:del w:id="3" w:author="Sue Sherman" w:date="2021-03-03T10:24:00Z">
        <w:r w:rsidRPr="00EE39F5">
          <w:rPr>
            <w:lang w:bidi="en-US"/>
          </w:rPr>
          <w:delText>As we are in the midst of the seasonal influenza season in the global North, we need to understand influences on intention to have the influenza vaccination this year in order to</w:delText>
        </w:r>
      </w:del>
      <w:ins w:id="4" w:author="Sue Sherman" w:date="2021-03-03T10:24:00Z">
        <w:r w:rsidR="00A4212D">
          <w:rPr>
            <w:lang w:bidi="en-US"/>
          </w:rPr>
          <w:t>T</w:t>
        </w:r>
        <w:r w:rsidR="00A4212D" w:rsidRPr="00EE39F5">
          <w:rPr>
            <w:lang w:bidi="en-US"/>
          </w:rPr>
          <w:t>o</w:t>
        </w:r>
      </w:ins>
      <w:r w:rsidR="00A4212D" w:rsidRPr="00EE39F5">
        <w:rPr>
          <w:lang w:bidi="en-US"/>
        </w:rPr>
        <w:t xml:space="preserve"> maximize uptake and help contain subsequent COVID-19 and other infectious disease outbreaks</w:t>
      </w:r>
      <w:ins w:id="5" w:author="Sue Sherman" w:date="2021-03-03T10:24:00Z">
        <w:r w:rsidR="00A4212D">
          <w:rPr>
            <w:lang w:bidi="en-US"/>
          </w:rPr>
          <w:t>, we</w:t>
        </w:r>
        <w:r w:rsidR="00A4212D" w:rsidRPr="00EE39F5">
          <w:rPr>
            <w:lang w:bidi="en-US"/>
          </w:rPr>
          <w:t xml:space="preserve"> </w:t>
        </w:r>
        <w:r w:rsidRPr="00EE39F5">
          <w:rPr>
            <w:lang w:bidi="en-US"/>
          </w:rPr>
          <w:t>need to understand influences on intention to have the influenza vaccination</w:t>
        </w:r>
        <w:r w:rsidR="00A4212D">
          <w:rPr>
            <w:lang w:bidi="en-US"/>
          </w:rPr>
          <w:t xml:space="preserve"> while COVID-19 is circulating</w:t>
        </w:r>
      </w:ins>
      <w:r w:rsidRPr="00EE39F5">
        <w:rPr>
          <w:lang w:bidi="en-US"/>
        </w:rPr>
        <w:t xml:space="preserve">. We report findings from a survey conducted in July 2020 in the UK, which explored participants’ likelihood of having the seasonal influenza vaccination </w:t>
      </w:r>
      <w:del w:id="6" w:author="Sue Sherman" w:date="2021-03-03T10:24:00Z">
        <w:r w:rsidRPr="00EE39F5">
          <w:rPr>
            <w:lang w:bidi="en-US"/>
          </w:rPr>
          <w:delText>this winter (</w:delText>
        </w:r>
      </w:del>
      <w:ins w:id="7" w:author="Sue Sherman" w:date="2021-03-03T10:24:00Z">
        <w:r w:rsidR="00A4212D">
          <w:rPr>
            <w:lang w:bidi="en-US"/>
          </w:rPr>
          <w:t>in</w:t>
        </w:r>
        <w:r w:rsidRPr="00EE39F5">
          <w:rPr>
            <w:lang w:bidi="en-US"/>
          </w:rPr>
          <w:t xml:space="preserve"> </w:t>
        </w:r>
      </w:ins>
      <w:r w:rsidRPr="00EE39F5">
        <w:rPr>
          <w:lang w:bidi="en-US"/>
        </w:rPr>
        <w:t>2020–2021</w:t>
      </w:r>
      <w:del w:id="8" w:author="Sue Sherman" w:date="2021-03-03T10:24:00Z">
        <w:r w:rsidRPr="00EE39F5">
          <w:rPr>
            <w:lang w:bidi="en-US"/>
          </w:rPr>
          <w:delText>).</w:delText>
        </w:r>
      </w:del>
      <w:ins w:id="9" w:author="Sue Sherman" w:date="2021-03-03T10:24:00Z">
        <w:r w:rsidRPr="00EE39F5">
          <w:rPr>
            <w:lang w:bidi="en-US"/>
          </w:rPr>
          <w:t>.</w:t>
        </w:r>
      </w:ins>
    </w:p>
    <w:p w14:paraId="7A610C2D" w14:textId="065E298F" w:rsidR="00EE39F5" w:rsidRPr="00EE39F5" w:rsidRDefault="00EE39F5" w:rsidP="00EE39F5">
      <w:pPr>
        <w:spacing w:line="360" w:lineRule="auto"/>
        <w:rPr>
          <w:lang w:bidi="en-US"/>
        </w:rPr>
      </w:pPr>
      <w:r w:rsidRPr="00EE39F5">
        <w:rPr>
          <w:lang w:bidi="en-US"/>
        </w:rPr>
        <w:t>The COVID-19 pandemic was declared on March 11</w:t>
      </w:r>
      <w:r w:rsidRPr="00EE39F5">
        <w:rPr>
          <w:vertAlign w:val="superscript"/>
          <w:lang w:bidi="en-US"/>
        </w:rPr>
        <w:t>th</w:t>
      </w:r>
      <w:r w:rsidRPr="00EE39F5">
        <w:rPr>
          <w:lang w:bidi="en-US"/>
        </w:rPr>
        <w:t xml:space="preserve">, 2020. While the first wave of the pandemic missed most of the influenza season in the Northern hemisphere, a second wave </w:t>
      </w:r>
      <w:del w:id="10" w:author="Sue Sherman" w:date="2021-03-03T10:24:00Z">
        <w:r w:rsidRPr="00EE39F5">
          <w:rPr>
            <w:lang w:bidi="en-US"/>
          </w:rPr>
          <w:delText>is likely to overlap</w:delText>
        </w:r>
      </w:del>
      <w:ins w:id="11" w:author="Sue Sherman" w:date="2021-03-03T10:24:00Z">
        <w:r w:rsidR="0003282F">
          <w:rPr>
            <w:lang w:bidi="en-US"/>
          </w:rPr>
          <w:t>has</w:t>
        </w:r>
        <w:r w:rsidR="0003282F" w:rsidRPr="00EE39F5">
          <w:rPr>
            <w:lang w:bidi="en-US"/>
          </w:rPr>
          <w:t xml:space="preserve"> </w:t>
        </w:r>
        <w:r w:rsidRPr="00EE39F5">
          <w:rPr>
            <w:lang w:bidi="en-US"/>
          </w:rPr>
          <w:t>overlap</w:t>
        </w:r>
        <w:r w:rsidR="0003282F">
          <w:rPr>
            <w:lang w:bidi="en-US"/>
          </w:rPr>
          <w:t>ped</w:t>
        </w:r>
      </w:ins>
      <w:r w:rsidRPr="00EE39F5">
        <w:rPr>
          <w:lang w:bidi="en-US"/>
        </w:rPr>
        <w:t xml:space="preserve"> with the 2020–2021 season [1]. Healthcare systems come under considerable strain during a typical influenza season; this </w:t>
      </w:r>
      <w:r w:rsidR="0003282F">
        <w:rPr>
          <w:lang w:bidi="en-US"/>
        </w:rPr>
        <w:t xml:space="preserve">has been </w:t>
      </w:r>
      <w:r w:rsidRPr="00EE39F5">
        <w:rPr>
          <w:lang w:bidi="en-US"/>
        </w:rPr>
        <w:t xml:space="preserve">compounded by </w:t>
      </w:r>
      <w:proofErr w:type="gramStart"/>
      <w:r w:rsidRPr="00EE39F5">
        <w:rPr>
          <w:lang w:bidi="en-US"/>
        </w:rPr>
        <w:t>a large number of</w:t>
      </w:r>
      <w:proofErr w:type="gramEnd"/>
      <w:r w:rsidRPr="00EE39F5">
        <w:rPr>
          <w:lang w:bidi="en-US"/>
        </w:rPr>
        <w:t xml:space="preserve"> COVID-19 cases</w:t>
      </w:r>
      <w:del w:id="12" w:author="Sue Sherman" w:date="2021-03-03T10:24:00Z">
        <w:r w:rsidRPr="00EE39F5">
          <w:rPr>
            <w:lang w:bidi="en-US"/>
          </w:rPr>
          <w:delText xml:space="preserve"> this winter. </w:delText>
        </w:r>
      </w:del>
      <w:ins w:id="13" w:author="Sue Sherman" w:date="2021-03-03T10:24:00Z">
        <w:r w:rsidRPr="00EE39F5">
          <w:rPr>
            <w:lang w:bidi="en-US"/>
          </w:rPr>
          <w:t>.</w:t>
        </w:r>
      </w:ins>
      <w:r w:rsidRPr="00EE39F5">
        <w:rPr>
          <w:lang w:bidi="en-US"/>
        </w:rPr>
        <w:t xml:space="preserve"> Recent research modell</w:t>
      </w:r>
      <w:r w:rsidR="00A4212D">
        <w:rPr>
          <w:lang w:bidi="en-US"/>
        </w:rPr>
        <w:t>ing</w:t>
      </w:r>
      <w:r w:rsidRPr="00EE39F5">
        <w:rPr>
          <w:lang w:bidi="en-US"/>
        </w:rPr>
        <w:t xml:space="preserve"> the impact of mass influenza vaccination on the spread of COVID-19 should such an overlap occur suggest that increasing uptake of the influenza vaccination would facilitate efforts to contain </w:t>
      </w:r>
      <w:del w:id="14" w:author="Sue Sherman" w:date="2021-03-03T10:24:00Z">
        <w:r w:rsidRPr="00EE39F5">
          <w:rPr>
            <w:lang w:bidi="en-US"/>
          </w:rPr>
          <w:delText xml:space="preserve">a </w:delText>
        </w:r>
      </w:del>
      <w:r w:rsidRPr="00EE39F5">
        <w:rPr>
          <w:lang w:bidi="en-US"/>
        </w:rPr>
        <w:t xml:space="preserve">COVID-19 </w:t>
      </w:r>
      <w:del w:id="15" w:author="Sue Sherman" w:date="2021-03-03T10:24:00Z">
        <w:r w:rsidRPr="00EE39F5">
          <w:rPr>
            <w:lang w:bidi="en-US"/>
          </w:rPr>
          <w:delText>outbreak</w:delText>
        </w:r>
      </w:del>
      <w:ins w:id="16" w:author="Sue Sherman" w:date="2021-03-03T10:24:00Z">
        <w:r w:rsidRPr="00EE39F5">
          <w:rPr>
            <w:lang w:bidi="en-US"/>
          </w:rPr>
          <w:t>outbreak</w:t>
        </w:r>
        <w:r w:rsidR="0048189A">
          <w:rPr>
            <w:lang w:bidi="en-US"/>
          </w:rPr>
          <w:t>s</w:t>
        </w:r>
      </w:ins>
      <w:r w:rsidRPr="00EE39F5">
        <w:rPr>
          <w:lang w:bidi="en-US"/>
        </w:rPr>
        <w:t xml:space="preserve"> [2].</w:t>
      </w:r>
      <w:ins w:id="17" w:author="Sue Sherman" w:date="2021-03-03T10:24:00Z">
        <w:r w:rsidRPr="00EE39F5">
          <w:rPr>
            <w:lang w:bidi="en-US"/>
          </w:rPr>
          <w:t xml:space="preserve"> </w:t>
        </w:r>
        <w:r w:rsidR="00945434">
          <w:rPr>
            <w:lang w:bidi="en-US"/>
          </w:rPr>
          <w:t xml:space="preserve">In addition, there is some evidence to suggest that </w:t>
        </w:r>
        <w:r w:rsidR="00945434" w:rsidRPr="00945434">
          <w:rPr>
            <w:lang w:bidi="en-US"/>
          </w:rPr>
          <w:t xml:space="preserve">patients with </w:t>
        </w:r>
        <w:r w:rsidR="00945434">
          <w:rPr>
            <w:lang w:bidi="en-US"/>
          </w:rPr>
          <w:t xml:space="preserve">a recent </w:t>
        </w:r>
        <w:r w:rsidR="00945434" w:rsidRPr="00945434">
          <w:rPr>
            <w:lang w:bidi="en-US"/>
          </w:rPr>
          <w:t>history of influenza or influenza</w:t>
        </w:r>
        <w:r w:rsidR="00945434">
          <w:rPr>
            <w:lang w:bidi="en-US"/>
          </w:rPr>
          <w:t>-</w:t>
        </w:r>
        <w:r w:rsidR="00945434" w:rsidRPr="00945434">
          <w:rPr>
            <w:lang w:bidi="en-US"/>
          </w:rPr>
          <w:t xml:space="preserve">like illnesses </w:t>
        </w:r>
        <w:r w:rsidR="00945434">
          <w:rPr>
            <w:lang w:bidi="en-US"/>
          </w:rPr>
          <w:t>are at</w:t>
        </w:r>
        <w:r w:rsidR="00945434" w:rsidRPr="00945434">
          <w:rPr>
            <w:lang w:bidi="en-US"/>
          </w:rPr>
          <w:t xml:space="preserve"> </w:t>
        </w:r>
        <w:r w:rsidR="00945434">
          <w:rPr>
            <w:lang w:bidi="en-US"/>
          </w:rPr>
          <w:t>risk of more severe</w:t>
        </w:r>
        <w:r w:rsidR="00945434" w:rsidRPr="00945434">
          <w:rPr>
            <w:lang w:bidi="en-US"/>
          </w:rPr>
          <w:t xml:space="preserve"> Covid-19</w:t>
        </w:r>
        <w:r w:rsidR="00945434">
          <w:rPr>
            <w:lang w:bidi="en-US"/>
          </w:rPr>
          <w:t xml:space="preserve"> [3].</w:t>
        </w:r>
      </w:ins>
      <w:r w:rsidR="00945434">
        <w:rPr>
          <w:lang w:bidi="en-US"/>
        </w:rPr>
        <w:t xml:space="preserve"> </w:t>
      </w:r>
      <w:r w:rsidRPr="00EE39F5">
        <w:rPr>
          <w:lang w:bidi="en-US"/>
        </w:rPr>
        <w:t xml:space="preserve">However, increasing, or even maintaining, levels of influenza vaccination may be problematic if reduced uptake patterns seen already in other vaccines also hold for the influenza vaccine. For example, the uptake of the measles-mumps-rubella (MMR) vaccine in England became 19.8% lower in the 3 weeks after full physical distancing measures were introduced in March than it was </w:t>
      </w:r>
      <w:r w:rsidR="00DD198D">
        <w:rPr>
          <w:lang w:bidi="en-US"/>
        </w:rPr>
        <w:t xml:space="preserve">for the same period </w:t>
      </w:r>
      <w:r w:rsidRPr="00EE39F5">
        <w:rPr>
          <w:lang w:bidi="en-US"/>
        </w:rPr>
        <w:t>in 2019 [</w:t>
      </w:r>
      <w:ins w:id="18" w:author="Sue Sherman" w:date="2021-03-03T10:24:00Z">
        <w:r w:rsidR="00945434">
          <w:rPr>
            <w:lang w:bidi="en-US"/>
          </w:rPr>
          <w:t>4</w:t>
        </w:r>
      </w:ins>
      <w:r w:rsidRPr="00EE39F5">
        <w:rPr>
          <w:lang w:bidi="en-US"/>
        </w:rPr>
        <w:t xml:space="preserve">]. </w:t>
      </w:r>
    </w:p>
    <w:p w14:paraId="781D0CE9" w14:textId="656D1482" w:rsidR="00EE39F5" w:rsidRPr="00EE39F5" w:rsidRDefault="00EE39F5" w:rsidP="00EE39F5">
      <w:pPr>
        <w:spacing w:line="360" w:lineRule="auto"/>
        <w:rPr>
          <w:lang w:bidi="en-US"/>
        </w:rPr>
      </w:pPr>
      <w:r w:rsidRPr="00EE39F5">
        <w:rPr>
          <w:lang w:bidi="en-US"/>
        </w:rPr>
        <w:t xml:space="preserve">The influenza season in the UK runs from December until March each year and the national vaccination program starts </w:t>
      </w:r>
      <w:r w:rsidR="00626651">
        <w:rPr>
          <w:lang w:bidi="en-US"/>
        </w:rPr>
        <w:t>in</w:t>
      </w:r>
      <w:r w:rsidR="00626651" w:rsidRPr="00EE39F5">
        <w:rPr>
          <w:lang w:bidi="en-US"/>
        </w:rPr>
        <w:t xml:space="preserve"> </w:t>
      </w:r>
      <w:r w:rsidRPr="00EE39F5">
        <w:rPr>
          <w:lang w:bidi="en-US"/>
        </w:rPr>
        <w:t xml:space="preserve">September. At the time of data collection, eligibility for the free vaccine through the National Health Service (NHS) was the same as in previous years, being available to children aged two to eleven, adults over 65, pregnant women, health and social care workers, </w:t>
      </w:r>
      <w:del w:id="19" w:author="Sue Sherman" w:date="2021-03-03T10:24:00Z">
        <w:r w:rsidRPr="00EE39F5">
          <w:rPr>
            <w:lang w:bidi="en-US"/>
          </w:rPr>
          <w:delText xml:space="preserve"> </w:delText>
        </w:r>
      </w:del>
      <w:r w:rsidRPr="00EE39F5">
        <w:rPr>
          <w:lang w:bidi="en-US"/>
        </w:rPr>
        <w:t xml:space="preserve">individuals aged 6 months to 65 years who are in clinical at-risk groups (many of which coincide with the COVID-19 at-risk groups), those living in a residential or nursing home, and anyone who is the main carer of an older or disabled person. </w:t>
      </w:r>
      <w:ins w:id="20" w:author="Sue Sherman" w:date="2021-03-03T10:24:00Z">
        <w:r w:rsidR="0003282F" w:rsidRPr="0003282F">
          <w:rPr>
            <w:lang w:bidi="en-US"/>
          </w:rPr>
          <w:t>In November 2020,</w:t>
        </w:r>
      </w:ins>
      <w:r w:rsidR="0003282F" w:rsidRPr="0003282F">
        <w:rPr>
          <w:lang w:bidi="en-US"/>
        </w:rPr>
        <w:t xml:space="preserve"> the 2020-2021 influenza vaccination programme was extended to all adults</w:t>
      </w:r>
      <w:r w:rsidR="0003282F" w:rsidRPr="0003282F" w:rsidDel="0003282F">
        <w:rPr>
          <w:lang w:bidi="en-US"/>
        </w:rPr>
        <w:t xml:space="preserve"> </w:t>
      </w:r>
      <w:r w:rsidRPr="00EE39F5">
        <w:rPr>
          <w:lang w:bidi="en-US"/>
        </w:rPr>
        <w:t>aged 50 or older as well as to anyone living with someone who is at high risk from coronavirus. The vaccination is also available privately for a charge through primary care and pharmacies to the rest of the population. Despite the wide availability of a free vaccine for eligible individuals, uptake varies across the different categories of eligibility; for example, in the 2019–2020 season 72.4% of 65+ adults in England were vaccinated compared to 44.9% of individuals aged 6 months to 65 in clinical at-risk groups [</w:t>
      </w:r>
      <w:ins w:id="21" w:author="Sue Sherman" w:date="2021-03-03T10:24:00Z">
        <w:r w:rsidR="00945434">
          <w:rPr>
            <w:lang w:bidi="en-US"/>
          </w:rPr>
          <w:t>5</w:t>
        </w:r>
      </w:ins>
      <w:r w:rsidRPr="00EE39F5">
        <w:rPr>
          <w:lang w:bidi="en-US"/>
        </w:rPr>
        <w:t xml:space="preserve">]. </w:t>
      </w:r>
    </w:p>
    <w:p w14:paraId="0D853C83" w14:textId="24B8BCF5" w:rsidR="00EE39F5" w:rsidRPr="00EE39F5" w:rsidRDefault="00EE39F5" w:rsidP="00EE39F5">
      <w:pPr>
        <w:spacing w:line="360" w:lineRule="auto"/>
        <w:rPr>
          <w:lang w:bidi="en-US"/>
        </w:rPr>
      </w:pPr>
      <w:proofErr w:type="gramStart"/>
      <w:r w:rsidRPr="00EE39F5">
        <w:rPr>
          <w:lang w:bidi="en-US"/>
        </w:rPr>
        <w:lastRenderedPageBreak/>
        <w:t>In order to</w:t>
      </w:r>
      <w:proofErr w:type="gramEnd"/>
      <w:r w:rsidRPr="00EE39F5">
        <w:rPr>
          <w:lang w:bidi="en-US"/>
        </w:rPr>
        <w:t xml:space="preserve"> protect people ahead of and during the</w:t>
      </w:r>
      <w:r w:rsidR="0003282F">
        <w:rPr>
          <w:lang w:bidi="en-US"/>
        </w:rPr>
        <w:t xml:space="preserve"> </w:t>
      </w:r>
      <w:ins w:id="22" w:author="Sue Sherman" w:date="2021-03-03T10:24:00Z">
        <w:r w:rsidR="0003282F">
          <w:rPr>
            <w:lang w:bidi="en-US"/>
          </w:rPr>
          <w:t>annual</w:t>
        </w:r>
        <w:r w:rsidRPr="00EE39F5">
          <w:rPr>
            <w:lang w:bidi="en-US"/>
          </w:rPr>
          <w:t xml:space="preserve"> </w:t>
        </w:r>
      </w:ins>
      <w:r w:rsidRPr="00EE39F5">
        <w:rPr>
          <w:lang w:bidi="en-US"/>
        </w:rPr>
        <w:t xml:space="preserve">influenza season, it </w:t>
      </w:r>
      <w:ins w:id="23" w:author="Sue Sherman" w:date="2021-03-03T10:24:00Z">
        <w:r w:rsidR="0048189A">
          <w:rPr>
            <w:lang w:bidi="en-US"/>
          </w:rPr>
          <w:t>might be</w:t>
        </w:r>
      </w:ins>
      <w:r w:rsidRPr="00EE39F5">
        <w:rPr>
          <w:lang w:bidi="en-US"/>
        </w:rPr>
        <w:t xml:space="preserve"> helpful to understand intention to have a seasonal influenza vaccination during the COVID-19 pandemic. To this end, we explored participants’ likelihood of having the seasonal influenza vaccination as part of a </w:t>
      </w:r>
      <w:bookmarkStart w:id="24" w:name="_Hlk51175021"/>
      <w:r w:rsidRPr="00EE39F5">
        <w:rPr>
          <w:lang w:bidi="en-US"/>
        </w:rPr>
        <w:t xml:space="preserve">larger cross-sectional study </w:t>
      </w:r>
      <w:bookmarkEnd w:id="24"/>
      <w:r w:rsidRPr="00EE39F5">
        <w:rPr>
          <w:lang w:bidi="en-US"/>
        </w:rPr>
        <w:t>investigating attitudes towards a potential COVID-19 vaccination [</w:t>
      </w:r>
      <w:ins w:id="25" w:author="Sue Sherman" w:date="2021-03-03T10:24:00Z">
        <w:r w:rsidR="00945434">
          <w:rPr>
            <w:lang w:bidi="en-US"/>
          </w:rPr>
          <w:t>6</w:t>
        </w:r>
      </w:ins>
      <w:r w:rsidRPr="00EE39F5">
        <w:rPr>
          <w:lang w:bidi="en-US"/>
        </w:rPr>
        <w:t>]. Previous research exploring factors associated with seasonal influenza vaccination uptake has identified a range of factors that might influence seasonal influenza uptake [</w:t>
      </w:r>
      <w:r w:rsidR="00945434">
        <w:rPr>
          <w:lang w:bidi="en-US"/>
        </w:rPr>
        <w:t>7</w:t>
      </w:r>
      <w:ins w:id="26" w:author="Sue Sherman" w:date="2021-03-03T10:24:00Z">
        <w:r w:rsidR="00945434">
          <w:rPr>
            <w:lang w:bidi="en-US"/>
          </w:rPr>
          <w:t>,8</w:t>
        </w:r>
      </w:ins>
      <w:r w:rsidRPr="00EE39F5">
        <w:rPr>
          <w:lang w:bidi="en-US"/>
        </w:rPr>
        <w:t xml:space="preserve">]. In this study we focused on socio-demographic factors such as age, ethnicity, and gender, general attitude towards vaccination, fear of needles, and past </w:t>
      </w:r>
      <w:proofErr w:type="spellStart"/>
      <w:r w:rsidRPr="00EE39F5">
        <w:rPr>
          <w:lang w:bidi="en-US"/>
        </w:rPr>
        <w:t>behavior</w:t>
      </w:r>
      <w:proofErr w:type="spellEnd"/>
      <w:r w:rsidRPr="00EE39F5">
        <w:rPr>
          <w:lang w:bidi="en-US"/>
        </w:rPr>
        <w:t xml:space="preserve"> (whether individuals had previously had a seasonal influenza vaccination).</w:t>
      </w:r>
      <w:r w:rsidR="00213F70">
        <w:rPr>
          <w:lang w:bidi="en-US"/>
        </w:rPr>
        <w:t xml:space="preserve"> </w:t>
      </w:r>
      <w:ins w:id="27" w:author="Sue Sherman" w:date="2021-03-03T10:24:00Z">
        <w:r w:rsidR="00213F70">
          <w:rPr>
            <w:lang w:bidi="en-US"/>
          </w:rPr>
          <w:t>We explored these factors in participants who were eligible for the free influenza vaccination under pre-COVID criteria</w:t>
        </w:r>
        <w:r w:rsidR="007A486A">
          <w:rPr>
            <w:lang w:bidi="en-US"/>
          </w:rPr>
          <w:t xml:space="preserve"> (in place at the time of data collection) and conducted a sensitivity analysis in which we included all </w:t>
        </w:r>
        <w:r w:rsidR="00213F70">
          <w:rPr>
            <w:lang w:bidi="en-US"/>
          </w:rPr>
          <w:t xml:space="preserve">those who </w:t>
        </w:r>
        <w:r w:rsidR="007A486A">
          <w:rPr>
            <w:lang w:bidi="en-US"/>
          </w:rPr>
          <w:t xml:space="preserve">were </w:t>
        </w:r>
        <w:r w:rsidR="00213F70">
          <w:rPr>
            <w:lang w:bidi="en-US"/>
          </w:rPr>
          <w:t>eligible under the pandemic-motivated broadened criteria.</w:t>
        </w:r>
        <w:r w:rsidRPr="00EE39F5">
          <w:rPr>
            <w:lang w:bidi="en-US"/>
          </w:rPr>
          <w:t xml:space="preserve"> </w:t>
        </w:r>
      </w:ins>
    </w:p>
    <w:p w14:paraId="4B6F166D" w14:textId="77777777" w:rsidR="00EE39F5" w:rsidRPr="00EE39F5" w:rsidRDefault="00EE39F5" w:rsidP="00EE39F5">
      <w:pPr>
        <w:spacing w:line="360" w:lineRule="auto"/>
        <w:rPr>
          <w:b/>
          <w:lang w:bidi="en-US"/>
        </w:rPr>
      </w:pPr>
      <w:r w:rsidRPr="00EE39F5">
        <w:rPr>
          <w:b/>
          <w:lang w:bidi="en-US"/>
        </w:rPr>
        <w:t>Materials and Methods</w:t>
      </w:r>
    </w:p>
    <w:p w14:paraId="7FBC2D35" w14:textId="0135D118" w:rsidR="00EE39F5" w:rsidRPr="00EE39F5" w:rsidRDefault="00EE39F5" w:rsidP="00EE39F5">
      <w:pPr>
        <w:spacing w:line="360" w:lineRule="auto"/>
        <w:rPr>
          <w:lang w:bidi="en-US"/>
        </w:rPr>
      </w:pPr>
      <w:r w:rsidRPr="00EE39F5">
        <w:rPr>
          <w:lang w:bidi="en-US"/>
        </w:rPr>
        <w:t xml:space="preserve">Ethical approval for this study was granted by </w:t>
      </w:r>
      <w:proofErr w:type="spellStart"/>
      <w:r w:rsidRPr="00EE39F5">
        <w:rPr>
          <w:lang w:bidi="en-US"/>
        </w:rPr>
        <w:t>Keele</w:t>
      </w:r>
      <w:proofErr w:type="spellEnd"/>
      <w:r w:rsidRPr="00EE39F5">
        <w:rPr>
          <w:lang w:bidi="en-US"/>
        </w:rPr>
        <w:t xml:space="preserve"> University’s Research Ethics Committee (reference: PS-200129). A nationally representative quota sample of 1500 UK adults (quotas set on age, </w:t>
      </w:r>
      <w:proofErr w:type="gramStart"/>
      <w:r w:rsidRPr="00EE39F5">
        <w:rPr>
          <w:lang w:bidi="en-US"/>
        </w:rPr>
        <w:t>gender</w:t>
      </w:r>
      <w:proofErr w:type="gramEnd"/>
      <w:r w:rsidRPr="00EE39F5">
        <w:rPr>
          <w:lang w:bidi="en-US"/>
        </w:rPr>
        <w:t xml:space="preserve"> and ethnicity) were recruited through </w:t>
      </w:r>
      <w:proofErr w:type="spellStart"/>
      <w:r w:rsidRPr="00EE39F5">
        <w:rPr>
          <w:lang w:bidi="en-US"/>
        </w:rPr>
        <w:t>Prolific’s</w:t>
      </w:r>
      <w:proofErr w:type="spellEnd"/>
      <w:r w:rsidRPr="00EE39F5">
        <w:rPr>
          <w:lang w:bidi="en-US"/>
        </w:rPr>
        <w:t xml:space="preserve"> online research panel to complete a cross-sectional survey between 14th and 17th July 2020. Participants were included in this study if they were eligible to receive the free influenza vaccine through the NHS at the time of data collection (aged 65 years or over, pregnant, working in health or social care, or in a clinical risk group)</w:t>
      </w:r>
      <w:r w:rsidR="00626651">
        <w:rPr>
          <w:lang w:bidi="en-US"/>
        </w:rPr>
        <w:t>.</w:t>
      </w:r>
      <w:r w:rsidRPr="00EE39F5">
        <w:rPr>
          <w:vertAlign w:val="superscript"/>
          <w:lang w:bidi="en-US"/>
        </w:rPr>
        <w:footnoteReference w:id="2"/>
      </w:r>
      <w:r w:rsidRPr="00EE39F5">
        <w:rPr>
          <w:lang w:bidi="en-US"/>
        </w:rPr>
        <w:t xml:space="preserve"> </w:t>
      </w:r>
      <w:r w:rsidR="000C789B">
        <w:rPr>
          <w:lang w:bidi="en-US"/>
        </w:rPr>
        <w:t>After providing consent, participants were asked to complete t</w:t>
      </w:r>
      <w:r w:rsidRPr="00EE39F5">
        <w:rPr>
          <w:lang w:bidi="en-US"/>
        </w:rPr>
        <w:t>he survey</w:t>
      </w:r>
      <w:r w:rsidR="00626651">
        <w:rPr>
          <w:lang w:bidi="en-US"/>
        </w:rPr>
        <w:t>,</w:t>
      </w:r>
      <w:r w:rsidR="000C789B">
        <w:rPr>
          <w:lang w:bidi="en-US"/>
        </w:rPr>
        <w:t xml:space="preserve"> which</w:t>
      </w:r>
      <w:r w:rsidRPr="00EE39F5">
        <w:rPr>
          <w:lang w:bidi="en-US"/>
        </w:rPr>
        <w:t xml:space="preserve"> included</w:t>
      </w:r>
      <w:r w:rsidR="00984B22">
        <w:rPr>
          <w:lang w:bidi="en-US"/>
        </w:rPr>
        <w:t>:</w:t>
      </w:r>
      <w:r w:rsidRPr="00EE39F5">
        <w:rPr>
          <w:lang w:bidi="en-US"/>
        </w:rPr>
        <w:t xml:space="preserve"> sociodemographic questions (e.g., age, gender, ethnicity, employment status, highest educational or professional qualification)</w:t>
      </w:r>
      <w:r w:rsidR="00984B22">
        <w:rPr>
          <w:lang w:bidi="en-US"/>
        </w:rPr>
        <w:t>;</w:t>
      </w:r>
      <w:r w:rsidRPr="00EE39F5">
        <w:rPr>
          <w:lang w:bidi="en-US"/>
        </w:rPr>
        <w:t xml:space="preserve"> clinical questions (e.g., whether they or someone else in their household (if applicable) had a chronic illness that made them clinically vulnerable to serious illness from COVID-19)</w:t>
      </w:r>
      <w:r w:rsidR="00984B22">
        <w:rPr>
          <w:lang w:bidi="en-US"/>
        </w:rPr>
        <w:t>;</w:t>
      </w:r>
      <w:r w:rsidRPr="00EE39F5">
        <w:rPr>
          <w:lang w:bidi="en-US"/>
        </w:rPr>
        <w:t xml:space="preserve"> questions about COVID-19 (e.g., whether they were worried about catching coronavirus)</w:t>
      </w:r>
      <w:r w:rsidR="00984B22">
        <w:rPr>
          <w:lang w:bidi="en-US"/>
        </w:rPr>
        <w:t>;</w:t>
      </w:r>
      <w:r w:rsidRPr="00EE39F5">
        <w:rPr>
          <w:lang w:bidi="en-US"/>
        </w:rPr>
        <w:t xml:space="preserve"> and questions about a possible COVID-19 vaccination (e.g., whether they thought most people would get a coronavirus vaccination). We also asked participants to what extent they agreed that ‘in general, vaccination is a good thing’ and to what degree they were ‘afraid of needles’ (both on an eleven-point scale from “strongly disagree” to “strongly agree”), and if they had been vaccinated for seasonal influenza last winter (yes/no). The outcome measure for this study, </w:t>
      </w:r>
      <w:r w:rsidR="007A486A">
        <w:rPr>
          <w:lang w:bidi="en-US"/>
        </w:rPr>
        <w:t xml:space="preserve">influenza </w:t>
      </w:r>
      <w:r w:rsidRPr="00EE39F5">
        <w:rPr>
          <w:lang w:bidi="en-US"/>
        </w:rPr>
        <w:t xml:space="preserve">vaccination intention, was measured by asking participants how likely they would be to have the seasonal influenza vaccine </w:t>
      </w:r>
      <w:r w:rsidR="007A486A">
        <w:rPr>
          <w:lang w:bidi="en-US"/>
        </w:rPr>
        <w:t>“</w:t>
      </w:r>
      <w:r w:rsidRPr="00EE39F5">
        <w:rPr>
          <w:lang w:bidi="en-US"/>
        </w:rPr>
        <w:t>this winter</w:t>
      </w:r>
      <w:r w:rsidR="007A486A">
        <w:rPr>
          <w:lang w:bidi="en-US"/>
        </w:rPr>
        <w:t>”</w:t>
      </w:r>
      <w:r w:rsidRPr="00EE39F5">
        <w:rPr>
          <w:lang w:bidi="en-US"/>
        </w:rPr>
        <w:t xml:space="preserve"> (eleven-point scale, from “extremely unlikely” to “extremely likely”). </w:t>
      </w:r>
      <w:r w:rsidRPr="00EE39F5">
        <w:rPr>
          <w:lang w:bidi="en-US"/>
        </w:rPr>
        <w:lastRenderedPageBreak/>
        <w:t>Full details of the wider study, including survey methodology, are reported elsewhere [</w:t>
      </w:r>
      <w:ins w:id="28" w:author="Sue Sherman" w:date="2021-03-03T10:24:00Z">
        <w:r w:rsidR="00945434">
          <w:rPr>
            <w:lang w:bidi="en-US"/>
          </w:rPr>
          <w:t>6</w:t>
        </w:r>
      </w:ins>
      <w:r w:rsidRPr="00EE39F5">
        <w:rPr>
          <w:lang w:bidi="en-US"/>
        </w:rPr>
        <w:t xml:space="preserve">]. </w:t>
      </w:r>
      <w:ins w:id="29" w:author="Sue Sherman" w:date="2021-03-04T12:38:00Z">
        <w:r w:rsidR="003A6EA5" w:rsidRPr="003A6EA5">
          <w:rPr>
            <w:lang w:bidi="en-US"/>
          </w:rPr>
          <w:t>The survey is available in online supplemental file 1.</w:t>
        </w:r>
      </w:ins>
    </w:p>
    <w:p w14:paraId="711F53BF" w14:textId="28693B32" w:rsidR="00EE39F5" w:rsidRDefault="00EE39F5" w:rsidP="00EE39F5">
      <w:pPr>
        <w:spacing w:line="360" w:lineRule="auto"/>
        <w:rPr>
          <w:lang w:bidi="en-US"/>
        </w:rPr>
      </w:pPr>
      <w:r w:rsidRPr="00EE39F5">
        <w:rPr>
          <w:lang w:bidi="en-US"/>
        </w:rPr>
        <w:t xml:space="preserve">Since eligibility for the free </w:t>
      </w:r>
      <w:r w:rsidR="00C91908">
        <w:rPr>
          <w:lang w:bidi="en-US"/>
        </w:rPr>
        <w:t>in</w:t>
      </w:r>
      <w:r w:rsidRPr="00EE39F5">
        <w:rPr>
          <w:lang w:bidi="en-US"/>
        </w:rPr>
        <w:t>flu</w:t>
      </w:r>
      <w:r w:rsidR="00C91908">
        <w:rPr>
          <w:lang w:bidi="en-US"/>
        </w:rPr>
        <w:t>enza</w:t>
      </w:r>
      <w:r w:rsidRPr="00EE39F5">
        <w:rPr>
          <w:lang w:bidi="en-US"/>
        </w:rPr>
        <w:t xml:space="preserve"> vaccine in </w:t>
      </w:r>
      <w:ins w:id="30" w:author="Sue Sherman" w:date="2021-03-03T18:33:00Z">
        <w:r w:rsidR="00E769E4">
          <w:rPr>
            <w:lang w:bidi="en-US"/>
          </w:rPr>
          <w:t xml:space="preserve">the </w:t>
        </w:r>
      </w:ins>
      <w:r w:rsidRPr="00EE39F5">
        <w:rPr>
          <w:lang w:bidi="en-US"/>
        </w:rPr>
        <w:t>2020-2021</w:t>
      </w:r>
      <w:ins w:id="31" w:author="Sue Sherman" w:date="2021-03-03T18:33:00Z">
        <w:r w:rsidR="00E769E4">
          <w:rPr>
            <w:lang w:bidi="en-US"/>
          </w:rPr>
          <w:t xml:space="preserve"> season</w:t>
        </w:r>
      </w:ins>
      <w:r w:rsidRPr="00EE39F5">
        <w:rPr>
          <w:lang w:bidi="en-US"/>
        </w:rPr>
        <w:t xml:space="preserve"> was widened after data collection, as a sensitivity analysis, we re-ran analyses using these broader criteria.</w:t>
      </w:r>
    </w:p>
    <w:p w14:paraId="1636A8F3" w14:textId="4774B0F1" w:rsidR="00931844" w:rsidRPr="009A68B9" w:rsidRDefault="00D20E8B" w:rsidP="00EE39F5">
      <w:pPr>
        <w:spacing w:line="360" w:lineRule="auto"/>
        <w:rPr>
          <w:ins w:id="32" w:author="Sue Sherman" w:date="2021-03-03T10:24:00Z"/>
          <w:i/>
          <w:iCs/>
          <w:lang w:bidi="en-US"/>
        </w:rPr>
      </w:pPr>
      <w:ins w:id="33" w:author="Sue Sherman" w:date="2021-03-03T10:24:00Z">
        <w:r w:rsidRPr="009A68B9">
          <w:rPr>
            <w:i/>
            <w:iCs/>
            <w:lang w:bidi="en-US"/>
          </w:rPr>
          <w:t>Statistical analysis</w:t>
        </w:r>
      </w:ins>
    </w:p>
    <w:p w14:paraId="62B4ECB5" w14:textId="330389C5" w:rsidR="00D20E8B" w:rsidRDefault="00D20E8B" w:rsidP="00EE39F5">
      <w:pPr>
        <w:spacing w:line="360" w:lineRule="auto"/>
        <w:rPr>
          <w:ins w:id="34" w:author="Sue Sherman" w:date="2021-03-03T10:24:00Z"/>
          <w:lang w:bidi="en-US"/>
        </w:rPr>
      </w:pPr>
      <w:ins w:id="35" w:author="Sue Sherman" w:date="2021-03-03T10:24:00Z">
        <w:r>
          <w:rPr>
            <w:lang w:bidi="en-US"/>
          </w:rPr>
          <w:t>In order to identify factors associated with intention to receive the seasonal influenza vaccine in the 2020–2021 season, we used a multivariable logistic regression model</w:t>
        </w:r>
        <w:r w:rsidR="009A68B9">
          <w:rPr>
            <w:lang w:bidi="en-US"/>
          </w:rPr>
          <w:t>, based on those respondents expressing a clear intention either to have nor not to have the vaccine</w:t>
        </w:r>
        <w:r>
          <w:rPr>
            <w:lang w:bidi="en-US"/>
          </w:rPr>
          <w:t xml:space="preserve">. The predictors in the model were specified </w:t>
        </w:r>
        <w:r w:rsidRPr="009A68B9">
          <w:rPr>
            <w:i/>
            <w:iCs/>
            <w:lang w:bidi="en-US"/>
          </w:rPr>
          <w:t>a priori</w:t>
        </w:r>
        <w:r>
          <w:rPr>
            <w:lang w:bidi="en-US"/>
          </w:rPr>
          <w:t xml:space="preserve">, based on previous research [7,8]: </w:t>
        </w:r>
        <w:r w:rsidRPr="00EE39F5">
          <w:rPr>
            <w:lang w:bidi="en-US"/>
          </w:rPr>
          <w:t>sociodemographic variables; uptake of influenza vaccine last winter; and beliefs about vaccination (value of vaccination in general; afraid of needles)</w:t>
        </w:r>
        <w:r>
          <w:rPr>
            <w:lang w:bidi="en-US"/>
          </w:rPr>
          <w:t>; see Table 1</w:t>
        </w:r>
        <w:r w:rsidRPr="00EE39F5">
          <w:rPr>
            <w:lang w:bidi="en-US"/>
          </w:rPr>
          <w:t>.</w:t>
        </w:r>
        <w:r>
          <w:rPr>
            <w:lang w:bidi="en-US"/>
          </w:rPr>
          <w:t xml:space="preserve"> Odds ratios with 95% confidence intervals are reported</w:t>
        </w:r>
        <w:r w:rsidR="00EF38A3">
          <w:rPr>
            <w:lang w:bidi="en-US"/>
          </w:rPr>
          <w:t>,</w:t>
        </w:r>
        <w:r w:rsidR="009A68B9">
          <w:rPr>
            <w:lang w:bidi="en-US"/>
          </w:rPr>
          <w:t xml:space="preserve"> adjusted for </w:t>
        </w:r>
        <w:proofErr w:type="gramStart"/>
        <w:r w:rsidR="009A68B9">
          <w:rPr>
            <w:lang w:bidi="en-US"/>
          </w:rPr>
          <w:t>all of</w:t>
        </w:r>
        <w:proofErr w:type="gramEnd"/>
        <w:r w:rsidR="009A68B9">
          <w:rPr>
            <w:lang w:bidi="en-US"/>
          </w:rPr>
          <w:t xml:space="preserve"> the other predictors in the model</w:t>
        </w:r>
        <w:r w:rsidR="00EF38A3">
          <w:rPr>
            <w:lang w:bidi="en-US"/>
          </w:rPr>
          <w:t xml:space="preserve">; in addition, the </w:t>
        </w:r>
        <w:r w:rsidR="000B2FFB">
          <w:rPr>
            <w:lang w:bidi="en-US"/>
          </w:rPr>
          <w:t xml:space="preserve">corresponding </w:t>
        </w:r>
        <w:r w:rsidR="00EF38A3">
          <w:rPr>
            <w:lang w:bidi="en-US"/>
          </w:rPr>
          <w:t>crude (bivariate) odds ratios are given for the purpose of comparison</w:t>
        </w:r>
        <w:r w:rsidR="009A68B9">
          <w:rPr>
            <w:lang w:bidi="en-US"/>
          </w:rPr>
          <w:t xml:space="preserve">. </w:t>
        </w:r>
        <w:r w:rsidR="00FE2A5E">
          <w:rPr>
            <w:lang w:bidi="en-US"/>
          </w:rPr>
          <w:t xml:space="preserve">We used the </w:t>
        </w:r>
        <w:proofErr w:type="spellStart"/>
        <w:r w:rsidR="00FE2A5E">
          <w:rPr>
            <w:lang w:bidi="en-US"/>
          </w:rPr>
          <w:t>Nagelkerke</w:t>
        </w:r>
        <w:proofErr w:type="spellEnd"/>
        <w:r w:rsidR="00FE2A5E">
          <w:rPr>
            <w:lang w:bidi="en-US"/>
          </w:rPr>
          <w:t xml:space="preserve"> pseudo-</w:t>
        </w:r>
        <w:r w:rsidR="00FE2A5E" w:rsidRPr="00FE2A5E">
          <w:rPr>
            <w:i/>
            <w:iCs/>
            <w:lang w:bidi="en-US"/>
          </w:rPr>
          <w:t>R</w:t>
        </w:r>
        <w:r w:rsidR="00FE2A5E" w:rsidRPr="00FE2A5E">
          <w:rPr>
            <w:vertAlign w:val="superscript"/>
            <w:lang w:bidi="en-US"/>
          </w:rPr>
          <w:t>2</w:t>
        </w:r>
        <w:r w:rsidR="00FE2A5E">
          <w:rPr>
            <w:lang w:bidi="en-US"/>
          </w:rPr>
          <w:t xml:space="preserve"> statistic to express the goodness-of-fit of the model. </w:t>
        </w:r>
        <w:r w:rsidR="009A68B9" w:rsidRPr="00A50077">
          <w:rPr>
            <w:lang w:bidi="en-US"/>
          </w:rPr>
          <w:t>Statistical significance was set at p ≤.05.</w:t>
        </w:r>
        <w:r>
          <w:rPr>
            <w:lang w:bidi="en-US"/>
          </w:rPr>
          <w:t xml:space="preserve"> </w:t>
        </w:r>
      </w:ins>
    </w:p>
    <w:p w14:paraId="2852A8A2" w14:textId="77777777" w:rsidR="0047338A" w:rsidRPr="0047338A" w:rsidRDefault="0047338A" w:rsidP="0047338A">
      <w:pPr>
        <w:spacing w:line="360" w:lineRule="auto"/>
        <w:rPr>
          <w:b/>
          <w:bCs/>
          <w:lang w:bidi="en-US"/>
        </w:rPr>
      </w:pPr>
      <w:r w:rsidRPr="0047338A">
        <w:rPr>
          <w:b/>
          <w:bCs/>
          <w:lang w:bidi="en-US"/>
        </w:rPr>
        <w:t>Patient and public involvement</w:t>
      </w:r>
    </w:p>
    <w:p w14:paraId="6EE1DB26" w14:textId="107B9098" w:rsidR="0047338A" w:rsidRPr="00EE39F5" w:rsidRDefault="0047338A" w:rsidP="0047338A">
      <w:pPr>
        <w:spacing w:line="360" w:lineRule="auto"/>
        <w:rPr>
          <w:lang w:bidi="en-US"/>
        </w:rPr>
      </w:pPr>
      <w:r>
        <w:rPr>
          <w:lang w:bidi="en-US"/>
        </w:rPr>
        <w:t>Patients or the public were not involved in the design, or conduct, or reporting or dissemination plans of this research.</w:t>
      </w:r>
    </w:p>
    <w:p w14:paraId="59DCAC37" w14:textId="77777777" w:rsidR="00EE39F5" w:rsidRPr="00EE39F5" w:rsidRDefault="00EE39F5" w:rsidP="00EE39F5">
      <w:pPr>
        <w:spacing w:line="360" w:lineRule="auto"/>
        <w:rPr>
          <w:b/>
          <w:lang w:bidi="en-US"/>
        </w:rPr>
      </w:pPr>
      <w:r w:rsidRPr="00EE39F5">
        <w:rPr>
          <w:b/>
          <w:lang w:bidi="en-US"/>
        </w:rPr>
        <w:t>Results</w:t>
      </w:r>
    </w:p>
    <w:p w14:paraId="01C78E21" w14:textId="1C3A9018" w:rsidR="00EE39F5" w:rsidRPr="00EE39F5" w:rsidRDefault="00EE39F5" w:rsidP="00EE39F5">
      <w:pPr>
        <w:spacing w:line="360" w:lineRule="auto"/>
        <w:rPr>
          <w:lang w:bidi="en-US"/>
        </w:rPr>
      </w:pPr>
      <w:bookmarkStart w:id="36" w:name="_Hlk58928949"/>
      <w:r w:rsidRPr="00EE39F5">
        <w:rPr>
          <w:lang w:bidi="en-US"/>
        </w:rPr>
        <w:t xml:space="preserve">At the time of data collection, 570 individuals in our sample were eligible for the free influenza vaccine. The distribution of influenza vaccination intention was bimodal, with </w:t>
      </w:r>
      <w:proofErr w:type="gramStart"/>
      <w:r w:rsidRPr="00EE39F5">
        <w:rPr>
          <w:lang w:bidi="en-US"/>
        </w:rPr>
        <w:t>the majority of</w:t>
      </w:r>
      <w:proofErr w:type="gramEnd"/>
      <w:r w:rsidRPr="00EE39F5">
        <w:rPr>
          <w:lang w:bidi="en-US"/>
        </w:rPr>
        <w:t xml:space="preserve"> responses clustering at both ends of the scale. We therefore dichotomized this variable as 0–2 = ‘no’ (</w:t>
      </w:r>
      <w:r w:rsidRPr="00EE39F5">
        <w:rPr>
          <w:i/>
          <w:iCs/>
          <w:lang w:bidi="en-US"/>
        </w:rPr>
        <w:t>n</w:t>
      </w:r>
      <w:r w:rsidRPr="00EE39F5">
        <w:rPr>
          <w:lang w:bidi="en-US"/>
        </w:rPr>
        <w:t xml:space="preserve"> = 126; 22.1%) and 8–10 = ‘yes’ (</w:t>
      </w:r>
      <w:r w:rsidRPr="00EE39F5">
        <w:rPr>
          <w:i/>
          <w:iCs/>
          <w:lang w:bidi="en-US"/>
        </w:rPr>
        <w:t>n</w:t>
      </w:r>
      <w:r w:rsidRPr="00EE39F5">
        <w:rPr>
          <w:lang w:bidi="en-US"/>
        </w:rPr>
        <w:t xml:space="preserve"> = 340; 59.7%) on the 0–10 scale</w:t>
      </w:r>
      <w:r w:rsidR="00CE7F34">
        <w:rPr>
          <w:lang w:bidi="en-US"/>
        </w:rPr>
        <w:t>. The</w:t>
      </w:r>
      <w:bookmarkEnd w:id="36"/>
      <w:r w:rsidRPr="00EE39F5">
        <w:rPr>
          <w:lang w:bidi="en-US"/>
        </w:rPr>
        <w:t xml:space="preserve"> 466 respondents who expressed a clear intention either to have or not to have the seasonal influenza vaccine</w:t>
      </w:r>
      <w:r w:rsidR="00984B22">
        <w:rPr>
          <w:lang w:bidi="en-US"/>
        </w:rPr>
        <w:t xml:space="preserve"> w</w:t>
      </w:r>
      <w:r w:rsidR="00FE2A5E">
        <w:rPr>
          <w:lang w:bidi="en-US"/>
        </w:rPr>
        <w:t>ere</w:t>
      </w:r>
      <w:r w:rsidR="00984B22">
        <w:rPr>
          <w:lang w:bidi="en-US"/>
        </w:rPr>
        <w:t xml:space="preserve"> included in the analysis</w:t>
      </w:r>
      <w:r w:rsidR="00CE7F34">
        <w:rPr>
          <w:lang w:bidi="en-US"/>
        </w:rPr>
        <w:t xml:space="preserve"> and the 104 (18.2%) indeterminate cases were not analysed further</w:t>
      </w:r>
      <w:r w:rsidR="00FE2A5E">
        <w:rPr>
          <w:lang w:bidi="en-US"/>
        </w:rPr>
        <w:t>.</w:t>
      </w:r>
      <w:r w:rsidRPr="00EE39F5">
        <w:rPr>
          <w:lang w:bidi="en-US"/>
        </w:rPr>
        <w:t xml:space="preserve"> The results of the regression analysis are shown in Table 2.</w:t>
      </w:r>
      <w:r w:rsidR="00A50077">
        <w:rPr>
          <w:lang w:bidi="en-US"/>
        </w:rPr>
        <w:t xml:space="preserve"> </w:t>
      </w:r>
    </w:p>
    <w:p w14:paraId="5FA43ACA" w14:textId="77777777" w:rsidR="00EE39F5" w:rsidRPr="00EE39F5" w:rsidRDefault="00EE39F5" w:rsidP="00EE39F5">
      <w:pPr>
        <w:spacing w:line="360" w:lineRule="auto"/>
        <w:rPr>
          <w:lang w:bidi="en-US"/>
        </w:rPr>
      </w:pPr>
      <w:r w:rsidRPr="00EE39F5">
        <w:rPr>
          <w:b/>
          <w:lang w:bidi="en-US"/>
        </w:rPr>
        <w:t xml:space="preserve">Table 1. </w:t>
      </w:r>
      <w:r w:rsidRPr="00EE39F5">
        <w:rPr>
          <w:lang w:bidi="en-US"/>
        </w:rPr>
        <w:t>Characteristics and attitudes of those respondents who expressed a clear intention either to have or not to have the influenza vaccine (</w:t>
      </w:r>
      <w:r w:rsidRPr="00EE39F5">
        <w:rPr>
          <w:i/>
          <w:iCs/>
          <w:lang w:bidi="en-US"/>
        </w:rPr>
        <w:t>n</w:t>
      </w:r>
      <w:r w:rsidRPr="00EE39F5">
        <w:rPr>
          <w:lang w:bidi="en-US"/>
        </w:rPr>
        <w:t xml:space="preserve">=466). Values are </w:t>
      </w:r>
      <w:r w:rsidRPr="00EE39F5">
        <w:rPr>
          <w:i/>
          <w:iCs/>
          <w:lang w:bidi="en-US"/>
        </w:rPr>
        <w:t>n</w:t>
      </w:r>
      <w:r w:rsidRPr="00EE39F5">
        <w:rPr>
          <w:lang w:bidi="en-US"/>
        </w:rPr>
        <w:t xml:space="preserve"> (%) except where stated otherwise.</w:t>
      </w:r>
    </w:p>
    <w:tbl>
      <w:tblPr>
        <w:tblW w:w="73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246"/>
        <w:gridCol w:w="2127"/>
      </w:tblGrid>
      <w:tr w:rsidR="00EE39F5" w:rsidRPr="00EE39F5" w14:paraId="7FB00365" w14:textId="77777777" w:rsidTr="00382FF8">
        <w:trPr>
          <w:cantSplit/>
          <w:jc w:val="center"/>
        </w:trPr>
        <w:tc>
          <w:tcPr>
            <w:tcW w:w="5246" w:type="dxa"/>
            <w:tcBorders>
              <w:top w:val="single" w:sz="8" w:space="0" w:color="auto"/>
              <w:left w:val="nil"/>
              <w:bottom w:val="single" w:sz="4" w:space="0" w:color="auto"/>
              <w:right w:val="nil"/>
            </w:tcBorders>
            <w:shd w:val="clear" w:color="auto" w:fill="auto"/>
            <w:vAlign w:val="center"/>
          </w:tcPr>
          <w:p w14:paraId="3A703712" w14:textId="77777777" w:rsidR="00EE39F5" w:rsidRPr="00EE39F5" w:rsidRDefault="00EE39F5" w:rsidP="00D03AD3">
            <w:pPr>
              <w:spacing w:line="240" w:lineRule="auto"/>
              <w:rPr>
                <w:b/>
                <w:lang w:val="en-US"/>
              </w:rPr>
            </w:pPr>
            <w:r w:rsidRPr="00EE39F5">
              <w:rPr>
                <w:b/>
                <w:lang w:val="en-US"/>
              </w:rPr>
              <w:t>Variable</w:t>
            </w:r>
          </w:p>
        </w:tc>
        <w:tc>
          <w:tcPr>
            <w:tcW w:w="2127" w:type="dxa"/>
            <w:tcBorders>
              <w:top w:val="single" w:sz="8" w:space="0" w:color="auto"/>
              <w:left w:val="nil"/>
              <w:bottom w:val="single" w:sz="4" w:space="0" w:color="auto"/>
              <w:right w:val="nil"/>
            </w:tcBorders>
            <w:shd w:val="clear" w:color="auto" w:fill="auto"/>
            <w:vAlign w:val="center"/>
          </w:tcPr>
          <w:p w14:paraId="7DFD764A" w14:textId="77777777" w:rsidR="00EE39F5" w:rsidRPr="00EE39F5" w:rsidRDefault="00EE39F5" w:rsidP="00D03AD3">
            <w:pPr>
              <w:spacing w:line="240" w:lineRule="auto"/>
              <w:rPr>
                <w:b/>
                <w:lang w:val="en-US"/>
              </w:rPr>
            </w:pPr>
          </w:p>
        </w:tc>
      </w:tr>
      <w:tr w:rsidR="00EE39F5" w:rsidRPr="00EE39F5" w14:paraId="27B7BF69" w14:textId="77777777" w:rsidTr="00382FF8">
        <w:trPr>
          <w:cantSplit/>
          <w:jc w:val="center"/>
        </w:trPr>
        <w:tc>
          <w:tcPr>
            <w:tcW w:w="5246" w:type="dxa"/>
            <w:tcBorders>
              <w:top w:val="single" w:sz="4" w:space="0" w:color="auto"/>
              <w:left w:val="nil"/>
              <w:bottom w:val="nil"/>
              <w:right w:val="nil"/>
            </w:tcBorders>
            <w:shd w:val="clear" w:color="auto" w:fill="auto"/>
            <w:vAlign w:val="center"/>
          </w:tcPr>
          <w:p w14:paraId="1E7F261D" w14:textId="77777777" w:rsidR="00EE39F5" w:rsidRPr="00EE39F5" w:rsidRDefault="00EE39F5" w:rsidP="00D03AD3">
            <w:pPr>
              <w:spacing w:line="240" w:lineRule="auto"/>
              <w:rPr>
                <w:lang w:val="en-US"/>
              </w:rPr>
            </w:pPr>
            <w:r w:rsidRPr="00EE39F5">
              <w:rPr>
                <w:lang w:val="en-US"/>
              </w:rPr>
              <w:t>Age (years): mean (SD); range</w:t>
            </w:r>
          </w:p>
        </w:tc>
        <w:tc>
          <w:tcPr>
            <w:tcW w:w="2127" w:type="dxa"/>
            <w:tcBorders>
              <w:top w:val="single" w:sz="4" w:space="0" w:color="auto"/>
              <w:left w:val="nil"/>
              <w:bottom w:val="nil"/>
              <w:right w:val="nil"/>
            </w:tcBorders>
            <w:shd w:val="clear" w:color="auto" w:fill="auto"/>
            <w:vAlign w:val="center"/>
          </w:tcPr>
          <w:p w14:paraId="0EE5FA15" w14:textId="77777777" w:rsidR="00EE39F5" w:rsidRPr="00EE39F5" w:rsidRDefault="00EE39F5" w:rsidP="00D03AD3">
            <w:pPr>
              <w:spacing w:line="240" w:lineRule="auto"/>
              <w:rPr>
                <w:lang w:val="en-US"/>
              </w:rPr>
            </w:pPr>
            <w:r w:rsidRPr="00EE39F5">
              <w:t>53.07 (16.86); 18–87</w:t>
            </w:r>
          </w:p>
        </w:tc>
      </w:tr>
      <w:tr w:rsidR="00EE39F5" w:rsidRPr="00EE39F5" w14:paraId="637A9213" w14:textId="77777777" w:rsidTr="00382FF8">
        <w:trPr>
          <w:cantSplit/>
          <w:jc w:val="center"/>
        </w:trPr>
        <w:tc>
          <w:tcPr>
            <w:tcW w:w="5246" w:type="dxa"/>
            <w:tcBorders>
              <w:top w:val="nil"/>
              <w:left w:val="nil"/>
              <w:bottom w:val="nil"/>
              <w:right w:val="nil"/>
            </w:tcBorders>
            <w:shd w:val="clear" w:color="auto" w:fill="auto"/>
            <w:vAlign w:val="center"/>
          </w:tcPr>
          <w:p w14:paraId="4F36F96F" w14:textId="77777777" w:rsidR="00EE39F5" w:rsidRPr="00EE39F5" w:rsidRDefault="00EE39F5" w:rsidP="00D03AD3">
            <w:pPr>
              <w:spacing w:line="240" w:lineRule="auto"/>
              <w:rPr>
                <w:lang w:val="en-US"/>
              </w:rPr>
            </w:pPr>
            <w:proofErr w:type="spellStart"/>
            <w:r w:rsidRPr="00EE39F5">
              <w:rPr>
                <w:lang w:val="en-US"/>
              </w:rPr>
              <w:t>Gender</w:t>
            </w:r>
            <w:r w:rsidRPr="00EE39F5">
              <w:rPr>
                <w:vertAlign w:val="superscript"/>
                <w:lang w:val="en-US"/>
              </w:rPr>
              <w:t>a</w:t>
            </w:r>
            <w:proofErr w:type="spellEnd"/>
          </w:p>
        </w:tc>
        <w:tc>
          <w:tcPr>
            <w:tcW w:w="2127" w:type="dxa"/>
            <w:tcBorders>
              <w:top w:val="nil"/>
              <w:left w:val="nil"/>
              <w:bottom w:val="nil"/>
              <w:right w:val="nil"/>
            </w:tcBorders>
            <w:shd w:val="clear" w:color="auto" w:fill="auto"/>
            <w:vAlign w:val="center"/>
          </w:tcPr>
          <w:p w14:paraId="0B0BEC72" w14:textId="77777777" w:rsidR="00EE39F5" w:rsidRPr="00EE39F5" w:rsidRDefault="00EE39F5" w:rsidP="00D03AD3">
            <w:pPr>
              <w:spacing w:line="240" w:lineRule="auto"/>
              <w:rPr>
                <w:lang w:val="en-US"/>
              </w:rPr>
            </w:pPr>
          </w:p>
        </w:tc>
      </w:tr>
      <w:tr w:rsidR="00EE39F5" w:rsidRPr="00EE39F5" w14:paraId="7BC717D0" w14:textId="77777777" w:rsidTr="00382FF8">
        <w:trPr>
          <w:cantSplit/>
          <w:jc w:val="center"/>
        </w:trPr>
        <w:tc>
          <w:tcPr>
            <w:tcW w:w="5246" w:type="dxa"/>
            <w:tcBorders>
              <w:top w:val="nil"/>
              <w:left w:val="nil"/>
              <w:bottom w:val="nil"/>
              <w:right w:val="nil"/>
            </w:tcBorders>
            <w:shd w:val="clear" w:color="auto" w:fill="auto"/>
            <w:vAlign w:val="center"/>
          </w:tcPr>
          <w:p w14:paraId="7042D9BC" w14:textId="77777777" w:rsidR="00EE39F5" w:rsidRPr="00EE39F5" w:rsidRDefault="00EE39F5" w:rsidP="00D03AD3">
            <w:pPr>
              <w:spacing w:line="240" w:lineRule="auto"/>
              <w:rPr>
                <w:lang w:val="en-US"/>
              </w:rPr>
            </w:pPr>
            <w:r w:rsidRPr="00EE39F5">
              <w:rPr>
                <w:lang w:val="en-US"/>
              </w:rPr>
              <w:lastRenderedPageBreak/>
              <w:t xml:space="preserve">      Male</w:t>
            </w:r>
          </w:p>
        </w:tc>
        <w:tc>
          <w:tcPr>
            <w:tcW w:w="2127" w:type="dxa"/>
            <w:tcBorders>
              <w:top w:val="nil"/>
              <w:left w:val="nil"/>
              <w:bottom w:val="nil"/>
              <w:right w:val="nil"/>
            </w:tcBorders>
            <w:shd w:val="clear" w:color="auto" w:fill="auto"/>
            <w:vAlign w:val="center"/>
          </w:tcPr>
          <w:p w14:paraId="4FA804A5" w14:textId="77777777" w:rsidR="00EE39F5" w:rsidRPr="00EE39F5" w:rsidRDefault="00EE39F5" w:rsidP="00D03AD3">
            <w:pPr>
              <w:spacing w:line="240" w:lineRule="auto"/>
              <w:rPr>
                <w:lang w:val="en-US"/>
              </w:rPr>
            </w:pPr>
            <w:r w:rsidRPr="00EE39F5">
              <w:t>203 (43.7)</w:t>
            </w:r>
          </w:p>
        </w:tc>
      </w:tr>
      <w:tr w:rsidR="00EE39F5" w:rsidRPr="00EE39F5" w14:paraId="4AC7ADE6" w14:textId="77777777" w:rsidTr="00382FF8">
        <w:trPr>
          <w:cantSplit/>
          <w:jc w:val="center"/>
        </w:trPr>
        <w:tc>
          <w:tcPr>
            <w:tcW w:w="5246" w:type="dxa"/>
            <w:tcBorders>
              <w:top w:val="nil"/>
              <w:left w:val="nil"/>
              <w:bottom w:val="nil"/>
              <w:right w:val="nil"/>
            </w:tcBorders>
            <w:shd w:val="clear" w:color="auto" w:fill="auto"/>
            <w:vAlign w:val="center"/>
          </w:tcPr>
          <w:p w14:paraId="1FE979A8" w14:textId="77777777" w:rsidR="00EE39F5" w:rsidRPr="00EE39F5" w:rsidRDefault="00EE39F5" w:rsidP="00D03AD3">
            <w:pPr>
              <w:spacing w:line="240" w:lineRule="auto"/>
              <w:rPr>
                <w:lang w:val="en-US"/>
              </w:rPr>
            </w:pPr>
            <w:r w:rsidRPr="00EE39F5">
              <w:rPr>
                <w:lang w:val="en-US"/>
              </w:rPr>
              <w:t xml:space="preserve">      Female</w:t>
            </w:r>
          </w:p>
        </w:tc>
        <w:tc>
          <w:tcPr>
            <w:tcW w:w="2127" w:type="dxa"/>
            <w:tcBorders>
              <w:top w:val="nil"/>
              <w:left w:val="nil"/>
              <w:bottom w:val="nil"/>
              <w:right w:val="nil"/>
            </w:tcBorders>
            <w:shd w:val="clear" w:color="auto" w:fill="auto"/>
            <w:vAlign w:val="center"/>
          </w:tcPr>
          <w:p w14:paraId="5AECD581" w14:textId="77777777" w:rsidR="00EE39F5" w:rsidRPr="00EE39F5" w:rsidRDefault="00EE39F5" w:rsidP="00D03AD3">
            <w:pPr>
              <w:spacing w:line="240" w:lineRule="auto"/>
              <w:rPr>
                <w:lang w:val="en-US"/>
              </w:rPr>
            </w:pPr>
            <w:r w:rsidRPr="00EE39F5">
              <w:t>262 (56.3)</w:t>
            </w:r>
          </w:p>
        </w:tc>
      </w:tr>
      <w:tr w:rsidR="00EE39F5" w:rsidRPr="00EE39F5" w14:paraId="46D5EBD5" w14:textId="77777777" w:rsidTr="00382FF8">
        <w:trPr>
          <w:cantSplit/>
          <w:jc w:val="center"/>
        </w:trPr>
        <w:tc>
          <w:tcPr>
            <w:tcW w:w="5246" w:type="dxa"/>
            <w:tcBorders>
              <w:top w:val="nil"/>
              <w:left w:val="nil"/>
              <w:bottom w:val="nil"/>
              <w:right w:val="nil"/>
            </w:tcBorders>
            <w:shd w:val="clear" w:color="auto" w:fill="auto"/>
            <w:vAlign w:val="center"/>
          </w:tcPr>
          <w:p w14:paraId="696729F1" w14:textId="77777777" w:rsidR="00EE39F5" w:rsidRPr="00EE39F5" w:rsidRDefault="00EE39F5" w:rsidP="00D03AD3">
            <w:pPr>
              <w:spacing w:line="240" w:lineRule="auto"/>
              <w:rPr>
                <w:lang w:val="en-US"/>
              </w:rPr>
            </w:pPr>
            <w:proofErr w:type="spellStart"/>
            <w:r w:rsidRPr="00EE39F5">
              <w:rPr>
                <w:lang w:val="en-US"/>
              </w:rPr>
              <w:t>Ethnicity</w:t>
            </w:r>
            <w:r w:rsidRPr="00EE39F5">
              <w:rPr>
                <w:vertAlign w:val="superscript"/>
                <w:lang w:val="en-US"/>
              </w:rPr>
              <w:t>b</w:t>
            </w:r>
            <w:proofErr w:type="spellEnd"/>
          </w:p>
        </w:tc>
        <w:tc>
          <w:tcPr>
            <w:tcW w:w="2127" w:type="dxa"/>
            <w:tcBorders>
              <w:top w:val="nil"/>
              <w:left w:val="nil"/>
              <w:bottom w:val="nil"/>
              <w:right w:val="nil"/>
            </w:tcBorders>
            <w:shd w:val="clear" w:color="auto" w:fill="auto"/>
            <w:vAlign w:val="center"/>
          </w:tcPr>
          <w:p w14:paraId="35C0F724" w14:textId="77777777" w:rsidR="00EE39F5" w:rsidRPr="00EE39F5" w:rsidRDefault="00EE39F5" w:rsidP="00D03AD3">
            <w:pPr>
              <w:spacing w:line="240" w:lineRule="auto"/>
              <w:rPr>
                <w:lang w:val="en-US"/>
              </w:rPr>
            </w:pPr>
          </w:p>
        </w:tc>
      </w:tr>
      <w:tr w:rsidR="00EE39F5" w:rsidRPr="00EE39F5" w14:paraId="7840CF11" w14:textId="77777777" w:rsidTr="00382FF8">
        <w:trPr>
          <w:cantSplit/>
          <w:jc w:val="center"/>
        </w:trPr>
        <w:tc>
          <w:tcPr>
            <w:tcW w:w="5246" w:type="dxa"/>
            <w:tcBorders>
              <w:top w:val="nil"/>
              <w:left w:val="nil"/>
              <w:bottom w:val="nil"/>
              <w:right w:val="nil"/>
            </w:tcBorders>
            <w:shd w:val="clear" w:color="auto" w:fill="auto"/>
            <w:vAlign w:val="center"/>
          </w:tcPr>
          <w:p w14:paraId="17C5165C" w14:textId="77777777" w:rsidR="00EE39F5" w:rsidRPr="00EE39F5" w:rsidRDefault="00EE39F5" w:rsidP="00D03AD3">
            <w:pPr>
              <w:spacing w:line="240" w:lineRule="auto"/>
              <w:rPr>
                <w:lang w:val="en-US"/>
              </w:rPr>
            </w:pPr>
            <w:r w:rsidRPr="00EE39F5">
              <w:rPr>
                <w:lang w:val="en-US"/>
              </w:rPr>
              <w:t xml:space="preserve">      White</w:t>
            </w:r>
          </w:p>
        </w:tc>
        <w:tc>
          <w:tcPr>
            <w:tcW w:w="2127" w:type="dxa"/>
            <w:tcBorders>
              <w:top w:val="nil"/>
              <w:left w:val="nil"/>
              <w:bottom w:val="nil"/>
              <w:right w:val="nil"/>
            </w:tcBorders>
            <w:shd w:val="clear" w:color="auto" w:fill="auto"/>
            <w:vAlign w:val="center"/>
          </w:tcPr>
          <w:p w14:paraId="7EF781F0" w14:textId="77777777" w:rsidR="00EE39F5" w:rsidRPr="00EE39F5" w:rsidRDefault="00EE39F5" w:rsidP="00D03AD3">
            <w:pPr>
              <w:spacing w:line="240" w:lineRule="auto"/>
              <w:rPr>
                <w:lang w:val="en-US"/>
              </w:rPr>
            </w:pPr>
            <w:r w:rsidRPr="00EE39F5">
              <w:t>403 (87.0)</w:t>
            </w:r>
          </w:p>
        </w:tc>
      </w:tr>
      <w:tr w:rsidR="00EE39F5" w:rsidRPr="00EE39F5" w14:paraId="29A42307" w14:textId="77777777" w:rsidTr="00382FF8">
        <w:trPr>
          <w:cantSplit/>
          <w:jc w:val="center"/>
        </w:trPr>
        <w:tc>
          <w:tcPr>
            <w:tcW w:w="5246" w:type="dxa"/>
            <w:tcBorders>
              <w:top w:val="nil"/>
              <w:left w:val="nil"/>
              <w:bottom w:val="nil"/>
              <w:right w:val="nil"/>
            </w:tcBorders>
            <w:shd w:val="clear" w:color="auto" w:fill="auto"/>
            <w:vAlign w:val="center"/>
          </w:tcPr>
          <w:p w14:paraId="6954BB2E" w14:textId="77777777" w:rsidR="00EE39F5" w:rsidRPr="00EE39F5" w:rsidRDefault="00EE39F5" w:rsidP="00D03AD3">
            <w:pPr>
              <w:spacing w:line="240" w:lineRule="auto"/>
              <w:rPr>
                <w:lang w:val="en-US"/>
              </w:rPr>
            </w:pPr>
            <w:r w:rsidRPr="00EE39F5">
              <w:rPr>
                <w:lang w:val="en-US"/>
              </w:rPr>
              <w:t xml:space="preserve">      Non-white</w:t>
            </w:r>
          </w:p>
        </w:tc>
        <w:tc>
          <w:tcPr>
            <w:tcW w:w="2127" w:type="dxa"/>
            <w:tcBorders>
              <w:top w:val="nil"/>
              <w:left w:val="nil"/>
              <w:bottom w:val="nil"/>
              <w:right w:val="nil"/>
            </w:tcBorders>
            <w:shd w:val="clear" w:color="auto" w:fill="auto"/>
            <w:vAlign w:val="center"/>
          </w:tcPr>
          <w:p w14:paraId="729DC539" w14:textId="77777777" w:rsidR="00EE39F5" w:rsidRPr="00EE39F5" w:rsidRDefault="00EE39F5" w:rsidP="00D03AD3">
            <w:pPr>
              <w:spacing w:line="240" w:lineRule="auto"/>
              <w:rPr>
                <w:lang w:val="en-US"/>
              </w:rPr>
            </w:pPr>
            <w:r w:rsidRPr="00EE39F5">
              <w:t>60 (13.0)</w:t>
            </w:r>
          </w:p>
        </w:tc>
      </w:tr>
      <w:tr w:rsidR="00EE39F5" w:rsidRPr="00EE39F5" w14:paraId="5F196632" w14:textId="77777777" w:rsidTr="00382FF8">
        <w:trPr>
          <w:cantSplit/>
          <w:jc w:val="center"/>
        </w:trPr>
        <w:tc>
          <w:tcPr>
            <w:tcW w:w="5246" w:type="dxa"/>
            <w:tcBorders>
              <w:top w:val="nil"/>
              <w:left w:val="nil"/>
              <w:bottom w:val="nil"/>
              <w:right w:val="nil"/>
            </w:tcBorders>
            <w:shd w:val="clear" w:color="auto" w:fill="auto"/>
            <w:vAlign w:val="center"/>
          </w:tcPr>
          <w:p w14:paraId="18E09F2F" w14:textId="77777777" w:rsidR="00EE39F5" w:rsidRPr="00EE39F5" w:rsidRDefault="00EE39F5" w:rsidP="00D03AD3">
            <w:pPr>
              <w:spacing w:line="240" w:lineRule="auto"/>
              <w:rPr>
                <w:lang w:val="en-US"/>
              </w:rPr>
            </w:pPr>
            <w:r w:rsidRPr="00EE39F5">
              <w:rPr>
                <w:lang w:val="en-US"/>
              </w:rPr>
              <w:t xml:space="preserve">Qualifications </w:t>
            </w:r>
          </w:p>
        </w:tc>
        <w:tc>
          <w:tcPr>
            <w:tcW w:w="2127" w:type="dxa"/>
            <w:tcBorders>
              <w:top w:val="nil"/>
              <w:left w:val="nil"/>
              <w:bottom w:val="nil"/>
              <w:right w:val="nil"/>
            </w:tcBorders>
            <w:shd w:val="clear" w:color="auto" w:fill="auto"/>
            <w:vAlign w:val="center"/>
          </w:tcPr>
          <w:p w14:paraId="7C47872B" w14:textId="77777777" w:rsidR="00EE39F5" w:rsidRPr="00EE39F5" w:rsidRDefault="00EE39F5" w:rsidP="00D03AD3">
            <w:pPr>
              <w:spacing w:line="240" w:lineRule="auto"/>
              <w:rPr>
                <w:lang w:val="en-US"/>
              </w:rPr>
            </w:pPr>
          </w:p>
        </w:tc>
      </w:tr>
      <w:tr w:rsidR="00EE39F5" w:rsidRPr="00EE39F5" w14:paraId="6B5A5060" w14:textId="77777777" w:rsidTr="00382FF8">
        <w:trPr>
          <w:cantSplit/>
          <w:jc w:val="center"/>
        </w:trPr>
        <w:tc>
          <w:tcPr>
            <w:tcW w:w="5246" w:type="dxa"/>
            <w:tcBorders>
              <w:top w:val="nil"/>
              <w:left w:val="nil"/>
              <w:bottom w:val="nil"/>
              <w:right w:val="nil"/>
            </w:tcBorders>
            <w:shd w:val="clear" w:color="auto" w:fill="auto"/>
            <w:vAlign w:val="center"/>
          </w:tcPr>
          <w:p w14:paraId="6C726374" w14:textId="77777777" w:rsidR="00EE39F5" w:rsidRPr="00EE39F5" w:rsidRDefault="00EE39F5" w:rsidP="00D03AD3">
            <w:pPr>
              <w:spacing w:line="240" w:lineRule="auto"/>
              <w:rPr>
                <w:lang w:val="en-US"/>
              </w:rPr>
            </w:pPr>
            <w:r w:rsidRPr="00EE39F5">
              <w:rPr>
                <w:lang w:val="en-US"/>
              </w:rPr>
              <w:t xml:space="preserve">      Degree equivalent or higher</w:t>
            </w:r>
          </w:p>
        </w:tc>
        <w:tc>
          <w:tcPr>
            <w:tcW w:w="2127" w:type="dxa"/>
            <w:tcBorders>
              <w:top w:val="nil"/>
              <w:left w:val="nil"/>
              <w:bottom w:val="nil"/>
              <w:right w:val="nil"/>
            </w:tcBorders>
            <w:shd w:val="clear" w:color="auto" w:fill="auto"/>
            <w:vAlign w:val="center"/>
          </w:tcPr>
          <w:p w14:paraId="7B5E4A6E" w14:textId="77777777" w:rsidR="00EE39F5" w:rsidRPr="00EE39F5" w:rsidRDefault="00EE39F5" w:rsidP="00D03AD3">
            <w:pPr>
              <w:spacing w:line="240" w:lineRule="auto"/>
              <w:rPr>
                <w:lang w:val="en-US"/>
              </w:rPr>
            </w:pPr>
            <w:r w:rsidRPr="00EE39F5">
              <w:rPr>
                <w:lang w:val="en-US"/>
              </w:rPr>
              <w:t>231 (49.6)</w:t>
            </w:r>
          </w:p>
        </w:tc>
      </w:tr>
      <w:tr w:rsidR="00EE39F5" w:rsidRPr="00EE39F5" w14:paraId="2C8F86E0" w14:textId="77777777" w:rsidTr="00382FF8">
        <w:trPr>
          <w:cantSplit/>
          <w:jc w:val="center"/>
        </w:trPr>
        <w:tc>
          <w:tcPr>
            <w:tcW w:w="5246" w:type="dxa"/>
            <w:tcBorders>
              <w:top w:val="nil"/>
              <w:left w:val="nil"/>
              <w:bottom w:val="nil"/>
              <w:right w:val="nil"/>
            </w:tcBorders>
            <w:shd w:val="clear" w:color="auto" w:fill="auto"/>
            <w:vAlign w:val="center"/>
          </w:tcPr>
          <w:p w14:paraId="02CA5ACE" w14:textId="77777777" w:rsidR="00EE39F5" w:rsidRPr="00EE39F5" w:rsidRDefault="00EE39F5" w:rsidP="00D03AD3">
            <w:pPr>
              <w:spacing w:line="240" w:lineRule="auto"/>
              <w:rPr>
                <w:lang w:val="en-US"/>
              </w:rPr>
            </w:pPr>
            <w:r w:rsidRPr="00EE39F5">
              <w:rPr>
                <w:lang w:val="en-US"/>
              </w:rPr>
              <w:t xml:space="preserve">      Other</w:t>
            </w:r>
          </w:p>
        </w:tc>
        <w:tc>
          <w:tcPr>
            <w:tcW w:w="2127" w:type="dxa"/>
            <w:tcBorders>
              <w:top w:val="nil"/>
              <w:left w:val="nil"/>
              <w:bottom w:val="nil"/>
              <w:right w:val="nil"/>
            </w:tcBorders>
            <w:shd w:val="clear" w:color="auto" w:fill="auto"/>
            <w:vAlign w:val="center"/>
          </w:tcPr>
          <w:p w14:paraId="280A41EA" w14:textId="77777777" w:rsidR="00EE39F5" w:rsidRPr="00EE39F5" w:rsidRDefault="00EE39F5" w:rsidP="00D03AD3">
            <w:pPr>
              <w:spacing w:line="240" w:lineRule="auto"/>
              <w:rPr>
                <w:lang w:val="en-US"/>
              </w:rPr>
            </w:pPr>
            <w:r w:rsidRPr="00EE39F5">
              <w:rPr>
                <w:lang w:val="en-US"/>
              </w:rPr>
              <w:t>235 (50.4)</w:t>
            </w:r>
          </w:p>
        </w:tc>
      </w:tr>
      <w:tr w:rsidR="00EE39F5" w:rsidRPr="00EE39F5" w14:paraId="0E8854A4" w14:textId="77777777" w:rsidTr="00382FF8">
        <w:trPr>
          <w:cantSplit/>
          <w:jc w:val="center"/>
        </w:trPr>
        <w:tc>
          <w:tcPr>
            <w:tcW w:w="5246" w:type="dxa"/>
            <w:tcBorders>
              <w:top w:val="nil"/>
              <w:left w:val="nil"/>
              <w:bottom w:val="nil"/>
              <w:right w:val="nil"/>
            </w:tcBorders>
            <w:shd w:val="clear" w:color="auto" w:fill="auto"/>
            <w:vAlign w:val="center"/>
          </w:tcPr>
          <w:p w14:paraId="19361A31" w14:textId="77777777" w:rsidR="00EE39F5" w:rsidRPr="00EE39F5" w:rsidRDefault="00EE39F5" w:rsidP="00D03AD3">
            <w:pPr>
              <w:spacing w:line="240" w:lineRule="auto"/>
              <w:rPr>
                <w:vertAlign w:val="superscript"/>
                <w:lang w:val="en-US"/>
              </w:rPr>
            </w:pPr>
            <w:proofErr w:type="spellStart"/>
            <w:r w:rsidRPr="00EE39F5">
              <w:rPr>
                <w:lang w:val="en-US"/>
              </w:rPr>
              <w:t>Working</w:t>
            </w:r>
            <w:r w:rsidRPr="00EE39F5">
              <w:rPr>
                <w:vertAlign w:val="superscript"/>
                <w:lang w:val="en-US"/>
              </w:rPr>
              <w:t>c</w:t>
            </w:r>
            <w:proofErr w:type="spellEnd"/>
          </w:p>
        </w:tc>
        <w:tc>
          <w:tcPr>
            <w:tcW w:w="2127" w:type="dxa"/>
            <w:tcBorders>
              <w:top w:val="nil"/>
              <w:left w:val="nil"/>
              <w:bottom w:val="nil"/>
              <w:right w:val="nil"/>
            </w:tcBorders>
            <w:shd w:val="clear" w:color="auto" w:fill="auto"/>
            <w:vAlign w:val="center"/>
          </w:tcPr>
          <w:p w14:paraId="4B9782F8" w14:textId="77777777" w:rsidR="00EE39F5" w:rsidRPr="00EE39F5" w:rsidRDefault="00EE39F5" w:rsidP="00D03AD3">
            <w:pPr>
              <w:spacing w:line="240" w:lineRule="auto"/>
              <w:rPr>
                <w:lang w:val="en-US"/>
              </w:rPr>
            </w:pPr>
          </w:p>
        </w:tc>
      </w:tr>
      <w:tr w:rsidR="00EE39F5" w:rsidRPr="00EE39F5" w14:paraId="368916B5" w14:textId="77777777" w:rsidTr="00382FF8">
        <w:trPr>
          <w:cantSplit/>
          <w:jc w:val="center"/>
        </w:trPr>
        <w:tc>
          <w:tcPr>
            <w:tcW w:w="5246" w:type="dxa"/>
            <w:tcBorders>
              <w:top w:val="nil"/>
              <w:left w:val="nil"/>
              <w:bottom w:val="nil"/>
              <w:right w:val="nil"/>
            </w:tcBorders>
            <w:shd w:val="clear" w:color="auto" w:fill="auto"/>
            <w:vAlign w:val="center"/>
          </w:tcPr>
          <w:p w14:paraId="1F23C450" w14:textId="77777777" w:rsidR="00EE39F5" w:rsidRPr="00EE39F5" w:rsidRDefault="00EE39F5" w:rsidP="00D03AD3">
            <w:pPr>
              <w:spacing w:line="240" w:lineRule="auto"/>
              <w:rPr>
                <w:lang w:val="en-US"/>
              </w:rPr>
            </w:pPr>
            <w:r w:rsidRPr="00EE39F5">
              <w:rPr>
                <w:lang w:val="en-US"/>
              </w:rPr>
              <w:t xml:space="preserve">      Part-time </w:t>
            </w:r>
          </w:p>
        </w:tc>
        <w:tc>
          <w:tcPr>
            <w:tcW w:w="2127" w:type="dxa"/>
            <w:tcBorders>
              <w:top w:val="nil"/>
              <w:left w:val="nil"/>
              <w:bottom w:val="nil"/>
              <w:right w:val="nil"/>
            </w:tcBorders>
            <w:shd w:val="clear" w:color="auto" w:fill="auto"/>
            <w:vAlign w:val="center"/>
          </w:tcPr>
          <w:p w14:paraId="3A2EF566" w14:textId="77777777" w:rsidR="00EE39F5" w:rsidRPr="00EE39F5" w:rsidRDefault="00EE39F5" w:rsidP="00D03AD3">
            <w:pPr>
              <w:spacing w:line="240" w:lineRule="auto"/>
              <w:rPr>
                <w:lang w:val="en-US"/>
              </w:rPr>
            </w:pPr>
            <w:r w:rsidRPr="00EE39F5">
              <w:rPr>
                <w:lang w:val="en-US"/>
              </w:rPr>
              <w:t>58 (12.5)</w:t>
            </w:r>
          </w:p>
        </w:tc>
      </w:tr>
      <w:tr w:rsidR="00EE39F5" w:rsidRPr="00EE39F5" w14:paraId="182DB363" w14:textId="77777777" w:rsidTr="00382FF8">
        <w:trPr>
          <w:cantSplit/>
          <w:jc w:val="center"/>
        </w:trPr>
        <w:tc>
          <w:tcPr>
            <w:tcW w:w="5246" w:type="dxa"/>
            <w:tcBorders>
              <w:top w:val="nil"/>
              <w:left w:val="nil"/>
              <w:bottom w:val="nil"/>
              <w:right w:val="nil"/>
            </w:tcBorders>
            <w:shd w:val="clear" w:color="auto" w:fill="auto"/>
            <w:vAlign w:val="center"/>
          </w:tcPr>
          <w:p w14:paraId="4438F0A0" w14:textId="77777777" w:rsidR="00EE39F5" w:rsidRPr="00EE39F5" w:rsidRDefault="00EE39F5" w:rsidP="00D03AD3">
            <w:pPr>
              <w:spacing w:line="240" w:lineRule="auto"/>
              <w:rPr>
                <w:lang w:val="en-US"/>
              </w:rPr>
            </w:pPr>
            <w:r w:rsidRPr="00EE39F5">
              <w:rPr>
                <w:lang w:val="en-US"/>
              </w:rPr>
              <w:t xml:space="preserve">      Full-time</w:t>
            </w:r>
          </w:p>
        </w:tc>
        <w:tc>
          <w:tcPr>
            <w:tcW w:w="2127" w:type="dxa"/>
            <w:tcBorders>
              <w:top w:val="nil"/>
              <w:left w:val="nil"/>
              <w:bottom w:val="nil"/>
              <w:right w:val="nil"/>
            </w:tcBorders>
            <w:shd w:val="clear" w:color="auto" w:fill="auto"/>
            <w:vAlign w:val="center"/>
          </w:tcPr>
          <w:p w14:paraId="5773FFEB" w14:textId="77777777" w:rsidR="00EE39F5" w:rsidRPr="00EE39F5" w:rsidRDefault="00EE39F5" w:rsidP="00D03AD3">
            <w:pPr>
              <w:spacing w:line="240" w:lineRule="auto"/>
              <w:rPr>
                <w:lang w:val="en-US"/>
              </w:rPr>
            </w:pPr>
            <w:r w:rsidRPr="00EE39F5">
              <w:rPr>
                <w:lang w:val="en-US"/>
              </w:rPr>
              <w:t>136 (29.3)</w:t>
            </w:r>
          </w:p>
        </w:tc>
      </w:tr>
      <w:tr w:rsidR="00EE39F5" w:rsidRPr="00EE39F5" w14:paraId="70167E6C" w14:textId="77777777" w:rsidTr="00382FF8">
        <w:trPr>
          <w:cantSplit/>
          <w:jc w:val="center"/>
        </w:trPr>
        <w:tc>
          <w:tcPr>
            <w:tcW w:w="5246" w:type="dxa"/>
            <w:tcBorders>
              <w:top w:val="nil"/>
              <w:left w:val="nil"/>
              <w:bottom w:val="nil"/>
              <w:right w:val="nil"/>
            </w:tcBorders>
            <w:shd w:val="clear" w:color="auto" w:fill="auto"/>
            <w:vAlign w:val="center"/>
          </w:tcPr>
          <w:p w14:paraId="2C47AEB7" w14:textId="77777777" w:rsidR="00EE39F5" w:rsidRPr="00EE39F5" w:rsidRDefault="00EE39F5" w:rsidP="00D03AD3">
            <w:pPr>
              <w:spacing w:line="240" w:lineRule="auto"/>
              <w:rPr>
                <w:lang w:val="en-US"/>
              </w:rPr>
            </w:pPr>
            <w:r w:rsidRPr="00EE39F5">
              <w:rPr>
                <w:lang w:val="en-US"/>
              </w:rPr>
              <w:t xml:space="preserve">      Not working/</w:t>
            </w:r>
            <w:proofErr w:type="spellStart"/>
            <w:r w:rsidRPr="00EE39F5">
              <w:rPr>
                <w:lang w:val="en-US"/>
              </w:rPr>
              <w:t>other</w:t>
            </w:r>
            <w:r w:rsidRPr="00EE39F5">
              <w:rPr>
                <w:vertAlign w:val="superscript"/>
                <w:lang w:val="en-US"/>
              </w:rPr>
              <w:t>d</w:t>
            </w:r>
            <w:proofErr w:type="spellEnd"/>
          </w:p>
        </w:tc>
        <w:tc>
          <w:tcPr>
            <w:tcW w:w="2127" w:type="dxa"/>
            <w:tcBorders>
              <w:top w:val="nil"/>
              <w:left w:val="nil"/>
              <w:bottom w:val="nil"/>
              <w:right w:val="nil"/>
            </w:tcBorders>
            <w:shd w:val="clear" w:color="auto" w:fill="auto"/>
            <w:vAlign w:val="center"/>
          </w:tcPr>
          <w:p w14:paraId="55065C79" w14:textId="77777777" w:rsidR="00EE39F5" w:rsidRPr="00EE39F5" w:rsidRDefault="00EE39F5" w:rsidP="00D03AD3">
            <w:pPr>
              <w:spacing w:line="240" w:lineRule="auto"/>
              <w:rPr>
                <w:lang w:val="en-US"/>
              </w:rPr>
            </w:pPr>
            <w:r w:rsidRPr="00EE39F5">
              <w:rPr>
                <w:lang w:val="en-US"/>
              </w:rPr>
              <w:t>270 (58.2)</w:t>
            </w:r>
          </w:p>
        </w:tc>
      </w:tr>
      <w:tr w:rsidR="00EE39F5" w:rsidRPr="00EE39F5" w14:paraId="08DF3FD3" w14:textId="77777777" w:rsidTr="00382FF8">
        <w:trPr>
          <w:cantSplit/>
          <w:jc w:val="center"/>
        </w:trPr>
        <w:tc>
          <w:tcPr>
            <w:tcW w:w="5246" w:type="dxa"/>
            <w:tcBorders>
              <w:top w:val="nil"/>
              <w:left w:val="nil"/>
              <w:bottom w:val="nil"/>
              <w:right w:val="nil"/>
            </w:tcBorders>
            <w:shd w:val="clear" w:color="auto" w:fill="auto"/>
            <w:vAlign w:val="center"/>
          </w:tcPr>
          <w:p w14:paraId="29FCE7BA" w14:textId="77777777" w:rsidR="00EE39F5" w:rsidRPr="00EE39F5" w:rsidRDefault="00EE39F5" w:rsidP="00D03AD3">
            <w:pPr>
              <w:spacing w:line="240" w:lineRule="auto"/>
              <w:rPr>
                <w:lang w:val="en-US"/>
              </w:rPr>
            </w:pPr>
            <w:r w:rsidRPr="00EE39F5">
              <w:rPr>
                <w:lang w:val="en-US"/>
              </w:rPr>
              <w:t>Key worker</w:t>
            </w:r>
          </w:p>
        </w:tc>
        <w:tc>
          <w:tcPr>
            <w:tcW w:w="2127" w:type="dxa"/>
            <w:tcBorders>
              <w:top w:val="nil"/>
              <w:left w:val="nil"/>
              <w:bottom w:val="nil"/>
              <w:right w:val="nil"/>
            </w:tcBorders>
            <w:shd w:val="clear" w:color="auto" w:fill="auto"/>
            <w:vAlign w:val="center"/>
          </w:tcPr>
          <w:p w14:paraId="66529306" w14:textId="77777777" w:rsidR="00EE39F5" w:rsidRPr="00EE39F5" w:rsidRDefault="00EE39F5" w:rsidP="00D03AD3">
            <w:pPr>
              <w:spacing w:line="240" w:lineRule="auto"/>
              <w:rPr>
                <w:lang w:val="en-US"/>
              </w:rPr>
            </w:pPr>
          </w:p>
        </w:tc>
      </w:tr>
      <w:tr w:rsidR="00EE39F5" w:rsidRPr="00EE39F5" w14:paraId="01CF99D1" w14:textId="77777777" w:rsidTr="00382FF8">
        <w:trPr>
          <w:cantSplit/>
          <w:jc w:val="center"/>
        </w:trPr>
        <w:tc>
          <w:tcPr>
            <w:tcW w:w="5246" w:type="dxa"/>
            <w:tcBorders>
              <w:top w:val="nil"/>
              <w:left w:val="nil"/>
              <w:bottom w:val="nil"/>
              <w:right w:val="nil"/>
            </w:tcBorders>
            <w:shd w:val="clear" w:color="auto" w:fill="auto"/>
            <w:vAlign w:val="center"/>
          </w:tcPr>
          <w:p w14:paraId="77A031AE" w14:textId="77777777" w:rsidR="00EE39F5" w:rsidRPr="00EE39F5" w:rsidRDefault="00EE39F5" w:rsidP="00D03AD3">
            <w:pPr>
              <w:spacing w:line="240" w:lineRule="auto"/>
              <w:rPr>
                <w:lang w:val="en-US"/>
              </w:rPr>
            </w:pPr>
            <w:r w:rsidRPr="00EE39F5">
              <w:rPr>
                <w:lang w:val="en-US"/>
              </w:rPr>
              <w:t xml:space="preserve">      Yes</w:t>
            </w:r>
          </w:p>
        </w:tc>
        <w:tc>
          <w:tcPr>
            <w:tcW w:w="2127" w:type="dxa"/>
            <w:tcBorders>
              <w:top w:val="nil"/>
              <w:left w:val="nil"/>
              <w:bottom w:val="nil"/>
              <w:right w:val="nil"/>
            </w:tcBorders>
            <w:shd w:val="clear" w:color="auto" w:fill="auto"/>
            <w:vAlign w:val="center"/>
          </w:tcPr>
          <w:p w14:paraId="579ECA9C" w14:textId="77777777" w:rsidR="00EE39F5" w:rsidRPr="00EE39F5" w:rsidRDefault="00EE39F5" w:rsidP="00D03AD3">
            <w:pPr>
              <w:spacing w:line="240" w:lineRule="auto"/>
              <w:rPr>
                <w:lang w:val="en-US"/>
              </w:rPr>
            </w:pPr>
            <w:r w:rsidRPr="00EE39F5">
              <w:rPr>
                <w:lang w:val="en-US"/>
              </w:rPr>
              <w:t>175 (37.6)</w:t>
            </w:r>
          </w:p>
        </w:tc>
      </w:tr>
      <w:tr w:rsidR="00EE39F5" w:rsidRPr="00EE39F5" w14:paraId="3EBF71DD" w14:textId="77777777" w:rsidTr="00382FF8">
        <w:trPr>
          <w:cantSplit/>
          <w:jc w:val="center"/>
        </w:trPr>
        <w:tc>
          <w:tcPr>
            <w:tcW w:w="5246" w:type="dxa"/>
            <w:tcBorders>
              <w:top w:val="nil"/>
              <w:left w:val="nil"/>
              <w:bottom w:val="nil"/>
              <w:right w:val="nil"/>
            </w:tcBorders>
            <w:shd w:val="clear" w:color="auto" w:fill="auto"/>
            <w:vAlign w:val="center"/>
          </w:tcPr>
          <w:p w14:paraId="144CA3EC" w14:textId="77777777" w:rsidR="00EE39F5" w:rsidRPr="00EE39F5" w:rsidRDefault="00EE39F5" w:rsidP="00D03AD3">
            <w:pPr>
              <w:spacing w:line="240" w:lineRule="auto"/>
              <w:rPr>
                <w:lang w:val="en-US"/>
              </w:rPr>
            </w:pPr>
            <w:r w:rsidRPr="00EE39F5">
              <w:rPr>
                <w:lang w:val="en-US"/>
              </w:rPr>
              <w:t xml:space="preserve">      No</w:t>
            </w:r>
          </w:p>
        </w:tc>
        <w:tc>
          <w:tcPr>
            <w:tcW w:w="2127" w:type="dxa"/>
            <w:tcBorders>
              <w:top w:val="nil"/>
              <w:left w:val="nil"/>
              <w:bottom w:val="nil"/>
              <w:right w:val="nil"/>
            </w:tcBorders>
            <w:shd w:val="clear" w:color="auto" w:fill="auto"/>
            <w:vAlign w:val="center"/>
          </w:tcPr>
          <w:p w14:paraId="5B3942AB" w14:textId="77777777" w:rsidR="00EE39F5" w:rsidRPr="00EE39F5" w:rsidRDefault="00EE39F5" w:rsidP="00D03AD3">
            <w:pPr>
              <w:spacing w:line="240" w:lineRule="auto"/>
              <w:rPr>
                <w:lang w:val="en-US"/>
              </w:rPr>
            </w:pPr>
            <w:r w:rsidRPr="00EE39F5">
              <w:rPr>
                <w:lang w:val="en-US"/>
              </w:rPr>
              <w:t>291 (62.4)</w:t>
            </w:r>
          </w:p>
        </w:tc>
      </w:tr>
      <w:tr w:rsidR="00EE39F5" w:rsidRPr="00EE39F5" w14:paraId="61EBE9BA" w14:textId="77777777" w:rsidTr="00382FF8">
        <w:trPr>
          <w:cantSplit/>
          <w:jc w:val="center"/>
        </w:trPr>
        <w:tc>
          <w:tcPr>
            <w:tcW w:w="5246" w:type="dxa"/>
            <w:tcBorders>
              <w:top w:val="nil"/>
              <w:left w:val="nil"/>
              <w:bottom w:val="nil"/>
              <w:right w:val="nil"/>
            </w:tcBorders>
            <w:shd w:val="clear" w:color="auto" w:fill="auto"/>
            <w:vAlign w:val="center"/>
          </w:tcPr>
          <w:p w14:paraId="517FF9A9" w14:textId="77777777" w:rsidR="00EE39F5" w:rsidRPr="00EE39F5" w:rsidRDefault="00EE39F5" w:rsidP="00D03AD3">
            <w:pPr>
              <w:spacing w:line="240" w:lineRule="auto"/>
              <w:rPr>
                <w:lang w:val="en-US"/>
              </w:rPr>
            </w:pPr>
            <w:r w:rsidRPr="00EE39F5">
              <w:rPr>
                <w:lang w:val="en-US"/>
              </w:rPr>
              <w:t xml:space="preserve">Influenza vaccination last </w:t>
            </w:r>
            <w:proofErr w:type="spellStart"/>
            <w:r w:rsidRPr="00EE39F5">
              <w:rPr>
                <w:lang w:val="en-US"/>
              </w:rPr>
              <w:t>winter</w:t>
            </w:r>
            <w:r w:rsidRPr="00EE39F5">
              <w:rPr>
                <w:vertAlign w:val="superscript"/>
                <w:lang w:val="en-US"/>
              </w:rPr>
              <w:t>a</w:t>
            </w:r>
            <w:proofErr w:type="spellEnd"/>
          </w:p>
        </w:tc>
        <w:tc>
          <w:tcPr>
            <w:tcW w:w="2127" w:type="dxa"/>
            <w:tcBorders>
              <w:top w:val="nil"/>
              <w:left w:val="nil"/>
              <w:bottom w:val="nil"/>
              <w:right w:val="nil"/>
            </w:tcBorders>
            <w:shd w:val="clear" w:color="auto" w:fill="auto"/>
            <w:vAlign w:val="center"/>
          </w:tcPr>
          <w:p w14:paraId="3599A216" w14:textId="77777777" w:rsidR="00EE39F5" w:rsidRPr="00EE39F5" w:rsidRDefault="00EE39F5" w:rsidP="00D03AD3">
            <w:pPr>
              <w:spacing w:line="240" w:lineRule="auto"/>
              <w:rPr>
                <w:lang w:val="en-US"/>
              </w:rPr>
            </w:pPr>
          </w:p>
        </w:tc>
      </w:tr>
      <w:tr w:rsidR="00EE39F5" w:rsidRPr="00EE39F5" w14:paraId="2B4636F2" w14:textId="77777777" w:rsidTr="00382FF8">
        <w:trPr>
          <w:cantSplit/>
          <w:jc w:val="center"/>
        </w:trPr>
        <w:tc>
          <w:tcPr>
            <w:tcW w:w="5246" w:type="dxa"/>
            <w:tcBorders>
              <w:top w:val="nil"/>
              <w:left w:val="nil"/>
              <w:bottom w:val="nil"/>
              <w:right w:val="nil"/>
            </w:tcBorders>
            <w:shd w:val="clear" w:color="auto" w:fill="auto"/>
            <w:vAlign w:val="center"/>
          </w:tcPr>
          <w:p w14:paraId="32726634" w14:textId="77777777" w:rsidR="00EE39F5" w:rsidRPr="00EE39F5" w:rsidRDefault="00EE39F5" w:rsidP="00D03AD3">
            <w:pPr>
              <w:spacing w:line="240" w:lineRule="auto"/>
              <w:rPr>
                <w:lang w:val="en-US"/>
              </w:rPr>
            </w:pPr>
            <w:r w:rsidRPr="00EE39F5">
              <w:rPr>
                <w:lang w:val="en-US"/>
              </w:rPr>
              <w:t xml:space="preserve">      Yes</w:t>
            </w:r>
          </w:p>
        </w:tc>
        <w:tc>
          <w:tcPr>
            <w:tcW w:w="2127" w:type="dxa"/>
            <w:tcBorders>
              <w:top w:val="nil"/>
              <w:left w:val="nil"/>
              <w:bottom w:val="nil"/>
              <w:right w:val="nil"/>
            </w:tcBorders>
            <w:shd w:val="clear" w:color="auto" w:fill="auto"/>
            <w:vAlign w:val="center"/>
          </w:tcPr>
          <w:p w14:paraId="69C7A65D" w14:textId="77777777" w:rsidR="00EE39F5" w:rsidRPr="00EE39F5" w:rsidRDefault="00EE39F5" w:rsidP="00D03AD3">
            <w:pPr>
              <w:spacing w:line="240" w:lineRule="auto"/>
              <w:rPr>
                <w:lang w:val="en-US"/>
              </w:rPr>
            </w:pPr>
            <w:r w:rsidRPr="00EE39F5">
              <w:t>299 (64.3)</w:t>
            </w:r>
          </w:p>
        </w:tc>
      </w:tr>
      <w:tr w:rsidR="00EE39F5" w:rsidRPr="00EE39F5" w14:paraId="4C7BA67B" w14:textId="77777777" w:rsidTr="00382FF8">
        <w:trPr>
          <w:cantSplit/>
          <w:jc w:val="center"/>
        </w:trPr>
        <w:tc>
          <w:tcPr>
            <w:tcW w:w="5246" w:type="dxa"/>
            <w:tcBorders>
              <w:top w:val="nil"/>
              <w:left w:val="nil"/>
              <w:bottom w:val="nil"/>
              <w:right w:val="nil"/>
            </w:tcBorders>
            <w:shd w:val="clear" w:color="auto" w:fill="auto"/>
            <w:vAlign w:val="center"/>
          </w:tcPr>
          <w:p w14:paraId="3FB6B0BD" w14:textId="77777777" w:rsidR="00EE39F5" w:rsidRPr="00EE39F5" w:rsidRDefault="00EE39F5" w:rsidP="00D03AD3">
            <w:pPr>
              <w:spacing w:line="240" w:lineRule="auto"/>
              <w:rPr>
                <w:lang w:val="en-US"/>
              </w:rPr>
            </w:pPr>
            <w:r w:rsidRPr="00EE39F5">
              <w:rPr>
                <w:lang w:val="en-US"/>
              </w:rPr>
              <w:t xml:space="preserve">      No</w:t>
            </w:r>
          </w:p>
        </w:tc>
        <w:tc>
          <w:tcPr>
            <w:tcW w:w="2127" w:type="dxa"/>
            <w:tcBorders>
              <w:top w:val="nil"/>
              <w:left w:val="nil"/>
              <w:bottom w:val="nil"/>
              <w:right w:val="nil"/>
            </w:tcBorders>
            <w:shd w:val="clear" w:color="auto" w:fill="auto"/>
            <w:vAlign w:val="center"/>
          </w:tcPr>
          <w:p w14:paraId="5EA71FCB" w14:textId="77777777" w:rsidR="00EE39F5" w:rsidRPr="00EE39F5" w:rsidRDefault="00EE39F5" w:rsidP="00D03AD3">
            <w:pPr>
              <w:spacing w:line="240" w:lineRule="auto"/>
              <w:rPr>
                <w:lang w:val="en-US"/>
              </w:rPr>
            </w:pPr>
            <w:r w:rsidRPr="00EE39F5">
              <w:t>166 (35.7)</w:t>
            </w:r>
          </w:p>
        </w:tc>
      </w:tr>
      <w:tr w:rsidR="00EE39F5" w:rsidRPr="00EE39F5" w14:paraId="16DF1770" w14:textId="77777777" w:rsidTr="00382FF8">
        <w:trPr>
          <w:cantSplit/>
          <w:jc w:val="center"/>
        </w:trPr>
        <w:tc>
          <w:tcPr>
            <w:tcW w:w="5246" w:type="dxa"/>
            <w:tcBorders>
              <w:top w:val="nil"/>
              <w:left w:val="nil"/>
              <w:bottom w:val="nil"/>
              <w:right w:val="nil"/>
            </w:tcBorders>
            <w:shd w:val="clear" w:color="auto" w:fill="auto"/>
            <w:vAlign w:val="center"/>
          </w:tcPr>
          <w:p w14:paraId="3EAEA090" w14:textId="77777777" w:rsidR="00EE39F5" w:rsidRPr="00EE39F5" w:rsidRDefault="00EE39F5" w:rsidP="00D03AD3">
            <w:pPr>
              <w:spacing w:line="240" w:lineRule="auto"/>
              <w:rPr>
                <w:vertAlign w:val="superscript"/>
                <w:lang w:val="en-US"/>
              </w:rPr>
            </w:pPr>
            <w:r w:rsidRPr="00EE39F5">
              <w:rPr>
                <w:lang w:val="en-US"/>
              </w:rPr>
              <w:t>In general, vaccination is a good thing (0–10 scale): mean (SD)</w:t>
            </w:r>
            <w:r w:rsidRPr="00EE39F5">
              <w:rPr>
                <w:vertAlign w:val="superscript"/>
                <w:lang w:val="en-US"/>
              </w:rPr>
              <w:t>e</w:t>
            </w:r>
          </w:p>
        </w:tc>
        <w:tc>
          <w:tcPr>
            <w:tcW w:w="2127" w:type="dxa"/>
            <w:tcBorders>
              <w:top w:val="nil"/>
              <w:left w:val="nil"/>
              <w:bottom w:val="nil"/>
              <w:right w:val="nil"/>
            </w:tcBorders>
            <w:shd w:val="clear" w:color="auto" w:fill="auto"/>
            <w:vAlign w:val="center"/>
          </w:tcPr>
          <w:p w14:paraId="4C529305" w14:textId="77777777" w:rsidR="00EE39F5" w:rsidRPr="00EE39F5" w:rsidRDefault="00EE39F5" w:rsidP="00D03AD3">
            <w:pPr>
              <w:spacing w:line="240" w:lineRule="auto"/>
              <w:rPr>
                <w:lang w:val="en-US"/>
              </w:rPr>
            </w:pPr>
            <w:r w:rsidRPr="00EE39F5">
              <w:rPr>
                <w:lang w:val="en-US"/>
              </w:rPr>
              <w:t>8.78 (2.09)</w:t>
            </w:r>
          </w:p>
        </w:tc>
      </w:tr>
      <w:tr w:rsidR="00EE39F5" w:rsidRPr="00EE39F5" w14:paraId="5622BC85" w14:textId="77777777" w:rsidTr="00382FF8">
        <w:trPr>
          <w:cantSplit/>
          <w:jc w:val="center"/>
        </w:trPr>
        <w:tc>
          <w:tcPr>
            <w:tcW w:w="5246" w:type="dxa"/>
            <w:tcBorders>
              <w:top w:val="nil"/>
              <w:left w:val="nil"/>
              <w:bottom w:val="single" w:sz="8" w:space="0" w:color="auto"/>
              <w:right w:val="nil"/>
            </w:tcBorders>
            <w:shd w:val="clear" w:color="auto" w:fill="auto"/>
            <w:vAlign w:val="center"/>
          </w:tcPr>
          <w:p w14:paraId="0792D764" w14:textId="77777777" w:rsidR="00EE39F5" w:rsidRPr="00EE39F5" w:rsidRDefault="00EE39F5" w:rsidP="00D03AD3">
            <w:pPr>
              <w:spacing w:line="240" w:lineRule="auto"/>
              <w:rPr>
                <w:vertAlign w:val="superscript"/>
                <w:lang w:val="en-US"/>
              </w:rPr>
            </w:pPr>
            <w:r w:rsidRPr="00EE39F5">
              <w:rPr>
                <w:lang w:val="en-US"/>
              </w:rPr>
              <w:t>I am afraid of needles (0–10 scale): mean (SD)</w:t>
            </w:r>
            <w:r w:rsidRPr="00EE39F5">
              <w:rPr>
                <w:vertAlign w:val="superscript"/>
                <w:lang w:val="en-US"/>
              </w:rPr>
              <w:t>e</w:t>
            </w:r>
          </w:p>
        </w:tc>
        <w:tc>
          <w:tcPr>
            <w:tcW w:w="2127" w:type="dxa"/>
            <w:tcBorders>
              <w:top w:val="nil"/>
              <w:left w:val="nil"/>
              <w:bottom w:val="single" w:sz="8" w:space="0" w:color="auto"/>
              <w:right w:val="nil"/>
            </w:tcBorders>
            <w:shd w:val="clear" w:color="auto" w:fill="auto"/>
            <w:vAlign w:val="center"/>
          </w:tcPr>
          <w:p w14:paraId="275DD78B" w14:textId="77777777" w:rsidR="00EE39F5" w:rsidRPr="00EE39F5" w:rsidRDefault="00EE39F5" w:rsidP="00D03AD3">
            <w:pPr>
              <w:spacing w:line="240" w:lineRule="auto"/>
              <w:rPr>
                <w:lang w:val="en-US"/>
              </w:rPr>
            </w:pPr>
            <w:r w:rsidRPr="00EE39F5">
              <w:rPr>
                <w:lang w:val="en-US"/>
              </w:rPr>
              <w:t>2.14 (3.17)</w:t>
            </w:r>
          </w:p>
        </w:tc>
      </w:tr>
    </w:tbl>
    <w:p w14:paraId="0DA73008" w14:textId="1ED5EF90" w:rsidR="00EE39F5" w:rsidRDefault="00EE39F5" w:rsidP="00EE39F5">
      <w:pPr>
        <w:spacing w:line="360" w:lineRule="auto"/>
        <w:rPr>
          <w:lang w:bidi="en-US"/>
        </w:rPr>
      </w:pPr>
      <w:r w:rsidRPr="00EE39F5">
        <w:rPr>
          <w:vertAlign w:val="superscript"/>
          <w:lang w:bidi="en-US"/>
        </w:rPr>
        <w:t xml:space="preserve">a </w:t>
      </w:r>
      <w:r w:rsidRPr="00EE39F5">
        <w:rPr>
          <w:lang w:bidi="en-US"/>
        </w:rPr>
        <w:t xml:space="preserve">1 missing value; </w:t>
      </w:r>
      <w:r w:rsidRPr="00EE39F5">
        <w:rPr>
          <w:i/>
          <w:iCs/>
          <w:vertAlign w:val="superscript"/>
          <w:lang w:bidi="en-US"/>
        </w:rPr>
        <w:t>b</w:t>
      </w:r>
      <w:r w:rsidRPr="00EE39F5">
        <w:rPr>
          <w:lang w:bidi="en-US"/>
        </w:rPr>
        <w:t xml:space="preserve"> 3 missing values; </w:t>
      </w:r>
      <w:r w:rsidRPr="00EE39F5">
        <w:rPr>
          <w:vertAlign w:val="superscript"/>
          <w:lang w:bidi="en-US"/>
        </w:rPr>
        <w:t>c</w:t>
      </w:r>
      <w:r w:rsidRPr="00EE39F5">
        <w:rPr>
          <w:lang w:bidi="en-US"/>
        </w:rPr>
        <w:t xml:space="preserve"> 2 missing values; </w:t>
      </w:r>
      <w:r w:rsidRPr="00EE39F5">
        <w:rPr>
          <w:vertAlign w:val="superscript"/>
          <w:lang w:bidi="en-US"/>
        </w:rPr>
        <w:t>d</w:t>
      </w:r>
      <w:r w:rsidRPr="00EE39F5">
        <w:rPr>
          <w:lang w:bidi="en-US"/>
        </w:rPr>
        <w:t xml:space="preserve"> includes 30 unemployed, 36 furloughed and 157 retired; </w:t>
      </w:r>
      <w:r w:rsidRPr="00EE39F5">
        <w:rPr>
          <w:vertAlign w:val="superscript"/>
          <w:lang w:bidi="en-US"/>
        </w:rPr>
        <w:t>e</w:t>
      </w:r>
      <w:r w:rsidRPr="00EE39F5">
        <w:rPr>
          <w:lang w:bidi="en-US"/>
        </w:rPr>
        <w:t xml:space="preserve"> these variables showed a marked skew.</w:t>
      </w:r>
    </w:p>
    <w:p w14:paraId="10541852" w14:textId="77777777" w:rsidR="00EE39F5" w:rsidRPr="00EE39F5" w:rsidRDefault="00EE39F5" w:rsidP="00EE39F5">
      <w:pPr>
        <w:spacing w:line="360" w:lineRule="auto"/>
        <w:rPr>
          <w:lang w:bidi="en-US"/>
        </w:rPr>
      </w:pPr>
    </w:p>
    <w:p w14:paraId="4358E52E" w14:textId="74AEB5F3" w:rsidR="00EF38A3" w:rsidRPr="00EE39F5" w:rsidRDefault="00EE39F5" w:rsidP="00EF38A3">
      <w:pPr>
        <w:spacing w:line="360" w:lineRule="auto"/>
        <w:rPr>
          <w:lang w:bidi="en-US"/>
        </w:rPr>
      </w:pPr>
      <w:bookmarkStart w:id="37" w:name="_Hlk59109999"/>
      <w:r w:rsidRPr="00EE39F5">
        <w:rPr>
          <w:b/>
          <w:lang w:bidi="en-US"/>
        </w:rPr>
        <w:t xml:space="preserve">Table 2. </w:t>
      </w:r>
      <w:r w:rsidRPr="00EE39F5">
        <w:rPr>
          <w:lang w:bidi="en-US"/>
        </w:rPr>
        <w:t xml:space="preserve">Logistic regression analysis of variables associated with intention to receive a seasonal influenza vaccine. Reference categories for the odds ratios are shown where appropriate. </w:t>
      </w:r>
      <w:del w:id="38" w:author="Sue Sherman" w:date="2021-03-03T10:24:00Z">
        <w:r w:rsidRPr="00EE39F5">
          <w:rPr>
            <w:lang w:bidi="en-US"/>
          </w:rPr>
          <w:delText xml:space="preserve">Statistical significance was set at </w:delText>
        </w:r>
        <w:r w:rsidRPr="00EE39F5">
          <w:rPr>
            <w:i/>
            <w:iCs/>
            <w:lang w:bidi="en-US"/>
          </w:rPr>
          <w:delText>p</w:delText>
        </w:r>
        <w:r w:rsidRPr="00EE39F5">
          <w:rPr>
            <w:lang w:bidi="en-US"/>
          </w:rPr>
          <w:delText xml:space="preserve"> ≤.05</w:delText>
        </w:r>
      </w:del>
      <w:ins w:id="39" w:author="Sue Sherman" w:date="2021-03-03T10:24:00Z">
        <w:r w:rsidR="00EF38A3">
          <w:rPr>
            <w:lang w:bidi="en-US"/>
          </w:rPr>
          <w:t xml:space="preserve">Confidence intervals and </w:t>
        </w:r>
        <w:r w:rsidR="00EF38A3" w:rsidRPr="005F42EC">
          <w:rPr>
            <w:i/>
            <w:iCs/>
            <w:lang w:bidi="en-US"/>
          </w:rPr>
          <w:t>p</w:t>
        </w:r>
        <w:r w:rsidR="00EF38A3">
          <w:rPr>
            <w:lang w:bidi="en-US"/>
          </w:rPr>
          <w:t xml:space="preserve"> values relate to the adjusted odds ratios</w:t>
        </w:r>
      </w:ins>
      <w:r w:rsidR="00EF38A3">
        <w:rPr>
          <w:lang w:bidi="en-US"/>
        </w:rPr>
        <w:t>.</w:t>
      </w:r>
    </w:p>
    <w:p w14:paraId="61EA6418" w14:textId="11EE8265" w:rsidR="00EE39F5" w:rsidRPr="00EE39F5" w:rsidRDefault="00EE39F5" w:rsidP="00EE39F5">
      <w:pPr>
        <w:spacing w:line="360" w:lineRule="auto"/>
        <w:rPr>
          <w:ins w:id="40" w:author="Sue Sherman" w:date="2021-03-03T10:24:00Z"/>
          <w:lang w:bidi="en-US"/>
        </w:rPr>
      </w:pPr>
    </w:p>
    <w:tbl>
      <w:tblPr>
        <w:tblW w:w="87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20"/>
        <w:gridCol w:w="1559"/>
        <w:gridCol w:w="1413"/>
        <w:gridCol w:w="992"/>
      </w:tblGrid>
      <w:tr w:rsidR="002A66E6" w:rsidRPr="00EE39F5" w14:paraId="7473B9C2" w14:textId="77777777" w:rsidTr="000B2FFB">
        <w:trPr>
          <w:cantSplit/>
          <w:jc w:val="center"/>
        </w:trPr>
        <w:tc>
          <w:tcPr>
            <w:tcW w:w="4820" w:type="dxa"/>
            <w:tcBorders>
              <w:top w:val="single" w:sz="8" w:space="0" w:color="auto"/>
              <w:left w:val="nil"/>
              <w:bottom w:val="single" w:sz="4" w:space="0" w:color="auto"/>
              <w:right w:val="nil"/>
            </w:tcBorders>
            <w:shd w:val="clear" w:color="auto" w:fill="auto"/>
            <w:vAlign w:val="center"/>
          </w:tcPr>
          <w:p w14:paraId="780EC79B" w14:textId="77777777" w:rsidR="00EE39F5" w:rsidRPr="00EE39F5" w:rsidRDefault="00EE39F5" w:rsidP="00D03AD3">
            <w:pPr>
              <w:spacing w:line="240" w:lineRule="auto"/>
              <w:rPr>
                <w:b/>
                <w:lang w:val="en-US"/>
              </w:rPr>
            </w:pPr>
          </w:p>
        </w:tc>
        <w:tc>
          <w:tcPr>
            <w:tcW w:w="1559" w:type="dxa"/>
            <w:tcBorders>
              <w:top w:val="single" w:sz="8" w:space="0" w:color="auto"/>
              <w:left w:val="nil"/>
              <w:bottom w:val="single" w:sz="4" w:space="0" w:color="auto"/>
              <w:right w:val="nil"/>
            </w:tcBorders>
            <w:shd w:val="clear" w:color="auto" w:fill="auto"/>
            <w:vAlign w:val="center"/>
          </w:tcPr>
          <w:p w14:paraId="6A0C6BCF" w14:textId="0DB6AA6F" w:rsidR="00EE39F5" w:rsidRPr="00EE39F5" w:rsidRDefault="00EF38A3" w:rsidP="00D03AD3">
            <w:pPr>
              <w:spacing w:line="240" w:lineRule="auto"/>
              <w:rPr>
                <w:b/>
                <w:lang w:val="en-US"/>
              </w:rPr>
            </w:pPr>
            <w:ins w:id="41" w:author="Sue Sherman" w:date="2021-03-03T10:24:00Z">
              <w:r>
                <w:rPr>
                  <w:b/>
                  <w:lang w:val="en-US"/>
                </w:rPr>
                <w:t>Adjusted (crude) o</w:t>
              </w:r>
              <w:r w:rsidR="00EE39F5" w:rsidRPr="00EE39F5">
                <w:rPr>
                  <w:b/>
                  <w:lang w:val="en-US"/>
                </w:rPr>
                <w:t>dds</w:t>
              </w:r>
            </w:ins>
            <w:r w:rsidR="00EE39F5" w:rsidRPr="00EE39F5">
              <w:rPr>
                <w:b/>
                <w:lang w:val="en-US"/>
              </w:rPr>
              <w:t xml:space="preserve"> ratio</w:t>
            </w:r>
          </w:p>
        </w:tc>
        <w:tc>
          <w:tcPr>
            <w:tcW w:w="1413" w:type="dxa"/>
            <w:tcBorders>
              <w:top w:val="single" w:sz="8" w:space="0" w:color="auto"/>
              <w:left w:val="nil"/>
              <w:bottom w:val="single" w:sz="4" w:space="0" w:color="auto"/>
              <w:right w:val="nil"/>
            </w:tcBorders>
            <w:shd w:val="clear" w:color="auto" w:fill="auto"/>
            <w:vAlign w:val="center"/>
          </w:tcPr>
          <w:p w14:paraId="7990D09E" w14:textId="77777777" w:rsidR="00EE39F5" w:rsidRPr="00EE39F5" w:rsidRDefault="00EE39F5" w:rsidP="00D03AD3">
            <w:pPr>
              <w:spacing w:line="240" w:lineRule="auto"/>
              <w:rPr>
                <w:b/>
                <w:lang w:val="en-US"/>
              </w:rPr>
            </w:pPr>
            <w:r w:rsidRPr="00EE39F5">
              <w:rPr>
                <w:b/>
                <w:lang w:val="en-US"/>
              </w:rPr>
              <w:t>95% confidence interval</w:t>
            </w:r>
          </w:p>
        </w:tc>
        <w:tc>
          <w:tcPr>
            <w:tcW w:w="992" w:type="dxa"/>
            <w:tcBorders>
              <w:top w:val="single" w:sz="8" w:space="0" w:color="auto"/>
              <w:left w:val="nil"/>
              <w:bottom w:val="single" w:sz="4" w:space="0" w:color="auto"/>
              <w:right w:val="nil"/>
            </w:tcBorders>
            <w:shd w:val="clear" w:color="auto" w:fill="auto"/>
            <w:vAlign w:val="center"/>
          </w:tcPr>
          <w:p w14:paraId="43A0373B" w14:textId="77777777" w:rsidR="00EE39F5" w:rsidRPr="00EE39F5" w:rsidRDefault="00EE39F5" w:rsidP="00D03AD3">
            <w:pPr>
              <w:spacing w:line="240" w:lineRule="auto"/>
              <w:rPr>
                <w:b/>
                <w:lang w:val="en-US"/>
              </w:rPr>
            </w:pPr>
            <w:r w:rsidRPr="00EE39F5">
              <w:rPr>
                <w:b/>
                <w:i/>
                <w:iCs/>
                <w:lang w:val="en-US"/>
              </w:rPr>
              <w:t>p</w:t>
            </w:r>
            <w:r w:rsidRPr="00EE39F5">
              <w:rPr>
                <w:b/>
                <w:lang w:val="en-US"/>
              </w:rPr>
              <w:t xml:space="preserve"> value</w:t>
            </w:r>
          </w:p>
        </w:tc>
      </w:tr>
      <w:tr w:rsidR="002A66E6" w:rsidRPr="00EE39F5" w14:paraId="6B09855F" w14:textId="77777777" w:rsidTr="000B2FFB">
        <w:trPr>
          <w:cantSplit/>
          <w:jc w:val="center"/>
        </w:trPr>
        <w:tc>
          <w:tcPr>
            <w:tcW w:w="4820" w:type="dxa"/>
            <w:tcBorders>
              <w:top w:val="single" w:sz="4" w:space="0" w:color="auto"/>
              <w:left w:val="nil"/>
              <w:bottom w:val="nil"/>
              <w:right w:val="nil"/>
            </w:tcBorders>
            <w:shd w:val="clear" w:color="auto" w:fill="auto"/>
            <w:vAlign w:val="center"/>
          </w:tcPr>
          <w:p w14:paraId="16AA33D3" w14:textId="77777777" w:rsidR="00EE39F5" w:rsidRPr="00EE39F5" w:rsidRDefault="00EE39F5" w:rsidP="00D03AD3">
            <w:pPr>
              <w:spacing w:line="240" w:lineRule="auto"/>
              <w:rPr>
                <w:lang w:val="en-US"/>
              </w:rPr>
            </w:pPr>
            <w:r w:rsidRPr="00EE39F5">
              <w:rPr>
                <w:lang w:val="en-US"/>
              </w:rPr>
              <w:t>Age (years)</w:t>
            </w:r>
          </w:p>
        </w:tc>
        <w:tc>
          <w:tcPr>
            <w:tcW w:w="1559" w:type="dxa"/>
            <w:tcBorders>
              <w:top w:val="single" w:sz="4" w:space="0" w:color="auto"/>
              <w:left w:val="nil"/>
              <w:bottom w:val="nil"/>
              <w:right w:val="nil"/>
            </w:tcBorders>
            <w:shd w:val="clear" w:color="auto" w:fill="auto"/>
            <w:vAlign w:val="center"/>
          </w:tcPr>
          <w:p w14:paraId="1A92F24E" w14:textId="6D484671" w:rsidR="00EE39F5" w:rsidRPr="00EE39F5" w:rsidRDefault="00EE39F5" w:rsidP="00D03AD3">
            <w:pPr>
              <w:spacing w:line="240" w:lineRule="auto"/>
              <w:rPr>
                <w:lang w:val="en-US"/>
              </w:rPr>
            </w:pPr>
            <w:r w:rsidRPr="00EE39F5">
              <w:rPr>
                <w:lang w:val="en-US"/>
              </w:rPr>
              <w:t>1.02</w:t>
            </w:r>
            <w:ins w:id="42" w:author="Sue Sherman" w:date="2021-03-03T10:24:00Z">
              <w:r w:rsidR="00B42556">
                <w:rPr>
                  <w:lang w:val="en-US"/>
                </w:rPr>
                <w:t xml:space="preserve"> (1.03)</w:t>
              </w:r>
            </w:ins>
          </w:p>
        </w:tc>
        <w:tc>
          <w:tcPr>
            <w:tcW w:w="1413" w:type="dxa"/>
            <w:tcBorders>
              <w:top w:val="single" w:sz="4" w:space="0" w:color="auto"/>
              <w:left w:val="nil"/>
              <w:bottom w:val="nil"/>
              <w:right w:val="nil"/>
            </w:tcBorders>
            <w:shd w:val="clear" w:color="auto" w:fill="auto"/>
            <w:vAlign w:val="center"/>
          </w:tcPr>
          <w:p w14:paraId="12666D36" w14:textId="77777777" w:rsidR="00EE39F5" w:rsidRPr="00EE39F5" w:rsidRDefault="00EE39F5" w:rsidP="00D03AD3">
            <w:pPr>
              <w:spacing w:line="240" w:lineRule="auto"/>
              <w:rPr>
                <w:lang w:val="en-US"/>
              </w:rPr>
            </w:pPr>
            <w:r w:rsidRPr="00EE39F5">
              <w:rPr>
                <w:lang w:val="en-US"/>
              </w:rPr>
              <w:t>0.99, 1.04</w:t>
            </w:r>
          </w:p>
        </w:tc>
        <w:tc>
          <w:tcPr>
            <w:tcW w:w="992" w:type="dxa"/>
            <w:tcBorders>
              <w:top w:val="single" w:sz="4" w:space="0" w:color="auto"/>
              <w:left w:val="nil"/>
              <w:bottom w:val="nil"/>
              <w:right w:val="nil"/>
            </w:tcBorders>
            <w:shd w:val="clear" w:color="auto" w:fill="auto"/>
            <w:vAlign w:val="center"/>
          </w:tcPr>
          <w:p w14:paraId="7E78600B" w14:textId="77777777" w:rsidR="00EE39F5" w:rsidRPr="00EE39F5" w:rsidRDefault="00EE39F5" w:rsidP="00D03AD3">
            <w:pPr>
              <w:spacing w:line="240" w:lineRule="auto"/>
              <w:rPr>
                <w:lang w:val="en-US"/>
              </w:rPr>
            </w:pPr>
            <w:r w:rsidRPr="00EE39F5">
              <w:rPr>
                <w:lang w:val="en-US"/>
              </w:rPr>
              <w:t>.190</w:t>
            </w:r>
          </w:p>
        </w:tc>
      </w:tr>
      <w:tr w:rsidR="002A66E6" w:rsidRPr="00EE39F5" w14:paraId="044C1675" w14:textId="77777777" w:rsidTr="000B2FFB">
        <w:trPr>
          <w:cantSplit/>
          <w:jc w:val="center"/>
        </w:trPr>
        <w:tc>
          <w:tcPr>
            <w:tcW w:w="4820" w:type="dxa"/>
            <w:tcBorders>
              <w:top w:val="nil"/>
              <w:left w:val="nil"/>
              <w:bottom w:val="nil"/>
              <w:right w:val="nil"/>
            </w:tcBorders>
            <w:shd w:val="clear" w:color="auto" w:fill="auto"/>
            <w:vAlign w:val="center"/>
          </w:tcPr>
          <w:p w14:paraId="674E859F" w14:textId="77777777" w:rsidR="00EE39F5" w:rsidRPr="00EE39F5" w:rsidRDefault="00EE39F5" w:rsidP="00D03AD3">
            <w:pPr>
              <w:spacing w:line="240" w:lineRule="auto"/>
              <w:rPr>
                <w:lang w:val="en-US"/>
              </w:rPr>
            </w:pPr>
            <w:r w:rsidRPr="00EE39F5">
              <w:rPr>
                <w:lang w:val="en-US"/>
              </w:rPr>
              <w:lastRenderedPageBreak/>
              <w:t>Gender (reference: female)</w:t>
            </w:r>
          </w:p>
        </w:tc>
        <w:tc>
          <w:tcPr>
            <w:tcW w:w="1559" w:type="dxa"/>
            <w:tcBorders>
              <w:top w:val="nil"/>
              <w:left w:val="nil"/>
              <w:bottom w:val="nil"/>
              <w:right w:val="nil"/>
            </w:tcBorders>
            <w:shd w:val="clear" w:color="auto" w:fill="auto"/>
            <w:vAlign w:val="center"/>
          </w:tcPr>
          <w:p w14:paraId="4A690532" w14:textId="416A8C01" w:rsidR="00EE39F5" w:rsidRPr="00EE39F5" w:rsidRDefault="00EE39F5" w:rsidP="00D03AD3">
            <w:pPr>
              <w:spacing w:line="240" w:lineRule="auto"/>
              <w:rPr>
                <w:lang w:val="en-US"/>
              </w:rPr>
            </w:pPr>
            <w:r w:rsidRPr="00EE39F5">
              <w:rPr>
                <w:lang w:val="en-US"/>
              </w:rPr>
              <w:t>1.24</w:t>
            </w:r>
            <w:ins w:id="43" w:author="Sue Sherman" w:date="2021-03-03T10:24:00Z">
              <w:r w:rsidR="00B42556">
                <w:rPr>
                  <w:lang w:val="en-US"/>
                </w:rPr>
                <w:t xml:space="preserve"> (1.37)</w:t>
              </w:r>
            </w:ins>
          </w:p>
        </w:tc>
        <w:tc>
          <w:tcPr>
            <w:tcW w:w="1413" w:type="dxa"/>
            <w:tcBorders>
              <w:top w:val="nil"/>
              <w:left w:val="nil"/>
              <w:bottom w:val="nil"/>
              <w:right w:val="nil"/>
            </w:tcBorders>
            <w:shd w:val="clear" w:color="auto" w:fill="auto"/>
            <w:vAlign w:val="center"/>
          </w:tcPr>
          <w:p w14:paraId="39F9203D" w14:textId="77777777" w:rsidR="00EE39F5" w:rsidRPr="00EE39F5" w:rsidRDefault="00EE39F5" w:rsidP="00D03AD3">
            <w:pPr>
              <w:spacing w:line="240" w:lineRule="auto"/>
              <w:rPr>
                <w:lang w:val="en-US"/>
              </w:rPr>
            </w:pPr>
            <w:r w:rsidRPr="00EE39F5">
              <w:rPr>
                <w:lang w:val="en-US"/>
              </w:rPr>
              <w:t>0.60, 2.59</w:t>
            </w:r>
          </w:p>
        </w:tc>
        <w:tc>
          <w:tcPr>
            <w:tcW w:w="992" w:type="dxa"/>
            <w:tcBorders>
              <w:top w:val="nil"/>
              <w:left w:val="nil"/>
              <w:bottom w:val="nil"/>
              <w:right w:val="nil"/>
            </w:tcBorders>
            <w:shd w:val="clear" w:color="auto" w:fill="auto"/>
            <w:vAlign w:val="center"/>
          </w:tcPr>
          <w:p w14:paraId="25568C2B" w14:textId="77777777" w:rsidR="00EE39F5" w:rsidRPr="00EE39F5" w:rsidRDefault="00EE39F5" w:rsidP="00D03AD3">
            <w:pPr>
              <w:spacing w:line="240" w:lineRule="auto"/>
              <w:rPr>
                <w:lang w:val="en-US"/>
              </w:rPr>
            </w:pPr>
            <w:r w:rsidRPr="00EE39F5">
              <w:rPr>
                <w:lang w:val="en-US"/>
              </w:rPr>
              <w:t>.565</w:t>
            </w:r>
          </w:p>
        </w:tc>
      </w:tr>
      <w:tr w:rsidR="002A66E6" w:rsidRPr="00EE39F5" w14:paraId="36EAA544" w14:textId="77777777" w:rsidTr="000B2FFB">
        <w:trPr>
          <w:cantSplit/>
          <w:jc w:val="center"/>
        </w:trPr>
        <w:tc>
          <w:tcPr>
            <w:tcW w:w="4820" w:type="dxa"/>
            <w:tcBorders>
              <w:top w:val="nil"/>
              <w:left w:val="nil"/>
              <w:bottom w:val="nil"/>
              <w:right w:val="nil"/>
            </w:tcBorders>
            <w:shd w:val="clear" w:color="auto" w:fill="auto"/>
            <w:vAlign w:val="center"/>
          </w:tcPr>
          <w:p w14:paraId="760628E5" w14:textId="77777777" w:rsidR="00EE39F5" w:rsidRPr="00EE39F5" w:rsidRDefault="00EE39F5" w:rsidP="00D03AD3">
            <w:pPr>
              <w:spacing w:line="240" w:lineRule="auto"/>
              <w:rPr>
                <w:lang w:val="en-US"/>
              </w:rPr>
            </w:pPr>
            <w:r w:rsidRPr="00EE39F5">
              <w:rPr>
                <w:lang w:val="en-US"/>
              </w:rPr>
              <w:t>Ethnicity – white (reference: black and minority ethnic)</w:t>
            </w:r>
          </w:p>
        </w:tc>
        <w:tc>
          <w:tcPr>
            <w:tcW w:w="1559" w:type="dxa"/>
            <w:tcBorders>
              <w:top w:val="nil"/>
              <w:left w:val="nil"/>
              <w:bottom w:val="nil"/>
              <w:right w:val="nil"/>
            </w:tcBorders>
            <w:shd w:val="clear" w:color="auto" w:fill="auto"/>
            <w:vAlign w:val="center"/>
          </w:tcPr>
          <w:p w14:paraId="655BC157" w14:textId="06B5E240" w:rsidR="00EE39F5" w:rsidRPr="00EE39F5" w:rsidRDefault="00EE39F5" w:rsidP="00D03AD3">
            <w:pPr>
              <w:spacing w:line="240" w:lineRule="auto"/>
              <w:rPr>
                <w:lang w:val="en-US"/>
              </w:rPr>
            </w:pPr>
            <w:r w:rsidRPr="00EE39F5">
              <w:rPr>
                <w:lang w:val="en-US"/>
              </w:rPr>
              <w:t>0.60</w:t>
            </w:r>
            <w:ins w:id="44" w:author="Sue Sherman" w:date="2021-03-03T10:24:00Z">
              <w:r w:rsidR="00B42556">
                <w:rPr>
                  <w:lang w:val="en-US"/>
                </w:rPr>
                <w:t xml:space="preserve"> (1.99)</w:t>
              </w:r>
            </w:ins>
          </w:p>
        </w:tc>
        <w:tc>
          <w:tcPr>
            <w:tcW w:w="1413" w:type="dxa"/>
            <w:tcBorders>
              <w:top w:val="nil"/>
              <w:left w:val="nil"/>
              <w:bottom w:val="nil"/>
              <w:right w:val="nil"/>
            </w:tcBorders>
            <w:shd w:val="clear" w:color="auto" w:fill="auto"/>
            <w:vAlign w:val="center"/>
          </w:tcPr>
          <w:p w14:paraId="0C151308" w14:textId="77777777" w:rsidR="00EE39F5" w:rsidRPr="00EE39F5" w:rsidRDefault="00EE39F5" w:rsidP="00D03AD3">
            <w:pPr>
              <w:spacing w:line="240" w:lineRule="auto"/>
              <w:rPr>
                <w:lang w:val="en-US"/>
              </w:rPr>
            </w:pPr>
            <w:r w:rsidRPr="00EE39F5">
              <w:rPr>
                <w:lang w:val="en-US"/>
              </w:rPr>
              <w:t>0.23, 1.53</w:t>
            </w:r>
          </w:p>
        </w:tc>
        <w:tc>
          <w:tcPr>
            <w:tcW w:w="992" w:type="dxa"/>
            <w:tcBorders>
              <w:top w:val="nil"/>
              <w:left w:val="nil"/>
              <w:bottom w:val="nil"/>
              <w:right w:val="nil"/>
            </w:tcBorders>
            <w:shd w:val="clear" w:color="auto" w:fill="auto"/>
            <w:vAlign w:val="center"/>
          </w:tcPr>
          <w:p w14:paraId="1F87C704" w14:textId="77777777" w:rsidR="00EE39F5" w:rsidRPr="00EE39F5" w:rsidRDefault="00EE39F5" w:rsidP="00D03AD3">
            <w:pPr>
              <w:spacing w:line="240" w:lineRule="auto"/>
              <w:rPr>
                <w:lang w:val="en-US"/>
              </w:rPr>
            </w:pPr>
            <w:r w:rsidRPr="00EE39F5">
              <w:rPr>
                <w:lang w:val="en-US"/>
              </w:rPr>
              <w:t>.281</w:t>
            </w:r>
          </w:p>
        </w:tc>
      </w:tr>
      <w:tr w:rsidR="002A66E6" w:rsidRPr="00EE39F5" w14:paraId="04FBE9B1" w14:textId="77777777" w:rsidTr="000B2FFB">
        <w:trPr>
          <w:cantSplit/>
          <w:jc w:val="center"/>
        </w:trPr>
        <w:tc>
          <w:tcPr>
            <w:tcW w:w="4820" w:type="dxa"/>
            <w:tcBorders>
              <w:top w:val="nil"/>
              <w:left w:val="nil"/>
              <w:bottom w:val="nil"/>
              <w:right w:val="nil"/>
            </w:tcBorders>
            <w:shd w:val="clear" w:color="auto" w:fill="auto"/>
            <w:vAlign w:val="center"/>
          </w:tcPr>
          <w:p w14:paraId="62D3001C" w14:textId="77777777" w:rsidR="00EE39F5" w:rsidRPr="00EE39F5" w:rsidRDefault="00EE39F5" w:rsidP="00D03AD3">
            <w:pPr>
              <w:spacing w:line="240" w:lineRule="auto"/>
              <w:rPr>
                <w:lang w:val="en-US"/>
              </w:rPr>
            </w:pPr>
            <w:r w:rsidRPr="00EE39F5">
              <w:rPr>
                <w:lang w:val="en-US"/>
              </w:rPr>
              <w:t>Qualifications – degree equivalent or higher (reference: other)</w:t>
            </w:r>
          </w:p>
        </w:tc>
        <w:tc>
          <w:tcPr>
            <w:tcW w:w="1559" w:type="dxa"/>
            <w:tcBorders>
              <w:top w:val="nil"/>
              <w:left w:val="nil"/>
              <w:bottom w:val="nil"/>
              <w:right w:val="nil"/>
            </w:tcBorders>
            <w:shd w:val="clear" w:color="auto" w:fill="auto"/>
            <w:vAlign w:val="center"/>
          </w:tcPr>
          <w:p w14:paraId="53B82D47" w14:textId="6AEE6CC5" w:rsidR="00EE39F5" w:rsidRPr="00EE39F5" w:rsidRDefault="00EE39F5" w:rsidP="00D03AD3">
            <w:pPr>
              <w:spacing w:line="240" w:lineRule="auto"/>
              <w:rPr>
                <w:lang w:val="en-US"/>
              </w:rPr>
            </w:pPr>
            <w:r w:rsidRPr="00EE39F5">
              <w:rPr>
                <w:lang w:val="en-US"/>
              </w:rPr>
              <w:t>1.52</w:t>
            </w:r>
            <w:ins w:id="45" w:author="Sue Sherman" w:date="2021-03-03T10:24:00Z">
              <w:r w:rsidR="00ED4A53">
                <w:rPr>
                  <w:lang w:val="en-US"/>
                </w:rPr>
                <w:t xml:space="preserve"> (0.94)</w:t>
              </w:r>
            </w:ins>
          </w:p>
        </w:tc>
        <w:tc>
          <w:tcPr>
            <w:tcW w:w="1413" w:type="dxa"/>
            <w:tcBorders>
              <w:top w:val="nil"/>
              <w:left w:val="nil"/>
              <w:bottom w:val="nil"/>
              <w:right w:val="nil"/>
            </w:tcBorders>
            <w:shd w:val="clear" w:color="auto" w:fill="auto"/>
            <w:vAlign w:val="center"/>
          </w:tcPr>
          <w:p w14:paraId="5BADE757" w14:textId="77777777" w:rsidR="00EE39F5" w:rsidRPr="00EE39F5" w:rsidRDefault="00EE39F5" w:rsidP="00D03AD3">
            <w:pPr>
              <w:spacing w:line="240" w:lineRule="auto"/>
              <w:rPr>
                <w:lang w:val="en-US"/>
              </w:rPr>
            </w:pPr>
            <w:r w:rsidRPr="00EE39F5">
              <w:rPr>
                <w:lang w:val="en-US"/>
              </w:rPr>
              <w:t>0.72, 3.22</w:t>
            </w:r>
          </w:p>
        </w:tc>
        <w:tc>
          <w:tcPr>
            <w:tcW w:w="992" w:type="dxa"/>
            <w:tcBorders>
              <w:top w:val="nil"/>
              <w:left w:val="nil"/>
              <w:bottom w:val="nil"/>
              <w:right w:val="nil"/>
            </w:tcBorders>
            <w:shd w:val="clear" w:color="auto" w:fill="auto"/>
            <w:vAlign w:val="center"/>
          </w:tcPr>
          <w:p w14:paraId="3990D9AF" w14:textId="77777777" w:rsidR="00EE39F5" w:rsidRPr="00EE39F5" w:rsidRDefault="00EE39F5" w:rsidP="00D03AD3">
            <w:pPr>
              <w:spacing w:line="240" w:lineRule="auto"/>
              <w:rPr>
                <w:lang w:val="en-US"/>
              </w:rPr>
            </w:pPr>
            <w:r w:rsidRPr="00EE39F5">
              <w:rPr>
                <w:lang w:val="en-US"/>
              </w:rPr>
              <w:t>.278</w:t>
            </w:r>
          </w:p>
        </w:tc>
      </w:tr>
      <w:tr w:rsidR="002A66E6" w:rsidRPr="00EE39F5" w14:paraId="2A16688C" w14:textId="77777777" w:rsidTr="000B2FFB">
        <w:trPr>
          <w:cantSplit/>
          <w:jc w:val="center"/>
        </w:trPr>
        <w:tc>
          <w:tcPr>
            <w:tcW w:w="4820" w:type="dxa"/>
            <w:tcBorders>
              <w:top w:val="nil"/>
              <w:left w:val="nil"/>
              <w:bottom w:val="nil"/>
              <w:right w:val="nil"/>
            </w:tcBorders>
            <w:shd w:val="clear" w:color="auto" w:fill="auto"/>
            <w:vAlign w:val="center"/>
          </w:tcPr>
          <w:p w14:paraId="4F40D9FB" w14:textId="77777777" w:rsidR="00EE39F5" w:rsidRPr="00EE39F5" w:rsidRDefault="00EE39F5" w:rsidP="00D03AD3">
            <w:pPr>
              <w:spacing w:line="240" w:lineRule="auto"/>
              <w:rPr>
                <w:lang w:val="en-US"/>
              </w:rPr>
            </w:pPr>
            <w:r w:rsidRPr="00EE39F5">
              <w:rPr>
                <w:lang w:val="en-US"/>
              </w:rPr>
              <w:t>Working (reference: not working/other)</w:t>
            </w:r>
          </w:p>
        </w:tc>
        <w:tc>
          <w:tcPr>
            <w:tcW w:w="1559" w:type="dxa"/>
            <w:tcBorders>
              <w:top w:val="nil"/>
              <w:left w:val="nil"/>
              <w:bottom w:val="nil"/>
              <w:right w:val="nil"/>
            </w:tcBorders>
            <w:shd w:val="clear" w:color="auto" w:fill="auto"/>
            <w:vAlign w:val="center"/>
          </w:tcPr>
          <w:p w14:paraId="05F7523F" w14:textId="77777777" w:rsidR="00EE39F5" w:rsidRPr="00EE39F5" w:rsidRDefault="00EE39F5" w:rsidP="00D03AD3">
            <w:pPr>
              <w:spacing w:line="240" w:lineRule="auto"/>
              <w:rPr>
                <w:lang w:val="en-US"/>
              </w:rPr>
            </w:pPr>
          </w:p>
        </w:tc>
        <w:tc>
          <w:tcPr>
            <w:tcW w:w="1413" w:type="dxa"/>
            <w:tcBorders>
              <w:top w:val="nil"/>
              <w:left w:val="nil"/>
              <w:bottom w:val="nil"/>
              <w:right w:val="nil"/>
            </w:tcBorders>
            <w:shd w:val="clear" w:color="auto" w:fill="auto"/>
            <w:vAlign w:val="center"/>
          </w:tcPr>
          <w:p w14:paraId="7C1AE91D" w14:textId="77777777" w:rsidR="00EE39F5" w:rsidRPr="00EE39F5" w:rsidRDefault="00EE39F5" w:rsidP="00D03AD3">
            <w:pPr>
              <w:spacing w:line="240" w:lineRule="auto"/>
              <w:rPr>
                <w:lang w:val="en-US"/>
              </w:rPr>
            </w:pPr>
          </w:p>
        </w:tc>
        <w:tc>
          <w:tcPr>
            <w:tcW w:w="992" w:type="dxa"/>
            <w:tcBorders>
              <w:top w:val="nil"/>
              <w:left w:val="nil"/>
              <w:bottom w:val="nil"/>
              <w:right w:val="nil"/>
            </w:tcBorders>
            <w:shd w:val="clear" w:color="auto" w:fill="auto"/>
            <w:vAlign w:val="center"/>
          </w:tcPr>
          <w:p w14:paraId="2F6E0083" w14:textId="77777777" w:rsidR="00EE39F5" w:rsidRPr="00EE39F5" w:rsidRDefault="00EE39F5" w:rsidP="00D03AD3">
            <w:pPr>
              <w:spacing w:line="240" w:lineRule="auto"/>
              <w:rPr>
                <w:lang w:val="en-US"/>
              </w:rPr>
            </w:pPr>
          </w:p>
        </w:tc>
      </w:tr>
      <w:tr w:rsidR="002A66E6" w:rsidRPr="00EE39F5" w14:paraId="64EB256A" w14:textId="77777777" w:rsidTr="000B2FFB">
        <w:trPr>
          <w:cantSplit/>
          <w:jc w:val="center"/>
        </w:trPr>
        <w:tc>
          <w:tcPr>
            <w:tcW w:w="4820" w:type="dxa"/>
            <w:tcBorders>
              <w:top w:val="nil"/>
              <w:left w:val="nil"/>
              <w:bottom w:val="nil"/>
              <w:right w:val="nil"/>
            </w:tcBorders>
            <w:shd w:val="clear" w:color="auto" w:fill="auto"/>
            <w:vAlign w:val="center"/>
          </w:tcPr>
          <w:p w14:paraId="38B59D39" w14:textId="77777777" w:rsidR="00EE39F5" w:rsidRPr="00EE39F5" w:rsidRDefault="00EE39F5" w:rsidP="00D03AD3">
            <w:pPr>
              <w:spacing w:line="240" w:lineRule="auto"/>
              <w:rPr>
                <w:lang w:val="en-US"/>
              </w:rPr>
            </w:pPr>
            <w:r w:rsidRPr="00EE39F5">
              <w:rPr>
                <w:lang w:val="en-US"/>
              </w:rPr>
              <w:t xml:space="preserve">      Part-time </w:t>
            </w:r>
          </w:p>
        </w:tc>
        <w:tc>
          <w:tcPr>
            <w:tcW w:w="1559" w:type="dxa"/>
            <w:tcBorders>
              <w:top w:val="nil"/>
              <w:left w:val="nil"/>
              <w:bottom w:val="nil"/>
              <w:right w:val="nil"/>
            </w:tcBorders>
            <w:shd w:val="clear" w:color="auto" w:fill="auto"/>
            <w:vAlign w:val="center"/>
          </w:tcPr>
          <w:p w14:paraId="2A5D6FCC" w14:textId="39CB57E7" w:rsidR="00EE39F5" w:rsidRPr="00EE39F5" w:rsidRDefault="00EE39F5" w:rsidP="00D03AD3">
            <w:pPr>
              <w:spacing w:line="240" w:lineRule="auto"/>
              <w:rPr>
                <w:lang w:val="en-US"/>
              </w:rPr>
            </w:pPr>
            <w:r w:rsidRPr="00EE39F5">
              <w:rPr>
                <w:lang w:val="en-US"/>
              </w:rPr>
              <w:t>1.12</w:t>
            </w:r>
            <w:ins w:id="46" w:author="Sue Sherman" w:date="2021-03-03T10:24:00Z">
              <w:r w:rsidR="00ED4A53">
                <w:rPr>
                  <w:lang w:val="en-US"/>
                </w:rPr>
                <w:t xml:space="preserve"> (0.75</w:t>
              </w:r>
              <w:r w:rsidR="00A214DE">
                <w:rPr>
                  <w:lang w:val="en-US"/>
                </w:rPr>
                <w:t>)</w:t>
              </w:r>
            </w:ins>
          </w:p>
        </w:tc>
        <w:tc>
          <w:tcPr>
            <w:tcW w:w="1413" w:type="dxa"/>
            <w:tcBorders>
              <w:top w:val="nil"/>
              <w:left w:val="nil"/>
              <w:bottom w:val="nil"/>
              <w:right w:val="nil"/>
            </w:tcBorders>
            <w:shd w:val="clear" w:color="auto" w:fill="auto"/>
            <w:vAlign w:val="center"/>
          </w:tcPr>
          <w:p w14:paraId="5D96A1A6" w14:textId="77777777" w:rsidR="00EE39F5" w:rsidRPr="00EE39F5" w:rsidRDefault="00EE39F5" w:rsidP="00D03AD3">
            <w:pPr>
              <w:spacing w:line="240" w:lineRule="auto"/>
              <w:rPr>
                <w:lang w:val="en-US"/>
              </w:rPr>
            </w:pPr>
            <w:r w:rsidRPr="00EE39F5">
              <w:rPr>
                <w:lang w:val="en-US"/>
              </w:rPr>
              <w:t>0.39, 3.21</w:t>
            </w:r>
          </w:p>
        </w:tc>
        <w:tc>
          <w:tcPr>
            <w:tcW w:w="992" w:type="dxa"/>
            <w:tcBorders>
              <w:top w:val="nil"/>
              <w:left w:val="nil"/>
              <w:bottom w:val="nil"/>
              <w:right w:val="nil"/>
            </w:tcBorders>
            <w:shd w:val="clear" w:color="auto" w:fill="auto"/>
            <w:vAlign w:val="center"/>
          </w:tcPr>
          <w:p w14:paraId="76C45483" w14:textId="77777777" w:rsidR="00EE39F5" w:rsidRPr="00EE39F5" w:rsidRDefault="00EE39F5" w:rsidP="00D03AD3">
            <w:pPr>
              <w:spacing w:line="240" w:lineRule="auto"/>
              <w:rPr>
                <w:lang w:val="en-US"/>
              </w:rPr>
            </w:pPr>
            <w:r w:rsidRPr="00EE39F5">
              <w:rPr>
                <w:lang w:val="en-US"/>
              </w:rPr>
              <w:t>.830</w:t>
            </w:r>
          </w:p>
        </w:tc>
      </w:tr>
      <w:tr w:rsidR="002A66E6" w:rsidRPr="00EE39F5" w14:paraId="590B6625" w14:textId="77777777" w:rsidTr="000B2FFB">
        <w:trPr>
          <w:cantSplit/>
          <w:jc w:val="center"/>
        </w:trPr>
        <w:tc>
          <w:tcPr>
            <w:tcW w:w="4820" w:type="dxa"/>
            <w:tcBorders>
              <w:top w:val="nil"/>
              <w:left w:val="nil"/>
              <w:bottom w:val="nil"/>
              <w:right w:val="nil"/>
            </w:tcBorders>
            <w:shd w:val="clear" w:color="auto" w:fill="auto"/>
            <w:vAlign w:val="center"/>
          </w:tcPr>
          <w:p w14:paraId="2C074F37" w14:textId="77777777" w:rsidR="00EE39F5" w:rsidRPr="00EE39F5" w:rsidRDefault="00EE39F5" w:rsidP="00D03AD3">
            <w:pPr>
              <w:spacing w:line="240" w:lineRule="auto"/>
              <w:rPr>
                <w:lang w:val="en-US"/>
              </w:rPr>
            </w:pPr>
            <w:r w:rsidRPr="00EE39F5">
              <w:rPr>
                <w:lang w:val="en-US"/>
              </w:rPr>
              <w:t xml:space="preserve">      Full-time</w:t>
            </w:r>
          </w:p>
        </w:tc>
        <w:tc>
          <w:tcPr>
            <w:tcW w:w="1559" w:type="dxa"/>
            <w:tcBorders>
              <w:top w:val="nil"/>
              <w:left w:val="nil"/>
              <w:bottom w:val="nil"/>
              <w:right w:val="nil"/>
            </w:tcBorders>
            <w:shd w:val="clear" w:color="auto" w:fill="auto"/>
            <w:vAlign w:val="center"/>
          </w:tcPr>
          <w:p w14:paraId="2F76C68D" w14:textId="5AADCC73" w:rsidR="00EE39F5" w:rsidRPr="00EE39F5" w:rsidRDefault="00EE39F5" w:rsidP="00D03AD3">
            <w:pPr>
              <w:spacing w:line="240" w:lineRule="auto"/>
              <w:rPr>
                <w:lang w:val="en-US"/>
              </w:rPr>
            </w:pPr>
            <w:r w:rsidRPr="00EE39F5">
              <w:rPr>
                <w:lang w:val="en-US"/>
              </w:rPr>
              <w:t>1.51</w:t>
            </w:r>
            <w:ins w:id="47" w:author="Sue Sherman" w:date="2021-03-03T10:24:00Z">
              <w:r w:rsidR="00A214DE">
                <w:rPr>
                  <w:lang w:val="en-US"/>
                </w:rPr>
                <w:t xml:space="preserve"> (0.81)</w:t>
              </w:r>
            </w:ins>
          </w:p>
        </w:tc>
        <w:tc>
          <w:tcPr>
            <w:tcW w:w="1413" w:type="dxa"/>
            <w:tcBorders>
              <w:top w:val="nil"/>
              <w:left w:val="nil"/>
              <w:bottom w:val="nil"/>
              <w:right w:val="nil"/>
            </w:tcBorders>
            <w:shd w:val="clear" w:color="auto" w:fill="auto"/>
            <w:vAlign w:val="center"/>
          </w:tcPr>
          <w:p w14:paraId="7AABD354" w14:textId="77777777" w:rsidR="00EE39F5" w:rsidRPr="00EE39F5" w:rsidRDefault="00EE39F5" w:rsidP="00D03AD3">
            <w:pPr>
              <w:spacing w:line="240" w:lineRule="auto"/>
              <w:rPr>
                <w:lang w:val="en-US"/>
              </w:rPr>
            </w:pPr>
            <w:r w:rsidRPr="00EE39F5">
              <w:rPr>
                <w:lang w:val="en-US"/>
              </w:rPr>
              <w:t>0.64, 3.56</w:t>
            </w:r>
          </w:p>
        </w:tc>
        <w:tc>
          <w:tcPr>
            <w:tcW w:w="992" w:type="dxa"/>
            <w:tcBorders>
              <w:top w:val="nil"/>
              <w:left w:val="nil"/>
              <w:bottom w:val="nil"/>
              <w:right w:val="nil"/>
            </w:tcBorders>
            <w:shd w:val="clear" w:color="auto" w:fill="auto"/>
            <w:vAlign w:val="center"/>
          </w:tcPr>
          <w:p w14:paraId="2CD741FE" w14:textId="77777777" w:rsidR="00EE39F5" w:rsidRPr="00EE39F5" w:rsidRDefault="00EE39F5" w:rsidP="00D03AD3">
            <w:pPr>
              <w:spacing w:line="240" w:lineRule="auto"/>
              <w:rPr>
                <w:lang w:val="en-US"/>
              </w:rPr>
            </w:pPr>
            <w:r w:rsidRPr="00EE39F5">
              <w:rPr>
                <w:lang w:val="en-US"/>
              </w:rPr>
              <w:t>.342</w:t>
            </w:r>
          </w:p>
        </w:tc>
      </w:tr>
      <w:tr w:rsidR="002A66E6" w:rsidRPr="00EE39F5" w14:paraId="07345806" w14:textId="77777777" w:rsidTr="000B2FFB">
        <w:trPr>
          <w:cantSplit/>
          <w:jc w:val="center"/>
        </w:trPr>
        <w:tc>
          <w:tcPr>
            <w:tcW w:w="4820" w:type="dxa"/>
            <w:tcBorders>
              <w:top w:val="nil"/>
              <w:left w:val="nil"/>
              <w:bottom w:val="nil"/>
              <w:right w:val="nil"/>
            </w:tcBorders>
            <w:shd w:val="clear" w:color="auto" w:fill="auto"/>
            <w:vAlign w:val="center"/>
          </w:tcPr>
          <w:p w14:paraId="255A6E1D" w14:textId="77777777" w:rsidR="00EE39F5" w:rsidRPr="00EE39F5" w:rsidRDefault="00EE39F5" w:rsidP="00D03AD3">
            <w:pPr>
              <w:spacing w:line="240" w:lineRule="auto"/>
              <w:rPr>
                <w:lang w:val="en-US"/>
              </w:rPr>
            </w:pPr>
            <w:r w:rsidRPr="00EE39F5">
              <w:rPr>
                <w:lang w:val="en-US"/>
              </w:rPr>
              <w:t>Key worker (reference: not key worker)</w:t>
            </w:r>
          </w:p>
        </w:tc>
        <w:tc>
          <w:tcPr>
            <w:tcW w:w="1559" w:type="dxa"/>
            <w:tcBorders>
              <w:top w:val="nil"/>
              <w:left w:val="nil"/>
              <w:bottom w:val="nil"/>
              <w:right w:val="nil"/>
            </w:tcBorders>
            <w:shd w:val="clear" w:color="auto" w:fill="auto"/>
            <w:vAlign w:val="center"/>
          </w:tcPr>
          <w:p w14:paraId="193F0BC1" w14:textId="134DD02C" w:rsidR="00EE39F5" w:rsidRPr="00EE39F5" w:rsidRDefault="00EE39F5" w:rsidP="00D03AD3">
            <w:pPr>
              <w:spacing w:line="240" w:lineRule="auto"/>
              <w:rPr>
                <w:lang w:val="en-US"/>
              </w:rPr>
            </w:pPr>
            <w:r w:rsidRPr="00EE39F5">
              <w:rPr>
                <w:lang w:val="en-US"/>
              </w:rPr>
              <w:t>0.59</w:t>
            </w:r>
            <w:ins w:id="48" w:author="Sue Sherman" w:date="2021-03-03T10:24:00Z">
              <w:r w:rsidR="00E625A6">
                <w:rPr>
                  <w:lang w:val="en-US"/>
                </w:rPr>
                <w:t xml:space="preserve"> (0.62)</w:t>
              </w:r>
            </w:ins>
          </w:p>
        </w:tc>
        <w:tc>
          <w:tcPr>
            <w:tcW w:w="1413" w:type="dxa"/>
            <w:tcBorders>
              <w:top w:val="nil"/>
              <w:left w:val="nil"/>
              <w:bottom w:val="nil"/>
              <w:right w:val="nil"/>
            </w:tcBorders>
            <w:shd w:val="clear" w:color="auto" w:fill="auto"/>
            <w:vAlign w:val="center"/>
          </w:tcPr>
          <w:p w14:paraId="22B2ADF4" w14:textId="77777777" w:rsidR="00EE39F5" w:rsidRPr="00EE39F5" w:rsidRDefault="00EE39F5" w:rsidP="00D03AD3">
            <w:pPr>
              <w:spacing w:line="240" w:lineRule="auto"/>
              <w:rPr>
                <w:lang w:val="en-US"/>
              </w:rPr>
            </w:pPr>
            <w:r w:rsidRPr="00EE39F5">
              <w:rPr>
                <w:lang w:val="en-US"/>
              </w:rPr>
              <w:t>0.27, 1.31</w:t>
            </w:r>
          </w:p>
        </w:tc>
        <w:tc>
          <w:tcPr>
            <w:tcW w:w="992" w:type="dxa"/>
            <w:tcBorders>
              <w:top w:val="nil"/>
              <w:left w:val="nil"/>
              <w:bottom w:val="nil"/>
              <w:right w:val="nil"/>
            </w:tcBorders>
            <w:shd w:val="clear" w:color="auto" w:fill="auto"/>
            <w:vAlign w:val="center"/>
          </w:tcPr>
          <w:p w14:paraId="3BC81E04" w14:textId="77777777" w:rsidR="00EE39F5" w:rsidRPr="00EE39F5" w:rsidRDefault="00EE39F5" w:rsidP="00D03AD3">
            <w:pPr>
              <w:spacing w:line="240" w:lineRule="auto"/>
              <w:rPr>
                <w:lang w:val="en-US"/>
              </w:rPr>
            </w:pPr>
            <w:r w:rsidRPr="00EE39F5">
              <w:rPr>
                <w:lang w:val="en-US"/>
              </w:rPr>
              <w:t>.197</w:t>
            </w:r>
          </w:p>
        </w:tc>
      </w:tr>
      <w:tr w:rsidR="002A66E6" w:rsidRPr="00EE39F5" w14:paraId="67954207" w14:textId="77777777" w:rsidTr="000B2FFB">
        <w:trPr>
          <w:cantSplit/>
          <w:jc w:val="center"/>
        </w:trPr>
        <w:tc>
          <w:tcPr>
            <w:tcW w:w="4820" w:type="dxa"/>
            <w:tcBorders>
              <w:top w:val="nil"/>
              <w:left w:val="nil"/>
              <w:bottom w:val="nil"/>
              <w:right w:val="nil"/>
            </w:tcBorders>
            <w:shd w:val="clear" w:color="auto" w:fill="auto"/>
            <w:vAlign w:val="center"/>
          </w:tcPr>
          <w:p w14:paraId="7E21861D" w14:textId="77777777" w:rsidR="00EE39F5" w:rsidRPr="00EE39F5" w:rsidRDefault="00EE39F5" w:rsidP="00D03AD3">
            <w:pPr>
              <w:spacing w:line="240" w:lineRule="auto"/>
              <w:rPr>
                <w:lang w:val="en-US"/>
              </w:rPr>
            </w:pPr>
            <w:r w:rsidRPr="00EE39F5">
              <w:rPr>
                <w:lang w:val="en-US"/>
              </w:rPr>
              <w:t>Influenza vaccination last winter (reference: no vaccination)</w:t>
            </w:r>
          </w:p>
        </w:tc>
        <w:tc>
          <w:tcPr>
            <w:tcW w:w="1559" w:type="dxa"/>
            <w:tcBorders>
              <w:top w:val="nil"/>
              <w:left w:val="nil"/>
              <w:bottom w:val="nil"/>
              <w:right w:val="nil"/>
            </w:tcBorders>
            <w:shd w:val="clear" w:color="auto" w:fill="auto"/>
            <w:vAlign w:val="center"/>
          </w:tcPr>
          <w:p w14:paraId="6722FF9E" w14:textId="4CDF6DD0" w:rsidR="00EE39F5" w:rsidRPr="00EE39F5" w:rsidRDefault="00EE39F5" w:rsidP="00D03AD3">
            <w:pPr>
              <w:spacing w:line="240" w:lineRule="auto"/>
              <w:rPr>
                <w:lang w:val="en-US"/>
              </w:rPr>
            </w:pPr>
            <w:r w:rsidRPr="00EE39F5">
              <w:rPr>
                <w:lang w:val="en-US"/>
              </w:rPr>
              <w:t>278.58</w:t>
            </w:r>
            <w:ins w:id="49" w:author="Sue Sherman" w:date="2021-03-03T10:24:00Z">
              <w:r w:rsidR="00E625A6">
                <w:rPr>
                  <w:lang w:val="en-US"/>
                </w:rPr>
                <w:t xml:space="preserve"> (273.58)</w:t>
              </w:r>
            </w:ins>
          </w:p>
        </w:tc>
        <w:tc>
          <w:tcPr>
            <w:tcW w:w="1413" w:type="dxa"/>
            <w:tcBorders>
              <w:top w:val="nil"/>
              <w:left w:val="nil"/>
              <w:bottom w:val="nil"/>
              <w:right w:val="nil"/>
            </w:tcBorders>
            <w:shd w:val="clear" w:color="auto" w:fill="auto"/>
            <w:vAlign w:val="center"/>
          </w:tcPr>
          <w:p w14:paraId="44B53E9E" w14:textId="77777777" w:rsidR="00EE39F5" w:rsidRPr="00EE39F5" w:rsidRDefault="00EE39F5" w:rsidP="00D03AD3">
            <w:pPr>
              <w:spacing w:line="240" w:lineRule="auto"/>
              <w:rPr>
                <w:lang w:val="en-US"/>
              </w:rPr>
            </w:pPr>
            <w:r w:rsidRPr="00EE39F5">
              <w:rPr>
                <w:lang w:val="en-US"/>
              </w:rPr>
              <w:t>78.04, 994.46</w:t>
            </w:r>
          </w:p>
        </w:tc>
        <w:tc>
          <w:tcPr>
            <w:tcW w:w="992" w:type="dxa"/>
            <w:tcBorders>
              <w:top w:val="nil"/>
              <w:left w:val="nil"/>
              <w:bottom w:val="nil"/>
              <w:right w:val="nil"/>
            </w:tcBorders>
            <w:shd w:val="clear" w:color="auto" w:fill="auto"/>
            <w:vAlign w:val="center"/>
          </w:tcPr>
          <w:p w14:paraId="783014A7" w14:textId="77777777" w:rsidR="00EE39F5" w:rsidRPr="00EE39F5" w:rsidRDefault="00EE39F5" w:rsidP="00D03AD3">
            <w:pPr>
              <w:spacing w:line="240" w:lineRule="auto"/>
              <w:rPr>
                <w:lang w:val="en-US"/>
              </w:rPr>
            </w:pPr>
            <w:r w:rsidRPr="00EE39F5">
              <w:rPr>
                <w:lang w:val="en-US"/>
              </w:rPr>
              <w:t>&lt;.001</w:t>
            </w:r>
          </w:p>
        </w:tc>
      </w:tr>
      <w:tr w:rsidR="002A66E6" w:rsidRPr="00EE39F5" w14:paraId="0F9E09DE" w14:textId="77777777" w:rsidTr="000B2FFB">
        <w:trPr>
          <w:cantSplit/>
          <w:jc w:val="center"/>
        </w:trPr>
        <w:tc>
          <w:tcPr>
            <w:tcW w:w="4820" w:type="dxa"/>
            <w:tcBorders>
              <w:top w:val="nil"/>
              <w:left w:val="nil"/>
              <w:bottom w:val="nil"/>
              <w:right w:val="nil"/>
            </w:tcBorders>
            <w:shd w:val="clear" w:color="auto" w:fill="auto"/>
            <w:vAlign w:val="center"/>
          </w:tcPr>
          <w:p w14:paraId="6412EE04" w14:textId="77777777" w:rsidR="00EE39F5" w:rsidRPr="00EE39F5" w:rsidRDefault="00EE39F5" w:rsidP="00D03AD3">
            <w:pPr>
              <w:spacing w:line="240" w:lineRule="auto"/>
              <w:rPr>
                <w:lang w:val="en-US"/>
              </w:rPr>
            </w:pPr>
            <w:r w:rsidRPr="00EE39F5">
              <w:rPr>
                <w:lang w:val="en-US"/>
              </w:rPr>
              <w:t>In general, vaccination is a good thing (0–10 scale)</w:t>
            </w:r>
          </w:p>
        </w:tc>
        <w:tc>
          <w:tcPr>
            <w:tcW w:w="1559" w:type="dxa"/>
            <w:tcBorders>
              <w:top w:val="nil"/>
              <w:left w:val="nil"/>
              <w:bottom w:val="nil"/>
              <w:right w:val="nil"/>
            </w:tcBorders>
            <w:shd w:val="clear" w:color="auto" w:fill="auto"/>
            <w:vAlign w:val="center"/>
          </w:tcPr>
          <w:p w14:paraId="454209BC" w14:textId="4EC2D9D4" w:rsidR="00EE39F5" w:rsidRPr="00EE39F5" w:rsidRDefault="00EE39F5" w:rsidP="00D03AD3">
            <w:pPr>
              <w:spacing w:line="240" w:lineRule="auto"/>
              <w:rPr>
                <w:lang w:val="en-US"/>
              </w:rPr>
            </w:pPr>
            <w:r w:rsidRPr="00EE39F5">
              <w:rPr>
                <w:lang w:val="en-US"/>
              </w:rPr>
              <w:t>1.45</w:t>
            </w:r>
            <w:ins w:id="50" w:author="Sue Sherman" w:date="2021-03-03T10:24:00Z">
              <w:r w:rsidR="00E625A6">
                <w:rPr>
                  <w:lang w:val="en-US"/>
                </w:rPr>
                <w:t xml:space="preserve"> (1.57) </w:t>
              </w:r>
            </w:ins>
          </w:p>
        </w:tc>
        <w:tc>
          <w:tcPr>
            <w:tcW w:w="1413" w:type="dxa"/>
            <w:tcBorders>
              <w:top w:val="nil"/>
              <w:left w:val="nil"/>
              <w:bottom w:val="nil"/>
              <w:right w:val="nil"/>
            </w:tcBorders>
            <w:shd w:val="clear" w:color="auto" w:fill="auto"/>
            <w:vAlign w:val="center"/>
          </w:tcPr>
          <w:p w14:paraId="117C5BEC" w14:textId="77777777" w:rsidR="00EE39F5" w:rsidRPr="00EE39F5" w:rsidRDefault="00EE39F5" w:rsidP="00D03AD3">
            <w:pPr>
              <w:spacing w:line="240" w:lineRule="auto"/>
              <w:rPr>
                <w:lang w:val="en-US"/>
              </w:rPr>
            </w:pPr>
            <w:r w:rsidRPr="00EE39F5">
              <w:rPr>
                <w:lang w:val="en-US"/>
              </w:rPr>
              <w:t>1.19, 1.77</w:t>
            </w:r>
          </w:p>
        </w:tc>
        <w:tc>
          <w:tcPr>
            <w:tcW w:w="992" w:type="dxa"/>
            <w:tcBorders>
              <w:top w:val="nil"/>
              <w:left w:val="nil"/>
              <w:bottom w:val="nil"/>
              <w:right w:val="nil"/>
            </w:tcBorders>
            <w:shd w:val="clear" w:color="auto" w:fill="auto"/>
            <w:vAlign w:val="center"/>
          </w:tcPr>
          <w:p w14:paraId="6ADF326A" w14:textId="77777777" w:rsidR="00EE39F5" w:rsidRPr="00EE39F5" w:rsidRDefault="00EE39F5" w:rsidP="00D03AD3">
            <w:pPr>
              <w:spacing w:line="240" w:lineRule="auto"/>
              <w:rPr>
                <w:lang w:val="en-US"/>
              </w:rPr>
            </w:pPr>
            <w:r w:rsidRPr="00EE39F5">
              <w:rPr>
                <w:lang w:val="en-US"/>
              </w:rPr>
              <w:t>&lt;.001</w:t>
            </w:r>
          </w:p>
        </w:tc>
      </w:tr>
      <w:tr w:rsidR="002A66E6" w:rsidRPr="00EE39F5" w14:paraId="052D2A4C" w14:textId="77777777" w:rsidTr="000B2FFB">
        <w:trPr>
          <w:cantSplit/>
          <w:jc w:val="center"/>
        </w:trPr>
        <w:tc>
          <w:tcPr>
            <w:tcW w:w="4820" w:type="dxa"/>
            <w:tcBorders>
              <w:top w:val="nil"/>
              <w:left w:val="nil"/>
              <w:bottom w:val="single" w:sz="8" w:space="0" w:color="auto"/>
              <w:right w:val="nil"/>
            </w:tcBorders>
            <w:shd w:val="clear" w:color="auto" w:fill="auto"/>
            <w:vAlign w:val="center"/>
          </w:tcPr>
          <w:p w14:paraId="3CED38C7" w14:textId="77777777" w:rsidR="00EE39F5" w:rsidRPr="00EE39F5" w:rsidRDefault="00EE39F5" w:rsidP="00D03AD3">
            <w:pPr>
              <w:spacing w:line="240" w:lineRule="auto"/>
              <w:rPr>
                <w:lang w:val="en-US"/>
              </w:rPr>
            </w:pPr>
            <w:r w:rsidRPr="00EE39F5">
              <w:rPr>
                <w:lang w:val="en-US"/>
              </w:rPr>
              <w:t>I am afraid of needles (0–10 scale)</w:t>
            </w:r>
          </w:p>
        </w:tc>
        <w:tc>
          <w:tcPr>
            <w:tcW w:w="1559" w:type="dxa"/>
            <w:tcBorders>
              <w:top w:val="nil"/>
              <w:left w:val="nil"/>
              <w:bottom w:val="single" w:sz="8" w:space="0" w:color="auto"/>
              <w:right w:val="nil"/>
            </w:tcBorders>
            <w:shd w:val="clear" w:color="auto" w:fill="auto"/>
            <w:vAlign w:val="center"/>
          </w:tcPr>
          <w:p w14:paraId="73A80DCB" w14:textId="6377F04C" w:rsidR="00EE39F5" w:rsidRPr="00EE39F5" w:rsidRDefault="00EE39F5" w:rsidP="00D03AD3">
            <w:pPr>
              <w:spacing w:line="240" w:lineRule="auto"/>
              <w:rPr>
                <w:lang w:val="en-US"/>
              </w:rPr>
            </w:pPr>
            <w:r w:rsidRPr="00EE39F5">
              <w:rPr>
                <w:lang w:val="en-US"/>
              </w:rPr>
              <w:t>0.98</w:t>
            </w:r>
            <w:ins w:id="51" w:author="Sue Sherman" w:date="2021-03-03T10:24:00Z">
              <w:r w:rsidR="00E625A6">
                <w:rPr>
                  <w:lang w:val="en-US"/>
                </w:rPr>
                <w:t xml:space="preserve"> (.0</w:t>
              </w:r>
              <w:r w:rsidR="00810B34">
                <w:rPr>
                  <w:lang w:val="en-US"/>
                </w:rPr>
                <w:t>91)</w:t>
              </w:r>
            </w:ins>
          </w:p>
        </w:tc>
        <w:tc>
          <w:tcPr>
            <w:tcW w:w="1413" w:type="dxa"/>
            <w:tcBorders>
              <w:top w:val="nil"/>
              <w:left w:val="nil"/>
              <w:bottom w:val="single" w:sz="8" w:space="0" w:color="auto"/>
              <w:right w:val="nil"/>
            </w:tcBorders>
            <w:shd w:val="clear" w:color="auto" w:fill="auto"/>
            <w:vAlign w:val="center"/>
          </w:tcPr>
          <w:p w14:paraId="11262D58" w14:textId="77777777" w:rsidR="00EE39F5" w:rsidRPr="00EE39F5" w:rsidRDefault="00EE39F5" w:rsidP="00D03AD3">
            <w:pPr>
              <w:spacing w:line="240" w:lineRule="auto"/>
              <w:rPr>
                <w:lang w:val="en-US"/>
              </w:rPr>
            </w:pPr>
            <w:r w:rsidRPr="00EE39F5">
              <w:rPr>
                <w:lang w:val="en-US"/>
              </w:rPr>
              <w:t>0.89, 1.09</w:t>
            </w:r>
          </w:p>
        </w:tc>
        <w:tc>
          <w:tcPr>
            <w:tcW w:w="992" w:type="dxa"/>
            <w:tcBorders>
              <w:top w:val="nil"/>
              <w:left w:val="nil"/>
              <w:bottom w:val="single" w:sz="8" w:space="0" w:color="auto"/>
              <w:right w:val="nil"/>
            </w:tcBorders>
            <w:shd w:val="clear" w:color="auto" w:fill="auto"/>
            <w:vAlign w:val="center"/>
          </w:tcPr>
          <w:p w14:paraId="00A6418B" w14:textId="77777777" w:rsidR="00EE39F5" w:rsidRPr="00EE39F5" w:rsidRDefault="00EE39F5" w:rsidP="00D03AD3">
            <w:pPr>
              <w:spacing w:line="240" w:lineRule="auto"/>
              <w:rPr>
                <w:lang w:val="en-US"/>
              </w:rPr>
            </w:pPr>
            <w:r w:rsidRPr="00EE39F5">
              <w:rPr>
                <w:lang w:val="en-US"/>
              </w:rPr>
              <w:t>.757</w:t>
            </w:r>
          </w:p>
        </w:tc>
      </w:tr>
    </w:tbl>
    <w:p w14:paraId="30BC4CF3" w14:textId="77777777" w:rsidR="00EE39F5" w:rsidRPr="00EE39F5" w:rsidRDefault="00EE39F5" w:rsidP="00EE39F5">
      <w:pPr>
        <w:spacing w:line="360" w:lineRule="auto"/>
        <w:rPr>
          <w:lang w:bidi="en-US"/>
        </w:rPr>
      </w:pPr>
      <w:r w:rsidRPr="00EE39F5">
        <w:rPr>
          <w:i/>
          <w:lang w:bidi="en-US"/>
        </w:rPr>
        <w:t>n</w:t>
      </w:r>
      <w:r w:rsidRPr="00EE39F5">
        <w:rPr>
          <w:lang w:bidi="en-US"/>
        </w:rPr>
        <w:t xml:space="preserve"> = 460 (6 cases with missing data on one or more variables were not </w:t>
      </w:r>
      <w:proofErr w:type="spellStart"/>
      <w:r w:rsidRPr="00EE39F5">
        <w:rPr>
          <w:lang w:bidi="en-US"/>
        </w:rPr>
        <w:t>analyzed</w:t>
      </w:r>
      <w:proofErr w:type="spellEnd"/>
      <w:r w:rsidRPr="00EE39F5">
        <w:rPr>
          <w:lang w:bidi="en-US"/>
        </w:rPr>
        <w:t xml:space="preserve">). </w:t>
      </w:r>
      <w:proofErr w:type="spellStart"/>
      <w:r w:rsidRPr="00EE39F5">
        <w:rPr>
          <w:lang w:bidi="en-US"/>
        </w:rPr>
        <w:t>Nagelkerke</w:t>
      </w:r>
      <w:proofErr w:type="spellEnd"/>
      <w:r w:rsidRPr="00EE39F5">
        <w:rPr>
          <w:lang w:bidi="en-US"/>
        </w:rPr>
        <w:t xml:space="preserve"> </w:t>
      </w:r>
      <w:r w:rsidRPr="00EE39F5">
        <w:rPr>
          <w:i/>
          <w:lang w:bidi="en-US"/>
        </w:rPr>
        <w:t>R</w:t>
      </w:r>
      <w:r w:rsidRPr="00EE39F5">
        <w:rPr>
          <w:vertAlign w:val="superscript"/>
          <w:lang w:bidi="en-US"/>
        </w:rPr>
        <w:t>2</w:t>
      </w:r>
      <w:r w:rsidRPr="00EE39F5">
        <w:rPr>
          <w:lang w:bidi="en-US"/>
        </w:rPr>
        <w:t xml:space="preserve"> = .760.</w:t>
      </w:r>
    </w:p>
    <w:p w14:paraId="42E0D31D" w14:textId="619D72C3" w:rsidR="00EE39F5" w:rsidRPr="00EE39F5" w:rsidRDefault="00EE39F5" w:rsidP="00EE39F5">
      <w:pPr>
        <w:spacing w:line="360" w:lineRule="auto"/>
        <w:rPr>
          <w:lang w:bidi="en-US"/>
        </w:rPr>
      </w:pPr>
      <w:bookmarkStart w:id="52" w:name="_Hlk49351280"/>
      <w:bookmarkEnd w:id="37"/>
      <w:r w:rsidRPr="00EE39F5">
        <w:rPr>
          <w:lang w:bidi="en-US"/>
        </w:rPr>
        <w:t xml:space="preserve">A positive attitude to vaccination and previous vaccination </w:t>
      </w:r>
      <w:proofErr w:type="spellStart"/>
      <w:r w:rsidRPr="00EE39F5">
        <w:rPr>
          <w:lang w:bidi="en-US"/>
        </w:rPr>
        <w:t>behavior</w:t>
      </w:r>
      <w:proofErr w:type="spellEnd"/>
      <w:r w:rsidRPr="00EE39F5">
        <w:rPr>
          <w:lang w:bidi="en-US"/>
        </w:rPr>
        <w:t xml:space="preserve"> were significant predictors of intention to have the influenza vaccine in</w:t>
      </w:r>
      <w:r w:rsidR="0048189A">
        <w:rPr>
          <w:lang w:bidi="en-US"/>
        </w:rPr>
        <w:t xml:space="preserve"> </w:t>
      </w:r>
      <w:ins w:id="53" w:author="Sue Sherman" w:date="2021-03-03T10:24:00Z">
        <w:r w:rsidR="0048189A">
          <w:rPr>
            <w:lang w:bidi="en-US"/>
          </w:rPr>
          <w:t>the</w:t>
        </w:r>
        <w:r w:rsidRPr="00EE39F5">
          <w:rPr>
            <w:lang w:bidi="en-US"/>
          </w:rPr>
          <w:t xml:space="preserve"> </w:t>
        </w:r>
      </w:ins>
      <w:r w:rsidRPr="00EE39F5">
        <w:rPr>
          <w:lang w:bidi="en-US"/>
        </w:rPr>
        <w:t>2020–2021</w:t>
      </w:r>
      <w:ins w:id="54" w:author="Sue Sherman" w:date="2021-03-03T10:24:00Z">
        <w:r w:rsidR="0048189A">
          <w:rPr>
            <w:lang w:bidi="en-US"/>
          </w:rPr>
          <w:t xml:space="preserve"> season</w:t>
        </w:r>
      </w:ins>
      <w:r w:rsidRPr="00EE39F5">
        <w:rPr>
          <w:lang w:bidi="en-US"/>
        </w:rPr>
        <w:t xml:space="preserve">. As indicated by the large odds ratio, previous influenza vaccination </w:t>
      </w:r>
      <w:proofErr w:type="spellStart"/>
      <w:r w:rsidRPr="00EE39F5">
        <w:rPr>
          <w:lang w:bidi="en-US"/>
        </w:rPr>
        <w:t>behavior</w:t>
      </w:r>
      <w:proofErr w:type="spellEnd"/>
      <w:r w:rsidRPr="00EE39F5">
        <w:rPr>
          <w:lang w:bidi="en-US"/>
        </w:rPr>
        <w:t xml:space="preserve"> was a markedly stronger predictor. </w:t>
      </w:r>
    </w:p>
    <w:p w14:paraId="1E6C36F9" w14:textId="77777777" w:rsidR="00782BC7" w:rsidRPr="00DD198D" w:rsidRDefault="00782BC7" w:rsidP="00EE39F5">
      <w:pPr>
        <w:spacing w:line="360" w:lineRule="auto"/>
        <w:rPr>
          <w:ins w:id="55" w:author="Sue Sherman" w:date="2021-03-03T10:24:00Z"/>
          <w:i/>
          <w:iCs/>
          <w:lang w:bidi="en-US"/>
        </w:rPr>
      </w:pPr>
      <w:ins w:id="56" w:author="Sue Sherman" w:date="2021-03-03T10:24:00Z">
        <w:r w:rsidRPr="00DD198D">
          <w:rPr>
            <w:i/>
            <w:iCs/>
            <w:lang w:bidi="en-US"/>
          </w:rPr>
          <w:t>Sensitivity analysis</w:t>
        </w:r>
      </w:ins>
    </w:p>
    <w:p w14:paraId="460FC901" w14:textId="4716B15C" w:rsidR="00EE39F5" w:rsidRPr="00EE39F5" w:rsidRDefault="001567A4" w:rsidP="00EE39F5">
      <w:pPr>
        <w:spacing w:line="360" w:lineRule="auto"/>
        <w:rPr>
          <w:lang w:bidi="en-US"/>
        </w:rPr>
      </w:pPr>
      <w:ins w:id="57" w:author="Sue Sherman" w:date="2021-03-03T10:24:00Z">
        <w:r>
          <w:rPr>
            <w:lang w:bidi="en-US"/>
          </w:rPr>
          <w:t xml:space="preserve">We conducted the above analyses based on participants who were eligible for the free influenza vaccine at the time of data collection. </w:t>
        </w:r>
      </w:ins>
      <w:r>
        <w:rPr>
          <w:lang w:bidi="en-US"/>
        </w:rPr>
        <w:t xml:space="preserve">In </w:t>
      </w:r>
      <w:ins w:id="58" w:author="Sue Sherman" w:date="2021-03-03T10:24:00Z">
        <w:r>
          <w:rPr>
            <w:lang w:bidi="en-US"/>
          </w:rPr>
          <w:t xml:space="preserve">the intervening time, these criteria were broadened. </w:t>
        </w:r>
        <w:r w:rsidR="00782BC7">
          <w:rPr>
            <w:lang w:bidi="en-US"/>
          </w:rPr>
          <w:t>Using</w:t>
        </w:r>
      </w:ins>
      <w:r w:rsidR="00782BC7">
        <w:rPr>
          <w:lang w:bidi="en-US"/>
        </w:rPr>
        <w:t xml:space="preserve"> </w:t>
      </w:r>
      <w:r w:rsidR="00DD198D">
        <w:rPr>
          <w:lang w:bidi="en-US"/>
        </w:rPr>
        <w:t xml:space="preserve">the </w:t>
      </w:r>
      <w:r w:rsidR="00782BC7">
        <w:rPr>
          <w:lang w:bidi="en-US"/>
        </w:rPr>
        <w:t>broadened eligibility criteria</w:t>
      </w:r>
      <w:ins w:id="59" w:author="Sue Sherman" w:date="2021-03-03T10:24:00Z">
        <w:r w:rsidR="00782BC7">
          <w:rPr>
            <w:lang w:bidi="en-US"/>
          </w:rPr>
          <w:t>,</w:t>
        </w:r>
        <w:r w:rsidR="00EE39F5" w:rsidRPr="00EE39F5">
          <w:rPr>
            <w:lang w:bidi="en-US"/>
          </w:rPr>
          <w:t xml:space="preserve"> 1003 respondents </w:t>
        </w:r>
        <w:r w:rsidR="009E76D5">
          <w:rPr>
            <w:lang w:bidi="en-US"/>
          </w:rPr>
          <w:t>were eligible</w:t>
        </w:r>
        <w:r w:rsidR="00EE39F5" w:rsidRPr="00EE39F5">
          <w:rPr>
            <w:lang w:bidi="en-US"/>
          </w:rPr>
          <w:t xml:space="preserve"> </w:t>
        </w:r>
      </w:ins>
      <w:r w:rsidR="00EE39F5" w:rsidRPr="00EE39F5">
        <w:rPr>
          <w:lang w:bidi="en-US"/>
        </w:rPr>
        <w:t xml:space="preserve">in 2020–2021. Of these, 491 (49.0%) respondents expressed a clear intention to have the vaccine, 291 (29.0%) a clear intention not to have the vaccine, and there were 221 (22.0%) indeterminate cases. As before, the indeterminate cases were not </w:t>
      </w:r>
      <w:proofErr w:type="spellStart"/>
      <w:r w:rsidR="00EE39F5" w:rsidRPr="00EE39F5">
        <w:rPr>
          <w:lang w:bidi="en-US"/>
        </w:rPr>
        <w:t>analyzed</w:t>
      </w:r>
      <w:proofErr w:type="spellEnd"/>
      <w:r w:rsidR="00EE39F5" w:rsidRPr="00EE39F5">
        <w:rPr>
          <w:lang w:bidi="en-US"/>
        </w:rPr>
        <w:t>. The results of the sensitivity analysis are shown in Table 3.</w:t>
      </w:r>
      <w:ins w:id="60" w:author="Sue Sherman" w:date="2021-03-03T10:24:00Z">
        <w:r w:rsidR="00A50077" w:rsidRPr="00A50077">
          <w:t xml:space="preserve"> </w:t>
        </w:r>
      </w:ins>
    </w:p>
    <w:p w14:paraId="669EF5D7" w14:textId="39C32CE2" w:rsidR="00EE39F5" w:rsidRPr="00EE39F5" w:rsidRDefault="00EE39F5" w:rsidP="00EE39F5">
      <w:pPr>
        <w:spacing w:line="360" w:lineRule="auto"/>
        <w:rPr>
          <w:lang w:bidi="en-US"/>
        </w:rPr>
      </w:pPr>
      <w:bookmarkStart w:id="61" w:name="_Hlk59110013"/>
      <w:r w:rsidRPr="00EE39F5">
        <w:rPr>
          <w:b/>
          <w:lang w:bidi="en-US"/>
        </w:rPr>
        <w:t xml:space="preserve">Table 3. </w:t>
      </w:r>
      <w:r w:rsidRPr="00EE39F5">
        <w:rPr>
          <w:lang w:bidi="en-US"/>
        </w:rPr>
        <w:t xml:space="preserve">Logistic regression analysis of variables associated with intention to receive a seasonal influenza vaccine, using the broadened eligibility criteria introduced in </w:t>
      </w:r>
      <w:ins w:id="62" w:author="Sue Sherman" w:date="2021-03-03T10:24:00Z">
        <w:r w:rsidR="0048189A">
          <w:rPr>
            <w:lang w:bidi="en-US"/>
          </w:rPr>
          <w:t xml:space="preserve">the </w:t>
        </w:r>
      </w:ins>
      <w:r w:rsidRPr="00EE39F5">
        <w:rPr>
          <w:lang w:bidi="en-US"/>
        </w:rPr>
        <w:t>2020–2021</w:t>
      </w:r>
      <w:ins w:id="63" w:author="Sue Sherman" w:date="2021-03-03T10:24:00Z">
        <w:r w:rsidR="0048189A">
          <w:rPr>
            <w:lang w:bidi="en-US"/>
          </w:rPr>
          <w:t xml:space="preserve"> season</w:t>
        </w:r>
      </w:ins>
      <w:r w:rsidRPr="00EE39F5">
        <w:rPr>
          <w:lang w:bidi="en-US"/>
        </w:rPr>
        <w:t xml:space="preserve">. Reference categories for the odds ratios are shown where appropriate. </w:t>
      </w:r>
      <w:del w:id="64" w:author="Sue Sherman" w:date="2021-03-03T10:24:00Z">
        <w:r w:rsidRPr="00EE39F5">
          <w:rPr>
            <w:lang w:bidi="en-US"/>
          </w:rPr>
          <w:delText>Statistical significance was set at</w:delText>
        </w:r>
      </w:del>
      <w:ins w:id="65" w:author="Sue Sherman" w:date="2021-03-03T10:24:00Z">
        <w:r w:rsidR="00EF38A3">
          <w:rPr>
            <w:lang w:bidi="en-US"/>
          </w:rPr>
          <w:t>Confidence intervals and</w:t>
        </w:r>
      </w:ins>
      <w:r w:rsidR="00EF38A3">
        <w:rPr>
          <w:lang w:bidi="en-US"/>
        </w:rPr>
        <w:t xml:space="preserve"> </w:t>
      </w:r>
      <w:r w:rsidR="00EF38A3" w:rsidRPr="00DD198D">
        <w:rPr>
          <w:i/>
          <w:iCs/>
          <w:lang w:bidi="en-US"/>
        </w:rPr>
        <w:t>p</w:t>
      </w:r>
      <w:r w:rsidR="00EF38A3">
        <w:rPr>
          <w:lang w:bidi="en-US"/>
        </w:rPr>
        <w:t xml:space="preserve"> </w:t>
      </w:r>
      <w:del w:id="66" w:author="Sue Sherman" w:date="2021-03-03T10:24:00Z">
        <w:r w:rsidRPr="00EE39F5">
          <w:rPr>
            <w:lang w:bidi="en-US"/>
          </w:rPr>
          <w:delText>≤.05</w:delText>
        </w:r>
      </w:del>
      <w:ins w:id="67" w:author="Sue Sherman" w:date="2021-03-03T10:24:00Z">
        <w:r w:rsidR="00EF38A3">
          <w:rPr>
            <w:lang w:bidi="en-US"/>
          </w:rPr>
          <w:t>values relate to the adjusted odds ratios</w:t>
        </w:r>
      </w:ins>
      <w:r w:rsidR="00EF38A3">
        <w:rPr>
          <w:lang w:bidi="en-US"/>
        </w:rPr>
        <w:t>.</w:t>
      </w:r>
    </w:p>
    <w:tbl>
      <w:tblPr>
        <w:tblW w:w="87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20"/>
        <w:gridCol w:w="1559"/>
        <w:gridCol w:w="1413"/>
        <w:gridCol w:w="992"/>
      </w:tblGrid>
      <w:tr w:rsidR="002A66E6" w:rsidRPr="00EE39F5" w14:paraId="69DA6253" w14:textId="77777777" w:rsidTr="000B2FFB">
        <w:trPr>
          <w:cantSplit/>
          <w:jc w:val="center"/>
        </w:trPr>
        <w:tc>
          <w:tcPr>
            <w:tcW w:w="4820" w:type="dxa"/>
            <w:tcBorders>
              <w:top w:val="single" w:sz="8" w:space="0" w:color="auto"/>
              <w:left w:val="nil"/>
              <w:bottom w:val="single" w:sz="4" w:space="0" w:color="auto"/>
              <w:right w:val="nil"/>
            </w:tcBorders>
            <w:shd w:val="clear" w:color="auto" w:fill="auto"/>
            <w:vAlign w:val="center"/>
          </w:tcPr>
          <w:p w14:paraId="7B4A2812" w14:textId="77777777" w:rsidR="00EE39F5" w:rsidRPr="00EE39F5" w:rsidRDefault="00EE39F5" w:rsidP="00D03AD3">
            <w:pPr>
              <w:spacing w:line="240" w:lineRule="auto"/>
              <w:rPr>
                <w:b/>
                <w:lang w:val="en-US"/>
              </w:rPr>
            </w:pPr>
          </w:p>
        </w:tc>
        <w:tc>
          <w:tcPr>
            <w:tcW w:w="1559" w:type="dxa"/>
            <w:tcBorders>
              <w:top w:val="single" w:sz="8" w:space="0" w:color="auto"/>
              <w:left w:val="nil"/>
              <w:bottom w:val="single" w:sz="4" w:space="0" w:color="auto"/>
              <w:right w:val="nil"/>
            </w:tcBorders>
            <w:shd w:val="clear" w:color="auto" w:fill="auto"/>
            <w:vAlign w:val="center"/>
          </w:tcPr>
          <w:p w14:paraId="66F03B1D" w14:textId="4C9EDF1A" w:rsidR="00EE39F5" w:rsidRPr="00EE39F5" w:rsidRDefault="002F2894" w:rsidP="00D03AD3">
            <w:pPr>
              <w:spacing w:line="240" w:lineRule="auto"/>
              <w:rPr>
                <w:b/>
                <w:lang w:val="en-US"/>
              </w:rPr>
            </w:pPr>
            <w:ins w:id="68" w:author="Sue Sherman" w:date="2021-03-03T10:24:00Z">
              <w:r>
                <w:rPr>
                  <w:b/>
                  <w:lang w:val="en-US"/>
                </w:rPr>
                <w:t>Adjusted (</w:t>
              </w:r>
              <w:r w:rsidR="0003282F">
                <w:rPr>
                  <w:b/>
                  <w:lang w:val="en-US"/>
                </w:rPr>
                <w:t>crude</w:t>
              </w:r>
              <w:r>
                <w:rPr>
                  <w:b/>
                  <w:lang w:val="en-US"/>
                </w:rPr>
                <w:t>) o</w:t>
              </w:r>
              <w:r w:rsidR="00EE39F5" w:rsidRPr="00EE39F5">
                <w:rPr>
                  <w:b/>
                  <w:lang w:val="en-US"/>
                </w:rPr>
                <w:t>dds</w:t>
              </w:r>
            </w:ins>
            <w:r w:rsidR="00EE39F5" w:rsidRPr="00EE39F5">
              <w:rPr>
                <w:b/>
                <w:lang w:val="en-US"/>
              </w:rPr>
              <w:t xml:space="preserve"> ratio</w:t>
            </w:r>
          </w:p>
        </w:tc>
        <w:tc>
          <w:tcPr>
            <w:tcW w:w="1413" w:type="dxa"/>
            <w:tcBorders>
              <w:top w:val="single" w:sz="8" w:space="0" w:color="auto"/>
              <w:left w:val="nil"/>
              <w:bottom w:val="single" w:sz="4" w:space="0" w:color="auto"/>
              <w:right w:val="nil"/>
            </w:tcBorders>
            <w:shd w:val="clear" w:color="auto" w:fill="auto"/>
            <w:vAlign w:val="center"/>
          </w:tcPr>
          <w:p w14:paraId="2918BC0D" w14:textId="77777777" w:rsidR="00EE39F5" w:rsidRPr="00EE39F5" w:rsidRDefault="00EE39F5" w:rsidP="00D03AD3">
            <w:pPr>
              <w:spacing w:line="240" w:lineRule="auto"/>
              <w:rPr>
                <w:b/>
                <w:lang w:val="en-US"/>
              </w:rPr>
            </w:pPr>
            <w:r w:rsidRPr="00EE39F5">
              <w:rPr>
                <w:b/>
                <w:lang w:val="en-US"/>
              </w:rPr>
              <w:t>95% confidence interval</w:t>
            </w:r>
          </w:p>
        </w:tc>
        <w:tc>
          <w:tcPr>
            <w:tcW w:w="992" w:type="dxa"/>
            <w:tcBorders>
              <w:top w:val="single" w:sz="8" w:space="0" w:color="auto"/>
              <w:left w:val="nil"/>
              <w:bottom w:val="single" w:sz="4" w:space="0" w:color="auto"/>
              <w:right w:val="nil"/>
            </w:tcBorders>
            <w:shd w:val="clear" w:color="auto" w:fill="auto"/>
            <w:vAlign w:val="center"/>
          </w:tcPr>
          <w:p w14:paraId="34F30382" w14:textId="77777777" w:rsidR="00EE39F5" w:rsidRPr="00EE39F5" w:rsidRDefault="00EE39F5" w:rsidP="00D03AD3">
            <w:pPr>
              <w:spacing w:line="240" w:lineRule="auto"/>
              <w:rPr>
                <w:b/>
                <w:lang w:val="en-US"/>
              </w:rPr>
            </w:pPr>
            <w:r w:rsidRPr="00EE39F5">
              <w:rPr>
                <w:b/>
                <w:i/>
                <w:iCs/>
                <w:lang w:val="en-US"/>
              </w:rPr>
              <w:t>p</w:t>
            </w:r>
            <w:r w:rsidRPr="00EE39F5">
              <w:rPr>
                <w:b/>
                <w:lang w:val="en-US"/>
              </w:rPr>
              <w:t xml:space="preserve"> value</w:t>
            </w:r>
          </w:p>
        </w:tc>
      </w:tr>
      <w:tr w:rsidR="002A66E6" w:rsidRPr="00EE39F5" w14:paraId="32D4ECCC" w14:textId="77777777" w:rsidTr="000B2FFB">
        <w:trPr>
          <w:cantSplit/>
          <w:jc w:val="center"/>
        </w:trPr>
        <w:tc>
          <w:tcPr>
            <w:tcW w:w="4820" w:type="dxa"/>
            <w:tcBorders>
              <w:top w:val="single" w:sz="4" w:space="0" w:color="auto"/>
              <w:left w:val="nil"/>
              <w:bottom w:val="nil"/>
              <w:right w:val="nil"/>
            </w:tcBorders>
            <w:shd w:val="clear" w:color="auto" w:fill="auto"/>
            <w:vAlign w:val="center"/>
          </w:tcPr>
          <w:p w14:paraId="79FAEAA8" w14:textId="77777777" w:rsidR="00EE39F5" w:rsidRPr="00EE39F5" w:rsidRDefault="00EE39F5" w:rsidP="00D03AD3">
            <w:pPr>
              <w:spacing w:line="240" w:lineRule="auto"/>
              <w:rPr>
                <w:lang w:val="en-US"/>
              </w:rPr>
            </w:pPr>
            <w:r w:rsidRPr="00EE39F5">
              <w:rPr>
                <w:lang w:val="en-US"/>
              </w:rPr>
              <w:t>Age (years)</w:t>
            </w:r>
          </w:p>
        </w:tc>
        <w:tc>
          <w:tcPr>
            <w:tcW w:w="1559" w:type="dxa"/>
            <w:tcBorders>
              <w:top w:val="single" w:sz="4" w:space="0" w:color="auto"/>
              <w:left w:val="nil"/>
              <w:bottom w:val="nil"/>
              <w:right w:val="nil"/>
            </w:tcBorders>
            <w:shd w:val="clear" w:color="auto" w:fill="auto"/>
            <w:vAlign w:val="center"/>
          </w:tcPr>
          <w:p w14:paraId="2A092D70" w14:textId="64EC9CE9" w:rsidR="00EE39F5" w:rsidRPr="00EE39F5" w:rsidRDefault="00EE39F5" w:rsidP="00D03AD3">
            <w:pPr>
              <w:spacing w:line="240" w:lineRule="auto"/>
              <w:rPr>
                <w:lang w:val="en-US"/>
              </w:rPr>
            </w:pPr>
            <w:r w:rsidRPr="00EE39F5">
              <w:rPr>
                <w:lang w:val="en-US"/>
              </w:rPr>
              <w:t>1.02</w:t>
            </w:r>
            <w:ins w:id="69" w:author="Sue Sherman" w:date="2021-03-03T10:24:00Z">
              <w:r w:rsidR="00F7664E">
                <w:rPr>
                  <w:lang w:val="en-US"/>
                </w:rPr>
                <w:t xml:space="preserve"> (1.02)</w:t>
              </w:r>
            </w:ins>
          </w:p>
        </w:tc>
        <w:tc>
          <w:tcPr>
            <w:tcW w:w="1413" w:type="dxa"/>
            <w:tcBorders>
              <w:top w:val="single" w:sz="4" w:space="0" w:color="auto"/>
              <w:left w:val="nil"/>
              <w:bottom w:val="nil"/>
              <w:right w:val="nil"/>
            </w:tcBorders>
            <w:shd w:val="clear" w:color="auto" w:fill="auto"/>
            <w:vAlign w:val="center"/>
          </w:tcPr>
          <w:p w14:paraId="3D20E5A6" w14:textId="77777777" w:rsidR="00EE39F5" w:rsidRPr="00EE39F5" w:rsidRDefault="00EE39F5" w:rsidP="00D03AD3">
            <w:pPr>
              <w:spacing w:line="240" w:lineRule="auto"/>
              <w:rPr>
                <w:lang w:val="en-US"/>
              </w:rPr>
            </w:pPr>
            <w:r w:rsidRPr="00EE39F5">
              <w:rPr>
                <w:lang w:val="en-US"/>
              </w:rPr>
              <w:t>1.00, 1.04</w:t>
            </w:r>
          </w:p>
        </w:tc>
        <w:tc>
          <w:tcPr>
            <w:tcW w:w="992" w:type="dxa"/>
            <w:tcBorders>
              <w:top w:val="single" w:sz="4" w:space="0" w:color="auto"/>
              <w:left w:val="nil"/>
              <w:bottom w:val="nil"/>
              <w:right w:val="nil"/>
            </w:tcBorders>
            <w:shd w:val="clear" w:color="auto" w:fill="auto"/>
            <w:vAlign w:val="center"/>
          </w:tcPr>
          <w:p w14:paraId="3216E17B" w14:textId="77777777" w:rsidR="00EE39F5" w:rsidRPr="00EE39F5" w:rsidRDefault="00EE39F5" w:rsidP="00D03AD3">
            <w:pPr>
              <w:spacing w:line="240" w:lineRule="auto"/>
              <w:rPr>
                <w:lang w:val="en-US"/>
              </w:rPr>
            </w:pPr>
            <w:r w:rsidRPr="00EE39F5">
              <w:rPr>
                <w:lang w:val="en-US"/>
              </w:rPr>
              <w:t>.046</w:t>
            </w:r>
          </w:p>
        </w:tc>
      </w:tr>
      <w:tr w:rsidR="002A66E6" w:rsidRPr="00EE39F5" w14:paraId="4FE23AEF" w14:textId="77777777" w:rsidTr="000B2FFB">
        <w:trPr>
          <w:cantSplit/>
          <w:jc w:val="center"/>
        </w:trPr>
        <w:tc>
          <w:tcPr>
            <w:tcW w:w="4820" w:type="dxa"/>
            <w:tcBorders>
              <w:top w:val="nil"/>
              <w:left w:val="nil"/>
              <w:bottom w:val="nil"/>
              <w:right w:val="nil"/>
            </w:tcBorders>
            <w:shd w:val="clear" w:color="auto" w:fill="auto"/>
            <w:vAlign w:val="center"/>
          </w:tcPr>
          <w:p w14:paraId="2D8D2208" w14:textId="77777777" w:rsidR="00EE39F5" w:rsidRPr="00EE39F5" w:rsidRDefault="00EE39F5" w:rsidP="00D03AD3">
            <w:pPr>
              <w:spacing w:line="240" w:lineRule="auto"/>
              <w:rPr>
                <w:lang w:val="en-US"/>
              </w:rPr>
            </w:pPr>
            <w:r w:rsidRPr="00EE39F5">
              <w:rPr>
                <w:lang w:val="en-US"/>
              </w:rPr>
              <w:lastRenderedPageBreak/>
              <w:t>Gender (reference: female)</w:t>
            </w:r>
          </w:p>
        </w:tc>
        <w:tc>
          <w:tcPr>
            <w:tcW w:w="1559" w:type="dxa"/>
            <w:tcBorders>
              <w:top w:val="nil"/>
              <w:left w:val="nil"/>
              <w:bottom w:val="nil"/>
              <w:right w:val="nil"/>
            </w:tcBorders>
            <w:shd w:val="clear" w:color="auto" w:fill="auto"/>
            <w:vAlign w:val="center"/>
          </w:tcPr>
          <w:p w14:paraId="1A5F512B" w14:textId="3CB229FD" w:rsidR="00EE39F5" w:rsidRPr="00EE39F5" w:rsidRDefault="00EE39F5" w:rsidP="00D03AD3">
            <w:pPr>
              <w:spacing w:line="240" w:lineRule="auto"/>
              <w:rPr>
                <w:lang w:val="en-US"/>
              </w:rPr>
            </w:pPr>
            <w:r w:rsidRPr="00EE39F5">
              <w:rPr>
                <w:lang w:val="en-US"/>
              </w:rPr>
              <w:t>1.24</w:t>
            </w:r>
            <w:ins w:id="70" w:author="Sue Sherman" w:date="2021-03-03T10:24:00Z">
              <w:r w:rsidR="005B30E6">
                <w:rPr>
                  <w:lang w:val="en-US"/>
                </w:rPr>
                <w:t xml:space="preserve"> (1.12)</w:t>
              </w:r>
            </w:ins>
          </w:p>
        </w:tc>
        <w:tc>
          <w:tcPr>
            <w:tcW w:w="1413" w:type="dxa"/>
            <w:tcBorders>
              <w:top w:val="nil"/>
              <w:left w:val="nil"/>
              <w:bottom w:val="nil"/>
              <w:right w:val="nil"/>
            </w:tcBorders>
            <w:shd w:val="clear" w:color="auto" w:fill="auto"/>
            <w:vAlign w:val="center"/>
          </w:tcPr>
          <w:p w14:paraId="55B9A44E" w14:textId="77777777" w:rsidR="00EE39F5" w:rsidRPr="00EE39F5" w:rsidRDefault="00EE39F5" w:rsidP="00D03AD3">
            <w:pPr>
              <w:spacing w:line="240" w:lineRule="auto"/>
              <w:rPr>
                <w:lang w:val="en-US"/>
              </w:rPr>
            </w:pPr>
            <w:r w:rsidRPr="00EE39F5">
              <w:rPr>
                <w:lang w:val="en-US"/>
              </w:rPr>
              <w:t>0.76, 2.01</w:t>
            </w:r>
          </w:p>
        </w:tc>
        <w:tc>
          <w:tcPr>
            <w:tcW w:w="992" w:type="dxa"/>
            <w:tcBorders>
              <w:top w:val="nil"/>
              <w:left w:val="nil"/>
              <w:bottom w:val="nil"/>
              <w:right w:val="nil"/>
            </w:tcBorders>
            <w:shd w:val="clear" w:color="auto" w:fill="auto"/>
            <w:vAlign w:val="center"/>
          </w:tcPr>
          <w:p w14:paraId="4DE11B54" w14:textId="77777777" w:rsidR="00EE39F5" w:rsidRPr="00EE39F5" w:rsidRDefault="00EE39F5" w:rsidP="00D03AD3">
            <w:pPr>
              <w:spacing w:line="240" w:lineRule="auto"/>
              <w:rPr>
                <w:lang w:val="en-US"/>
              </w:rPr>
            </w:pPr>
            <w:r w:rsidRPr="00EE39F5">
              <w:rPr>
                <w:lang w:val="en-US"/>
              </w:rPr>
              <w:t>.388</w:t>
            </w:r>
          </w:p>
        </w:tc>
      </w:tr>
      <w:tr w:rsidR="002A66E6" w:rsidRPr="00EE39F5" w14:paraId="73A004C5" w14:textId="77777777" w:rsidTr="000B2FFB">
        <w:trPr>
          <w:cantSplit/>
          <w:jc w:val="center"/>
        </w:trPr>
        <w:tc>
          <w:tcPr>
            <w:tcW w:w="4820" w:type="dxa"/>
            <w:tcBorders>
              <w:top w:val="nil"/>
              <w:left w:val="nil"/>
              <w:bottom w:val="nil"/>
              <w:right w:val="nil"/>
            </w:tcBorders>
            <w:shd w:val="clear" w:color="auto" w:fill="auto"/>
            <w:vAlign w:val="center"/>
          </w:tcPr>
          <w:p w14:paraId="34FBBF5D" w14:textId="77777777" w:rsidR="00EE39F5" w:rsidRPr="00EE39F5" w:rsidRDefault="00EE39F5" w:rsidP="00D03AD3">
            <w:pPr>
              <w:spacing w:line="240" w:lineRule="auto"/>
              <w:rPr>
                <w:lang w:val="en-US"/>
              </w:rPr>
            </w:pPr>
            <w:r w:rsidRPr="00EE39F5">
              <w:rPr>
                <w:lang w:val="en-US"/>
              </w:rPr>
              <w:t>Ethnicity – white (reference: black and minority ethnic)</w:t>
            </w:r>
          </w:p>
        </w:tc>
        <w:tc>
          <w:tcPr>
            <w:tcW w:w="1559" w:type="dxa"/>
            <w:tcBorders>
              <w:top w:val="nil"/>
              <w:left w:val="nil"/>
              <w:bottom w:val="nil"/>
              <w:right w:val="nil"/>
            </w:tcBorders>
            <w:shd w:val="clear" w:color="auto" w:fill="auto"/>
            <w:vAlign w:val="center"/>
          </w:tcPr>
          <w:p w14:paraId="38E912C6" w14:textId="57645DED" w:rsidR="00EE39F5" w:rsidRPr="00EE39F5" w:rsidRDefault="00EE39F5" w:rsidP="00D03AD3">
            <w:pPr>
              <w:spacing w:line="240" w:lineRule="auto"/>
              <w:rPr>
                <w:lang w:val="en-US"/>
              </w:rPr>
            </w:pPr>
            <w:r w:rsidRPr="00EE39F5">
              <w:rPr>
                <w:lang w:val="en-US"/>
              </w:rPr>
              <w:t>0.75</w:t>
            </w:r>
            <w:ins w:id="71" w:author="Sue Sherman" w:date="2021-03-03T10:24:00Z">
              <w:r w:rsidR="005B30E6">
                <w:rPr>
                  <w:lang w:val="en-US"/>
                </w:rPr>
                <w:t xml:space="preserve"> (1.73)</w:t>
              </w:r>
            </w:ins>
          </w:p>
        </w:tc>
        <w:tc>
          <w:tcPr>
            <w:tcW w:w="1413" w:type="dxa"/>
            <w:tcBorders>
              <w:top w:val="nil"/>
              <w:left w:val="nil"/>
              <w:bottom w:val="nil"/>
              <w:right w:val="nil"/>
            </w:tcBorders>
            <w:shd w:val="clear" w:color="auto" w:fill="auto"/>
            <w:vAlign w:val="center"/>
          </w:tcPr>
          <w:p w14:paraId="6082146A" w14:textId="77777777" w:rsidR="00EE39F5" w:rsidRPr="00EE39F5" w:rsidRDefault="00EE39F5" w:rsidP="00D03AD3">
            <w:pPr>
              <w:spacing w:line="240" w:lineRule="auto"/>
              <w:rPr>
                <w:lang w:val="en-US"/>
              </w:rPr>
            </w:pPr>
            <w:r w:rsidRPr="00EE39F5">
              <w:rPr>
                <w:lang w:val="en-US"/>
              </w:rPr>
              <w:t>0.36, 1.56</w:t>
            </w:r>
          </w:p>
        </w:tc>
        <w:tc>
          <w:tcPr>
            <w:tcW w:w="992" w:type="dxa"/>
            <w:tcBorders>
              <w:top w:val="nil"/>
              <w:left w:val="nil"/>
              <w:bottom w:val="nil"/>
              <w:right w:val="nil"/>
            </w:tcBorders>
            <w:shd w:val="clear" w:color="auto" w:fill="auto"/>
            <w:vAlign w:val="center"/>
          </w:tcPr>
          <w:p w14:paraId="79560238" w14:textId="77777777" w:rsidR="00EE39F5" w:rsidRPr="00EE39F5" w:rsidRDefault="00EE39F5" w:rsidP="00D03AD3">
            <w:pPr>
              <w:spacing w:line="240" w:lineRule="auto"/>
              <w:rPr>
                <w:lang w:val="en-US"/>
              </w:rPr>
            </w:pPr>
            <w:r w:rsidRPr="00EE39F5">
              <w:rPr>
                <w:lang w:val="en-US"/>
              </w:rPr>
              <w:t>.443</w:t>
            </w:r>
          </w:p>
        </w:tc>
      </w:tr>
      <w:tr w:rsidR="002A66E6" w:rsidRPr="00EE39F5" w14:paraId="0EB24C73" w14:textId="77777777" w:rsidTr="000B2FFB">
        <w:trPr>
          <w:cantSplit/>
          <w:jc w:val="center"/>
        </w:trPr>
        <w:tc>
          <w:tcPr>
            <w:tcW w:w="4820" w:type="dxa"/>
            <w:tcBorders>
              <w:top w:val="nil"/>
              <w:left w:val="nil"/>
              <w:bottom w:val="nil"/>
              <w:right w:val="nil"/>
            </w:tcBorders>
            <w:shd w:val="clear" w:color="auto" w:fill="auto"/>
            <w:vAlign w:val="center"/>
          </w:tcPr>
          <w:p w14:paraId="5CE3DF18" w14:textId="77777777" w:rsidR="00EE39F5" w:rsidRPr="00EE39F5" w:rsidRDefault="00EE39F5" w:rsidP="00D03AD3">
            <w:pPr>
              <w:spacing w:line="240" w:lineRule="auto"/>
              <w:rPr>
                <w:lang w:val="en-US"/>
              </w:rPr>
            </w:pPr>
            <w:r w:rsidRPr="00EE39F5">
              <w:rPr>
                <w:lang w:val="en-US"/>
              </w:rPr>
              <w:t>Qualifications – degree equivalent or higher (reference: other)</w:t>
            </w:r>
          </w:p>
        </w:tc>
        <w:tc>
          <w:tcPr>
            <w:tcW w:w="1559" w:type="dxa"/>
            <w:tcBorders>
              <w:top w:val="nil"/>
              <w:left w:val="nil"/>
              <w:bottom w:val="nil"/>
              <w:right w:val="nil"/>
            </w:tcBorders>
            <w:shd w:val="clear" w:color="auto" w:fill="auto"/>
            <w:vAlign w:val="center"/>
          </w:tcPr>
          <w:p w14:paraId="2CF27A5B" w14:textId="25389713" w:rsidR="00EE39F5" w:rsidRPr="00EE39F5" w:rsidRDefault="00EE39F5" w:rsidP="00D03AD3">
            <w:pPr>
              <w:spacing w:line="240" w:lineRule="auto"/>
              <w:rPr>
                <w:lang w:val="en-US"/>
              </w:rPr>
            </w:pPr>
            <w:r w:rsidRPr="00EE39F5">
              <w:rPr>
                <w:lang w:val="en-US"/>
              </w:rPr>
              <w:t>1.00</w:t>
            </w:r>
            <w:ins w:id="72" w:author="Sue Sherman" w:date="2021-03-03T10:24:00Z">
              <w:r w:rsidR="005B30E6">
                <w:rPr>
                  <w:lang w:val="en-US"/>
                </w:rPr>
                <w:t xml:space="preserve"> (1.02)</w:t>
              </w:r>
            </w:ins>
          </w:p>
        </w:tc>
        <w:tc>
          <w:tcPr>
            <w:tcW w:w="1413" w:type="dxa"/>
            <w:tcBorders>
              <w:top w:val="nil"/>
              <w:left w:val="nil"/>
              <w:bottom w:val="nil"/>
              <w:right w:val="nil"/>
            </w:tcBorders>
            <w:shd w:val="clear" w:color="auto" w:fill="auto"/>
            <w:vAlign w:val="center"/>
          </w:tcPr>
          <w:p w14:paraId="6D4CB857" w14:textId="77777777" w:rsidR="00EE39F5" w:rsidRPr="00EE39F5" w:rsidRDefault="00EE39F5" w:rsidP="00D03AD3">
            <w:pPr>
              <w:spacing w:line="240" w:lineRule="auto"/>
              <w:rPr>
                <w:lang w:val="en-US"/>
              </w:rPr>
            </w:pPr>
            <w:r w:rsidRPr="00EE39F5">
              <w:rPr>
                <w:lang w:val="en-US"/>
              </w:rPr>
              <w:t>0.62, 1.59</w:t>
            </w:r>
          </w:p>
        </w:tc>
        <w:tc>
          <w:tcPr>
            <w:tcW w:w="992" w:type="dxa"/>
            <w:tcBorders>
              <w:top w:val="nil"/>
              <w:left w:val="nil"/>
              <w:bottom w:val="nil"/>
              <w:right w:val="nil"/>
            </w:tcBorders>
            <w:shd w:val="clear" w:color="auto" w:fill="auto"/>
            <w:vAlign w:val="center"/>
          </w:tcPr>
          <w:p w14:paraId="3348E628" w14:textId="77777777" w:rsidR="00EE39F5" w:rsidRPr="00EE39F5" w:rsidRDefault="00EE39F5" w:rsidP="00D03AD3">
            <w:pPr>
              <w:spacing w:line="240" w:lineRule="auto"/>
              <w:rPr>
                <w:lang w:val="en-US"/>
              </w:rPr>
            </w:pPr>
            <w:r w:rsidRPr="00EE39F5">
              <w:rPr>
                <w:lang w:val="en-US"/>
              </w:rPr>
              <w:t>.983</w:t>
            </w:r>
          </w:p>
        </w:tc>
      </w:tr>
      <w:tr w:rsidR="002A66E6" w:rsidRPr="00EE39F5" w14:paraId="550E1153" w14:textId="77777777" w:rsidTr="000B2FFB">
        <w:trPr>
          <w:cantSplit/>
          <w:jc w:val="center"/>
        </w:trPr>
        <w:tc>
          <w:tcPr>
            <w:tcW w:w="4820" w:type="dxa"/>
            <w:tcBorders>
              <w:top w:val="nil"/>
              <w:left w:val="nil"/>
              <w:bottom w:val="nil"/>
              <w:right w:val="nil"/>
            </w:tcBorders>
            <w:shd w:val="clear" w:color="auto" w:fill="auto"/>
            <w:vAlign w:val="center"/>
          </w:tcPr>
          <w:p w14:paraId="692B88EE" w14:textId="77777777" w:rsidR="00EE39F5" w:rsidRPr="00EE39F5" w:rsidRDefault="00EE39F5" w:rsidP="00D03AD3">
            <w:pPr>
              <w:spacing w:line="240" w:lineRule="auto"/>
              <w:rPr>
                <w:lang w:val="en-US"/>
              </w:rPr>
            </w:pPr>
            <w:r w:rsidRPr="00EE39F5">
              <w:rPr>
                <w:lang w:val="en-US"/>
              </w:rPr>
              <w:t>Working (reference: not working/other)</w:t>
            </w:r>
          </w:p>
        </w:tc>
        <w:tc>
          <w:tcPr>
            <w:tcW w:w="1559" w:type="dxa"/>
            <w:tcBorders>
              <w:top w:val="nil"/>
              <w:left w:val="nil"/>
              <w:bottom w:val="nil"/>
              <w:right w:val="nil"/>
            </w:tcBorders>
            <w:shd w:val="clear" w:color="auto" w:fill="auto"/>
            <w:vAlign w:val="center"/>
          </w:tcPr>
          <w:p w14:paraId="4630F24B" w14:textId="77777777" w:rsidR="00EE39F5" w:rsidRPr="00EE39F5" w:rsidRDefault="00EE39F5" w:rsidP="00D03AD3">
            <w:pPr>
              <w:spacing w:line="240" w:lineRule="auto"/>
              <w:rPr>
                <w:lang w:val="en-US"/>
              </w:rPr>
            </w:pPr>
          </w:p>
        </w:tc>
        <w:tc>
          <w:tcPr>
            <w:tcW w:w="1413" w:type="dxa"/>
            <w:tcBorders>
              <w:top w:val="nil"/>
              <w:left w:val="nil"/>
              <w:bottom w:val="nil"/>
              <w:right w:val="nil"/>
            </w:tcBorders>
            <w:shd w:val="clear" w:color="auto" w:fill="auto"/>
            <w:vAlign w:val="center"/>
          </w:tcPr>
          <w:p w14:paraId="5ECC0D4C" w14:textId="77777777" w:rsidR="00EE39F5" w:rsidRPr="00EE39F5" w:rsidRDefault="00EE39F5" w:rsidP="00D03AD3">
            <w:pPr>
              <w:spacing w:line="240" w:lineRule="auto"/>
              <w:rPr>
                <w:lang w:val="en-US"/>
              </w:rPr>
            </w:pPr>
          </w:p>
        </w:tc>
        <w:tc>
          <w:tcPr>
            <w:tcW w:w="992" w:type="dxa"/>
            <w:tcBorders>
              <w:top w:val="nil"/>
              <w:left w:val="nil"/>
              <w:bottom w:val="nil"/>
              <w:right w:val="nil"/>
            </w:tcBorders>
            <w:shd w:val="clear" w:color="auto" w:fill="auto"/>
            <w:vAlign w:val="center"/>
          </w:tcPr>
          <w:p w14:paraId="55270595" w14:textId="77777777" w:rsidR="00EE39F5" w:rsidRPr="00EE39F5" w:rsidRDefault="00EE39F5" w:rsidP="00D03AD3">
            <w:pPr>
              <w:spacing w:line="240" w:lineRule="auto"/>
              <w:rPr>
                <w:lang w:val="en-US"/>
              </w:rPr>
            </w:pPr>
          </w:p>
        </w:tc>
      </w:tr>
      <w:tr w:rsidR="002A66E6" w:rsidRPr="00EE39F5" w14:paraId="70FD28AC" w14:textId="77777777" w:rsidTr="000B2FFB">
        <w:trPr>
          <w:cantSplit/>
          <w:jc w:val="center"/>
        </w:trPr>
        <w:tc>
          <w:tcPr>
            <w:tcW w:w="4820" w:type="dxa"/>
            <w:tcBorders>
              <w:top w:val="nil"/>
              <w:left w:val="nil"/>
              <w:bottom w:val="nil"/>
              <w:right w:val="nil"/>
            </w:tcBorders>
            <w:shd w:val="clear" w:color="auto" w:fill="auto"/>
            <w:vAlign w:val="center"/>
          </w:tcPr>
          <w:p w14:paraId="17BB8215" w14:textId="77777777" w:rsidR="00EE39F5" w:rsidRPr="00EE39F5" w:rsidRDefault="00EE39F5" w:rsidP="00D03AD3">
            <w:pPr>
              <w:spacing w:line="240" w:lineRule="auto"/>
              <w:rPr>
                <w:lang w:val="en-US"/>
              </w:rPr>
            </w:pPr>
            <w:r w:rsidRPr="00EE39F5">
              <w:rPr>
                <w:lang w:val="en-US"/>
              </w:rPr>
              <w:t xml:space="preserve">      Part-time </w:t>
            </w:r>
          </w:p>
        </w:tc>
        <w:tc>
          <w:tcPr>
            <w:tcW w:w="1559" w:type="dxa"/>
            <w:tcBorders>
              <w:top w:val="nil"/>
              <w:left w:val="nil"/>
              <w:bottom w:val="nil"/>
              <w:right w:val="nil"/>
            </w:tcBorders>
            <w:shd w:val="clear" w:color="auto" w:fill="auto"/>
            <w:vAlign w:val="center"/>
          </w:tcPr>
          <w:p w14:paraId="0F7A2CCF" w14:textId="2B627F8E" w:rsidR="00EE39F5" w:rsidRPr="00EE39F5" w:rsidRDefault="00EE39F5" w:rsidP="00D03AD3">
            <w:pPr>
              <w:spacing w:line="240" w:lineRule="auto"/>
              <w:rPr>
                <w:lang w:val="en-US"/>
              </w:rPr>
            </w:pPr>
            <w:r w:rsidRPr="00EE39F5">
              <w:rPr>
                <w:lang w:val="en-US"/>
              </w:rPr>
              <w:t>0.80</w:t>
            </w:r>
            <w:ins w:id="73" w:author="Sue Sherman" w:date="2021-03-03T10:24:00Z">
              <w:r w:rsidR="005B30E6">
                <w:rPr>
                  <w:lang w:val="en-US"/>
                </w:rPr>
                <w:t xml:space="preserve"> (0.68)</w:t>
              </w:r>
            </w:ins>
          </w:p>
        </w:tc>
        <w:tc>
          <w:tcPr>
            <w:tcW w:w="1413" w:type="dxa"/>
            <w:tcBorders>
              <w:top w:val="nil"/>
              <w:left w:val="nil"/>
              <w:bottom w:val="nil"/>
              <w:right w:val="nil"/>
            </w:tcBorders>
            <w:shd w:val="clear" w:color="auto" w:fill="auto"/>
            <w:vAlign w:val="center"/>
          </w:tcPr>
          <w:p w14:paraId="5D15B81F" w14:textId="77777777" w:rsidR="00EE39F5" w:rsidRPr="00EE39F5" w:rsidRDefault="00EE39F5" w:rsidP="00D03AD3">
            <w:pPr>
              <w:spacing w:line="240" w:lineRule="auto"/>
              <w:rPr>
                <w:lang w:val="en-US"/>
              </w:rPr>
            </w:pPr>
            <w:r w:rsidRPr="00EE39F5">
              <w:rPr>
                <w:lang w:val="en-US"/>
              </w:rPr>
              <w:t>0.40, 1.58</w:t>
            </w:r>
          </w:p>
        </w:tc>
        <w:tc>
          <w:tcPr>
            <w:tcW w:w="992" w:type="dxa"/>
            <w:tcBorders>
              <w:top w:val="nil"/>
              <w:left w:val="nil"/>
              <w:bottom w:val="nil"/>
              <w:right w:val="nil"/>
            </w:tcBorders>
            <w:shd w:val="clear" w:color="auto" w:fill="auto"/>
            <w:vAlign w:val="center"/>
          </w:tcPr>
          <w:p w14:paraId="25455C93" w14:textId="77777777" w:rsidR="00EE39F5" w:rsidRPr="00EE39F5" w:rsidRDefault="00EE39F5" w:rsidP="00D03AD3">
            <w:pPr>
              <w:spacing w:line="240" w:lineRule="auto"/>
              <w:rPr>
                <w:lang w:val="en-US"/>
              </w:rPr>
            </w:pPr>
            <w:r w:rsidRPr="00EE39F5">
              <w:rPr>
                <w:lang w:val="en-US"/>
              </w:rPr>
              <w:t>.519</w:t>
            </w:r>
          </w:p>
        </w:tc>
      </w:tr>
      <w:tr w:rsidR="002A66E6" w:rsidRPr="00EE39F5" w14:paraId="3E631577" w14:textId="77777777" w:rsidTr="000B2FFB">
        <w:trPr>
          <w:cantSplit/>
          <w:jc w:val="center"/>
        </w:trPr>
        <w:tc>
          <w:tcPr>
            <w:tcW w:w="4820" w:type="dxa"/>
            <w:tcBorders>
              <w:top w:val="nil"/>
              <w:left w:val="nil"/>
              <w:bottom w:val="nil"/>
              <w:right w:val="nil"/>
            </w:tcBorders>
            <w:shd w:val="clear" w:color="auto" w:fill="auto"/>
            <w:vAlign w:val="center"/>
          </w:tcPr>
          <w:p w14:paraId="3B0E544F" w14:textId="77777777" w:rsidR="00EE39F5" w:rsidRPr="00EE39F5" w:rsidRDefault="00EE39F5" w:rsidP="00D03AD3">
            <w:pPr>
              <w:spacing w:line="240" w:lineRule="auto"/>
              <w:rPr>
                <w:lang w:val="en-US"/>
              </w:rPr>
            </w:pPr>
            <w:r w:rsidRPr="00EE39F5">
              <w:rPr>
                <w:lang w:val="en-US"/>
              </w:rPr>
              <w:t xml:space="preserve">      Full-time</w:t>
            </w:r>
          </w:p>
        </w:tc>
        <w:tc>
          <w:tcPr>
            <w:tcW w:w="1559" w:type="dxa"/>
            <w:tcBorders>
              <w:top w:val="nil"/>
              <w:left w:val="nil"/>
              <w:bottom w:val="nil"/>
              <w:right w:val="nil"/>
            </w:tcBorders>
            <w:shd w:val="clear" w:color="auto" w:fill="auto"/>
            <w:vAlign w:val="center"/>
          </w:tcPr>
          <w:p w14:paraId="2FC51E10" w14:textId="19AA2E7D" w:rsidR="00EE39F5" w:rsidRPr="00EE39F5" w:rsidRDefault="00EE39F5" w:rsidP="00D03AD3">
            <w:pPr>
              <w:spacing w:line="240" w:lineRule="auto"/>
              <w:rPr>
                <w:lang w:val="en-US"/>
              </w:rPr>
            </w:pPr>
            <w:r w:rsidRPr="00EE39F5">
              <w:rPr>
                <w:lang w:val="en-US"/>
              </w:rPr>
              <w:t>1.03</w:t>
            </w:r>
            <w:ins w:id="74" w:author="Sue Sherman" w:date="2021-03-03T10:24:00Z">
              <w:r w:rsidR="005B30E6">
                <w:rPr>
                  <w:lang w:val="en-US"/>
                </w:rPr>
                <w:t xml:space="preserve"> (0.71)</w:t>
              </w:r>
            </w:ins>
          </w:p>
        </w:tc>
        <w:tc>
          <w:tcPr>
            <w:tcW w:w="1413" w:type="dxa"/>
            <w:tcBorders>
              <w:top w:val="nil"/>
              <w:left w:val="nil"/>
              <w:bottom w:val="nil"/>
              <w:right w:val="nil"/>
            </w:tcBorders>
            <w:shd w:val="clear" w:color="auto" w:fill="auto"/>
            <w:vAlign w:val="center"/>
          </w:tcPr>
          <w:p w14:paraId="381F0A9A" w14:textId="77777777" w:rsidR="00EE39F5" w:rsidRPr="00EE39F5" w:rsidRDefault="00EE39F5" w:rsidP="00D03AD3">
            <w:pPr>
              <w:spacing w:line="240" w:lineRule="auto"/>
              <w:rPr>
                <w:lang w:val="en-US"/>
              </w:rPr>
            </w:pPr>
            <w:r w:rsidRPr="00EE39F5">
              <w:rPr>
                <w:lang w:val="en-US"/>
              </w:rPr>
              <w:t>0.58, 1.81</w:t>
            </w:r>
          </w:p>
        </w:tc>
        <w:tc>
          <w:tcPr>
            <w:tcW w:w="992" w:type="dxa"/>
            <w:tcBorders>
              <w:top w:val="nil"/>
              <w:left w:val="nil"/>
              <w:bottom w:val="nil"/>
              <w:right w:val="nil"/>
            </w:tcBorders>
            <w:shd w:val="clear" w:color="auto" w:fill="auto"/>
            <w:vAlign w:val="center"/>
          </w:tcPr>
          <w:p w14:paraId="19E69807" w14:textId="77777777" w:rsidR="00EE39F5" w:rsidRPr="00EE39F5" w:rsidRDefault="00EE39F5" w:rsidP="00D03AD3">
            <w:pPr>
              <w:spacing w:line="240" w:lineRule="auto"/>
              <w:rPr>
                <w:lang w:val="en-US"/>
              </w:rPr>
            </w:pPr>
            <w:r w:rsidRPr="00EE39F5">
              <w:rPr>
                <w:lang w:val="en-US"/>
              </w:rPr>
              <w:t>.929</w:t>
            </w:r>
          </w:p>
        </w:tc>
      </w:tr>
      <w:tr w:rsidR="002A66E6" w:rsidRPr="00EE39F5" w14:paraId="270EC7A6" w14:textId="77777777" w:rsidTr="000B2FFB">
        <w:trPr>
          <w:cantSplit/>
          <w:jc w:val="center"/>
        </w:trPr>
        <w:tc>
          <w:tcPr>
            <w:tcW w:w="4820" w:type="dxa"/>
            <w:tcBorders>
              <w:top w:val="nil"/>
              <w:left w:val="nil"/>
              <w:bottom w:val="nil"/>
              <w:right w:val="nil"/>
            </w:tcBorders>
            <w:shd w:val="clear" w:color="auto" w:fill="auto"/>
            <w:vAlign w:val="center"/>
          </w:tcPr>
          <w:p w14:paraId="7A3B56A9" w14:textId="77777777" w:rsidR="00EE39F5" w:rsidRPr="00EE39F5" w:rsidRDefault="00EE39F5" w:rsidP="00D03AD3">
            <w:pPr>
              <w:spacing w:line="240" w:lineRule="auto"/>
              <w:rPr>
                <w:lang w:val="en-US"/>
              </w:rPr>
            </w:pPr>
            <w:r w:rsidRPr="00EE39F5">
              <w:rPr>
                <w:lang w:val="en-US"/>
              </w:rPr>
              <w:t>Key worker (reference: not key worker)</w:t>
            </w:r>
          </w:p>
        </w:tc>
        <w:tc>
          <w:tcPr>
            <w:tcW w:w="1559" w:type="dxa"/>
            <w:tcBorders>
              <w:top w:val="nil"/>
              <w:left w:val="nil"/>
              <w:bottom w:val="nil"/>
              <w:right w:val="nil"/>
            </w:tcBorders>
            <w:shd w:val="clear" w:color="auto" w:fill="auto"/>
            <w:vAlign w:val="center"/>
          </w:tcPr>
          <w:p w14:paraId="517888D4" w14:textId="3B58DC74" w:rsidR="00EE39F5" w:rsidRPr="00EE39F5" w:rsidRDefault="00EE39F5" w:rsidP="00D03AD3">
            <w:pPr>
              <w:spacing w:line="240" w:lineRule="auto"/>
              <w:rPr>
                <w:lang w:val="en-US"/>
              </w:rPr>
            </w:pPr>
            <w:r w:rsidRPr="00EE39F5">
              <w:rPr>
                <w:lang w:val="en-US"/>
              </w:rPr>
              <w:t>0.93</w:t>
            </w:r>
            <w:ins w:id="75" w:author="Sue Sherman" w:date="2021-03-03T10:24:00Z">
              <w:r w:rsidR="005B30E6">
                <w:rPr>
                  <w:lang w:val="en-US"/>
                </w:rPr>
                <w:t xml:space="preserve"> (0.83)</w:t>
              </w:r>
            </w:ins>
          </w:p>
        </w:tc>
        <w:tc>
          <w:tcPr>
            <w:tcW w:w="1413" w:type="dxa"/>
            <w:tcBorders>
              <w:top w:val="nil"/>
              <w:left w:val="nil"/>
              <w:bottom w:val="nil"/>
              <w:right w:val="nil"/>
            </w:tcBorders>
            <w:shd w:val="clear" w:color="auto" w:fill="auto"/>
            <w:vAlign w:val="center"/>
          </w:tcPr>
          <w:p w14:paraId="18261B8A" w14:textId="77777777" w:rsidR="00EE39F5" w:rsidRPr="00EE39F5" w:rsidRDefault="00EE39F5" w:rsidP="00D03AD3">
            <w:pPr>
              <w:spacing w:line="240" w:lineRule="auto"/>
              <w:rPr>
                <w:lang w:val="en-US"/>
              </w:rPr>
            </w:pPr>
            <w:r w:rsidRPr="00EE39F5">
              <w:rPr>
                <w:lang w:val="en-US"/>
              </w:rPr>
              <w:t>0.55, 1.57</w:t>
            </w:r>
          </w:p>
        </w:tc>
        <w:tc>
          <w:tcPr>
            <w:tcW w:w="992" w:type="dxa"/>
            <w:tcBorders>
              <w:top w:val="nil"/>
              <w:left w:val="nil"/>
              <w:bottom w:val="nil"/>
              <w:right w:val="nil"/>
            </w:tcBorders>
            <w:shd w:val="clear" w:color="auto" w:fill="auto"/>
            <w:vAlign w:val="center"/>
          </w:tcPr>
          <w:p w14:paraId="08FB2D8A" w14:textId="77777777" w:rsidR="00EE39F5" w:rsidRPr="00EE39F5" w:rsidRDefault="00EE39F5" w:rsidP="00D03AD3">
            <w:pPr>
              <w:spacing w:line="240" w:lineRule="auto"/>
              <w:rPr>
                <w:lang w:val="en-US"/>
              </w:rPr>
            </w:pPr>
            <w:r w:rsidRPr="00EE39F5">
              <w:rPr>
                <w:lang w:val="en-US"/>
              </w:rPr>
              <w:t>.776</w:t>
            </w:r>
          </w:p>
        </w:tc>
      </w:tr>
      <w:tr w:rsidR="002A66E6" w:rsidRPr="00EE39F5" w14:paraId="6CD92B2F" w14:textId="77777777" w:rsidTr="000B2FFB">
        <w:trPr>
          <w:cantSplit/>
          <w:jc w:val="center"/>
        </w:trPr>
        <w:tc>
          <w:tcPr>
            <w:tcW w:w="4820" w:type="dxa"/>
            <w:tcBorders>
              <w:top w:val="nil"/>
              <w:left w:val="nil"/>
              <w:bottom w:val="nil"/>
              <w:right w:val="nil"/>
            </w:tcBorders>
            <w:shd w:val="clear" w:color="auto" w:fill="auto"/>
            <w:vAlign w:val="center"/>
          </w:tcPr>
          <w:p w14:paraId="7D0DEDD6" w14:textId="77777777" w:rsidR="00EE39F5" w:rsidRPr="00EE39F5" w:rsidRDefault="00EE39F5" w:rsidP="00D03AD3">
            <w:pPr>
              <w:spacing w:line="240" w:lineRule="auto"/>
              <w:rPr>
                <w:lang w:val="en-US"/>
              </w:rPr>
            </w:pPr>
            <w:r w:rsidRPr="00EE39F5">
              <w:rPr>
                <w:lang w:val="en-US"/>
              </w:rPr>
              <w:t>Influenza vaccination last winter (reference: no vaccination)</w:t>
            </w:r>
          </w:p>
        </w:tc>
        <w:tc>
          <w:tcPr>
            <w:tcW w:w="1559" w:type="dxa"/>
            <w:tcBorders>
              <w:top w:val="nil"/>
              <w:left w:val="nil"/>
              <w:bottom w:val="nil"/>
              <w:right w:val="nil"/>
            </w:tcBorders>
            <w:shd w:val="clear" w:color="auto" w:fill="auto"/>
            <w:vAlign w:val="center"/>
          </w:tcPr>
          <w:p w14:paraId="1A6A3656" w14:textId="44082252" w:rsidR="00EE39F5" w:rsidRPr="00EE39F5" w:rsidRDefault="00EE39F5" w:rsidP="00D03AD3">
            <w:pPr>
              <w:spacing w:line="240" w:lineRule="auto"/>
              <w:rPr>
                <w:lang w:val="en-US"/>
              </w:rPr>
            </w:pPr>
            <w:r w:rsidRPr="00EE39F5">
              <w:rPr>
                <w:lang w:val="en-US"/>
              </w:rPr>
              <w:t>281.78</w:t>
            </w:r>
            <w:ins w:id="76" w:author="Sue Sherman" w:date="2021-03-03T10:24:00Z">
              <w:r w:rsidR="005B30E6">
                <w:rPr>
                  <w:lang w:val="en-US"/>
                </w:rPr>
                <w:t xml:space="preserve"> (262.85)</w:t>
              </w:r>
            </w:ins>
          </w:p>
        </w:tc>
        <w:tc>
          <w:tcPr>
            <w:tcW w:w="1413" w:type="dxa"/>
            <w:tcBorders>
              <w:top w:val="nil"/>
              <w:left w:val="nil"/>
              <w:bottom w:val="nil"/>
              <w:right w:val="nil"/>
            </w:tcBorders>
            <w:shd w:val="clear" w:color="auto" w:fill="auto"/>
            <w:vAlign w:val="center"/>
          </w:tcPr>
          <w:p w14:paraId="77B34400" w14:textId="77777777" w:rsidR="00EE39F5" w:rsidRPr="00EE39F5" w:rsidRDefault="00EE39F5" w:rsidP="00D03AD3">
            <w:pPr>
              <w:spacing w:line="240" w:lineRule="auto"/>
              <w:rPr>
                <w:lang w:val="en-US"/>
              </w:rPr>
            </w:pPr>
            <w:r w:rsidRPr="00EE39F5">
              <w:rPr>
                <w:lang w:val="en-US"/>
              </w:rPr>
              <w:t>95.35, 832.72</w:t>
            </w:r>
          </w:p>
        </w:tc>
        <w:tc>
          <w:tcPr>
            <w:tcW w:w="992" w:type="dxa"/>
            <w:tcBorders>
              <w:top w:val="nil"/>
              <w:left w:val="nil"/>
              <w:bottom w:val="nil"/>
              <w:right w:val="nil"/>
            </w:tcBorders>
            <w:shd w:val="clear" w:color="auto" w:fill="auto"/>
            <w:vAlign w:val="center"/>
          </w:tcPr>
          <w:p w14:paraId="3344AE22" w14:textId="77777777" w:rsidR="00EE39F5" w:rsidRPr="00EE39F5" w:rsidRDefault="00EE39F5" w:rsidP="00D03AD3">
            <w:pPr>
              <w:spacing w:line="240" w:lineRule="auto"/>
              <w:rPr>
                <w:lang w:val="en-US"/>
              </w:rPr>
            </w:pPr>
            <w:r w:rsidRPr="00EE39F5">
              <w:rPr>
                <w:lang w:val="en-US"/>
              </w:rPr>
              <w:t>&lt;.001</w:t>
            </w:r>
          </w:p>
        </w:tc>
      </w:tr>
      <w:tr w:rsidR="002A66E6" w:rsidRPr="00EE39F5" w14:paraId="34CB3B08" w14:textId="77777777" w:rsidTr="000B2FFB">
        <w:trPr>
          <w:cantSplit/>
          <w:jc w:val="center"/>
        </w:trPr>
        <w:tc>
          <w:tcPr>
            <w:tcW w:w="4820" w:type="dxa"/>
            <w:tcBorders>
              <w:top w:val="nil"/>
              <w:left w:val="nil"/>
              <w:bottom w:val="nil"/>
              <w:right w:val="nil"/>
            </w:tcBorders>
            <w:shd w:val="clear" w:color="auto" w:fill="auto"/>
            <w:vAlign w:val="center"/>
          </w:tcPr>
          <w:p w14:paraId="625AAC4C" w14:textId="77777777" w:rsidR="00EE39F5" w:rsidRPr="00EE39F5" w:rsidRDefault="00EE39F5" w:rsidP="00D03AD3">
            <w:pPr>
              <w:spacing w:line="240" w:lineRule="auto"/>
              <w:rPr>
                <w:lang w:val="en-US"/>
              </w:rPr>
            </w:pPr>
            <w:r w:rsidRPr="00EE39F5">
              <w:rPr>
                <w:lang w:val="en-US"/>
              </w:rPr>
              <w:t>In general, vaccination is a good thing (0–10 scale)</w:t>
            </w:r>
          </w:p>
        </w:tc>
        <w:tc>
          <w:tcPr>
            <w:tcW w:w="1559" w:type="dxa"/>
            <w:tcBorders>
              <w:top w:val="nil"/>
              <w:left w:val="nil"/>
              <w:bottom w:val="nil"/>
              <w:right w:val="nil"/>
            </w:tcBorders>
            <w:shd w:val="clear" w:color="auto" w:fill="auto"/>
            <w:vAlign w:val="center"/>
          </w:tcPr>
          <w:p w14:paraId="4B90D41F" w14:textId="5869679C" w:rsidR="00EE39F5" w:rsidRPr="00EE39F5" w:rsidRDefault="00EE39F5" w:rsidP="00D03AD3">
            <w:pPr>
              <w:spacing w:line="240" w:lineRule="auto"/>
              <w:rPr>
                <w:lang w:val="en-US"/>
              </w:rPr>
            </w:pPr>
            <w:r w:rsidRPr="00EE39F5">
              <w:rPr>
                <w:lang w:val="en-US"/>
              </w:rPr>
              <w:t>1.54</w:t>
            </w:r>
            <w:ins w:id="77" w:author="Sue Sherman" w:date="2021-03-03T10:24:00Z">
              <w:r w:rsidR="005B30E6">
                <w:rPr>
                  <w:lang w:val="en-US"/>
                </w:rPr>
                <w:t xml:space="preserve"> (1.57)</w:t>
              </w:r>
            </w:ins>
          </w:p>
        </w:tc>
        <w:tc>
          <w:tcPr>
            <w:tcW w:w="1413" w:type="dxa"/>
            <w:tcBorders>
              <w:top w:val="nil"/>
              <w:left w:val="nil"/>
              <w:bottom w:val="nil"/>
              <w:right w:val="nil"/>
            </w:tcBorders>
            <w:shd w:val="clear" w:color="auto" w:fill="auto"/>
            <w:vAlign w:val="center"/>
          </w:tcPr>
          <w:p w14:paraId="0E26946A" w14:textId="77777777" w:rsidR="00EE39F5" w:rsidRPr="00EE39F5" w:rsidRDefault="00EE39F5" w:rsidP="00D03AD3">
            <w:pPr>
              <w:spacing w:line="240" w:lineRule="auto"/>
              <w:rPr>
                <w:lang w:val="en-US"/>
              </w:rPr>
            </w:pPr>
            <w:r w:rsidRPr="00EE39F5">
              <w:rPr>
                <w:lang w:val="en-US"/>
              </w:rPr>
              <w:t>1.31, 1.81</w:t>
            </w:r>
          </w:p>
        </w:tc>
        <w:tc>
          <w:tcPr>
            <w:tcW w:w="992" w:type="dxa"/>
            <w:tcBorders>
              <w:top w:val="nil"/>
              <w:left w:val="nil"/>
              <w:bottom w:val="nil"/>
              <w:right w:val="nil"/>
            </w:tcBorders>
            <w:shd w:val="clear" w:color="auto" w:fill="auto"/>
            <w:vAlign w:val="center"/>
          </w:tcPr>
          <w:p w14:paraId="7918503D" w14:textId="77777777" w:rsidR="00EE39F5" w:rsidRPr="00EE39F5" w:rsidRDefault="00EE39F5" w:rsidP="00D03AD3">
            <w:pPr>
              <w:spacing w:line="240" w:lineRule="auto"/>
              <w:rPr>
                <w:lang w:val="en-US"/>
              </w:rPr>
            </w:pPr>
            <w:r w:rsidRPr="00EE39F5">
              <w:rPr>
                <w:lang w:val="en-US"/>
              </w:rPr>
              <w:t>&lt;.001</w:t>
            </w:r>
          </w:p>
        </w:tc>
      </w:tr>
      <w:tr w:rsidR="002A66E6" w:rsidRPr="00EE39F5" w14:paraId="343FD18F" w14:textId="77777777" w:rsidTr="000B2FFB">
        <w:trPr>
          <w:cantSplit/>
          <w:jc w:val="center"/>
        </w:trPr>
        <w:tc>
          <w:tcPr>
            <w:tcW w:w="4820" w:type="dxa"/>
            <w:tcBorders>
              <w:top w:val="nil"/>
              <w:left w:val="nil"/>
              <w:bottom w:val="single" w:sz="8" w:space="0" w:color="auto"/>
              <w:right w:val="nil"/>
            </w:tcBorders>
            <w:shd w:val="clear" w:color="auto" w:fill="auto"/>
            <w:vAlign w:val="center"/>
          </w:tcPr>
          <w:p w14:paraId="73A479F2" w14:textId="77777777" w:rsidR="00EE39F5" w:rsidRPr="00EE39F5" w:rsidRDefault="00EE39F5" w:rsidP="00D03AD3">
            <w:pPr>
              <w:spacing w:line="240" w:lineRule="auto"/>
              <w:rPr>
                <w:lang w:val="en-US"/>
              </w:rPr>
            </w:pPr>
            <w:r w:rsidRPr="00EE39F5">
              <w:rPr>
                <w:lang w:val="en-US"/>
              </w:rPr>
              <w:t>I am afraid of needles (0–10 scale)</w:t>
            </w:r>
          </w:p>
        </w:tc>
        <w:tc>
          <w:tcPr>
            <w:tcW w:w="1559" w:type="dxa"/>
            <w:tcBorders>
              <w:top w:val="nil"/>
              <w:left w:val="nil"/>
              <w:bottom w:val="single" w:sz="8" w:space="0" w:color="auto"/>
              <w:right w:val="nil"/>
            </w:tcBorders>
            <w:shd w:val="clear" w:color="auto" w:fill="auto"/>
            <w:vAlign w:val="center"/>
          </w:tcPr>
          <w:p w14:paraId="07E7232B" w14:textId="74DF4926" w:rsidR="00EE39F5" w:rsidRPr="00EE39F5" w:rsidRDefault="00EE39F5" w:rsidP="00D03AD3">
            <w:pPr>
              <w:spacing w:line="240" w:lineRule="auto"/>
              <w:rPr>
                <w:lang w:val="en-US"/>
              </w:rPr>
            </w:pPr>
            <w:r w:rsidRPr="00EE39F5">
              <w:rPr>
                <w:lang w:val="en-US"/>
              </w:rPr>
              <w:t>0.98</w:t>
            </w:r>
            <w:ins w:id="78" w:author="Sue Sherman" w:date="2021-03-03T10:24:00Z">
              <w:r w:rsidR="005B30E6">
                <w:rPr>
                  <w:lang w:val="en-US"/>
                </w:rPr>
                <w:t xml:space="preserve"> (0.92)</w:t>
              </w:r>
            </w:ins>
          </w:p>
        </w:tc>
        <w:tc>
          <w:tcPr>
            <w:tcW w:w="1413" w:type="dxa"/>
            <w:tcBorders>
              <w:top w:val="nil"/>
              <w:left w:val="nil"/>
              <w:bottom w:val="single" w:sz="8" w:space="0" w:color="auto"/>
              <w:right w:val="nil"/>
            </w:tcBorders>
            <w:shd w:val="clear" w:color="auto" w:fill="auto"/>
            <w:vAlign w:val="center"/>
          </w:tcPr>
          <w:p w14:paraId="493CCB9D" w14:textId="77777777" w:rsidR="00EE39F5" w:rsidRPr="00EE39F5" w:rsidRDefault="00EE39F5" w:rsidP="00D03AD3">
            <w:pPr>
              <w:spacing w:line="240" w:lineRule="auto"/>
              <w:rPr>
                <w:lang w:val="en-US"/>
              </w:rPr>
            </w:pPr>
            <w:r w:rsidRPr="00EE39F5">
              <w:rPr>
                <w:lang w:val="en-US"/>
              </w:rPr>
              <w:t>0.91, 1.05</w:t>
            </w:r>
          </w:p>
        </w:tc>
        <w:tc>
          <w:tcPr>
            <w:tcW w:w="992" w:type="dxa"/>
            <w:tcBorders>
              <w:top w:val="nil"/>
              <w:left w:val="nil"/>
              <w:bottom w:val="single" w:sz="8" w:space="0" w:color="auto"/>
              <w:right w:val="nil"/>
            </w:tcBorders>
            <w:shd w:val="clear" w:color="auto" w:fill="auto"/>
            <w:vAlign w:val="center"/>
          </w:tcPr>
          <w:p w14:paraId="3C5C1935" w14:textId="77777777" w:rsidR="00EE39F5" w:rsidRPr="00EE39F5" w:rsidRDefault="00EE39F5" w:rsidP="00D03AD3">
            <w:pPr>
              <w:spacing w:line="240" w:lineRule="auto"/>
              <w:rPr>
                <w:lang w:val="en-US"/>
              </w:rPr>
            </w:pPr>
            <w:r w:rsidRPr="00EE39F5">
              <w:rPr>
                <w:lang w:val="en-US"/>
              </w:rPr>
              <w:t>.529</w:t>
            </w:r>
          </w:p>
        </w:tc>
      </w:tr>
    </w:tbl>
    <w:p w14:paraId="0F57237C" w14:textId="77777777" w:rsidR="00EE39F5" w:rsidRPr="00EE39F5" w:rsidRDefault="00EE39F5" w:rsidP="00EE39F5">
      <w:pPr>
        <w:spacing w:line="360" w:lineRule="auto"/>
        <w:rPr>
          <w:lang w:bidi="en-US"/>
        </w:rPr>
      </w:pPr>
      <w:r w:rsidRPr="00EE39F5">
        <w:rPr>
          <w:i/>
          <w:lang w:bidi="en-US"/>
        </w:rPr>
        <w:t>n</w:t>
      </w:r>
      <w:r w:rsidRPr="00EE39F5">
        <w:rPr>
          <w:lang w:bidi="en-US"/>
        </w:rPr>
        <w:t xml:space="preserve"> = 774 (8 cases with missing data on one or more variables were not </w:t>
      </w:r>
      <w:proofErr w:type="spellStart"/>
      <w:r w:rsidRPr="00EE39F5">
        <w:rPr>
          <w:lang w:bidi="en-US"/>
        </w:rPr>
        <w:t>analyzed</w:t>
      </w:r>
      <w:proofErr w:type="spellEnd"/>
      <w:r w:rsidRPr="00EE39F5">
        <w:rPr>
          <w:lang w:bidi="en-US"/>
        </w:rPr>
        <w:t xml:space="preserve">). </w:t>
      </w:r>
      <w:proofErr w:type="spellStart"/>
      <w:r w:rsidRPr="00EE39F5">
        <w:rPr>
          <w:lang w:bidi="en-US"/>
        </w:rPr>
        <w:t>Nagelkerke</w:t>
      </w:r>
      <w:proofErr w:type="spellEnd"/>
      <w:r w:rsidRPr="00EE39F5">
        <w:rPr>
          <w:lang w:bidi="en-US"/>
        </w:rPr>
        <w:t xml:space="preserve"> </w:t>
      </w:r>
      <w:r w:rsidRPr="00EE39F5">
        <w:rPr>
          <w:i/>
          <w:lang w:bidi="en-US"/>
        </w:rPr>
        <w:t>R</w:t>
      </w:r>
      <w:r w:rsidRPr="00EE39F5">
        <w:rPr>
          <w:vertAlign w:val="superscript"/>
          <w:lang w:bidi="en-US"/>
        </w:rPr>
        <w:t>2</w:t>
      </w:r>
      <w:r w:rsidRPr="00EE39F5">
        <w:rPr>
          <w:lang w:bidi="en-US"/>
        </w:rPr>
        <w:t xml:space="preserve"> = .716.</w:t>
      </w:r>
    </w:p>
    <w:bookmarkEnd w:id="61"/>
    <w:p w14:paraId="1CF8F8EE" w14:textId="30DBECEA" w:rsidR="00EE39F5" w:rsidRDefault="00EE39F5" w:rsidP="00EE39F5">
      <w:pPr>
        <w:spacing w:line="360" w:lineRule="auto"/>
        <w:rPr>
          <w:lang w:bidi="en-US"/>
        </w:rPr>
      </w:pPr>
      <w:r w:rsidRPr="00EE39F5">
        <w:rPr>
          <w:lang w:bidi="en-US"/>
        </w:rPr>
        <w:t xml:space="preserve">Compared to the main analysis, a somewhat smaller percentage of respondents indicated a clear intention to be vaccinated (49.0% versus 59.7%), and correspondingly a larger percentage not to be vaccinated (29.0% versus 22.1%). </w:t>
      </w:r>
      <w:del w:id="79" w:author="Sue Sherman" w:date="2021-03-03T10:24:00Z">
        <w:r w:rsidRPr="00EE39F5">
          <w:rPr>
            <w:lang w:bidi="en-US"/>
          </w:rPr>
          <w:delText xml:space="preserve"> </w:delText>
        </w:r>
      </w:del>
      <w:r w:rsidRPr="00EE39F5">
        <w:rPr>
          <w:lang w:bidi="en-US"/>
        </w:rPr>
        <w:t xml:space="preserve">However, the odds ratios were of a similar magnitude to those in the main analysis and with similar associated </w:t>
      </w:r>
      <w:r w:rsidRPr="00EE39F5">
        <w:rPr>
          <w:i/>
          <w:iCs/>
          <w:lang w:bidi="en-US"/>
        </w:rPr>
        <w:t>p</w:t>
      </w:r>
      <w:r w:rsidRPr="00EE39F5">
        <w:rPr>
          <w:lang w:bidi="en-US"/>
        </w:rPr>
        <w:t xml:space="preserve"> values (though with the larger sample size, the odds ratio for age became significant), suggesting that whilst the broader eligibility criteria may influence the percentage of individuals intending to be vaccinated against influenza, they have little effect on the predictors of such vaccination </w:t>
      </w:r>
      <w:proofErr w:type="spellStart"/>
      <w:r w:rsidRPr="00EE39F5">
        <w:rPr>
          <w:lang w:bidi="en-US"/>
        </w:rPr>
        <w:t>behavior</w:t>
      </w:r>
      <w:proofErr w:type="spellEnd"/>
      <w:r w:rsidRPr="00EE39F5">
        <w:rPr>
          <w:lang w:bidi="en-US"/>
        </w:rPr>
        <w:t>.</w:t>
      </w:r>
    </w:p>
    <w:p w14:paraId="1A52A73C" w14:textId="058A9961" w:rsidR="005553CE" w:rsidRPr="00EE39F5" w:rsidRDefault="005553CE" w:rsidP="00EE39F5">
      <w:pPr>
        <w:spacing w:line="360" w:lineRule="auto"/>
        <w:rPr>
          <w:ins w:id="80" w:author="Sue Sherman" w:date="2021-03-03T10:24:00Z"/>
          <w:lang w:bidi="en-US"/>
        </w:rPr>
      </w:pPr>
      <w:ins w:id="81" w:author="Sue Sherman" w:date="2021-03-03T10:24:00Z">
        <w:r>
          <w:rPr>
            <w:lang w:bidi="en-US"/>
          </w:rPr>
          <w:t xml:space="preserve">In both the main analysis and the sensitivity analysis, the adjusted and crude odds ratios were similar, </w:t>
        </w:r>
        <w:proofErr w:type="gramStart"/>
        <w:r>
          <w:rPr>
            <w:lang w:bidi="en-US"/>
          </w:rPr>
          <w:t>with the exception of</w:t>
        </w:r>
        <w:proofErr w:type="gramEnd"/>
        <w:r>
          <w:rPr>
            <w:lang w:bidi="en-US"/>
          </w:rPr>
          <w:t xml:space="preserve"> those for ethnicity</w:t>
        </w:r>
        <w:r w:rsidR="002B7075">
          <w:rPr>
            <w:lang w:bidi="en-US"/>
          </w:rPr>
          <w:t>. For this variable</w:t>
        </w:r>
        <w:r>
          <w:rPr>
            <w:lang w:bidi="en-US"/>
          </w:rPr>
          <w:t xml:space="preserve">, the </w:t>
        </w:r>
        <w:r w:rsidR="00FC2C9E">
          <w:rPr>
            <w:lang w:bidi="en-US"/>
          </w:rPr>
          <w:t xml:space="preserve">odds ratios changed noticeably </w:t>
        </w:r>
        <w:r w:rsidR="000B2FFB">
          <w:rPr>
            <w:lang w:bidi="en-US"/>
          </w:rPr>
          <w:t xml:space="preserve">(and went from being significant to non-significant) </w:t>
        </w:r>
        <w:r w:rsidR="00FC2C9E">
          <w:rPr>
            <w:lang w:bidi="en-US"/>
          </w:rPr>
          <w:t>after adjustment for the other predictors in the multivariable model</w:t>
        </w:r>
        <w:r w:rsidR="002B7075">
          <w:rPr>
            <w:lang w:bidi="en-US"/>
          </w:rPr>
          <w:t>, suggesting that some of the explanatory effect of ethnicity was redistributed to other predictors in the full model</w:t>
        </w:r>
        <w:r w:rsidR="00FC2C9E">
          <w:rPr>
            <w:lang w:bidi="en-US"/>
          </w:rPr>
          <w:t xml:space="preserve">. </w:t>
        </w:r>
      </w:ins>
    </w:p>
    <w:p w14:paraId="167294BC" w14:textId="42701BB0" w:rsidR="00EE39F5" w:rsidRPr="00EE39F5" w:rsidRDefault="000C789B" w:rsidP="00EE39F5">
      <w:pPr>
        <w:spacing w:line="360" w:lineRule="auto"/>
        <w:rPr>
          <w:b/>
          <w:lang w:bidi="en-US"/>
        </w:rPr>
      </w:pPr>
      <w:r>
        <w:rPr>
          <w:b/>
          <w:lang w:bidi="en-US"/>
        </w:rPr>
        <w:t>Discussion</w:t>
      </w:r>
    </w:p>
    <w:p w14:paraId="670846E9" w14:textId="75329655" w:rsidR="004D74B6" w:rsidRDefault="00EE39F5" w:rsidP="00EE39F5">
      <w:pPr>
        <w:spacing w:line="360" w:lineRule="auto"/>
        <w:rPr>
          <w:lang w:bidi="en-US"/>
        </w:rPr>
      </w:pPr>
      <w:r w:rsidRPr="00EE39F5">
        <w:rPr>
          <w:lang w:bidi="en-US"/>
        </w:rPr>
        <w:t xml:space="preserve">These findings strongly suggest that individuals who had the influenza vaccine </w:t>
      </w:r>
      <w:ins w:id="82" w:author="Sue Sherman" w:date="2021-03-03T10:24:00Z">
        <w:r w:rsidR="0048189A">
          <w:rPr>
            <w:lang w:bidi="en-US"/>
          </w:rPr>
          <w:t xml:space="preserve">in the </w:t>
        </w:r>
      </w:ins>
      <w:r w:rsidR="0048189A">
        <w:rPr>
          <w:lang w:bidi="en-US"/>
        </w:rPr>
        <w:t xml:space="preserve">last </w:t>
      </w:r>
      <w:ins w:id="83" w:author="Sue Sherman" w:date="2021-03-03T10:24:00Z">
        <w:r w:rsidR="0048189A">
          <w:rPr>
            <w:lang w:bidi="en-US"/>
          </w:rPr>
          <w:t>influenza season</w:t>
        </w:r>
        <w:r w:rsidRPr="00EE39F5">
          <w:rPr>
            <w:lang w:bidi="en-US"/>
          </w:rPr>
          <w:t xml:space="preserve"> </w:t>
        </w:r>
        <w:r w:rsidR="0003282F">
          <w:rPr>
            <w:lang w:bidi="en-US"/>
          </w:rPr>
          <w:t>were</w:t>
        </w:r>
      </w:ins>
      <w:r w:rsidR="0003282F" w:rsidRPr="00EE39F5">
        <w:rPr>
          <w:lang w:bidi="en-US"/>
        </w:rPr>
        <w:t xml:space="preserve"> </w:t>
      </w:r>
      <w:r w:rsidRPr="00EE39F5">
        <w:rPr>
          <w:lang w:bidi="en-US"/>
        </w:rPr>
        <w:t xml:space="preserve">likely to intend to have it again </w:t>
      </w:r>
      <w:ins w:id="84" w:author="Sue Sherman" w:date="2021-03-03T10:24:00Z">
        <w:r w:rsidR="0048189A">
          <w:rPr>
            <w:lang w:bidi="en-US"/>
          </w:rPr>
          <w:t>in the 2020-2021 season</w:t>
        </w:r>
        <w:r w:rsidR="009E76D5">
          <w:rPr>
            <w:lang w:bidi="en-US"/>
          </w:rPr>
          <w:t>.</w:t>
        </w:r>
        <w:r w:rsidRPr="00EE39F5">
          <w:rPr>
            <w:lang w:bidi="en-US"/>
          </w:rPr>
          <w:t xml:space="preserve"> </w:t>
        </w:r>
        <w:r w:rsidR="009E76D5">
          <w:rPr>
            <w:lang w:bidi="en-US"/>
          </w:rPr>
          <w:t>T</w:t>
        </w:r>
        <w:r w:rsidRPr="00EE39F5">
          <w:rPr>
            <w:lang w:bidi="en-US"/>
          </w:rPr>
          <w:t>his</w:t>
        </w:r>
      </w:ins>
      <w:r w:rsidRPr="00EE39F5">
        <w:rPr>
          <w:lang w:bidi="en-US"/>
        </w:rPr>
        <w:t xml:space="preserve"> is consistent with findings from the H1N1 influenza pandemic [</w:t>
      </w:r>
      <w:ins w:id="85" w:author="Sue Sherman" w:date="2021-03-03T10:24:00Z">
        <w:r w:rsidR="00945434">
          <w:rPr>
            <w:lang w:bidi="en-US"/>
          </w:rPr>
          <w:t>7</w:t>
        </w:r>
        <w:r w:rsidRPr="00EE39F5">
          <w:rPr>
            <w:lang w:bidi="en-US"/>
          </w:rPr>
          <w:t>]</w:t>
        </w:r>
        <w:r w:rsidR="004D74B6">
          <w:rPr>
            <w:lang w:bidi="en-US"/>
          </w:rPr>
          <w:t xml:space="preserve"> as well as with findings from studies exploring influenza vaccination </w:t>
        </w:r>
        <w:r w:rsidR="00E81DE3">
          <w:rPr>
            <w:lang w:bidi="en-US"/>
          </w:rPr>
          <w:t>intentions</w:t>
        </w:r>
        <w:r w:rsidR="004D74B6">
          <w:rPr>
            <w:lang w:bidi="en-US"/>
          </w:rPr>
          <w:t xml:space="preserve"> </w:t>
        </w:r>
        <w:r w:rsidR="00E81DE3">
          <w:rPr>
            <w:lang w:bidi="en-US"/>
          </w:rPr>
          <w:t xml:space="preserve">during the COVID pandemic </w:t>
        </w:r>
        <w:r w:rsidR="004D74B6">
          <w:rPr>
            <w:lang w:bidi="en-US"/>
          </w:rPr>
          <w:t xml:space="preserve">in </w:t>
        </w:r>
        <w:r w:rsidR="00E103E4">
          <w:rPr>
            <w:lang w:bidi="en-US"/>
          </w:rPr>
          <w:t xml:space="preserve">other countries and regions such as </w:t>
        </w:r>
        <w:r w:rsidR="004D74B6">
          <w:rPr>
            <w:lang w:bidi="en-US"/>
          </w:rPr>
          <w:t>Italy [9</w:t>
        </w:r>
        <w:r w:rsidR="00E81DE3">
          <w:rPr>
            <w:lang w:bidi="en-US"/>
          </w:rPr>
          <w:t>,10</w:t>
        </w:r>
        <w:r w:rsidR="00E103E4">
          <w:rPr>
            <w:lang w:bidi="en-US"/>
          </w:rPr>
          <w:t>]</w:t>
        </w:r>
        <w:r w:rsidR="006E214B">
          <w:rPr>
            <w:lang w:bidi="en-US"/>
          </w:rPr>
          <w:t xml:space="preserve"> and</w:t>
        </w:r>
        <w:r w:rsidR="00E103E4">
          <w:rPr>
            <w:lang w:bidi="en-US"/>
          </w:rPr>
          <w:t xml:space="preserve"> Catalonia [1</w:t>
        </w:r>
        <w:r w:rsidR="00E81DE3">
          <w:rPr>
            <w:lang w:bidi="en-US"/>
          </w:rPr>
          <w:t>1</w:t>
        </w:r>
        <w:r w:rsidR="00E103E4">
          <w:rPr>
            <w:lang w:bidi="en-US"/>
          </w:rPr>
          <w:t>]</w:t>
        </w:r>
        <w:r w:rsidR="00C64C8E">
          <w:rPr>
            <w:lang w:bidi="en-US"/>
          </w:rPr>
          <w:t>. It also aligns</w:t>
        </w:r>
        <w:r w:rsidR="00E81DE3">
          <w:rPr>
            <w:lang w:bidi="en-US"/>
          </w:rPr>
          <w:t xml:space="preserve"> with the finding that across six countries (</w:t>
        </w:r>
        <w:r w:rsidR="00E81DE3" w:rsidRPr="00E81DE3">
          <w:rPr>
            <w:lang w:bidi="en-US"/>
          </w:rPr>
          <w:t xml:space="preserve">US, Canada, Israel, Japan, </w:t>
        </w:r>
        <w:r w:rsidR="00E81DE3" w:rsidRPr="00E81DE3">
          <w:rPr>
            <w:lang w:bidi="en-US"/>
          </w:rPr>
          <w:lastRenderedPageBreak/>
          <w:t>Spain, Switzerland</w:t>
        </w:r>
        <w:r w:rsidR="00E81DE3">
          <w:rPr>
            <w:lang w:bidi="en-US"/>
          </w:rPr>
          <w:t xml:space="preserve">) </w:t>
        </w:r>
        <w:r w:rsidR="000631A9">
          <w:rPr>
            <w:lang w:bidi="en-US"/>
          </w:rPr>
          <w:t>parents’ intention to vaccinate their child against seasonal influenza was influenced by their and their child’s previous influenza vaccination status [12</w:t>
        </w:r>
      </w:ins>
      <w:r w:rsidR="000631A9">
        <w:rPr>
          <w:lang w:bidi="en-US"/>
        </w:rPr>
        <w:t>]</w:t>
      </w:r>
      <w:r w:rsidRPr="00EE39F5">
        <w:rPr>
          <w:lang w:bidi="en-US"/>
        </w:rPr>
        <w:t xml:space="preserve">. However, there are still key issues to address. Vaccination intention across all those individuals in our sample who were eligible for the vaccine (59.7%) at the time of data collection was slightly lower than the reported uptake from </w:t>
      </w:r>
      <w:ins w:id="86" w:author="Sue Sherman" w:date="2021-03-03T10:24:00Z">
        <w:r w:rsidR="0048189A">
          <w:rPr>
            <w:lang w:bidi="en-US"/>
          </w:rPr>
          <w:t xml:space="preserve">the </w:t>
        </w:r>
      </w:ins>
      <w:r w:rsidRPr="00EE39F5">
        <w:rPr>
          <w:lang w:bidi="en-US"/>
        </w:rPr>
        <w:t xml:space="preserve">last </w:t>
      </w:r>
      <w:ins w:id="87" w:author="Sue Sherman" w:date="2021-03-03T10:24:00Z">
        <w:r w:rsidR="0048189A">
          <w:rPr>
            <w:lang w:bidi="en-US"/>
          </w:rPr>
          <w:t>influenza season</w:t>
        </w:r>
      </w:ins>
      <w:r w:rsidR="0048189A" w:rsidRPr="00EE39F5">
        <w:rPr>
          <w:lang w:bidi="en-US"/>
        </w:rPr>
        <w:t xml:space="preserve"> </w:t>
      </w:r>
      <w:r w:rsidRPr="00EE39F5">
        <w:rPr>
          <w:lang w:bidi="en-US"/>
        </w:rPr>
        <w:t xml:space="preserve">(64.3%). Furthermore, it is likely that actual uptake will be lower than intention </w:t>
      </w:r>
      <w:proofErr w:type="gramStart"/>
      <w:r w:rsidRPr="00EE39F5">
        <w:rPr>
          <w:lang w:bidi="en-US"/>
        </w:rPr>
        <w:t>as a result of</w:t>
      </w:r>
      <w:proofErr w:type="gramEnd"/>
      <w:r w:rsidRPr="00EE39F5">
        <w:rPr>
          <w:lang w:bidi="en-US"/>
        </w:rPr>
        <w:t xml:space="preserve"> the intention-</w:t>
      </w:r>
      <w:proofErr w:type="spellStart"/>
      <w:r w:rsidRPr="00EE39F5">
        <w:rPr>
          <w:lang w:bidi="en-US"/>
        </w:rPr>
        <w:t>behavior</w:t>
      </w:r>
      <w:proofErr w:type="spellEnd"/>
      <w:r w:rsidRPr="00EE39F5">
        <w:rPr>
          <w:lang w:bidi="en-US"/>
        </w:rPr>
        <w:t xml:space="preserve"> gap [</w:t>
      </w:r>
      <w:ins w:id="88" w:author="Sue Sherman" w:date="2021-03-03T10:24:00Z">
        <w:r w:rsidR="000631A9">
          <w:rPr>
            <w:lang w:bidi="en-US"/>
          </w:rPr>
          <w:t>13</w:t>
        </w:r>
      </w:ins>
      <w:r w:rsidRPr="00EE39F5">
        <w:rPr>
          <w:lang w:bidi="en-US"/>
        </w:rPr>
        <w:t>], making it important that efforts are made to convert positive intentions into uptake. This might be achieved through appropriate messaging and special arrangements for vaccine delivery, particularly for those who might be shielding or at higher risk from COVID-19 and reluctant to attend their GP surgery. Both approaches are also likely to be needed to motivate those individuals who have not previously had the influenza vaccine and those individuals who are eligible for free vaccination but who were among respondents in our sample who indicated they definitely did not intend to be vaccinated (22.1%) or were unsure (18.2%).</w:t>
      </w:r>
    </w:p>
    <w:p w14:paraId="11EC9095" w14:textId="02F0A4B7" w:rsidR="004C371C" w:rsidRDefault="004C371C" w:rsidP="00EE39F5">
      <w:pPr>
        <w:spacing w:line="360" w:lineRule="auto"/>
        <w:rPr>
          <w:ins w:id="89" w:author="Sue Sherman" w:date="2021-03-03T10:24:00Z"/>
          <w:lang w:bidi="en-US"/>
        </w:rPr>
      </w:pPr>
      <w:ins w:id="90" w:author="Sue Sherman" w:date="2021-03-03T10:24:00Z">
        <w:r>
          <w:rPr>
            <w:lang w:bidi="en-US"/>
          </w:rPr>
          <w:t>Limitations of the current study include tha</w:t>
        </w:r>
        <w:r w:rsidR="004B05B4">
          <w:rPr>
            <w:lang w:bidi="en-US"/>
          </w:rPr>
          <w:t>t participants were reporting intention to be vaccinated rather than actual vaccination status and that they were collected before a COVID</w:t>
        </w:r>
        <w:r w:rsidR="00763AAD">
          <w:rPr>
            <w:lang w:bidi="en-US"/>
          </w:rPr>
          <w:t>-19</w:t>
        </w:r>
        <w:r w:rsidR="004B05B4">
          <w:rPr>
            <w:lang w:bidi="en-US"/>
          </w:rPr>
          <w:t xml:space="preserve"> vaccination was a reality. However, since </w:t>
        </w:r>
        <w:r w:rsidR="00EC1C4A">
          <w:rPr>
            <w:lang w:bidi="en-US"/>
          </w:rPr>
          <w:t xml:space="preserve">public health systems globally </w:t>
        </w:r>
        <w:r w:rsidR="004B05B4">
          <w:rPr>
            <w:lang w:bidi="en-US"/>
          </w:rPr>
          <w:t>are likely to be managing seasonal influenza against a backdrop of COVID</w:t>
        </w:r>
        <w:r w:rsidR="00763AAD">
          <w:rPr>
            <w:lang w:bidi="en-US"/>
          </w:rPr>
          <w:t>-19</w:t>
        </w:r>
        <w:r w:rsidR="004B05B4">
          <w:rPr>
            <w:lang w:bidi="en-US"/>
          </w:rPr>
          <w:t xml:space="preserve"> for the foreseeable future, we believe these data provide useful information to assist with understanding the evolving response to </w:t>
        </w:r>
        <w:r w:rsidR="00EC1C4A">
          <w:rPr>
            <w:lang w:bidi="en-US"/>
          </w:rPr>
          <w:t xml:space="preserve">national </w:t>
        </w:r>
        <w:r w:rsidR="004B05B4">
          <w:rPr>
            <w:lang w:bidi="en-US"/>
          </w:rPr>
          <w:t>vaccination</w:t>
        </w:r>
        <w:r w:rsidR="00EC1C4A">
          <w:rPr>
            <w:lang w:bidi="en-US"/>
          </w:rPr>
          <w:t xml:space="preserve"> programs</w:t>
        </w:r>
        <w:r w:rsidR="004B05B4">
          <w:rPr>
            <w:lang w:bidi="en-US"/>
          </w:rPr>
          <w:t>.</w:t>
        </w:r>
      </w:ins>
    </w:p>
    <w:p w14:paraId="44C0B4B5" w14:textId="30BE2308" w:rsidR="00EE39F5" w:rsidRPr="00EE39F5" w:rsidRDefault="00EE39F5" w:rsidP="00EE39F5">
      <w:pPr>
        <w:spacing w:line="360" w:lineRule="auto"/>
        <w:rPr>
          <w:lang w:bidi="en-US"/>
        </w:rPr>
      </w:pPr>
      <w:r w:rsidRPr="00EE39F5">
        <w:rPr>
          <w:lang w:bidi="en-US"/>
        </w:rPr>
        <w:t xml:space="preserve">The NHS is often overwhelmed during the influenza season, needing, for example, to cancel routine operations. The extension of the influenza vaccination program </w:t>
      </w:r>
      <w:ins w:id="91" w:author="Sue Sherman" w:date="2021-03-03T10:24:00Z">
        <w:r w:rsidR="00763AAD">
          <w:rPr>
            <w:lang w:bidi="en-US"/>
          </w:rPr>
          <w:t xml:space="preserve">in 2020-2021 </w:t>
        </w:r>
      </w:ins>
      <w:r w:rsidRPr="00EE39F5">
        <w:rPr>
          <w:lang w:bidi="en-US"/>
        </w:rPr>
        <w:t>to people aged 50 years and over and to those living with someone who is at high risk from coronavirus may also help decrease the burden of</w:t>
      </w:r>
      <w:r w:rsidR="00EC1C4A">
        <w:rPr>
          <w:lang w:bidi="en-US"/>
        </w:rPr>
        <w:t xml:space="preserve"> </w:t>
      </w:r>
      <w:r w:rsidRPr="00EE39F5">
        <w:rPr>
          <w:lang w:bidi="en-US"/>
        </w:rPr>
        <w:t xml:space="preserve">influenza </w:t>
      </w:r>
      <w:ins w:id="92" w:author="Sue Sherman" w:date="2021-03-03T10:24:00Z">
        <w:r w:rsidR="00EC1C4A">
          <w:rPr>
            <w:lang w:bidi="en-US"/>
          </w:rPr>
          <w:t>season. Potential carry-over effects into</w:t>
        </w:r>
      </w:ins>
      <w:r w:rsidR="00EC1C4A">
        <w:rPr>
          <w:lang w:bidi="en-US"/>
        </w:rPr>
        <w:t xml:space="preserve"> the </w:t>
      </w:r>
      <w:ins w:id="93" w:author="Sue Sherman" w:date="2021-03-03T10:24:00Z">
        <w:r w:rsidR="00EC1C4A">
          <w:rPr>
            <w:lang w:bidi="en-US"/>
          </w:rPr>
          <w:t>next influenza season (2021-202</w:t>
        </w:r>
        <w:r w:rsidR="002B7ADD">
          <w:rPr>
            <w:lang w:bidi="en-US"/>
          </w:rPr>
          <w:t>2</w:t>
        </w:r>
        <w:r w:rsidR="00EC1C4A">
          <w:rPr>
            <w:lang w:bidi="en-US"/>
          </w:rPr>
          <w:t xml:space="preserve"> in the UK) in light</w:t>
        </w:r>
      </w:ins>
      <w:r w:rsidR="00EC1C4A">
        <w:rPr>
          <w:lang w:bidi="en-US"/>
        </w:rPr>
        <w:t xml:space="preserve"> of the </w:t>
      </w:r>
      <w:ins w:id="94" w:author="Sue Sherman" w:date="2021-03-03T10:24:00Z">
        <w:r w:rsidR="00EC1C4A">
          <w:rPr>
            <w:lang w:bidi="en-US"/>
          </w:rPr>
          <w:t xml:space="preserve">current availability of </w:t>
        </w:r>
      </w:ins>
      <w:r w:rsidR="00EC1C4A">
        <w:rPr>
          <w:lang w:bidi="en-US"/>
        </w:rPr>
        <w:t>COVID</w:t>
      </w:r>
      <w:r w:rsidR="00763AAD">
        <w:rPr>
          <w:lang w:bidi="en-US"/>
        </w:rPr>
        <w:t>-19</w:t>
      </w:r>
      <w:r w:rsidR="00EC1C4A">
        <w:rPr>
          <w:lang w:bidi="en-US"/>
        </w:rPr>
        <w:t xml:space="preserve"> </w:t>
      </w:r>
      <w:ins w:id="95" w:author="Sue Sherman" w:date="2021-03-03T10:24:00Z">
        <w:r w:rsidR="00EC1C4A">
          <w:rPr>
            <w:lang w:bidi="en-US"/>
          </w:rPr>
          <w:t>vaccination</w:t>
        </w:r>
        <w:r w:rsidR="002B7ADD">
          <w:rPr>
            <w:lang w:bidi="en-US"/>
          </w:rPr>
          <w:t xml:space="preserve">; </w:t>
        </w:r>
        <w:r w:rsidR="00EC1C4A">
          <w:rPr>
            <w:lang w:bidi="en-US"/>
          </w:rPr>
          <w:t>and ongoing public health and media discussions regarding</w:t>
        </w:r>
      </w:ins>
      <w:r w:rsidR="00EC1C4A">
        <w:rPr>
          <w:lang w:bidi="en-US"/>
        </w:rPr>
        <w:t xml:space="preserve"> the </w:t>
      </w:r>
      <w:ins w:id="96" w:author="Sue Sherman" w:date="2021-03-03T10:24:00Z">
        <w:r w:rsidR="00EC1C4A">
          <w:rPr>
            <w:lang w:bidi="en-US"/>
          </w:rPr>
          <w:t>need for seasonal vaccination programs for both corona and influenza viruses</w:t>
        </w:r>
        <w:r w:rsidR="002B7ADD">
          <w:rPr>
            <w:lang w:bidi="en-US"/>
          </w:rPr>
          <w:t xml:space="preserve"> suggest</w:t>
        </w:r>
      </w:ins>
      <w:r w:rsidR="002B7ADD">
        <w:rPr>
          <w:lang w:bidi="en-US"/>
        </w:rPr>
        <w:t xml:space="preserve"> that </w:t>
      </w:r>
      <w:ins w:id="97" w:author="Sue Sherman" w:date="2021-03-03T10:24:00Z">
        <w:r w:rsidR="002B7ADD">
          <w:rPr>
            <w:lang w:bidi="en-US"/>
          </w:rPr>
          <w:t xml:space="preserve">the current dataset can be used as a baseline for future evaluation of the uptake of the </w:t>
        </w:r>
        <w:r w:rsidR="00763AAD">
          <w:rPr>
            <w:lang w:bidi="en-US"/>
          </w:rPr>
          <w:t>in</w:t>
        </w:r>
        <w:r w:rsidR="002B7ADD">
          <w:rPr>
            <w:lang w:bidi="en-US"/>
          </w:rPr>
          <w:t>flu</w:t>
        </w:r>
        <w:r w:rsidR="00763AAD">
          <w:rPr>
            <w:lang w:bidi="en-US"/>
          </w:rPr>
          <w:t>enza</w:t>
        </w:r>
        <w:r w:rsidR="002B7ADD">
          <w:rPr>
            <w:lang w:bidi="en-US"/>
          </w:rPr>
          <w:t xml:space="preserve"> vaccination within an ever changing context.</w:t>
        </w:r>
      </w:ins>
      <w:r w:rsidR="002B7ADD">
        <w:rPr>
          <w:lang w:bidi="en-US"/>
        </w:rPr>
        <w:t xml:space="preserve"> </w:t>
      </w:r>
      <w:bookmarkEnd w:id="52"/>
      <w:r w:rsidRPr="00EE39F5">
        <w:rPr>
          <w:lang w:bidi="en-US"/>
        </w:rPr>
        <w:t xml:space="preserve">Increasing uptake of the seasonal influenza vaccine in a timely fashion will relieve pressure on </w:t>
      </w:r>
      <w:ins w:id="98" w:author="Sue Sherman" w:date="2021-03-03T10:24:00Z">
        <w:r w:rsidR="002B7ADD">
          <w:rPr>
            <w:lang w:bidi="en-US"/>
          </w:rPr>
          <w:t xml:space="preserve">health </w:t>
        </w:r>
        <w:r w:rsidRPr="00EE39F5">
          <w:rPr>
            <w:lang w:bidi="en-US"/>
          </w:rPr>
          <w:t>service</w:t>
        </w:r>
        <w:r w:rsidR="00763AAD">
          <w:rPr>
            <w:lang w:bidi="en-US"/>
          </w:rPr>
          <w:t>s</w:t>
        </w:r>
        <w:r w:rsidRPr="00EE39F5">
          <w:rPr>
            <w:lang w:bidi="en-US"/>
          </w:rPr>
          <w:t>.</w:t>
        </w:r>
      </w:ins>
      <w:r w:rsidRPr="00EE39F5">
        <w:rPr>
          <w:lang w:bidi="en-US"/>
        </w:rPr>
        <w:t xml:space="preserve"> If this is to be successful, strategies to achieve this increase need to be </w:t>
      </w:r>
      <w:ins w:id="99" w:author="Sue Sherman" w:date="2021-03-03T10:24:00Z">
        <w:r w:rsidR="002B7ADD">
          <w:rPr>
            <w:lang w:bidi="en-US"/>
          </w:rPr>
          <w:t>designed</w:t>
        </w:r>
      </w:ins>
      <w:r w:rsidR="002B7ADD">
        <w:rPr>
          <w:lang w:bidi="en-US"/>
        </w:rPr>
        <w:t xml:space="preserve"> </w:t>
      </w:r>
      <w:r w:rsidRPr="00EE39F5">
        <w:rPr>
          <w:lang w:bidi="en-US"/>
        </w:rPr>
        <w:t>now.</w:t>
      </w:r>
    </w:p>
    <w:p w14:paraId="5840FBFC" w14:textId="77777777" w:rsidR="00EE39F5" w:rsidRDefault="00EE39F5" w:rsidP="00EE39F5">
      <w:pPr>
        <w:spacing w:line="360" w:lineRule="auto"/>
        <w:rPr>
          <w:b/>
          <w:bCs/>
          <w:lang w:bidi="en-US"/>
        </w:rPr>
      </w:pPr>
      <w:r>
        <w:rPr>
          <w:b/>
          <w:bCs/>
          <w:lang w:bidi="en-US"/>
        </w:rPr>
        <w:br w:type="page"/>
      </w:r>
    </w:p>
    <w:p w14:paraId="4E3C37C1" w14:textId="6902BA59" w:rsidR="000C789B" w:rsidRDefault="000C789B" w:rsidP="00EE39F5">
      <w:pPr>
        <w:spacing w:line="360" w:lineRule="auto"/>
        <w:rPr>
          <w:b/>
          <w:bCs/>
          <w:lang w:bidi="en-US"/>
        </w:rPr>
      </w:pPr>
      <w:r>
        <w:rPr>
          <w:b/>
          <w:bCs/>
          <w:lang w:bidi="en-US"/>
        </w:rPr>
        <w:lastRenderedPageBreak/>
        <w:t xml:space="preserve">Data statement: </w:t>
      </w:r>
      <w:r w:rsidRPr="000C789B">
        <w:rPr>
          <w:lang w:bidi="en-US"/>
        </w:rPr>
        <w:t>Survey items and dataset are available from</w:t>
      </w:r>
      <w:r>
        <w:rPr>
          <w:lang w:bidi="en-US"/>
        </w:rPr>
        <w:t>:</w:t>
      </w:r>
      <w:r w:rsidRPr="000C789B">
        <w:rPr>
          <w:lang w:bidi="en-US"/>
        </w:rPr>
        <w:t xml:space="preserve"> DOI 10.17605/OSF.IO/94856</w:t>
      </w:r>
      <w:r>
        <w:rPr>
          <w:lang w:bidi="en-US"/>
        </w:rPr>
        <w:t>.</w:t>
      </w:r>
    </w:p>
    <w:p w14:paraId="68CFC577" w14:textId="52E48485" w:rsidR="00EE39F5" w:rsidRPr="00EE39F5" w:rsidRDefault="00EE39F5" w:rsidP="00EE39F5">
      <w:pPr>
        <w:spacing w:line="360" w:lineRule="auto"/>
        <w:rPr>
          <w:lang w:bidi="en-US"/>
        </w:rPr>
      </w:pPr>
      <w:r w:rsidRPr="00EE39F5">
        <w:rPr>
          <w:b/>
          <w:bCs/>
          <w:lang w:bidi="en-US"/>
        </w:rPr>
        <w:t xml:space="preserve">Conflict of interest: </w:t>
      </w:r>
      <w:r w:rsidRPr="00EE39F5">
        <w:rPr>
          <w:lang w:bidi="en-US"/>
        </w:rPr>
        <w:t>NS is the director of the London Safety and Training Solutions Ltd, which offers training in patient safety, implementation solutions and human factors to healthcare organisations</w:t>
      </w:r>
      <w:r w:rsidR="002B7ADD">
        <w:rPr>
          <w:lang w:bidi="en-US"/>
        </w:rPr>
        <w:t xml:space="preserve"> and the pharmaceutical industry</w:t>
      </w:r>
      <w:r w:rsidRPr="00EE39F5">
        <w:rPr>
          <w:lang w:bidi="en-US"/>
        </w:rPr>
        <w:t>. The other authors have no conflicts of interest to declare.</w:t>
      </w:r>
    </w:p>
    <w:p w14:paraId="05D74FA9" w14:textId="77777777" w:rsidR="00EE39F5" w:rsidRPr="00EE39F5" w:rsidRDefault="00EE39F5" w:rsidP="00EE39F5">
      <w:pPr>
        <w:spacing w:line="360" w:lineRule="auto"/>
        <w:rPr>
          <w:lang w:bidi="en-US"/>
        </w:rPr>
      </w:pPr>
      <w:r w:rsidRPr="00EE39F5">
        <w:rPr>
          <w:b/>
          <w:bCs/>
          <w:lang w:bidi="en-US"/>
        </w:rPr>
        <w:t xml:space="preserve">Funding statement: </w:t>
      </w:r>
      <w:r w:rsidRPr="00EE39F5">
        <w:rPr>
          <w:lang w:bidi="en-US"/>
        </w:rPr>
        <w:t xml:space="preserve">Data collection was funded by a </w:t>
      </w:r>
      <w:proofErr w:type="spellStart"/>
      <w:r w:rsidRPr="00EE39F5">
        <w:rPr>
          <w:lang w:bidi="en-US"/>
        </w:rPr>
        <w:t>Keele</w:t>
      </w:r>
      <w:proofErr w:type="spellEnd"/>
      <w:r w:rsidRPr="00EE39F5">
        <w:rPr>
          <w:lang w:bidi="en-US"/>
        </w:rPr>
        <w:t xml:space="preserve"> University Faculty of Natural Sciences Research Development award to SS, JS and NS, and a King’s Together Rapid COVID-19 award granted jointly to LS, GJR, RA, NS, SS and JS. LS, RA and GJR are supported by the National Institute for Health Research Health Protection Research Unit (NIHR HPRU) in Emergency Preparedness and Response, a partnership between Public Health England, King’s College </w:t>
      </w:r>
      <w:proofErr w:type="gramStart"/>
      <w:r w:rsidRPr="00EE39F5">
        <w:rPr>
          <w:lang w:bidi="en-US"/>
        </w:rPr>
        <w:t>London</w:t>
      </w:r>
      <w:proofErr w:type="gramEnd"/>
      <w:r w:rsidRPr="00EE39F5">
        <w:rPr>
          <w:lang w:bidi="en-US"/>
        </w:rPr>
        <w:t xml:space="preserve"> and the University of East Anglia. NS’ research is supported by the National Institute for Health Research (NIHR) Applied Research Collaboration (ARC) South London at King’s College Hospital NHS Foundation Trust. NS is a member of King’s Improvement Science, which offers co-funding to the NIHR ARC South London and comprises a specialist team of improvement scientists and senior researchers based at King’s College London. Its work is funded by King’s Health Partners (Guy’s and St Thomas’ NHS Foundation Trust, King’s College Hospital NHS Foundation Trust, King’s College London and South London and Maudsley NHS Foundation Trust), Guy’s and St Thomas’ Charity and the Maudsley Charity. The views expressed are those of the authors and not necessarily those of the NIHR, the charities, Public Health England or the Department of Health and Social Care.</w:t>
      </w:r>
    </w:p>
    <w:p w14:paraId="3017A950" w14:textId="77777777" w:rsidR="00EE39F5" w:rsidRPr="00EE39F5" w:rsidRDefault="00EE39F5" w:rsidP="00EE39F5">
      <w:pPr>
        <w:spacing w:line="360" w:lineRule="auto"/>
        <w:rPr>
          <w:b/>
          <w:bCs/>
          <w:lang w:bidi="en-US"/>
        </w:rPr>
      </w:pPr>
      <w:r w:rsidRPr="00EE39F5">
        <w:rPr>
          <w:b/>
          <w:bCs/>
          <w:lang w:bidi="en-US"/>
        </w:rPr>
        <w:t>Author Contributions</w:t>
      </w:r>
    </w:p>
    <w:p w14:paraId="16C72E44" w14:textId="10E2653B" w:rsidR="00EE39F5" w:rsidRPr="00EE39F5" w:rsidRDefault="00EE39F5" w:rsidP="00EE39F5">
      <w:pPr>
        <w:spacing w:line="360" w:lineRule="auto"/>
        <w:rPr>
          <w:lang w:bidi="en-US"/>
        </w:rPr>
      </w:pPr>
      <w:r w:rsidRPr="00EE39F5">
        <w:rPr>
          <w:lang w:bidi="en-US"/>
        </w:rPr>
        <w:t>Conceptualization, LS; Methodology, RA, MC, HD, GJR, NS, SS, JS, LS; Software, SS; Formal Analysis, JS; Writing – Original Draft Preparation, SS; Writing – Review &amp; Editing, RA, MC, HD, GJR, NS, SS, JS, LS; Funding Acquisition, RA, GJR, NS, SS, JS, LS</w:t>
      </w:r>
      <w:r w:rsidR="00BB372F">
        <w:rPr>
          <w:lang w:bidi="en-US"/>
        </w:rPr>
        <w:t>.</w:t>
      </w:r>
    </w:p>
    <w:p w14:paraId="7246B620" w14:textId="77777777" w:rsidR="00EE39F5" w:rsidRPr="00EE39F5" w:rsidRDefault="00EE39F5" w:rsidP="00EE39F5">
      <w:pPr>
        <w:spacing w:line="360" w:lineRule="auto"/>
        <w:rPr>
          <w:b/>
          <w:bCs/>
          <w:lang w:bidi="en-US"/>
        </w:rPr>
      </w:pPr>
    </w:p>
    <w:p w14:paraId="5F33F147" w14:textId="77777777" w:rsidR="00EE39F5" w:rsidRDefault="00EE39F5" w:rsidP="00EE39F5">
      <w:pPr>
        <w:spacing w:line="360" w:lineRule="auto"/>
        <w:rPr>
          <w:b/>
          <w:bCs/>
        </w:rPr>
      </w:pPr>
      <w:r>
        <w:rPr>
          <w:b/>
          <w:bCs/>
        </w:rPr>
        <w:br w:type="page"/>
      </w:r>
    </w:p>
    <w:p w14:paraId="73FA77C1" w14:textId="04F8FDF9" w:rsidR="00EE39F5" w:rsidRPr="00EE39F5" w:rsidRDefault="00EE39F5" w:rsidP="00EE39F5">
      <w:pPr>
        <w:spacing w:line="360" w:lineRule="auto"/>
        <w:rPr>
          <w:b/>
          <w:bCs/>
        </w:rPr>
      </w:pPr>
      <w:r w:rsidRPr="00EE39F5">
        <w:rPr>
          <w:b/>
          <w:bCs/>
        </w:rPr>
        <w:lastRenderedPageBreak/>
        <w:t>References</w:t>
      </w:r>
    </w:p>
    <w:p w14:paraId="6AD10AC4" w14:textId="3DE488C2" w:rsidR="00EE39F5" w:rsidRPr="00EE39F5" w:rsidRDefault="00EE39F5" w:rsidP="00EE39F5">
      <w:pPr>
        <w:numPr>
          <w:ilvl w:val="0"/>
          <w:numId w:val="1"/>
        </w:numPr>
        <w:spacing w:line="360" w:lineRule="auto"/>
      </w:pPr>
      <w:proofErr w:type="spellStart"/>
      <w:r w:rsidRPr="00EE39F5">
        <w:t>Maltezou</w:t>
      </w:r>
      <w:proofErr w:type="spellEnd"/>
      <w:r w:rsidRPr="00EE39F5">
        <w:t xml:space="preserve"> HC, </w:t>
      </w:r>
      <w:proofErr w:type="spellStart"/>
      <w:r w:rsidRPr="00EE39F5">
        <w:t>Theodoridou</w:t>
      </w:r>
      <w:proofErr w:type="spellEnd"/>
      <w:r w:rsidRPr="00EE39F5">
        <w:t xml:space="preserve"> K, Poland G. Influenza immunization and COVID-19. </w:t>
      </w:r>
      <w:r w:rsidRPr="00EE39F5">
        <w:rPr>
          <w:i/>
          <w:iCs/>
        </w:rPr>
        <w:t xml:space="preserve">Vaccine </w:t>
      </w:r>
      <w:r w:rsidR="00382FF8" w:rsidRPr="00DD198D">
        <w:t>2020;</w:t>
      </w:r>
      <w:r w:rsidRPr="00EE39F5">
        <w:t>38(39)</w:t>
      </w:r>
      <w:r w:rsidR="00382FF8">
        <w:t>:</w:t>
      </w:r>
      <w:r w:rsidRPr="00EE39F5">
        <w:t>6078–9.</w:t>
      </w:r>
    </w:p>
    <w:p w14:paraId="7096F185" w14:textId="510BC056" w:rsidR="00EE39F5" w:rsidRDefault="00EE39F5" w:rsidP="00EE39F5">
      <w:pPr>
        <w:numPr>
          <w:ilvl w:val="0"/>
          <w:numId w:val="1"/>
        </w:numPr>
        <w:spacing w:line="360" w:lineRule="auto"/>
      </w:pPr>
      <w:r w:rsidRPr="00EE39F5">
        <w:t xml:space="preserve">Li Q, Tang B, </w:t>
      </w:r>
      <w:proofErr w:type="spellStart"/>
      <w:r w:rsidRPr="00EE39F5">
        <w:t>Bragazzi</w:t>
      </w:r>
      <w:proofErr w:type="spellEnd"/>
      <w:r w:rsidRPr="00EE39F5">
        <w:t xml:space="preserve"> NL, Xiao Y, Wu J. </w:t>
      </w:r>
      <w:proofErr w:type="spellStart"/>
      <w:r w:rsidRPr="00EE39F5">
        <w:t>Modeling</w:t>
      </w:r>
      <w:proofErr w:type="spellEnd"/>
      <w:r w:rsidRPr="00EE39F5">
        <w:t xml:space="preserve"> the impact of mass influenza vaccination and public health interventions on COVID-19 epidemics with limited detection capability. </w:t>
      </w:r>
      <w:r w:rsidRPr="00EE39F5">
        <w:rPr>
          <w:i/>
          <w:iCs/>
        </w:rPr>
        <w:t xml:space="preserve">Math </w:t>
      </w:r>
      <w:proofErr w:type="spellStart"/>
      <w:r w:rsidRPr="00EE39F5">
        <w:rPr>
          <w:i/>
          <w:iCs/>
        </w:rPr>
        <w:t>Biosci</w:t>
      </w:r>
      <w:proofErr w:type="spellEnd"/>
      <w:r w:rsidRPr="00EE39F5">
        <w:t xml:space="preserve"> </w:t>
      </w:r>
      <w:r w:rsidR="00382FF8">
        <w:t>2020;</w:t>
      </w:r>
      <w:r w:rsidRPr="00EE39F5">
        <w:t>325</w:t>
      </w:r>
      <w:r w:rsidR="00382FF8">
        <w:t>:</w:t>
      </w:r>
      <w:r w:rsidRPr="00EE39F5">
        <w:t>108378.</w:t>
      </w:r>
    </w:p>
    <w:p w14:paraId="670B35A1" w14:textId="0547CF4C" w:rsidR="00945434" w:rsidRPr="00EE39F5" w:rsidRDefault="00945434" w:rsidP="00EE39F5">
      <w:pPr>
        <w:numPr>
          <w:ilvl w:val="0"/>
          <w:numId w:val="1"/>
        </w:numPr>
        <w:spacing w:line="360" w:lineRule="auto"/>
        <w:rPr>
          <w:ins w:id="100" w:author="Sue Sherman" w:date="2021-03-03T10:24:00Z"/>
        </w:rPr>
      </w:pPr>
      <w:proofErr w:type="spellStart"/>
      <w:ins w:id="101" w:author="Sue Sherman" w:date="2021-03-03T10:24:00Z">
        <w:r w:rsidRPr="00945434">
          <w:t>Ceccarelli</w:t>
        </w:r>
        <w:proofErr w:type="spellEnd"/>
        <w:r w:rsidRPr="00945434">
          <w:t xml:space="preserve"> G, </w:t>
        </w:r>
        <w:proofErr w:type="spellStart"/>
        <w:r w:rsidRPr="00945434">
          <w:t>d’Ettorre</w:t>
        </w:r>
        <w:proofErr w:type="spellEnd"/>
        <w:r w:rsidRPr="00945434">
          <w:t xml:space="preserve"> G, </w:t>
        </w:r>
        <w:proofErr w:type="spellStart"/>
        <w:r w:rsidRPr="00945434">
          <w:t>Innocenti</w:t>
        </w:r>
        <w:proofErr w:type="spellEnd"/>
        <w:r w:rsidRPr="00945434">
          <w:t xml:space="preserve"> GP, Mastroianni CM, </w:t>
        </w:r>
        <w:proofErr w:type="spellStart"/>
        <w:r w:rsidRPr="00945434">
          <w:t>Ciccozzi</w:t>
        </w:r>
        <w:proofErr w:type="spellEnd"/>
        <w:r w:rsidRPr="00945434">
          <w:t xml:space="preserve"> M</w:t>
        </w:r>
        <w:r w:rsidR="00382FF8">
          <w:t>,</w:t>
        </w:r>
        <w:r w:rsidRPr="00945434">
          <w:t xml:space="preserve"> </w:t>
        </w:r>
        <w:proofErr w:type="spellStart"/>
        <w:r w:rsidRPr="00945434">
          <w:t>d’Ettorre</w:t>
        </w:r>
        <w:proofErr w:type="spellEnd"/>
        <w:r w:rsidRPr="00945434">
          <w:t xml:space="preserve"> G. Is previous influenza-like illness a potential Trojan horse for COVID-19?</w:t>
        </w:r>
        <w:r w:rsidR="00705C10">
          <w:t xml:space="preserve"> </w:t>
        </w:r>
        <w:r w:rsidRPr="00DD198D">
          <w:rPr>
            <w:i/>
            <w:iCs/>
          </w:rPr>
          <w:t xml:space="preserve">Crit </w:t>
        </w:r>
        <w:r w:rsidR="00ED4417" w:rsidRPr="00DD198D">
          <w:rPr>
            <w:i/>
            <w:iCs/>
          </w:rPr>
          <w:t>C</w:t>
        </w:r>
        <w:r w:rsidRPr="00DD198D">
          <w:rPr>
            <w:i/>
            <w:iCs/>
          </w:rPr>
          <w:t>are</w:t>
        </w:r>
        <w:r w:rsidRPr="00945434">
          <w:t xml:space="preserve"> </w:t>
        </w:r>
        <w:r w:rsidR="00705C10">
          <w:t>2020;</w:t>
        </w:r>
        <w:r w:rsidRPr="00945434">
          <w:t>24(1)</w:t>
        </w:r>
        <w:r w:rsidR="00705C10">
          <w:t>:</w:t>
        </w:r>
        <w:r w:rsidRPr="00945434">
          <w:t>1</w:t>
        </w:r>
        <w:r w:rsidR="00B40A83">
          <w:t>–</w:t>
        </w:r>
        <w:r w:rsidRPr="00945434">
          <w:t>2.</w:t>
        </w:r>
      </w:ins>
    </w:p>
    <w:p w14:paraId="69BC5FF1" w14:textId="05192AA0" w:rsidR="00EE39F5" w:rsidRPr="00EE39F5" w:rsidRDefault="00EE39F5" w:rsidP="00EE39F5">
      <w:pPr>
        <w:numPr>
          <w:ilvl w:val="0"/>
          <w:numId w:val="1"/>
        </w:numPr>
        <w:spacing w:line="360" w:lineRule="auto"/>
      </w:pPr>
      <w:r w:rsidRPr="00EE39F5">
        <w:t>McDonald HI, Tessier E, White JM, Woodruff M, Knowles C, Bates C,</w:t>
      </w:r>
      <w:r w:rsidR="00705C10">
        <w:t xml:space="preserve"> et al</w:t>
      </w:r>
      <w:r w:rsidRPr="00EE39F5">
        <w:t xml:space="preserve">. Early impact of the coronavirus disease (COVID-19) pandemic and physical distancing measures on routine childhood vaccinations in England, January to April 2020. </w:t>
      </w:r>
      <w:proofErr w:type="spellStart"/>
      <w:r w:rsidRPr="00EE39F5">
        <w:rPr>
          <w:i/>
          <w:iCs/>
        </w:rPr>
        <w:t>Eurosurveillance</w:t>
      </w:r>
      <w:proofErr w:type="spellEnd"/>
      <w:r w:rsidRPr="00EE39F5">
        <w:t xml:space="preserve"> </w:t>
      </w:r>
      <w:r w:rsidR="00705C10">
        <w:t>2020;</w:t>
      </w:r>
      <w:r w:rsidRPr="00EE39F5">
        <w:t>25(19)</w:t>
      </w:r>
      <w:r w:rsidR="00705C10">
        <w:t>:</w:t>
      </w:r>
      <w:r w:rsidRPr="00EE39F5">
        <w:t>2000848.</w:t>
      </w:r>
    </w:p>
    <w:p w14:paraId="7AB99EA7" w14:textId="7A9ABFF9" w:rsidR="00EE39F5" w:rsidRPr="00EE39F5" w:rsidRDefault="00EE39F5" w:rsidP="00EE39F5">
      <w:pPr>
        <w:numPr>
          <w:ilvl w:val="0"/>
          <w:numId w:val="1"/>
        </w:numPr>
        <w:spacing w:line="360" w:lineRule="auto"/>
      </w:pPr>
      <w:r w:rsidRPr="00EE39F5">
        <w:t xml:space="preserve">Public Health England (2020). </w:t>
      </w:r>
      <w:r w:rsidRPr="00EE39F5">
        <w:rPr>
          <w:i/>
          <w:iCs/>
        </w:rPr>
        <w:t>Surveillance of influenza and other respiratory viruses in the UK: Winter 2019 to 2020.</w:t>
      </w:r>
      <w:r w:rsidRPr="00EE39F5">
        <w:t xml:space="preserve"> London</w:t>
      </w:r>
      <w:r w:rsidR="00B40A83">
        <w:t>: Public Health England</w:t>
      </w:r>
      <w:r w:rsidRPr="00EE39F5">
        <w:t>.</w:t>
      </w:r>
    </w:p>
    <w:p w14:paraId="3E086168" w14:textId="71B24917" w:rsidR="00EE39F5" w:rsidRPr="00EE39F5" w:rsidRDefault="00EE39F5" w:rsidP="00D32190">
      <w:pPr>
        <w:numPr>
          <w:ilvl w:val="0"/>
          <w:numId w:val="1"/>
        </w:numPr>
        <w:spacing w:line="360" w:lineRule="auto"/>
      </w:pPr>
      <w:r w:rsidRPr="00EE39F5">
        <w:t xml:space="preserve">Sherman SM, Smith LE, Sim J, </w:t>
      </w:r>
      <w:proofErr w:type="spellStart"/>
      <w:r w:rsidRPr="00EE39F5">
        <w:t>Amlôt</w:t>
      </w:r>
      <w:proofErr w:type="spellEnd"/>
      <w:r w:rsidRPr="00EE39F5">
        <w:t xml:space="preserve"> R, </w:t>
      </w:r>
      <w:proofErr w:type="spellStart"/>
      <w:r w:rsidRPr="00EE39F5">
        <w:t>Cutts</w:t>
      </w:r>
      <w:proofErr w:type="spellEnd"/>
      <w:r w:rsidRPr="00EE39F5">
        <w:t xml:space="preserve"> M, </w:t>
      </w:r>
      <w:proofErr w:type="spellStart"/>
      <w:r w:rsidRPr="00EE39F5">
        <w:t>Dasch</w:t>
      </w:r>
      <w:proofErr w:type="spellEnd"/>
      <w:r w:rsidRPr="00EE39F5">
        <w:t xml:space="preserve"> H, Rubin GR, </w:t>
      </w:r>
      <w:proofErr w:type="spellStart"/>
      <w:r w:rsidRPr="00EE39F5">
        <w:t>Sevdalis</w:t>
      </w:r>
      <w:proofErr w:type="spellEnd"/>
      <w:r w:rsidRPr="00EE39F5">
        <w:t xml:space="preserve"> N. COVID-19 vaccination intention in the UK: </w:t>
      </w:r>
      <w:r w:rsidR="00857272">
        <w:t>r</w:t>
      </w:r>
      <w:r w:rsidRPr="00EE39F5">
        <w:t>esults from the COVID-19 Vaccination Acceptability Study (</w:t>
      </w:r>
      <w:proofErr w:type="spellStart"/>
      <w:r w:rsidRPr="00EE39F5">
        <w:t>CoVAccS</w:t>
      </w:r>
      <w:proofErr w:type="spellEnd"/>
      <w:r w:rsidRPr="00EE39F5">
        <w:t xml:space="preserve">), a nationally representative cross-sectional survey. </w:t>
      </w:r>
      <w:r w:rsidRPr="00EE39F5">
        <w:rPr>
          <w:i/>
          <w:iCs/>
        </w:rPr>
        <w:t xml:space="preserve">Hum </w:t>
      </w:r>
      <w:proofErr w:type="spellStart"/>
      <w:r w:rsidRPr="00EE39F5">
        <w:rPr>
          <w:i/>
          <w:iCs/>
        </w:rPr>
        <w:t>Vaccin</w:t>
      </w:r>
      <w:proofErr w:type="spellEnd"/>
      <w:r w:rsidRPr="00EE39F5">
        <w:rPr>
          <w:i/>
          <w:iCs/>
        </w:rPr>
        <w:t xml:space="preserve"> </w:t>
      </w:r>
      <w:proofErr w:type="spellStart"/>
      <w:r w:rsidRPr="00EE39F5">
        <w:rPr>
          <w:i/>
          <w:iCs/>
        </w:rPr>
        <w:t>Immunother</w:t>
      </w:r>
      <w:proofErr w:type="spellEnd"/>
      <w:r w:rsidRPr="00EE39F5">
        <w:rPr>
          <w:i/>
          <w:iCs/>
        </w:rPr>
        <w:t xml:space="preserve"> </w:t>
      </w:r>
      <w:r w:rsidR="00705C10" w:rsidRPr="00DD198D">
        <w:t>2020;</w:t>
      </w:r>
      <w:r w:rsidR="00705C10">
        <w:rPr>
          <w:i/>
          <w:iCs/>
        </w:rPr>
        <w:t xml:space="preserve"> </w:t>
      </w:r>
      <w:r w:rsidR="00D32190" w:rsidRPr="00D32190">
        <w:t>DOI: 10.1080/21645515.2020.1846397</w:t>
      </w:r>
    </w:p>
    <w:p w14:paraId="628DAC9E" w14:textId="20EB8D6E" w:rsidR="00EE39F5" w:rsidRPr="00EE39F5" w:rsidRDefault="00EE39F5" w:rsidP="00EE39F5">
      <w:pPr>
        <w:numPr>
          <w:ilvl w:val="0"/>
          <w:numId w:val="1"/>
        </w:numPr>
        <w:spacing w:line="360" w:lineRule="auto"/>
      </w:pPr>
      <w:proofErr w:type="spellStart"/>
      <w:r w:rsidRPr="00EE39F5">
        <w:t>Bish</w:t>
      </w:r>
      <w:proofErr w:type="spellEnd"/>
      <w:r w:rsidRPr="00EE39F5">
        <w:t xml:space="preserve"> A, Yardley L, Nicoll A, Michie S. Factors associated with uptake of vaccination against pandemic influenza: a systematic review. </w:t>
      </w:r>
      <w:r w:rsidRPr="00EE39F5">
        <w:rPr>
          <w:i/>
          <w:iCs/>
        </w:rPr>
        <w:t>Vaccine</w:t>
      </w:r>
      <w:r w:rsidRPr="00EE39F5">
        <w:t xml:space="preserve"> </w:t>
      </w:r>
      <w:r w:rsidR="00705C10">
        <w:t>2011;</w:t>
      </w:r>
      <w:r w:rsidRPr="00EE39F5">
        <w:t>29(38)</w:t>
      </w:r>
      <w:r w:rsidR="00705C10">
        <w:t>:</w:t>
      </w:r>
      <w:r w:rsidRPr="00EE39F5">
        <w:t>6472</w:t>
      </w:r>
      <w:r w:rsidR="00B40A83">
        <w:t>–</w:t>
      </w:r>
      <w:r w:rsidRPr="00EE39F5">
        <w:t>84.</w:t>
      </w:r>
    </w:p>
    <w:p w14:paraId="7024216E" w14:textId="3D93F8A9" w:rsidR="00EE39F5" w:rsidRDefault="00EE39F5" w:rsidP="00EE39F5">
      <w:pPr>
        <w:numPr>
          <w:ilvl w:val="0"/>
          <w:numId w:val="1"/>
        </w:numPr>
        <w:spacing w:line="360" w:lineRule="auto"/>
      </w:pPr>
      <w:r w:rsidRPr="00EE39F5">
        <w:t xml:space="preserve">Wheelock A, </w:t>
      </w:r>
      <w:proofErr w:type="spellStart"/>
      <w:r w:rsidRPr="00EE39F5">
        <w:t>Miraldo</w:t>
      </w:r>
      <w:proofErr w:type="spellEnd"/>
      <w:r w:rsidRPr="00EE39F5">
        <w:t xml:space="preserve"> M, Thomson A, Vincent C, </w:t>
      </w:r>
      <w:proofErr w:type="spellStart"/>
      <w:r w:rsidRPr="00EE39F5">
        <w:t>Sevdalis</w:t>
      </w:r>
      <w:proofErr w:type="spellEnd"/>
      <w:r w:rsidRPr="00EE39F5">
        <w:t xml:space="preserve"> N. Evaluating the importance of policy amenable factors in explaining influenza vaccination: a cross-sectional multinational study. </w:t>
      </w:r>
      <w:r w:rsidRPr="00EE39F5">
        <w:rPr>
          <w:i/>
          <w:iCs/>
        </w:rPr>
        <w:t>BMJ Open</w:t>
      </w:r>
      <w:r w:rsidR="00705C10">
        <w:rPr>
          <w:i/>
          <w:iCs/>
        </w:rPr>
        <w:t xml:space="preserve"> </w:t>
      </w:r>
      <w:r w:rsidR="00705C10" w:rsidRPr="00DD198D">
        <w:t>2017</w:t>
      </w:r>
      <w:r w:rsidRPr="00EE39F5">
        <w:t>;7:e014668</w:t>
      </w:r>
    </w:p>
    <w:p w14:paraId="7E163891" w14:textId="127F3FE3" w:rsidR="004D74B6" w:rsidRDefault="004D74B6" w:rsidP="00EE39F5">
      <w:pPr>
        <w:numPr>
          <w:ilvl w:val="0"/>
          <w:numId w:val="1"/>
        </w:numPr>
        <w:spacing w:line="360" w:lineRule="auto"/>
        <w:rPr>
          <w:ins w:id="102" w:author="Sue Sherman" w:date="2021-03-03T10:24:00Z"/>
        </w:rPr>
      </w:pPr>
      <w:ins w:id="103" w:author="Sue Sherman" w:date="2021-03-03T10:24:00Z">
        <w:r w:rsidRPr="004D74B6">
          <w:t xml:space="preserve">Pastorino R, Villani L, </w:t>
        </w:r>
        <w:proofErr w:type="spellStart"/>
        <w:r w:rsidRPr="004D74B6">
          <w:t>Mariani</w:t>
        </w:r>
        <w:proofErr w:type="spellEnd"/>
        <w:r w:rsidRPr="004D74B6">
          <w:t xml:space="preserve"> M, Ricciardi W, </w:t>
        </w:r>
        <w:proofErr w:type="spellStart"/>
        <w:r w:rsidRPr="004D74B6">
          <w:t>Graffigna</w:t>
        </w:r>
        <w:proofErr w:type="spellEnd"/>
        <w:r w:rsidRPr="004D74B6">
          <w:t xml:space="preserve"> G, Boccia S. Impact of COVID-19 Pandemic on Flu and COVID-19 Vaccination Intentions among University Students. </w:t>
        </w:r>
        <w:r w:rsidRPr="00E103E4">
          <w:rPr>
            <w:i/>
            <w:iCs/>
          </w:rPr>
          <w:t>Vaccines</w:t>
        </w:r>
        <w:r w:rsidRPr="004D74B6">
          <w:t xml:space="preserve"> </w:t>
        </w:r>
        <w:r w:rsidR="00705C10">
          <w:t>2021;</w:t>
        </w:r>
        <w:r w:rsidRPr="004D74B6">
          <w:t>9(2)</w:t>
        </w:r>
        <w:r w:rsidR="00705C10">
          <w:t>:</w:t>
        </w:r>
        <w:r w:rsidRPr="004D74B6">
          <w:t>70.</w:t>
        </w:r>
      </w:ins>
    </w:p>
    <w:p w14:paraId="1B241A7A" w14:textId="3944AE8F" w:rsidR="00E81DE3" w:rsidRDefault="00E81DE3" w:rsidP="00EE39F5">
      <w:pPr>
        <w:numPr>
          <w:ilvl w:val="0"/>
          <w:numId w:val="1"/>
        </w:numPr>
        <w:spacing w:line="360" w:lineRule="auto"/>
        <w:rPr>
          <w:ins w:id="104" w:author="Sue Sherman" w:date="2021-03-03T10:24:00Z"/>
        </w:rPr>
      </w:pPr>
      <w:proofErr w:type="spellStart"/>
      <w:ins w:id="105" w:author="Sue Sherman" w:date="2021-03-03T10:24:00Z">
        <w:r w:rsidRPr="00E81DE3">
          <w:t>Domnich</w:t>
        </w:r>
        <w:proofErr w:type="spellEnd"/>
        <w:r w:rsidRPr="00E81DE3">
          <w:t xml:space="preserve"> A, </w:t>
        </w:r>
        <w:proofErr w:type="spellStart"/>
        <w:r w:rsidRPr="00E81DE3">
          <w:t>Cambiaggi</w:t>
        </w:r>
        <w:proofErr w:type="spellEnd"/>
        <w:r w:rsidRPr="00E81DE3">
          <w:t xml:space="preserve"> M, Vasco A, </w:t>
        </w:r>
        <w:proofErr w:type="spellStart"/>
        <w:r w:rsidRPr="00E81DE3">
          <w:t>Maraniello</w:t>
        </w:r>
        <w:proofErr w:type="spellEnd"/>
        <w:r w:rsidRPr="00E81DE3">
          <w:t xml:space="preserve"> L, </w:t>
        </w:r>
        <w:proofErr w:type="spellStart"/>
        <w:r w:rsidRPr="00E81DE3">
          <w:t>Ansaldi</w:t>
        </w:r>
        <w:proofErr w:type="spellEnd"/>
        <w:r w:rsidRPr="00E81DE3">
          <w:t xml:space="preserve"> F, </w:t>
        </w:r>
        <w:proofErr w:type="spellStart"/>
        <w:r w:rsidRPr="00E81DE3">
          <w:t>Baldo</w:t>
        </w:r>
        <w:proofErr w:type="spellEnd"/>
        <w:r w:rsidRPr="00E81DE3">
          <w:t xml:space="preserve"> V, </w:t>
        </w:r>
        <w:proofErr w:type="spellStart"/>
        <w:r w:rsidRPr="00E81DE3">
          <w:t>Bonanni</w:t>
        </w:r>
        <w:proofErr w:type="spellEnd"/>
        <w:r w:rsidRPr="00E81DE3">
          <w:t xml:space="preserve"> P, </w:t>
        </w:r>
        <w:proofErr w:type="spellStart"/>
        <w:r w:rsidRPr="00E81DE3">
          <w:t>Calabrò</w:t>
        </w:r>
        <w:proofErr w:type="spellEnd"/>
        <w:r w:rsidRPr="00E81DE3">
          <w:t xml:space="preserve"> GE, Costantino C, de </w:t>
        </w:r>
        <w:proofErr w:type="spellStart"/>
        <w:r w:rsidRPr="00E81DE3">
          <w:t>Waure</w:t>
        </w:r>
        <w:proofErr w:type="spellEnd"/>
        <w:r w:rsidRPr="00E81DE3">
          <w:t xml:space="preserve"> C</w:t>
        </w:r>
        <w:r w:rsidR="00705C10">
          <w:t>,</w:t>
        </w:r>
        <w:r w:rsidRPr="00E81DE3">
          <w:t xml:space="preserve"> </w:t>
        </w:r>
        <w:proofErr w:type="spellStart"/>
        <w:r w:rsidRPr="00E81DE3">
          <w:t>Gabutti</w:t>
        </w:r>
        <w:proofErr w:type="spellEnd"/>
        <w:r w:rsidRPr="00E81DE3">
          <w:t xml:space="preserve"> G. Attitudes and </w:t>
        </w:r>
        <w:r w:rsidR="00857272">
          <w:t>b</w:t>
        </w:r>
        <w:r w:rsidRPr="00E81DE3">
          <w:t xml:space="preserve">eliefs on </w:t>
        </w:r>
        <w:r w:rsidR="00857272">
          <w:t>i</w:t>
        </w:r>
        <w:r w:rsidRPr="00E81DE3">
          <w:t xml:space="preserve">nfluenza </w:t>
        </w:r>
        <w:r w:rsidR="00857272">
          <w:t>v</w:t>
        </w:r>
        <w:r w:rsidRPr="00E81DE3">
          <w:t xml:space="preserve">accination during the COVID-19 </w:t>
        </w:r>
        <w:r w:rsidR="00857272">
          <w:t>p</w:t>
        </w:r>
        <w:r w:rsidRPr="00E81DE3">
          <w:t xml:space="preserve">andemic: </w:t>
        </w:r>
        <w:r w:rsidR="00857272">
          <w:t>r</w:t>
        </w:r>
        <w:r w:rsidRPr="00E81DE3">
          <w:t xml:space="preserve">esults from a </w:t>
        </w:r>
        <w:r w:rsidR="00857272">
          <w:t>r</w:t>
        </w:r>
        <w:r w:rsidRPr="00E81DE3">
          <w:t xml:space="preserve">epresentative Italian </w:t>
        </w:r>
        <w:r w:rsidR="00857272">
          <w:t>s</w:t>
        </w:r>
        <w:r w:rsidRPr="00E81DE3">
          <w:t xml:space="preserve">urvey. </w:t>
        </w:r>
        <w:r w:rsidR="00857272" w:rsidRPr="00DD198D">
          <w:rPr>
            <w:i/>
            <w:iCs/>
          </w:rPr>
          <w:t>Vaccines</w:t>
        </w:r>
        <w:r w:rsidR="00857272" w:rsidRPr="00E81DE3">
          <w:t xml:space="preserve"> </w:t>
        </w:r>
        <w:r w:rsidR="00705C10">
          <w:t>2020;</w:t>
        </w:r>
        <w:r w:rsidRPr="00E81DE3">
          <w:t>8(4)</w:t>
        </w:r>
        <w:r w:rsidR="00857272">
          <w:t>:</w:t>
        </w:r>
        <w:r w:rsidRPr="00E81DE3">
          <w:t>711.</w:t>
        </w:r>
      </w:ins>
    </w:p>
    <w:p w14:paraId="094D6E4F" w14:textId="61410C62" w:rsidR="00E103E4" w:rsidRDefault="00E103E4" w:rsidP="00EE39F5">
      <w:pPr>
        <w:numPr>
          <w:ilvl w:val="0"/>
          <w:numId w:val="1"/>
        </w:numPr>
        <w:spacing w:line="360" w:lineRule="auto"/>
        <w:rPr>
          <w:ins w:id="106" w:author="Sue Sherman" w:date="2021-03-03T10:24:00Z"/>
        </w:rPr>
      </w:pPr>
      <w:ins w:id="107" w:author="Sue Sherman" w:date="2021-03-03T10:24:00Z">
        <w:r w:rsidRPr="00E103E4">
          <w:lastRenderedPageBreak/>
          <w:t>Bonet-</w:t>
        </w:r>
        <w:proofErr w:type="spellStart"/>
        <w:r w:rsidRPr="00E103E4">
          <w:t>Esteve</w:t>
        </w:r>
        <w:proofErr w:type="spellEnd"/>
        <w:r w:rsidRPr="00E103E4">
          <w:t xml:space="preserve"> A, Muñoz-</w:t>
        </w:r>
        <w:proofErr w:type="spellStart"/>
        <w:r w:rsidRPr="00E103E4">
          <w:t>Miralles</w:t>
        </w:r>
        <w:proofErr w:type="spellEnd"/>
        <w:r w:rsidRPr="00E103E4">
          <w:t xml:space="preserve"> R, Gonzalez-</w:t>
        </w:r>
        <w:proofErr w:type="spellStart"/>
        <w:r w:rsidRPr="00E103E4">
          <w:t>Claramunt</w:t>
        </w:r>
        <w:proofErr w:type="spellEnd"/>
        <w:r w:rsidRPr="00E103E4">
          <w:t xml:space="preserve"> C, </w:t>
        </w:r>
        <w:proofErr w:type="spellStart"/>
        <w:r w:rsidRPr="00E103E4">
          <w:t>Rufas</w:t>
        </w:r>
        <w:proofErr w:type="spellEnd"/>
        <w:r w:rsidRPr="00E103E4">
          <w:t xml:space="preserve"> AM, Cruz XP</w:t>
        </w:r>
        <w:r w:rsidR="00857272">
          <w:t>,</w:t>
        </w:r>
        <w:r w:rsidRPr="00E103E4">
          <w:t xml:space="preserve"> Vidal-</w:t>
        </w:r>
        <w:proofErr w:type="spellStart"/>
        <w:r w:rsidRPr="00E103E4">
          <w:t>Alaball</w:t>
        </w:r>
        <w:proofErr w:type="spellEnd"/>
        <w:r w:rsidRPr="00E103E4">
          <w:t xml:space="preserve"> J. Influenza </w:t>
        </w:r>
        <w:r w:rsidR="00857272">
          <w:t>v</w:t>
        </w:r>
        <w:r w:rsidRPr="00E103E4">
          <w:t xml:space="preserve">accination </w:t>
        </w:r>
        <w:r w:rsidR="00857272">
          <w:t>d</w:t>
        </w:r>
        <w:r w:rsidRPr="00E103E4">
          <w:t xml:space="preserve">uring the </w:t>
        </w:r>
        <w:r w:rsidR="00857272">
          <w:t>c</w:t>
        </w:r>
        <w:r w:rsidRPr="00E103E4">
          <w:t xml:space="preserve">oronavirus </w:t>
        </w:r>
        <w:r w:rsidR="00857272">
          <w:t>e</w:t>
        </w:r>
        <w:r w:rsidRPr="00E103E4">
          <w:t xml:space="preserve">pidemic: </w:t>
        </w:r>
        <w:r w:rsidR="00857272">
          <w:t>i</w:t>
        </w:r>
        <w:r w:rsidRPr="00E103E4">
          <w:t>ntention to Vaccinate among the at-risk Population in the Central Catalonia Health Region (VAGCOVID).</w:t>
        </w:r>
        <w:r>
          <w:t xml:space="preserve"> </w:t>
        </w:r>
        <w:r w:rsidRPr="00E103E4">
          <w:rPr>
            <w:i/>
            <w:iCs/>
          </w:rPr>
          <w:t>Research Square</w:t>
        </w:r>
        <w:r>
          <w:t xml:space="preserve"> </w:t>
        </w:r>
        <w:r w:rsidR="00857272">
          <w:t>2021;</w:t>
        </w:r>
        <w:r>
          <w:t>pre-print.</w:t>
        </w:r>
      </w:ins>
    </w:p>
    <w:p w14:paraId="13662312" w14:textId="767F7218" w:rsidR="000631A9" w:rsidRPr="00EE39F5" w:rsidRDefault="000631A9" w:rsidP="00EE39F5">
      <w:pPr>
        <w:numPr>
          <w:ilvl w:val="0"/>
          <w:numId w:val="1"/>
        </w:numPr>
        <w:spacing w:line="360" w:lineRule="auto"/>
        <w:rPr>
          <w:ins w:id="108" w:author="Sue Sherman" w:date="2021-03-03T10:24:00Z"/>
        </w:rPr>
      </w:pPr>
      <w:ins w:id="109" w:author="Sue Sherman" w:date="2021-03-03T10:24:00Z">
        <w:r w:rsidRPr="000631A9">
          <w:t xml:space="preserve">Goldman RD, McGregor S, </w:t>
        </w:r>
        <w:proofErr w:type="spellStart"/>
        <w:r w:rsidRPr="000631A9">
          <w:t>Marneni</w:t>
        </w:r>
        <w:proofErr w:type="spellEnd"/>
        <w:r w:rsidRPr="000631A9">
          <w:t xml:space="preserve"> SR, Katsuta T, Griffiths MA, Hall JE, Seiler M, Klein EJ, </w:t>
        </w:r>
        <w:proofErr w:type="spellStart"/>
        <w:r w:rsidRPr="000631A9">
          <w:t>Cotanda</w:t>
        </w:r>
        <w:proofErr w:type="spellEnd"/>
        <w:r w:rsidRPr="000631A9">
          <w:t xml:space="preserve"> CP, Gelernter R</w:t>
        </w:r>
        <w:r w:rsidR="00857272">
          <w:t>,</w:t>
        </w:r>
        <w:r w:rsidRPr="000631A9">
          <w:t xml:space="preserve"> </w:t>
        </w:r>
        <w:proofErr w:type="spellStart"/>
        <w:r w:rsidRPr="000631A9">
          <w:t>Hoeffe</w:t>
        </w:r>
        <w:proofErr w:type="spellEnd"/>
        <w:r w:rsidRPr="000631A9">
          <w:t xml:space="preserve"> J. Willingness to vaccinate children against influenza after the Coronavirus disease 2019 pandemic. </w:t>
        </w:r>
        <w:r w:rsidRPr="000631A9">
          <w:rPr>
            <w:i/>
            <w:iCs/>
          </w:rPr>
          <w:t xml:space="preserve">J </w:t>
        </w:r>
        <w:proofErr w:type="spellStart"/>
        <w:r w:rsidRPr="000631A9">
          <w:rPr>
            <w:i/>
            <w:iCs/>
          </w:rPr>
          <w:t>Pediatr</w:t>
        </w:r>
        <w:proofErr w:type="spellEnd"/>
        <w:r w:rsidRPr="000631A9">
          <w:t xml:space="preserve"> </w:t>
        </w:r>
        <w:r w:rsidR="00857272">
          <w:t>2021;</w:t>
        </w:r>
        <w:r w:rsidRPr="000631A9">
          <w:t>228</w:t>
        </w:r>
        <w:r w:rsidR="00B40A83">
          <w:t>:</w:t>
        </w:r>
        <w:r w:rsidRPr="000631A9">
          <w:t>87-93.</w:t>
        </w:r>
      </w:ins>
    </w:p>
    <w:p w14:paraId="352378B7" w14:textId="4A7E5F07" w:rsidR="00EE39F5" w:rsidRPr="00EE39F5" w:rsidRDefault="00EE39F5" w:rsidP="00EE39F5">
      <w:pPr>
        <w:numPr>
          <w:ilvl w:val="0"/>
          <w:numId w:val="1"/>
        </w:numPr>
        <w:spacing w:line="360" w:lineRule="auto"/>
      </w:pPr>
      <w:proofErr w:type="spellStart"/>
      <w:r w:rsidRPr="00EE39F5">
        <w:t>Sniehotta</w:t>
      </w:r>
      <w:proofErr w:type="spellEnd"/>
      <w:r w:rsidRPr="00EE39F5">
        <w:t xml:space="preserve"> FF, Scholz U, Schwarzer R. Bridging the intention–behaviour gap: </w:t>
      </w:r>
      <w:r w:rsidR="00857272">
        <w:t>p</w:t>
      </w:r>
      <w:r w:rsidRPr="00EE39F5">
        <w:t xml:space="preserve">lanning, self-efficacy, and action control in the adoption and maintenance of physical exercise. </w:t>
      </w:r>
      <w:proofErr w:type="spellStart"/>
      <w:r w:rsidRPr="00EE39F5">
        <w:rPr>
          <w:i/>
          <w:iCs/>
        </w:rPr>
        <w:t>Psychol</w:t>
      </w:r>
      <w:proofErr w:type="spellEnd"/>
      <w:r w:rsidRPr="00EE39F5">
        <w:rPr>
          <w:i/>
          <w:iCs/>
        </w:rPr>
        <w:t xml:space="preserve"> Health</w:t>
      </w:r>
      <w:r w:rsidRPr="00EE39F5">
        <w:t xml:space="preserve"> </w:t>
      </w:r>
      <w:r w:rsidR="00857272">
        <w:t>2005;</w:t>
      </w:r>
      <w:r w:rsidRPr="00EE39F5">
        <w:t>20(2)</w:t>
      </w:r>
      <w:r w:rsidR="00857272">
        <w:t>:</w:t>
      </w:r>
      <w:r w:rsidRPr="00EE39F5">
        <w:t>143</w:t>
      </w:r>
      <w:r w:rsidR="00B40A83">
        <w:t>–</w:t>
      </w:r>
      <w:r w:rsidRPr="00EE39F5">
        <w:t>60.</w:t>
      </w:r>
    </w:p>
    <w:p w14:paraId="4000952B" w14:textId="77777777" w:rsidR="007635F0" w:rsidRDefault="007635F0" w:rsidP="00EE39F5">
      <w:pPr>
        <w:spacing w:line="360" w:lineRule="auto"/>
      </w:pPr>
    </w:p>
    <w:sectPr w:rsidR="007635F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3A213" w14:textId="77777777" w:rsidR="006429A1" w:rsidRDefault="006429A1" w:rsidP="00EE39F5">
      <w:pPr>
        <w:spacing w:after="0" w:line="240" w:lineRule="auto"/>
      </w:pPr>
      <w:r>
        <w:separator/>
      </w:r>
    </w:p>
  </w:endnote>
  <w:endnote w:type="continuationSeparator" w:id="0">
    <w:p w14:paraId="776E8B5A" w14:textId="77777777" w:rsidR="006429A1" w:rsidRDefault="006429A1" w:rsidP="00EE39F5">
      <w:pPr>
        <w:spacing w:after="0" w:line="240" w:lineRule="auto"/>
      </w:pPr>
      <w:r>
        <w:continuationSeparator/>
      </w:r>
    </w:p>
  </w:endnote>
  <w:endnote w:type="continuationNotice" w:id="1">
    <w:p w14:paraId="76284056" w14:textId="77777777" w:rsidR="006429A1" w:rsidRDefault="006429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763356"/>
      <w:docPartObj>
        <w:docPartGallery w:val="Page Numbers (Bottom of Page)"/>
        <w:docPartUnique/>
      </w:docPartObj>
    </w:sdtPr>
    <w:sdtEndPr>
      <w:rPr>
        <w:noProof/>
      </w:rPr>
    </w:sdtEndPr>
    <w:sdtContent>
      <w:p w14:paraId="7F6ECE76" w14:textId="1036A172" w:rsidR="00382FF8" w:rsidRDefault="00382F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0925B9" w14:textId="77777777" w:rsidR="00382FF8" w:rsidRDefault="00382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D6F4" w14:textId="77777777" w:rsidR="006429A1" w:rsidRDefault="006429A1" w:rsidP="00EE39F5">
      <w:pPr>
        <w:spacing w:after="0" w:line="240" w:lineRule="auto"/>
      </w:pPr>
      <w:r>
        <w:separator/>
      </w:r>
    </w:p>
  </w:footnote>
  <w:footnote w:type="continuationSeparator" w:id="0">
    <w:p w14:paraId="6D91B4A4" w14:textId="77777777" w:rsidR="006429A1" w:rsidRDefault="006429A1" w:rsidP="00EE39F5">
      <w:pPr>
        <w:spacing w:after="0" w:line="240" w:lineRule="auto"/>
      </w:pPr>
      <w:r>
        <w:continuationSeparator/>
      </w:r>
    </w:p>
  </w:footnote>
  <w:footnote w:type="continuationNotice" w:id="1">
    <w:p w14:paraId="6C4A6647" w14:textId="77777777" w:rsidR="006429A1" w:rsidRDefault="006429A1">
      <w:pPr>
        <w:spacing w:after="0" w:line="240" w:lineRule="auto"/>
      </w:pPr>
    </w:p>
  </w:footnote>
  <w:footnote w:id="2">
    <w:p w14:paraId="5B73EC4B" w14:textId="77777777" w:rsidR="00382FF8" w:rsidRDefault="00382FF8" w:rsidP="00EE39F5">
      <w:pPr>
        <w:pStyle w:val="FootnoteText"/>
      </w:pPr>
      <w:r>
        <w:rPr>
          <w:rStyle w:val="FootnoteReference"/>
        </w:rPr>
        <w:footnoteRef/>
      </w:r>
      <w:r>
        <w:t xml:space="preserve"> We did not collect data on whether participants were living in a care home or whether they were a main carer and so these eligibility criteria are not explicitly represented in our analysis.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4C49" w14:textId="77777777" w:rsidR="002A66E6" w:rsidRDefault="002A6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371ED"/>
    <w:multiLevelType w:val="hybridMultilevel"/>
    <w:tmpl w:val="04E2C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BBB3CE2"/>
    <w:multiLevelType w:val="hybridMultilevel"/>
    <w:tmpl w:val="C8C0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e Sherman">
    <w15:presenceInfo w15:providerId="Windows Live" w15:userId="a9e12aa01827b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F5"/>
    <w:rsid w:val="00004E98"/>
    <w:rsid w:val="0003282F"/>
    <w:rsid w:val="00055F4B"/>
    <w:rsid w:val="000631A9"/>
    <w:rsid w:val="000749C4"/>
    <w:rsid w:val="000B2FFB"/>
    <w:rsid w:val="000C789B"/>
    <w:rsid w:val="00136D41"/>
    <w:rsid w:val="00142026"/>
    <w:rsid w:val="001567A4"/>
    <w:rsid w:val="001D44A6"/>
    <w:rsid w:val="00213F70"/>
    <w:rsid w:val="00247050"/>
    <w:rsid w:val="00257D30"/>
    <w:rsid w:val="002673F6"/>
    <w:rsid w:val="002A66E6"/>
    <w:rsid w:val="002B4387"/>
    <w:rsid w:val="002B7075"/>
    <w:rsid w:val="002B7ADD"/>
    <w:rsid w:val="002E4FCD"/>
    <w:rsid w:val="002F2894"/>
    <w:rsid w:val="00382FF8"/>
    <w:rsid w:val="003A6EA5"/>
    <w:rsid w:val="00414860"/>
    <w:rsid w:val="00463F8E"/>
    <w:rsid w:val="0047338A"/>
    <w:rsid w:val="0048189A"/>
    <w:rsid w:val="004935BB"/>
    <w:rsid w:val="004960B3"/>
    <w:rsid w:val="004B05B4"/>
    <w:rsid w:val="004C371C"/>
    <w:rsid w:val="004D74B6"/>
    <w:rsid w:val="005553CE"/>
    <w:rsid w:val="005A2336"/>
    <w:rsid w:val="005B30E6"/>
    <w:rsid w:val="00626651"/>
    <w:rsid w:val="006429A1"/>
    <w:rsid w:val="006B4011"/>
    <w:rsid w:val="006B4E62"/>
    <w:rsid w:val="006C05D3"/>
    <w:rsid w:val="006E214B"/>
    <w:rsid w:val="007033B7"/>
    <w:rsid w:val="00705C10"/>
    <w:rsid w:val="007635F0"/>
    <w:rsid w:val="00763AAD"/>
    <w:rsid w:val="00782BC7"/>
    <w:rsid w:val="00790887"/>
    <w:rsid w:val="007A486A"/>
    <w:rsid w:val="007C7321"/>
    <w:rsid w:val="0080539E"/>
    <w:rsid w:val="00810B34"/>
    <w:rsid w:val="00857272"/>
    <w:rsid w:val="008A5F8D"/>
    <w:rsid w:val="008C1248"/>
    <w:rsid w:val="008D545A"/>
    <w:rsid w:val="0090249A"/>
    <w:rsid w:val="00931844"/>
    <w:rsid w:val="00945434"/>
    <w:rsid w:val="00955314"/>
    <w:rsid w:val="00984B22"/>
    <w:rsid w:val="009A68B9"/>
    <w:rsid w:val="009B544E"/>
    <w:rsid w:val="009C2A5F"/>
    <w:rsid w:val="009E76D5"/>
    <w:rsid w:val="00A03E2B"/>
    <w:rsid w:val="00A214DE"/>
    <w:rsid w:val="00A4212D"/>
    <w:rsid w:val="00A50077"/>
    <w:rsid w:val="00AD4CE2"/>
    <w:rsid w:val="00B40A83"/>
    <w:rsid w:val="00B42556"/>
    <w:rsid w:val="00B52DB7"/>
    <w:rsid w:val="00BB372F"/>
    <w:rsid w:val="00C64C8E"/>
    <w:rsid w:val="00C91908"/>
    <w:rsid w:val="00CC44B9"/>
    <w:rsid w:val="00CE7F34"/>
    <w:rsid w:val="00D03AD3"/>
    <w:rsid w:val="00D20E8B"/>
    <w:rsid w:val="00D32190"/>
    <w:rsid w:val="00D65C08"/>
    <w:rsid w:val="00DB10F5"/>
    <w:rsid w:val="00DD198D"/>
    <w:rsid w:val="00DF308B"/>
    <w:rsid w:val="00E04D75"/>
    <w:rsid w:val="00E103E4"/>
    <w:rsid w:val="00E14F59"/>
    <w:rsid w:val="00E2396F"/>
    <w:rsid w:val="00E625A6"/>
    <w:rsid w:val="00E769E4"/>
    <w:rsid w:val="00E81DE3"/>
    <w:rsid w:val="00EC1C4A"/>
    <w:rsid w:val="00ED4417"/>
    <w:rsid w:val="00ED4A53"/>
    <w:rsid w:val="00EE39F5"/>
    <w:rsid w:val="00EF38A3"/>
    <w:rsid w:val="00F50CFD"/>
    <w:rsid w:val="00F7664E"/>
    <w:rsid w:val="00FB3C12"/>
    <w:rsid w:val="00FC2C9E"/>
    <w:rsid w:val="00FE0548"/>
    <w:rsid w:val="00FE2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DFB8"/>
  <w15:chartTrackingRefBased/>
  <w15:docId w15:val="{AF2E1078-9E0F-4ADA-B028-B3DE3E55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39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9F5"/>
    <w:rPr>
      <w:sz w:val="20"/>
      <w:szCs w:val="20"/>
    </w:rPr>
  </w:style>
  <w:style w:type="character" w:styleId="FootnoteReference">
    <w:name w:val="footnote reference"/>
    <w:basedOn w:val="DefaultParagraphFont"/>
    <w:uiPriority w:val="99"/>
    <w:semiHidden/>
    <w:unhideWhenUsed/>
    <w:rsid w:val="00EE39F5"/>
    <w:rPr>
      <w:vertAlign w:val="superscript"/>
    </w:rPr>
  </w:style>
  <w:style w:type="paragraph" w:styleId="Header">
    <w:name w:val="header"/>
    <w:basedOn w:val="Normal"/>
    <w:link w:val="HeaderChar"/>
    <w:uiPriority w:val="99"/>
    <w:unhideWhenUsed/>
    <w:rsid w:val="00EE3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9F5"/>
  </w:style>
  <w:style w:type="paragraph" w:styleId="Footer">
    <w:name w:val="footer"/>
    <w:basedOn w:val="Normal"/>
    <w:link w:val="FooterChar"/>
    <w:uiPriority w:val="99"/>
    <w:unhideWhenUsed/>
    <w:rsid w:val="00EE3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9F5"/>
  </w:style>
  <w:style w:type="character" w:styleId="Hyperlink">
    <w:name w:val="Hyperlink"/>
    <w:basedOn w:val="DefaultParagraphFont"/>
    <w:uiPriority w:val="99"/>
    <w:unhideWhenUsed/>
    <w:rsid w:val="00247050"/>
    <w:rPr>
      <w:color w:val="0563C1" w:themeColor="hyperlink"/>
      <w:u w:val="single"/>
    </w:rPr>
  </w:style>
  <w:style w:type="character" w:styleId="UnresolvedMention">
    <w:name w:val="Unresolved Mention"/>
    <w:basedOn w:val="DefaultParagraphFont"/>
    <w:uiPriority w:val="99"/>
    <w:semiHidden/>
    <w:unhideWhenUsed/>
    <w:rsid w:val="00247050"/>
    <w:rPr>
      <w:color w:val="605E5C"/>
      <w:shd w:val="clear" w:color="auto" w:fill="E1DFDD"/>
    </w:rPr>
  </w:style>
  <w:style w:type="paragraph" w:styleId="ListParagraph">
    <w:name w:val="List Paragraph"/>
    <w:basedOn w:val="Normal"/>
    <w:uiPriority w:val="34"/>
    <w:qFormat/>
    <w:rsid w:val="00C91908"/>
    <w:pPr>
      <w:ind w:left="720"/>
      <w:contextualSpacing/>
    </w:pPr>
  </w:style>
  <w:style w:type="paragraph" w:styleId="BalloonText">
    <w:name w:val="Balloon Text"/>
    <w:basedOn w:val="Normal"/>
    <w:link w:val="BalloonTextChar"/>
    <w:uiPriority w:val="99"/>
    <w:semiHidden/>
    <w:unhideWhenUsed/>
    <w:rsid w:val="00DB1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0F5"/>
    <w:rPr>
      <w:rFonts w:ascii="Segoe UI" w:hAnsi="Segoe UI" w:cs="Segoe UI"/>
      <w:sz w:val="18"/>
      <w:szCs w:val="18"/>
    </w:rPr>
  </w:style>
  <w:style w:type="character" w:styleId="CommentReference">
    <w:name w:val="annotation reference"/>
    <w:basedOn w:val="DefaultParagraphFont"/>
    <w:uiPriority w:val="99"/>
    <w:semiHidden/>
    <w:unhideWhenUsed/>
    <w:rsid w:val="006E214B"/>
    <w:rPr>
      <w:sz w:val="16"/>
      <w:szCs w:val="16"/>
    </w:rPr>
  </w:style>
  <w:style w:type="paragraph" w:styleId="CommentText">
    <w:name w:val="annotation text"/>
    <w:basedOn w:val="Normal"/>
    <w:link w:val="CommentTextChar"/>
    <w:uiPriority w:val="99"/>
    <w:unhideWhenUsed/>
    <w:rsid w:val="006E214B"/>
    <w:pPr>
      <w:spacing w:line="240" w:lineRule="auto"/>
    </w:pPr>
    <w:rPr>
      <w:sz w:val="20"/>
      <w:szCs w:val="20"/>
    </w:rPr>
  </w:style>
  <w:style w:type="character" w:customStyle="1" w:styleId="CommentTextChar">
    <w:name w:val="Comment Text Char"/>
    <w:basedOn w:val="DefaultParagraphFont"/>
    <w:link w:val="CommentText"/>
    <w:uiPriority w:val="99"/>
    <w:rsid w:val="006E214B"/>
    <w:rPr>
      <w:sz w:val="20"/>
      <w:szCs w:val="20"/>
    </w:rPr>
  </w:style>
  <w:style w:type="paragraph" w:styleId="CommentSubject">
    <w:name w:val="annotation subject"/>
    <w:basedOn w:val="CommentText"/>
    <w:next w:val="CommentText"/>
    <w:link w:val="CommentSubjectChar"/>
    <w:uiPriority w:val="99"/>
    <w:semiHidden/>
    <w:unhideWhenUsed/>
    <w:rsid w:val="006E214B"/>
    <w:rPr>
      <w:b/>
      <w:bCs/>
    </w:rPr>
  </w:style>
  <w:style w:type="character" w:customStyle="1" w:styleId="CommentSubjectChar">
    <w:name w:val="Comment Subject Char"/>
    <w:basedOn w:val="CommentTextChar"/>
    <w:link w:val="CommentSubject"/>
    <w:uiPriority w:val="99"/>
    <w:semiHidden/>
    <w:rsid w:val="006E21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sherman@keele.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44949-943F-4626-9E7E-A1174625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3648</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Sherman</dc:creator>
  <cp:keywords/>
  <dc:description/>
  <cp:lastModifiedBy>Sue Sherman</cp:lastModifiedBy>
  <cp:revision>2</cp:revision>
  <dcterms:created xsi:type="dcterms:W3CDTF">2021-05-18T08:38:00Z</dcterms:created>
  <dcterms:modified xsi:type="dcterms:W3CDTF">2021-05-18T08:38:00Z</dcterms:modified>
</cp:coreProperties>
</file>