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8BA2" w14:textId="68E4F0F7" w:rsidR="00021793" w:rsidRDefault="00021793" w:rsidP="00A45547">
      <w:pPr>
        <w:spacing w:line="480" w:lineRule="auto"/>
        <w:rPr>
          <w:b/>
          <w:bCs/>
        </w:rPr>
      </w:pPr>
      <w:r w:rsidRPr="00A9082E">
        <w:rPr>
          <w:b/>
          <w:bCs/>
        </w:rPr>
        <w:t xml:space="preserve">European Union </w:t>
      </w:r>
      <w:r w:rsidR="00215323">
        <w:rPr>
          <w:b/>
          <w:bCs/>
        </w:rPr>
        <w:t>Child Guarantee</w:t>
      </w:r>
      <w:r w:rsidR="00CE6780">
        <w:rPr>
          <w:b/>
          <w:bCs/>
        </w:rPr>
        <w:t xml:space="preserve"> </w:t>
      </w:r>
      <w:r w:rsidR="00C3633D">
        <w:rPr>
          <w:b/>
          <w:bCs/>
        </w:rPr>
        <w:t xml:space="preserve">– challenges raised by the welcome </w:t>
      </w:r>
      <w:r w:rsidR="00215323">
        <w:rPr>
          <w:b/>
          <w:bCs/>
        </w:rPr>
        <w:t>promise of f</w:t>
      </w:r>
      <w:r w:rsidR="00215323" w:rsidRPr="00A9082E">
        <w:rPr>
          <w:b/>
          <w:bCs/>
        </w:rPr>
        <w:t xml:space="preserve">ree healthcare for </w:t>
      </w:r>
      <w:r w:rsidR="002E428D">
        <w:rPr>
          <w:b/>
          <w:bCs/>
        </w:rPr>
        <w:t>marginalised</w:t>
      </w:r>
      <w:r w:rsidR="00C3633D">
        <w:rPr>
          <w:b/>
          <w:bCs/>
        </w:rPr>
        <w:t xml:space="preserve"> children</w:t>
      </w:r>
    </w:p>
    <w:p w14:paraId="4672B346" w14:textId="77777777" w:rsidR="00104EB9" w:rsidRPr="000A6DDF" w:rsidRDefault="00104EB9" w:rsidP="00104EB9">
      <w:pPr>
        <w:rPr>
          <w:b/>
          <w:bCs/>
          <w:u w:val="single"/>
        </w:rPr>
      </w:pPr>
      <w:r w:rsidRPr="000A6DDF">
        <w:rPr>
          <w:b/>
          <w:bCs/>
          <w:u w:val="single"/>
        </w:rPr>
        <w:t>Abstract</w:t>
      </w:r>
    </w:p>
    <w:p w14:paraId="395454E7" w14:textId="77777777" w:rsidR="00104EB9" w:rsidRDefault="00104EB9" w:rsidP="00104EB9">
      <w:r w:rsidRPr="00047796">
        <w:t>Background</w:t>
      </w:r>
    </w:p>
    <w:p w14:paraId="7349FEE7" w14:textId="364E8F8F" w:rsidR="00104EB9" w:rsidRDefault="00104EB9" w:rsidP="00104EB9">
      <w:r>
        <w:t xml:space="preserve">Children are dependent on the way in which society provides healthcare, with primary and preventive care being </w:t>
      </w:r>
      <w:r w:rsidR="00D30D45">
        <w:t xml:space="preserve">initial </w:t>
      </w:r>
      <w:r>
        <w:t xml:space="preserve">components. They also have a generally acclaimed right to health, and to lack of impediment to access to healthcare. </w:t>
      </w:r>
      <w:r w:rsidR="0040638C">
        <w:t xml:space="preserve">In a major initiative the European Parliament has proposed a Child Guarantee to include free access to healthcare for marginalised children, and a Feasibility Study has been completed with positive results. However, there has been </w:t>
      </w:r>
      <w:r w:rsidR="00D30D45">
        <w:t xml:space="preserve">little </w:t>
      </w:r>
      <w:r w:rsidR="0040638C">
        <w:t xml:space="preserve">analysis of national policies toward free access to healthcare for children, </w:t>
      </w:r>
      <w:r w:rsidR="00D30D45">
        <w:t xml:space="preserve">including longer term treatment, mental health, or adolescent health services, </w:t>
      </w:r>
      <w:r w:rsidR="0040638C">
        <w:t>or of charges and indirect financial barriers</w:t>
      </w:r>
      <w:r w:rsidR="00D30D45">
        <w:t xml:space="preserve"> to access</w:t>
      </w:r>
    </w:p>
    <w:p w14:paraId="78C4CDB7" w14:textId="77777777" w:rsidR="00104EB9" w:rsidRDefault="00104EB9" w:rsidP="00104EB9">
      <w:r w:rsidRPr="00047796">
        <w:t>Methods</w:t>
      </w:r>
    </w:p>
    <w:p w14:paraId="3114D19A" w14:textId="77777777" w:rsidR="00104EB9" w:rsidRDefault="00104EB9" w:rsidP="00104EB9">
      <w:r>
        <w:t>Data on policies for children’s access to healthcare from two recent European Community wide studies were re-analysed and matched. Primary care, immunisation, surveillance screening, minor illness, a more significant medium-term condition, and reproductive health were included. Additionally, data from a European survey of children reported as having unmet medical needs, were revisited. Composite summaries relating to all 28 EU countries as of 2019 were produced.</w:t>
      </w:r>
    </w:p>
    <w:p w14:paraId="06B9DEFC" w14:textId="77777777" w:rsidR="00104EB9" w:rsidRDefault="00104EB9" w:rsidP="00104EB9">
      <w:r>
        <w:t>Result</w:t>
      </w:r>
      <w:r w:rsidRPr="00047796">
        <w:t>s</w:t>
      </w:r>
    </w:p>
    <w:p w14:paraId="23AC1B74" w14:textId="65AF822F" w:rsidR="00104EB9" w:rsidRDefault="00104EB9" w:rsidP="00104EB9">
      <w:r>
        <w:t xml:space="preserve">Only three </w:t>
      </w:r>
      <w:r w:rsidR="00D30D45">
        <w:t xml:space="preserve">EU-28 </w:t>
      </w:r>
      <w:r>
        <w:t>countries provided totally free services, though 26 countries provide free primary and preventive services. There is evidence of some children having unmet medical needs</w:t>
      </w:r>
      <w:r w:rsidRPr="00E148F0">
        <w:t xml:space="preserve"> </w:t>
      </w:r>
      <w:r>
        <w:t>in 21 countries, with Expense being the main quoted factor.</w:t>
      </w:r>
    </w:p>
    <w:p w14:paraId="1CA5E392" w14:textId="3FB33F1B" w:rsidR="00104EB9" w:rsidRDefault="00EA2FDD" w:rsidP="00104EB9">
      <w:r>
        <w:t>Conclus</w:t>
      </w:r>
      <w:r w:rsidR="00104EB9">
        <w:t>ion</w:t>
      </w:r>
    </w:p>
    <w:p w14:paraId="231814E2" w14:textId="1C6286BA" w:rsidR="00104EB9" w:rsidRDefault="00104EB9" w:rsidP="00104EB9">
      <w:r>
        <w:t>There is widespread variation across Europe in free access for children to healthcare; little comparative study of policies and their effects on enabling or hindering access</w:t>
      </w:r>
      <w:r w:rsidR="0040638C">
        <w:t>, and minimal data collection</w:t>
      </w:r>
      <w:r>
        <w:t>.</w:t>
      </w:r>
      <w:r w:rsidR="00D30D45">
        <w:t xml:space="preserve"> This compromises achievement of the Guarantee and initiatives are needed.</w:t>
      </w:r>
    </w:p>
    <w:p w14:paraId="6DE5E875" w14:textId="77777777" w:rsidR="00104EB9" w:rsidRDefault="00104EB9" w:rsidP="00104EB9"/>
    <w:p w14:paraId="2813BFD9" w14:textId="75C37CB2" w:rsidR="00104EB9" w:rsidRDefault="00D30D45" w:rsidP="00104EB9">
      <w:r>
        <w:t>24</w:t>
      </w:r>
      <w:r w:rsidR="00EE255D">
        <w:t>9</w:t>
      </w:r>
      <w:r>
        <w:t xml:space="preserve"> </w:t>
      </w:r>
      <w:r w:rsidR="005D0ABF">
        <w:t>/250</w:t>
      </w:r>
      <w:r w:rsidR="00104EB9">
        <w:t xml:space="preserve"> words</w:t>
      </w:r>
    </w:p>
    <w:p w14:paraId="18B3BEAD" w14:textId="77777777" w:rsidR="00104EB9" w:rsidRDefault="00104EB9" w:rsidP="00104EB9"/>
    <w:p w14:paraId="42A6BA54" w14:textId="349D7425" w:rsidR="00104EB9" w:rsidRDefault="00104EB9" w:rsidP="00104EB9">
      <w:r w:rsidRPr="00D446BA">
        <w:rPr>
          <w:b/>
          <w:bCs/>
        </w:rPr>
        <w:t>Key words:</w:t>
      </w:r>
      <w:r>
        <w:t xml:space="preserve"> child health; access; affordability; </w:t>
      </w:r>
      <w:r w:rsidR="005D0ABF">
        <w:t xml:space="preserve">primary care; </w:t>
      </w:r>
      <w:r>
        <w:t>immunisation; reproductive health; penalties</w:t>
      </w:r>
    </w:p>
    <w:p w14:paraId="154948EE" w14:textId="561E95B8" w:rsidR="00104EB9" w:rsidRDefault="00104EB9" w:rsidP="00A45547">
      <w:pPr>
        <w:spacing w:line="480" w:lineRule="auto"/>
      </w:pPr>
      <w:r>
        <w:br w:type="page"/>
      </w:r>
    </w:p>
    <w:p w14:paraId="6E62A6A2" w14:textId="77777777" w:rsidR="009E6339" w:rsidRDefault="009E6339" w:rsidP="00A45547">
      <w:pPr>
        <w:spacing w:line="480" w:lineRule="auto"/>
      </w:pPr>
    </w:p>
    <w:p w14:paraId="7A5A5178" w14:textId="050754FD" w:rsidR="00A9082E" w:rsidRPr="00D35E01" w:rsidRDefault="00A9082E" w:rsidP="00A45547">
      <w:pPr>
        <w:spacing w:line="480" w:lineRule="auto"/>
        <w:rPr>
          <w:b/>
          <w:bCs/>
          <w:u w:val="single"/>
        </w:rPr>
      </w:pPr>
      <w:r w:rsidRPr="00D35E01">
        <w:rPr>
          <w:b/>
          <w:bCs/>
          <w:u w:val="single"/>
        </w:rPr>
        <w:t>Introduction</w:t>
      </w:r>
    </w:p>
    <w:p w14:paraId="33C165F0" w14:textId="059A624F" w:rsidR="00A9082E" w:rsidRDefault="00A9082E" w:rsidP="00A45547">
      <w:pPr>
        <w:spacing w:line="480" w:lineRule="auto"/>
      </w:pPr>
      <w:r>
        <w:t>Within the European Union</w:t>
      </w:r>
      <w:r w:rsidR="007E34A9">
        <w:t xml:space="preserve"> (EU)</w:t>
      </w:r>
      <w:r>
        <w:t>,</w:t>
      </w:r>
      <w:r w:rsidR="00842A98">
        <w:t xml:space="preserve"> </w:t>
      </w:r>
      <w:r>
        <w:t xml:space="preserve">healthcare is a national competence </w:t>
      </w:r>
      <w:r w:rsidR="00E077EE">
        <w:t>and</w:t>
      </w:r>
      <w:r>
        <w:t xml:space="preserve"> each country controls its own health policy.  Eurostat </w:t>
      </w:r>
      <w:r w:rsidR="00842A98">
        <w:t>produces</w:t>
      </w:r>
      <w:r>
        <w:t xml:space="preserve"> compara</w:t>
      </w:r>
      <w:r w:rsidR="00ED1910">
        <w:t>tive</w:t>
      </w:r>
      <w:r>
        <w:t xml:space="preserve"> statistics</w:t>
      </w:r>
      <w:r w:rsidR="00E077EE">
        <w:t>,</w:t>
      </w:r>
      <w:r>
        <w:t xml:space="preserve"> and the Commission itself undertakes </w:t>
      </w:r>
      <w:r w:rsidR="00E077EE">
        <w:t>focussed</w:t>
      </w:r>
      <w:r>
        <w:t xml:space="preserve"> inter-state activities in specific </w:t>
      </w:r>
      <w:r w:rsidR="00163A58">
        <w:t>fields</w:t>
      </w:r>
      <w:r>
        <w:t xml:space="preserve"> </w:t>
      </w:r>
      <w:r w:rsidR="00842A98">
        <w:t>such as</w:t>
      </w:r>
      <w:r>
        <w:t xml:space="preserve"> reference network</w:t>
      </w:r>
      <w:r w:rsidR="00163A58">
        <w:t>s</w:t>
      </w:r>
      <w:r>
        <w:t xml:space="preserve"> for rare diseases,</w:t>
      </w:r>
      <w:r w:rsidR="00263B48">
        <w:t xml:space="preserve"> and aspects of public health planning.</w:t>
      </w:r>
    </w:p>
    <w:p w14:paraId="055428F5" w14:textId="4117BDED" w:rsidR="00A9082E" w:rsidRDefault="00A9082E" w:rsidP="00A45547">
      <w:pPr>
        <w:spacing w:line="480" w:lineRule="auto"/>
      </w:pPr>
      <w:r>
        <w:t xml:space="preserve">The Commission has facilitated a major initiative </w:t>
      </w:r>
      <w:r w:rsidR="00E077EE">
        <w:t>in the</w:t>
      </w:r>
      <w:r>
        <w:t xml:space="preserve"> health and healthcare of the elderly,</w:t>
      </w:r>
      <w:r w:rsidR="00263B48">
        <w:t xml:space="preserve"> focussed on health rather than just health systems [</w:t>
      </w:r>
      <w:r w:rsidR="007E78EA">
        <w:t>1</w:t>
      </w:r>
      <w:r w:rsidR="00263B48">
        <w:t>]</w:t>
      </w:r>
      <w:r w:rsidR="0004463F">
        <w:t xml:space="preserve">.  </w:t>
      </w:r>
      <w:r w:rsidR="00163A58">
        <w:t>In contrast</w:t>
      </w:r>
      <w:r w:rsidR="0004463F">
        <w:t xml:space="preserve">, </w:t>
      </w:r>
      <w:r w:rsidR="00F54C5C">
        <w:t xml:space="preserve">comparatively </w:t>
      </w:r>
      <w:r w:rsidR="0004463F">
        <w:t>little attention has been paid to healthcare for children</w:t>
      </w:r>
      <w:r w:rsidR="00ED1910">
        <w:t>, other than some single topic actions such as in support of immunisation</w:t>
      </w:r>
      <w:r w:rsidR="0004463F">
        <w:t xml:space="preserve">. However, there is </w:t>
      </w:r>
      <w:r w:rsidR="00263B48">
        <w:t xml:space="preserve">known to be </w:t>
      </w:r>
      <w:r w:rsidR="0004463F">
        <w:t>considerable variety in children’s healthcare provision</w:t>
      </w:r>
      <w:r w:rsidR="00ED1910">
        <w:t xml:space="preserve"> across the EU</w:t>
      </w:r>
      <w:r w:rsidR="0004463F">
        <w:t xml:space="preserve">, </w:t>
      </w:r>
      <w:r w:rsidR="00F54C5C">
        <w:t xml:space="preserve">including differences in funding models, </w:t>
      </w:r>
      <w:r w:rsidR="00E077EE">
        <w:t>delivery</w:t>
      </w:r>
      <w:r w:rsidR="00F54C5C">
        <w:t xml:space="preserve"> structures, and professional roles </w:t>
      </w:r>
      <w:r w:rsidR="00550728" w:rsidRPr="00DB277E">
        <w:t>[</w:t>
      </w:r>
      <w:r w:rsidR="007E78EA">
        <w:t>2,3,4,5</w:t>
      </w:r>
      <w:r w:rsidR="00550728" w:rsidRPr="00DB277E">
        <w:t>]</w:t>
      </w:r>
      <w:r w:rsidR="00842A98">
        <w:t>.</w:t>
      </w:r>
    </w:p>
    <w:p w14:paraId="3B88A42F" w14:textId="0634FF65" w:rsidR="00F54C5C" w:rsidRPr="00D35E01" w:rsidRDefault="00F54C5C" w:rsidP="00A45547">
      <w:pPr>
        <w:spacing w:line="480" w:lineRule="auto"/>
        <w:rPr>
          <w:u w:val="single"/>
        </w:rPr>
      </w:pPr>
      <w:r w:rsidRPr="00D35E01">
        <w:rPr>
          <w:u w:val="single"/>
        </w:rPr>
        <w:t>A New Recognition of Children</w:t>
      </w:r>
      <w:r w:rsidR="00580BBE">
        <w:rPr>
          <w:u w:val="single"/>
        </w:rPr>
        <w:t xml:space="preserve"> including their Health</w:t>
      </w:r>
    </w:p>
    <w:p w14:paraId="1A1797FC" w14:textId="425BD79D" w:rsidR="00F54C5C" w:rsidRDefault="007E34A9" w:rsidP="00A45547">
      <w:pPr>
        <w:spacing w:line="480" w:lineRule="auto"/>
      </w:pPr>
      <w:r>
        <w:t>All EU member states are signatories to the United Nations Convention on the Rights of the Child (UNCRC) [</w:t>
      </w:r>
      <w:r w:rsidR="007E78EA">
        <w:t>6</w:t>
      </w:r>
      <w:r>
        <w:t xml:space="preserve">], and </w:t>
      </w:r>
      <w:r w:rsidR="00B930A9">
        <w:t>there is</w:t>
      </w:r>
      <w:r>
        <w:t xml:space="preserve"> </w:t>
      </w:r>
      <w:r w:rsidR="00263B48">
        <w:t xml:space="preserve">active </w:t>
      </w:r>
      <w:r>
        <w:t xml:space="preserve">monitoring </w:t>
      </w:r>
      <w:r w:rsidR="00591889">
        <w:t xml:space="preserve">by the EU </w:t>
      </w:r>
      <w:r w:rsidR="00263B48">
        <w:t>of member states’ compliance</w:t>
      </w:r>
      <w:r>
        <w:t xml:space="preserve">. </w:t>
      </w:r>
      <w:r w:rsidR="00550728">
        <w:t>More</w:t>
      </w:r>
      <w:r w:rsidR="00F54C5C">
        <w:t xml:space="preserve"> recently</w:t>
      </w:r>
      <w:r w:rsidR="00E077EE">
        <w:t>,</w:t>
      </w:r>
      <w:r w:rsidR="00842A98">
        <w:t xml:space="preserve"> </w:t>
      </w:r>
      <w:r w:rsidR="00263B48">
        <w:t>EU</w:t>
      </w:r>
      <w:r w:rsidR="00F54C5C">
        <w:t xml:space="preserve"> </w:t>
      </w:r>
      <w:r w:rsidR="00865A7F">
        <w:t xml:space="preserve">bodies </w:t>
      </w:r>
      <w:r w:rsidR="00F54C5C">
        <w:t>have realised that children</w:t>
      </w:r>
      <w:r w:rsidR="00B930A9">
        <w:t xml:space="preserve"> are</w:t>
      </w:r>
      <w:r w:rsidR="00F54C5C">
        <w:t xml:space="preserve"> important as </w:t>
      </w:r>
      <w:r w:rsidR="00B930A9">
        <w:t>the</w:t>
      </w:r>
      <w:r w:rsidR="00F54C5C">
        <w:t xml:space="preserve"> </w:t>
      </w:r>
      <w:r w:rsidR="00FA29D6">
        <w:t xml:space="preserve">forthcoming </w:t>
      </w:r>
      <w:r w:rsidR="00F54C5C">
        <w:t>adult population</w:t>
      </w:r>
      <w:r w:rsidR="00D35E01">
        <w:t xml:space="preserve"> </w:t>
      </w:r>
      <w:r w:rsidR="00580BBE">
        <w:t xml:space="preserve">as well as </w:t>
      </w:r>
      <w:r w:rsidR="00D35E01">
        <w:t>citizens in their own right</w:t>
      </w:r>
      <w:r w:rsidR="00842A98">
        <w:t>. In</w:t>
      </w:r>
      <w:r w:rsidR="007F3A7B">
        <w:t xml:space="preserve"> 2013 the Commission issued a Recommendation </w:t>
      </w:r>
      <w:r w:rsidR="00E077EE">
        <w:t>o</w:t>
      </w:r>
      <w:r w:rsidR="007F3A7B">
        <w:t>n Investing in Children – Breaking the Cycle of Deprivation [</w:t>
      </w:r>
      <w:r w:rsidR="007E78EA">
        <w:t>7</w:t>
      </w:r>
      <w:r w:rsidR="007F3A7B">
        <w:t>]</w:t>
      </w:r>
      <w:r w:rsidR="00263B48">
        <w:t xml:space="preserve"> which emphasised the importance of investing in infrastructure and services in order to reduce economic and other circumstances adversely affecting children -</w:t>
      </w:r>
      <w:r w:rsidR="007F3A7B">
        <w:t xml:space="preserve"> though this </w:t>
      </w:r>
      <w:r w:rsidR="00263B48">
        <w:t xml:space="preserve">guidance was holistic and </w:t>
      </w:r>
      <w:r w:rsidR="007F3A7B">
        <w:t>not specific to health.</w:t>
      </w:r>
      <w:r w:rsidR="00DB182C">
        <w:t xml:space="preserve"> </w:t>
      </w:r>
      <w:r>
        <w:t xml:space="preserve">Recognising the importance of vaccination and concerned about declining rates, the Council of Europe </w:t>
      </w:r>
      <w:r w:rsidR="00E077EE">
        <w:t>produced initiatives</w:t>
      </w:r>
      <w:r w:rsidR="00580BBE">
        <w:t>, though out</w:t>
      </w:r>
      <w:r w:rsidR="00110B8B">
        <w:t>side</w:t>
      </w:r>
      <w:r w:rsidR="00580BBE">
        <w:t xml:space="preserve"> the context of overall </w:t>
      </w:r>
      <w:r w:rsidR="00263B48">
        <w:t xml:space="preserve">integrated </w:t>
      </w:r>
      <w:r w:rsidR="00580BBE">
        <w:t>child health preventive programmes [</w:t>
      </w:r>
      <w:r w:rsidR="007E78EA">
        <w:t>8,9</w:t>
      </w:r>
      <w:r w:rsidR="006B3AF0">
        <w:t>]. Most recently, the</w:t>
      </w:r>
      <w:r w:rsidR="00B930A9">
        <w:t xml:space="preserve"> EU</w:t>
      </w:r>
      <w:r w:rsidR="006B3AF0">
        <w:t xml:space="preserve"> Expert Panel on Effective Ways of Investing in Health has considered </w:t>
      </w:r>
      <w:r w:rsidR="00842A98">
        <w:t>immunisation</w:t>
      </w:r>
      <w:r w:rsidR="006B3AF0">
        <w:t xml:space="preserve">, </w:t>
      </w:r>
      <w:r w:rsidR="00110B8B">
        <w:t>including</w:t>
      </w:r>
      <w:r w:rsidR="006B3AF0">
        <w:t xml:space="preserve"> looking at barriers to uptake [</w:t>
      </w:r>
      <w:r w:rsidR="007E78EA">
        <w:t>10</w:t>
      </w:r>
      <w:r w:rsidR="006B3AF0">
        <w:t>].</w:t>
      </w:r>
    </w:p>
    <w:p w14:paraId="1DAC095E" w14:textId="59DF06C0" w:rsidR="0004463F" w:rsidRPr="006B3AF0" w:rsidRDefault="006B3AF0" w:rsidP="00A45547">
      <w:pPr>
        <w:spacing w:line="480" w:lineRule="auto"/>
        <w:rPr>
          <w:u w:val="single"/>
        </w:rPr>
      </w:pPr>
      <w:r w:rsidRPr="006B3AF0">
        <w:rPr>
          <w:u w:val="single"/>
        </w:rPr>
        <w:lastRenderedPageBreak/>
        <w:t xml:space="preserve">Proposed </w:t>
      </w:r>
      <w:r>
        <w:rPr>
          <w:u w:val="single"/>
        </w:rPr>
        <w:t xml:space="preserve">EU </w:t>
      </w:r>
      <w:r w:rsidRPr="006B3AF0">
        <w:rPr>
          <w:u w:val="single"/>
        </w:rPr>
        <w:t>‘Child Guarantee’</w:t>
      </w:r>
    </w:p>
    <w:p w14:paraId="4C783D6C" w14:textId="2FA70499" w:rsidR="00842A98" w:rsidRDefault="00445C94" w:rsidP="00A45547">
      <w:pPr>
        <w:spacing w:line="480" w:lineRule="auto"/>
      </w:pPr>
      <w:r>
        <w:t>The</w:t>
      </w:r>
      <w:r w:rsidR="002B1FB5">
        <w:t xml:space="preserve"> new significant development in supporting marginalised children came from the European Parliament, which in 2017 asked the Commission to examine the concept of </w:t>
      </w:r>
      <w:r w:rsidR="002B1FB5" w:rsidRPr="002B1FB5">
        <w:t xml:space="preserve">a European Child Guarantee </w:t>
      </w:r>
      <w:r w:rsidR="002B1FB5">
        <w:t>for marginalised children</w:t>
      </w:r>
      <w:r w:rsidR="00E077EE">
        <w:t xml:space="preserve"> of</w:t>
      </w:r>
      <w:r w:rsidR="002B1FB5">
        <w:t xml:space="preserve"> “free healthcare, free education, free early childhood education and care, decent housing and adequate nutrition</w:t>
      </w:r>
      <w:r w:rsidR="002B1FB5" w:rsidRPr="002B1FB5">
        <w:t>”</w:t>
      </w:r>
      <w:r w:rsidR="002B1FB5">
        <w:t xml:space="preserve"> [</w:t>
      </w:r>
      <w:r w:rsidR="007E78EA">
        <w:t>11,12</w:t>
      </w:r>
      <w:r w:rsidR="0052611F">
        <w:t xml:space="preserve">]. </w:t>
      </w:r>
      <w:r w:rsidR="002F25FF">
        <w:t>This m</w:t>
      </w:r>
      <w:r w:rsidR="001401FE">
        <w:t>akes the promise</w:t>
      </w:r>
      <w:r w:rsidR="0052611F">
        <w:t xml:space="preserve"> of a free </w:t>
      </w:r>
      <w:r w:rsidR="002F25FF">
        <w:t xml:space="preserve">healthcare </w:t>
      </w:r>
      <w:r w:rsidR="0052611F">
        <w:t xml:space="preserve">service for </w:t>
      </w:r>
      <w:r w:rsidR="001401FE">
        <w:t xml:space="preserve">marginalised </w:t>
      </w:r>
      <w:r w:rsidR="0052611F">
        <w:t xml:space="preserve">children central, but without defining either </w:t>
      </w:r>
      <w:r w:rsidR="002F25FF">
        <w:t xml:space="preserve">‘healthcare’ or </w:t>
      </w:r>
      <w:r w:rsidR="0052611F">
        <w:t>‘free’.</w:t>
      </w:r>
      <w:r w:rsidR="00842A98">
        <w:t xml:space="preserve">  </w:t>
      </w:r>
      <w:r w:rsidR="002F25FF">
        <w:t>This impedes intentions to fulfil the Guarantee, as healthcare and financial barriers are complex and inadequately understood and therefore guaranteeing them is compromised.</w:t>
      </w:r>
    </w:p>
    <w:p w14:paraId="56BB3D4B" w14:textId="054488F7" w:rsidR="0052611F" w:rsidRDefault="00E14098" w:rsidP="00A45547">
      <w:pPr>
        <w:spacing w:line="480" w:lineRule="auto"/>
      </w:pPr>
      <w:r>
        <w:t xml:space="preserve">In order to </w:t>
      </w:r>
      <w:r w:rsidR="001401FE">
        <w:t>introduce</w:t>
      </w:r>
      <w:r>
        <w:t xml:space="preserve"> factual evidence to the discussion, t</w:t>
      </w:r>
      <w:r w:rsidR="0052611F">
        <w:t xml:space="preserve">his paper uses </w:t>
      </w:r>
      <w:r>
        <w:t xml:space="preserve">data from </w:t>
      </w:r>
      <w:r w:rsidR="0052611F">
        <w:t xml:space="preserve">two recent EU-wide studies, and other </w:t>
      </w:r>
      <w:r w:rsidR="00E077EE">
        <w:t>material</w:t>
      </w:r>
      <w:r>
        <w:t xml:space="preserve"> including survey statistics</w:t>
      </w:r>
      <w:r w:rsidR="0052611F">
        <w:t xml:space="preserve">, to assess </w:t>
      </w:r>
      <w:r w:rsidR="00842A98">
        <w:t>the situation regarding free child healthcare</w:t>
      </w:r>
      <w:r>
        <w:t xml:space="preserve"> policy in EU member states</w:t>
      </w:r>
      <w:r w:rsidR="00842A98">
        <w:t>.</w:t>
      </w:r>
      <w:r w:rsidR="002F25FF" w:rsidRPr="002F25FF">
        <w:t xml:space="preserve"> </w:t>
      </w:r>
      <w:r w:rsidR="002F25FF">
        <w:t xml:space="preserve">It also highlights the minimal data on healthcare need or delivery to children. Addressing these knowledge gaps will be essential to progressing the healthcare promise </w:t>
      </w:r>
      <w:r w:rsidR="00C83CF8">
        <w:t>which leads</w:t>
      </w:r>
      <w:r w:rsidR="002F25FF">
        <w:t xml:space="preserve"> the Child Guarantee.</w:t>
      </w:r>
    </w:p>
    <w:p w14:paraId="1A1927F6" w14:textId="76997C01" w:rsidR="00B930A9" w:rsidRDefault="00B930A9" w:rsidP="00A45547">
      <w:pPr>
        <w:spacing w:line="480" w:lineRule="auto"/>
      </w:pPr>
    </w:p>
    <w:p w14:paraId="79373449" w14:textId="7A8DD09A" w:rsidR="00E95DAB" w:rsidRPr="00E95DAB" w:rsidRDefault="00E95DAB" w:rsidP="00A45547">
      <w:pPr>
        <w:spacing w:line="480" w:lineRule="auto"/>
        <w:rPr>
          <w:b/>
          <w:bCs/>
          <w:u w:val="single"/>
        </w:rPr>
      </w:pPr>
      <w:r w:rsidRPr="00E95DAB">
        <w:rPr>
          <w:b/>
          <w:bCs/>
          <w:u w:val="single"/>
        </w:rPr>
        <w:t>Method</w:t>
      </w:r>
      <w:r w:rsidR="005660F2">
        <w:rPr>
          <w:b/>
          <w:bCs/>
          <w:u w:val="single"/>
        </w:rPr>
        <w:t>s</w:t>
      </w:r>
    </w:p>
    <w:p w14:paraId="76C5E627" w14:textId="63EC9BF2" w:rsidR="00133378" w:rsidRDefault="00865A7F" w:rsidP="00A45547">
      <w:pPr>
        <w:spacing w:line="480" w:lineRule="auto"/>
      </w:pPr>
      <w:r>
        <w:rPr>
          <w:lang w:val="en-GB"/>
        </w:rPr>
        <w:t xml:space="preserve">Two recent EU-wide studies, key reports, and recent databases were analysed to highlight the current inadequate knowledge of ‘free’ children’s healthcare, financial barriers, and unmet need. </w:t>
      </w:r>
      <w:r w:rsidR="00E95DAB">
        <w:rPr>
          <w:lang w:val="en-GB"/>
        </w:rPr>
        <w:t xml:space="preserve">The Models of Child Health Appraised (MOCHA) project </w:t>
      </w:r>
      <w:r>
        <w:rPr>
          <w:lang w:val="en-GB"/>
        </w:rPr>
        <w:t xml:space="preserve">assessed </w:t>
      </w:r>
      <w:r w:rsidR="00E95DAB">
        <w:rPr>
          <w:lang w:val="en-GB"/>
        </w:rPr>
        <w:t>primary healthcare systems for children in the then 28 EU Member States</w:t>
      </w:r>
      <w:r w:rsidR="00842A98">
        <w:rPr>
          <w:lang w:val="en-GB"/>
        </w:rPr>
        <w:t xml:space="preserve"> and two</w:t>
      </w:r>
      <w:r w:rsidR="00E95DAB">
        <w:rPr>
          <w:lang w:val="en-GB"/>
        </w:rPr>
        <w:t xml:space="preserve"> European Economic Area (EEA)</w:t>
      </w:r>
      <w:r w:rsidR="00F3134A">
        <w:rPr>
          <w:lang w:val="en-GB"/>
        </w:rPr>
        <w:t xml:space="preserve"> </w:t>
      </w:r>
      <w:r w:rsidR="00842A98">
        <w:rPr>
          <w:lang w:val="en-GB"/>
        </w:rPr>
        <w:t>countries</w:t>
      </w:r>
      <w:r w:rsidR="005E7F46">
        <w:rPr>
          <w:lang w:val="en-GB"/>
        </w:rPr>
        <w:t xml:space="preserve"> </w:t>
      </w:r>
      <w:r w:rsidR="00F3134A">
        <w:rPr>
          <w:lang w:val="en-GB"/>
        </w:rPr>
        <w:t>(</w:t>
      </w:r>
      <w:r w:rsidR="007E78EA">
        <w:rPr>
          <w:lang w:val="en-GB"/>
        </w:rPr>
        <w:t>13,14</w:t>
      </w:r>
      <w:r w:rsidR="00F3134A">
        <w:rPr>
          <w:lang w:val="en-GB"/>
        </w:rPr>
        <w:t>)</w:t>
      </w:r>
      <w:r w:rsidR="00E95DAB">
        <w:rPr>
          <w:lang w:val="en-GB"/>
        </w:rPr>
        <w:t xml:space="preserve"> The project </w:t>
      </w:r>
      <w:r w:rsidR="00645D96">
        <w:rPr>
          <w:lang w:val="en-GB"/>
        </w:rPr>
        <w:t>retained</w:t>
      </w:r>
      <w:r w:rsidR="005E7F46">
        <w:rPr>
          <w:lang w:val="en-GB"/>
        </w:rPr>
        <w:t xml:space="preserve"> a </w:t>
      </w:r>
      <w:r w:rsidR="00E95DAB">
        <w:rPr>
          <w:lang w:val="en-GB"/>
        </w:rPr>
        <w:t xml:space="preserve">national expert in each country </w:t>
      </w:r>
      <w:r w:rsidR="008B058D" w:rsidRPr="000132C2">
        <w:rPr>
          <w:lang w:val="en-GB"/>
        </w:rPr>
        <w:t>(</w:t>
      </w:r>
      <w:r w:rsidR="007E78EA">
        <w:rPr>
          <w:lang w:val="en-GB"/>
        </w:rPr>
        <w:t>15, 16</w:t>
      </w:r>
      <w:r w:rsidR="008B058D" w:rsidRPr="000132C2">
        <w:rPr>
          <w:lang w:val="en-GB"/>
        </w:rPr>
        <w:t>)</w:t>
      </w:r>
      <w:r>
        <w:rPr>
          <w:lang w:val="en-GB"/>
        </w:rPr>
        <w:t xml:space="preserve">, and considered </w:t>
      </w:r>
      <w:r w:rsidR="008A2F29">
        <w:rPr>
          <w:lang w:val="en-GB"/>
        </w:rPr>
        <w:t>aspects of</w:t>
      </w:r>
      <w:r w:rsidR="008B058D">
        <w:rPr>
          <w:lang w:val="en-GB"/>
        </w:rPr>
        <w:t xml:space="preserve"> service access</w:t>
      </w:r>
      <w:r w:rsidR="005E7F46" w:rsidRPr="005E7F46">
        <w:rPr>
          <w:lang w:val="en-GB"/>
        </w:rPr>
        <w:t xml:space="preserve"> </w:t>
      </w:r>
      <w:r w:rsidR="005E7F46">
        <w:rPr>
          <w:lang w:val="en-GB"/>
        </w:rPr>
        <w:t>including charges</w:t>
      </w:r>
      <w:r w:rsidR="008B058D">
        <w:rPr>
          <w:lang w:val="en-GB"/>
        </w:rPr>
        <w:t>.</w:t>
      </w:r>
      <w:r>
        <w:rPr>
          <w:lang w:val="en-GB"/>
        </w:rPr>
        <w:t xml:space="preserve"> </w:t>
      </w:r>
      <w:r w:rsidR="008B058D">
        <w:t>Shortly afterwards the EU</w:t>
      </w:r>
      <w:r w:rsidR="008A2F29">
        <w:t>-</w:t>
      </w:r>
      <w:r w:rsidR="008B058D">
        <w:t xml:space="preserve">commissioned Feasibility </w:t>
      </w:r>
      <w:r w:rsidR="00A7190B">
        <w:t xml:space="preserve">Study </w:t>
      </w:r>
      <w:r w:rsidR="008B058D">
        <w:t xml:space="preserve">of the Child Guarantee </w:t>
      </w:r>
      <w:r w:rsidR="00AE1FEF">
        <w:t>[12]</w:t>
      </w:r>
      <w:r w:rsidR="00133378">
        <w:t xml:space="preserve"> was </w:t>
      </w:r>
      <w:r w:rsidR="00CA1E7F">
        <w:t>undertaken</w:t>
      </w:r>
      <w:r w:rsidR="00133378">
        <w:t xml:space="preserve"> by a </w:t>
      </w:r>
      <w:r w:rsidR="00CA1E7F">
        <w:t xml:space="preserve">non-governmental </w:t>
      </w:r>
      <w:r w:rsidR="00133378">
        <w:t>consortium</w:t>
      </w:r>
      <w:r w:rsidR="00CA1E7F">
        <w:t xml:space="preserve"> which</w:t>
      </w:r>
      <w:r w:rsidR="00133378">
        <w:t xml:space="preserve"> </w:t>
      </w:r>
      <w:r w:rsidR="00EB0A21">
        <w:t>commissioned</w:t>
      </w:r>
      <w:r w:rsidR="00133378">
        <w:t xml:space="preserve"> a children’s services expert in each country to obtain policy data for the five service areas of the </w:t>
      </w:r>
      <w:r w:rsidR="00133378">
        <w:lastRenderedPageBreak/>
        <w:t>proposed</w:t>
      </w:r>
      <w:r w:rsidR="00CA1E7F">
        <w:t xml:space="preserve"> Guarantee</w:t>
      </w:r>
      <w:r w:rsidR="00A7190B">
        <w:t>; w</w:t>
      </w:r>
      <w:r w:rsidR="008A2F29">
        <w:t>hile not necessarily</w:t>
      </w:r>
      <w:r w:rsidR="00EB0A21">
        <w:t xml:space="preserve"> </w:t>
      </w:r>
      <w:r w:rsidR="00133378">
        <w:t xml:space="preserve">a health expert, at minimum </w:t>
      </w:r>
      <w:r w:rsidR="008A2F29">
        <w:t xml:space="preserve">they </w:t>
      </w:r>
      <w:r w:rsidR="005E7F46">
        <w:t>could</w:t>
      </w:r>
      <w:r w:rsidR="00133378">
        <w:t xml:space="preserve"> give an informed lay view of child health provision.</w:t>
      </w:r>
    </w:p>
    <w:p w14:paraId="7CE9C5C7" w14:textId="2F9DAFE9" w:rsidR="00133378" w:rsidRDefault="00133378" w:rsidP="00A45547">
      <w:pPr>
        <w:spacing w:line="480" w:lineRule="auto"/>
      </w:pPr>
      <w:r>
        <w:t>This paper</w:t>
      </w:r>
      <w:r w:rsidR="00C83CF8">
        <w:t xml:space="preserve"> also</w:t>
      </w:r>
      <w:r>
        <w:t xml:space="preserve"> </w:t>
      </w:r>
      <w:r w:rsidR="008A2F29">
        <w:t>links</w:t>
      </w:r>
      <w:r w:rsidR="00062A1A">
        <w:t xml:space="preserve"> </w:t>
      </w:r>
      <w:r w:rsidR="004C57D3">
        <w:t>results</w:t>
      </w:r>
      <w:r>
        <w:t xml:space="preserve"> </w:t>
      </w:r>
      <w:r w:rsidR="008A2F29">
        <w:t xml:space="preserve">on </w:t>
      </w:r>
      <w:r>
        <w:t xml:space="preserve">charges for </w:t>
      </w:r>
      <w:r w:rsidR="004C57D3">
        <w:t>children’s</w:t>
      </w:r>
      <w:r>
        <w:t xml:space="preserve"> health </w:t>
      </w:r>
      <w:r w:rsidR="004C57D3">
        <w:t>services</w:t>
      </w:r>
      <w:r w:rsidR="008A2F29" w:rsidRPr="008A2F29">
        <w:t xml:space="preserve"> </w:t>
      </w:r>
      <w:r w:rsidR="008A2F29">
        <w:t>from these two studies</w:t>
      </w:r>
      <w:r w:rsidR="005E7F46">
        <w:t xml:space="preserve"> </w:t>
      </w:r>
      <w:r w:rsidR="008A2F29">
        <w:t>with</w:t>
      </w:r>
      <w:r w:rsidR="00645D96">
        <w:t xml:space="preserve"> </w:t>
      </w:r>
      <w:r w:rsidR="00CA1E7F">
        <w:t xml:space="preserve">other </w:t>
      </w:r>
      <w:r w:rsidR="00645D96">
        <w:t>evidence of</w:t>
      </w:r>
      <w:r w:rsidR="004C57D3">
        <w:t xml:space="preserve"> economic barriers to children </w:t>
      </w:r>
      <w:r w:rsidR="00C83CF8">
        <w:t>accessing</w:t>
      </w:r>
      <w:r w:rsidR="004C57D3">
        <w:t xml:space="preserve"> healthcare</w:t>
      </w:r>
      <w:r w:rsidR="008A2F29">
        <w:t xml:space="preserve">. This </w:t>
      </w:r>
      <w:r w:rsidR="00A7190B">
        <w:t>identifies</w:t>
      </w:r>
      <w:r w:rsidR="008A2F29">
        <w:t xml:space="preserve"> </w:t>
      </w:r>
      <w:r w:rsidR="00062A1A">
        <w:t xml:space="preserve">essential prerequisites to </w:t>
      </w:r>
      <w:r w:rsidR="008A2F29">
        <w:t>enabl</w:t>
      </w:r>
      <w:r w:rsidR="00C83CF8">
        <w:t>ing</w:t>
      </w:r>
      <w:r w:rsidR="00062A1A">
        <w:t xml:space="preserve"> </w:t>
      </w:r>
      <w:r w:rsidR="008A2F29">
        <w:t xml:space="preserve">progress with the </w:t>
      </w:r>
      <w:r w:rsidR="00C83CF8">
        <w:t xml:space="preserve">‘free </w:t>
      </w:r>
      <w:r w:rsidR="008A2F29">
        <w:t>healthcare</w:t>
      </w:r>
      <w:r w:rsidR="00C83CF8">
        <w:t>’</w:t>
      </w:r>
      <w:r w:rsidR="008A2F29">
        <w:t xml:space="preserve"> aspect</w:t>
      </w:r>
      <w:r w:rsidR="00062A1A">
        <w:t xml:space="preserve"> of the Child Guarantee.</w:t>
      </w:r>
    </w:p>
    <w:p w14:paraId="4704B4DC" w14:textId="1A9B39A9" w:rsidR="00C2733D" w:rsidRDefault="00C2733D" w:rsidP="00A45547">
      <w:pPr>
        <w:spacing w:line="480" w:lineRule="auto"/>
      </w:pPr>
    </w:p>
    <w:p w14:paraId="4FFFC4C9" w14:textId="21C33360" w:rsidR="00C2733D" w:rsidRDefault="00C2733D" w:rsidP="00A45547">
      <w:pPr>
        <w:spacing w:line="480" w:lineRule="auto"/>
        <w:rPr>
          <w:b/>
          <w:bCs/>
          <w:u w:val="single"/>
        </w:rPr>
      </w:pPr>
      <w:r w:rsidRPr="00C2733D">
        <w:rPr>
          <w:b/>
          <w:bCs/>
          <w:u w:val="single"/>
        </w:rPr>
        <w:t>Results</w:t>
      </w:r>
    </w:p>
    <w:p w14:paraId="5896B746" w14:textId="7E7B7AC7" w:rsidR="00F43E28" w:rsidRPr="00F43E28" w:rsidRDefault="00F43E28" w:rsidP="00A45547">
      <w:pPr>
        <w:spacing w:line="480" w:lineRule="auto"/>
        <w:rPr>
          <w:u w:val="single"/>
        </w:rPr>
      </w:pPr>
      <w:r w:rsidRPr="00F43E28">
        <w:rPr>
          <w:u w:val="single"/>
        </w:rPr>
        <w:t>Access Costs for Children’s Primary Care</w:t>
      </w:r>
    </w:p>
    <w:p w14:paraId="65420617" w14:textId="6C1B00B1" w:rsidR="005D3501" w:rsidRDefault="00AB32DC" w:rsidP="00A45547">
      <w:pPr>
        <w:spacing w:line="480" w:lineRule="auto"/>
      </w:pPr>
      <w:r>
        <w:t>The meta-analyses</w:t>
      </w:r>
      <w:r w:rsidR="005D3501">
        <w:t xml:space="preserve"> of </w:t>
      </w:r>
      <w:r>
        <w:t>aspects of health service provision for children</w:t>
      </w:r>
      <w:r w:rsidR="005D3501">
        <w:t xml:space="preserve"> are discussed sequentially, then summarised in Figure</w:t>
      </w:r>
      <w:r w:rsidR="00F07252">
        <w:t> </w:t>
      </w:r>
      <w:r w:rsidR="005D3501">
        <w:t xml:space="preserve">1. </w:t>
      </w:r>
    </w:p>
    <w:p w14:paraId="10B698B8" w14:textId="331237AA" w:rsidR="00C2733D" w:rsidRDefault="00294CA7" w:rsidP="00A45547">
      <w:pPr>
        <w:spacing w:line="480" w:lineRule="auto"/>
      </w:pPr>
      <w:r>
        <w:t xml:space="preserve">The first </w:t>
      </w:r>
      <w:r w:rsidR="008D7B69">
        <w:t>topic</w:t>
      </w:r>
      <w:r>
        <w:t xml:space="preserve"> was whether basic primary care </w:t>
      </w:r>
      <w:r w:rsidR="00C83CF8">
        <w:t>for children</w:t>
      </w:r>
      <w:r w:rsidR="00C83CF8" w:rsidDel="008D7B69">
        <w:t xml:space="preserve"> </w:t>
      </w:r>
      <w:r w:rsidR="008D7B69">
        <w:t xml:space="preserve">is </w:t>
      </w:r>
      <w:r>
        <w:t>free.  T</w:t>
      </w:r>
      <w:r w:rsidR="00852067">
        <w:t xml:space="preserve">he MOCHA study </w:t>
      </w:r>
      <w:r w:rsidR="00412347">
        <w:t>found that</w:t>
      </w:r>
      <w:r>
        <w:t xml:space="preserve"> </w:t>
      </w:r>
      <w:r w:rsidR="00412347">
        <w:t xml:space="preserve">25 </w:t>
      </w:r>
      <w:r>
        <w:t>of 26 countries had no registration or enrolment charge</w:t>
      </w:r>
      <w:r w:rsidR="00C83CF8">
        <w:t>.</w:t>
      </w:r>
      <w:r w:rsidR="00412347">
        <w:t xml:space="preserve"> In </w:t>
      </w:r>
      <w:r>
        <w:t xml:space="preserve">Cyprus, </w:t>
      </w:r>
      <w:r w:rsidR="002B6EC1">
        <w:t>with a</w:t>
      </w:r>
      <w:r w:rsidR="00EB0A21">
        <w:t>n</w:t>
      </w:r>
      <w:r>
        <w:t xml:space="preserve"> </w:t>
      </w:r>
      <w:r w:rsidR="00816B99">
        <w:t xml:space="preserve">insurance-funded health system, </w:t>
      </w:r>
      <w:r w:rsidR="00412347">
        <w:t xml:space="preserve">each insurance company charges </w:t>
      </w:r>
      <w:r w:rsidR="00816B99">
        <w:t>an insurance premium</w:t>
      </w:r>
      <w:r>
        <w:t>.</w:t>
      </w:r>
    </w:p>
    <w:p w14:paraId="502FECB7" w14:textId="02D3021A" w:rsidR="00F43E28" w:rsidRDefault="00412347" w:rsidP="00A45547">
      <w:pPr>
        <w:spacing w:line="480" w:lineRule="auto"/>
      </w:pPr>
      <w:r>
        <w:t>B</w:t>
      </w:r>
      <w:r w:rsidR="00F43E28">
        <w:t xml:space="preserve">asic childhood immunisation </w:t>
      </w:r>
      <w:r>
        <w:t xml:space="preserve">was </w:t>
      </w:r>
      <w:r w:rsidR="00C83CF8">
        <w:t>studied</w:t>
      </w:r>
      <w:r>
        <w:t xml:space="preserve"> </w:t>
      </w:r>
      <w:r w:rsidR="00F43E28">
        <w:t>as a core service</w:t>
      </w:r>
      <w:r w:rsidR="005E59BD">
        <w:t>, and data obtained for 25 countries</w:t>
      </w:r>
      <w:r w:rsidR="00F43E28">
        <w:t xml:space="preserve">.  Though each country has its own immunisation schedule, </w:t>
      </w:r>
      <w:r w:rsidR="005E59BD">
        <w:t xml:space="preserve">all had a free core service. In Italy, Latvia, Lithuania and the Netherlands the publicly funded free service was for the main childhood immunisations only; in Poland the free service </w:t>
      </w:r>
      <w:r w:rsidR="00F66219">
        <w:t>wa</w:t>
      </w:r>
      <w:r w:rsidR="005E59BD">
        <w:t xml:space="preserve">s for provision by single antigen while there </w:t>
      </w:r>
      <w:r w:rsidR="00F66219">
        <w:t>wa</w:t>
      </w:r>
      <w:r w:rsidR="005E59BD">
        <w:t xml:space="preserve">s a charge for </w:t>
      </w:r>
      <w:r w:rsidR="00C83CF8">
        <w:t>seeking</w:t>
      </w:r>
      <w:r w:rsidR="009B3465">
        <w:t xml:space="preserve"> </w:t>
      </w:r>
      <w:r w:rsidR="00F66219">
        <w:t>a</w:t>
      </w:r>
      <w:r w:rsidR="009B3465">
        <w:t xml:space="preserve"> </w:t>
      </w:r>
      <w:r w:rsidR="005E59BD">
        <w:t>combined vaccine.</w:t>
      </w:r>
    </w:p>
    <w:p w14:paraId="055ABC72" w14:textId="2C4446C4" w:rsidR="005D4D07" w:rsidRDefault="005D4D07" w:rsidP="00A45547">
      <w:pPr>
        <w:spacing w:line="480" w:lineRule="auto"/>
      </w:pPr>
      <w:r>
        <w:t>Screening and routine examinations are also a key part of children’s preventive health</w:t>
      </w:r>
      <w:r w:rsidR="00C83CF8">
        <w:t>care</w:t>
      </w:r>
      <w:r w:rsidR="00412347">
        <w:t>, and t</w:t>
      </w:r>
      <w:r>
        <w:t xml:space="preserve">he MOCHA project obtained policy data for 25 EU Member States – all had </w:t>
      </w:r>
      <w:r w:rsidR="00F66219">
        <w:t>defined</w:t>
      </w:r>
      <w:r>
        <w:t xml:space="preserve"> screening programmes.  Though the </w:t>
      </w:r>
      <w:r w:rsidR="00C83CF8">
        <w:t xml:space="preserve">countries’ </w:t>
      </w:r>
      <w:r>
        <w:t>schedules were very different, none of them charged a fee</w:t>
      </w:r>
      <w:r w:rsidR="002B6EC1">
        <w:t xml:space="preserve"> (though some had a private fee-based option</w:t>
      </w:r>
      <w:r w:rsidR="00E157DE">
        <w:t xml:space="preserve"> as an alternative to the free public service</w:t>
      </w:r>
      <w:r w:rsidR="002B6EC1">
        <w:t>).</w:t>
      </w:r>
    </w:p>
    <w:p w14:paraId="0AC8064E" w14:textId="276F175D" w:rsidR="00E157DE" w:rsidRDefault="00E157DE" w:rsidP="00A45547">
      <w:pPr>
        <w:spacing w:line="480" w:lineRule="auto"/>
      </w:pPr>
      <w:r>
        <w:lastRenderedPageBreak/>
        <w:t xml:space="preserve">However, primary care is clearly not restricted to planned preventive care.  Childhood illness happens, and except for more serious accidents primary care should be the first source of advice and treatment.  However, every </w:t>
      </w:r>
      <w:r w:rsidR="00412347">
        <w:t xml:space="preserve">health </w:t>
      </w:r>
      <w:r>
        <w:t>situation is a different personal story.  The MOCHA study therefore assessed policy and pattern of provision, charging, and funding in each EU country</w:t>
      </w:r>
      <w:r w:rsidR="00412347">
        <w:t xml:space="preserve"> for </w:t>
      </w:r>
      <w:r w:rsidR="00284DF2">
        <w:t>several</w:t>
      </w:r>
      <w:r w:rsidR="00412347">
        <w:t xml:space="preserve"> scenarios</w:t>
      </w:r>
      <w:r>
        <w:t>.</w:t>
      </w:r>
    </w:p>
    <w:p w14:paraId="6AFF736E" w14:textId="75EA3F48" w:rsidR="004D47E7" w:rsidRDefault="00E157DE" w:rsidP="00A45547">
      <w:pPr>
        <w:spacing w:line="480" w:lineRule="auto"/>
      </w:pPr>
      <w:r>
        <w:t>First was</w:t>
      </w:r>
      <w:r w:rsidR="004D47E7">
        <w:t xml:space="preserve"> short-term illness of a well child, </w:t>
      </w:r>
      <w:r w:rsidR="00412347">
        <w:t>with assessment of</w:t>
      </w:r>
      <w:r w:rsidR="004D47E7">
        <w:t xml:space="preserve"> whether there was a cost for consultation, and for prescribed pharmaceuticals.  </w:t>
      </w:r>
      <w:r w:rsidR="002356C0">
        <w:t>The</w:t>
      </w:r>
      <w:r w:rsidR="00052BDF">
        <w:t xml:space="preserve"> scenario postulated</w:t>
      </w:r>
      <w:r w:rsidR="002356C0">
        <w:t xml:space="preserve"> was of</w:t>
      </w:r>
      <w:r w:rsidR="00052BDF">
        <w:t xml:space="preserve"> a 2 year old child quickly develop</w:t>
      </w:r>
      <w:r w:rsidR="002356C0">
        <w:t>ing</w:t>
      </w:r>
      <w:r w:rsidR="00052BDF">
        <w:t xml:space="preserve"> a mild fever, and rash, on a weekday afternoon, </w:t>
      </w:r>
      <w:r w:rsidR="002356C0">
        <w:t>being</w:t>
      </w:r>
      <w:r w:rsidR="00052BDF">
        <w:t xml:space="preserve"> clearly uncomfortable; the parents decide they want their child to be seen by a health professional within 24 hours.</w:t>
      </w:r>
      <w:r w:rsidR="00A91523">
        <w:t xml:space="preserve">  Service responses were obtained for 25 countries</w:t>
      </w:r>
      <w:r w:rsidR="00C83CF8">
        <w:t xml:space="preserve"> </w:t>
      </w:r>
      <w:r w:rsidR="00A91523">
        <w:t>– all countries would be able to offer an urgent appointment</w:t>
      </w:r>
      <w:r w:rsidR="00F66219" w:rsidRPr="00F66219">
        <w:t xml:space="preserve"> </w:t>
      </w:r>
      <w:r w:rsidR="00F66219">
        <w:t>with the primary care provider</w:t>
      </w:r>
      <w:r w:rsidR="00A91523">
        <w:t xml:space="preserve">, and </w:t>
      </w:r>
      <w:r w:rsidR="00C06188">
        <w:t xml:space="preserve">except in Cyprus </w:t>
      </w:r>
      <w:r w:rsidR="00A91523">
        <w:t>there would be no fee</w:t>
      </w:r>
      <w:r w:rsidR="002B6EC1">
        <w:t xml:space="preserve">.  </w:t>
      </w:r>
      <w:r w:rsidR="00A91523">
        <w:t xml:space="preserve">All countries except the Netherlands could offer either an urgent referral centre appointment or a hospital Emergency Department service, and there was no charge for the hospital service except in </w:t>
      </w:r>
      <w:r w:rsidR="00C06188">
        <w:t xml:space="preserve">Cyprus, </w:t>
      </w:r>
      <w:r w:rsidR="00A91523">
        <w:t>Czech</w:t>
      </w:r>
      <w:r w:rsidR="00F66219">
        <w:t xml:space="preserve"> Republic</w:t>
      </w:r>
      <w:r w:rsidR="00A91523">
        <w:t>, Slovakia</w:t>
      </w:r>
      <w:r w:rsidR="00F66219">
        <w:t xml:space="preserve">, and Ireland.  In the first three of these the charge was modest; in Ireland there was no charge if the child was already registered for a Medical Card as a result of chronic illness or </w:t>
      </w:r>
      <w:r w:rsidR="00412347">
        <w:t xml:space="preserve">low </w:t>
      </w:r>
      <w:r w:rsidR="00F66219">
        <w:t xml:space="preserve">family income.  Thus in all countries a primary care response was not charged, and urgent attendance hospital costs were absent or minimal except for healthy children </w:t>
      </w:r>
      <w:r w:rsidR="004B6A86">
        <w:t xml:space="preserve">in Ireland </w:t>
      </w:r>
      <w:r w:rsidR="00F66219">
        <w:t>not from poor families.</w:t>
      </w:r>
    </w:p>
    <w:p w14:paraId="72BF8468" w14:textId="77777777" w:rsidR="006F030E" w:rsidRDefault="006F030E" w:rsidP="00A45547">
      <w:pPr>
        <w:spacing w:line="480" w:lineRule="auto"/>
      </w:pPr>
    </w:p>
    <w:p w14:paraId="798CCF92" w14:textId="368AB0E2" w:rsidR="00026A1F" w:rsidRPr="00026A1F" w:rsidRDefault="00026A1F" w:rsidP="00A45547">
      <w:pPr>
        <w:spacing w:line="480" w:lineRule="auto"/>
        <w:rPr>
          <w:u w:val="single"/>
        </w:rPr>
      </w:pPr>
      <w:r>
        <w:rPr>
          <w:u w:val="single"/>
        </w:rPr>
        <w:t>Prescribing</w:t>
      </w:r>
      <w:r w:rsidRPr="00F43E28">
        <w:rPr>
          <w:u w:val="single"/>
        </w:rPr>
        <w:t xml:space="preserve"> C</w:t>
      </w:r>
      <w:r>
        <w:rPr>
          <w:u w:val="single"/>
        </w:rPr>
        <w:t>harge</w:t>
      </w:r>
      <w:r w:rsidRPr="00F43E28">
        <w:rPr>
          <w:u w:val="single"/>
        </w:rPr>
        <w:t>s</w:t>
      </w:r>
    </w:p>
    <w:p w14:paraId="661C2114" w14:textId="2AEC1C8F" w:rsidR="00A51135" w:rsidRDefault="00A51135" w:rsidP="00A45547">
      <w:pPr>
        <w:spacing w:line="480" w:lineRule="auto"/>
      </w:pPr>
      <w:r>
        <w:t xml:space="preserve">However, countries’ systems were not all as financially amenable </w:t>
      </w:r>
      <w:r w:rsidR="004B6A86">
        <w:t>for</w:t>
      </w:r>
      <w:r>
        <w:t xml:space="preserve"> dispensing costs for pharmaceuticals prescribed for the child.  Table 1 shows the situation with prescribing fees in </w:t>
      </w:r>
      <w:r w:rsidR="00E53425">
        <w:t>25 EU countries.  Only nine countries (36%) supply free medication for primary care consultations (and in the case of Portugal this is only for children under 12 years); in most of these countries there is a national list of approved pharmaceuticals</w:t>
      </w:r>
      <w:r w:rsidR="002C0618">
        <w:t xml:space="preserve"> for free or nominal fee dispensing</w:t>
      </w:r>
      <w:r w:rsidR="00E53425">
        <w:t xml:space="preserve">.  </w:t>
      </w:r>
      <w:r w:rsidR="006C76E9">
        <w:t xml:space="preserve">Three more countries </w:t>
      </w:r>
      <w:r w:rsidR="006C76E9">
        <w:lastRenderedPageBreak/>
        <w:t xml:space="preserve">reimburse on a sliding scale according to the pharmaceutical product – this may be up to 100% reimbursement, while Latvia discounts according to diagnosis. </w:t>
      </w:r>
      <w:r w:rsidR="00E53425">
        <w:t xml:space="preserve">Two more countries provide free dispensing in hospital, but not for primary care.  Only Malta and Ireland have no fee, or a nominal fee, </w:t>
      </w:r>
      <w:r w:rsidR="002C0618">
        <w:t xml:space="preserve">specifically </w:t>
      </w:r>
      <w:r w:rsidR="00E53425">
        <w:t xml:space="preserve">for poorer families; only Hungary and Ireland have no or a nominal fee for children </w:t>
      </w:r>
      <w:r w:rsidR="00164775">
        <w:t>with</w:t>
      </w:r>
      <w:r w:rsidR="00E53425">
        <w:t xml:space="preserve"> a chronic condition.</w:t>
      </w:r>
      <w:r w:rsidR="006C76E9">
        <w:t xml:space="preserve">  In </w:t>
      </w:r>
      <w:r w:rsidR="00AF2DCA">
        <w:t>other</w:t>
      </w:r>
      <w:r w:rsidR="006C76E9">
        <w:t xml:space="preserve"> </w:t>
      </w:r>
      <w:r w:rsidR="00BE4FA9">
        <w:t xml:space="preserve">countries </w:t>
      </w:r>
      <w:r w:rsidR="006C76E9">
        <w:t xml:space="preserve">there is either a nominal </w:t>
      </w:r>
      <w:r w:rsidR="00AF2DCA">
        <w:t xml:space="preserve">or </w:t>
      </w:r>
      <w:r w:rsidR="006C76E9">
        <w:t xml:space="preserve">percentage payment, </w:t>
      </w:r>
      <w:r w:rsidR="00AE5EA0">
        <w:t>but with only</w:t>
      </w:r>
      <w:r w:rsidR="006C76E9">
        <w:t xml:space="preserve"> </w:t>
      </w:r>
      <w:r w:rsidR="00AE5EA0">
        <w:t>Malta and Ireland having the full cost as the normal charge unless the family has a low income</w:t>
      </w:r>
      <w:r w:rsidR="00AF2DCA">
        <w:t xml:space="preserve">.  </w:t>
      </w:r>
      <w:r w:rsidR="00AE5EA0">
        <w:t>Thus for most children in Europe there is no free medication provision</w:t>
      </w:r>
      <w:r w:rsidR="006F030E">
        <w:t xml:space="preserve"> for minor childhood illness, though for most there is a subsidy</w:t>
      </w:r>
      <w:r w:rsidR="00AE5EA0">
        <w:t>.</w:t>
      </w:r>
    </w:p>
    <w:p w14:paraId="2296AC76" w14:textId="77777777" w:rsidR="006F030E" w:rsidRDefault="006F030E" w:rsidP="00A45547">
      <w:pPr>
        <w:spacing w:line="480" w:lineRule="auto"/>
      </w:pPr>
    </w:p>
    <w:p w14:paraId="05F94844" w14:textId="3F1072D1" w:rsidR="00D22378" w:rsidRPr="00D22378" w:rsidRDefault="00D22378" w:rsidP="00A45547">
      <w:pPr>
        <w:spacing w:line="480" w:lineRule="auto"/>
        <w:rPr>
          <w:u w:val="single"/>
        </w:rPr>
      </w:pPr>
      <w:r w:rsidRPr="00D22378">
        <w:rPr>
          <w:u w:val="single"/>
        </w:rPr>
        <w:t xml:space="preserve">Consumables Charges in Children’s </w:t>
      </w:r>
      <w:r w:rsidR="00B045BA">
        <w:rPr>
          <w:u w:val="single"/>
        </w:rPr>
        <w:t>Healthcare</w:t>
      </w:r>
    </w:p>
    <w:p w14:paraId="08CF75ED" w14:textId="36EB6C21" w:rsidR="0013197D" w:rsidRDefault="00A51135" w:rsidP="00A45547">
      <w:pPr>
        <w:spacing w:line="480" w:lineRule="auto"/>
      </w:pPr>
      <w:r>
        <w:t>A second case represent</w:t>
      </w:r>
      <w:r w:rsidR="00164775">
        <w:t>ed</w:t>
      </w:r>
      <w:r>
        <w:t xml:space="preserve"> more complex conditions</w:t>
      </w:r>
      <w:r w:rsidR="0013197D">
        <w:t xml:space="preserve"> with sudden onset and ongoing health-care costs</w:t>
      </w:r>
      <w:r>
        <w:t>.</w:t>
      </w:r>
      <w:r w:rsidR="0013197D">
        <w:t xml:space="preserve">  The scenario was a baby</w:t>
      </w:r>
      <w:r w:rsidR="0013197D" w:rsidRPr="0013197D">
        <w:t xml:space="preserve"> </w:t>
      </w:r>
      <w:r w:rsidR="0013197D">
        <w:t>born with a cleft palate, but otherwise healthy</w:t>
      </w:r>
      <w:r w:rsidR="00563EA8">
        <w:t xml:space="preserve">, requiring </w:t>
      </w:r>
      <w:r w:rsidR="0013197D">
        <w:t xml:space="preserve">naso-gastric feeding, and airways suctioning through an in-dwelling tube.  After three weeks in hospital, she is well enough to be discharged home for six months, </w:t>
      </w:r>
      <w:r w:rsidR="00164775">
        <w:t>pending</w:t>
      </w:r>
      <w:r w:rsidR="0013197D">
        <w:t xml:space="preserve"> surgical correction. The question posed </w:t>
      </w:r>
      <w:r w:rsidR="00563EA8">
        <w:t>concerned</w:t>
      </w:r>
      <w:r w:rsidR="00586436">
        <w:t xml:space="preserve"> </w:t>
      </w:r>
      <w:r w:rsidR="00164775">
        <w:t>payment</w:t>
      </w:r>
      <w:r w:rsidR="0013197D">
        <w:t xml:space="preserve"> for the consumables </w:t>
      </w:r>
      <w:r w:rsidR="00586436">
        <w:t xml:space="preserve">necessary </w:t>
      </w:r>
      <w:r w:rsidR="0013197D">
        <w:t>for naso-gastric feeding, and the pump needed to suction her airways.</w:t>
      </w:r>
    </w:p>
    <w:p w14:paraId="15BD6301" w14:textId="7CF0111E" w:rsidR="0013197D" w:rsidRDefault="0013197D" w:rsidP="00A45547">
      <w:pPr>
        <w:spacing w:line="480" w:lineRule="auto"/>
      </w:pPr>
      <w:r>
        <w:t xml:space="preserve">Table 2 shows </w:t>
      </w:r>
      <w:r w:rsidR="00563EA8">
        <w:t>that in</w:t>
      </w:r>
      <w:r w:rsidR="008D3818">
        <w:t xml:space="preserve"> </w:t>
      </w:r>
      <w:r w:rsidR="0018219A">
        <w:t xml:space="preserve">16 </w:t>
      </w:r>
      <w:r w:rsidR="00563EA8">
        <w:t xml:space="preserve">of 25 reporting </w:t>
      </w:r>
      <w:r w:rsidR="0018219A">
        <w:t>countries the consumables are provided free</w:t>
      </w:r>
      <w:r w:rsidR="00563EA8">
        <w:t>; i</w:t>
      </w:r>
      <w:r w:rsidR="002A6EF7">
        <w:t xml:space="preserve">n nine </w:t>
      </w:r>
      <w:r w:rsidR="008D3818">
        <w:t>the parents meet a</w:t>
      </w:r>
      <w:r w:rsidR="002A6EF7">
        <w:t xml:space="preserve"> full or</w:t>
      </w:r>
      <w:r w:rsidR="008D3818">
        <w:t xml:space="preserve"> partial cost</w:t>
      </w:r>
      <w:r w:rsidR="002A6EF7">
        <w:t>.</w:t>
      </w:r>
      <w:r w:rsidR="00C50C98">
        <w:t xml:space="preserve">  </w:t>
      </w:r>
      <w:r w:rsidR="00B045BA">
        <w:t>Regarding</w:t>
      </w:r>
      <w:r w:rsidR="00C50C98">
        <w:t xml:space="preserve"> the suction pump, in 16 countries this is provided free, leaving nine countries where the parents make some financial contribution – arrangements are often local, discretionary, and complex.</w:t>
      </w:r>
      <w:r w:rsidR="00CD458D">
        <w:t xml:space="preserve">  </w:t>
      </w:r>
      <w:r w:rsidR="004D6729">
        <w:t>I</w:t>
      </w:r>
      <w:r w:rsidR="00CD458D">
        <w:t>n summary</w:t>
      </w:r>
      <w:r w:rsidR="00563EA8">
        <w:t>,</w:t>
      </w:r>
      <w:r w:rsidR="00CD458D">
        <w:t xml:space="preserve"> </w:t>
      </w:r>
      <w:r w:rsidR="00AF50B0">
        <w:t>i</w:t>
      </w:r>
      <w:r w:rsidR="00CD458D">
        <w:t xml:space="preserve">n one-third </w:t>
      </w:r>
      <w:r w:rsidR="00563EA8">
        <w:t>of countries this is not free, and</w:t>
      </w:r>
      <w:r w:rsidR="00CD458D">
        <w:t xml:space="preserve"> parents face sudden health costs, </w:t>
      </w:r>
      <w:r w:rsidR="00164775">
        <w:t>usually partial</w:t>
      </w:r>
      <w:r w:rsidR="00CD458D">
        <w:t xml:space="preserve"> costs but in some </w:t>
      </w:r>
      <w:r w:rsidR="00164775">
        <w:t>countries</w:t>
      </w:r>
      <w:r w:rsidR="00CD458D">
        <w:t xml:space="preserve"> full costs.</w:t>
      </w:r>
      <w:r w:rsidR="00586436">
        <w:t xml:space="preserve"> </w:t>
      </w:r>
      <w:r w:rsidR="004D6729">
        <w:t>In a few countries</w:t>
      </w:r>
      <w:r w:rsidR="00586436">
        <w:t xml:space="preserve"> these charges could be catastrophic, and </w:t>
      </w:r>
      <w:r w:rsidR="004656BF">
        <w:t>are</w:t>
      </w:r>
      <w:r w:rsidR="00586436">
        <w:t xml:space="preserve"> an added trauma on top of the sudden </w:t>
      </w:r>
      <w:r w:rsidR="004656BF">
        <w:t>health</w:t>
      </w:r>
      <w:r w:rsidR="00586436">
        <w:t xml:space="preserve"> condition.</w:t>
      </w:r>
    </w:p>
    <w:p w14:paraId="1B9878F1" w14:textId="77777777" w:rsidR="00586436" w:rsidRDefault="00586436" w:rsidP="00A45547">
      <w:pPr>
        <w:spacing w:line="480" w:lineRule="auto"/>
      </w:pPr>
    </w:p>
    <w:p w14:paraId="59FB5556" w14:textId="57191A97" w:rsidR="00265A17" w:rsidRPr="00265A17" w:rsidRDefault="00265A17" w:rsidP="00A45547">
      <w:pPr>
        <w:spacing w:line="480" w:lineRule="auto"/>
        <w:rPr>
          <w:u w:val="single"/>
        </w:rPr>
      </w:pPr>
      <w:r w:rsidRPr="00265A17">
        <w:rPr>
          <w:u w:val="single"/>
        </w:rPr>
        <w:lastRenderedPageBreak/>
        <w:t>Charges for Reproductive Health Services for older Children</w:t>
      </w:r>
    </w:p>
    <w:p w14:paraId="2EF8563E" w14:textId="7CF21C8F" w:rsidR="00287711" w:rsidRDefault="009908E3" w:rsidP="00A45547">
      <w:pPr>
        <w:spacing w:line="480" w:lineRule="auto"/>
      </w:pPr>
      <w:r>
        <w:t>The MOCH</w:t>
      </w:r>
      <w:r w:rsidR="00265A17">
        <w:t>A</w:t>
      </w:r>
      <w:r>
        <w:t xml:space="preserve"> study also examined charges for an important </w:t>
      </w:r>
      <w:r w:rsidR="00135F34">
        <w:t>issue</w:t>
      </w:r>
      <w:r>
        <w:t xml:space="preserve"> for older children</w:t>
      </w:r>
      <w:r w:rsidR="00A957EF">
        <w:t xml:space="preserve"> -</w:t>
      </w:r>
      <w:r>
        <w:t xml:space="preserve"> reproductive health.  For children starting to act autonomously, </w:t>
      </w:r>
      <w:r w:rsidR="00265A17">
        <w:t>financial barriers to service access may have significantly adverse consequences.  Table 3 shows the findings for 27 countries. Eleven countries make condoms available free of charge, and a twelfth in a targeted way related mainly to HIV prevention</w:t>
      </w:r>
      <w:r w:rsidR="00654312">
        <w:t xml:space="preserve">. </w:t>
      </w:r>
      <w:r w:rsidR="00265A17">
        <w:t xml:space="preserve"> </w:t>
      </w:r>
      <w:r w:rsidR="00A957EF">
        <w:t>A</w:t>
      </w:r>
      <w:r w:rsidR="00265A17">
        <w:t xml:space="preserve">nother ten countries felt that widespread access through </w:t>
      </w:r>
      <w:r w:rsidR="00135F34">
        <w:t xml:space="preserve">general </w:t>
      </w:r>
      <w:r w:rsidR="00265A17">
        <w:t xml:space="preserve">retail outlets was </w:t>
      </w:r>
      <w:r w:rsidR="00654312">
        <w:t xml:space="preserve">an accessible and </w:t>
      </w:r>
      <w:r w:rsidR="00A957EF">
        <w:t xml:space="preserve">affordable </w:t>
      </w:r>
      <w:r w:rsidR="00654312">
        <w:t>service</w:t>
      </w:r>
      <w:r w:rsidR="00265A17">
        <w:t>.  By contrast, oral contraceptives were only available free</w:t>
      </w:r>
      <w:r w:rsidR="00654312">
        <w:t xml:space="preserve"> of charge</w:t>
      </w:r>
      <w:r w:rsidR="00265A17">
        <w:t xml:space="preserve"> in </w:t>
      </w:r>
      <w:r w:rsidR="00CE02EE">
        <w:t>nine</w:t>
      </w:r>
      <w:r w:rsidR="00265A17">
        <w:t xml:space="preserve"> countries, and at a token charge in another two.</w:t>
      </w:r>
      <w:r w:rsidR="007E2284">
        <w:t xml:space="preserve">  </w:t>
      </w:r>
      <w:r w:rsidR="00A957EF">
        <w:t>On</w:t>
      </w:r>
      <w:r w:rsidR="007E2284">
        <w:t xml:space="preserve"> reproductive health services, </w:t>
      </w:r>
      <w:r w:rsidR="00EB0A21">
        <w:t>particularly</w:t>
      </w:r>
      <w:r w:rsidR="007E2284">
        <w:t xml:space="preserve"> availability of ‘morning after’ </w:t>
      </w:r>
      <w:r w:rsidR="00654312">
        <w:t xml:space="preserve">emergency </w:t>
      </w:r>
      <w:r w:rsidR="007E2284">
        <w:t>contraception,</w:t>
      </w:r>
      <w:r w:rsidR="00743A5E">
        <w:t xml:space="preserve"> the table shows that</w:t>
      </w:r>
      <w:r w:rsidR="007E2284">
        <w:t xml:space="preserve"> only seven countries provide a free service, in one it is covered by health insurance, </w:t>
      </w:r>
      <w:r w:rsidR="00743A5E">
        <w:t xml:space="preserve">in two countries the charge is nominal, and some charge only for the contraceptive. Poland reports that though the service is free, delays in getting an appointment may necessitate </w:t>
      </w:r>
      <w:r w:rsidR="00654312">
        <w:t xml:space="preserve">seeking </w:t>
      </w:r>
      <w:r w:rsidR="00743A5E">
        <w:t xml:space="preserve">a </w:t>
      </w:r>
      <w:r w:rsidR="00135F34">
        <w:t>full-cost</w:t>
      </w:r>
      <w:r w:rsidR="00743A5E">
        <w:t xml:space="preserve"> private appointment.</w:t>
      </w:r>
      <w:r w:rsidR="00287711">
        <w:t xml:space="preserve">  </w:t>
      </w:r>
    </w:p>
    <w:p w14:paraId="2B15434B" w14:textId="25B51FD3" w:rsidR="009908E3" w:rsidRDefault="00287711" w:rsidP="00A45547">
      <w:pPr>
        <w:spacing w:line="480" w:lineRule="auto"/>
      </w:pPr>
      <w:r>
        <w:t>Finally</w:t>
      </w:r>
      <w:r w:rsidR="00EB0A21">
        <w:t>,</w:t>
      </w:r>
      <w:r>
        <w:t xml:space="preserve"> </w:t>
      </w:r>
      <w:r w:rsidR="00A75BA7">
        <w:t xml:space="preserve">fees and </w:t>
      </w:r>
      <w:r>
        <w:t xml:space="preserve">charges for a termination of unplanned pregnancy </w:t>
      </w:r>
      <w:r w:rsidR="00A957EF">
        <w:t>vary, and</w:t>
      </w:r>
      <w:r>
        <w:t xml:space="preserve"> in </w:t>
      </w:r>
      <w:r w:rsidR="00966B37">
        <w:t>eleven</w:t>
      </w:r>
      <w:r>
        <w:t xml:space="preserve"> countries </w:t>
      </w:r>
      <w:r w:rsidR="00A957EF">
        <w:t>this provision</w:t>
      </w:r>
      <w:r w:rsidR="00DF5AB8">
        <w:t xml:space="preserve"> is</w:t>
      </w:r>
      <w:r>
        <w:t xml:space="preserve"> not available. In twelve countries this procedure was covered by the normal insurance or national service funding without a fee.  One country had a co=payment, and </w:t>
      </w:r>
      <w:r w:rsidR="00966B37">
        <w:t>three</w:t>
      </w:r>
      <w:r>
        <w:t xml:space="preserve"> charged up to full cost.</w:t>
      </w:r>
    </w:p>
    <w:p w14:paraId="69EC47D8" w14:textId="77777777" w:rsidR="00654312" w:rsidRDefault="00654312" w:rsidP="00A45547">
      <w:pPr>
        <w:spacing w:line="480" w:lineRule="auto"/>
      </w:pPr>
    </w:p>
    <w:p w14:paraId="0736F636" w14:textId="68DB2A9C" w:rsidR="00BB0212" w:rsidRPr="00BB0212" w:rsidRDefault="007C16B9" w:rsidP="00A45547">
      <w:pPr>
        <w:spacing w:line="480" w:lineRule="auto"/>
        <w:rPr>
          <w:u w:val="single"/>
        </w:rPr>
      </w:pPr>
      <w:r>
        <w:rPr>
          <w:u w:val="single"/>
        </w:rPr>
        <w:t xml:space="preserve">Feasibility Study </w:t>
      </w:r>
      <w:r w:rsidR="00BB0212" w:rsidRPr="00BB0212">
        <w:rPr>
          <w:u w:val="single"/>
        </w:rPr>
        <w:t>Validation of MOCHA Study Data</w:t>
      </w:r>
    </w:p>
    <w:p w14:paraId="4E37D218" w14:textId="1A7FD26A" w:rsidR="00C72B5C" w:rsidRDefault="007C16B9" w:rsidP="00A45547">
      <w:pPr>
        <w:spacing w:line="480" w:lineRule="auto"/>
      </w:pPr>
      <w:r>
        <w:t>The</w:t>
      </w:r>
      <w:r w:rsidR="00BB0212">
        <w:t xml:space="preserve"> MOCHA data were obtained </w:t>
      </w:r>
      <w:r w:rsidR="00C51859">
        <w:t>by</w:t>
      </w:r>
      <w:r w:rsidR="00BB0212">
        <w:t xml:space="preserve"> </w:t>
      </w:r>
      <w:r w:rsidR="00C51859">
        <w:t>structured</w:t>
      </w:r>
      <w:r w:rsidR="00BB0212">
        <w:t xml:space="preserve"> enquiries to a child health expert </w:t>
      </w:r>
      <w:r w:rsidR="00DC4F48">
        <w:t>in</w:t>
      </w:r>
      <w:r w:rsidR="00BB0212">
        <w:t xml:space="preserve"> each country</w:t>
      </w:r>
      <w:r>
        <w:t>. The later</w:t>
      </w:r>
      <w:r w:rsidR="005A528E">
        <w:t xml:space="preserve"> </w:t>
      </w:r>
      <w:r w:rsidR="00BB0212">
        <w:t xml:space="preserve">Feasibility Study for a Child Guarantee </w:t>
      </w:r>
      <w:r w:rsidR="00DC4F48">
        <w:t xml:space="preserve">(FSCG) </w:t>
      </w:r>
      <w:r w:rsidR="00BB0212">
        <w:t>used generic children’s services experts</w:t>
      </w:r>
      <w:r w:rsidR="00A75BA7">
        <w:t xml:space="preserve"> to give a largely narrative report of children’s access to health services</w:t>
      </w:r>
      <w:r w:rsidR="00BB0212">
        <w:t xml:space="preserve">.  The </w:t>
      </w:r>
      <w:r>
        <w:t xml:space="preserve">country and healthcare narrative </w:t>
      </w:r>
      <w:r w:rsidR="00BB0212">
        <w:t xml:space="preserve">reports </w:t>
      </w:r>
      <w:r>
        <w:t xml:space="preserve">are </w:t>
      </w:r>
      <w:r w:rsidR="00BB0212">
        <w:t xml:space="preserve">unpublished working documents, but a high level summary and the </w:t>
      </w:r>
      <w:r w:rsidR="00C51859">
        <w:t xml:space="preserve">list </w:t>
      </w:r>
      <w:r w:rsidR="00BB0212">
        <w:t xml:space="preserve">of informants </w:t>
      </w:r>
      <w:r w:rsidR="00DC4F48">
        <w:t xml:space="preserve">appear in the Intermediate Report </w:t>
      </w:r>
      <w:r w:rsidR="00DC4F48" w:rsidRPr="00C51859">
        <w:t>(1</w:t>
      </w:r>
      <w:r w:rsidR="00A75BA7">
        <w:t>2</w:t>
      </w:r>
      <w:r w:rsidR="00DC4F48" w:rsidRPr="00C51859">
        <w:t>).</w:t>
      </w:r>
      <w:r w:rsidR="00DC4F48">
        <w:t xml:space="preserve">  </w:t>
      </w:r>
      <w:r w:rsidR="00C51859">
        <w:t>T</w:t>
      </w:r>
      <w:r w:rsidR="00DC4F48">
        <w:t>he</w:t>
      </w:r>
      <w:r>
        <w:t>se</w:t>
      </w:r>
      <w:r w:rsidR="00DC4F48">
        <w:t xml:space="preserve"> FSCG narratives </w:t>
      </w:r>
      <w:r w:rsidR="006C4FC7">
        <w:t>have no discordance with</w:t>
      </w:r>
      <w:r w:rsidR="00DC4F48">
        <w:t xml:space="preserve"> the MOCHA data, and enable</w:t>
      </w:r>
      <w:r w:rsidR="00DF5AB8">
        <w:t>d</w:t>
      </w:r>
      <w:r w:rsidR="00DC4F48">
        <w:t xml:space="preserve"> completion of </w:t>
      </w:r>
      <w:r>
        <w:t xml:space="preserve">data </w:t>
      </w:r>
      <w:r w:rsidR="00DC4F48">
        <w:t>gaps</w:t>
      </w:r>
      <w:r w:rsidR="00DF5AB8">
        <w:t>, enabling the</w:t>
      </w:r>
      <w:r w:rsidR="00A75BA7">
        <w:t xml:space="preserve"> </w:t>
      </w:r>
      <w:r>
        <w:t xml:space="preserve">composite </w:t>
      </w:r>
      <w:r w:rsidR="00A75BA7">
        <w:t>summary</w:t>
      </w:r>
      <w:r w:rsidR="00DF5AB8" w:rsidRPr="00DF5AB8">
        <w:t xml:space="preserve"> </w:t>
      </w:r>
      <w:r w:rsidR="00DF5AB8">
        <w:t>in Figure 1</w:t>
      </w:r>
      <w:r w:rsidR="00A75BA7">
        <w:t>.</w:t>
      </w:r>
    </w:p>
    <w:p w14:paraId="23295DF8" w14:textId="77777777" w:rsidR="00A75BA7" w:rsidRDefault="00A75BA7" w:rsidP="00A45547">
      <w:pPr>
        <w:spacing w:line="480" w:lineRule="auto"/>
      </w:pPr>
    </w:p>
    <w:p w14:paraId="33F00A00" w14:textId="62EB155A" w:rsidR="00012EA8" w:rsidRPr="00012EA8" w:rsidRDefault="00012EA8" w:rsidP="00A45547">
      <w:pPr>
        <w:spacing w:line="480" w:lineRule="auto"/>
        <w:rPr>
          <w:u w:val="single"/>
        </w:rPr>
      </w:pPr>
      <w:r w:rsidRPr="00012EA8">
        <w:rPr>
          <w:u w:val="single"/>
        </w:rPr>
        <w:t>Penalties and Incentives targeted at Parents</w:t>
      </w:r>
    </w:p>
    <w:p w14:paraId="6F9F05EB" w14:textId="40DB565B" w:rsidR="00012EA8" w:rsidRDefault="00C51859" w:rsidP="00A45547">
      <w:pPr>
        <w:spacing w:line="480" w:lineRule="auto"/>
      </w:pPr>
      <w:r>
        <w:t>S</w:t>
      </w:r>
      <w:r w:rsidR="00012EA8">
        <w:t xml:space="preserve">ome countries have policies which seek to influence parents towards ensuring </w:t>
      </w:r>
      <w:r w:rsidR="004B6A69">
        <w:t>that</w:t>
      </w:r>
      <w:r w:rsidR="00012EA8">
        <w:t xml:space="preserve"> children attend preventive health programmes</w:t>
      </w:r>
      <w:r w:rsidR="007C16B9">
        <w:t xml:space="preserve">, effectively </w:t>
      </w:r>
      <w:r w:rsidR="00A75BA7">
        <w:t>giv</w:t>
      </w:r>
      <w:r w:rsidR="007C16B9">
        <w:t>ing</w:t>
      </w:r>
      <w:r w:rsidR="00A75BA7">
        <w:t xml:space="preserve"> a cash cost to not availing of the free services.  Those</w:t>
      </w:r>
      <w:r w:rsidR="00012EA8">
        <w:t xml:space="preserve"> identified </w:t>
      </w:r>
      <w:r w:rsidR="007C16B9">
        <w:t>are</w:t>
      </w:r>
      <w:r w:rsidR="00012EA8">
        <w:t>:</w:t>
      </w:r>
    </w:p>
    <w:p w14:paraId="4F0C0A12" w14:textId="03C96C6D" w:rsidR="00012EA8" w:rsidRDefault="00012EA8" w:rsidP="00A45547">
      <w:pPr>
        <w:spacing w:after="0" w:line="480" w:lineRule="auto"/>
        <w:ind w:left="720"/>
      </w:pPr>
      <w:r w:rsidRPr="00012EA8">
        <w:rPr>
          <w:b/>
          <w:bCs/>
        </w:rPr>
        <w:t>Austria</w:t>
      </w:r>
      <w:r>
        <w:t xml:space="preserve"> –</w:t>
      </w:r>
      <w:r w:rsidR="004B6A69">
        <w:t xml:space="preserve"> </w:t>
      </w:r>
      <w:r>
        <w:t xml:space="preserve">child benefit </w:t>
      </w:r>
      <w:r w:rsidR="00C51859">
        <w:t>r</w:t>
      </w:r>
      <w:r>
        <w:t>educed if the parent cannot provide a fully completed MutterKindPass (the Austrian parent-held record [</w:t>
      </w:r>
      <w:r w:rsidR="007E78EA">
        <w:t>17</w:t>
      </w:r>
      <w:r w:rsidR="00D404C2">
        <w:t>])</w:t>
      </w:r>
    </w:p>
    <w:p w14:paraId="1BEB2B75" w14:textId="23057BE3" w:rsidR="00012EA8" w:rsidRDefault="00012EA8" w:rsidP="00A45547">
      <w:pPr>
        <w:spacing w:after="0" w:line="480" w:lineRule="auto"/>
        <w:ind w:left="720"/>
      </w:pPr>
      <w:r w:rsidRPr="00D404C2">
        <w:rPr>
          <w:b/>
          <w:bCs/>
        </w:rPr>
        <w:t>Croatia</w:t>
      </w:r>
      <w:r>
        <w:t xml:space="preserve"> – rules </w:t>
      </w:r>
      <w:r w:rsidR="00D404C2">
        <w:t xml:space="preserve">exist </w:t>
      </w:r>
      <w:r>
        <w:t>for reduction in welfare</w:t>
      </w:r>
      <w:r w:rsidR="00D404C2">
        <w:t xml:space="preserve"> payments</w:t>
      </w:r>
      <w:r>
        <w:t xml:space="preserve"> if </w:t>
      </w:r>
      <w:r w:rsidR="00D404C2">
        <w:t xml:space="preserve">there is </w:t>
      </w:r>
      <w:r>
        <w:t xml:space="preserve">non-compliance with </w:t>
      </w:r>
      <w:r w:rsidR="00D404C2">
        <w:t xml:space="preserve">the </w:t>
      </w:r>
      <w:r>
        <w:t>immunisation schedule (</w:t>
      </w:r>
      <w:r w:rsidR="00A75BA7">
        <w:t xml:space="preserve">though this is </w:t>
      </w:r>
      <w:r>
        <w:t>seldom applied)</w:t>
      </w:r>
    </w:p>
    <w:p w14:paraId="27EEF5F5" w14:textId="460DF9DE" w:rsidR="00012EA8" w:rsidRDefault="00012EA8" w:rsidP="00A45547">
      <w:pPr>
        <w:spacing w:after="0" w:line="480" w:lineRule="auto"/>
        <w:ind w:left="720"/>
      </w:pPr>
      <w:r w:rsidRPr="00D404C2">
        <w:rPr>
          <w:b/>
          <w:bCs/>
        </w:rPr>
        <w:t>Czech R</w:t>
      </w:r>
      <w:r w:rsidR="00D404C2" w:rsidRPr="00D404C2">
        <w:rPr>
          <w:b/>
          <w:bCs/>
        </w:rPr>
        <w:t>epublic</w:t>
      </w:r>
      <w:r>
        <w:t xml:space="preserve"> –</w:t>
      </w:r>
      <w:r w:rsidR="00A242BF">
        <w:t xml:space="preserve"> </w:t>
      </w:r>
      <w:r>
        <w:t xml:space="preserve">authority </w:t>
      </w:r>
      <w:r w:rsidR="00D404C2">
        <w:t>to impose</w:t>
      </w:r>
      <w:r>
        <w:t xml:space="preserve"> fines for non-</w:t>
      </w:r>
      <w:r w:rsidR="00D404C2">
        <w:t xml:space="preserve"> compliance with the </w:t>
      </w:r>
      <w:r>
        <w:t xml:space="preserve">immunisation </w:t>
      </w:r>
      <w:r w:rsidR="00D404C2">
        <w:t>schedule</w:t>
      </w:r>
      <w:r w:rsidR="007A7B59">
        <w:t xml:space="preserve"> </w:t>
      </w:r>
      <w:r>
        <w:t>(</w:t>
      </w:r>
      <w:r w:rsidR="00A75BA7">
        <w:t xml:space="preserve">though this is </w:t>
      </w:r>
      <w:r>
        <w:t>seldom applied)</w:t>
      </w:r>
    </w:p>
    <w:p w14:paraId="155E724D" w14:textId="70E91744" w:rsidR="00012EA8" w:rsidRDefault="00012EA8" w:rsidP="00A45547">
      <w:pPr>
        <w:spacing w:after="0" w:line="480" w:lineRule="auto"/>
        <w:ind w:left="720"/>
      </w:pPr>
      <w:r w:rsidRPr="007A7B59">
        <w:rPr>
          <w:b/>
          <w:bCs/>
        </w:rPr>
        <w:t>France</w:t>
      </w:r>
      <w:r>
        <w:t xml:space="preserve"> –</w:t>
      </w:r>
      <w:r w:rsidR="007A7B59">
        <w:t xml:space="preserve"> authority </w:t>
      </w:r>
      <w:r>
        <w:t>for child welfare cuts, and for criminal fines, for non-compliance with immunisation</w:t>
      </w:r>
    </w:p>
    <w:p w14:paraId="6353B396" w14:textId="2E2B2E6E" w:rsidR="00012EA8" w:rsidRDefault="00012EA8" w:rsidP="00A45547">
      <w:pPr>
        <w:spacing w:line="480" w:lineRule="auto"/>
        <w:ind w:left="720"/>
      </w:pPr>
      <w:r w:rsidRPr="007A7B59">
        <w:rPr>
          <w:b/>
          <w:bCs/>
        </w:rPr>
        <w:t>Slovakia</w:t>
      </w:r>
      <w:r>
        <w:t xml:space="preserve"> – </w:t>
      </w:r>
      <w:r w:rsidR="004B6A69">
        <w:t>p</w:t>
      </w:r>
      <w:r>
        <w:t xml:space="preserve">otential for financial penalties for non-immunisation (poor families exempted); also for halving </w:t>
      </w:r>
      <w:r w:rsidR="00A75BA7">
        <w:t xml:space="preserve">of </w:t>
      </w:r>
      <w:r>
        <w:t xml:space="preserve">welfare payments if </w:t>
      </w:r>
      <w:r w:rsidR="00A75BA7">
        <w:t xml:space="preserve">parents </w:t>
      </w:r>
      <w:r>
        <w:t xml:space="preserve">do not follow </w:t>
      </w:r>
      <w:r w:rsidR="00A75BA7">
        <w:t xml:space="preserve">the </w:t>
      </w:r>
      <w:r>
        <w:t>preventive health programme</w:t>
      </w:r>
    </w:p>
    <w:p w14:paraId="14D45E36" w14:textId="1BF1DD94" w:rsidR="00012EA8" w:rsidRDefault="0052000D" w:rsidP="00A45547">
      <w:pPr>
        <w:spacing w:line="480" w:lineRule="auto"/>
      </w:pPr>
      <w:r>
        <w:t>Meanwhile</w:t>
      </w:r>
      <w:r w:rsidR="004B6A69">
        <w:t xml:space="preserve">, two countries have </w:t>
      </w:r>
      <w:r w:rsidR="00A75BA7">
        <w:t xml:space="preserve">financial </w:t>
      </w:r>
      <w:r w:rsidR="004B6A69">
        <w:t>Incentives policies:</w:t>
      </w:r>
    </w:p>
    <w:p w14:paraId="1596FC7F" w14:textId="2247C61C" w:rsidR="004B6A69" w:rsidRDefault="004B6A69" w:rsidP="00A45547">
      <w:pPr>
        <w:spacing w:line="480" w:lineRule="auto"/>
        <w:ind w:left="720"/>
      </w:pPr>
      <w:r w:rsidRPr="004B6A69">
        <w:rPr>
          <w:b/>
          <w:bCs/>
        </w:rPr>
        <w:t>Czech Republic</w:t>
      </w:r>
      <w:r>
        <w:t xml:space="preserve"> –</w:t>
      </w:r>
      <w:r w:rsidR="0052000D">
        <w:t xml:space="preserve"> </w:t>
      </w:r>
      <w:r>
        <w:t xml:space="preserve">financial incentives for immunisations </w:t>
      </w:r>
      <w:r w:rsidR="0052000D">
        <w:t>outside</w:t>
      </w:r>
      <w:r>
        <w:t xml:space="preserve"> core free service, and for participation in specific health and mental health lifestyle programmes </w:t>
      </w:r>
      <w:r w:rsidR="00A75BA7">
        <w:t xml:space="preserve">prescribed </w:t>
      </w:r>
      <w:r w:rsidR="00C51859">
        <w:t>for</w:t>
      </w:r>
      <w:r>
        <w:t xml:space="preserve"> those with particular needs</w:t>
      </w:r>
    </w:p>
    <w:p w14:paraId="5C6146DD" w14:textId="3687F37E" w:rsidR="004B6A69" w:rsidRDefault="004B6A69" w:rsidP="00A45547">
      <w:pPr>
        <w:spacing w:line="480" w:lineRule="auto"/>
        <w:ind w:left="720"/>
      </w:pPr>
      <w:r w:rsidRPr="004B6A69">
        <w:rPr>
          <w:b/>
          <w:bCs/>
        </w:rPr>
        <w:t>Portugal</w:t>
      </w:r>
      <w:r>
        <w:t xml:space="preserve"> – grant system </w:t>
      </w:r>
      <w:r w:rsidR="0052000D">
        <w:t>for</w:t>
      </w:r>
      <w:r>
        <w:t xml:space="preserve"> one parent to look after a child’s illness or accident-based needs if both parents work</w:t>
      </w:r>
    </w:p>
    <w:p w14:paraId="18950204" w14:textId="77777777" w:rsidR="00A75BA7" w:rsidRDefault="00A75BA7" w:rsidP="00A45547">
      <w:pPr>
        <w:spacing w:line="480" w:lineRule="auto"/>
        <w:ind w:left="720"/>
      </w:pPr>
    </w:p>
    <w:p w14:paraId="491E4FE5" w14:textId="72767E2D" w:rsidR="00A51135" w:rsidRPr="006323AA" w:rsidRDefault="001A1911" w:rsidP="00A45547">
      <w:pPr>
        <w:spacing w:line="480" w:lineRule="auto"/>
        <w:rPr>
          <w:u w:val="single"/>
        </w:rPr>
      </w:pPr>
      <w:r w:rsidRPr="006323AA">
        <w:rPr>
          <w:u w:val="single"/>
        </w:rPr>
        <w:t xml:space="preserve">Summary of </w:t>
      </w:r>
      <w:r w:rsidR="006323AA" w:rsidRPr="006323AA">
        <w:rPr>
          <w:u w:val="single"/>
        </w:rPr>
        <w:t>Free Access and Charging policies</w:t>
      </w:r>
    </w:p>
    <w:p w14:paraId="46D37903" w14:textId="00F95838" w:rsidR="006323AA" w:rsidRDefault="0052000D" w:rsidP="00A45547">
      <w:pPr>
        <w:spacing w:line="480" w:lineRule="auto"/>
      </w:pPr>
      <w:r>
        <w:lastRenderedPageBreak/>
        <w:t>T</w:t>
      </w:r>
      <w:r w:rsidR="006323AA">
        <w:t xml:space="preserve">he MOCHA project and the Feasibility Study for </w:t>
      </w:r>
      <w:r w:rsidR="00EE23A6">
        <w:t>the</w:t>
      </w:r>
      <w:r w:rsidR="006323AA">
        <w:t xml:space="preserve"> Child Guarantee produce</w:t>
      </w:r>
      <w:r>
        <w:t>d</w:t>
      </w:r>
      <w:r w:rsidR="006323AA">
        <w:t xml:space="preserve"> congruent results</w:t>
      </w:r>
      <w:r>
        <w:t xml:space="preserve">, and </w:t>
      </w:r>
      <w:r w:rsidR="004C6246">
        <w:t xml:space="preserve">these free provision and charging policies are summed up in Figure 1.  </w:t>
      </w:r>
      <w:r w:rsidR="00386889">
        <w:t>O</w:t>
      </w:r>
      <w:r w:rsidR="004C6246">
        <w:t xml:space="preserve">nly </w:t>
      </w:r>
      <w:r w:rsidR="00386889">
        <w:t xml:space="preserve">Croatia, </w:t>
      </w:r>
      <w:r w:rsidR="004C6246">
        <w:t xml:space="preserve">Portugal and the United Kingdom have totally free </w:t>
      </w:r>
      <w:r w:rsidR="00EE23A6">
        <w:t>service</w:t>
      </w:r>
      <w:r w:rsidR="00386889">
        <w:t>s</w:t>
      </w:r>
      <w:r w:rsidR="004C6246">
        <w:t xml:space="preserve">.  All </w:t>
      </w:r>
      <w:r w:rsidR="00EE23A6">
        <w:t>countries</w:t>
      </w:r>
      <w:r w:rsidR="004C6246">
        <w:t xml:space="preserve"> except </w:t>
      </w:r>
      <w:r w:rsidR="00145B3A">
        <w:t xml:space="preserve">Belgium and </w:t>
      </w:r>
      <w:r w:rsidR="004C6246">
        <w:t xml:space="preserve">Cyprus provide free primary care, and all countries provide </w:t>
      </w:r>
      <w:r w:rsidR="00145B3A">
        <w:t>free basic immunisation and routine screening</w:t>
      </w:r>
      <w:r w:rsidR="00386889">
        <w:t xml:space="preserve">, though </w:t>
      </w:r>
      <w:r w:rsidR="00145B3A">
        <w:t xml:space="preserve">Belgium and Slovakia limit </w:t>
      </w:r>
      <w:r w:rsidR="00386889">
        <w:t xml:space="preserve">financial </w:t>
      </w:r>
      <w:r w:rsidR="00145B3A">
        <w:t>coverage.</w:t>
      </w:r>
      <w:r w:rsidR="00ED6B4E">
        <w:t xml:space="preserve">  Ireland and Malta have fee waivers for economically marginalised children.</w:t>
      </w:r>
    </w:p>
    <w:p w14:paraId="43FE77B6" w14:textId="3A0ECDC0" w:rsidR="00145B3A" w:rsidRDefault="00386889" w:rsidP="00A45547">
      <w:pPr>
        <w:spacing w:line="480" w:lineRule="auto"/>
      </w:pPr>
      <w:r>
        <w:t>F</w:t>
      </w:r>
      <w:r w:rsidR="00145B3A">
        <w:t xml:space="preserve">or minor illness </w:t>
      </w:r>
      <w:r>
        <w:t xml:space="preserve">most </w:t>
      </w:r>
      <w:r w:rsidR="00145B3A">
        <w:t xml:space="preserve">countries enable free consultation, but </w:t>
      </w:r>
      <w:r w:rsidR="00EE23A6">
        <w:t>only nine</w:t>
      </w:r>
      <w:r w:rsidR="00145B3A">
        <w:t xml:space="preserve"> have </w:t>
      </w:r>
      <w:r w:rsidR="00EE23A6">
        <w:t>t</w:t>
      </w:r>
      <w:r>
        <w:t>ot</w:t>
      </w:r>
      <w:r w:rsidR="00EE23A6">
        <w:t>ally free medicines</w:t>
      </w:r>
      <w:r w:rsidR="00145B3A">
        <w:t>.</w:t>
      </w:r>
      <w:r>
        <w:t xml:space="preserve">  </w:t>
      </w:r>
      <w:r w:rsidR="00E26E5B">
        <w:t>For</w:t>
      </w:r>
      <w:r w:rsidR="00300296">
        <w:t xml:space="preserve"> a significant sudden onset condition such as </w:t>
      </w:r>
      <w:r w:rsidR="00E26E5B">
        <w:t>a neonate</w:t>
      </w:r>
      <w:r w:rsidR="00300296">
        <w:t xml:space="preserve"> with a cleft palate, this would present </w:t>
      </w:r>
      <w:r w:rsidR="00685072">
        <w:t xml:space="preserve">parents with </w:t>
      </w:r>
      <w:r w:rsidR="00300296">
        <w:t xml:space="preserve">some degree of financial burden in </w:t>
      </w:r>
      <w:r w:rsidR="00224BC5">
        <w:t>nearly all</w:t>
      </w:r>
      <w:r w:rsidR="00300296">
        <w:t xml:space="preserve"> countries.  By contrast, for an unplanned teenage pregnancy in sixteen countries where a termination could be available </w:t>
      </w:r>
      <w:r w:rsidR="00224BC5">
        <w:t>there</w:t>
      </w:r>
      <w:r w:rsidR="00300296">
        <w:t xml:space="preserve"> </w:t>
      </w:r>
      <w:r w:rsidR="00E26E5B">
        <w:t>is</w:t>
      </w:r>
      <w:r w:rsidR="00300296">
        <w:t xml:space="preserve"> no charge in </w:t>
      </w:r>
      <w:r w:rsidR="00685072">
        <w:t>twelve</w:t>
      </w:r>
      <w:r w:rsidR="00224BC5">
        <w:t>, though</w:t>
      </w:r>
      <w:r w:rsidR="00300296">
        <w:t xml:space="preserve"> only ten countries make oral contraceptives available without charge.</w:t>
      </w:r>
    </w:p>
    <w:p w14:paraId="7447FA8E" w14:textId="77777777" w:rsidR="00254B21" w:rsidRDefault="00254B21" w:rsidP="00A45547">
      <w:pPr>
        <w:spacing w:line="480" w:lineRule="auto"/>
      </w:pPr>
    </w:p>
    <w:p w14:paraId="44A62FB5" w14:textId="08C2D8A2" w:rsidR="00501136" w:rsidRPr="00501136" w:rsidRDefault="00501136" w:rsidP="00A45547">
      <w:pPr>
        <w:spacing w:line="480" w:lineRule="auto"/>
        <w:rPr>
          <w:u w:val="single"/>
        </w:rPr>
      </w:pPr>
      <w:r w:rsidRPr="00501136">
        <w:rPr>
          <w:u w:val="single"/>
        </w:rPr>
        <w:t>Other Costs and Financial Barriers</w:t>
      </w:r>
    </w:p>
    <w:p w14:paraId="35FD678A" w14:textId="1A6A2656" w:rsidR="00501136" w:rsidRDefault="00501136" w:rsidP="00A45547">
      <w:pPr>
        <w:spacing w:line="480" w:lineRule="auto"/>
      </w:pPr>
      <w:r>
        <w:t xml:space="preserve">However, charges for services are not the only costs incurred by parents </w:t>
      </w:r>
      <w:r w:rsidR="00E26E5B">
        <w:t>in</w:t>
      </w:r>
      <w:r>
        <w:t xml:space="preserve"> availing of </w:t>
      </w:r>
      <w:r w:rsidR="00E26E5B">
        <w:t>children’s</w:t>
      </w:r>
      <w:r>
        <w:t xml:space="preserve"> </w:t>
      </w:r>
      <w:r w:rsidR="003837F9">
        <w:t>healthcare, and t</w:t>
      </w:r>
      <w:r>
        <w:t xml:space="preserve">wo recent papers </w:t>
      </w:r>
      <w:r w:rsidR="00E26E5B">
        <w:t xml:space="preserve">looking at </w:t>
      </w:r>
      <w:r w:rsidR="00764FF9">
        <w:t xml:space="preserve">childhood immunisation </w:t>
      </w:r>
      <w:r>
        <w:t>have highlighted these [</w:t>
      </w:r>
      <w:r w:rsidR="007E78EA">
        <w:t>18,19</w:t>
      </w:r>
      <w:r w:rsidR="00E97874">
        <w:t>]</w:t>
      </w:r>
      <w:r w:rsidR="00764FF9">
        <w:t>.</w:t>
      </w:r>
    </w:p>
    <w:p w14:paraId="622BDE07" w14:textId="5E1AB585" w:rsidR="00300296" w:rsidRDefault="00E26E5B" w:rsidP="00A45547">
      <w:pPr>
        <w:spacing w:line="480" w:lineRule="auto"/>
      </w:pPr>
      <w:r>
        <w:t>O</w:t>
      </w:r>
      <w:r w:rsidR="00140A4E">
        <w:t>ut-of-pocket costs which may be incurred include:</w:t>
      </w:r>
    </w:p>
    <w:p w14:paraId="7943A781" w14:textId="5F59B59A" w:rsidR="00140A4E" w:rsidRDefault="00140A4E" w:rsidP="00A45547">
      <w:pPr>
        <w:spacing w:line="480" w:lineRule="auto"/>
        <w:ind w:left="720"/>
      </w:pPr>
      <w:r w:rsidRPr="00140A4E">
        <w:rPr>
          <w:b/>
          <w:bCs/>
        </w:rPr>
        <w:t>Transport</w:t>
      </w:r>
      <w:r>
        <w:t xml:space="preserve">: </w:t>
      </w:r>
      <w:r w:rsidR="003837F9">
        <w:t>F</w:t>
      </w:r>
      <w:r>
        <w:t>ares or fuel</w:t>
      </w:r>
      <w:r w:rsidR="00ED6B4E">
        <w:t>, and parking fees.  Moreover,</w:t>
      </w:r>
      <w:r>
        <w:t xml:space="preserve"> </w:t>
      </w:r>
      <w:r w:rsidR="003837F9">
        <w:t xml:space="preserve">working </w:t>
      </w:r>
      <w:r>
        <w:t xml:space="preserve"> parent</w:t>
      </w:r>
      <w:r w:rsidR="003837F9">
        <w:t>s may have to</w:t>
      </w:r>
      <w:r>
        <w:t xml:space="preserve"> travel from </w:t>
      </w:r>
      <w:r w:rsidR="00E26E5B">
        <w:t>work</w:t>
      </w:r>
      <w:r>
        <w:t xml:space="preserve"> </w:t>
      </w:r>
      <w:r w:rsidR="00E26E5B">
        <w:t xml:space="preserve">to </w:t>
      </w:r>
      <w:r>
        <w:t xml:space="preserve">the child’s school or </w:t>
      </w:r>
      <w:r w:rsidR="005716B5">
        <w:t>day-care</w:t>
      </w:r>
      <w:r>
        <w:t xml:space="preserve"> location, then to the medical appointment, then </w:t>
      </w:r>
      <w:r w:rsidR="00685072">
        <w:t>back</w:t>
      </w:r>
      <w:r>
        <w:t xml:space="preserve">.  </w:t>
      </w:r>
      <w:r w:rsidR="00E26E5B">
        <w:t>P</w:t>
      </w:r>
      <w:r>
        <w:t>arking charges may also be incurred.</w:t>
      </w:r>
    </w:p>
    <w:p w14:paraId="719D68DF" w14:textId="3A99CAD4" w:rsidR="00140A4E" w:rsidRDefault="00140A4E" w:rsidP="00A45547">
      <w:pPr>
        <w:spacing w:line="480" w:lineRule="auto"/>
        <w:ind w:left="720"/>
      </w:pPr>
      <w:r>
        <w:rPr>
          <w:b/>
          <w:bCs/>
        </w:rPr>
        <w:t>Loss of Earnings</w:t>
      </w:r>
      <w:r w:rsidRPr="00140A4E">
        <w:t>:</w:t>
      </w:r>
      <w:r>
        <w:t xml:space="preserve"> In many </w:t>
      </w:r>
      <w:r w:rsidR="00703E99">
        <w:t xml:space="preserve">marginalised </w:t>
      </w:r>
      <w:r>
        <w:t xml:space="preserve">families both </w:t>
      </w:r>
      <w:r w:rsidR="005716B5">
        <w:t>parents</w:t>
      </w:r>
      <w:r>
        <w:t xml:space="preserve">, or single parents, are in employment, and </w:t>
      </w:r>
      <w:r w:rsidR="00E26E5B">
        <w:t xml:space="preserve">this may be </w:t>
      </w:r>
      <w:r w:rsidR="00ED6B4E">
        <w:t xml:space="preserve">a </w:t>
      </w:r>
      <w:r w:rsidR="00685072">
        <w:t xml:space="preserve">social </w:t>
      </w:r>
      <w:r w:rsidR="00703E99">
        <w:t>welfare requirement</w:t>
      </w:r>
      <w:r>
        <w:t xml:space="preserve">.  </w:t>
      </w:r>
      <w:r w:rsidR="00E26E5B">
        <w:t>To</w:t>
      </w:r>
      <w:r>
        <w:t xml:space="preserve"> take a child </w:t>
      </w:r>
      <w:r w:rsidR="00685072">
        <w:t xml:space="preserve">for </w:t>
      </w:r>
      <w:r>
        <w:t xml:space="preserve">even a five minute appointment will require </w:t>
      </w:r>
      <w:r w:rsidR="00E26E5B">
        <w:t xml:space="preserve">longer </w:t>
      </w:r>
      <w:r>
        <w:t>time of</w:t>
      </w:r>
      <w:r w:rsidR="00E26E5B">
        <w:t>f</w:t>
      </w:r>
      <w:r>
        <w:t xml:space="preserve"> work</w:t>
      </w:r>
      <w:r w:rsidR="00703E99">
        <w:t>; e</w:t>
      </w:r>
      <w:r w:rsidR="00685072">
        <w:t>mployers</w:t>
      </w:r>
      <w:r w:rsidR="00E26E5B">
        <w:t xml:space="preserve"> may</w:t>
      </w:r>
      <w:r>
        <w:t xml:space="preserve"> require a full </w:t>
      </w:r>
      <w:r w:rsidR="005716B5">
        <w:t>half</w:t>
      </w:r>
      <w:r>
        <w:t>-day t</w:t>
      </w:r>
      <w:r w:rsidR="005716B5">
        <w:t>o</w:t>
      </w:r>
      <w:r>
        <w:t xml:space="preserve"> be forfeited</w:t>
      </w:r>
      <w:r w:rsidR="00703E99">
        <w:t>.</w:t>
      </w:r>
    </w:p>
    <w:p w14:paraId="2B375135" w14:textId="08EF02C6" w:rsidR="00140A4E" w:rsidRDefault="00140A4E" w:rsidP="00A45547">
      <w:pPr>
        <w:spacing w:line="480" w:lineRule="auto"/>
        <w:ind w:left="720"/>
      </w:pPr>
      <w:r>
        <w:rPr>
          <w:b/>
          <w:bCs/>
        </w:rPr>
        <w:lastRenderedPageBreak/>
        <w:t>Extra Childcare</w:t>
      </w:r>
      <w:r w:rsidRPr="00140A4E">
        <w:t>:</w:t>
      </w:r>
      <w:r>
        <w:t xml:space="preserve"> If the appointment</w:t>
      </w:r>
      <w:r w:rsidR="00E26E5B">
        <w:t xml:space="preserve"> time </w:t>
      </w:r>
      <w:r>
        <w:t xml:space="preserve">means that the parent is not able to collect other children from school or pre-school at the normal time, </w:t>
      </w:r>
      <w:r w:rsidR="005716B5">
        <w:t>the</w:t>
      </w:r>
      <w:r w:rsidR="003837F9">
        <w:t>re</w:t>
      </w:r>
      <w:r w:rsidR="005716B5">
        <w:t xml:space="preserve"> may </w:t>
      </w:r>
      <w:r w:rsidR="003837F9">
        <w:t>be a further</w:t>
      </w:r>
      <w:r w:rsidR="005716B5">
        <w:t xml:space="preserve"> </w:t>
      </w:r>
      <w:r w:rsidR="003837F9">
        <w:t xml:space="preserve">child </w:t>
      </w:r>
      <w:r w:rsidR="005716B5">
        <w:t xml:space="preserve">minder </w:t>
      </w:r>
      <w:r w:rsidR="00E26E5B">
        <w:t xml:space="preserve">or </w:t>
      </w:r>
      <w:r w:rsidR="005716B5">
        <w:t>after-school fee.</w:t>
      </w:r>
    </w:p>
    <w:p w14:paraId="7F9B2CA8" w14:textId="6825B15D" w:rsidR="005716B5" w:rsidRDefault="005716B5" w:rsidP="00A45547">
      <w:pPr>
        <w:spacing w:line="480" w:lineRule="auto"/>
        <w:ind w:left="720"/>
      </w:pPr>
      <w:r>
        <w:rPr>
          <w:b/>
          <w:bCs/>
        </w:rPr>
        <w:t>Food and incidentals</w:t>
      </w:r>
      <w:r w:rsidRPr="005716B5">
        <w:t>:</w:t>
      </w:r>
      <w:r>
        <w:t xml:space="preserve"> Particularly for longer appointments or travel, there may be necessity to purchase food.</w:t>
      </w:r>
    </w:p>
    <w:p w14:paraId="2856F147" w14:textId="09123772" w:rsidR="00C1207E" w:rsidRDefault="00DE5630" w:rsidP="00A45547">
      <w:pPr>
        <w:spacing w:line="480" w:lineRule="auto"/>
      </w:pPr>
      <w:r>
        <w:t>T</w:t>
      </w:r>
      <w:r w:rsidR="005716B5">
        <w:t xml:space="preserve">hese are not health system fees, but they are unavoidable out-of-pocket costs of ensuring a child receives health care.  Families with insecure housing </w:t>
      </w:r>
      <w:r>
        <w:t>or</w:t>
      </w:r>
      <w:r w:rsidR="005716B5">
        <w:t xml:space="preserve"> in emergency accommodation may be housed away from their normal locality, and have longer journey</w:t>
      </w:r>
      <w:r>
        <w:t>s</w:t>
      </w:r>
      <w:r w:rsidR="005716B5">
        <w:t xml:space="preserve"> and higher costs to keep continuity of </w:t>
      </w:r>
      <w:r w:rsidR="001515E4">
        <w:t xml:space="preserve">healthcare </w:t>
      </w:r>
      <w:r w:rsidR="005716B5">
        <w:t xml:space="preserve">service.  </w:t>
      </w:r>
      <w:r w:rsidR="00703E99">
        <w:t xml:space="preserve">Families in precarious situations are </w:t>
      </w:r>
      <w:r w:rsidR="001515E4">
        <w:t xml:space="preserve">also </w:t>
      </w:r>
      <w:r w:rsidR="00703E99">
        <w:t>most likely to be in employments with least flexibility for short absences.</w:t>
      </w:r>
    </w:p>
    <w:p w14:paraId="019FDAC1" w14:textId="4A63A318" w:rsidR="005716B5" w:rsidRDefault="00C1207E" w:rsidP="00A45547">
      <w:pPr>
        <w:spacing w:line="480" w:lineRule="auto"/>
      </w:pPr>
      <w:r>
        <w:t xml:space="preserve">In summary, even </w:t>
      </w:r>
      <w:r w:rsidR="00703E99">
        <w:t xml:space="preserve">where there is </w:t>
      </w:r>
      <w:r>
        <w:t xml:space="preserve">a </w:t>
      </w:r>
      <w:r w:rsidR="005716B5">
        <w:t>‘free’ service</w:t>
      </w:r>
      <w:r>
        <w:t xml:space="preserve">, </w:t>
      </w:r>
      <w:r w:rsidR="00E66A6D">
        <w:t xml:space="preserve">there may be considerable </w:t>
      </w:r>
      <w:r w:rsidR="00703E99">
        <w:t>parental</w:t>
      </w:r>
      <w:r w:rsidR="005716B5">
        <w:t xml:space="preserve"> expens</w:t>
      </w:r>
      <w:r w:rsidR="00703E99">
        <w:t>e</w:t>
      </w:r>
      <w:r w:rsidR="0049474B">
        <w:t xml:space="preserve"> to </w:t>
      </w:r>
      <w:r w:rsidR="00E66A6D">
        <w:t>obtain it</w:t>
      </w:r>
      <w:r>
        <w:t xml:space="preserve">.  Paradoxically, </w:t>
      </w:r>
      <w:r w:rsidR="0049474B">
        <w:t xml:space="preserve">marginalised families may face </w:t>
      </w:r>
      <w:r w:rsidR="00DE5630">
        <w:t>the highest</w:t>
      </w:r>
      <w:r w:rsidR="0049474B">
        <w:t xml:space="preserve"> out-of-pocket costs.</w:t>
      </w:r>
    </w:p>
    <w:p w14:paraId="436A7B50" w14:textId="77777777" w:rsidR="00C1207E" w:rsidRDefault="00C1207E" w:rsidP="00A45547">
      <w:pPr>
        <w:spacing w:line="480" w:lineRule="auto"/>
      </w:pPr>
    </w:p>
    <w:p w14:paraId="0B71A4B1" w14:textId="6B749FF7" w:rsidR="00CD16B6" w:rsidRPr="00CD16B6" w:rsidRDefault="00CD16B6" w:rsidP="00A45547">
      <w:pPr>
        <w:spacing w:line="480" w:lineRule="auto"/>
        <w:rPr>
          <w:u w:val="single"/>
        </w:rPr>
      </w:pPr>
      <w:r w:rsidRPr="00CD16B6">
        <w:rPr>
          <w:u w:val="single"/>
        </w:rPr>
        <w:t xml:space="preserve">How important </w:t>
      </w:r>
      <w:r w:rsidR="00E66A6D">
        <w:rPr>
          <w:u w:val="single"/>
        </w:rPr>
        <w:t xml:space="preserve">is </w:t>
      </w:r>
      <w:r w:rsidRPr="00CD16B6">
        <w:rPr>
          <w:u w:val="single"/>
        </w:rPr>
        <w:t>a Free Service for Children?</w:t>
      </w:r>
    </w:p>
    <w:p w14:paraId="13E0181B" w14:textId="2AA3181F" w:rsidR="00CD16B6" w:rsidRDefault="00CD16B6" w:rsidP="00A45547">
      <w:pPr>
        <w:spacing w:line="480" w:lineRule="auto"/>
      </w:pPr>
      <w:r>
        <w:t xml:space="preserve">It may </w:t>
      </w:r>
      <w:r w:rsidR="00D241E5">
        <w:t>seem</w:t>
      </w:r>
      <w:r>
        <w:t xml:space="preserve"> that the </w:t>
      </w:r>
      <w:r w:rsidR="001A6CE2">
        <w:t>need for</w:t>
      </w:r>
      <w:r>
        <w:t xml:space="preserve"> free health services for children is unnecessary</w:t>
      </w:r>
      <w:r w:rsidR="00D241E5">
        <w:t xml:space="preserve">, </w:t>
      </w:r>
      <w:r w:rsidR="001A6CE2">
        <w:t>but th</w:t>
      </w:r>
      <w:r w:rsidR="00284DF2">
        <w:t>is</w:t>
      </w:r>
      <w:r w:rsidR="001A6CE2">
        <w:t xml:space="preserve"> </w:t>
      </w:r>
      <w:r w:rsidR="00D241E5">
        <w:t xml:space="preserve">lack of understanding </w:t>
      </w:r>
      <w:r w:rsidR="001A6CE2">
        <w:t xml:space="preserve">is </w:t>
      </w:r>
      <w:r w:rsidR="00D241E5">
        <w:t xml:space="preserve">due to </w:t>
      </w:r>
      <w:r>
        <w:t xml:space="preserve">the </w:t>
      </w:r>
      <w:r w:rsidR="001A6CE2">
        <w:t xml:space="preserve">unacceptably </w:t>
      </w:r>
      <w:r>
        <w:t xml:space="preserve">limited data </w:t>
      </w:r>
      <w:r w:rsidR="00DD47C2">
        <w:t>about</w:t>
      </w:r>
      <w:r>
        <w:t xml:space="preserve"> children’s health</w:t>
      </w:r>
      <w:r w:rsidR="001A6CE2">
        <w:t xml:space="preserve"> needs and </w:t>
      </w:r>
      <w:r>
        <w:t>services</w:t>
      </w:r>
      <w:r w:rsidR="00213B62">
        <w:t xml:space="preserve"> </w:t>
      </w:r>
      <w:r>
        <w:t>[</w:t>
      </w:r>
      <w:r w:rsidR="007E78EA">
        <w:t>20</w:t>
      </w:r>
      <w:r w:rsidR="00DD47C2">
        <w:t>].  The one European data source</w:t>
      </w:r>
      <w:r w:rsidR="00213B62">
        <w:t xml:space="preserve"> on </w:t>
      </w:r>
      <w:r w:rsidR="001A6CE2">
        <w:t xml:space="preserve">unmet needs and </w:t>
      </w:r>
      <w:r w:rsidR="00213B62">
        <w:t>financial barriers</w:t>
      </w:r>
      <w:r w:rsidR="001A6CE2">
        <w:t>, perforce used by the FSCG,</w:t>
      </w:r>
      <w:r w:rsidR="00DD47C2">
        <w:t xml:space="preserve"> is an ad hoc module in 2017 within the Eurostat </w:t>
      </w:r>
      <w:r w:rsidR="00134B45">
        <w:t>Statistics on Income and Living Conditions</w:t>
      </w:r>
      <w:r w:rsidR="00E40F9D">
        <w:t xml:space="preserve"> (SILC)</w:t>
      </w:r>
      <w:r w:rsidR="00134B45">
        <w:t xml:space="preserve"> [</w:t>
      </w:r>
      <w:r w:rsidR="007E78EA">
        <w:t>21</w:t>
      </w:r>
      <w:r w:rsidR="00134B45">
        <w:t xml:space="preserve">]. </w:t>
      </w:r>
      <w:r w:rsidR="001A6CE2">
        <w:t xml:space="preserve">The </w:t>
      </w:r>
      <w:r w:rsidR="00284DF2">
        <w:t>approach is</w:t>
      </w:r>
      <w:r w:rsidR="001A6CE2">
        <w:t xml:space="preserve"> flawed, but even so</w:t>
      </w:r>
      <w:r w:rsidR="00374800">
        <w:t xml:space="preserve"> </w:t>
      </w:r>
      <w:r w:rsidR="00284DF2">
        <w:t xml:space="preserve">results </w:t>
      </w:r>
      <w:r w:rsidR="001A6CE2">
        <w:t>indicate that possibly one million EU children have unmet medical needs</w:t>
      </w:r>
      <w:r w:rsidR="001515E4">
        <w:t>;</w:t>
      </w:r>
      <w:r w:rsidR="001515E4" w:rsidRPr="001515E4">
        <w:t xml:space="preserve"> </w:t>
      </w:r>
      <w:r w:rsidR="001515E4">
        <w:t>in seven countries this comprised 2% or more of children</w:t>
      </w:r>
      <w:r w:rsidR="001A6CE2">
        <w:t xml:space="preserve"> </w:t>
      </w:r>
      <w:r w:rsidR="00374800">
        <w:t>[</w:t>
      </w:r>
      <w:r w:rsidR="007E78EA">
        <w:t>22</w:t>
      </w:r>
      <w:r w:rsidR="00374800">
        <w:t xml:space="preserve">]. </w:t>
      </w:r>
    </w:p>
    <w:p w14:paraId="2DA16B69" w14:textId="6D75845D" w:rsidR="00A118C4" w:rsidRDefault="00BE0474" w:rsidP="00A45547">
      <w:pPr>
        <w:spacing w:line="480" w:lineRule="auto"/>
      </w:pPr>
      <w:r>
        <w:t>R</w:t>
      </w:r>
      <w:r w:rsidR="00213B62">
        <w:t xml:space="preserve">eported </w:t>
      </w:r>
      <w:r w:rsidR="00A201B9">
        <w:t>r</w:t>
      </w:r>
      <w:r w:rsidR="00262D94">
        <w:t>easons</w:t>
      </w:r>
      <w:r w:rsidR="00A118C4">
        <w:t xml:space="preserve"> are presented for 12 countries</w:t>
      </w:r>
      <w:r w:rsidR="00262D94">
        <w:t>; in</w:t>
      </w:r>
      <w:r w:rsidR="00A118C4">
        <w:t xml:space="preserve"> seven </w:t>
      </w:r>
      <w:r w:rsidR="00A201B9">
        <w:t>‘</w:t>
      </w:r>
      <w:r w:rsidR="00A118C4">
        <w:t>Expense</w:t>
      </w:r>
      <w:r w:rsidR="00A201B9">
        <w:t>’</w:t>
      </w:r>
      <w:r w:rsidR="00A118C4">
        <w:t xml:space="preserve"> is the biggest reason</w:t>
      </w:r>
      <w:r>
        <w:t>; i</w:t>
      </w:r>
      <w:r w:rsidR="00A118C4">
        <w:t xml:space="preserve">n </w:t>
      </w:r>
      <w:r w:rsidR="00262D94">
        <w:t>three countries</w:t>
      </w:r>
      <w:r w:rsidR="00A118C4">
        <w:t xml:space="preserve"> </w:t>
      </w:r>
      <w:r w:rsidR="00A201B9">
        <w:t>‘</w:t>
      </w:r>
      <w:r w:rsidR="00E40F9D">
        <w:t>Too Far</w:t>
      </w:r>
      <w:r w:rsidR="00A201B9">
        <w:t>’</w:t>
      </w:r>
      <w:r w:rsidR="00E40F9D">
        <w:t xml:space="preserve"> and </w:t>
      </w:r>
      <w:r w:rsidR="00A201B9">
        <w:t>‘</w:t>
      </w:r>
      <w:r w:rsidR="00E40F9D">
        <w:t>No Time</w:t>
      </w:r>
      <w:r w:rsidR="00A201B9">
        <w:t>’</w:t>
      </w:r>
      <w:r w:rsidR="00E40F9D">
        <w:t xml:space="preserve"> are together important </w:t>
      </w:r>
      <w:r w:rsidR="001D2ACC">
        <w:t>causes</w:t>
      </w:r>
      <w:r w:rsidR="00E40F9D">
        <w:t xml:space="preserve">.  Belgium and Cyprus, the two countries </w:t>
      </w:r>
      <w:r w:rsidR="00262D94">
        <w:t>without</w:t>
      </w:r>
      <w:r w:rsidR="00E40F9D">
        <w:t xml:space="preserve"> free primary care, have significant economic </w:t>
      </w:r>
      <w:r w:rsidR="001D2ACC">
        <w:t>barriers</w:t>
      </w:r>
      <w:r w:rsidR="00E40F9D">
        <w:t xml:space="preserve"> to children receiving treatment.</w:t>
      </w:r>
      <w:r w:rsidR="001D2ACC">
        <w:t xml:space="preserve">  Thus, </w:t>
      </w:r>
      <w:r w:rsidR="00912247">
        <w:t xml:space="preserve">though </w:t>
      </w:r>
      <w:r w:rsidR="001D2ACC">
        <w:t>imperfect</w:t>
      </w:r>
      <w:r w:rsidR="00912247">
        <w:t>,</w:t>
      </w:r>
      <w:r w:rsidR="001D2ACC">
        <w:t xml:space="preserve"> the SILC data confirm</w:t>
      </w:r>
      <w:r w:rsidR="00912247">
        <w:t xml:space="preserve"> financial</w:t>
      </w:r>
      <w:r w:rsidR="001D2ACC">
        <w:t xml:space="preserve"> </w:t>
      </w:r>
      <w:r>
        <w:t xml:space="preserve">barriers to access. </w:t>
      </w:r>
    </w:p>
    <w:p w14:paraId="6B7C3820" w14:textId="1782040F" w:rsidR="005D27C2" w:rsidRDefault="005D27C2" w:rsidP="00A45547">
      <w:pPr>
        <w:spacing w:line="480" w:lineRule="auto"/>
      </w:pPr>
    </w:p>
    <w:p w14:paraId="5CB45CAA" w14:textId="77777777" w:rsidR="008346C2" w:rsidRPr="0097472B" w:rsidRDefault="008346C2" w:rsidP="008346C2">
      <w:pPr>
        <w:spacing w:line="480" w:lineRule="auto"/>
        <w:rPr>
          <w:b/>
          <w:bCs/>
          <w:u w:val="single"/>
        </w:rPr>
      </w:pPr>
      <w:r w:rsidRPr="0097472B">
        <w:rPr>
          <w:b/>
          <w:bCs/>
          <w:u w:val="single"/>
        </w:rPr>
        <w:t>Discussion</w:t>
      </w:r>
    </w:p>
    <w:p w14:paraId="0CF8E4BB" w14:textId="2AE595CA" w:rsidR="00A2013F" w:rsidRDefault="00A2013F" w:rsidP="00A45547">
      <w:pPr>
        <w:spacing w:line="480" w:lineRule="auto"/>
        <w:rPr>
          <w:u w:val="single"/>
        </w:rPr>
      </w:pPr>
      <w:r>
        <w:rPr>
          <w:u w:val="single"/>
        </w:rPr>
        <w:t xml:space="preserve">‘Free healthcare’ is the lead promise of the Child Guarantee.  This meta-analysis shows that it only exists in two EU countries post-Brexit, though Malta and Ireland have </w:t>
      </w:r>
      <w:r w:rsidR="005731EE">
        <w:rPr>
          <w:u w:val="single"/>
        </w:rPr>
        <w:t>cost</w:t>
      </w:r>
      <w:r>
        <w:rPr>
          <w:u w:val="single"/>
        </w:rPr>
        <w:t xml:space="preserve"> waivers for economically marginalised children. </w:t>
      </w:r>
      <w:r w:rsidR="005731EE">
        <w:rPr>
          <w:u w:val="single"/>
        </w:rPr>
        <w:t xml:space="preserve"> Thus considerable work is needed within the health sector, and the health services of Member States, to enable progression of this concept and </w:t>
      </w:r>
      <w:r w:rsidR="00284DF2">
        <w:rPr>
          <w:u w:val="single"/>
        </w:rPr>
        <w:t>its</w:t>
      </w:r>
      <w:r w:rsidR="005731EE">
        <w:rPr>
          <w:u w:val="single"/>
        </w:rPr>
        <w:t xml:space="preserve"> achievement.  Disappointingly, neither the Health nor Research Directorates of the European Commission were included in the sponsorship of the Feasibility Study or its follow-on, underscoring the need for health sector stimulus of action</w:t>
      </w:r>
    </w:p>
    <w:p w14:paraId="328A3927" w14:textId="77777777" w:rsidR="005731EE" w:rsidRDefault="005731EE" w:rsidP="00A45547">
      <w:pPr>
        <w:spacing w:line="480" w:lineRule="auto"/>
        <w:rPr>
          <w:u w:val="single"/>
        </w:rPr>
      </w:pPr>
    </w:p>
    <w:p w14:paraId="6B034EA1" w14:textId="59FC3F5E" w:rsidR="00DF5450" w:rsidRDefault="005D27C2" w:rsidP="00A45547">
      <w:pPr>
        <w:spacing w:line="480" w:lineRule="auto"/>
      </w:pPr>
      <w:r w:rsidRPr="00011536">
        <w:rPr>
          <w:u w:val="single"/>
        </w:rPr>
        <w:t xml:space="preserve">What is </w:t>
      </w:r>
      <w:r w:rsidR="00011536" w:rsidRPr="00011536">
        <w:rPr>
          <w:u w:val="single"/>
        </w:rPr>
        <w:t>Realistic</w:t>
      </w:r>
      <w:r w:rsidRPr="00011536">
        <w:rPr>
          <w:u w:val="single"/>
        </w:rPr>
        <w:t xml:space="preserve"> </w:t>
      </w:r>
      <w:r w:rsidR="005731EE">
        <w:rPr>
          <w:u w:val="single"/>
        </w:rPr>
        <w:t>Free Healthcare Provision?</w:t>
      </w:r>
    </w:p>
    <w:p w14:paraId="5E9835F7" w14:textId="796DE77F" w:rsidR="005731EE" w:rsidRDefault="00DF5450" w:rsidP="005731EE">
      <w:pPr>
        <w:spacing w:line="480" w:lineRule="auto"/>
        <w:rPr>
          <w:rFonts w:cs="Arial"/>
          <w:color w:val="3C4245"/>
          <w:shd w:val="clear" w:color="auto" w:fill="FFFFFF"/>
        </w:rPr>
      </w:pPr>
      <w:r>
        <w:t>A key</w:t>
      </w:r>
      <w:r w:rsidR="001D1B15" w:rsidRPr="001D1B15">
        <w:t xml:space="preserve"> objective of the World Health Organisation </w:t>
      </w:r>
      <w:r w:rsidR="001D1B15">
        <w:t xml:space="preserve">(WHO) </w:t>
      </w:r>
      <w:r w:rsidR="001D1B15" w:rsidRPr="001D1B15">
        <w:t>is Universal Health C</w:t>
      </w:r>
      <w:r w:rsidR="00C77B72">
        <w:t>overag</w:t>
      </w:r>
      <w:r w:rsidR="001D1B15" w:rsidRPr="001D1B15">
        <w:t>e, whereby “</w:t>
      </w:r>
      <w:r w:rsidR="001D1B15" w:rsidRPr="001D1B15">
        <w:rPr>
          <w:rFonts w:cs="Arial"/>
          <w:color w:val="3C4245"/>
          <w:shd w:val="clear" w:color="auto" w:fill="FFFFFF"/>
        </w:rPr>
        <w:t>all people have access to the health services they need, when and where they need them, without financial hardship” [</w:t>
      </w:r>
      <w:r w:rsidR="007E78EA">
        <w:rPr>
          <w:rFonts w:cs="Arial"/>
          <w:color w:val="3C4245"/>
          <w:shd w:val="clear" w:color="auto" w:fill="FFFFFF"/>
        </w:rPr>
        <w:t>23</w:t>
      </w:r>
      <w:r w:rsidR="001D1B15" w:rsidRPr="001D1B15">
        <w:rPr>
          <w:rFonts w:cs="Arial"/>
          <w:color w:val="3C4245"/>
          <w:shd w:val="clear" w:color="auto" w:fill="FFFFFF"/>
        </w:rPr>
        <w:t>]</w:t>
      </w:r>
      <w:r>
        <w:rPr>
          <w:rFonts w:cs="Arial"/>
          <w:color w:val="3C4245"/>
          <w:shd w:val="clear" w:color="auto" w:fill="FFFFFF"/>
        </w:rPr>
        <w:t xml:space="preserve">.  Meanwhile, </w:t>
      </w:r>
      <w:r w:rsidR="001D1B15">
        <w:rPr>
          <w:rFonts w:cs="Arial"/>
          <w:color w:val="3C4245"/>
          <w:shd w:val="clear" w:color="auto" w:fill="FFFFFF"/>
        </w:rPr>
        <w:t>th</w:t>
      </w:r>
      <w:r w:rsidR="001D1B15" w:rsidRPr="001D1B15">
        <w:rPr>
          <w:rFonts w:cs="Arial"/>
          <w:color w:val="3C4245"/>
          <w:shd w:val="clear" w:color="auto" w:fill="FFFFFF"/>
        </w:rPr>
        <w:t>e European Regional Office of WHO has consistently emphasised a strategic approach to child health [</w:t>
      </w:r>
      <w:r w:rsidR="007E78EA">
        <w:rPr>
          <w:rFonts w:cs="Arial"/>
          <w:color w:val="3C4245"/>
          <w:shd w:val="clear" w:color="auto" w:fill="FFFFFF"/>
        </w:rPr>
        <w:t>24,25</w:t>
      </w:r>
      <w:r w:rsidR="001D1B15" w:rsidRPr="001D1B15">
        <w:rPr>
          <w:rFonts w:cs="Arial"/>
          <w:color w:val="3C4245"/>
          <w:shd w:val="clear" w:color="auto" w:fill="FFFFFF"/>
        </w:rPr>
        <w:t>].</w:t>
      </w:r>
      <w:r w:rsidR="001D1B15">
        <w:rPr>
          <w:rFonts w:cs="Arial"/>
          <w:color w:val="3C4245"/>
          <w:shd w:val="clear" w:color="auto" w:fill="FFFFFF"/>
        </w:rPr>
        <w:t xml:space="preserve"> </w:t>
      </w:r>
      <w:r w:rsidR="00D740BC">
        <w:rPr>
          <w:rFonts w:cs="Arial"/>
          <w:color w:val="3C4245"/>
          <w:shd w:val="clear" w:color="auto" w:fill="FFFFFF"/>
        </w:rPr>
        <w:t xml:space="preserve">The </w:t>
      </w:r>
      <w:r w:rsidR="004B6524">
        <w:rPr>
          <w:rFonts w:cs="Arial"/>
          <w:color w:val="3C4245"/>
          <w:shd w:val="clear" w:color="auto" w:fill="FFFFFF"/>
        </w:rPr>
        <w:t xml:space="preserve">UNCRC </w:t>
      </w:r>
      <w:r w:rsidR="00D740BC">
        <w:rPr>
          <w:rFonts w:cs="Arial"/>
          <w:color w:val="3C4245"/>
          <w:shd w:val="clear" w:color="auto" w:fill="FFFFFF"/>
        </w:rPr>
        <w:t>specifies: “</w:t>
      </w:r>
      <w:r w:rsidR="00D740BC" w:rsidRPr="00D740BC">
        <w:rPr>
          <w:rFonts w:cs="Arial"/>
          <w:color w:val="3C4245"/>
          <w:shd w:val="clear" w:color="auto" w:fill="FFFFFF"/>
        </w:rPr>
        <w:t>States Parties shall strive to ensure that no child is deprived of his or her right of access to such health care services.</w:t>
      </w:r>
      <w:r w:rsidR="00D740BC">
        <w:rPr>
          <w:rFonts w:cs="Arial"/>
          <w:color w:val="3C4245"/>
          <w:shd w:val="clear" w:color="auto" w:fill="FFFFFF"/>
        </w:rPr>
        <w:t xml:space="preserve">” [5] </w:t>
      </w:r>
      <w:r w:rsidR="005731EE">
        <w:rPr>
          <w:rFonts w:cs="Arial"/>
          <w:color w:val="3C4245"/>
          <w:shd w:val="clear" w:color="auto" w:fill="FFFFFF"/>
        </w:rPr>
        <w:t>Thus the</w:t>
      </w:r>
      <w:r w:rsidR="00EF16CE">
        <w:rPr>
          <w:rFonts w:cs="Arial"/>
          <w:color w:val="3C4245"/>
          <w:shd w:val="clear" w:color="auto" w:fill="FFFFFF"/>
        </w:rPr>
        <w:t xml:space="preserve"> free</w:t>
      </w:r>
      <w:r w:rsidR="005731EE">
        <w:rPr>
          <w:rFonts w:cs="Arial"/>
          <w:color w:val="3C4245"/>
          <w:shd w:val="clear" w:color="auto" w:fill="FFFFFF"/>
        </w:rPr>
        <w:t xml:space="preserve"> </w:t>
      </w:r>
      <w:r w:rsidR="00EF16CE">
        <w:rPr>
          <w:rFonts w:cs="Arial"/>
          <w:color w:val="3C4245"/>
          <w:shd w:val="clear" w:color="auto" w:fill="FFFFFF"/>
        </w:rPr>
        <w:t xml:space="preserve">healthcare aspect of the </w:t>
      </w:r>
      <w:r w:rsidR="005731EE">
        <w:rPr>
          <w:rFonts w:cs="Arial"/>
          <w:color w:val="3C4245"/>
          <w:shd w:val="clear" w:color="auto" w:fill="FFFFFF"/>
        </w:rPr>
        <w:t xml:space="preserve">Child Guarantee could </w:t>
      </w:r>
      <w:r w:rsidR="00D64265">
        <w:rPr>
          <w:rFonts w:cs="Arial"/>
          <w:color w:val="3C4245"/>
          <w:shd w:val="clear" w:color="auto" w:fill="FFFFFF"/>
        </w:rPr>
        <w:t>considered</w:t>
      </w:r>
      <w:r w:rsidR="005731EE">
        <w:rPr>
          <w:rFonts w:cs="Arial"/>
          <w:color w:val="3C4245"/>
          <w:shd w:val="clear" w:color="auto" w:fill="FFFFFF"/>
        </w:rPr>
        <w:t xml:space="preserve"> overdue, and rather than being innovative is in fact doing no more than promoting established basic principles.</w:t>
      </w:r>
      <w:r w:rsidR="00D740BC">
        <w:rPr>
          <w:rFonts w:cs="Arial"/>
          <w:color w:val="3C4245"/>
          <w:shd w:val="clear" w:color="auto" w:fill="FFFFFF"/>
        </w:rPr>
        <w:t xml:space="preserve"> </w:t>
      </w:r>
      <w:r w:rsidR="005731EE">
        <w:rPr>
          <w:rFonts w:cs="Arial"/>
          <w:color w:val="3C4245"/>
          <w:shd w:val="clear" w:color="auto" w:fill="FFFFFF"/>
        </w:rPr>
        <w:t>But what has been shown is not only the lack of children’s unimpeded healthcare access, but lack of measures, knowledge, or means.</w:t>
      </w:r>
    </w:p>
    <w:p w14:paraId="29064108" w14:textId="66675656" w:rsidR="00E5407F" w:rsidRDefault="006044C6" w:rsidP="005731EE">
      <w:pPr>
        <w:spacing w:line="480" w:lineRule="auto"/>
      </w:pPr>
      <w:r>
        <w:t xml:space="preserve">The Feasibility Study </w:t>
      </w:r>
      <w:r w:rsidR="00EF16CE">
        <w:t>indicated</w:t>
      </w:r>
      <w:r>
        <w:t xml:space="preserve"> the range of service</w:t>
      </w:r>
      <w:r w:rsidR="006827B3">
        <w:t>s</w:t>
      </w:r>
      <w:r>
        <w:t xml:space="preserve"> necessary to achieve ‘healthcare’, including </w:t>
      </w:r>
      <w:r w:rsidR="00EF16CE">
        <w:t>mental health, dental health, and stronger prevention services including health literacy</w:t>
      </w:r>
      <w:r w:rsidR="00D94A78">
        <w:t xml:space="preserve">. </w:t>
      </w:r>
      <w:r w:rsidR="005731EE">
        <w:t xml:space="preserve">To be </w:t>
      </w:r>
      <w:r w:rsidR="00D94A78">
        <w:t xml:space="preserve">able to </w:t>
      </w:r>
      <w:r w:rsidR="005731EE">
        <w:t>assess</w:t>
      </w:r>
      <w:r w:rsidR="00D94A78">
        <w:t xml:space="preserve"> effective free access</w:t>
      </w:r>
      <w:r w:rsidR="005731EE">
        <w:t xml:space="preserve"> is </w:t>
      </w:r>
      <w:r w:rsidR="006827B3">
        <w:t>necessary</w:t>
      </w:r>
      <w:r w:rsidR="005731EE">
        <w:t xml:space="preserve"> to test against a representative package of example core services</w:t>
      </w:r>
      <w:r w:rsidR="00D94A78">
        <w:t xml:space="preserve"> - t</w:t>
      </w:r>
      <w:r w:rsidR="005731EE">
        <w:t xml:space="preserve">his was hypothesised during the Feasibility Study and the respondents for Cyprus, </w:t>
      </w:r>
      <w:r w:rsidR="005731EE">
        <w:lastRenderedPageBreak/>
        <w:t xml:space="preserve">Hungary and Slovenia found it workable as a reporting frame [12].  </w:t>
      </w:r>
      <w:r w:rsidR="00E5407F">
        <w:t xml:space="preserve">A concerted move to improve data on child health in Europe, including frameworks for defining necessary healthcare and free access for marginalised children (and lack of barriers for any children), </w:t>
      </w:r>
      <w:r w:rsidR="006827B3">
        <w:t>is urgently</w:t>
      </w:r>
      <w:r w:rsidR="00E5407F">
        <w:t xml:space="preserve"> needed [12, 20, 22, </w:t>
      </w:r>
      <w:r w:rsidR="006B7949">
        <w:t>26].</w:t>
      </w:r>
    </w:p>
    <w:p w14:paraId="57C3D820" w14:textId="084E8D2A" w:rsidR="00E5407F" w:rsidRDefault="00E5407F" w:rsidP="005731EE">
      <w:pPr>
        <w:spacing w:line="480" w:lineRule="auto"/>
      </w:pPr>
    </w:p>
    <w:p w14:paraId="488A3483" w14:textId="3B1A31E3" w:rsidR="006B7949" w:rsidRPr="00CE25F6" w:rsidRDefault="006B7949" w:rsidP="005731EE">
      <w:pPr>
        <w:spacing w:line="480" w:lineRule="auto"/>
        <w:rPr>
          <w:u w:val="single"/>
        </w:rPr>
      </w:pPr>
      <w:r w:rsidRPr="00CE25F6">
        <w:rPr>
          <w:u w:val="single"/>
        </w:rPr>
        <w:t>Improving Knowledge</w:t>
      </w:r>
    </w:p>
    <w:p w14:paraId="588CF869" w14:textId="66269A39" w:rsidR="005731EE" w:rsidRDefault="006B7949" w:rsidP="005731EE">
      <w:pPr>
        <w:spacing w:line="480" w:lineRule="auto"/>
      </w:pPr>
      <w:r>
        <w:t xml:space="preserve">As well as data improvement, knowledge of better service delivery methods, including identification of </w:t>
      </w:r>
      <w:r w:rsidR="000847C3">
        <w:t>marginalised</w:t>
      </w:r>
      <w:r>
        <w:t xml:space="preserve"> and other at risk children, and how to </w:t>
      </w:r>
      <w:r w:rsidR="000847C3">
        <w:t xml:space="preserve">get services to them without economic (or organisational) barriers, is crucial.  There is much scope for evidence exchange, and supported research. The </w:t>
      </w:r>
      <w:r w:rsidR="006827B3">
        <w:t xml:space="preserve">analysed </w:t>
      </w:r>
      <w:r w:rsidR="00D64265">
        <w:t>studies</w:t>
      </w:r>
      <w:r w:rsidR="000847C3">
        <w:t xml:space="preserve"> underscore how limited is knowledge of children’s access to health </w:t>
      </w:r>
      <w:r w:rsidR="00D64265">
        <w:t>c</w:t>
      </w:r>
      <w:r w:rsidR="000847C3">
        <w:t xml:space="preserve">are, and the economic and practical barriers experienced by marginalised children.  Even facts on why children do not keep appointments are not systematically recorded though this could be key to facilitating access [27].  </w:t>
      </w:r>
      <w:r w:rsidR="00D94A78">
        <w:t xml:space="preserve">Individual </w:t>
      </w:r>
      <w:r w:rsidR="006827B3">
        <w:t xml:space="preserve">FSCG </w:t>
      </w:r>
      <w:r w:rsidR="00D94A78">
        <w:t xml:space="preserve">country representatives also indicated how each country could improve accessible free services for marginalised children, </w:t>
      </w:r>
      <w:r w:rsidR="00D64265">
        <w:t>summated</w:t>
      </w:r>
      <w:r w:rsidR="00D94A78">
        <w:t xml:space="preserve"> in an Appendix [12]</w:t>
      </w:r>
      <w:r w:rsidR="00547A66">
        <w:t xml:space="preserve">. More recently some national initiatives are progressive, such as [28]. </w:t>
      </w:r>
    </w:p>
    <w:p w14:paraId="4DE0E51F" w14:textId="77777777" w:rsidR="00EB08CF" w:rsidRDefault="00EB08CF" w:rsidP="00A45547">
      <w:pPr>
        <w:tabs>
          <w:tab w:val="left" w:pos="8222"/>
        </w:tabs>
        <w:spacing w:line="480" w:lineRule="auto"/>
        <w:rPr>
          <w:rFonts w:cs="Arial"/>
          <w:color w:val="3C4245"/>
          <w:shd w:val="clear" w:color="auto" w:fill="FFFFFF"/>
        </w:rPr>
      </w:pPr>
    </w:p>
    <w:p w14:paraId="0D7EA9BE" w14:textId="1452E540" w:rsidR="005660F2" w:rsidRPr="005660F2" w:rsidRDefault="005660F2" w:rsidP="00A45547">
      <w:pPr>
        <w:tabs>
          <w:tab w:val="left" w:pos="8222"/>
        </w:tabs>
        <w:spacing w:line="480" w:lineRule="auto"/>
        <w:rPr>
          <w:rFonts w:cs="Arial"/>
          <w:b/>
          <w:bCs/>
          <w:color w:val="3C4245"/>
          <w:u w:val="single"/>
          <w:shd w:val="clear" w:color="auto" w:fill="FFFFFF"/>
        </w:rPr>
      </w:pPr>
      <w:r w:rsidRPr="005660F2">
        <w:rPr>
          <w:rFonts w:cs="Arial"/>
          <w:b/>
          <w:bCs/>
          <w:color w:val="3C4245"/>
          <w:u w:val="single"/>
          <w:shd w:val="clear" w:color="auto" w:fill="FFFFFF"/>
        </w:rPr>
        <w:t>Conclusion</w:t>
      </w:r>
    </w:p>
    <w:p w14:paraId="5675AE0C" w14:textId="7548188C" w:rsidR="00B331A1" w:rsidRDefault="00807564" w:rsidP="00A45547">
      <w:pPr>
        <w:spacing w:line="480" w:lineRule="auto"/>
      </w:pPr>
      <w:r>
        <w:t xml:space="preserve">The Child Guarantee makes a bold promise about marginalised children’s access to free healthcare.  </w:t>
      </w:r>
      <w:r w:rsidR="00D64265">
        <w:t>A</w:t>
      </w:r>
      <w:r w:rsidR="00EB08CF" w:rsidRPr="00EB08CF">
        <w:t xml:space="preserve">nalysis indicates that </w:t>
      </w:r>
      <w:r>
        <w:t xml:space="preserve">this is much overdue according to established polices, yet </w:t>
      </w:r>
      <w:r w:rsidR="00EB08CF" w:rsidRPr="00EB08CF">
        <w:t>most countries in Europe need to take to action to ensure that all children have practical universal access to healthcare</w:t>
      </w:r>
      <w:r w:rsidR="000847C3">
        <w:t xml:space="preserve"> without financial or other barriers</w:t>
      </w:r>
      <w:r w:rsidR="00EB08CF" w:rsidRPr="00EB08CF">
        <w:t>. Children in low income, homeless, and other marginalised families are most at risk</w:t>
      </w:r>
      <w:r w:rsidR="000847C3">
        <w:t xml:space="preserve">.  Only two </w:t>
      </w:r>
      <w:r>
        <w:t>EU</w:t>
      </w:r>
      <w:r w:rsidR="001D7C1B">
        <w:t>-27</w:t>
      </w:r>
      <w:r>
        <w:t xml:space="preserve"> countries promise a free healthcare</w:t>
      </w:r>
      <w:r w:rsidR="00D64265">
        <w:t xml:space="preserve"> service</w:t>
      </w:r>
      <w:r>
        <w:t xml:space="preserve">, and another two </w:t>
      </w:r>
      <w:r w:rsidR="000847C3">
        <w:t xml:space="preserve">report systems </w:t>
      </w:r>
      <w:r>
        <w:t>to</w:t>
      </w:r>
      <w:r w:rsidR="000847C3">
        <w:t xml:space="preserve"> address economic barriers for low income families o</w:t>
      </w:r>
      <w:r w:rsidR="00D64265">
        <w:t>r</w:t>
      </w:r>
      <w:r w:rsidR="000847C3">
        <w:t xml:space="preserve"> children with chronic conditions</w:t>
      </w:r>
      <w:r w:rsidR="00EB08CF" w:rsidRPr="00EB08CF">
        <w:t xml:space="preserve">. </w:t>
      </w:r>
      <w:r>
        <w:t>However, t</w:t>
      </w:r>
      <w:r w:rsidR="00EB08CF" w:rsidRPr="00EB08CF">
        <w:t xml:space="preserve">he issues are not just of </w:t>
      </w:r>
      <w:r w:rsidR="000847C3">
        <w:t>health</w:t>
      </w:r>
      <w:r w:rsidR="00B331A1">
        <w:t xml:space="preserve">care provision, and of </w:t>
      </w:r>
      <w:r w:rsidR="00EB08CF" w:rsidRPr="00EB08CF">
        <w:t xml:space="preserve">ensuring </w:t>
      </w:r>
      <w:r w:rsidR="00EB08CF" w:rsidRPr="00EB08CF">
        <w:lastRenderedPageBreak/>
        <w:t xml:space="preserve">there are no direct health system costs, but also that other supports are available including social welfare support to cover travel and other </w:t>
      </w:r>
      <w:r w:rsidR="000847C3">
        <w:t xml:space="preserve">indirect </w:t>
      </w:r>
      <w:r w:rsidR="00EB08CF" w:rsidRPr="00EB08CF">
        <w:t>costs.</w:t>
      </w:r>
      <w:r w:rsidR="00CF131F">
        <w:t xml:space="preserve">  </w:t>
      </w:r>
    </w:p>
    <w:p w14:paraId="7E48227B" w14:textId="16A14F02" w:rsidR="003966D3" w:rsidRDefault="00CF131F" w:rsidP="00A45547">
      <w:pPr>
        <w:spacing w:line="480" w:lineRule="auto"/>
      </w:pPr>
      <w:r>
        <w:t>When young</w:t>
      </w:r>
      <w:r w:rsidR="003966D3">
        <w:t>, c</w:t>
      </w:r>
      <w:r>
        <w:t>hildren need to have access to preventive and primary healthcare without their parents being put off by direct or out-of-pocket expenses.  Resolving some of the latter is likely to require cross-sectoral collaboration, including social welfare funding</w:t>
      </w:r>
      <w:r w:rsidR="00B331A1">
        <w:t>;</w:t>
      </w:r>
      <w:r>
        <w:t xml:space="preserve"> also timing and location of </w:t>
      </w:r>
      <w:r w:rsidR="00BC28AB">
        <w:t xml:space="preserve">service </w:t>
      </w:r>
      <w:r>
        <w:t>access.</w:t>
      </w:r>
      <w:r w:rsidR="003966D3">
        <w:t xml:space="preserve">  </w:t>
      </w:r>
      <w:r w:rsidR="00B331A1">
        <w:t>Additionally, not</w:t>
      </w:r>
      <w:r w:rsidR="003966D3">
        <w:t xml:space="preserve"> all countries shield parents from the economic shock of sudden ongoing health</w:t>
      </w:r>
      <w:r w:rsidR="00B331A1">
        <w:t>care</w:t>
      </w:r>
      <w:r w:rsidR="003966D3">
        <w:t xml:space="preserve"> costs for a more serious condition.</w:t>
      </w:r>
    </w:p>
    <w:p w14:paraId="5CA708A2" w14:textId="0BCA7A89" w:rsidR="00EB08CF" w:rsidRPr="00EB08CF" w:rsidRDefault="003966D3" w:rsidP="00A45547">
      <w:pPr>
        <w:spacing w:line="480" w:lineRule="auto"/>
      </w:pPr>
      <w:r>
        <w:t xml:space="preserve">As </w:t>
      </w:r>
      <w:r w:rsidR="00B331A1">
        <w:t>children</w:t>
      </w:r>
      <w:r>
        <w:t xml:space="preserve"> grow older and start to act autonomously, free access to services such as mental health and reproductive health are very important</w:t>
      </w:r>
      <w:ins w:id="0" w:author="ProfMRigby" w:date="2021-02-01T09:25:00Z">
        <w:r w:rsidR="006F0CF7">
          <w:t xml:space="preserve"> [24]</w:t>
        </w:r>
      </w:ins>
      <w:r>
        <w:t xml:space="preserve">, but the individual child is unlikely to have personal means to pay.  Involving parents </w:t>
      </w:r>
      <w:r w:rsidR="000847C3">
        <w:t xml:space="preserve">in payment </w:t>
      </w:r>
      <w:r>
        <w:t>would in many cases result in failure to access – the adverse outcomes of this can include self-harm and suicide, unsafe sexual practices, and unplanned pregnancy.  Yet countries have very different approaches to these services, and</w:t>
      </w:r>
      <w:r w:rsidR="00B331A1">
        <w:t xml:space="preserve"> there are</w:t>
      </w:r>
      <w:r>
        <w:t xml:space="preserve"> policy paradoxes even within country, such as abortion being free but contraception not so.</w:t>
      </w:r>
    </w:p>
    <w:p w14:paraId="28DA086A" w14:textId="56492C36" w:rsidR="00807564" w:rsidRDefault="00547A66" w:rsidP="00A45547">
      <w:pPr>
        <w:spacing w:line="480" w:lineRule="auto"/>
      </w:pPr>
      <w:r>
        <w:t xml:space="preserve">This analysis shows the importance of </w:t>
      </w:r>
      <w:r w:rsidR="001D7C1B">
        <w:t>addressing</w:t>
      </w:r>
      <w:r>
        <w:t xml:space="preserve"> European standards </w:t>
      </w:r>
      <w:r w:rsidR="001D7C1B">
        <w:t xml:space="preserve">and criteria </w:t>
      </w:r>
      <w:r>
        <w:t xml:space="preserve">for children’s access to healthcare, and for ensuring </w:t>
      </w:r>
      <w:r w:rsidR="001D7C1B">
        <w:t>a</w:t>
      </w:r>
      <w:r>
        <w:t xml:space="preserve"> lack of economic </w:t>
      </w:r>
      <w:r w:rsidR="001D7C1B">
        <w:t xml:space="preserve">or practical </w:t>
      </w:r>
      <w:r>
        <w:t xml:space="preserve">barriers.  The Child Guarantee is not revolutionary – rather, Europe has </w:t>
      </w:r>
      <w:r w:rsidR="00807564">
        <w:t>hitherto failed</w:t>
      </w:r>
      <w:r>
        <w:t xml:space="preserve"> </w:t>
      </w:r>
      <w:r w:rsidR="00807564">
        <w:t>to</w:t>
      </w:r>
      <w:r>
        <w:t xml:space="preserve"> define </w:t>
      </w:r>
      <w:r w:rsidR="00807564">
        <w:t>actions or monitoring of agreed rights.</w:t>
      </w:r>
      <w:r w:rsidR="00EB08CF" w:rsidRPr="00EB08CF">
        <w:t xml:space="preserve">  </w:t>
      </w:r>
      <w:r w:rsidR="001D7C1B">
        <w:t xml:space="preserve">As </w:t>
      </w:r>
      <w:r w:rsidR="00D64265">
        <w:t>indicated</w:t>
      </w:r>
      <w:r w:rsidR="001D7C1B">
        <w:t xml:space="preserve"> in the Feasibility Study there is considerable scope to </w:t>
      </w:r>
      <w:r w:rsidR="00D64265">
        <w:t>us</w:t>
      </w:r>
      <w:r w:rsidR="001D7C1B">
        <w:t xml:space="preserve">e European Commission tools and policy levers to facilitate moves in this direction and to support countries with problems or lack of expertise, but there is also a need within the healthcare </w:t>
      </w:r>
      <w:r w:rsidR="006827B3">
        <w:t>sector</w:t>
      </w:r>
      <w:r w:rsidR="001D7C1B">
        <w:t xml:space="preserve"> to promote focussed research, knowledge sharing, and innovation, using mechanisms within the Statistical, Public Health, Research and DG Connect e-health </w:t>
      </w:r>
      <w:r w:rsidR="00D64265">
        <w:t>fields</w:t>
      </w:r>
      <w:r w:rsidR="001D7C1B">
        <w:t>.</w:t>
      </w:r>
    </w:p>
    <w:p w14:paraId="05D558EC" w14:textId="4C493D17" w:rsidR="00EB08CF" w:rsidRDefault="00807564" w:rsidP="00A45547">
      <w:pPr>
        <w:spacing w:line="480" w:lineRule="auto"/>
      </w:pPr>
      <w:r>
        <w:t>This call for action is i</w:t>
      </w:r>
      <w:r w:rsidRPr="00EB08CF">
        <w:t xml:space="preserve">n line with the </w:t>
      </w:r>
      <w:r>
        <w:t>concern</w:t>
      </w:r>
      <w:r w:rsidRPr="00EB08CF">
        <w:t xml:space="preserve"> on children’s rights to health of the Lancet-UNICEF Commission on a Future for the World’s Children [</w:t>
      </w:r>
      <w:r>
        <w:t>29</w:t>
      </w:r>
      <w:r w:rsidRPr="00EB08CF">
        <w:t>]</w:t>
      </w:r>
      <w:r>
        <w:t xml:space="preserve">. </w:t>
      </w:r>
      <w:r w:rsidRPr="00EB08CF">
        <w:t xml:space="preserve"> </w:t>
      </w:r>
      <w:r>
        <w:t>Furthermore</w:t>
      </w:r>
      <w:r w:rsidR="00EB08CF" w:rsidRPr="00EB08CF">
        <w:t xml:space="preserve">, in </w:t>
      </w:r>
      <w:r>
        <w:t xml:space="preserve">post-Covid times. </w:t>
      </w:r>
      <w:r w:rsidR="00EB08CF" w:rsidRPr="00EB08CF">
        <w:t xml:space="preserve">health system recovery </w:t>
      </w:r>
      <w:r>
        <w:t xml:space="preserve">will </w:t>
      </w:r>
      <w:r w:rsidR="00D64265">
        <w:t>result in</w:t>
      </w:r>
      <w:r w:rsidR="00EB08CF" w:rsidRPr="00EB08CF">
        <w:t xml:space="preserve"> a major focus on strengthening adult services, meaning that children’s services will have to fight hard to keep </w:t>
      </w:r>
      <w:r w:rsidR="0076600C">
        <w:t xml:space="preserve">their existing </w:t>
      </w:r>
      <w:r w:rsidR="00EB08CF" w:rsidRPr="00EB08CF">
        <w:t>resources.</w:t>
      </w:r>
      <w:r>
        <w:t xml:space="preserve">  </w:t>
      </w:r>
      <w:r w:rsidR="00D64265">
        <w:t xml:space="preserve">To protect Europe’s children </w:t>
      </w:r>
      <w:r w:rsidR="00284DF2">
        <w:t xml:space="preserve">It is </w:t>
      </w:r>
      <w:r w:rsidR="00284DF2">
        <w:lastRenderedPageBreak/>
        <w:t>vital for t</w:t>
      </w:r>
      <w:r>
        <w:t xml:space="preserve">he </w:t>
      </w:r>
      <w:r w:rsidR="0076600C" w:rsidRPr="00EB08CF">
        <w:t xml:space="preserve">EU </w:t>
      </w:r>
      <w:r w:rsidR="0076600C">
        <w:t xml:space="preserve">and </w:t>
      </w:r>
      <w:r>
        <w:t>M</w:t>
      </w:r>
      <w:r w:rsidR="00CF131F">
        <w:t xml:space="preserve">ember States </w:t>
      </w:r>
      <w:r w:rsidR="00EB08CF" w:rsidRPr="00EB08CF">
        <w:t xml:space="preserve">to </w:t>
      </w:r>
      <w:r w:rsidR="00284DF2">
        <w:t xml:space="preserve">identify </w:t>
      </w:r>
      <w:r w:rsidR="0076600C">
        <w:t>barriers to children’s healthcare</w:t>
      </w:r>
      <w:r w:rsidR="006827B3">
        <w:t xml:space="preserve"> provision</w:t>
      </w:r>
      <w:r w:rsidR="0076600C">
        <w:t xml:space="preserve">, and to </w:t>
      </w:r>
      <w:r w:rsidR="00EB08CF" w:rsidRPr="00EB08CF">
        <w:t xml:space="preserve">focus on actions to facilitate children’s access, and </w:t>
      </w:r>
      <w:r w:rsidR="00284DF2">
        <w:t xml:space="preserve">the </w:t>
      </w:r>
      <w:r w:rsidR="00EB08CF" w:rsidRPr="00EB08CF">
        <w:t>initiatives</w:t>
      </w:r>
      <w:r w:rsidR="006827B3">
        <w:t xml:space="preserve"> necessary within healthcare and other sectors</w:t>
      </w:r>
      <w:r w:rsidR="00EB08CF" w:rsidRPr="00EB08CF">
        <w:t xml:space="preserve"> to achieve the Child Guarantee’s objective of free healthcare for all marginalised children</w:t>
      </w:r>
      <w:r w:rsidR="0076600C">
        <w:t xml:space="preserve"> of all ages</w:t>
      </w:r>
      <w:r w:rsidR="00EB08CF" w:rsidRPr="00EB08CF">
        <w:t>.</w:t>
      </w:r>
    </w:p>
    <w:p w14:paraId="034E1D56" w14:textId="1740E85E" w:rsidR="002E428D" w:rsidRDefault="008346C2" w:rsidP="00A45547">
      <w:pPr>
        <w:spacing w:line="480" w:lineRule="auto"/>
      </w:pPr>
      <w:r>
        <w:t xml:space="preserve"> 3</w:t>
      </w:r>
      <w:r w:rsidR="00145713">
        <w:t>500</w:t>
      </w:r>
      <w:r>
        <w:t xml:space="preserve"> / </w:t>
      </w:r>
      <w:r w:rsidR="002E428D">
        <w:t>3500 words</w:t>
      </w:r>
    </w:p>
    <w:p w14:paraId="3E9BFDAA" w14:textId="506BDA29" w:rsidR="002E428D" w:rsidRPr="00EB08CF" w:rsidRDefault="006827B3" w:rsidP="00A45547">
      <w:pPr>
        <w:spacing w:line="480" w:lineRule="auto"/>
      </w:pPr>
      <w:r>
        <w:t xml:space="preserve">29 / </w:t>
      </w:r>
      <w:r w:rsidR="002E428D">
        <w:t>40 references</w:t>
      </w:r>
    </w:p>
    <w:p w14:paraId="049C0C4A" w14:textId="77777777" w:rsidR="000C7F50" w:rsidRDefault="000C7F50" w:rsidP="00A45547">
      <w:pPr>
        <w:spacing w:line="480" w:lineRule="auto"/>
        <w:ind w:firstLine="426"/>
      </w:pPr>
    </w:p>
    <w:p w14:paraId="30118D11" w14:textId="1CA7A547" w:rsidR="008543B5" w:rsidRPr="008543B5" w:rsidRDefault="008543B5" w:rsidP="00A45547">
      <w:pPr>
        <w:spacing w:line="480" w:lineRule="auto"/>
        <w:rPr>
          <w:b/>
          <w:bCs/>
          <w:color w:val="2A2A2A"/>
          <w:sz w:val="23"/>
          <w:szCs w:val="23"/>
          <w:u w:val="single"/>
          <w:shd w:val="clear" w:color="auto" w:fill="FFFFFF"/>
        </w:rPr>
      </w:pPr>
      <w:r w:rsidRPr="008543B5">
        <w:rPr>
          <w:b/>
          <w:bCs/>
          <w:color w:val="2A2A2A"/>
          <w:sz w:val="23"/>
          <w:szCs w:val="23"/>
          <w:u w:val="single"/>
          <w:shd w:val="clear" w:color="auto" w:fill="FFFFFF"/>
        </w:rPr>
        <w:t> Funding</w:t>
      </w:r>
    </w:p>
    <w:p w14:paraId="23C725EA" w14:textId="068AA7FC" w:rsidR="008543B5" w:rsidRDefault="008543B5" w:rsidP="00A45547">
      <w:pPr>
        <w:spacing w:line="480" w:lineRule="auto"/>
        <w:rPr>
          <w:color w:val="2A2A2A"/>
          <w:sz w:val="23"/>
          <w:szCs w:val="23"/>
          <w:shd w:val="clear" w:color="auto" w:fill="FFFFFF"/>
        </w:rPr>
      </w:pPr>
      <w:r>
        <w:rPr>
          <w:color w:val="2A2A2A"/>
          <w:sz w:val="23"/>
          <w:szCs w:val="23"/>
          <w:shd w:val="clear" w:color="auto" w:fill="FFFFFF"/>
        </w:rPr>
        <w:t>No funding was received for this meta-analysis.</w:t>
      </w:r>
    </w:p>
    <w:p w14:paraId="67D254E7" w14:textId="0C695A19" w:rsidR="008543B5" w:rsidRPr="008543B5" w:rsidRDefault="008543B5" w:rsidP="008543B5">
      <w:pPr>
        <w:spacing w:line="480" w:lineRule="auto"/>
        <w:rPr>
          <w:b/>
          <w:bCs/>
          <w:color w:val="2A2A2A"/>
          <w:sz w:val="23"/>
          <w:szCs w:val="23"/>
          <w:u w:val="single"/>
          <w:shd w:val="clear" w:color="auto" w:fill="FFFFFF"/>
        </w:rPr>
      </w:pPr>
      <w:r>
        <w:rPr>
          <w:b/>
          <w:bCs/>
          <w:color w:val="2A2A2A"/>
          <w:sz w:val="23"/>
          <w:szCs w:val="23"/>
          <w:u w:val="single"/>
          <w:shd w:val="clear" w:color="auto" w:fill="FFFFFF"/>
        </w:rPr>
        <w:t>Conflicts of Interest</w:t>
      </w:r>
    </w:p>
    <w:p w14:paraId="4FBC73FD" w14:textId="1FF1702E" w:rsidR="008543B5" w:rsidRDefault="008543B5" w:rsidP="00A45547">
      <w:pPr>
        <w:spacing w:line="480" w:lineRule="auto"/>
        <w:rPr>
          <w:color w:val="2A2A2A"/>
          <w:sz w:val="23"/>
          <w:szCs w:val="23"/>
          <w:shd w:val="clear" w:color="auto" w:fill="FFFFFF"/>
        </w:rPr>
      </w:pPr>
      <w:r>
        <w:rPr>
          <w:color w:val="2A2A2A"/>
          <w:sz w:val="23"/>
          <w:szCs w:val="23"/>
          <w:shd w:val="clear" w:color="auto" w:fill="FFFFFF"/>
        </w:rPr>
        <w:t>The author has no conflicts of interest.</w:t>
      </w:r>
    </w:p>
    <w:p w14:paraId="39049C27" w14:textId="2837C09A" w:rsidR="00046C21" w:rsidRDefault="008543B5" w:rsidP="00A45547">
      <w:pPr>
        <w:spacing w:line="480" w:lineRule="auto"/>
        <w:rPr>
          <w:b/>
          <w:bCs/>
          <w:color w:val="2A2A2A"/>
          <w:sz w:val="23"/>
          <w:szCs w:val="23"/>
          <w:u w:val="single"/>
          <w:shd w:val="clear" w:color="auto" w:fill="FFFFFF"/>
        </w:rPr>
      </w:pPr>
      <w:r w:rsidRPr="008543B5">
        <w:rPr>
          <w:b/>
          <w:bCs/>
          <w:color w:val="2A2A2A"/>
          <w:sz w:val="23"/>
          <w:szCs w:val="23"/>
          <w:u w:val="single"/>
          <w:shd w:val="clear" w:color="auto" w:fill="FFFFFF"/>
        </w:rPr>
        <w:t>Key Points</w:t>
      </w:r>
    </w:p>
    <w:p w14:paraId="7DE4A637" w14:textId="433363CD" w:rsidR="008543B5" w:rsidRDefault="008543B5" w:rsidP="008543B5">
      <w:pPr>
        <w:pStyle w:val="ListParagraph"/>
        <w:numPr>
          <w:ilvl w:val="0"/>
          <w:numId w:val="3"/>
        </w:numPr>
        <w:spacing w:line="480" w:lineRule="auto"/>
        <w:rPr>
          <w:color w:val="2A2A2A"/>
          <w:sz w:val="23"/>
          <w:szCs w:val="23"/>
          <w:shd w:val="clear" w:color="auto" w:fill="FFFFFF"/>
        </w:rPr>
      </w:pPr>
      <w:r>
        <w:rPr>
          <w:color w:val="2A2A2A"/>
          <w:sz w:val="23"/>
          <w:szCs w:val="23"/>
          <w:shd w:val="clear" w:color="auto" w:fill="FFFFFF"/>
        </w:rPr>
        <w:t xml:space="preserve">The European Child Guarantee </w:t>
      </w:r>
      <w:r w:rsidR="00C20F69">
        <w:rPr>
          <w:color w:val="2A2A2A"/>
          <w:sz w:val="23"/>
          <w:szCs w:val="23"/>
          <w:shd w:val="clear" w:color="auto" w:fill="FFFFFF"/>
        </w:rPr>
        <w:t xml:space="preserve">initiative </w:t>
      </w:r>
      <w:r>
        <w:rPr>
          <w:color w:val="2A2A2A"/>
          <w:sz w:val="23"/>
          <w:szCs w:val="23"/>
          <w:shd w:val="clear" w:color="auto" w:fill="FFFFFF"/>
        </w:rPr>
        <w:t>proposes free healthcare for marginalised children, but without defining ‘free’ or ‘healthcare’.</w:t>
      </w:r>
    </w:p>
    <w:p w14:paraId="2CD8E659" w14:textId="1FA5AD57" w:rsidR="008543B5" w:rsidRDefault="008543B5" w:rsidP="008543B5">
      <w:pPr>
        <w:pStyle w:val="ListParagraph"/>
        <w:numPr>
          <w:ilvl w:val="0"/>
          <w:numId w:val="3"/>
        </w:numPr>
        <w:spacing w:line="480" w:lineRule="auto"/>
        <w:rPr>
          <w:color w:val="2A2A2A"/>
          <w:sz w:val="23"/>
          <w:szCs w:val="23"/>
          <w:shd w:val="clear" w:color="auto" w:fill="FFFFFF"/>
        </w:rPr>
      </w:pPr>
      <w:r>
        <w:rPr>
          <w:color w:val="2A2A2A"/>
          <w:sz w:val="23"/>
          <w:szCs w:val="23"/>
          <w:shd w:val="clear" w:color="auto" w:fill="FFFFFF"/>
        </w:rPr>
        <w:t xml:space="preserve">There is very little analysis of children’s healthcare costs and charges </w:t>
      </w:r>
      <w:r w:rsidR="00C20F69">
        <w:rPr>
          <w:color w:val="2A2A2A"/>
          <w:sz w:val="23"/>
          <w:szCs w:val="23"/>
          <w:shd w:val="clear" w:color="auto" w:fill="FFFFFF"/>
        </w:rPr>
        <w:t>across</w:t>
      </w:r>
      <w:r>
        <w:rPr>
          <w:color w:val="2A2A2A"/>
          <w:sz w:val="23"/>
          <w:szCs w:val="23"/>
          <w:shd w:val="clear" w:color="auto" w:fill="FFFFFF"/>
        </w:rPr>
        <w:t xml:space="preserve"> the EU.</w:t>
      </w:r>
    </w:p>
    <w:p w14:paraId="398E5EF4" w14:textId="18A3CF0E" w:rsidR="008543B5" w:rsidRDefault="008543B5" w:rsidP="008543B5">
      <w:pPr>
        <w:pStyle w:val="ListParagraph"/>
        <w:numPr>
          <w:ilvl w:val="0"/>
          <w:numId w:val="3"/>
        </w:numPr>
        <w:spacing w:line="480" w:lineRule="auto"/>
        <w:rPr>
          <w:color w:val="2A2A2A"/>
          <w:sz w:val="23"/>
          <w:szCs w:val="23"/>
          <w:shd w:val="clear" w:color="auto" w:fill="FFFFFF"/>
        </w:rPr>
      </w:pPr>
      <w:r>
        <w:rPr>
          <w:color w:val="2A2A2A"/>
          <w:sz w:val="23"/>
          <w:szCs w:val="23"/>
          <w:shd w:val="clear" w:color="auto" w:fill="FFFFFF"/>
        </w:rPr>
        <w:t xml:space="preserve">Looking from birth to adolescence, only </w:t>
      </w:r>
      <w:r w:rsidR="0050259E">
        <w:rPr>
          <w:color w:val="2A2A2A"/>
          <w:sz w:val="23"/>
          <w:szCs w:val="23"/>
          <w:shd w:val="clear" w:color="auto" w:fill="FFFFFF"/>
        </w:rPr>
        <w:t xml:space="preserve">two </w:t>
      </w:r>
      <w:r>
        <w:rPr>
          <w:color w:val="2A2A2A"/>
          <w:sz w:val="23"/>
          <w:szCs w:val="23"/>
          <w:shd w:val="clear" w:color="auto" w:fill="FFFFFF"/>
        </w:rPr>
        <w:t>EU</w:t>
      </w:r>
      <w:r w:rsidR="0050259E">
        <w:rPr>
          <w:color w:val="2A2A2A"/>
          <w:sz w:val="23"/>
          <w:szCs w:val="23"/>
          <w:shd w:val="clear" w:color="auto" w:fill="FFFFFF"/>
        </w:rPr>
        <w:t>-27</w:t>
      </w:r>
      <w:r>
        <w:rPr>
          <w:color w:val="2A2A2A"/>
          <w:sz w:val="23"/>
          <w:szCs w:val="23"/>
          <w:shd w:val="clear" w:color="auto" w:fill="FFFFFF"/>
        </w:rPr>
        <w:t xml:space="preserve"> countries offered totally free healthcare</w:t>
      </w:r>
      <w:r w:rsidR="0050259E">
        <w:rPr>
          <w:color w:val="2A2A2A"/>
          <w:sz w:val="23"/>
          <w:szCs w:val="23"/>
          <w:shd w:val="clear" w:color="auto" w:fill="FFFFFF"/>
        </w:rPr>
        <w:t xml:space="preserve">, and two more address financial </w:t>
      </w:r>
      <w:r w:rsidR="009E7DDD">
        <w:rPr>
          <w:color w:val="2A2A2A"/>
          <w:sz w:val="23"/>
          <w:szCs w:val="23"/>
          <w:shd w:val="clear" w:color="auto" w:fill="FFFFFF"/>
        </w:rPr>
        <w:t>barriers</w:t>
      </w:r>
      <w:r>
        <w:rPr>
          <w:color w:val="2A2A2A"/>
          <w:sz w:val="23"/>
          <w:szCs w:val="23"/>
          <w:shd w:val="clear" w:color="auto" w:fill="FFFFFF"/>
        </w:rPr>
        <w:t>.</w:t>
      </w:r>
    </w:p>
    <w:p w14:paraId="0DA36DE3" w14:textId="31F7A24C" w:rsidR="008543B5" w:rsidRDefault="008543B5" w:rsidP="008543B5">
      <w:pPr>
        <w:pStyle w:val="ListParagraph"/>
        <w:numPr>
          <w:ilvl w:val="0"/>
          <w:numId w:val="3"/>
        </w:numPr>
        <w:spacing w:line="480" w:lineRule="auto"/>
        <w:rPr>
          <w:color w:val="2A2A2A"/>
          <w:sz w:val="23"/>
          <w:szCs w:val="23"/>
          <w:shd w:val="clear" w:color="auto" w:fill="FFFFFF"/>
        </w:rPr>
      </w:pPr>
      <w:r>
        <w:rPr>
          <w:color w:val="2A2A2A"/>
          <w:sz w:val="23"/>
          <w:szCs w:val="23"/>
          <w:shd w:val="clear" w:color="auto" w:fill="FFFFFF"/>
        </w:rPr>
        <w:t>Disadvantaged families may also face other economic barriers to accessing healthcare, including travel and loss of earnings.</w:t>
      </w:r>
    </w:p>
    <w:p w14:paraId="4B49AC24" w14:textId="1B614EFE" w:rsidR="008543B5" w:rsidRPr="008543B5" w:rsidRDefault="008543B5" w:rsidP="008543B5">
      <w:pPr>
        <w:pStyle w:val="ListParagraph"/>
        <w:numPr>
          <w:ilvl w:val="0"/>
          <w:numId w:val="3"/>
        </w:numPr>
        <w:spacing w:line="480" w:lineRule="auto"/>
        <w:rPr>
          <w:color w:val="2A2A2A"/>
          <w:sz w:val="23"/>
          <w:szCs w:val="23"/>
          <w:shd w:val="clear" w:color="auto" w:fill="FFFFFF"/>
        </w:rPr>
      </w:pPr>
      <w:r>
        <w:rPr>
          <w:color w:val="2A2A2A"/>
          <w:sz w:val="23"/>
          <w:szCs w:val="23"/>
          <w:shd w:val="clear" w:color="auto" w:fill="FFFFFF"/>
        </w:rPr>
        <w:t xml:space="preserve">Better data gathering, </w:t>
      </w:r>
      <w:r w:rsidR="0050259E">
        <w:rPr>
          <w:color w:val="2A2A2A"/>
          <w:sz w:val="23"/>
          <w:szCs w:val="23"/>
          <w:shd w:val="clear" w:color="auto" w:fill="FFFFFF"/>
        </w:rPr>
        <w:t xml:space="preserve">knowledge sharing, </w:t>
      </w:r>
      <w:r>
        <w:rPr>
          <w:color w:val="2A2A2A"/>
          <w:sz w:val="23"/>
          <w:szCs w:val="23"/>
          <w:shd w:val="clear" w:color="auto" w:fill="FFFFFF"/>
        </w:rPr>
        <w:t xml:space="preserve">and innovation </w:t>
      </w:r>
      <w:r w:rsidR="00C20F69">
        <w:rPr>
          <w:color w:val="2A2A2A"/>
          <w:sz w:val="23"/>
          <w:szCs w:val="23"/>
          <w:shd w:val="clear" w:color="auto" w:fill="FFFFFF"/>
        </w:rPr>
        <w:t>in initiatives to address barriers to healthcare access by marginalised children, are needed.</w:t>
      </w:r>
    </w:p>
    <w:p w14:paraId="6076C1DA" w14:textId="77777777" w:rsidR="008543B5" w:rsidRDefault="008543B5" w:rsidP="00A45547">
      <w:pPr>
        <w:spacing w:line="480" w:lineRule="auto"/>
      </w:pPr>
    </w:p>
    <w:p w14:paraId="461CCF43" w14:textId="5116C17A" w:rsidR="00046C21" w:rsidRPr="00046C21" w:rsidRDefault="00046C21" w:rsidP="00A45547">
      <w:pPr>
        <w:spacing w:line="480" w:lineRule="auto"/>
        <w:rPr>
          <w:b/>
          <w:bCs/>
          <w:u w:val="single"/>
        </w:rPr>
      </w:pPr>
      <w:r w:rsidRPr="00046C21">
        <w:rPr>
          <w:b/>
          <w:bCs/>
          <w:u w:val="single"/>
        </w:rPr>
        <w:lastRenderedPageBreak/>
        <w:t>References</w:t>
      </w:r>
    </w:p>
    <w:p w14:paraId="6390CC90" w14:textId="61EBF807" w:rsidR="00046C21" w:rsidRDefault="00046C21" w:rsidP="00A45547">
      <w:pPr>
        <w:spacing w:line="480" w:lineRule="auto"/>
      </w:pPr>
      <w:r>
        <w:t xml:space="preserve">[1]  EIP Home Page; https://ec.europa.eu/eip/ageing/home_en (Accessed </w:t>
      </w:r>
      <w:r w:rsidR="00364F67">
        <w:t>16 September</w:t>
      </w:r>
      <w:r>
        <w:t xml:space="preserve"> 2020).</w:t>
      </w:r>
    </w:p>
    <w:p w14:paraId="45048DAC" w14:textId="6659E1FA" w:rsidR="00046C21" w:rsidRDefault="00046C21" w:rsidP="00A45547">
      <w:pPr>
        <w:spacing w:line="480" w:lineRule="auto"/>
      </w:pPr>
      <w:r>
        <w:t xml:space="preserve">{2]  van Esso, D. del Torso S, Hadjipanayis A et al., 2010. Paediatric primary care in Europe: variation between countries. Archives of disease in childhood, 95 (10), pp.791–5. </w:t>
      </w:r>
    </w:p>
    <w:p w14:paraId="5ABBE5C3" w14:textId="0107E66A" w:rsidR="00046C21" w:rsidRDefault="00046C21" w:rsidP="00A45547">
      <w:pPr>
        <w:spacing w:line="480" w:lineRule="auto"/>
      </w:pPr>
      <w:r>
        <w:t>[3]  Wolfe I, McKee M (eds.). European Child Health Services and System – Lessons without borders; Open University Press, Maidenhead, 2013</w:t>
      </w:r>
    </w:p>
    <w:p w14:paraId="756A415A" w14:textId="47E3FDA9" w:rsidR="00046C21" w:rsidRDefault="00046C21" w:rsidP="00A45547">
      <w:pPr>
        <w:spacing w:line="480" w:lineRule="auto"/>
      </w:pPr>
      <w:r>
        <w:t>[4]  Wolfe I, Thompson M, Gill P, Tamburlini G, et al. Health services for children in western Europe; The Lancet, Vol 381 April 6, 2013.</w:t>
      </w:r>
    </w:p>
    <w:p w14:paraId="085A1FE5" w14:textId="42A9F59A" w:rsidR="00046C21" w:rsidRDefault="00046C21" w:rsidP="00A45547">
      <w:pPr>
        <w:spacing w:line="480" w:lineRule="auto"/>
      </w:pPr>
      <w:r>
        <w:t>[5]  Ehrich J, Namazova-Baranova L, Pettoello-Mantovani M. Introduction to diversity of child health care in Europe. A study of European Pediatric Association / Union of National European Pediatric Societies and Associations. Journal of Pediatrics 2016; 177: S1-S10</w:t>
      </w:r>
    </w:p>
    <w:p w14:paraId="048653F6" w14:textId="49A79CF0" w:rsidR="00046C21" w:rsidRDefault="00046C21" w:rsidP="00A45547">
      <w:pPr>
        <w:spacing w:line="480" w:lineRule="auto"/>
      </w:pPr>
      <w:r>
        <w:t>[6]  United Nations Convention on the Rights of the Child, New York, (1989). Available from https://downloads.unicef.org.uk/wp-content/uploads/2010/05/UNCRC_united_nations_convention_on_the_rights_of_the_child.pdf?_ga=2.209651665.274437633.1540996300-199092997.1540996300</w:t>
      </w:r>
    </w:p>
    <w:p w14:paraId="304FA796" w14:textId="6273441E" w:rsidR="00046C21" w:rsidRDefault="00046C21" w:rsidP="00A45547">
      <w:pPr>
        <w:spacing w:line="480" w:lineRule="auto"/>
      </w:pPr>
      <w:r>
        <w:t xml:space="preserve">[7]  European Commission. Investing in children: breaking the cycle of disadvantage (2013/112/EU); available at https://eur-lex.europa.eu/legal-content/EN/ALL/?uri=CELEX%3A32013H0112 </w:t>
      </w:r>
    </w:p>
    <w:p w14:paraId="7ADCE733" w14:textId="228AAA0F" w:rsidR="00046C21" w:rsidRDefault="00046C21" w:rsidP="00A45547">
      <w:pPr>
        <w:spacing w:line="480" w:lineRule="auto"/>
      </w:pPr>
      <w:r>
        <w:t>[8]  Council of the European Union. Council conclusions on childhood immunisation: successes and challenges of European childhood immunisation and the way forward (2011/C 202/02); Official Journal of the European Union, 2011, available at https://eur-lex.europa.eu/legal-content/EN/TXT/PDF/?uri=CELEX:52011XG0708(02)&amp;from=EN</w:t>
      </w:r>
    </w:p>
    <w:p w14:paraId="079E9B33" w14:textId="69804143" w:rsidR="00046C21" w:rsidRDefault="00046C21" w:rsidP="00A45547">
      <w:pPr>
        <w:spacing w:line="480" w:lineRule="auto"/>
      </w:pPr>
      <w:r>
        <w:lastRenderedPageBreak/>
        <w:t>[9]  Council of the European Union. Council Recommendation on Strengthened Cooperation against Vaccine Preventable Diseases 2018/0115 (NLE), available at https://eur-lex.europa.eu/legal-content/EN/TXT/PDF/?uri=CELEX:52018DC0244&amp;from=en</w:t>
      </w:r>
    </w:p>
    <w:p w14:paraId="6AB496D1" w14:textId="67E27150" w:rsidR="00046C21" w:rsidRDefault="00046C21" w:rsidP="00A45547">
      <w:pPr>
        <w:spacing w:line="480" w:lineRule="auto"/>
      </w:pPr>
      <w:r>
        <w:t>[10]  Expert Panel on Effective Ways of Investing in Health. Vaccination Programmes and Health Systems in The European Union; Brussels, 2018 (available at https://ec.europa.eu/health/expert_panel/sites/expertpanel/files/020_vaccinationpgms_en.pdf)</w:t>
      </w:r>
    </w:p>
    <w:p w14:paraId="2D0ABEF9" w14:textId="75ED3CB3" w:rsidR="00046C21" w:rsidRDefault="00046C21" w:rsidP="00A45547">
      <w:pPr>
        <w:spacing w:line="480" w:lineRule="auto"/>
      </w:pPr>
      <w:r>
        <w:t xml:space="preserve">[11]  European Commission Directorate for Employment, Social Affairs and Inclusion. Child guarantee for vulnerable children (https://ec.europa.eu/social/main.jsp?catId=1428&amp;langId=en) (accessed </w:t>
      </w:r>
      <w:r w:rsidR="00364F67">
        <w:t>16 September</w:t>
      </w:r>
      <w:r>
        <w:t xml:space="preserve"> 2020)</w:t>
      </w:r>
    </w:p>
    <w:p w14:paraId="104D1147" w14:textId="5EB14BF7" w:rsidR="00046C21" w:rsidRDefault="00046C21" w:rsidP="00A45547">
      <w:pPr>
        <w:spacing w:line="480" w:lineRule="auto"/>
      </w:pPr>
      <w:r>
        <w:t>[12]  H. Frazer, A.-C. Guio and E. Marlier (editors). Feasibility Study for a Child Guarantee - Intermediate Report; Directorate for Employment, Social Affairs and Inclusion, Brussels, 2020, available at https://ec.europa.eu/social/main.jsp?catId=1428&amp;langId=en</w:t>
      </w:r>
    </w:p>
    <w:p w14:paraId="779C9AD2" w14:textId="44E6B06D" w:rsidR="00046C21" w:rsidRDefault="00046C21" w:rsidP="00A45547">
      <w:pPr>
        <w:spacing w:line="480" w:lineRule="auto"/>
      </w:pPr>
      <w:r>
        <w:t>[13]  MOCHA Project. Home Page, http://www.childhealthservicemodels.eu/</w:t>
      </w:r>
    </w:p>
    <w:p w14:paraId="4DEC55D0" w14:textId="2D25FAC8" w:rsidR="00046C21" w:rsidRDefault="00046C21" w:rsidP="00A45547">
      <w:pPr>
        <w:spacing w:line="480" w:lineRule="auto"/>
      </w:pPr>
      <w:r>
        <w:t>[14]  Mitch Blair, Michael Rigby, Denise Alexander (Editors). Issues and Opportunities in Primary Health Care for Children in Europe: The Final Summarised Results of the Models of Child Health Appraised (MOCHA) Project; Emerald Publishing, Bingley, 2019; 432 pp; Open Access at https://www.emeraldinsight.com/doi/book/10.1108/9781789733518</w:t>
      </w:r>
    </w:p>
    <w:p w14:paraId="7EA4D936" w14:textId="3BBF7023" w:rsidR="00046C21" w:rsidRDefault="00046C21" w:rsidP="00A45547">
      <w:pPr>
        <w:spacing w:line="480" w:lineRule="auto"/>
      </w:pPr>
      <w:r>
        <w:t>[15]  MOCHA Project; Country Agents https://www.childhealthservicemodels.eu/partnerlisting/country-agents/ (accessed 31 March 2020).</w:t>
      </w:r>
    </w:p>
    <w:p w14:paraId="152DE5DB" w14:textId="3873470A" w:rsidR="00046C21" w:rsidRDefault="00046C21" w:rsidP="00A45547">
      <w:pPr>
        <w:spacing w:line="480" w:lineRule="auto"/>
      </w:pPr>
      <w:r>
        <w:t>[16]  Mitch Blair, Denise Alexander, Michael Rigby. The MOCHA Project: Origins, Approach and Methods; in Mitch Blair, Michael Rigby, Denise Alexander. Issues and Opportunities in Primary Health Care for Children in Europe: The Final Summarised Results of the Models of Child Health Appraised (MOCHA) Project; Emerald Publishing, Bingley, 2019; Open Access at https://www.emeraldinsight.com/doi/book/10.1108/9781789733518</w:t>
      </w:r>
    </w:p>
    <w:p w14:paraId="1CD7B224" w14:textId="74DEF46A" w:rsidR="00046C21" w:rsidRDefault="00046C21" w:rsidP="00A45547">
      <w:pPr>
        <w:spacing w:line="480" w:lineRule="auto"/>
      </w:pPr>
      <w:r>
        <w:lastRenderedPageBreak/>
        <w:t>[17]  Shalmali Deshpande, Michael Rigby, Denise Alexander, Mitch Blair. Home Based Records; available at https://www.childhealthservicemodels.eu/wp-content/uploads/R15-Home-Based-Records-Report.pdf</w:t>
      </w:r>
    </w:p>
    <w:p w14:paraId="19D9CFAB" w14:textId="1AE2BE15" w:rsidR="00046C21" w:rsidRDefault="00046C21" w:rsidP="00A45547">
      <w:pPr>
        <w:spacing w:line="480" w:lineRule="auto"/>
      </w:pPr>
      <w:r>
        <w:t>[18]  Helen Bedford, Katie Attwell, Margie Danchin, Helen Marshall, Paul Corben, Julie Leask. Vaccine hesitancy, refusal and access barriers: The need for clarity in terminology; Vaccine 36 (2018) 6556–6558.</w:t>
      </w:r>
    </w:p>
    <w:p w14:paraId="54009CA0" w14:textId="21D412CC" w:rsidR="00046C21" w:rsidRDefault="00046C21" w:rsidP="00A45547">
      <w:pPr>
        <w:spacing w:line="480" w:lineRule="auto"/>
      </w:pPr>
      <w:r>
        <w:t>[19]  Expert Panel on Effective Ways of Investing in Health. Vaccination Programmes and Health Systems in The European Union; Brussels, 2018 (available at https://ec.europa.eu/health/expert_panel/sites/expertpanel/files/020_vaccinationpgms_en.pdf)</w:t>
      </w:r>
    </w:p>
    <w:p w14:paraId="3685873C" w14:textId="0E965551" w:rsidR="00046C21" w:rsidRDefault="00046C21" w:rsidP="00A45547">
      <w:pPr>
        <w:spacing w:line="480" w:lineRule="auto"/>
      </w:pPr>
      <w:r>
        <w:t>[20]  Michael Rigby, Shalmali Deshpande, Daniela Luzi, Fabrizio Pecoraro, Oscar Tamburis, Ilaria Rocco, Barbara Corso, Nadia Minicuci, Harshana Liyanage, Uy Hoang, Filipa Ferreira, Simon de Lusignan, Ekelechi MacPepple, Heather Gage. The Invisibility of Children in Data Systems; in Mitch Blair, Michael Rigby, Denise Alexander. Issues and Opportunities in Primary Health Care for Children in Europe: The Final Summarised Results of the Models of Child Health Appraised (MOCHA) Project; Emerald Publishing, Bingley, 2019; Open Access at https://www.emerald.com/insight/content/doi/10.1108/978-1-78973-351-820191011/full/html</w:t>
      </w:r>
    </w:p>
    <w:p w14:paraId="3BA1CBDC" w14:textId="229E21C5" w:rsidR="00046C21" w:rsidRDefault="00046C21" w:rsidP="00A45547">
      <w:pPr>
        <w:spacing w:line="480" w:lineRule="auto"/>
      </w:pPr>
      <w:r>
        <w:t>[21]  Eurostat. Your guide to European statistics; Income and Living Conditions; https://ec.europa.eu/eurostat/web/income-and-living-conditions/data/database?node_code=ilc_hch (accessed 8 April 2020).</w:t>
      </w:r>
    </w:p>
    <w:p w14:paraId="49168034" w14:textId="1A671CF8" w:rsidR="00046C21" w:rsidRDefault="00046C21" w:rsidP="00A45547">
      <w:pPr>
        <w:spacing w:line="480" w:lineRule="auto"/>
      </w:pPr>
      <w:r>
        <w:t>[22]  Michael J Rigby. Potentially over 3 million children in EU Europe believed not to be receiving needed medical and dental treatment—and parents' reasons why. Child Care Health Dev. 2020;1–7. https://doi.org/10.1111/cch. 12757</w:t>
      </w:r>
    </w:p>
    <w:p w14:paraId="7F411717" w14:textId="2F2A3395" w:rsidR="00046C21" w:rsidRDefault="00046C21" w:rsidP="00A45547">
      <w:pPr>
        <w:spacing w:line="480" w:lineRule="auto"/>
      </w:pPr>
      <w:r>
        <w:t>[23]  World Health Organization. Universal Health Coverage; https://www.who.int/health-topics/universal-health-coverage#tab=tab_1 (accessed 8 April 2020.</w:t>
      </w:r>
    </w:p>
    <w:p w14:paraId="7F1FC324" w14:textId="1EA02B09" w:rsidR="00046C21" w:rsidRDefault="00046C21" w:rsidP="00A45547">
      <w:pPr>
        <w:spacing w:line="480" w:lineRule="auto"/>
      </w:pPr>
      <w:r>
        <w:lastRenderedPageBreak/>
        <w:t>[24]  World Health Organisation Regional Office for Europe. European strategy for child and adolescent health and development. Copenhagen: WHO Regional Office for Europe; WHO, Copenhagen, 2005 (available at www.euro.who.int/__data/assets/pdf_file/0020/79400/E87710.pdf)</w:t>
      </w:r>
    </w:p>
    <w:p w14:paraId="6905066C" w14:textId="67D45EC1" w:rsidR="00046C21" w:rsidRDefault="00046C21" w:rsidP="00A45547">
      <w:pPr>
        <w:spacing w:line="480" w:lineRule="auto"/>
      </w:pPr>
      <w:r>
        <w:t xml:space="preserve">[25]  World Health Organisation Regional Office for Europe, Investing in children: the European child and adolescent health strategy 2015–2020; WHO, Copenhagen, 2015 (available at </w:t>
      </w:r>
      <w:hyperlink r:id="rId8" w:history="1">
        <w:r w:rsidR="00E5407F" w:rsidRPr="005808BF">
          <w:rPr>
            <w:rStyle w:val="Hyperlink"/>
          </w:rPr>
          <w:t>www.euro.who.int/__data/assets/pdf_file/0010/253729/64wd12e_InvestCAHstrategy_140440.pdf</w:t>
        </w:r>
      </w:hyperlink>
      <w:r>
        <w:t>)</w:t>
      </w:r>
    </w:p>
    <w:p w14:paraId="47C8E223" w14:textId="6A485E36" w:rsidR="006B7949" w:rsidRDefault="006B7949" w:rsidP="006B7949">
      <w:pPr>
        <w:spacing w:line="480" w:lineRule="auto"/>
      </w:pPr>
      <w:r>
        <w:t xml:space="preserve">[26] Daniela Luzi et al. </w:t>
      </w:r>
      <w:r w:rsidRPr="006B7949">
        <w:t>Variability in the assessment of children’s primary healthcare in 30 European countries</w:t>
      </w:r>
      <w:r>
        <w:t>; International Journal of Quality in Healthcare, 2021, in press.</w:t>
      </w:r>
    </w:p>
    <w:p w14:paraId="34C554F1" w14:textId="19661596" w:rsidR="00E5407F" w:rsidRDefault="00E5407F" w:rsidP="00E5407F">
      <w:pPr>
        <w:spacing w:line="480" w:lineRule="auto"/>
      </w:pPr>
      <w:r>
        <w:t>[2</w:t>
      </w:r>
      <w:r w:rsidR="006B7949">
        <w:t>7</w:t>
      </w:r>
      <w:r>
        <w:t>] Michael J Rigby, Catherine E Chronaki, Shalmali S Deshpande, Peter Altorjai, Maria Brenner, Mitch E Blair.  European Union initiatives in child immunization—the need for child centricity, e-health and holistic delivery; European Journal of Public Health, 2020, Vol. 30, No. 3, 449–455</w:t>
      </w:r>
    </w:p>
    <w:p w14:paraId="7C56E6CB" w14:textId="4D1704A0" w:rsidR="00547A66" w:rsidRDefault="00547A66" w:rsidP="00547A66">
      <w:pPr>
        <w:spacing w:line="480" w:lineRule="auto"/>
      </w:pPr>
      <w:r>
        <w:t xml:space="preserve">[28] </w:t>
      </w:r>
      <w:r w:rsidRPr="00547A66">
        <w:t>Health Information and Quality Authority and Mental Health Commission</w:t>
      </w:r>
      <w:r>
        <w:t xml:space="preserve">. Evidence review to inform the development of Draft Overarching National Standards for the Care and Support of Children Using Health and Social Care Services; Health Information and Quality Authority, Dublin, 2021 (available at </w:t>
      </w:r>
      <w:r w:rsidR="00807564">
        <w:t>htt</w:t>
      </w:r>
      <w:r w:rsidR="00807564" w:rsidRPr="00807564">
        <w:t>ps://www.hiqa.ie/sites/default/files/2021-01/Final_-Evidence-review-to-inform-the-development-of-Overarching-Children.pdf</w:t>
      </w:r>
      <w:r w:rsidR="00807564">
        <w:t>)</w:t>
      </w:r>
    </w:p>
    <w:p w14:paraId="710950D7" w14:textId="678C2284" w:rsidR="00046C21" w:rsidRDefault="00F7700E" w:rsidP="00A45547">
      <w:pPr>
        <w:spacing w:line="480" w:lineRule="auto"/>
      </w:pPr>
      <w:r>
        <w:t>[</w:t>
      </w:r>
      <w:r w:rsidR="00807564">
        <w:t>29</w:t>
      </w:r>
      <w:r>
        <w:t>]</w:t>
      </w:r>
      <w:r w:rsidR="00046C21">
        <w:t xml:space="preserve">  Helen Clark et al. A future for the world’s children? A WHO–UNICEF–Lancet Commission; The Lancet,   Vol 395   February 22, 2020.</w:t>
      </w:r>
    </w:p>
    <w:sectPr w:rsidR="00046C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D8DA" w14:textId="77777777" w:rsidR="007F3A7B" w:rsidRDefault="007F3A7B" w:rsidP="007F3A7B">
      <w:pPr>
        <w:spacing w:after="0" w:line="240" w:lineRule="auto"/>
      </w:pPr>
      <w:r>
        <w:separator/>
      </w:r>
    </w:p>
  </w:endnote>
  <w:endnote w:type="continuationSeparator" w:id="0">
    <w:p w14:paraId="2489A96C" w14:textId="77777777" w:rsidR="007F3A7B" w:rsidRDefault="007F3A7B" w:rsidP="007F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38FA" w14:textId="77777777" w:rsidR="007F3A7B" w:rsidRDefault="007F3A7B" w:rsidP="007F3A7B">
      <w:pPr>
        <w:spacing w:after="0" w:line="240" w:lineRule="auto"/>
      </w:pPr>
      <w:r>
        <w:separator/>
      </w:r>
    </w:p>
  </w:footnote>
  <w:footnote w:type="continuationSeparator" w:id="0">
    <w:p w14:paraId="3C2B1E6C" w14:textId="77777777" w:rsidR="007F3A7B" w:rsidRDefault="007F3A7B" w:rsidP="007F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D3230"/>
    <w:multiLevelType w:val="hybridMultilevel"/>
    <w:tmpl w:val="198690EC"/>
    <w:lvl w:ilvl="0" w:tplc="08090001">
      <w:start w:val="1"/>
      <w:numFmt w:val="bullet"/>
      <w:lvlText w:val=""/>
      <w:lvlJc w:val="left"/>
      <w:pPr>
        <w:ind w:left="720" w:hanging="360"/>
      </w:pPr>
      <w:rPr>
        <w:rFonts w:ascii="Symbol" w:hAnsi="Symbol" w:hint="default"/>
      </w:rPr>
    </w:lvl>
    <w:lvl w:ilvl="1" w:tplc="0C4AEC08">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85448"/>
    <w:multiLevelType w:val="multilevel"/>
    <w:tmpl w:val="23D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816DD"/>
    <w:multiLevelType w:val="hybridMultilevel"/>
    <w:tmpl w:val="9DF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fMRigby">
    <w15:presenceInfo w15:providerId="None" w15:userId="ProfM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3A"/>
    <w:rsid w:val="00004EF9"/>
    <w:rsid w:val="00011536"/>
    <w:rsid w:val="00012EA8"/>
    <w:rsid w:val="000132C2"/>
    <w:rsid w:val="00021793"/>
    <w:rsid w:val="00026A1F"/>
    <w:rsid w:val="0004463F"/>
    <w:rsid w:val="00046C21"/>
    <w:rsid w:val="00052BDF"/>
    <w:rsid w:val="00062A1A"/>
    <w:rsid w:val="00066C81"/>
    <w:rsid w:val="00066D6A"/>
    <w:rsid w:val="00072EDA"/>
    <w:rsid w:val="000847C3"/>
    <w:rsid w:val="000C7F50"/>
    <w:rsid w:val="000D69AD"/>
    <w:rsid w:val="00101C96"/>
    <w:rsid w:val="00104EB9"/>
    <w:rsid w:val="00110B8B"/>
    <w:rsid w:val="00114613"/>
    <w:rsid w:val="0013197D"/>
    <w:rsid w:val="00133378"/>
    <w:rsid w:val="00134B45"/>
    <w:rsid w:val="00135F34"/>
    <w:rsid w:val="001401FE"/>
    <w:rsid w:val="00140A4E"/>
    <w:rsid w:val="00145713"/>
    <w:rsid w:val="00145B3A"/>
    <w:rsid w:val="001515E4"/>
    <w:rsid w:val="00154848"/>
    <w:rsid w:val="00163A58"/>
    <w:rsid w:val="00164775"/>
    <w:rsid w:val="0017789C"/>
    <w:rsid w:val="0018219A"/>
    <w:rsid w:val="00186157"/>
    <w:rsid w:val="001A1911"/>
    <w:rsid w:val="001A6CE2"/>
    <w:rsid w:val="001C504E"/>
    <w:rsid w:val="001D1B15"/>
    <w:rsid w:val="001D2ACC"/>
    <w:rsid w:val="001D7C1B"/>
    <w:rsid w:val="001E04EC"/>
    <w:rsid w:val="001F28D0"/>
    <w:rsid w:val="00213B62"/>
    <w:rsid w:val="00215323"/>
    <w:rsid w:val="00224BC5"/>
    <w:rsid w:val="002356C0"/>
    <w:rsid w:val="00254B21"/>
    <w:rsid w:val="00262D94"/>
    <w:rsid w:val="00263B48"/>
    <w:rsid w:val="00265A17"/>
    <w:rsid w:val="002765DE"/>
    <w:rsid w:val="00284DF2"/>
    <w:rsid w:val="00287711"/>
    <w:rsid w:val="00294CA7"/>
    <w:rsid w:val="002A6EF7"/>
    <w:rsid w:val="002B1FB5"/>
    <w:rsid w:val="002B6EC1"/>
    <w:rsid w:val="002C0618"/>
    <w:rsid w:val="002E428D"/>
    <w:rsid w:val="002F25FF"/>
    <w:rsid w:val="00300296"/>
    <w:rsid w:val="00353EE3"/>
    <w:rsid w:val="00364F67"/>
    <w:rsid w:val="00374800"/>
    <w:rsid w:val="00377DCF"/>
    <w:rsid w:val="003837F9"/>
    <w:rsid w:val="00386889"/>
    <w:rsid w:val="003966D3"/>
    <w:rsid w:val="003E5584"/>
    <w:rsid w:val="0040638C"/>
    <w:rsid w:val="00412347"/>
    <w:rsid w:val="00413501"/>
    <w:rsid w:val="00434065"/>
    <w:rsid w:val="004452AF"/>
    <w:rsid w:val="00445C94"/>
    <w:rsid w:val="004656BF"/>
    <w:rsid w:val="0049474B"/>
    <w:rsid w:val="004B6524"/>
    <w:rsid w:val="004B6A69"/>
    <w:rsid w:val="004B6A86"/>
    <w:rsid w:val="004C57D3"/>
    <w:rsid w:val="004C6246"/>
    <w:rsid w:val="004D47E7"/>
    <w:rsid w:val="004D6729"/>
    <w:rsid w:val="004E31D1"/>
    <w:rsid w:val="00501136"/>
    <w:rsid w:val="0050259E"/>
    <w:rsid w:val="0052000D"/>
    <w:rsid w:val="0052611F"/>
    <w:rsid w:val="00540B52"/>
    <w:rsid w:val="00547A66"/>
    <w:rsid w:val="00550728"/>
    <w:rsid w:val="00554235"/>
    <w:rsid w:val="00563EA8"/>
    <w:rsid w:val="005660F2"/>
    <w:rsid w:val="00570F59"/>
    <w:rsid w:val="005716B5"/>
    <w:rsid w:val="005731EE"/>
    <w:rsid w:val="00580BBE"/>
    <w:rsid w:val="00586436"/>
    <w:rsid w:val="00591889"/>
    <w:rsid w:val="005A528E"/>
    <w:rsid w:val="005D0ABF"/>
    <w:rsid w:val="005D27C2"/>
    <w:rsid w:val="005D3501"/>
    <w:rsid w:val="005D4D07"/>
    <w:rsid w:val="005E5347"/>
    <w:rsid w:val="005E59BD"/>
    <w:rsid w:val="005E7F46"/>
    <w:rsid w:val="005F527F"/>
    <w:rsid w:val="006044C6"/>
    <w:rsid w:val="006323AA"/>
    <w:rsid w:val="0063374D"/>
    <w:rsid w:val="00635BAC"/>
    <w:rsid w:val="00643BB0"/>
    <w:rsid w:val="00645D96"/>
    <w:rsid w:val="00654312"/>
    <w:rsid w:val="006827B3"/>
    <w:rsid w:val="00685072"/>
    <w:rsid w:val="006B3AF0"/>
    <w:rsid w:val="006B7949"/>
    <w:rsid w:val="006C4FC7"/>
    <w:rsid w:val="006C76E9"/>
    <w:rsid w:val="006D2A6F"/>
    <w:rsid w:val="006F030E"/>
    <w:rsid w:val="006F0CF7"/>
    <w:rsid w:val="00703E99"/>
    <w:rsid w:val="00715EA5"/>
    <w:rsid w:val="007202BA"/>
    <w:rsid w:val="00737E93"/>
    <w:rsid w:val="00742C0E"/>
    <w:rsid w:val="00743A5E"/>
    <w:rsid w:val="00755C09"/>
    <w:rsid w:val="007621A6"/>
    <w:rsid w:val="00764FF9"/>
    <w:rsid w:val="0076600C"/>
    <w:rsid w:val="007A7B59"/>
    <w:rsid w:val="007C16B9"/>
    <w:rsid w:val="007E2284"/>
    <w:rsid w:val="007E34A9"/>
    <w:rsid w:val="007E78EA"/>
    <w:rsid w:val="007F3A7B"/>
    <w:rsid w:val="00807564"/>
    <w:rsid w:val="00815D98"/>
    <w:rsid w:val="00816B99"/>
    <w:rsid w:val="008346C2"/>
    <w:rsid w:val="00842A98"/>
    <w:rsid w:val="00852067"/>
    <w:rsid w:val="008543B5"/>
    <w:rsid w:val="00865A7F"/>
    <w:rsid w:val="008A2F29"/>
    <w:rsid w:val="008B058D"/>
    <w:rsid w:val="008C2CD5"/>
    <w:rsid w:val="008D3818"/>
    <w:rsid w:val="008D7B69"/>
    <w:rsid w:val="00912247"/>
    <w:rsid w:val="00917863"/>
    <w:rsid w:val="00945ADC"/>
    <w:rsid w:val="0095000E"/>
    <w:rsid w:val="00966B37"/>
    <w:rsid w:val="0097472B"/>
    <w:rsid w:val="00982BE0"/>
    <w:rsid w:val="009908E3"/>
    <w:rsid w:val="009B3465"/>
    <w:rsid w:val="009B500D"/>
    <w:rsid w:val="009B7AC7"/>
    <w:rsid w:val="009E6339"/>
    <w:rsid w:val="009E735B"/>
    <w:rsid w:val="009E7DDD"/>
    <w:rsid w:val="00A118C4"/>
    <w:rsid w:val="00A17380"/>
    <w:rsid w:val="00A2013F"/>
    <w:rsid w:val="00A201B9"/>
    <w:rsid w:val="00A2102B"/>
    <w:rsid w:val="00A242BF"/>
    <w:rsid w:val="00A40F73"/>
    <w:rsid w:val="00A45547"/>
    <w:rsid w:val="00A51135"/>
    <w:rsid w:val="00A7190B"/>
    <w:rsid w:val="00A75BA7"/>
    <w:rsid w:val="00A9082E"/>
    <w:rsid w:val="00A91523"/>
    <w:rsid w:val="00A957EF"/>
    <w:rsid w:val="00AB32DC"/>
    <w:rsid w:val="00AE1FEF"/>
    <w:rsid w:val="00AE5EA0"/>
    <w:rsid w:val="00AF2DCA"/>
    <w:rsid w:val="00AF50B0"/>
    <w:rsid w:val="00B045BA"/>
    <w:rsid w:val="00B331A1"/>
    <w:rsid w:val="00B4652E"/>
    <w:rsid w:val="00B7293C"/>
    <w:rsid w:val="00B81F8F"/>
    <w:rsid w:val="00B930A9"/>
    <w:rsid w:val="00B9310B"/>
    <w:rsid w:val="00BB0212"/>
    <w:rsid w:val="00BC28AB"/>
    <w:rsid w:val="00BE0474"/>
    <w:rsid w:val="00BE4FA9"/>
    <w:rsid w:val="00C06188"/>
    <w:rsid w:val="00C1207E"/>
    <w:rsid w:val="00C20F69"/>
    <w:rsid w:val="00C2733D"/>
    <w:rsid w:val="00C3633D"/>
    <w:rsid w:val="00C50C98"/>
    <w:rsid w:val="00C51859"/>
    <w:rsid w:val="00C55942"/>
    <w:rsid w:val="00C72B5C"/>
    <w:rsid w:val="00C77B72"/>
    <w:rsid w:val="00C83CF8"/>
    <w:rsid w:val="00CA1E7F"/>
    <w:rsid w:val="00CB32EE"/>
    <w:rsid w:val="00CC60B0"/>
    <w:rsid w:val="00CD16B6"/>
    <w:rsid w:val="00CD458D"/>
    <w:rsid w:val="00CE02EE"/>
    <w:rsid w:val="00CE25F6"/>
    <w:rsid w:val="00CE6780"/>
    <w:rsid w:val="00CF131F"/>
    <w:rsid w:val="00D22378"/>
    <w:rsid w:val="00D241E5"/>
    <w:rsid w:val="00D30D45"/>
    <w:rsid w:val="00D35E01"/>
    <w:rsid w:val="00D404C2"/>
    <w:rsid w:val="00D62AE9"/>
    <w:rsid w:val="00D64265"/>
    <w:rsid w:val="00D740BC"/>
    <w:rsid w:val="00D7501E"/>
    <w:rsid w:val="00D92EF2"/>
    <w:rsid w:val="00D94A78"/>
    <w:rsid w:val="00DB182C"/>
    <w:rsid w:val="00DB277E"/>
    <w:rsid w:val="00DC4F48"/>
    <w:rsid w:val="00DD47C2"/>
    <w:rsid w:val="00DE5630"/>
    <w:rsid w:val="00DE56C8"/>
    <w:rsid w:val="00DF5450"/>
    <w:rsid w:val="00DF5AB8"/>
    <w:rsid w:val="00DF710D"/>
    <w:rsid w:val="00E03967"/>
    <w:rsid w:val="00E077EE"/>
    <w:rsid w:val="00E14098"/>
    <w:rsid w:val="00E157DE"/>
    <w:rsid w:val="00E26E5B"/>
    <w:rsid w:val="00E30EF8"/>
    <w:rsid w:val="00E40F9D"/>
    <w:rsid w:val="00E44B0C"/>
    <w:rsid w:val="00E53425"/>
    <w:rsid w:val="00E5407F"/>
    <w:rsid w:val="00E66A6D"/>
    <w:rsid w:val="00E95DAB"/>
    <w:rsid w:val="00E97874"/>
    <w:rsid w:val="00EA2FDD"/>
    <w:rsid w:val="00EA7046"/>
    <w:rsid w:val="00EB08CF"/>
    <w:rsid w:val="00EB0A21"/>
    <w:rsid w:val="00ED1910"/>
    <w:rsid w:val="00ED6284"/>
    <w:rsid w:val="00ED6B4E"/>
    <w:rsid w:val="00EE23A6"/>
    <w:rsid w:val="00EE255D"/>
    <w:rsid w:val="00EF16CE"/>
    <w:rsid w:val="00F05B3A"/>
    <w:rsid w:val="00F07252"/>
    <w:rsid w:val="00F3134A"/>
    <w:rsid w:val="00F43E28"/>
    <w:rsid w:val="00F443BA"/>
    <w:rsid w:val="00F51215"/>
    <w:rsid w:val="00F54C5C"/>
    <w:rsid w:val="00F66219"/>
    <w:rsid w:val="00F7700E"/>
    <w:rsid w:val="00FA2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E9A"/>
  <w15:chartTrackingRefBased/>
  <w15:docId w15:val="{93514324-D992-4C8A-9AEA-91874485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B1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3A7B"/>
    <w:pPr>
      <w:spacing w:after="0" w:line="240" w:lineRule="auto"/>
    </w:pPr>
    <w:rPr>
      <w:sz w:val="20"/>
      <w:szCs w:val="20"/>
    </w:rPr>
  </w:style>
  <w:style w:type="character" w:customStyle="1" w:styleId="EndnoteTextChar">
    <w:name w:val="Endnote Text Char"/>
    <w:basedOn w:val="DefaultParagraphFont"/>
    <w:link w:val="EndnoteText"/>
    <w:uiPriority w:val="99"/>
    <w:rsid w:val="007F3A7B"/>
    <w:rPr>
      <w:sz w:val="20"/>
      <w:szCs w:val="20"/>
    </w:rPr>
  </w:style>
  <w:style w:type="character" w:styleId="EndnoteReference">
    <w:name w:val="endnote reference"/>
    <w:basedOn w:val="DefaultParagraphFont"/>
    <w:uiPriority w:val="99"/>
    <w:semiHidden/>
    <w:unhideWhenUsed/>
    <w:rsid w:val="007F3A7B"/>
    <w:rPr>
      <w:vertAlign w:val="superscript"/>
    </w:rPr>
  </w:style>
  <w:style w:type="character" w:styleId="Hyperlink">
    <w:name w:val="Hyperlink"/>
    <w:basedOn w:val="DefaultParagraphFont"/>
    <w:uiPriority w:val="99"/>
    <w:unhideWhenUsed/>
    <w:rsid w:val="00DB182C"/>
    <w:rPr>
      <w:color w:val="0563C1" w:themeColor="hyperlink"/>
      <w:u w:val="single"/>
    </w:rPr>
  </w:style>
  <w:style w:type="character" w:styleId="UnresolvedMention">
    <w:name w:val="Unresolved Mention"/>
    <w:basedOn w:val="DefaultParagraphFont"/>
    <w:uiPriority w:val="99"/>
    <w:semiHidden/>
    <w:unhideWhenUsed/>
    <w:rsid w:val="00DB182C"/>
    <w:rPr>
      <w:color w:val="605E5C"/>
      <w:shd w:val="clear" w:color="auto" w:fill="E1DFDD"/>
    </w:rPr>
  </w:style>
  <w:style w:type="paragraph" w:styleId="BalloonText">
    <w:name w:val="Balloon Text"/>
    <w:basedOn w:val="Normal"/>
    <w:link w:val="BalloonTextChar"/>
    <w:uiPriority w:val="99"/>
    <w:semiHidden/>
    <w:unhideWhenUsed/>
    <w:rsid w:val="00E95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AB"/>
    <w:rPr>
      <w:rFonts w:ascii="Segoe UI" w:hAnsi="Segoe UI" w:cs="Segoe UI"/>
      <w:sz w:val="18"/>
      <w:szCs w:val="18"/>
    </w:rPr>
  </w:style>
  <w:style w:type="paragraph" w:styleId="FootnoteText">
    <w:name w:val="footnote text"/>
    <w:basedOn w:val="Normal"/>
    <w:link w:val="FootnoteTextChar"/>
    <w:uiPriority w:val="99"/>
    <w:semiHidden/>
    <w:unhideWhenUsed/>
    <w:rsid w:val="00012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A8"/>
    <w:rPr>
      <w:sz w:val="20"/>
      <w:szCs w:val="20"/>
    </w:rPr>
  </w:style>
  <w:style w:type="character" w:styleId="FootnoteReference">
    <w:name w:val="footnote reference"/>
    <w:basedOn w:val="DefaultParagraphFont"/>
    <w:uiPriority w:val="99"/>
    <w:semiHidden/>
    <w:unhideWhenUsed/>
    <w:rsid w:val="00012EA8"/>
    <w:rPr>
      <w:vertAlign w:val="superscript"/>
    </w:rPr>
  </w:style>
  <w:style w:type="paragraph" w:styleId="BodyText">
    <w:name w:val="Body Text"/>
    <w:link w:val="BodyTextChar"/>
    <w:qFormat/>
    <w:rsid w:val="007202BA"/>
    <w:pPr>
      <w:spacing w:after="120" w:line="240" w:lineRule="auto"/>
      <w:jc w:val="both"/>
    </w:pPr>
    <w:rPr>
      <w:rFonts w:ascii="Verdana" w:eastAsia="Times New Roman" w:hAnsi="Verdana" w:cs="Times New Roman"/>
      <w:sz w:val="20"/>
      <w:szCs w:val="20"/>
      <w:lang w:val="en-GB"/>
    </w:rPr>
  </w:style>
  <w:style w:type="character" w:customStyle="1" w:styleId="BodyTextChar">
    <w:name w:val="Body Text Char"/>
    <w:basedOn w:val="DefaultParagraphFont"/>
    <w:link w:val="BodyText"/>
    <w:rsid w:val="007202BA"/>
    <w:rPr>
      <w:rFonts w:ascii="Verdana" w:eastAsia="Times New Roman" w:hAnsi="Verdana" w:cs="Times New Roman"/>
      <w:sz w:val="20"/>
      <w:szCs w:val="20"/>
      <w:lang w:val="en-GB"/>
    </w:rPr>
  </w:style>
  <w:style w:type="table" w:styleId="TableGrid">
    <w:name w:val="Table Grid"/>
    <w:basedOn w:val="TableNormal"/>
    <w:uiPriority w:val="39"/>
    <w:rsid w:val="007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B15"/>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85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64494">
      <w:bodyDiv w:val="1"/>
      <w:marLeft w:val="0"/>
      <w:marRight w:val="0"/>
      <w:marTop w:val="0"/>
      <w:marBottom w:val="0"/>
      <w:divBdr>
        <w:top w:val="none" w:sz="0" w:space="0" w:color="auto"/>
        <w:left w:val="none" w:sz="0" w:space="0" w:color="auto"/>
        <w:bottom w:val="none" w:sz="0" w:space="0" w:color="auto"/>
        <w:right w:val="none" w:sz="0" w:space="0" w:color="auto"/>
      </w:divBdr>
    </w:div>
    <w:div w:id="1286035523">
      <w:bodyDiv w:val="1"/>
      <w:marLeft w:val="0"/>
      <w:marRight w:val="0"/>
      <w:marTop w:val="0"/>
      <w:marBottom w:val="0"/>
      <w:divBdr>
        <w:top w:val="none" w:sz="0" w:space="0" w:color="auto"/>
        <w:left w:val="none" w:sz="0" w:space="0" w:color="auto"/>
        <w:bottom w:val="none" w:sz="0" w:space="0" w:color="auto"/>
        <w:right w:val="none" w:sz="0" w:space="0" w:color="auto"/>
      </w:divBdr>
    </w:div>
    <w:div w:id="1640767415">
      <w:bodyDiv w:val="1"/>
      <w:marLeft w:val="0"/>
      <w:marRight w:val="0"/>
      <w:marTop w:val="0"/>
      <w:marBottom w:val="0"/>
      <w:divBdr>
        <w:top w:val="none" w:sz="0" w:space="0" w:color="auto"/>
        <w:left w:val="none" w:sz="0" w:space="0" w:color="auto"/>
        <w:bottom w:val="none" w:sz="0" w:space="0" w:color="auto"/>
        <w:right w:val="none" w:sz="0" w:space="0" w:color="auto"/>
      </w:divBdr>
    </w:div>
    <w:div w:id="19942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__data/assets/pdf_file/0010/253729/64wd12e_InvestCAHstrategy_14044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3F6C-6BDE-4E50-A7BD-197C6F7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Michael Rigby</dc:creator>
  <cp:keywords/>
  <dc:description/>
  <cp:lastModifiedBy>ProfMRigby</cp:lastModifiedBy>
  <cp:revision>4</cp:revision>
  <dcterms:created xsi:type="dcterms:W3CDTF">2021-01-30T12:31:00Z</dcterms:created>
  <dcterms:modified xsi:type="dcterms:W3CDTF">2021-02-01T09:39:00Z</dcterms:modified>
</cp:coreProperties>
</file>