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D01F" w14:textId="14A3CFC3" w:rsidR="006F4212" w:rsidRPr="006C166B" w:rsidRDefault="006F4212" w:rsidP="006C166B">
      <w:pPr>
        <w:spacing w:line="360" w:lineRule="auto"/>
        <w:rPr>
          <w:rFonts w:ascii="Arial" w:hAnsi="Arial" w:cs="Arial"/>
          <w:b/>
          <w:bCs/>
        </w:rPr>
      </w:pPr>
      <w:r w:rsidRPr="006C166B">
        <w:rPr>
          <w:rFonts w:ascii="Arial" w:hAnsi="Arial" w:cs="Arial"/>
          <w:b/>
          <w:bCs/>
        </w:rPr>
        <w:t xml:space="preserve">Physical Health Inequalities in Imprisoned Women with Serious Mental Illness: </w:t>
      </w:r>
      <w:r w:rsidR="007D5BED">
        <w:rPr>
          <w:rFonts w:ascii="Arial" w:hAnsi="Arial" w:cs="Arial"/>
          <w:b/>
          <w:bCs/>
        </w:rPr>
        <w:t xml:space="preserve">How </w:t>
      </w:r>
      <w:r w:rsidR="002C10A4">
        <w:rPr>
          <w:rFonts w:ascii="Arial" w:hAnsi="Arial" w:cs="Arial"/>
          <w:b/>
          <w:bCs/>
        </w:rPr>
        <w:t>can</w:t>
      </w:r>
      <w:r w:rsidR="007D5BED">
        <w:rPr>
          <w:rFonts w:ascii="Arial" w:hAnsi="Arial" w:cs="Arial"/>
          <w:b/>
          <w:bCs/>
        </w:rPr>
        <w:t xml:space="preserve"> prison and community general practitioners work together?</w:t>
      </w:r>
    </w:p>
    <w:p w14:paraId="6FCCBF6E" w14:textId="0DDD8AF9" w:rsidR="005E33DC" w:rsidRDefault="005E33DC" w:rsidP="006C166B">
      <w:pPr>
        <w:spacing w:line="360" w:lineRule="auto"/>
        <w:rPr>
          <w:rFonts w:ascii="Arial" w:hAnsi="Arial" w:cs="Arial"/>
        </w:rPr>
      </w:pPr>
    </w:p>
    <w:p w14:paraId="0D441C49" w14:textId="77777777" w:rsidR="001F093F" w:rsidRDefault="001F093F" w:rsidP="006C166B">
      <w:pPr>
        <w:spacing w:line="360" w:lineRule="auto"/>
        <w:rPr>
          <w:rFonts w:ascii="Arial" w:hAnsi="Arial" w:cs="Arial"/>
        </w:rPr>
      </w:pPr>
    </w:p>
    <w:p w14:paraId="3D9BB382" w14:textId="40637853" w:rsidR="002244A2" w:rsidRPr="00E46722" w:rsidRDefault="002244A2" w:rsidP="00121158">
      <w:pPr>
        <w:spacing w:line="360" w:lineRule="auto"/>
        <w:rPr>
          <w:rFonts w:ascii="Arial" w:hAnsi="Arial" w:cs="Arial"/>
          <w:b/>
          <w:bCs/>
          <w:sz w:val="22"/>
          <w:szCs w:val="22"/>
        </w:rPr>
      </w:pPr>
      <w:r w:rsidRPr="00E46722">
        <w:rPr>
          <w:rFonts w:ascii="Arial" w:hAnsi="Arial" w:cs="Arial"/>
          <w:b/>
          <w:bCs/>
          <w:sz w:val="22"/>
          <w:szCs w:val="22"/>
        </w:rPr>
        <w:t>Women in prison</w:t>
      </w:r>
    </w:p>
    <w:p w14:paraId="4756889E" w14:textId="4BC5CA51" w:rsidR="002244A2" w:rsidRPr="00E46722" w:rsidRDefault="00664EFA" w:rsidP="00121158">
      <w:pPr>
        <w:pStyle w:val="CommentText"/>
        <w:spacing w:line="360" w:lineRule="auto"/>
        <w:rPr>
          <w:rFonts w:ascii="Arial" w:hAnsi="Arial" w:cs="Arial"/>
          <w:sz w:val="22"/>
          <w:szCs w:val="22"/>
        </w:rPr>
      </w:pPr>
      <w:r w:rsidRPr="00E46722">
        <w:rPr>
          <w:rFonts w:ascii="Arial" w:hAnsi="Arial" w:cs="Arial"/>
          <w:sz w:val="22"/>
          <w:szCs w:val="22"/>
        </w:rPr>
        <w:t xml:space="preserve">People with severe mental illness (SMI) have a life expectancy that is reduced by up to 20 years </w:t>
      </w:r>
      <w:r w:rsidR="002244A2" w:rsidRPr="00E46722">
        <w:rPr>
          <w:rFonts w:ascii="Arial" w:hAnsi="Arial" w:cs="Arial"/>
          <w:sz w:val="22"/>
          <w:szCs w:val="22"/>
        </w:rPr>
        <w:t>compared to</w:t>
      </w:r>
      <w:r w:rsidRPr="00E46722">
        <w:rPr>
          <w:rFonts w:ascii="Arial" w:hAnsi="Arial" w:cs="Arial"/>
          <w:sz w:val="22"/>
          <w:szCs w:val="22"/>
        </w:rPr>
        <w:t xml:space="preserve"> the general population</w:t>
      </w:r>
      <w:r w:rsidR="0030515A" w:rsidRPr="00E46722">
        <w:rPr>
          <w:rFonts w:ascii="Arial" w:hAnsi="Arial" w:cs="Arial"/>
          <w:sz w:val="22"/>
          <w:szCs w:val="22"/>
        </w:rPr>
        <w:t xml:space="preserve"> and primary care has a key role in reducing this mortality gap</w:t>
      </w:r>
      <w:r w:rsidR="00E61455" w:rsidRPr="00E46722">
        <w:rPr>
          <w:rFonts w:ascii="Arial" w:hAnsi="Arial" w:cs="Arial"/>
          <w:sz w:val="22"/>
          <w:szCs w:val="22"/>
        </w:rPr>
        <w:t>.</w:t>
      </w:r>
      <w:r w:rsidR="00E61455" w:rsidRPr="00E46722">
        <w:rPr>
          <w:rFonts w:ascii="Arial" w:hAnsi="Arial" w:cs="Arial"/>
          <w:sz w:val="22"/>
          <w:szCs w:val="22"/>
          <w:vertAlign w:val="superscript"/>
        </w:rPr>
        <w:t>1</w:t>
      </w:r>
      <w:r w:rsidR="0030515A" w:rsidRPr="00E46722">
        <w:rPr>
          <w:rFonts w:ascii="Arial" w:hAnsi="Arial" w:cs="Arial"/>
          <w:sz w:val="22"/>
          <w:szCs w:val="22"/>
        </w:rPr>
        <w:t xml:space="preserve"> </w:t>
      </w:r>
      <w:r w:rsidR="00457C90" w:rsidRPr="00E46722">
        <w:rPr>
          <w:rFonts w:ascii="Arial" w:hAnsi="Arial" w:cs="Arial"/>
          <w:sz w:val="22"/>
          <w:szCs w:val="22"/>
        </w:rPr>
        <w:t>Providing primary care in the prison setting requires special consideration.</w:t>
      </w:r>
      <w:r w:rsidR="0030515A" w:rsidRPr="00E46722">
        <w:rPr>
          <w:rFonts w:ascii="Arial" w:hAnsi="Arial" w:cs="Arial"/>
          <w:sz w:val="22"/>
          <w:szCs w:val="22"/>
        </w:rPr>
        <w:t xml:space="preserve"> P</w:t>
      </w:r>
      <w:r w:rsidRPr="00E46722">
        <w:rPr>
          <w:rFonts w:ascii="Arial" w:hAnsi="Arial" w:cs="Arial"/>
          <w:sz w:val="22"/>
          <w:szCs w:val="22"/>
        </w:rPr>
        <w:t>eople in prison have multiple complex health and social care needs including higher rates of physical and mental health needs. There are</w:t>
      </w:r>
      <w:r w:rsidR="00457C90" w:rsidRPr="00E46722">
        <w:rPr>
          <w:rFonts w:ascii="Arial" w:hAnsi="Arial" w:cs="Arial"/>
          <w:sz w:val="22"/>
          <w:szCs w:val="22"/>
        </w:rPr>
        <w:t xml:space="preserve"> up to </w:t>
      </w:r>
      <w:r w:rsidRPr="00E46722">
        <w:rPr>
          <w:rFonts w:ascii="Arial" w:hAnsi="Arial" w:cs="Arial"/>
          <w:sz w:val="22"/>
          <w:szCs w:val="22"/>
        </w:rPr>
        <w:t>8</w:t>
      </w:r>
      <w:r w:rsidR="00790A96" w:rsidRPr="00E46722">
        <w:rPr>
          <w:rFonts w:ascii="Arial" w:hAnsi="Arial" w:cs="Arial"/>
          <w:sz w:val="22"/>
          <w:szCs w:val="22"/>
        </w:rPr>
        <w:t>0</w:t>
      </w:r>
      <w:r w:rsidRPr="00E46722">
        <w:rPr>
          <w:rFonts w:ascii="Arial" w:hAnsi="Arial" w:cs="Arial"/>
          <w:sz w:val="22"/>
          <w:szCs w:val="22"/>
        </w:rPr>
        <w:t>,000 people in prison in England and Wales at any one time, and imprisoned women m</w:t>
      </w:r>
      <w:r w:rsidRPr="00E46722">
        <w:rPr>
          <w:rFonts w:ascii="Arial" w:hAnsi="Arial" w:cs="Arial"/>
          <w:sz w:val="22"/>
          <w:szCs w:val="22"/>
          <w:shd w:val="clear" w:color="auto" w:fill="FFFFFF"/>
        </w:rPr>
        <w:t>ake up around 5% of this population</w:t>
      </w:r>
      <w:r w:rsidR="00457C90" w:rsidRPr="00E46722">
        <w:rPr>
          <w:rFonts w:ascii="Arial" w:hAnsi="Arial" w:cs="Arial"/>
          <w:sz w:val="22"/>
          <w:szCs w:val="22"/>
          <w:shd w:val="clear" w:color="auto" w:fill="FFFFFF"/>
        </w:rPr>
        <w:t>.</w:t>
      </w:r>
      <w:r w:rsidR="00457C90" w:rsidRPr="00E46722">
        <w:rPr>
          <w:rFonts w:ascii="Arial" w:hAnsi="Arial" w:cs="Arial"/>
          <w:sz w:val="22"/>
          <w:szCs w:val="22"/>
          <w:shd w:val="clear" w:color="auto" w:fill="FFFFFF"/>
          <w:vertAlign w:val="superscript"/>
        </w:rPr>
        <w:t>2</w:t>
      </w:r>
      <w:r w:rsidRPr="00E46722">
        <w:rPr>
          <w:rFonts w:ascii="Arial" w:hAnsi="Arial" w:cs="Arial"/>
          <w:sz w:val="22"/>
          <w:szCs w:val="22"/>
          <w:shd w:val="clear" w:color="auto" w:fill="FFFFFF"/>
        </w:rPr>
        <w:t xml:space="preserve"> </w:t>
      </w:r>
      <w:r w:rsidRPr="00E46722">
        <w:rPr>
          <w:rFonts w:ascii="Arial" w:hAnsi="Arial" w:cs="Arial"/>
          <w:sz w:val="22"/>
          <w:szCs w:val="22"/>
        </w:rPr>
        <w:t xml:space="preserve">Women in prison often have dis-proportionately higher levels of serious SMI, substance use disorders (SUD) and self-harm compared to men in prison. Complicating these high rates is the high comorbidity </w:t>
      </w:r>
      <w:r w:rsidR="0030515A" w:rsidRPr="00E46722">
        <w:rPr>
          <w:rFonts w:ascii="Arial" w:hAnsi="Arial" w:cs="Arial"/>
          <w:sz w:val="22"/>
          <w:szCs w:val="22"/>
        </w:rPr>
        <w:t xml:space="preserve">and complex needs arising from experiences such as </w:t>
      </w:r>
      <w:r w:rsidR="00790A96" w:rsidRPr="00E46722">
        <w:rPr>
          <w:rFonts w:ascii="Arial" w:hAnsi="Arial" w:cs="Arial"/>
          <w:sz w:val="22"/>
          <w:szCs w:val="22"/>
        </w:rPr>
        <w:t>Adverse Childhood Experiences</w:t>
      </w:r>
      <w:r w:rsidR="00CA28DE" w:rsidRPr="00E46722">
        <w:rPr>
          <w:rFonts w:ascii="Arial" w:hAnsi="Arial" w:cs="Arial"/>
          <w:sz w:val="22"/>
          <w:szCs w:val="22"/>
        </w:rPr>
        <w:t xml:space="preserve"> (ACEs)</w:t>
      </w:r>
      <w:r w:rsidR="00790A96" w:rsidRPr="00E46722">
        <w:rPr>
          <w:rFonts w:ascii="Arial" w:hAnsi="Arial" w:cs="Arial"/>
          <w:sz w:val="22"/>
          <w:szCs w:val="22"/>
        </w:rPr>
        <w:t xml:space="preserve">, </w:t>
      </w:r>
      <w:r w:rsidR="0030515A" w:rsidRPr="00E46722">
        <w:rPr>
          <w:rFonts w:ascii="Arial" w:hAnsi="Arial" w:cs="Arial"/>
          <w:sz w:val="22"/>
          <w:szCs w:val="22"/>
        </w:rPr>
        <w:t>trauma,</w:t>
      </w:r>
      <w:r w:rsidR="00790A96" w:rsidRPr="00E46722">
        <w:rPr>
          <w:rFonts w:ascii="Arial" w:hAnsi="Arial" w:cs="Arial"/>
          <w:sz w:val="22"/>
          <w:szCs w:val="22"/>
        </w:rPr>
        <w:t xml:space="preserve"> </w:t>
      </w:r>
      <w:r w:rsidR="0030515A" w:rsidRPr="00E46722">
        <w:rPr>
          <w:rFonts w:ascii="Arial" w:hAnsi="Arial" w:cs="Arial"/>
          <w:sz w:val="22"/>
          <w:szCs w:val="22"/>
        </w:rPr>
        <w:t>abuse,</w:t>
      </w:r>
      <w:r w:rsidR="00790A96" w:rsidRPr="00E46722">
        <w:rPr>
          <w:rFonts w:ascii="Arial" w:hAnsi="Arial" w:cs="Arial"/>
          <w:sz w:val="22"/>
          <w:szCs w:val="22"/>
        </w:rPr>
        <w:t xml:space="preserve"> being separated from </w:t>
      </w:r>
      <w:r w:rsidR="00CA28DE" w:rsidRPr="00E46722">
        <w:rPr>
          <w:rFonts w:ascii="Arial" w:hAnsi="Arial" w:cs="Arial"/>
          <w:sz w:val="22"/>
          <w:szCs w:val="22"/>
        </w:rPr>
        <w:t xml:space="preserve">their </w:t>
      </w:r>
      <w:r w:rsidR="00790A96" w:rsidRPr="00E46722">
        <w:rPr>
          <w:rFonts w:ascii="Arial" w:hAnsi="Arial" w:cs="Arial"/>
          <w:sz w:val="22"/>
          <w:szCs w:val="22"/>
        </w:rPr>
        <w:t>children</w:t>
      </w:r>
      <w:r w:rsidR="004934E7">
        <w:rPr>
          <w:rFonts w:ascii="Arial" w:hAnsi="Arial" w:cs="Arial"/>
          <w:sz w:val="22"/>
          <w:szCs w:val="22"/>
        </w:rPr>
        <w:t xml:space="preserve"> and family</w:t>
      </w:r>
      <w:r w:rsidR="00790A96" w:rsidRPr="00E46722">
        <w:rPr>
          <w:rFonts w:ascii="Arial" w:hAnsi="Arial" w:cs="Arial"/>
          <w:sz w:val="22"/>
          <w:szCs w:val="22"/>
        </w:rPr>
        <w:t>,</w:t>
      </w:r>
      <w:r w:rsidR="0030515A" w:rsidRPr="00E46722">
        <w:rPr>
          <w:rFonts w:ascii="Arial" w:hAnsi="Arial" w:cs="Arial"/>
          <w:sz w:val="22"/>
          <w:szCs w:val="22"/>
        </w:rPr>
        <w:t xml:space="preserve"> homelessness</w:t>
      </w:r>
      <w:r w:rsidR="00BB076C" w:rsidRPr="00E46722">
        <w:rPr>
          <w:rFonts w:ascii="Arial" w:hAnsi="Arial" w:cs="Arial"/>
          <w:sz w:val="22"/>
          <w:szCs w:val="22"/>
        </w:rPr>
        <w:t xml:space="preserve"> and </w:t>
      </w:r>
      <w:r w:rsidR="0030515A" w:rsidRPr="00E46722">
        <w:rPr>
          <w:rFonts w:ascii="Arial" w:hAnsi="Arial" w:cs="Arial"/>
          <w:sz w:val="22"/>
          <w:szCs w:val="22"/>
        </w:rPr>
        <w:t>unemployment</w:t>
      </w:r>
      <w:r w:rsidR="00BB076C" w:rsidRPr="00E46722">
        <w:rPr>
          <w:rFonts w:ascii="Arial" w:hAnsi="Arial" w:cs="Arial"/>
          <w:sz w:val="22"/>
          <w:szCs w:val="22"/>
        </w:rPr>
        <w:t xml:space="preserve">, </w:t>
      </w:r>
      <w:r w:rsidR="0030515A" w:rsidRPr="00E46722">
        <w:rPr>
          <w:rFonts w:ascii="Arial" w:hAnsi="Arial" w:cs="Arial"/>
          <w:sz w:val="22"/>
          <w:szCs w:val="22"/>
        </w:rPr>
        <w:t>and a relatively high proportion have a history of substance and alcohol misuse</w:t>
      </w:r>
      <w:r w:rsidR="00757282" w:rsidRPr="00E46722">
        <w:rPr>
          <w:rFonts w:ascii="Arial" w:hAnsi="Arial" w:cs="Arial"/>
          <w:sz w:val="22"/>
          <w:szCs w:val="22"/>
        </w:rPr>
        <w:t>.</w:t>
      </w:r>
      <w:r w:rsidR="00CA28DE" w:rsidRPr="00E46722">
        <w:rPr>
          <w:rFonts w:ascii="Arial" w:hAnsi="Arial" w:cs="Arial"/>
          <w:sz w:val="22"/>
          <w:szCs w:val="22"/>
          <w:vertAlign w:val="superscript"/>
        </w:rPr>
        <w:t>3</w:t>
      </w:r>
      <w:r w:rsidR="0030515A" w:rsidRPr="00E46722">
        <w:rPr>
          <w:rFonts w:ascii="Arial" w:hAnsi="Arial" w:cs="Arial"/>
          <w:sz w:val="22"/>
          <w:szCs w:val="22"/>
        </w:rPr>
        <w:t xml:space="preserve"> </w:t>
      </w:r>
      <w:r w:rsidRPr="00E46722">
        <w:rPr>
          <w:rFonts w:ascii="Arial" w:hAnsi="Arial" w:cs="Arial"/>
          <w:sz w:val="22"/>
          <w:szCs w:val="22"/>
        </w:rPr>
        <w:t>According to the Prison Reform Trust 25% of women in prison reported symptoms indicative of psychosis.</w:t>
      </w:r>
      <w:r w:rsidR="002C10A4">
        <w:rPr>
          <w:rFonts w:ascii="Arial" w:hAnsi="Arial" w:cs="Arial"/>
          <w:sz w:val="22"/>
          <w:szCs w:val="22"/>
          <w:vertAlign w:val="superscript"/>
        </w:rPr>
        <w:t>3</w:t>
      </w:r>
      <w:r w:rsidRPr="00E46722">
        <w:rPr>
          <w:rFonts w:ascii="Arial" w:hAnsi="Arial" w:cs="Arial"/>
          <w:sz w:val="22"/>
          <w:szCs w:val="22"/>
        </w:rPr>
        <w:t xml:space="preserve"> The rate among the general p</w:t>
      </w:r>
      <w:r w:rsidR="00834FFA" w:rsidRPr="00E46722">
        <w:rPr>
          <w:rFonts w:ascii="Arial" w:hAnsi="Arial" w:cs="Arial"/>
          <w:sz w:val="22"/>
          <w:szCs w:val="22"/>
        </w:rPr>
        <w:t xml:space="preserve">opulation </w:t>
      </w:r>
      <w:r w:rsidRPr="00E46722">
        <w:rPr>
          <w:rFonts w:ascii="Arial" w:hAnsi="Arial" w:cs="Arial"/>
          <w:sz w:val="22"/>
          <w:szCs w:val="22"/>
        </w:rPr>
        <w:t xml:space="preserve">is about 4%. </w:t>
      </w:r>
    </w:p>
    <w:p w14:paraId="41DA5C07" w14:textId="77777777" w:rsidR="002244A2" w:rsidRPr="00E46722" w:rsidRDefault="002244A2" w:rsidP="00121158">
      <w:pPr>
        <w:spacing w:line="360" w:lineRule="auto"/>
        <w:rPr>
          <w:rFonts w:ascii="Arial" w:hAnsi="Arial" w:cs="Arial"/>
          <w:sz w:val="22"/>
          <w:szCs w:val="22"/>
        </w:rPr>
      </w:pPr>
    </w:p>
    <w:p w14:paraId="0ABEFF16" w14:textId="627E8CA5" w:rsidR="00664EFA" w:rsidRPr="00E46722" w:rsidRDefault="00E61455" w:rsidP="00121158">
      <w:pPr>
        <w:spacing w:line="360" w:lineRule="auto"/>
        <w:rPr>
          <w:rFonts w:ascii="Arial" w:hAnsi="Arial" w:cs="Arial"/>
          <w:sz w:val="22"/>
          <w:szCs w:val="22"/>
        </w:rPr>
      </w:pPr>
      <w:r w:rsidRPr="00E46722">
        <w:rPr>
          <w:rFonts w:ascii="Arial" w:hAnsi="Arial" w:cs="Arial"/>
          <w:sz w:val="22"/>
          <w:szCs w:val="22"/>
        </w:rPr>
        <w:t>There are no reliable data reporting</w:t>
      </w:r>
      <w:r w:rsidR="30820F3F" w:rsidRPr="00E46722">
        <w:rPr>
          <w:rFonts w:ascii="Arial" w:hAnsi="Arial" w:cs="Arial"/>
          <w:sz w:val="22"/>
          <w:szCs w:val="22"/>
        </w:rPr>
        <w:t xml:space="preserve"> whether women with SMI in prison access primary care services </w:t>
      </w:r>
      <w:r w:rsidRPr="00E46722">
        <w:rPr>
          <w:rFonts w:ascii="Arial" w:hAnsi="Arial" w:cs="Arial"/>
          <w:sz w:val="22"/>
          <w:szCs w:val="22"/>
        </w:rPr>
        <w:t>pertaining to</w:t>
      </w:r>
      <w:r w:rsidR="30820F3F" w:rsidRPr="00E46722">
        <w:rPr>
          <w:rFonts w:ascii="Arial" w:hAnsi="Arial" w:cs="Arial"/>
          <w:sz w:val="22"/>
          <w:szCs w:val="22"/>
        </w:rPr>
        <w:t xml:space="preserve"> their physical health care needs (such as cardio-metabolic problems, access to screening services including cervical and breast screening) and whether these physical health needs are being adequately met. </w:t>
      </w:r>
      <w:r w:rsidRPr="00E46722">
        <w:rPr>
          <w:rFonts w:ascii="Arial" w:hAnsi="Arial" w:cs="Arial"/>
          <w:sz w:val="22"/>
          <w:szCs w:val="22"/>
        </w:rPr>
        <w:t xml:space="preserve">It is likely that this will differ </w:t>
      </w:r>
      <w:r w:rsidR="00CC326C" w:rsidRPr="00CC326C">
        <w:rPr>
          <w:rFonts w:ascii="Arial" w:hAnsi="Arial" w:cs="Arial"/>
          <w:sz w:val="22"/>
          <w:szCs w:val="22"/>
          <w:highlight w:val="yellow"/>
        </w:rPr>
        <w:t>between</w:t>
      </w:r>
      <w:r w:rsidRPr="00E46722">
        <w:rPr>
          <w:rFonts w:ascii="Arial" w:hAnsi="Arial" w:cs="Arial"/>
          <w:sz w:val="22"/>
          <w:szCs w:val="22"/>
        </w:rPr>
        <w:t xml:space="preserve"> different</w:t>
      </w:r>
      <w:r w:rsidR="00EF7966">
        <w:rPr>
          <w:rFonts w:ascii="Arial" w:hAnsi="Arial" w:cs="Arial"/>
          <w:sz w:val="22"/>
          <w:szCs w:val="22"/>
        </w:rPr>
        <w:t xml:space="preserve"> female</w:t>
      </w:r>
      <w:r w:rsidRPr="00E46722">
        <w:rPr>
          <w:rFonts w:ascii="Arial" w:hAnsi="Arial" w:cs="Arial"/>
          <w:sz w:val="22"/>
          <w:szCs w:val="22"/>
        </w:rPr>
        <w:t xml:space="preserve"> prison</w:t>
      </w:r>
      <w:r w:rsidR="00EF7966">
        <w:rPr>
          <w:rFonts w:ascii="Arial" w:hAnsi="Arial" w:cs="Arial"/>
          <w:sz w:val="22"/>
          <w:szCs w:val="22"/>
        </w:rPr>
        <w:t>s in England.</w:t>
      </w:r>
    </w:p>
    <w:p w14:paraId="644F96A1" w14:textId="77777777" w:rsidR="002244A2" w:rsidRPr="00E46722" w:rsidRDefault="002244A2" w:rsidP="00121158">
      <w:pPr>
        <w:spacing w:line="360" w:lineRule="auto"/>
        <w:rPr>
          <w:rFonts w:ascii="Arial" w:hAnsi="Arial" w:cs="Arial"/>
          <w:b/>
          <w:bCs/>
          <w:sz w:val="22"/>
          <w:szCs w:val="22"/>
        </w:rPr>
      </w:pPr>
    </w:p>
    <w:p w14:paraId="015A6D44" w14:textId="12DA85E6" w:rsidR="00A43BC7" w:rsidRPr="00E46722" w:rsidRDefault="00F777A6" w:rsidP="00121158">
      <w:pPr>
        <w:spacing w:line="360" w:lineRule="auto"/>
        <w:rPr>
          <w:rFonts w:ascii="Arial" w:hAnsi="Arial" w:cs="Arial"/>
          <w:b/>
          <w:bCs/>
          <w:sz w:val="22"/>
          <w:szCs w:val="22"/>
        </w:rPr>
      </w:pPr>
      <w:r w:rsidRPr="00E46722">
        <w:rPr>
          <w:rFonts w:ascii="Arial" w:hAnsi="Arial" w:cs="Arial"/>
          <w:b/>
          <w:bCs/>
          <w:sz w:val="22"/>
          <w:szCs w:val="22"/>
        </w:rPr>
        <w:t>Women’s prison health p</w:t>
      </w:r>
      <w:r w:rsidR="00A43BC7" w:rsidRPr="00E46722">
        <w:rPr>
          <w:rFonts w:ascii="Arial" w:hAnsi="Arial" w:cs="Arial"/>
          <w:b/>
          <w:bCs/>
          <w:sz w:val="22"/>
          <w:szCs w:val="22"/>
        </w:rPr>
        <w:t>olicy and strategy</w:t>
      </w:r>
      <w:r w:rsidR="000E50CB" w:rsidRPr="00E46722">
        <w:rPr>
          <w:rFonts w:ascii="Arial" w:hAnsi="Arial" w:cs="Arial"/>
          <w:b/>
          <w:bCs/>
          <w:sz w:val="22"/>
          <w:szCs w:val="22"/>
        </w:rPr>
        <w:t xml:space="preserve"> </w:t>
      </w:r>
    </w:p>
    <w:p w14:paraId="378B3B9D" w14:textId="40134B89" w:rsidR="00E4624D" w:rsidRPr="00162FA1" w:rsidRDefault="001B3DCD" w:rsidP="00E4624D">
      <w:pPr>
        <w:spacing w:line="360" w:lineRule="auto"/>
        <w:rPr>
          <w:ins w:id="0" w:author="Walker, Tammi" w:date="2021-07-13T13:16:00Z"/>
          <w:rFonts w:ascii="Arial" w:eastAsia="Times New Roman" w:hAnsi="Arial" w:cs="Arial"/>
          <w:sz w:val="22"/>
          <w:szCs w:val="22"/>
          <w:lang w:eastAsia="en-GB"/>
          <w:rPrChange w:id="1" w:author="carolyn chew-graham" w:date="2021-07-15T15:55:00Z">
            <w:rPr>
              <w:ins w:id="2" w:author="Walker, Tammi" w:date="2021-07-13T13:16:00Z"/>
              <w:rFonts w:ascii="Times New Roman" w:eastAsia="Times New Roman" w:hAnsi="Times New Roman" w:cs="Times New Roman"/>
              <w:lang w:eastAsia="en-GB"/>
            </w:rPr>
          </w:rPrChange>
        </w:rPr>
      </w:pPr>
      <w:r w:rsidRPr="00E057A1">
        <w:rPr>
          <w:rFonts w:ascii="Arial" w:hAnsi="Arial" w:cs="Arial"/>
          <w:sz w:val="22"/>
          <w:szCs w:val="22"/>
        </w:rPr>
        <w:t xml:space="preserve">Since 1999 </w:t>
      </w:r>
      <w:r w:rsidRPr="00E057A1">
        <w:rPr>
          <w:rFonts w:ascii="Arial" w:hAnsi="Arial" w:cs="Arial"/>
          <w:color w:val="231F20"/>
          <w:sz w:val="22"/>
          <w:szCs w:val="22"/>
        </w:rPr>
        <w:t>there ha</w:t>
      </w:r>
      <w:r w:rsidR="00E4624D">
        <w:rPr>
          <w:rFonts w:ascii="Arial" w:hAnsi="Arial" w:cs="Arial"/>
          <w:color w:val="231F20"/>
          <w:sz w:val="22"/>
          <w:szCs w:val="22"/>
        </w:rPr>
        <w:t>ve</w:t>
      </w:r>
      <w:r w:rsidRPr="00E057A1">
        <w:rPr>
          <w:rFonts w:ascii="Arial" w:hAnsi="Arial" w:cs="Arial"/>
          <w:color w:val="231F20"/>
          <w:sz w:val="22"/>
          <w:szCs w:val="22"/>
        </w:rPr>
        <w:t xml:space="preserve"> been </w:t>
      </w:r>
      <w:r w:rsidR="00A613AC" w:rsidRPr="00E057A1">
        <w:rPr>
          <w:rFonts w:ascii="Arial" w:hAnsi="Arial" w:cs="Arial"/>
          <w:color w:val="231F20"/>
          <w:sz w:val="22"/>
          <w:szCs w:val="22"/>
        </w:rPr>
        <w:t xml:space="preserve">several policies </w:t>
      </w:r>
      <w:r w:rsidR="00266598" w:rsidRPr="00E057A1">
        <w:rPr>
          <w:rFonts w:ascii="Arial" w:hAnsi="Arial" w:cs="Arial"/>
          <w:color w:val="231F20"/>
          <w:sz w:val="22"/>
          <w:szCs w:val="22"/>
        </w:rPr>
        <w:t>which aim to</w:t>
      </w:r>
      <w:r w:rsidR="00A613AC" w:rsidRPr="00E057A1">
        <w:rPr>
          <w:rFonts w:ascii="Arial" w:hAnsi="Arial" w:cs="Arial"/>
          <w:color w:val="231F20"/>
          <w:sz w:val="22"/>
          <w:szCs w:val="22"/>
        </w:rPr>
        <w:t xml:space="preserve"> </w:t>
      </w:r>
      <w:r w:rsidR="00A613AC" w:rsidRPr="00E057A1">
        <w:rPr>
          <w:rFonts w:ascii="Arial" w:hAnsi="Arial" w:cs="Arial"/>
          <w:sz w:val="22"/>
          <w:szCs w:val="22"/>
        </w:rPr>
        <w:t>improv</w:t>
      </w:r>
      <w:r w:rsidR="00266598" w:rsidRPr="00E057A1">
        <w:rPr>
          <w:rFonts w:ascii="Arial" w:hAnsi="Arial" w:cs="Arial"/>
          <w:sz w:val="22"/>
          <w:szCs w:val="22"/>
        </w:rPr>
        <w:t>e</w:t>
      </w:r>
      <w:r w:rsidR="00A613AC" w:rsidRPr="00E057A1">
        <w:rPr>
          <w:rFonts w:ascii="Arial" w:hAnsi="Arial" w:cs="Arial"/>
          <w:sz w:val="22"/>
          <w:szCs w:val="22"/>
        </w:rPr>
        <w:t xml:space="preserve"> the way in which health care is provided in prisons. </w:t>
      </w:r>
      <w:r w:rsidRPr="00E057A1">
        <w:rPr>
          <w:rFonts w:ascii="Arial" w:hAnsi="Arial" w:cs="Arial"/>
          <w:color w:val="231F20"/>
          <w:sz w:val="22"/>
          <w:szCs w:val="22"/>
        </w:rPr>
        <w:t xml:space="preserve">Initiatives are guided by the principle of ‘equivalence of care’, that is, prisoners have the right to the same standard and range of </w:t>
      </w:r>
      <w:r w:rsidR="00541C2E" w:rsidRPr="00E057A1">
        <w:rPr>
          <w:rFonts w:ascii="Arial" w:hAnsi="Arial" w:cs="Arial"/>
          <w:color w:val="231F20"/>
          <w:sz w:val="22"/>
          <w:szCs w:val="22"/>
        </w:rPr>
        <w:t xml:space="preserve">physical and mental </w:t>
      </w:r>
      <w:r w:rsidRPr="00E057A1">
        <w:rPr>
          <w:rFonts w:ascii="Arial" w:hAnsi="Arial" w:cs="Arial"/>
          <w:color w:val="231F20"/>
          <w:sz w:val="22"/>
          <w:szCs w:val="22"/>
        </w:rPr>
        <w:t>health services as they would have in the community</w:t>
      </w:r>
      <w:r w:rsidR="007C5BD2">
        <w:rPr>
          <w:rFonts w:ascii="Arial" w:hAnsi="Arial" w:cs="Arial"/>
          <w:color w:val="231F20"/>
          <w:sz w:val="22"/>
          <w:szCs w:val="22"/>
        </w:rPr>
        <w:t>.</w:t>
      </w:r>
      <w:r w:rsidR="00266598" w:rsidRPr="00E057A1">
        <w:rPr>
          <w:rFonts w:ascii="Arial" w:hAnsi="Arial" w:cs="Arial"/>
          <w:color w:val="231F20"/>
          <w:sz w:val="22"/>
          <w:szCs w:val="22"/>
          <w:vertAlign w:val="superscript"/>
        </w:rPr>
        <w:t xml:space="preserve">4 </w:t>
      </w:r>
      <w:r w:rsidRPr="00E057A1">
        <w:rPr>
          <w:rFonts w:ascii="Arial" w:hAnsi="Arial" w:cs="Arial"/>
          <w:color w:val="231F20"/>
          <w:sz w:val="22"/>
          <w:szCs w:val="22"/>
        </w:rPr>
        <w:t xml:space="preserve">This was followed </w:t>
      </w:r>
      <w:r w:rsidRPr="00E057A1">
        <w:rPr>
          <w:rFonts w:ascii="Arial" w:hAnsi="Arial" w:cs="Arial"/>
          <w:sz w:val="22"/>
          <w:szCs w:val="22"/>
        </w:rPr>
        <w:t xml:space="preserve">by </w:t>
      </w:r>
      <w:r w:rsidR="000E50CB" w:rsidRPr="00E057A1">
        <w:rPr>
          <w:rFonts w:ascii="Arial" w:hAnsi="Arial" w:cs="Arial"/>
          <w:sz w:val="22"/>
          <w:szCs w:val="22"/>
        </w:rPr>
        <w:t>the UK government publish</w:t>
      </w:r>
      <w:r w:rsidRPr="00E057A1">
        <w:rPr>
          <w:rFonts w:ascii="Arial" w:hAnsi="Arial" w:cs="Arial"/>
          <w:sz w:val="22"/>
          <w:szCs w:val="22"/>
        </w:rPr>
        <w:t>ing</w:t>
      </w:r>
      <w:r w:rsidR="000E50CB" w:rsidRPr="00E057A1">
        <w:rPr>
          <w:rFonts w:ascii="Arial" w:hAnsi="Arial" w:cs="Arial"/>
          <w:sz w:val="22"/>
          <w:szCs w:val="22"/>
        </w:rPr>
        <w:t xml:space="preserve"> a health promotion strategy for prisons in England and Wales based on a ‘healthy settings’ approach</w:t>
      </w:r>
      <w:r w:rsidR="0039514C" w:rsidRPr="00E057A1">
        <w:rPr>
          <w:rFonts w:ascii="Arial" w:hAnsi="Arial" w:cs="Arial"/>
          <w:sz w:val="22"/>
          <w:szCs w:val="22"/>
        </w:rPr>
        <w:t>.</w:t>
      </w:r>
      <w:r w:rsidR="0039514C" w:rsidRPr="00E057A1">
        <w:rPr>
          <w:rFonts w:ascii="Arial" w:hAnsi="Arial" w:cs="Arial"/>
          <w:sz w:val="22"/>
          <w:szCs w:val="22"/>
          <w:vertAlign w:val="superscript"/>
        </w:rPr>
        <w:t>5</w:t>
      </w:r>
      <w:r w:rsidR="000E50CB" w:rsidRPr="00E057A1">
        <w:rPr>
          <w:rFonts w:ascii="Arial" w:hAnsi="Arial" w:cs="Arial"/>
          <w:sz w:val="22"/>
          <w:szCs w:val="22"/>
        </w:rPr>
        <w:t xml:space="preserve"> However, it is unclear what impact</w:t>
      </w:r>
      <w:r w:rsidR="001F093F">
        <w:rPr>
          <w:rFonts w:ascii="Arial" w:hAnsi="Arial" w:cs="Arial"/>
          <w:sz w:val="22"/>
          <w:szCs w:val="22"/>
        </w:rPr>
        <w:t>,</w:t>
      </w:r>
      <w:r w:rsidR="000E50CB" w:rsidRPr="00E057A1">
        <w:rPr>
          <w:rFonts w:ascii="Arial" w:hAnsi="Arial" w:cs="Arial"/>
          <w:sz w:val="22"/>
          <w:szCs w:val="22"/>
        </w:rPr>
        <w:t xml:space="preserve"> if any</w:t>
      </w:r>
      <w:r w:rsidR="001F093F">
        <w:rPr>
          <w:rFonts w:ascii="Arial" w:hAnsi="Arial" w:cs="Arial"/>
          <w:sz w:val="22"/>
          <w:szCs w:val="22"/>
        </w:rPr>
        <w:t>,</w:t>
      </w:r>
      <w:r w:rsidR="000E50CB" w:rsidRPr="00E057A1">
        <w:rPr>
          <w:rFonts w:ascii="Arial" w:hAnsi="Arial" w:cs="Arial"/>
          <w:sz w:val="22"/>
          <w:szCs w:val="22"/>
        </w:rPr>
        <w:t xml:space="preserve"> this has had on prisons and prisoner health</w:t>
      </w:r>
      <w:r w:rsidR="00A46A0D" w:rsidRPr="00E057A1">
        <w:rPr>
          <w:rFonts w:ascii="Arial" w:hAnsi="Arial" w:cs="Arial"/>
          <w:sz w:val="22"/>
          <w:szCs w:val="22"/>
        </w:rPr>
        <w:t>.</w:t>
      </w:r>
      <w:r w:rsidR="00A46A0D" w:rsidRPr="00E057A1">
        <w:rPr>
          <w:rFonts w:ascii="Arial" w:hAnsi="Arial" w:cs="Arial"/>
          <w:sz w:val="22"/>
          <w:szCs w:val="22"/>
          <w:vertAlign w:val="superscript"/>
        </w:rPr>
        <w:t>6</w:t>
      </w:r>
      <w:r w:rsidR="000E50CB" w:rsidRPr="00E057A1">
        <w:rPr>
          <w:rFonts w:ascii="Arial" w:hAnsi="Arial" w:cs="Arial"/>
          <w:sz w:val="22"/>
          <w:szCs w:val="22"/>
        </w:rPr>
        <w:t xml:space="preserve"> </w:t>
      </w:r>
      <w:r w:rsidR="00F7546A" w:rsidRPr="00E057A1">
        <w:rPr>
          <w:rFonts w:ascii="Arial" w:hAnsi="Arial" w:cs="Arial"/>
          <w:sz w:val="22"/>
          <w:szCs w:val="22"/>
        </w:rPr>
        <w:t>In 2007 the</w:t>
      </w:r>
      <w:r w:rsidR="003F5D64" w:rsidRPr="00E057A1">
        <w:rPr>
          <w:rFonts w:ascii="Arial" w:hAnsi="Arial" w:cs="Arial"/>
          <w:sz w:val="22"/>
          <w:szCs w:val="22"/>
        </w:rPr>
        <w:t xml:space="preserve"> </w:t>
      </w:r>
      <w:proofErr w:type="spellStart"/>
      <w:r w:rsidR="000E50CB" w:rsidRPr="00E057A1">
        <w:rPr>
          <w:rFonts w:ascii="Arial" w:hAnsi="Arial" w:cs="Arial"/>
          <w:sz w:val="22"/>
          <w:szCs w:val="22"/>
        </w:rPr>
        <w:t>Corston</w:t>
      </w:r>
      <w:proofErr w:type="spellEnd"/>
      <w:r w:rsidR="000E50CB" w:rsidRPr="00E057A1">
        <w:rPr>
          <w:rFonts w:ascii="Arial" w:hAnsi="Arial" w:cs="Arial"/>
          <w:sz w:val="22"/>
          <w:szCs w:val="22"/>
        </w:rPr>
        <w:t xml:space="preserve"> Review</w:t>
      </w:r>
      <w:r w:rsidR="00560BB2" w:rsidRPr="00E057A1">
        <w:rPr>
          <w:rFonts w:ascii="Arial" w:hAnsi="Arial" w:cs="Arial"/>
          <w:sz w:val="22"/>
          <w:szCs w:val="22"/>
          <w:vertAlign w:val="superscript"/>
        </w:rPr>
        <w:t>7</w:t>
      </w:r>
      <w:r w:rsidR="000E50CB" w:rsidRPr="00E057A1">
        <w:rPr>
          <w:rFonts w:ascii="Arial" w:hAnsi="Arial" w:cs="Arial"/>
          <w:sz w:val="22"/>
          <w:szCs w:val="22"/>
        </w:rPr>
        <w:t xml:space="preserve"> </w:t>
      </w:r>
      <w:r w:rsidR="00F7546A" w:rsidRPr="00E057A1">
        <w:rPr>
          <w:rFonts w:ascii="Arial" w:hAnsi="Arial" w:cs="Arial"/>
          <w:sz w:val="22"/>
          <w:szCs w:val="22"/>
        </w:rPr>
        <w:t>m</w:t>
      </w:r>
      <w:r w:rsidR="00DD440D" w:rsidRPr="00E057A1">
        <w:rPr>
          <w:rFonts w:ascii="Arial" w:hAnsi="Arial" w:cs="Arial"/>
          <w:sz w:val="22"/>
          <w:szCs w:val="22"/>
        </w:rPr>
        <w:t xml:space="preserve">ade 43 recommendations </w:t>
      </w:r>
      <w:r w:rsidR="004020B3" w:rsidRPr="00E057A1">
        <w:rPr>
          <w:rFonts w:ascii="Arial" w:hAnsi="Arial" w:cs="Arial"/>
          <w:sz w:val="22"/>
          <w:szCs w:val="22"/>
        </w:rPr>
        <w:t xml:space="preserve">that </w:t>
      </w:r>
      <w:r w:rsidR="000E50CB" w:rsidRPr="00E057A1">
        <w:rPr>
          <w:rFonts w:ascii="Arial" w:hAnsi="Arial" w:cs="Arial"/>
          <w:sz w:val="22"/>
          <w:szCs w:val="22"/>
        </w:rPr>
        <w:t>advocated holistic and integrated health and</w:t>
      </w:r>
      <w:r w:rsidR="003F5D64" w:rsidRPr="00E057A1">
        <w:rPr>
          <w:rFonts w:ascii="Arial" w:hAnsi="Arial" w:cs="Arial"/>
          <w:sz w:val="22"/>
          <w:szCs w:val="22"/>
        </w:rPr>
        <w:t xml:space="preserve"> </w:t>
      </w:r>
      <w:r w:rsidR="000E50CB" w:rsidRPr="00E057A1">
        <w:rPr>
          <w:rFonts w:ascii="Arial" w:hAnsi="Arial" w:cs="Arial"/>
          <w:sz w:val="22"/>
          <w:szCs w:val="22"/>
        </w:rPr>
        <w:t>criminal justice solutions for women at risk of offending</w:t>
      </w:r>
      <w:r w:rsidR="004020B3" w:rsidRPr="00E057A1">
        <w:rPr>
          <w:rFonts w:ascii="Arial" w:hAnsi="Arial" w:cs="Arial"/>
          <w:sz w:val="22"/>
          <w:szCs w:val="22"/>
        </w:rPr>
        <w:t xml:space="preserve">, </w:t>
      </w:r>
      <w:r w:rsidR="000E50CB" w:rsidRPr="00E057A1">
        <w:rPr>
          <w:rFonts w:ascii="Arial" w:hAnsi="Arial" w:cs="Arial"/>
          <w:sz w:val="22"/>
          <w:szCs w:val="22"/>
        </w:rPr>
        <w:t>and woman-centred custodial regimes for those who need to be</w:t>
      </w:r>
      <w:r w:rsidR="00DD440D" w:rsidRPr="00E057A1">
        <w:rPr>
          <w:rFonts w:ascii="Arial" w:hAnsi="Arial" w:cs="Arial"/>
          <w:sz w:val="22"/>
          <w:szCs w:val="22"/>
        </w:rPr>
        <w:t xml:space="preserve"> </w:t>
      </w:r>
      <w:r w:rsidR="004020B3" w:rsidRPr="00E057A1">
        <w:rPr>
          <w:rFonts w:ascii="Arial" w:hAnsi="Arial" w:cs="Arial"/>
          <w:sz w:val="22"/>
          <w:szCs w:val="22"/>
        </w:rPr>
        <w:t>imprisoned</w:t>
      </w:r>
      <w:r w:rsidR="000E50CB" w:rsidRPr="00E057A1">
        <w:rPr>
          <w:rFonts w:ascii="Arial" w:hAnsi="Arial" w:cs="Arial"/>
          <w:sz w:val="22"/>
          <w:szCs w:val="22"/>
        </w:rPr>
        <w:t xml:space="preserve">. </w:t>
      </w:r>
      <w:r w:rsidR="000E50CB" w:rsidRPr="00E057A1">
        <w:rPr>
          <w:rFonts w:ascii="Arial" w:hAnsi="Arial" w:cs="Arial"/>
          <w:sz w:val="22"/>
          <w:szCs w:val="22"/>
        </w:rPr>
        <w:lastRenderedPageBreak/>
        <w:t xml:space="preserve">However, the </w:t>
      </w:r>
      <w:r w:rsidR="00401581" w:rsidRPr="00E057A1">
        <w:rPr>
          <w:rFonts w:ascii="Arial" w:hAnsi="Arial" w:cs="Arial"/>
          <w:sz w:val="22"/>
          <w:szCs w:val="22"/>
        </w:rPr>
        <w:t xml:space="preserve">lack of progress and implementation of the recommendations of the </w:t>
      </w:r>
      <w:proofErr w:type="spellStart"/>
      <w:r w:rsidR="00401581" w:rsidRPr="00E057A1">
        <w:rPr>
          <w:rFonts w:ascii="Arial" w:hAnsi="Arial" w:cs="Arial"/>
          <w:sz w:val="22"/>
          <w:szCs w:val="22"/>
        </w:rPr>
        <w:t>Corston</w:t>
      </w:r>
      <w:proofErr w:type="spellEnd"/>
      <w:r w:rsidR="00401581" w:rsidRPr="00E057A1">
        <w:rPr>
          <w:rFonts w:ascii="Arial" w:hAnsi="Arial" w:cs="Arial"/>
          <w:sz w:val="22"/>
          <w:szCs w:val="22"/>
        </w:rPr>
        <w:t xml:space="preserve"> report has been the subject of many UK reviews since 2007. For example, the</w:t>
      </w:r>
      <w:r w:rsidR="00257AD3" w:rsidRPr="00E057A1">
        <w:rPr>
          <w:rFonts w:ascii="Arial" w:hAnsi="Arial" w:cs="Arial"/>
          <w:sz w:val="22"/>
          <w:szCs w:val="22"/>
        </w:rPr>
        <w:t xml:space="preserve"> </w:t>
      </w:r>
      <w:r w:rsidR="00401581" w:rsidRPr="00E057A1">
        <w:rPr>
          <w:rFonts w:ascii="Arial" w:hAnsi="Arial" w:cs="Arial"/>
          <w:sz w:val="22"/>
          <w:szCs w:val="22"/>
        </w:rPr>
        <w:t xml:space="preserve">national UK charity Women in Prison conducted a detailed review of each recommendation in the </w:t>
      </w:r>
      <w:proofErr w:type="spellStart"/>
      <w:r w:rsidR="00401581" w:rsidRPr="00E057A1">
        <w:rPr>
          <w:rFonts w:ascii="Arial" w:hAnsi="Arial" w:cs="Arial"/>
          <w:sz w:val="22"/>
          <w:szCs w:val="22"/>
        </w:rPr>
        <w:t>Corston</w:t>
      </w:r>
      <w:proofErr w:type="spellEnd"/>
      <w:r w:rsidR="00401581" w:rsidRPr="00E057A1">
        <w:rPr>
          <w:rFonts w:ascii="Arial" w:hAnsi="Arial" w:cs="Arial"/>
          <w:sz w:val="22"/>
          <w:szCs w:val="22"/>
        </w:rPr>
        <w:t xml:space="preserve"> report</w:t>
      </w:r>
      <w:r w:rsidR="003D40D9" w:rsidRPr="00E057A1">
        <w:rPr>
          <w:rFonts w:ascii="Arial" w:hAnsi="Arial" w:cs="Arial"/>
          <w:sz w:val="22"/>
          <w:szCs w:val="22"/>
        </w:rPr>
        <w:t>.</w:t>
      </w:r>
      <w:r w:rsidR="003D40D9" w:rsidRPr="00E057A1">
        <w:rPr>
          <w:rFonts w:ascii="Arial" w:hAnsi="Arial" w:cs="Arial"/>
          <w:sz w:val="22"/>
          <w:szCs w:val="22"/>
          <w:vertAlign w:val="superscript"/>
        </w:rPr>
        <w:t>8</w:t>
      </w:r>
      <w:r w:rsidR="00401581" w:rsidRPr="00E057A1">
        <w:rPr>
          <w:rFonts w:ascii="Arial" w:hAnsi="Arial" w:cs="Arial"/>
          <w:sz w:val="22"/>
          <w:szCs w:val="22"/>
        </w:rPr>
        <w:t xml:space="preserve"> This </w:t>
      </w:r>
      <w:r w:rsidR="003D40D9" w:rsidRPr="00E057A1">
        <w:rPr>
          <w:rFonts w:ascii="Arial" w:hAnsi="Arial" w:cs="Arial"/>
          <w:sz w:val="22"/>
          <w:szCs w:val="22"/>
        </w:rPr>
        <w:t>review</w:t>
      </w:r>
      <w:r w:rsidR="00401581" w:rsidRPr="00E057A1">
        <w:rPr>
          <w:rFonts w:ascii="Arial" w:hAnsi="Arial" w:cs="Arial"/>
          <w:sz w:val="22"/>
          <w:szCs w:val="22"/>
        </w:rPr>
        <w:t xml:space="preserve"> concluded that just two of the 43 original </w:t>
      </w:r>
      <w:r w:rsidR="00401581" w:rsidRPr="00E057A1">
        <w:rPr>
          <w:rFonts w:ascii="Arial" w:hAnsi="Arial" w:cs="Arial"/>
          <w:color w:val="000000" w:themeColor="text1"/>
          <w:sz w:val="22"/>
          <w:szCs w:val="22"/>
        </w:rPr>
        <w:t>recommendations had been fully implemented</w:t>
      </w:r>
      <w:r w:rsidR="002244A2" w:rsidRPr="00E057A1">
        <w:rPr>
          <w:rFonts w:ascii="Arial" w:hAnsi="Arial" w:cs="Arial"/>
          <w:color w:val="000000" w:themeColor="text1"/>
          <w:sz w:val="22"/>
          <w:szCs w:val="22"/>
        </w:rPr>
        <w:t xml:space="preserve">. </w:t>
      </w:r>
      <w:r w:rsidR="00DE4FAC" w:rsidRPr="00E057A1">
        <w:rPr>
          <w:rFonts w:ascii="Arial" w:hAnsi="Arial" w:cs="Arial"/>
          <w:color w:val="000000" w:themeColor="text1"/>
          <w:sz w:val="22"/>
          <w:szCs w:val="22"/>
        </w:rPr>
        <w:t>In 2018 the Ministry of Justice published the Female Offender Strategy</w:t>
      </w:r>
      <w:r w:rsidR="003D40D9" w:rsidRPr="00E057A1">
        <w:rPr>
          <w:rFonts w:ascii="Arial" w:hAnsi="Arial" w:cs="Arial"/>
          <w:color w:val="000000" w:themeColor="text1"/>
          <w:sz w:val="22"/>
          <w:szCs w:val="22"/>
          <w:vertAlign w:val="superscript"/>
        </w:rPr>
        <w:t>9</w:t>
      </w:r>
      <w:r w:rsidR="00D23E3E" w:rsidRPr="00E057A1">
        <w:rPr>
          <w:rFonts w:ascii="Arial" w:hAnsi="Arial" w:cs="Arial"/>
          <w:color w:val="000000" w:themeColor="text1"/>
          <w:sz w:val="22"/>
          <w:szCs w:val="22"/>
        </w:rPr>
        <w:t xml:space="preserve">. </w:t>
      </w:r>
      <w:r w:rsidR="00DE4FAC" w:rsidRPr="00E057A1">
        <w:rPr>
          <w:rFonts w:ascii="Arial" w:hAnsi="Arial" w:cs="Arial"/>
          <w:color w:val="000000" w:themeColor="text1"/>
          <w:sz w:val="22"/>
          <w:szCs w:val="22"/>
        </w:rPr>
        <w:t xml:space="preserve"> </w:t>
      </w:r>
      <w:r w:rsidR="00D23E3E" w:rsidRPr="00E057A1">
        <w:rPr>
          <w:rFonts w:ascii="Arial" w:hAnsi="Arial" w:cs="Arial"/>
          <w:color w:val="000000" w:themeColor="text1"/>
          <w:sz w:val="22"/>
          <w:szCs w:val="22"/>
        </w:rPr>
        <w:t>This</w:t>
      </w:r>
      <w:r w:rsidR="00DE4FAC" w:rsidRPr="00E057A1">
        <w:rPr>
          <w:rFonts w:ascii="Arial" w:hAnsi="Arial" w:cs="Arial"/>
          <w:color w:val="000000" w:themeColor="text1"/>
          <w:sz w:val="22"/>
          <w:szCs w:val="22"/>
        </w:rPr>
        <w:t xml:space="preserve"> had three strategic priorities: earlier intervention, community-based solutions, and making custody effective and decent as possible for imprisoned women.</w:t>
      </w:r>
      <w:r w:rsidR="008F03B4" w:rsidRPr="00E057A1">
        <w:rPr>
          <w:rFonts w:ascii="Arial" w:hAnsi="Arial" w:cs="Arial"/>
          <w:color w:val="000000" w:themeColor="text1"/>
          <w:sz w:val="22"/>
          <w:szCs w:val="22"/>
        </w:rPr>
        <w:t xml:space="preserve"> An analysis of the Female Offender Strategy published </w:t>
      </w:r>
      <w:r w:rsidR="00C61ED2" w:rsidRPr="00E057A1">
        <w:rPr>
          <w:rFonts w:ascii="Arial" w:eastAsia="Times New Roman" w:hAnsi="Arial" w:cs="Arial"/>
          <w:color w:val="000000" w:themeColor="text1"/>
          <w:sz w:val="22"/>
          <w:szCs w:val="22"/>
          <w:shd w:val="clear" w:color="auto" w:fill="FFFFFF"/>
          <w:lang w:eastAsia="en-GB"/>
        </w:rPr>
        <w:t xml:space="preserve">by the Prison Reform Trust </w:t>
      </w:r>
      <w:r w:rsidR="00B64312" w:rsidRPr="00E057A1">
        <w:rPr>
          <w:rFonts w:ascii="Arial" w:eastAsia="Times New Roman" w:hAnsi="Arial" w:cs="Arial"/>
          <w:color w:val="000000" w:themeColor="text1"/>
          <w:sz w:val="22"/>
          <w:szCs w:val="22"/>
          <w:shd w:val="clear" w:color="auto" w:fill="FFFFFF"/>
          <w:lang w:eastAsia="en-GB"/>
        </w:rPr>
        <w:t>in May 2021</w:t>
      </w:r>
      <w:r w:rsidR="00D23E3E" w:rsidRPr="00E057A1">
        <w:rPr>
          <w:rFonts w:ascii="Arial" w:eastAsia="Times New Roman" w:hAnsi="Arial" w:cs="Arial"/>
          <w:color w:val="000000" w:themeColor="text1"/>
          <w:sz w:val="22"/>
          <w:szCs w:val="22"/>
          <w:shd w:val="clear" w:color="auto" w:fill="FFFFFF"/>
          <w:vertAlign w:val="superscript"/>
          <w:lang w:eastAsia="en-GB"/>
        </w:rPr>
        <w:t>10</w:t>
      </w:r>
      <w:r w:rsidR="00B64312" w:rsidRPr="00E057A1">
        <w:rPr>
          <w:rFonts w:ascii="Arial" w:eastAsia="Times New Roman" w:hAnsi="Arial" w:cs="Arial"/>
          <w:color w:val="000000" w:themeColor="text1"/>
          <w:sz w:val="22"/>
          <w:szCs w:val="22"/>
          <w:shd w:val="clear" w:color="auto" w:fill="FFFFFF"/>
          <w:lang w:eastAsia="en-GB"/>
        </w:rPr>
        <w:t xml:space="preserve"> </w:t>
      </w:r>
      <w:r w:rsidR="00E66AAA" w:rsidRPr="00E057A1">
        <w:rPr>
          <w:rFonts w:ascii="Arial" w:eastAsia="Times New Roman" w:hAnsi="Arial" w:cs="Arial"/>
          <w:color w:val="000000" w:themeColor="text1"/>
          <w:sz w:val="22"/>
          <w:szCs w:val="22"/>
          <w:shd w:val="clear" w:color="auto" w:fill="FFFFFF"/>
          <w:lang w:eastAsia="en-GB"/>
        </w:rPr>
        <w:t>suggested that</w:t>
      </w:r>
      <w:r w:rsidR="00C61ED2" w:rsidRPr="00E057A1">
        <w:rPr>
          <w:rFonts w:ascii="Arial" w:eastAsia="Times New Roman" w:hAnsi="Arial" w:cs="Arial"/>
          <w:color w:val="000000" w:themeColor="text1"/>
          <w:sz w:val="22"/>
          <w:szCs w:val="22"/>
          <w:shd w:val="clear" w:color="auto" w:fill="FFFFFF"/>
          <w:lang w:eastAsia="en-GB"/>
        </w:rPr>
        <w:t xml:space="preserve"> the government ha</w:t>
      </w:r>
      <w:r w:rsidR="00E66AAA" w:rsidRPr="00E057A1">
        <w:rPr>
          <w:rFonts w:ascii="Arial" w:eastAsia="Times New Roman" w:hAnsi="Arial" w:cs="Arial"/>
          <w:color w:val="000000" w:themeColor="text1"/>
          <w:sz w:val="22"/>
          <w:szCs w:val="22"/>
          <w:shd w:val="clear" w:color="auto" w:fill="FFFFFF"/>
          <w:lang w:eastAsia="en-GB"/>
        </w:rPr>
        <w:t>d</w:t>
      </w:r>
      <w:r w:rsidR="00C61ED2" w:rsidRPr="00E057A1">
        <w:rPr>
          <w:rFonts w:ascii="Arial" w:eastAsia="Times New Roman" w:hAnsi="Arial" w:cs="Arial"/>
          <w:color w:val="000000" w:themeColor="text1"/>
          <w:sz w:val="22"/>
          <w:szCs w:val="22"/>
          <w:shd w:val="clear" w:color="auto" w:fill="FFFFFF"/>
          <w:lang w:eastAsia="en-GB"/>
        </w:rPr>
        <w:t xml:space="preserve"> fully implemented only 31 of 65 commitments. </w:t>
      </w:r>
      <w:r w:rsidR="008F03B4" w:rsidRPr="00E057A1">
        <w:rPr>
          <w:rFonts w:ascii="Arial" w:eastAsia="Times New Roman" w:hAnsi="Arial" w:cs="Arial"/>
          <w:color w:val="000000" w:themeColor="text1"/>
          <w:sz w:val="22"/>
          <w:szCs w:val="22"/>
          <w:shd w:val="clear" w:color="auto" w:fill="FFFFFF"/>
          <w:lang w:eastAsia="en-GB"/>
        </w:rPr>
        <w:t>Many of</w:t>
      </w:r>
      <w:r w:rsidR="00C61ED2" w:rsidRPr="00E057A1">
        <w:rPr>
          <w:rFonts w:ascii="Arial" w:eastAsia="Times New Roman" w:hAnsi="Arial" w:cs="Arial"/>
          <w:color w:val="000000" w:themeColor="text1"/>
          <w:sz w:val="22"/>
          <w:szCs w:val="22"/>
          <w:shd w:val="clear" w:color="auto" w:fill="FFFFFF"/>
          <w:lang w:eastAsia="en-GB"/>
        </w:rPr>
        <w:t xml:space="preserve"> the promises made in the </w:t>
      </w:r>
      <w:r w:rsidR="00E66AAA" w:rsidRPr="00E057A1">
        <w:rPr>
          <w:rFonts w:ascii="Arial" w:eastAsia="Times New Roman" w:hAnsi="Arial" w:cs="Arial"/>
          <w:color w:val="000000" w:themeColor="text1"/>
          <w:sz w:val="22"/>
          <w:szCs w:val="22"/>
          <w:shd w:val="clear" w:color="auto" w:fill="FFFFFF"/>
          <w:lang w:eastAsia="en-GB"/>
        </w:rPr>
        <w:t>Female Offender S</w:t>
      </w:r>
      <w:r w:rsidR="00C61ED2" w:rsidRPr="00E057A1">
        <w:rPr>
          <w:rFonts w:ascii="Arial" w:eastAsia="Times New Roman" w:hAnsi="Arial" w:cs="Arial"/>
          <w:color w:val="000000" w:themeColor="text1"/>
          <w:sz w:val="22"/>
          <w:szCs w:val="22"/>
          <w:shd w:val="clear" w:color="auto" w:fill="FFFFFF"/>
          <w:lang w:eastAsia="en-GB"/>
        </w:rPr>
        <w:t xml:space="preserve">trategy remain unachieved or partially achieved nearly three years </w:t>
      </w:r>
      <w:r w:rsidR="008F03B4" w:rsidRPr="00E057A1">
        <w:rPr>
          <w:rFonts w:ascii="Arial" w:eastAsia="Times New Roman" w:hAnsi="Arial" w:cs="Arial"/>
          <w:color w:val="000000" w:themeColor="text1"/>
          <w:sz w:val="22"/>
          <w:szCs w:val="22"/>
          <w:shd w:val="clear" w:color="auto" w:fill="FFFFFF"/>
          <w:lang w:eastAsia="en-GB"/>
        </w:rPr>
        <w:t>on</w:t>
      </w:r>
      <w:r w:rsidR="00E4624D">
        <w:rPr>
          <w:rFonts w:ascii="Arial" w:eastAsia="Times New Roman" w:hAnsi="Arial" w:cs="Arial"/>
          <w:color w:val="000000" w:themeColor="text1"/>
          <w:sz w:val="22"/>
          <w:szCs w:val="22"/>
          <w:shd w:val="clear" w:color="auto" w:fill="FFFFFF"/>
          <w:lang w:eastAsia="en-GB"/>
        </w:rPr>
        <w:t>.</w:t>
      </w:r>
      <w:r w:rsidR="00E4624D" w:rsidRPr="00E4624D">
        <w:rPr>
          <w:rFonts w:ascii="Arial" w:eastAsia="Times New Roman" w:hAnsi="Arial" w:cs="Arial"/>
          <w:color w:val="000000" w:themeColor="text1"/>
          <w:sz w:val="22"/>
          <w:szCs w:val="22"/>
          <w:shd w:val="clear" w:color="auto" w:fill="FFFFFF"/>
          <w:lang w:eastAsia="en-GB"/>
        </w:rPr>
        <w:t xml:space="preserve"> </w:t>
      </w:r>
      <w:ins w:id="3" w:author="Walker, Tammi" w:date="2021-07-13T12:53:00Z">
        <w:r w:rsidR="00E4624D" w:rsidRPr="00F90314">
          <w:rPr>
            <w:rFonts w:ascii="Arial" w:eastAsia="Times New Roman" w:hAnsi="Arial" w:cs="Arial"/>
            <w:color w:val="000000" w:themeColor="text1"/>
            <w:sz w:val="22"/>
            <w:szCs w:val="22"/>
            <w:highlight w:val="yellow"/>
            <w:shd w:val="clear" w:color="auto" w:fill="FFFFFF"/>
            <w:lang w:eastAsia="en-GB"/>
          </w:rPr>
          <w:t xml:space="preserve">A key point to note is that although </w:t>
        </w:r>
      </w:ins>
      <w:ins w:id="4" w:author="Walker, Tammi" w:date="2021-07-13T12:54:00Z">
        <w:r w:rsidR="00E4624D" w:rsidRPr="00F90314">
          <w:rPr>
            <w:rFonts w:ascii="Arial" w:hAnsi="Arial" w:cs="Arial"/>
            <w:color w:val="000000" w:themeColor="text1"/>
            <w:sz w:val="22"/>
            <w:szCs w:val="22"/>
            <w:highlight w:val="yellow"/>
          </w:rPr>
          <w:t xml:space="preserve">the Female Offender Strategy </w:t>
        </w:r>
      </w:ins>
      <w:ins w:id="5" w:author="Walker, Tammi" w:date="2021-07-13T12:58:00Z">
        <w:r w:rsidR="00E4624D" w:rsidRPr="00F90314">
          <w:rPr>
            <w:rFonts w:ascii="Arial" w:hAnsi="Arial" w:cs="Arial"/>
            <w:color w:val="000000" w:themeColor="text1"/>
            <w:sz w:val="22"/>
            <w:szCs w:val="22"/>
            <w:highlight w:val="yellow"/>
          </w:rPr>
          <w:t xml:space="preserve">was strongly influenced by the </w:t>
        </w:r>
        <w:proofErr w:type="spellStart"/>
        <w:r w:rsidR="00E4624D" w:rsidRPr="00F90314">
          <w:rPr>
            <w:rFonts w:ascii="Arial" w:hAnsi="Arial" w:cs="Arial"/>
            <w:color w:val="000000" w:themeColor="text1"/>
            <w:sz w:val="22"/>
            <w:szCs w:val="22"/>
            <w:highlight w:val="yellow"/>
          </w:rPr>
          <w:t>Corston</w:t>
        </w:r>
        <w:proofErr w:type="spellEnd"/>
        <w:r w:rsidR="00E4624D" w:rsidRPr="00F90314">
          <w:rPr>
            <w:rFonts w:ascii="Arial" w:hAnsi="Arial" w:cs="Arial"/>
            <w:color w:val="000000" w:themeColor="text1"/>
            <w:sz w:val="22"/>
            <w:szCs w:val="22"/>
            <w:highlight w:val="yellow"/>
          </w:rPr>
          <w:t xml:space="preserve"> Review and it</w:t>
        </w:r>
      </w:ins>
      <w:ins w:id="6" w:author="Walker, Tammi" w:date="2021-07-13T13:01:00Z">
        <w:r w:rsidR="00E4624D" w:rsidRPr="00F90314">
          <w:rPr>
            <w:rFonts w:ascii="Arial" w:hAnsi="Arial" w:cs="Arial"/>
            <w:color w:val="000000" w:themeColor="text1"/>
            <w:sz w:val="22"/>
            <w:szCs w:val="22"/>
            <w:highlight w:val="yellow"/>
          </w:rPr>
          <w:t xml:space="preserve"> has </w:t>
        </w:r>
      </w:ins>
      <w:ins w:id="7" w:author="Walker, Tammi" w:date="2021-07-13T13:03:00Z">
        <w:r w:rsidR="00E4624D" w:rsidRPr="00F90314">
          <w:rPr>
            <w:rFonts w:ascii="Arial" w:hAnsi="Arial" w:cs="Arial"/>
            <w:color w:val="000000" w:themeColor="text1"/>
            <w:sz w:val="22"/>
            <w:szCs w:val="22"/>
            <w:highlight w:val="yellow"/>
          </w:rPr>
          <w:t>de</w:t>
        </w:r>
      </w:ins>
      <w:ins w:id="8" w:author="Walker, Tammi" w:date="2021-07-13T13:02:00Z">
        <w:r w:rsidR="00E4624D" w:rsidRPr="00F90314">
          <w:rPr>
            <w:rFonts w:ascii="Arial" w:hAnsi="Arial" w:cs="Arial"/>
            <w:color w:val="000000" w:themeColor="text1"/>
            <w:sz w:val="22"/>
            <w:szCs w:val="22"/>
            <w:highlight w:val="yellow"/>
          </w:rPr>
          <w:t>liver</w:t>
        </w:r>
      </w:ins>
      <w:ins w:id="9" w:author="Walker, Tammi" w:date="2021-07-13T13:03:00Z">
        <w:r w:rsidR="00E4624D" w:rsidRPr="00F90314">
          <w:rPr>
            <w:rFonts w:ascii="Arial" w:hAnsi="Arial" w:cs="Arial"/>
            <w:color w:val="000000" w:themeColor="text1"/>
            <w:sz w:val="22"/>
            <w:szCs w:val="22"/>
            <w:highlight w:val="yellow"/>
          </w:rPr>
          <w:t>ed on</w:t>
        </w:r>
      </w:ins>
      <w:ins w:id="10" w:author="Walker, Tammi" w:date="2021-07-13T13:01:00Z">
        <w:r w:rsidR="00E4624D" w:rsidRPr="00F90314">
          <w:rPr>
            <w:rFonts w:ascii="Arial" w:hAnsi="Arial" w:cs="Arial"/>
            <w:color w:val="000000" w:themeColor="text1"/>
            <w:sz w:val="22"/>
            <w:szCs w:val="22"/>
            <w:highlight w:val="yellow"/>
          </w:rPr>
          <w:t xml:space="preserve"> </w:t>
        </w:r>
      </w:ins>
      <w:ins w:id="11" w:author="Walker, Tammi" w:date="2021-07-13T13:03:00Z">
        <w:r w:rsidR="00E4624D" w:rsidRPr="00F90314">
          <w:rPr>
            <w:rFonts w:ascii="Arial" w:eastAsia="Times New Roman" w:hAnsi="Arial" w:cs="Arial"/>
            <w:color w:val="333333"/>
            <w:sz w:val="22"/>
            <w:szCs w:val="22"/>
            <w:highlight w:val="yellow"/>
            <w:shd w:val="clear" w:color="auto" w:fill="FFFFFF"/>
            <w:lang w:eastAsia="en-GB"/>
            <w:rPrChange w:id="12" w:author="carolyn chew-graham" w:date="2021-07-15T15:55:00Z">
              <w:rPr>
                <w:rFonts w:ascii="Segoe UI" w:eastAsia="Times New Roman" w:hAnsi="Segoe UI" w:cs="Segoe UI"/>
                <w:color w:val="333333"/>
                <w:shd w:val="clear" w:color="auto" w:fill="FFFFFF"/>
                <w:lang w:eastAsia="en-GB"/>
              </w:rPr>
            </w:rPrChange>
          </w:rPr>
          <w:t xml:space="preserve">several key recommendations </w:t>
        </w:r>
      </w:ins>
      <w:ins w:id="13" w:author="Walker, Tammi" w:date="2021-07-13T13:04:00Z">
        <w:r w:rsidR="00E4624D" w:rsidRPr="00F90314">
          <w:rPr>
            <w:rFonts w:ascii="Arial" w:eastAsia="Times New Roman" w:hAnsi="Arial" w:cs="Arial"/>
            <w:color w:val="333333"/>
            <w:sz w:val="22"/>
            <w:szCs w:val="22"/>
            <w:highlight w:val="yellow"/>
            <w:shd w:val="clear" w:color="auto" w:fill="FFFFFF"/>
            <w:lang w:eastAsia="en-GB"/>
            <w:rPrChange w:id="14" w:author="carolyn chew-graham" w:date="2021-07-15T15:55:00Z">
              <w:rPr>
                <w:rFonts w:ascii="Segoe UI" w:eastAsia="Times New Roman" w:hAnsi="Segoe UI" w:cs="Segoe UI"/>
                <w:color w:val="333333"/>
                <w:shd w:val="clear" w:color="auto" w:fill="FFFFFF"/>
                <w:lang w:eastAsia="en-GB"/>
              </w:rPr>
            </w:rPrChange>
          </w:rPr>
          <w:t xml:space="preserve">such as the </w:t>
        </w:r>
      </w:ins>
      <w:ins w:id="15" w:author="Walker, Tammi" w:date="2021-07-13T13:00:00Z">
        <w:r w:rsidR="00E4624D" w:rsidRPr="00F90314">
          <w:rPr>
            <w:rFonts w:ascii="Arial" w:eastAsia="Times New Roman" w:hAnsi="Arial" w:cs="Arial"/>
            <w:color w:val="333333"/>
            <w:sz w:val="22"/>
            <w:szCs w:val="22"/>
            <w:highlight w:val="yellow"/>
            <w:shd w:val="clear" w:color="auto" w:fill="FFFFFF"/>
            <w:lang w:eastAsia="en-GB"/>
            <w:rPrChange w:id="16" w:author="carolyn chew-graham" w:date="2021-07-15T15:55:00Z">
              <w:rPr>
                <w:rFonts w:ascii="Segoe UI" w:eastAsia="Times New Roman" w:hAnsi="Segoe UI" w:cs="Segoe UI"/>
                <w:color w:val="333333"/>
                <w:shd w:val="clear" w:color="auto" w:fill="FFFFFF"/>
                <w:lang w:eastAsia="en-GB"/>
              </w:rPr>
            </w:rPrChange>
          </w:rPr>
          <w:t>Concordat</w:t>
        </w:r>
      </w:ins>
      <w:ins w:id="17" w:author="Walker, Tammi" w:date="2021-07-13T13:04:00Z">
        <w:r w:rsidR="00E4624D" w:rsidRPr="00F90314">
          <w:rPr>
            <w:rFonts w:ascii="Arial" w:eastAsia="Times New Roman" w:hAnsi="Arial" w:cs="Arial"/>
            <w:color w:val="333333"/>
            <w:sz w:val="22"/>
            <w:szCs w:val="22"/>
            <w:highlight w:val="yellow"/>
            <w:shd w:val="clear" w:color="auto" w:fill="FFFFFF"/>
            <w:lang w:eastAsia="en-GB"/>
            <w:rPrChange w:id="18" w:author="carolyn chew-graham" w:date="2021-07-15T15:55:00Z">
              <w:rPr>
                <w:rFonts w:ascii="Segoe UI" w:eastAsia="Times New Roman" w:hAnsi="Segoe UI" w:cs="Segoe UI"/>
                <w:color w:val="333333"/>
                <w:shd w:val="clear" w:color="auto" w:fill="FFFFFF"/>
                <w:lang w:eastAsia="en-GB"/>
              </w:rPr>
            </w:rPrChange>
          </w:rPr>
          <w:t xml:space="preserve"> </w:t>
        </w:r>
      </w:ins>
      <w:ins w:id="19" w:author="Walker, Tammi" w:date="2021-07-13T13:00:00Z">
        <w:r w:rsidR="00E4624D" w:rsidRPr="00F90314">
          <w:rPr>
            <w:rFonts w:ascii="Arial" w:eastAsia="Times New Roman" w:hAnsi="Arial" w:cs="Arial"/>
            <w:color w:val="333333"/>
            <w:sz w:val="22"/>
            <w:szCs w:val="22"/>
            <w:highlight w:val="yellow"/>
            <w:shd w:val="clear" w:color="auto" w:fill="FFFFFF"/>
            <w:lang w:eastAsia="en-GB"/>
            <w:rPrChange w:id="20" w:author="carolyn chew-graham" w:date="2021-07-15T15:55:00Z">
              <w:rPr>
                <w:rFonts w:ascii="Segoe UI" w:eastAsia="Times New Roman" w:hAnsi="Segoe UI" w:cs="Segoe UI"/>
                <w:color w:val="333333"/>
                <w:shd w:val="clear" w:color="auto" w:fill="FFFFFF"/>
                <w:lang w:eastAsia="en-GB"/>
              </w:rPr>
            </w:rPrChange>
          </w:rPr>
          <w:t>on women in or at risk of contact with the Criminal Justice System</w:t>
        </w:r>
      </w:ins>
      <w:ins w:id="21" w:author="Walker, Tammi" w:date="2021-07-13T13:06:00Z">
        <w:r w:rsidR="00E4624D" w:rsidRPr="00F90314">
          <w:rPr>
            <w:rFonts w:ascii="Arial" w:eastAsia="Times New Roman" w:hAnsi="Arial" w:cs="Arial"/>
            <w:color w:val="333333"/>
            <w:sz w:val="22"/>
            <w:szCs w:val="22"/>
            <w:highlight w:val="yellow"/>
            <w:shd w:val="clear" w:color="auto" w:fill="FFFFFF"/>
            <w:lang w:eastAsia="en-GB"/>
            <w:rPrChange w:id="22" w:author="carolyn chew-graham" w:date="2021-07-15T15:55:00Z">
              <w:rPr>
                <w:rFonts w:ascii="Segoe UI" w:eastAsia="Times New Roman" w:hAnsi="Segoe UI" w:cs="Segoe UI"/>
                <w:color w:val="333333"/>
                <w:shd w:val="clear" w:color="auto" w:fill="FFFFFF"/>
                <w:lang w:eastAsia="en-GB"/>
              </w:rPr>
            </w:rPrChange>
          </w:rPr>
          <w:t xml:space="preserve"> (2021)</w:t>
        </w:r>
      </w:ins>
      <w:r w:rsidR="00E4624D" w:rsidRPr="00F90314">
        <w:rPr>
          <w:rFonts w:ascii="Arial" w:eastAsia="Times New Roman" w:hAnsi="Arial" w:cs="Arial"/>
          <w:color w:val="333333"/>
          <w:sz w:val="22"/>
          <w:szCs w:val="22"/>
          <w:highlight w:val="yellow"/>
          <w:shd w:val="clear" w:color="auto" w:fill="FFFFFF"/>
          <w:vertAlign w:val="superscript"/>
          <w:lang w:eastAsia="en-GB"/>
        </w:rPr>
        <w:t>1</w:t>
      </w:r>
      <w:r w:rsidR="004475EB" w:rsidRPr="00F90314">
        <w:rPr>
          <w:rFonts w:ascii="Arial" w:eastAsia="Times New Roman" w:hAnsi="Arial" w:cs="Arial"/>
          <w:color w:val="333333"/>
          <w:sz w:val="22"/>
          <w:szCs w:val="22"/>
          <w:highlight w:val="yellow"/>
          <w:shd w:val="clear" w:color="auto" w:fill="FFFFFF"/>
          <w:vertAlign w:val="superscript"/>
          <w:lang w:eastAsia="en-GB"/>
        </w:rPr>
        <w:t xml:space="preserve">2 </w:t>
      </w:r>
      <w:ins w:id="23" w:author="Walker, Tammi" w:date="2021-07-13T13:08:00Z">
        <w:r w:rsidR="00E4624D" w:rsidRPr="00F90314">
          <w:rPr>
            <w:rFonts w:ascii="Arial" w:eastAsia="Times New Roman" w:hAnsi="Arial" w:cs="Arial"/>
            <w:color w:val="333333"/>
            <w:sz w:val="22"/>
            <w:szCs w:val="22"/>
            <w:highlight w:val="yellow"/>
            <w:shd w:val="clear" w:color="auto" w:fill="FFFFFF"/>
            <w:lang w:eastAsia="en-GB"/>
            <w:rPrChange w:id="24" w:author="carolyn chew-graham" w:date="2021-07-15T15:55:00Z">
              <w:rPr>
                <w:rFonts w:ascii="Segoe UI" w:eastAsia="Times New Roman" w:hAnsi="Segoe UI" w:cs="Segoe UI"/>
                <w:color w:val="333333"/>
                <w:shd w:val="clear" w:color="auto" w:fill="FFFFFF"/>
                <w:lang w:eastAsia="en-GB"/>
              </w:rPr>
            </w:rPrChange>
          </w:rPr>
          <w:t xml:space="preserve">and </w:t>
        </w:r>
      </w:ins>
      <w:ins w:id="25" w:author="Walker, Tammi" w:date="2021-07-13T13:07:00Z">
        <w:r w:rsidR="00E4624D" w:rsidRPr="00F90314">
          <w:rPr>
            <w:rFonts w:ascii="Arial" w:eastAsia="Times New Roman" w:hAnsi="Arial" w:cs="Arial"/>
            <w:color w:val="333333"/>
            <w:sz w:val="22"/>
            <w:szCs w:val="22"/>
            <w:highlight w:val="yellow"/>
            <w:shd w:val="clear" w:color="auto" w:fill="FFFFFF"/>
            <w:lang w:eastAsia="en-GB"/>
            <w:rPrChange w:id="26" w:author="carolyn chew-graham" w:date="2021-07-15T15:55:00Z">
              <w:rPr>
                <w:rFonts w:ascii="Segoe UI" w:eastAsia="Times New Roman" w:hAnsi="Segoe UI" w:cs="Segoe UI"/>
                <w:color w:val="333333"/>
                <w:shd w:val="clear" w:color="auto" w:fill="FFFFFF"/>
                <w:lang w:eastAsia="en-GB"/>
              </w:rPr>
            </w:rPrChange>
          </w:rPr>
          <w:t>services committing to becoming trauma- and gender-informed by January 2022</w:t>
        </w:r>
      </w:ins>
      <w:ins w:id="27" w:author="Walker, Tammi" w:date="2021-07-13T13:08:00Z">
        <w:r w:rsidR="00E4624D" w:rsidRPr="00F90314">
          <w:rPr>
            <w:rFonts w:ascii="Arial" w:eastAsia="Times New Roman" w:hAnsi="Arial" w:cs="Arial"/>
            <w:color w:val="333333"/>
            <w:sz w:val="22"/>
            <w:szCs w:val="22"/>
            <w:highlight w:val="yellow"/>
            <w:shd w:val="clear" w:color="auto" w:fill="FFFFFF"/>
            <w:lang w:eastAsia="en-GB"/>
            <w:rPrChange w:id="28" w:author="carolyn chew-graham" w:date="2021-07-15T15:55:00Z">
              <w:rPr>
                <w:rFonts w:ascii="Segoe UI" w:eastAsia="Times New Roman" w:hAnsi="Segoe UI" w:cs="Segoe UI"/>
                <w:color w:val="333333"/>
                <w:shd w:val="clear" w:color="auto" w:fill="FFFFFF"/>
                <w:lang w:eastAsia="en-GB"/>
              </w:rPr>
            </w:rPrChange>
          </w:rPr>
          <w:t xml:space="preserve">. </w:t>
        </w:r>
      </w:ins>
      <w:ins w:id="29" w:author="Walker, Tammi" w:date="2021-07-13T13:17:00Z">
        <w:r w:rsidR="00E4624D" w:rsidRPr="00F90314">
          <w:rPr>
            <w:rFonts w:ascii="Arial" w:eastAsia="Times New Roman" w:hAnsi="Arial" w:cs="Arial"/>
            <w:color w:val="333333"/>
            <w:sz w:val="22"/>
            <w:szCs w:val="22"/>
            <w:highlight w:val="yellow"/>
            <w:shd w:val="clear" w:color="auto" w:fill="FFFFFF"/>
            <w:lang w:eastAsia="en-GB"/>
            <w:rPrChange w:id="30" w:author="carolyn chew-graham" w:date="2021-07-15T15:55:00Z">
              <w:rPr>
                <w:rFonts w:ascii="Segoe UI" w:eastAsia="Times New Roman" w:hAnsi="Segoe UI" w:cs="Segoe UI"/>
                <w:color w:val="333333"/>
                <w:shd w:val="clear" w:color="auto" w:fill="FFFFFF"/>
                <w:lang w:eastAsia="en-GB"/>
              </w:rPr>
            </w:rPrChange>
          </w:rPr>
          <w:t>I</w:t>
        </w:r>
      </w:ins>
      <w:ins w:id="31" w:author="Walker, Tammi" w:date="2021-07-13T13:11:00Z">
        <w:r w:rsidR="00E4624D" w:rsidRPr="00F90314">
          <w:rPr>
            <w:rFonts w:ascii="Arial" w:eastAsia="Times New Roman" w:hAnsi="Arial" w:cs="Arial"/>
            <w:color w:val="333333"/>
            <w:sz w:val="22"/>
            <w:szCs w:val="22"/>
            <w:highlight w:val="yellow"/>
            <w:shd w:val="clear" w:color="auto" w:fill="FFFFFF"/>
            <w:lang w:eastAsia="en-GB"/>
            <w:rPrChange w:id="32" w:author="carolyn chew-graham" w:date="2021-07-15T15:55:00Z">
              <w:rPr>
                <w:rFonts w:ascii="Segoe UI" w:eastAsia="Times New Roman" w:hAnsi="Segoe UI" w:cs="Segoe UI"/>
                <w:color w:val="333333"/>
                <w:shd w:val="clear" w:color="auto" w:fill="FFFFFF"/>
                <w:lang w:eastAsia="en-GB"/>
              </w:rPr>
            </w:rPrChange>
          </w:rPr>
          <w:t xml:space="preserve">t is also very clear that </w:t>
        </w:r>
      </w:ins>
      <w:ins w:id="33" w:author="Walker, Tammi" w:date="2021-07-13T13:13:00Z">
        <w:r w:rsidR="00E4624D" w:rsidRPr="00F90314">
          <w:rPr>
            <w:rFonts w:ascii="Arial" w:eastAsia="Times New Roman" w:hAnsi="Arial" w:cs="Arial"/>
            <w:color w:val="333333"/>
            <w:sz w:val="22"/>
            <w:szCs w:val="22"/>
            <w:highlight w:val="yellow"/>
            <w:shd w:val="clear" w:color="auto" w:fill="FFFFFF"/>
            <w:lang w:eastAsia="en-GB"/>
            <w:rPrChange w:id="34" w:author="carolyn chew-graham" w:date="2021-07-15T15:55:00Z">
              <w:rPr>
                <w:rFonts w:ascii="Segoe UI" w:eastAsia="Times New Roman" w:hAnsi="Segoe UI" w:cs="Segoe UI"/>
                <w:color w:val="333333"/>
                <w:shd w:val="clear" w:color="auto" w:fill="FFFFFF"/>
                <w:lang w:eastAsia="en-GB"/>
              </w:rPr>
            </w:rPrChange>
          </w:rPr>
          <w:t>the Ministry</w:t>
        </w:r>
      </w:ins>
      <w:ins w:id="35" w:author="Walker, Tammi" w:date="2021-07-13T13:14:00Z">
        <w:r w:rsidR="00E4624D" w:rsidRPr="00F90314">
          <w:rPr>
            <w:rFonts w:ascii="Arial" w:eastAsia="Times New Roman" w:hAnsi="Arial" w:cs="Arial"/>
            <w:color w:val="333333"/>
            <w:sz w:val="22"/>
            <w:szCs w:val="22"/>
            <w:highlight w:val="yellow"/>
            <w:shd w:val="clear" w:color="auto" w:fill="FFFFFF"/>
            <w:lang w:eastAsia="en-GB"/>
            <w:rPrChange w:id="36" w:author="carolyn chew-graham" w:date="2021-07-15T15:55:00Z">
              <w:rPr>
                <w:rFonts w:ascii="Segoe UI" w:eastAsia="Times New Roman" w:hAnsi="Segoe UI" w:cs="Segoe UI"/>
                <w:color w:val="333333"/>
                <w:shd w:val="clear" w:color="auto" w:fill="FFFFFF"/>
                <w:lang w:eastAsia="en-GB"/>
              </w:rPr>
            </w:rPrChange>
          </w:rPr>
          <w:t xml:space="preserve"> of Justice and </w:t>
        </w:r>
      </w:ins>
      <w:ins w:id="37" w:author="Walker, Tammi" w:date="2021-07-13T13:12:00Z">
        <w:r w:rsidR="00E4624D" w:rsidRPr="00F90314">
          <w:rPr>
            <w:rFonts w:ascii="Arial" w:eastAsia="Times New Roman" w:hAnsi="Arial" w:cs="Arial"/>
            <w:color w:val="000000" w:themeColor="text1"/>
            <w:sz w:val="22"/>
            <w:szCs w:val="22"/>
            <w:highlight w:val="yellow"/>
            <w:shd w:val="clear" w:color="auto" w:fill="FFFFFF"/>
            <w:lang w:eastAsia="en-GB"/>
          </w:rPr>
          <w:t xml:space="preserve">the Female Offender Strategy is still very far away from supporting the </w:t>
        </w:r>
      </w:ins>
      <w:ins w:id="38" w:author="Walker, Tammi" w:date="2021-07-13T13:13:00Z">
        <w:r w:rsidR="00E4624D" w:rsidRPr="00F90314">
          <w:rPr>
            <w:rFonts w:ascii="Arial" w:eastAsia="Times New Roman" w:hAnsi="Arial" w:cs="Arial"/>
            <w:color w:val="000000" w:themeColor="text1"/>
            <w:sz w:val="22"/>
            <w:szCs w:val="22"/>
            <w:highlight w:val="yellow"/>
            <w:shd w:val="clear" w:color="auto" w:fill="FFFFFF"/>
            <w:lang w:eastAsia="en-GB"/>
          </w:rPr>
          <w:t>r</w:t>
        </w:r>
        <w:r w:rsidR="00E4624D" w:rsidRPr="00F90314">
          <w:rPr>
            <w:rFonts w:ascii="Arial" w:eastAsia="Times New Roman" w:hAnsi="Arial" w:cs="Arial"/>
            <w:color w:val="333333"/>
            <w:sz w:val="22"/>
            <w:szCs w:val="22"/>
            <w:highlight w:val="yellow"/>
            <w:shd w:val="clear" w:color="auto" w:fill="FFFFFF"/>
            <w:lang w:eastAsia="en-GB"/>
            <w:rPrChange w:id="39" w:author="carolyn chew-graham" w:date="2021-07-15T15:55:00Z">
              <w:rPr>
                <w:rFonts w:ascii="Segoe UI" w:eastAsia="Times New Roman" w:hAnsi="Segoe UI" w:cs="Segoe UI"/>
                <w:color w:val="333333"/>
                <w:shd w:val="clear" w:color="auto" w:fill="FFFFFF"/>
                <w:lang w:eastAsia="en-GB"/>
              </w:rPr>
            </w:rPrChange>
          </w:rPr>
          <w:t xml:space="preserve">ecommendations of the </w:t>
        </w:r>
        <w:proofErr w:type="spellStart"/>
        <w:r w:rsidR="00E4624D" w:rsidRPr="00F90314">
          <w:rPr>
            <w:rFonts w:ascii="Arial" w:eastAsia="Times New Roman" w:hAnsi="Arial" w:cs="Arial"/>
            <w:color w:val="333333"/>
            <w:sz w:val="22"/>
            <w:szCs w:val="22"/>
            <w:highlight w:val="yellow"/>
            <w:shd w:val="clear" w:color="auto" w:fill="FFFFFF"/>
            <w:lang w:eastAsia="en-GB"/>
            <w:rPrChange w:id="40" w:author="carolyn chew-graham" w:date="2021-07-15T15:55:00Z">
              <w:rPr>
                <w:rFonts w:ascii="Segoe UI" w:eastAsia="Times New Roman" w:hAnsi="Segoe UI" w:cs="Segoe UI"/>
                <w:color w:val="333333"/>
                <w:shd w:val="clear" w:color="auto" w:fill="FFFFFF"/>
                <w:lang w:eastAsia="en-GB"/>
              </w:rPr>
            </w:rPrChange>
          </w:rPr>
          <w:t>Corston</w:t>
        </w:r>
        <w:proofErr w:type="spellEnd"/>
        <w:r w:rsidR="00E4624D" w:rsidRPr="00F90314">
          <w:rPr>
            <w:rFonts w:ascii="Arial" w:eastAsia="Times New Roman" w:hAnsi="Arial" w:cs="Arial"/>
            <w:color w:val="333333"/>
            <w:sz w:val="22"/>
            <w:szCs w:val="22"/>
            <w:highlight w:val="yellow"/>
            <w:shd w:val="clear" w:color="auto" w:fill="FFFFFF"/>
            <w:lang w:eastAsia="en-GB"/>
            <w:rPrChange w:id="41" w:author="carolyn chew-graham" w:date="2021-07-15T15:55:00Z">
              <w:rPr>
                <w:rFonts w:ascii="Segoe UI" w:eastAsia="Times New Roman" w:hAnsi="Segoe UI" w:cs="Segoe UI"/>
                <w:color w:val="333333"/>
                <w:shd w:val="clear" w:color="auto" w:fill="FFFFFF"/>
                <w:lang w:eastAsia="en-GB"/>
              </w:rPr>
            </w:rPrChange>
          </w:rPr>
          <w:t xml:space="preserve"> report</w:t>
        </w:r>
      </w:ins>
      <w:ins w:id="42" w:author="Walker, Tammi" w:date="2021-07-13T13:14:00Z">
        <w:r w:rsidR="00E4624D" w:rsidRPr="00F90314">
          <w:rPr>
            <w:rFonts w:ascii="Arial" w:eastAsia="Times New Roman" w:hAnsi="Arial" w:cs="Arial"/>
            <w:color w:val="333333"/>
            <w:sz w:val="22"/>
            <w:szCs w:val="22"/>
            <w:highlight w:val="yellow"/>
            <w:shd w:val="clear" w:color="auto" w:fill="FFFFFF"/>
            <w:lang w:eastAsia="en-GB"/>
            <w:rPrChange w:id="43" w:author="carolyn chew-graham" w:date="2021-07-15T15:55:00Z">
              <w:rPr>
                <w:rFonts w:ascii="Segoe UI" w:eastAsia="Times New Roman" w:hAnsi="Segoe UI" w:cs="Segoe UI"/>
                <w:color w:val="333333"/>
                <w:shd w:val="clear" w:color="auto" w:fill="FFFFFF"/>
                <w:lang w:eastAsia="en-GB"/>
              </w:rPr>
            </w:rPrChange>
          </w:rPr>
          <w:t xml:space="preserve"> with the announcement in January 2021 to build 500 new prison places for women. </w:t>
        </w:r>
      </w:ins>
      <w:ins w:id="44" w:author="Walker, Tammi" w:date="2021-07-13T13:15:00Z">
        <w:r w:rsidR="00E4624D" w:rsidRPr="00F90314">
          <w:rPr>
            <w:rFonts w:ascii="Arial" w:eastAsia="Times New Roman" w:hAnsi="Arial" w:cs="Arial"/>
            <w:color w:val="333333"/>
            <w:sz w:val="22"/>
            <w:szCs w:val="22"/>
            <w:highlight w:val="yellow"/>
            <w:shd w:val="clear" w:color="auto" w:fill="FFFFFF"/>
            <w:lang w:eastAsia="en-GB"/>
            <w:rPrChange w:id="45" w:author="carolyn chew-graham" w:date="2021-07-15T15:55:00Z">
              <w:rPr>
                <w:rFonts w:ascii="Segoe UI" w:eastAsia="Times New Roman" w:hAnsi="Segoe UI" w:cs="Segoe UI"/>
                <w:color w:val="333333"/>
                <w:shd w:val="clear" w:color="auto" w:fill="FFFFFF"/>
                <w:lang w:eastAsia="en-GB"/>
              </w:rPr>
            </w:rPrChange>
          </w:rPr>
          <w:t xml:space="preserve">In 2006, Baroness </w:t>
        </w:r>
        <w:proofErr w:type="spellStart"/>
        <w:r w:rsidR="00E4624D" w:rsidRPr="00F90314">
          <w:rPr>
            <w:rFonts w:ascii="Arial" w:eastAsia="Times New Roman" w:hAnsi="Arial" w:cs="Arial"/>
            <w:color w:val="333333"/>
            <w:sz w:val="22"/>
            <w:szCs w:val="22"/>
            <w:highlight w:val="yellow"/>
            <w:shd w:val="clear" w:color="auto" w:fill="FFFFFF"/>
            <w:lang w:eastAsia="en-GB"/>
            <w:rPrChange w:id="46" w:author="carolyn chew-graham" w:date="2021-07-15T15:55:00Z">
              <w:rPr>
                <w:rFonts w:ascii="Segoe UI" w:eastAsia="Times New Roman" w:hAnsi="Segoe UI" w:cs="Segoe UI"/>
                <w:color w:val="333333"/>
                <w:shd w:val="clear" w:color="auto" w:fill="FFFFFF"/>
                <w:lang w:eastAsia="en-GB"/>
              </w:rPr>
            </w:rPrChange>
          </w:rPr>
          <w:t>Corston</w:t>
        </w:r>
        <w:proofErr w:type="spellEnd"/>
        <w:r w:rsidR="00E4624D" w:rsidRPr="00F90314">
          <w:rPr>
            <w:rFonts w:ascii="Arial" w:eastAsia="Times New Roman" w:hAnsi="Arial" w:cs="Arial"/>
            <w:color w:val="333333"/>
            <w:sz w:val="22"/>
            <w:szCs w:val="22"/>
            <w:highlight w:val="yellow"/>
            <w:shd w:val="clear" w:color="auto" w:fill="FFFFFF"/>
            <w:lang w:eastAsia="en-GB"/>
            <w:rPrChange w:id="47" w:author="carolyn chew-graham" w:date="2021-07-15T15:55:00Z">
              <w:rPr>
                <w:rFonts w:ascii="Segoe UI" w:eastAsia="Times New Roman" w:hAnsi="Segoe UI" w:cs="Segoe UI"/>
                <w:color w:val="333333"/>
                <w:shd w:val="clear" w:color="auto" w:fill="FFFFFF"/>
                <w:lang w:eastAsia="en-GB"/>
              </w:rPr>
            </w:rPrChange>
          </w:rPr>
          <w:t xml:space="preserve"> concluded that prison isn’t the right place for women who are not a risk to the public - yet in 2021, 77% of women who are in prison have been convicted of non-violent offences. Building new prison places for women does nothing to address the root causes of women's offending and </w:t>
        </w:r>
      </w:ins>
      <w:ins w:id="48" w:author="Walker, Tammi" w:date="2021-07-13T13:16:00Z">
        <w:r w:rsidR="00E4624D" w:rsidRPr="00F90314">
          <w:rPr>
            <w:rFonts w:ascii="Arial" w:eastAsia="Times New Roman" w:hAnsi="Arial" w:cs="Arial"/>
            <w:color w:val="333333"/>
            <w:sz w:val="22"/>
            <w:szCs w:val="22"/>
            <w:highlight w:val="yellow"/>
            <w:shd w:val="clear" w:color="auto" w:fill="FFFFFF"/>
            <w:lang w:eastAsia="en-GB"/>
            <w:rPrChange w:id="49" w:author="carolyn chew-graham" w:date="2021-07-15T15:55:00Z">
              <w:rPr>
                <w:rFonts w:ascii="Segoe UI" w:eastAsia="Times New Roman" w:hAnsi="Segoe UI" w:cs="Segoe UI"/>
                <w:color w:val="333333"/>
                <w:shd w:val="clear" w:color="auto" w:fill="FFFFFF"/>
                <w:lang w:eastAsia="en-GB"/>
              </w:rPr>
            </w:rPrChange>
          </w:rPr>
          <w:t xml:space="preserve">is a long way from </w:t>
        </w:r>
      </w:ins>
      <w:ins w:id="50" w:author="Walker, Tammi" w:date="2021-07-13T13:19:00Z">
        <w:r w:rsidR="00E4624D" w:rsidRPr="00F90314">
          <w:rPr>
            <w:rFonts w:ascii="Arial" w:eastAsia="Times New Roman" w:hAnsi="Arial" w:cs="Arial"/>
            <w:color w:val="333333"/>
            <w:sz w:val="22"/>
            <w:szCs w:val="22"/>
            <w:highlight w:val="yellow"/>
            <w:shd w:val="clear" w:color="auto" w:fill="FFFFFF"/>
            <w:lang w:eastAsia="en-GB"/>
            <w:rPrChange w:id="51" w:author="carolyn chew-graham" w:date="2021-07-15T15:55:00Z">
              <w:rPr>
                <w:rFonts w:ascii="Segoe UI" w:eastAsia="Times New Roman" w:hAnsi="Segoe UI" w:cs="Segoe UI"/>
                <w:color w:val="333333"/>
                <w:shd w:val="clear" w:color="auto" w:fill="FFFFFF"/>
                <w:lang w:eastAsia="en-GB"/>
              </w:rPr>
            </w:rPrChange>
          </w:rPr>
          <w:t xml:space="preserve">an </w:t>
        </w:r>
      </w:ins>
      <w:ins w:id="52" w:author="Walker, Tammi" w:date="2021-07-13T13:16:00Z">
        <w:r w:rsidR="00E4624D" w:rsidRPr="00F90314">
          <w:rPr>
            <w:rFonts w:ascii="Arial" w:eastAsia="Times New Roman" w:hAnsi="Arial" w:cs="Arial"/>
            <w:color w:val="333333"/>
            <w:sz w:val="22"/>
            <w:szCs w:val="22"/>
            <w:highlight w:val="yellow"/>
            <w:shd w:val="clear" w:color="auto" w:fill="FFFFFF"/>
            <w:lang w:eastAsia="en-GB"/>
            <w:rPrChange w:id="53" w:author="carolyn chew-graham" w:date="2021-07-15T15:55:00Z">
              <w:rPr>
                <w:rFonts w:ascii="Segoe UI" w:eastAsia="Times New Roman" w:hAnsi="Segoe UI" w:cs="Segoe UI"/>
                <w:color w:val="333333"/>
                <w:shd w:val="clear" w:color="auto" w:fill="FFFFFF"/>
                <w:lang w:eastAsia="en-GB"/>
              </w:rPr>
            </w:rPrChange>
          </w:rPr>
          <w:t>evidence-led, rehabilitative and humane policy agenda.</w:t>
        </w:r>
      </w:ins>
    </w:p>
    <w:p w14:paraId="737AC8D4" w14:textId="77777777" w:rsidR="00E4624D" w:rsidRPr="0076751B" w:rsidRDefault="00E4624D" w:rsidP="00E4624D">
      <w:pPr>
        <w:rPr>
          <w:ins w:id="54" w:author="Walker, Tammi" w:date="2021-07-13T13:15:00Z"/>
          <w:rFonts w:ascii="Times New Roman" w:eastAsia="Times New Roman" w:hAnsi="Times New Roman" w:cs="Times New Roman"/>
          <w:lang w:eastAsia="en-GB"/>
        </w:rPr>
      </w:pPr>
    </w:p>
    <w:p w14:paraId="0FCCEFBF" w14:textId="48776234" w:rsidR="00165366" w:rsidRPr="00E057A1" w:rsidRDefault="00165366" w:rsidP="00E057A1">
      <w:pPr>
        <w:spacing w:line="360" w:lineRule="auto"/>
        <w:rPr>
          <w:rFonts w:ascii="Arial" w:hAnsi="Arial" w:cs="Arial"/>
          <w:sz w:val="22"/>
          <w:szCs w:val="22"/>
        </w:rPr>
      </w:pPr>
    </w:p>
    <w:p w14:paraId="2AAE17A4" w14:textId="3B04134B" w:rsidR="006B6D6F" w:rsidRPr="00E46722" w:rsidRDefault="007C7A99" w:rsidP="00121158">
      <w:pPr>
        <w:spacing w:line="360" w:lineRule="auto"/>
        <w:rPr>
          <w:rFonts w:ascii="Arial" w:hAnsi="Arial" w:cs="Arial"/>
          <w:sz w:val="22"/>
          <w:szCs w:val="22"/>
        </w:rPr>
      </w:pPr>
    </w:p>
    <w:p w14:paraId="1206DC5A" w14:textId="33462F54" w:rsidR="00EE2C1E" w:rsidRPr="00E46722" w:rsidRDefault="00292529" w:rsidP="00121158">
      <w:pPr>
        <w:spacing w:line="360" w:lineRule="auto"/>
        <w:rPr>
          <w:rFonts w:ascii="Arial" w:hAnsi="Arial" w:cs="Arial"/>
          <w:b/>
          <w:bCs/>
          <w:sz w:val="22"/>
          <w:szCs w:val="22"/>
        </w:rPr>
      </w:pPr>
      <w:r w:rsidRPr="00E46722">
        <w:rPr>
          <w:rFonts w:ascii="Arial" w:hAnsi="Arial" w:cs="Arial"/>
          <w:b/>
          <w:bCs/>
          <w:sz w:val="22"/>
          <w:szCs w:val="22"/>
        </w:rPr>
        <w:t xml:space="preserve">Primary </w:t>
      </w:r>
      <w:r w:rsidR="00274B4F" w:rsidRPr="00E46722">
        <w:rPr>
          <w:rFonts w:ascii="Arial" w:hAnsi="Arial" w:cs="Arial"/>
          <w:b/>
          <w:bCs/>
          <w:sz w:val="22"/>
          <w:szCs w:val="22"/>
        </w:rPr>
        <w:t xml:space="preserve">health </w:t>
      </w:r>
      <w:r w:rsidRPr="00E46722">
        <w:rPr>
          <w:rFonts w:ascii="Arial" w:hAnsi="Arial" w:cs="Arial"/>
          <w:b/>
          <w:bCs/>
          <w:sz w:val="22"/>
          <w:szCs w:val="22"/>
        </w:rPr>
        <w:t>care</w:t>
      </w:r>
      <w:r w:rsidR="00EE2C1E" w:rsidRPr="00E46722">
        <w:rPr>
          <w:rFonts w:ascii="Arial" w:hAnsi="Arial" w:cs="Arial"/>
          <w:b/>
          <w:bCs/>
          <w:sz w:val="22"/>
          <w:szCs w:val="22"/>
        </w:rPr>
        <w:t xml:space="preserve"> </w:t>
      </w:r>
      <w:r w:rsidRPr="00E46722">
        <w:rPr>
          <w:rFonts w:ascii="Arial" w:hAnsi="Arial" w:cs="Arial"/>
          <w:b/>
          <w:bCs/>
          <w:sz w:val="22"/>
          <w:szCs w:val="22"/>
        </w:rPr>
        <w:t>in prison</w:t>
      </w:r>
      <w:r w:rsidR="00EE2C1E" w:rsidRPr="00E46722">
        <w:rPr>
          <w:rFonts w:ascii="Arial" w:hAnsi="Arial" w:cs="Arial"/>
          <w:b/>
          <w:bCs/>
          <w:sz w:val="22"/>
          <w:szCs w:val="22"/>
        </w:rPr>
        <w:t>s</w:t>
      </w:r>
    </w:p>
    <w:p w14:paraId="66FB032E" w14:textId="0370F97C" w:rsidR="002244A2" w:rsidRDefault="002244A2" w:rsidP="00121158">
      <w:pPr>
        <w:pStyle w:val="NormalWeb"/>
        <w:spacing w:before="0" w:beforeAutospacing="0" w:after="0" w:afterAutospacing="0" w:line="360" w:lineRule="auto"/>
        <w:rPr>
          <w:rFonts w:ascii="Arial" w:hAnsi="Arial" w:cs="Arial"/>
          <w:sz w:val="22"/>
          <w:szCs w:val="22"/>
          <w:vertAlign w:val="superscript"/>
        </w:rPr>
      </w:pPr>
      <w:r w:rsidRPr="00E46722">
        <w:rPr>
          <w:rFonts w:ascii="Arial" w:hAnsi="Arial" w:cs="Arial"/>
          <w:sz w:val="22"/>
          <w:szCs w:val="22"/>
        </w:rPr>
        <w:t>There is persuasive evidence that short custodial sentences of less than 12 months are less effective in reducing re-offending than community penalties</w:t>
      </w:r>
      <w:r w:rsidR="00661FC7">
        <w:rPr>
          <w:rFonts w:ascii="Arial" w:hAnsi="Arial" w:cs="Arial"/>
          <w:sz w:val="22"/>
          <w:szCs w:val="22"/>
        </w:rPr>
        <w:t xml:space="preserve">, yet women are often given custodial sentences, and this, together with release without </w:t>
      </w:r>
      <w:r w:rsidR="00B95778">
        <w:rPr>
          <w:rFonts w:ascii="Arial" w:hAnsi="Arial" w:cs="Arial"/>
          <w:sz w:val="22"/>
          <w:szCs w:val="22"/>
        </w:rPr>
        <w:t xml:space="preserve">notice, leads to </w:t>
      </w:r>
      <w:r w:rsidRPr="00E46722">
        <w:rPr>
          <w:rFonts w:ascii="Arial" w:hAnsi="Arial" w:cs="Arial"/>
          <w:sz w:val="22"/>
          <w:szCs w:val="22"/>
        </w:rPr>
        <w:t>significant disruptions to family life.</w:t>
      </w:r>
      <w:r w:rsidR="00EB48D6" w:rsidRPr="00E51330">
        <w:rPr>
          <w:rFonts w:ascii="Arial" w:hAnsi="Arial" w:cs="Arial"/>
          <w:sz w:val="22"/>
          <w:szCs w:val="22"/>
          <w:vertAlign w:val="superscript"/>
        </w:rPr>
        <w:t>1</w:t>
      </w:r>
      <w:r w:rsidR="004475EB">
        <w:rPr>
          <w:rFonts w:ascii="Arial" w:hAnsi="Arial" w:cs="Arial"/>
          <w:sz w:val="22"/>
          <w:szCs w:val="22"/>
          <w:vertAlign w:val="superscript"/>
        </w:rPr>
        <w:t>2</w:t>
      </w:r>
      <w:r w:rsidRPr="00E46722">
        <w:rPr>
          <w:rFonts w:ascii="Arial" w:hAnsi="Arial" w:cs="Arial"/>
          <w:sz w:val="22"/>
          <w:szCs w:val="22"/>
        </w:rPr>
        <w:t xml:space="preserve"> We also know that custody can be particularly damaging for women, whose rates of self-harm are nearly five times higher than those of men.</w:t>
      </w:r>
      <w:r w:rsidR="00B95778">
        <w:rPr>
          <w:rFonts w:ascii="Arial" w:hAnsi="Arial" w:cs="Arial"/>
          <w:sz w:val="22"/>
          <w:szCs w:val="22"/>
          <w:vertAlign w:val="superscript"/>
        </w:rPr>
        <w:t>1</w:t>
      </w:r>
      <w:r w:rsidR="004475EB">
        <w:rPr>
          <w:rFonts w:ascii="Arial" w:hAnsi="Arial" w:cs="Arial"/>
          <w:sz w:val="22"/>
          <w:szCs w:val="22"/>
          <w:vertAlign w:val="superscript"/>
        </w:rPr>
        <w:t>3</w:t>
      </w:r>
      <w:r w:rsidRPr="00E46722">
        <w:rPr>
          <w:rFonts w:ascii="Arial" w:hAnsi="Arial" w:cs="Arial"/>
          <w:position w:val="8"/>
          <w:sz w:val="22"/>
          <w:szCs w:val="22"/>
        </w:rPr>
        <w:t xml:space="preserve"> </w:t>
      </w:r>
      <w:r w:rsidRPr="00E46722">
        <w:rPr>
          <w:rFonts w:ascii="Arial" w:hAnsi="Arial" w:cs="Arial"/>
          <w:sz w:val="22"/>
          <w:szCs w:val="22"/>
        </w:rPr>
        <w:t>So imprisoned women have most need but least care – an example of the inverse care law.</w:t>
      </w:r>
      <w:r w:rsidR="00B95778">
        <w:rPr>
          <w:rFonts w:ascii="Arial" w:hAnsi="Arial" w:cs="Arial"/>
          <w:sz w:val="22"/>
          <w:szCs w:val="22"/>
          <w:vertAlign w:val="superscript"/>
        </w:rPr>
        <w:t>1</w:t>
      </w:r>
      <w:r w:rsidR="004475EB">
        <w:rPr>
          <w:rFonts w:ascii="Arial" w:hAnsi="Arial" w:cs="Arial"/>
          <w:sz w:val="22"/>
          <w:szCs w:val="22"/>
          <w:vertAlign w:val="superscript"/>
        </w:rPr>
        <w:t>4</w:t>
      </w:r>
    </w:p>
    <w:p w14:paraId="201FBCA0" w14:textId="15DAB8AF" w:rsidR="00F90314" w:rsidRPr="00F90314" w:rsidRDefault="00F90314" w:rsidP="00121158">
      <w:pPr>
        <w:pStyle w:val="NormalWeb"/>
        <w:spacing w:before="0" w:beforeAutospacing="0" w:after="0" w:afterAutospacing="0" w:line="360" w:lineRule="auto"/>
        <w:rPr>
          <w:rFonts w:ascii="Arial" w:hAnsi="Arial" w:cs="Arial"/>
          <w:position w:val="8"/>
          <w:sz w:val="22"/>
          <w:szCs w:val="22"/>
          <w:vertAlign w:val="superscript"/>
        </w:rPr>
      </w:pPr>
      <w:r>
        <w:rPr>
          <w:rFonts w:ascii="Arial" w:hAnsi="Arial" w:cs="Arial"/>
          <w:color w:val="000000" w:themeColor="text1"/>
          <w:sz w:val="22"/>
          <w:szCs w:val="22"/>
          <w:shd w:val="clear" w:color="auto" w:fill="FFFFFF"/>
        </w:rPr>
        <w:t>Unmet healthcare needs have also been shown to predict return to custody.</w:t>
      </w:r>
      <w:r>
        <w:rPr>
          <w:rFonts w:ascii="Arial" w:hAnsi="Arial" w:cs="Arial"/>
          <w:color w:val="000000" w:themeColor="text1"/>
          <w:sz w:val="22"/>
          <w:szCs w:val="22"/>
          <w:shd w:val="clear" w:color="auto" w:fill="FFFFFF"/>
          <w:vertAlign w:val="superscript"/>
        </w:rPr>
        <w:t>15</w:t>
      </w:r>
    </w:p>
    <w:p w14:paraId="112EFC86" w14:textId="77777777" w:rsidR="002244A2" w:rsidRPr="00E46722" w:rsidRDefault="002244A2" w:rsidP="00121158">
      <w:pPr>
        <w:pStyle w:val="NormalWeb"/>
        <w:shd w:val="clear" w:color="auto" w:fill="FFFFFF"/>
        <w:spacing w:before="0" w:beforeAutospacing="0" w:after="0" w:afterAutospacing="0" w:line="360" w:lineRule="auto"/>
        <w:rPr>
          <w:rFonts w:ascii="Arial" w:hAnsi="Arial" w:cs="Arial"/>
          <w:color w:val="000000" w:themeColor="text1"/>
          <w:sz w:val="22"/>
          <w:szCs w:val="22"/>
          <w:shd w:val="clear" w:color="auto" w:fill="FFFFFF"/>
        </w:rPr>
      </w:pPr>
    </w:p>
    <w:p w14:paraId="351D72DD" w14:textId="603622C9" w:rsidR="009B1AE3" w:rsidRPr="00E46722" w:rsidRDefault="00EE2C1E" w:rsidP="00121158">
      <w:pPr>
        <w:spacing w:line="360" w:lineRule="auto"/>
        <w:rPr>
          <w:rFonts w:ascii="Arial" w:eastAsia="Times New Roman" w:hAnsi="Arial" w:cs="Arial"/>
          <w:color w:val="000000" w:themeColor="text1"/>
          <w:sz w:val="22"/>
          <w:szCs w:val="22"/>
          <w:lang w:eastAsia="en-GB"/>
        </w:rPr>
      </w:pPr>
      <w:r w:rsidRPr="00E46722">
        <w:rPr>
          <w:rFonts w:ascii="Arial" w:hAnsi="Arial" w:cs="Arial"/>
          <w:color w:val="000000" w:themeColor="text1"/>
          <w:sz w:val="22"/>
          <w:szCs w:val="22"/>
          <w:shd w:val="clear" w:color="auto" w:fill="FFFFFF"/>
        </w:rPr>
        <w:t xml:space="preserve">Providing healthcare in prisons presents unique challenges for GPs and other primary care and allied health professionals. </w:t>
      </w:r>
      <w:r w:rsidR="00D30846" w:rsidRPr="00E46722">
        <w:rPr>
          <w:rFonts w:ascii="Arial" w:hAnsi="Arial" w:cs="Arial"/>
          <w:color w:val="000000" w:themeColor="text1"/>
          <w:sz w:val="22"/>
          <w:szCs w:val="22"/>
        </w:rPr>
        <w:t>In 2018, the Royal College of General Practitioners released a position statement</w:t>
      </w:r>
      <w:r w:rsidR="00EB48D6">
        <w:rPr>
          <w:rFonts w:ascii="Arial" w:hAnsi="Arial" w:cs="Arial"/>
          <w:color w:val="000000" w:themeColor="text1"/>
          <w:sz w:val="22"/>
          <w:szCs w:val="22"/>
          <w:vertAlign w:val="superscript"/>
        </w:rPr>
        <w:t>1</w:t>
      </w:r>
      <w:r w:rsidR="00682F08">
        <w:rPr>
          <w:rFonts w:ascii="Arial" w:hAnsi="Arial" w:cs="Arial"/>
          <w:color w:val="000000" w:themeColor="text1"/>
          <w:sz w:val="22"/>
          <w:szCs w:val="22"/>
          <w:vertAlign w:val="superscript"/>
        </w:rPr>
        <w:t>6</w:t>
      </w:r>
      <w:r w:rsidR="00D30846" w:rsidRPr="00E46722">
        <w:rPr>
          <w:rFonts w:ascii="Arial" w:hAnsi="Arial" w:cs="Arial"/>
          <w:color w:val="000000" w:themeColor="text1"/>
          <w:sz w:val="22"/>
          <w:szCs w:val="22"/>
        </w:rPr>
        <w:t xml:space="preserve"> </w:t>
      </w:r>
      <w:r w:rsidR="00347049" w:rsidRPr="00E46722">
        <w:rPr>
          <w:rFonts w:ascii="Arial" w:hAnsi="Arial" w:cs="Arial"/>
          <w:color w:val="000000" w:themeColor="text1"/>
          <w:sz w:val="22"/>
          <w:szCs w:val="22"/>
        </w:rPr>
        <w:t xml:space="preserve">on the difficulties of providing health care </w:t>
      </w:r>
      <w:r w:rsidR="009B1AE3" w:rsidRPr="00E46722">
        <w:rPr>
          <w:rFonts w:ascii="Arial" w:hAnsi="Arial" w:cs="Arial"/>
          <w:color w:val="000000" w:themeColor="text1"/>
          <w:sz w:val="22"/>
          <w:szCs w:val="22"/>
        </w:rPr>
        <w:t xml:space="preserve">in secure </w:t>
      </w:r>
      <w:r w:rsidR="00347049" w:rsidRPr="00E46722">
        <w:rPr>
          <w:rFonts w:ascii="Arial" w:hAnsi="Arial" w:cs="Arial"/>
          <w:color w:val="000000" w:themeColor="text1"/>
          <w:sz w:val="22"/>
          <w:szCs w:val="22"/>
        </w:rPr>
        <w:lastRenderedPageBreak/>
        <w:t>environment</w:t>
      </w:r>
      <w:r w:rsidR="009B1AE3" w:rsidRPr="00E46722">
        <w:rPr>
          <w:rFonts w:ascii="Arial" w:hAnsi="Arial" w:cs="Arial"/>
          <w:color w:val="000000" w:themeColor="text1"/>
          <w:sz w:val="22"/>
          <w:szCs w:val="22"/>
        </w:rPr>
        <w:t>s which emphasised that</w:t>
      </w:r>
      <w:r w:rsidR="009B1AE3" w:rsidRPr="00E46722">
        <w:rPr>
          <w:rFonts w:ascii="Arial" w:hAnsi="Arial" w:cs="Arial"/>
          <w:color w:val="000000" w:themeColor="text1"/>
          <w:sz w:val="22"/>
          <w:szCs w:val="22"/>
          <w:shd w:val="clear" w:color="auto" w:fill="FFFFFF"/>
        </w:rPr>
        <w:t xml:space="preserve"> </w:t>
      </w:r>
      <w:r w:rsidR="009B1AE3" w:rsidRPr="00E46722">
        <w:rPr>
          <w:rFonts w:ascii="Arial" w:eastAsia="Times New Roman" w:hAnsi="Arial" w:cs="Arial"/>
          <w:color w:val="000000" w:themeColor="text1"/>
          <w:sz w:val="22"/>
          <w:szCs w:val="22"/>
          <w:shd w:val="clear" w:color="auto" w:fill="FFFFFF"/>
          <w:lang w:eastAsia="en-GB"/>
        </w:rPr>
        <w:t>people in prison should be 'afforded provision of or access to appropriate services or treatment,' which are 'at least consistent in range and quality with that available to the wider community'.</w:t>
      </w:r>
    </w:p>
    <w:p w14:paraId="4BC77B94" w14:textId="5CF709D4" w:rsidR="00EE2C1E" w:rsidRPr="00E46722" w:rsidRDefault="00EE2C1E" w:rsidP="00121158">
      <w:pPr>
        <w:spacing w:line="360" w:lineRule="auto"/>
        <w:rPr>
          <w:rFonts w:ascii="Arial" w:eastAsia="Times New Roman" w:hAnsi="Arial" w:cs="Arial"/>
          <w:sz w:val="22"/>
          <w:szCs w:val="22"/>
          <w:lang w:eastAsia="en-GB"/>
        </w:rPr>
      </w:pPr>
    </w:p>
    <w:p w14:paraId="2EB93C0E" w14:textId="56EAC6F2" w:rsidR="006E69FD" w:rsidRPr="00E46722" w:rsidRDefault="006E69FD" w:rsidP="00121158">
      <w:pPr>
        <w:autoSpaceDE w:val="0"/>
        <w:autoSpaceDN w:val="0"/>
        <w:adjustRightInd w:val="0"/>
        <w:spacing w:line="360" w:lineRule="auto"/>
        <w:rPr>
          <w:rFonts w:ascii="Arial" w:hAnsi="Arial" w:cs="Arial"/>
          <w:sz w:val="22"/>
          <w:szCs w:val="22"/>
        </w:rPr>
      </w:pPr>
      <w:r w:rsidRPr="00E46722">
        <w:rPr>
          <w:rFonts w:ascii="Arial" w:hAnsi="Arial" w:cs="Arial"/>
          <w:color w:val="000000" w:themeColor="text1"/>
          <w:sz w:val="22"/>
          <w:szCs w:val="22"/>
        </w:rPr>
        <w:t xml:space="preserve">Little is known about </w:t>
      </w:r>
      <w:r w:rsidRPr="00E46722">
        <w:rPr>
          <w:rFonts w:ascii="Arial" w:hAnsi="Arial" w:cs="Arial"/>
          <w:sz w:val="22"/>
          <w:szCs w:val="22"/>
        </w:rPr>
        <w:t>how imprisoned women with SMI use primary care</w:t>
      </w:r>
      <w:r w:rsidR="006278F2">
        <w:rPr>
          <w:rFonts w:ascii="Arial" w:hAnsi="Arial" w:cs="Arial"/>
          <w:sz w:val="22"/>
          <w:szCs w:val="22"/>
        </w:rPr>
        <w:t xml:space="preserve"> </w:t>
      </w:r>
      <w:r w:rsidRPr="00E46722">
        <w:rPr>
          <w:rFonts w:ascii="Arial" w:hAnsi="Arial" w:cs="Arial"/>
          <w:sz w:val="22"/>
          <w:szCs w:val="22"/>
        </w:rPr>
        <w:t>services and to what extent services are meeting their physical health care needs</w:t>
      </w:r>
      <w:r w:rsidR="006278F2">
        <w:rPr>
          <w:rFonts w:ascii="Arial" w:hAnsi="Arial" w:cs="Arial"/>
          <w:sz w:val="22"/>
          <w:szCs w:val="22"/>
        </w:rPr>
        <w:t xml:space="preserve"> </w:t>
      </w:r>
      <w:r w:rsidRPr="00E46722">
        <w:rPr>
          <w:rFonts w:ascii="Arial" w:hAnsi="Arial" w:cs="Arial"/>
          <w:sz w:val="22"/>
          <w:szCs w:val="22"/>
        </w:rPr>
        <w:t>are less well known. The evidence that is available has predominantly been drawn</w:t>
      </w:r>
      <w:r w:rsidR="006278F2">
        <w:rPr>
          <w:rFonts w:ascii="Arial" w:hAnsi="Arial" w:cs="Arial"/>
          <w:sz w:val="22"/>
          <w:szCs w:val="22"/>
        </w:rPr>
        <w:t xml:space="preserve"> </w:t>
      </w:r>
      <w:r w:rsidRPr="00E46722">
        <w:rPr>
          <w:rFonts w:ascii="Arial" w:hAnsi="Arial" w:cs="Arial"/>
          <w:sz w:val="22"/>
          <w:szCs w:val="22"/>
        </w:rPr>
        <w:t>from international studies</w:t>
      </w:r>
      <w:r w:rsidR="00EB48D6">
        <w:rPr>
          <w:rFonts w:ascii="Arial" w:hAnsi="Arial" w:cs="Arial"/>
          <w:sz w:val="22"/>
          <w:szCs w:val="22"/>
          <w:vertAlign w:val="superscript"/>
        </w:rPr>
        <w:t>1</w:t>
      </w:r>
      <w:r w:rsidR="00682F08">
        <w:rPr>
          <w:rFonts w:ascii="Arial" w:hAnsi="Arial" w:cs="Arial"/>
          <w:sz w:val="22"/>
          <w:szCs w:val="22"/>
          <w:vertAlign w:val="superscript"/>
        </w:rPr>
        <w:t>7</w:t>
      </w:r>
      <w:r w:rsidRPr="00E46722">
        <w:rPr>
          <w:rFonts w:ascii="Arial" w:hAnsi="Arial" w:cs="Arial"/>
          <w:sz w:val="22"/>
          <w:szCs w:val="22"/>
        </w:rPr>
        <w:t xml:space="preserve"> or studies conducted several</w:t>
      </w:r>
      <w:r w:rsidR="006278F2">
        <w:rPr>
          <w:rFonts w:ascii="Arial" w:hAnsi="Arial" w:cs="Arial"/>
          <w:sz w:val="22"/>
          <w:szCs w:val="22"/>
        </w:rPr>
        <w:t xml:space="preserve"> </w:t>
      </w:r>
      <w:r w:rsidRPr="00E46722">
        <w:rPr>
          <w:rFonts w:ascii="Arial" w:hAnsi="Arial" w:cs="Arial"/>
          <w:sz w:val="22"/>
          <w:szCs w:val="22"/>
        </w:rPr>
        <w:t>years ago</w:t>
      </w:r>
      <w:r w:rsidR="002C10A4">
        <w:rPr>
          <w:rFonts w:ascii="Arial" w:hAnsi="Arial" w:cs="Arial"/>
          <w:sz w:val="22"/>
          <w:szCs w:val="22"/>
        </w:rPr>
        <w:t>.</w:t>
      </w:r>
      <w:r w:rsidR="00EB48D6">
        <w:rPr>
          <w:rFonts w:ascii="Arial" w:hAnsi="Arial" w:cs="Arial"/>
          <w:sz w:val="22"/>
          <w:szCs w:val="22"/>
          <w:vertAlign w:val="superscript"/>
        </w:rPr>
        <w:t>1</w:t>
      </w:r>
      <w:r w:rsidR="00682F08">
        <w:rPr>
          <w:rFonts w:ascii="Arial" w:hAnsi="Arial" w:cs="Arial"/>
          <w:sz w:val="22"/>
          <w:szCs w:val="22"/>
          <w:vertAlign w:val="superscript"/>
        </w:rPr>
        <w:t>8</w:t>
      </w:r>
      <w:r w:rsidRPr="00E46722">
        <w:rPr>
          <w:rFonts w:ascii="Arial" w:hAnsi="Arial" w:cs="Arial"/>
          <w:sz w:val="22"/>
          <w:szCs w:val="22"/>
        </w:rPr>
        <w:t xml:space="preserve"> </w:t>
      </w:r>
    </w:p>
    <w:p w14:paraId="1341B317" w14:textId="77777777" w:rsidR="006E69FD" w:rsidRPr="00E46722" w:rsidRDefault="006E69FD" w:rsidP="00121158">
      <w:pPr>
        <w:autoSpaceDE w:val="0"/>
        <w:autoSpaceDN w:val="0"/>
        <w:adjustRightInd w:val="0"/>
        <w:spacing w:line="360" w:lineRule="auto"/>
        <w:rPr>
          <w:rFonts w:ascii="Arial" w:hAnsi="Arial" w:cs="Arial"/>
          <w:sz w:val="22"/>
          <w:szCs w:val="22"/>
        </w:rPr>
      </w:pPr>
    </w:p>
    <w:p w14:paraId="2BF8484A" w14:textId="53D214B8" w:rsidR="002C10A4" w:rsidRDefault="002C10A4" w:rsidP="002C10A4">
      <w:pPr>
        <w:pStyle w:val="NormalWeb"/>
        <w:shd w:val="clear" w:color="auto" w:fill="FFFFFF" w:themeFill="background1"/>
        <w:spacing w:before="0" w:beforeAutospacing="0" w:after="0" w:afterAutospacing="0" w:line="360" w:lineRule="auto"/>
        <w:rPr>
          <w:rFonts w:ascii="Arial" w:hAnsi="Arial" w:cs="Arial"/>
          <w:color w:val="000000" w:themeColor="text1"/>
          <w:sz w:val="22"/>
          <w:szCs w:val="22"/>
        </w:rPr>
      </w:pPr>
      <w:r>
        <w:rPr>
          <w:rFonts w:ascii="Arial" w:hAnsi="Arial" w:cs="Arial"/>
          <w:color w:val="000000" w:themeColor="text1"/>
          <w:sz w:val="22"/>
          <w:szCs w:val="22"/>
        </w:rPr>
        <w:t>NICE guidance recommends that e</w:t>
      </w:r>
      <w:r w:rsidRPr="00E46722">
        <w:rPr>
          <w:rFonts w:ascii="Arial" w:hAnsi="Arial" w:cs="Arial"/>
          <w:color w:val="000000" w:themeColor="text1"/>
          <w:sz w:val="22"/>
          <w:szCs w:val="22"/>
        </w:rPr>
        <w:t xml:space="preserve">very prisoner should be seen by a health professional at the time of reception and </w:t>
      </w:r>
      <w:r>
        <w:rPr>
          <w:rFonts w:ascii="Arial" w:hAnsi="Arial" w:cs="Arial"/>
          <w:color w:val="000000" w:themeColor="text1"/>
          <w:sz w:val="22"/>
          <w:szCs w:val="22"/>
        </w:rPr>
        <w:t xml:space="preserve">seen </w:t>
      </w:r>
      <w:r w:rsidRPr="00E46722">
        <w:rPr>
          <w:rFonts w:ascii="Arial" w:hAnsi="Arial" w:cs="Arial"/>
          <w:color w:val="000000" w:themeColor="text1"/>
          <w:sz w:val="22"/>
          <w:szCs w:val="22"/>
        </w:rPr>
        <w:t xml:space="preserve">by a doctor soon after </w:t>
      </w:r>
      <w:r w:rsidRPr="00B35FD0">
        <w:rPr>
          <w:rFonts w:ascii="Arial" w:hAnsi="Arial" w:cs="Arial"/>
          <w:color w:val="000000" w:themeColor="text1"/>
          <w:sz w:val="22"/>
          <w:szCs w:val="22"/>
        </w:rPr>
        <w:t>reception.</w:t>
      </w:r>
      <w:r w:rsidR="002B62CC" w:rsidRPr="00B35FD0">
        <w:rPr>
          <w:rFonts w:ascii="Arial" w:hAnsi="Arial" w:cs="Arial"/>
          <w:color w:val="000000" w:themeColor="text1"/>
          <w:sz w:val="22"/>
          <w:szCs w:val="22"/>
          <w:vertAlign w:val="superscript"/>
        </w:rPr>
        <w:t>1</w:t>
      </w:r>
      <w:r w:rsidR="00682F08" w:rsidRPr="00B35FD0">
        <w:rPr>
          <w:rFonts w:ascii="Arial" w:hAnsi="Arial" w:cs="Arial"/>
          <w:color w:val="000000" w:themeColor="text1"/>
          <w:sz w:val="22"/>
          <w:szCs w:val="22"/>
          <w:vertAlign w:val="superscript"/>
        </w:rPr>
        <w:t>9</w:t>
      </w:r>
      <w:r w:rsidRPr="00B35FD0">
        <w:rPr>
          <w:rFonts w:ascii="Arial" w:hAnsi="Arial" w:cs="Arial"/>
          <w:color w:val="000000" w:themeColor="text1"/>
          <w:sz w:val="22"/>
          <w:szCs w:val="22"/>
        </w:rPr>
        <w:t xml:space="preserve"> </w:t>
      </w:r>
      <w:r w:rsidR="00B35FD0" w:rsidRPr="00B35FD0">
        <w:rPr>
          <w:rFonts w:ascii="Arial" w:hAnsi="Arial" w:cs="Arial"/>
          <w:color w:val="000000" w:themeColor="text1"/>
          <w:sz w:val="22"/>
          <w:szCs w:val="22"/>
          <w:highlight w:val="yellow"/>
        </w:rPr>
        <w:t>This</w:t>
      </w:r>
      <w:r w:rsidR="00B35FD0" w:rsidRPr="00B35FD0">
        <w:rPr>
          <w:rFonts w:ascii="Arial" w:hAnsi="Arial" w:cs="Arial"/>
          <w:color w:val="000000" w:themeColor="text1"/>
          <w:sz w:val="22"/>
          <w:szCs w:val="22"/>
        </w:rPr>
        <w:t xml:space="preserve"> </w:t>
      </w:r>
      <w:r w:rsidR="00B35FD0">
        <w:rPr>
          <w:rFonts w:ascii="Arial" w:hAnsi="Arial" w:cs="Arial"/>
          <w:color w:val="000000" w:themeColor="text1"/>
          <w:sz w:val="22"/>
          <w:szCs w:val="22"/>
        </w:rPr>
        <w:t>‘</w:t>
      </w:r>
      <w:r>
        <w:rPr>
          <w:rFonts w:ascii="Arial" w:hAnsi="Arial" w:cs="Arial"/>
          <w:color w:val="000000" w:themeColor="text1"/>
          <w:sz w:val="22"/>
          <w:szCs w:val="22"/>
        </w:rPr>
        <w:t>F</w:t>
      </w:r>
      <w:r w:rsidRPr="00E46722">
        <w:rPr>
          <w:rFonts w:ascii="Arial" w:hAnsi="Arial" w:cs="Arial"/>
          <w:color w:val="000000" w:themeColor="text1"/>
          <w:sz w:val="22"/>
          <w:szCs w:val="22"/>
        </w:rPr>
        <w:t>irst</w:t>
      </w:r>
      <w:r>
        <w:rPr>
          <w:rFonts w:ascii="Arial" w:hAnsi="Arial" w:cs="Arial"/>
          <w:color w:val="000000" w:themeColor="text1"/>
          <w:sz w:val="22"/>
          <w:szCs w:val="22"/>
        </w:rPr>
        <w:t xml:space="preserve"> Night’ </w:t>
      </w:r>
      <w:r w:rsidRPr="00E46722">
        <w:rPr>
          <w:rFonts w:ascii="Arial" w:hAnsi="Arial" w:cs="Arial"/>
          <w:color w:val="000000" w:themeColor="text1"/>
          <w:sz w:val="22"/>
          <w:szCs w:val="22"/>
        </w:rPr>
        <w:t>assessment</w:t>
      </w:r>
      <w:r>
        <w:rPr>
          <w:rFonts w:ascii="Arial" w:hAnsi="Arial" w:cs="Arial"/>
          <w:color w:val="000000" w:themeColor="text1"/>
          <w:sz w:val="22"/>
          <w:szCs w:val="22"/>
        </w:rPr>
        <w:t xml:space="preserve"> is intended to detect the immediate risks posed to a </w:t>
      </w:r>
      <w:r w:rsidR="00B35FD0">
        <w:rPr>
          <w:rFonts w:ascii="Arial" w:hAnsi="Arial" w:cs="Arial"/>
          <w:color w:val="000000" w:themeColor="text1"/>
          <w:sz w:val="22"/>
          <w:szCs w:val="22"/>
        </w:rPr>
        <w:t>woman</w:t>
      </w:r>
      <w:r>
        <w:rPr>
          <w:rFonts w:ascii="Arial" w:hAnsi="Arial" w:cs="Arial"/>
          <w:color w:val="000000" w:themeColor="text1"/>
          <w:sz w:val="22"/>
          <w:szCs w:val="22"/>
        </w:rPr>
        <w:t xml:space="preserve">’s </w:t>
      </w:r>
      <w:r w:rsidR="00B35FD0" w:rsidRPr="00B35FD0">
        <w:rPr>
          <w:rFonts w:ascii="Arial" w:hAnsi="Arial" w:cs="Arial"/>
          <w:color w:val="000000" w:themeColor="text1"/>
          <w:sz w:val="22"/>
          <w:szCs w:val="22"/>
          <w:highlight w:val="yellow"/>
        </w:rPr>
        <w:t xml:space="preserve">physical and mental </w:t>
      </w:r>
      <w:r w:rsidRPr="00B35FD0">
        <w:rPr>
          <w:rFonts w:ascii="Arial" w:hAnsi="Arial" w:cs="Arial"/>
          <w:color w:val="000000" w:themeColor="text1"/>
          <w:sz w:val="22"/>
          <w:szCs w:val="22"/>
          <w:highlight w:val="yellow"/>
        </w:rPr>
        <w:t>health</w:t>
      </w:r>
      <w:r>
        <w:rPr>
          <w:rFonts w:ascii="Arial" w:hAnsi="Arial" w:cs="Arial"/>
          <w:color w:val="000000" w:themeColor="text1"/>
          <w:sz w:val="22"/>
          <w:szCs w:val="22"/>
        </w:rPr>
        <w:t xml:space="preserve"> following their arrival in prison and</w:t>
      </w:r>
      <w:r w:rsidRPr="00E46722">
        <w:rPr>
          <w:rFonts w:ascii="Arial" w:hAnsi="Arial" w:cs="Arial"/>
          <w:color w:val="000000" w:themeColor="text1"/>
          <w:sz w:val="22"/>
          <w:szCs w:val="22"/>
        </w:rPr>
        <w:t xml:space="preserve"> should </w:t>
      </w:r>
      <w:r>
        <w:rPr>
          <w:rFonts w:ascii="Arial" w:hAnsi="Arial" w:cs="Arial"/>
          <w:color w:val="000000" w:themeColor="text1"/>
          <w:sz w:val="22"/>
          <w:szCs w:val="22"/>
        </w:rPr>
        <w:t>assess for the presence of significant</w:t>
      </w:r>
      <w:r w:rsidRPr="00E46722">
        <w:rPr>
          <w:rFonts w:ascii="Arial" w:hAnsi="Arial" w:cs="Arial"/>
          <w:color w:val="000000" w:themeColor="text1"/>
          <w:sz w:val="22"/>
          <w:szCs w:val="22"/>
        </w:rPr>
        <w:t xml:space="preserve"> </w:t>
      </w:r>
      <w:r>
        <w:rPr>
          <w:rFonts w:ascii="Arial" w:hAnsi="Arial" w:cs="Arial"/>
          <w:color w:val="000000" w:themeColor="text1"/>
          <w:sz w:val="22"/>
          <w:szCs w:val="22"/>
        </w:rPr>
        <w:t xml:space="preserve">physical </w:t>
      </w:r>
      <w:r w:rsidRPr="00E46722">
        <w:rPr>
          <w:rFonts w:ascii="Arial" w:hAnsi="Arial" w:cs="Arial"/>
          <w:color w:val="000000" w:themeColor="text1"/>
          <w:sz w:val="22"/>
          <w:szCs w:val="22"/>
        </w:rPr>
        <w:t>health problems</w:t>
      </w:r>
      <w:r>
        <w:rPr>
          <w:rFonts w:ascii="Arial" w:hAnsi="Arial" w:cs="Arial"/>
          <w:color w:val="000000" w:themeColor="text1"/>
          <w:sz w:val="22"/>
          <w:szCs w:val="22"/>
        </w:rPr>
        <w:t xml:space="preserve"> and long-term conditions requiring treatment overnight</w:t>
      </w:r>
      <w:r w:rsidRPr="00E46722">
        <w:rPr>
          <w:rFonts w:ascii="Arial" w:hAnsi="Arial" w:cs="Arial"/>
          <w:color w:val="000000" w:themeColor="text1"/>
          <w:sz w:val="22"/>
          <w:szCs w:val="22"/>
        </w:rPr>
        <w:t>, level of risk to self</w:t>
      </w:r>
      <w:r>
        <w:rPr>
          <w:rFonts w:ascii="Arial" w:hAnsi="Arial" w:cs="Arial"/>
          <w:color w:val="000000" w:themeColor="text1"/>
          <w:sz w:val="22"/>
          <w:szCs w:val="22"/>
        </w:rPr>
        <w:t xml:space="preserve"> (</w:t>
      </w:r>
      <w:r w:rsidR="00B35FD0" w:rsidRPr="00B35FD0">
        <w:rPr>
          <w:rFonts w:ascii="Arial" w:hAnsi="Arial" w:cs="Arial"/>
          <w:color w:val="000000" w:themeColor="text1"/>
          <w:sz w:val="22"/>
          <w:szCs w:val="22"/>
          <w:highlight w:val="yellow"/>
        </w:rPr>
        <w:t>including risk of</w:t>
      </w:r>
      <w:r w:rsidR="00B35FD0">
        <w:rPr>
          <w:rFonts w:ascii="Arial" w:hAnsi="Arial" w:cs="Arial"/>
          <w:color w:val="000000" w:themeColor="text1"/>
          <w:sz w:val="22"/>
          <w:szCs w:val="22"/>
        </w:rPr>
        <w:t xml:space="preserve"> </w:t>
      </w:r>
      <w:r>
        <w:rPr>
          <w:rFonts w:ascii="Arial" w:hAnsi="Arial" w:cs="Arial"/>
          <w:color w:val="000000" w:themeColor="text1"/>
          <w:sz w:val="22"/>
          <w:szCs w:val="22"/>
        </w:rPr>
        <w:t>self-harm and suicide)</w:t>
      </w:r>
      <w:r w:rsidRPr="00E46722">
        <w:rPr>
          <w:rFonts w:ascii="Arial" w:hAnsi="Arial" w:cs="Arial"/>
          <w:color w:val="000000" w:themeColor="text1"/>
          <w:sz w:val="22"/>
          <w:szCs w:val="22"/>
        </w:rPr>
        <w:t xml:space="preserve">, history of </w:t>
      </w:r>
      <w:r>
        <w:rPr>
          <w:rFonts w:ascii="Arial" w:hAnsi="Arial" w:cs="Arial"/>
          <w:color w:val="000000" w:themeColor="text1"/>
          <w:sz w:val="22"/>
          <w:szCs w:val="22"/>
        </w:rPr>
        <w:t xml:space="preserve">recent injury and/or </w:t>
      </w:r>
      <w:r w:rsidRPr="00E46722">
        <w:rPr>
          <w:rFonts w:ascii="Arial" w:hAnsi="Arial" w:cs="Arial"/>
          <w:color w:val="000000" w:themeColor="text1"/>
          <w:sz w:val="22"/>
          <w:szCs w:val="22"/>
        </w:rPr>
        <w:t>serious illness and withdrawal from substance misuse</w:t>
      </w:r>
      <w:r>
        <w:rPr>
          <w:rFonts w:ascii="Arial" w:hAnsi="Arial" w:cs="Arial"/>
          <w:color w:val="000000" w:themeColor="text1"/>
          <w:sz w:val="22"/>
          <w:szCs w:val="22"/>
        </w:rPr>
        <w:t xml:space="preserve"> and/or alcohol dependence</w:t>
      </w:r>
      <w:r w:rsidRPr="00E46722">
        <w:rPr>
          <w:rFonts w:ascii="Arial" w:hAnsi="Arial" w:cs="Arial"/>
          <w:color w:val="000000" w:themeColor="text1"/>
          <w:sz w:val="22"/>
          <w:szCs w:val="22"/>
        </w:rPr>
        <w:t xml:space="preserve">. </w:t>
      </w:r>
      <w:r>
        <w:rPr>
          <w:rFonts w:ascii="Arial" w:hAnsi="Arial" w:cs="Arial"/>
          <w:color w:val="000000" w:themeColor="text1"/>
          <w:sz w:val="22"/>
          <w:szCs w:val="22"/>
        </w:rPr>
        <w:t>NICE Guidance</w:t>
      </w:r>
      <w:r w:rsidR="00B35FD0">
        <w:rPr>
          <w:rFonts w:ascii="Arial" w:hAnsi="Arial" w:cs="Arial"/>
          <w:color w:val="000000" w:themeColor="text1"/>
          <w:sz w:val="22"/>
          <w:szCs w:val="22"/>
          <w:vertAlign w:val="superscript"/>
        </w:rPr>
        <w:t>19</w:t>
      </w:r>
      <w:r>
        <w:rPr>
          <w:rFonts w:ascii="Arial" w:hAnsi="Arial" w:cs="Arial"/>
          <w:color w:val="000000" w:themeColor="text1"/>
          <w:sz w:val="22"/>
          <w:szCs w:val="22"/>
        </w:rPr>
        <w:t xml:space="preserve"> recommends that a ‘second stage’ assessment </w:t>
      </w:r>
      <w:r w:rsidRPr="00E46722">
        <w:rPr>
          <w:rFonts w:ascii="Arial" w:hAnsi="Arial" w:cs="Arial"/>
          <w:color w:val="000000" w:themeColor="text1"/>
          <w:sz w:val="22"/>
          <w:szCs w:val="22"/>
        </w:rPr>
        <w:t xml:space="preserve">should </w:t>
      </w:r>
      <w:r>
        <w:rPr>
          <w:rFonts w:ascii="Arial" w:hAnsi="Arial" w:cs="Arial"/>
          <w:color w:val="000000" w:themeColor="text1"/>
          <w:sz w:val="22"/>
          <w:szCs w:val="22"/>
        </w:rPr>
        <w:t xml:space="preserve">take place within one week of arrival in </w:t>
      </w:r>
      <w:r w:rsidRPr="00E46722">
        <w:rPr>
          <w:rFonts w:ascii="Arial" w:hAnsi="Arial" w:cs="Arial"/>
          <w:color w:val="000000" w:themeColor="text1"/>
          <w:sz w:val="22"/>
          <w:szCs w:val="22"/>
        </w:rPr>
        <w:t>prison to establish if the</w:t>
      </w:r>
      <w:r>
        <w:rPr>
          <w:rFonts w:ascii="Arial" w:hAnsi="Arial" w:cs="Arial"/>
          <w:color w:val="000000" w:themeColor="text1"/>
          <w:sz w:val="22"/>
          <w:szCs w:val="22"/>
        </w:rPr>
        <w:t xml:space="preserve"> person</w:t>
      </w:r>
      <w:r w:rsidRPr="00E46722">
        <w:rPr>
          <w:rFonts w:ascii="Arial" w:hAnsi="Arial" w:cs="Arial"/>
          <w:color w:val="000000" w:themeColor="text1"/>
          <w:sz w:val="22"/>
          <w:szCs w:val="22"/>
        </w:rPr>
        <w:t xml:space="preserve"> </w:t>
      </w:r>
      <w:r>
        <w:rPr>
          <w:rFonts w:ascii="Arial" w:hAnsi="Arial" w:cs="Arial"/>
          <w:color w:val="000000" w:themeColor="text1"/>
          <w:sz w:val="22"/>
          <w:szCs w:val="22"/>
        </w:rPr>
        <w:t xml:space="preserve">requires </w:t>
      </w:r>
      <w:r w:rsidRPr="00E46722">
        <w:rPr>
          <w:rFonts w:ascii="Arial" w:hAnsi="Arial" w:cs="Arial"/>
          <w:color w:val="000000" w:themeColor="text1"/>
          <w:sz w:val="22"/>
          <w:szCs w:val="22"/>
        </w:rPr>
        <w:t xml:space="preserve">more detailed </w:t>
      </w:r>
      <w:r w:rsidR="00B35FD0">
        <w:rPr>
          <w:rFonts w:ascii="Arial" w:hAnsi="Arial" w:cs="Arial"/>
          <w:color w:val="000000" w:themeColor="text1"/>
          <w:sz w:val="22"/>
          <w:szCs w:val="22"/>
        </w:rPr>
        <w:t xml:space="preserve">assessment and </w:t>
      </w:r>
      <w:r>
        <w:rPr>
          <w:rFonts w:ascii="Arial" w:hAnsi="Arial" w:cs="Arial"/>
          <w:color w:val="000000" w:themeColor="text1"/>
          <w:sz w:val="22"/>
          <w:szCs w:val="22"/>
        </w:rPr>
        <w:t xml:space="preserve">investigation in order to establish the presence of any ongoing unmet care needs and in this way provides an opportunity for the detection of  previously unknown long-term </w:t>
      </w:r>
      <w:r w:rsidR="00B35FD0">
        <w:rPr>
          <w:rFonts w:ascii="Arial" w:hAnsi="Arial" w:cs="Arial"/>
          <w:color w:val="000000" w:themeColor="text1"/>
          <w:sz w:val="22"/>
          <w:szCs w:val="22"/>
        </w:rPr>
        <w:t xml:space="preserve">physical health </w:t>
      </w:r>
      <w:r>
        <w:rPr>
          <w:rFonts w:ascii="Arial" w:hAnsi="Arial" w:cs="Arial"/>
          <w:color w:val="000000" w:themeColor="text1"/>
          <w:sz w:val="22"/>
          <w:szCs w:val="22"/>
        </w:rPr>
        <w:t xml:space="preserve">conditions. Completion of </w:t>
      </w:r>
      <w:r w:rsidR="001F093F">
        <w:rPr>
          <w:rFonts w:ascii="Arial" w:hAnsi="Arial" w:cs="Arial"/>
          <w:color w:val="000000" w:themeColor="text1"/>
          <w:sz w:val="22"/>
          <w:szCs w:val="22"/>
        </w:rPr>
        <w:t>‘</w:t>
      </w:r>
      <w:r>
        <w:rPr>
          <w:rFonts w:ascii="Arial" w:hAnsi="Arial" w:cs="Arial"/>
          <w:color w:val="000000" w:themeColor="text1"/>
          <w:sz w:val="22"/>
          <w:szCs w:val="22"/>
        </w:rPr>
        <w:t>First Night</w:t>
      </w:r>
      <w:r w:rsidR="001F093F">
        <w:rPr>
          <w:rFonts w:ascii="Arial" w:hAnsi="Arial" w:cs="Arial"/>
          <w:color w:val="000000" w:themeColor="text1"/>
          <w:sz w:val="22"/>
          <w:szCs w:val="22"/>
        </w:rPr>
        <w:t>’</w:t>
      </w:r>
      <w:r>
        <w:rPr>
          <w:rFonts w:ascii="Arial" w:hAnsi="Arial" w:cs="Arial"/>
          <w:color w:val="000000" w:themeColor="text1"/>
          <w:sz w:val="22"/>
          <w:szCs w:val="22"/>
        </w:rPr>
        <w:t xml:space="preserve"> and second-stage assessmen</w:t>
      </w:r>
      <w:r w:rsidR="00015A15">
        <w:rPr>
          <w:rFonts w:ascii="Arial" w:hAnsi="Arial" w:cs="Arial"/>
          <w:color w:val="000000" w:themeColor="text1"/>
          <w:sz w:val="22"/>
          <w:szCs w:val="22"/>
        </w:rPr>
        <w:t>t</w:t>
      </w:r>
      <w:r>
        <w:rPr>
          <w:rFonts w:ascii="Arial" w:hAnsi="Arial" w:cs="Arial"/>
          <w:color w:val="000000" w:themeColor="text1"/>
          <w:sz w:val="22"/>
          <w:szCs w:val="22"/>
        </w:rPr>
        <w:t xml:space="preserve"> helps to support engagement</w:t>
      </w:r>
      <w:r w:rsidR="00015A15">
        <w:rPr>
          <w:rFonts w:ascii="Arial" w:hAnsi="Arial" w:cs="Arial"/>
          <w:color w:val="000000" w:themeColor="text1"/>
          <w:sz w:val="22"/>
          <w:szCs w:val="22"/>
        </w:rPr>
        <w:t xml:space="preserve">, </w:t>
      </w:r>
      <w:r w:rsidR="00015A15" w:rsidRPr="00015A15">
        <w:rPr>
          <w:rFonts w:ascii="Arial" w:hAnsi="Arial" w:cs="Arial"/>
          <w:color w:val="000000" w:themeColor="text1"/>
          <w:sz w:val="22"/>
          <w:szCs w:val="22"/>
          <w:highlight w:val="yellow"/>
        </w:rPr>
        <w:t xml:space="preserve">may help to </w:t>
      </w:r>
      <w:ins w:id="55" w:author="Walker, Tammi" w:date="2021-07-13T12:22:00Z">
        <w:r w:rsidR="00015A15" w:rsidRPr="00015A15">
          <w:rPr>
            <w:rFonts w:ascii="Arial" w:hAnsi="Arial" w:cs="Arial"/>
            <w:color w:val="000000" w:themeColor="text1"/>
            <w:sz w:val="22"/>
            <w:szCs w:val="22"/>
            <w:highlight w:val="yellow"/>
          </w:rPr>
          <w:t>reduce high levels of anxiety and distress</w:t>
        </w:r>
      </w:ins>
      <w:r w:rsidR="00015A15">
        <w:rPr>
          <w:rFonts w:ascii="Arial" w:hAnsi="Arial" w:cs="Arial"/>
          <w:color w:val="000000" w:themeColor="text1"/>
          <w:sz w:val="22"/>
          <w:szCs w:val="22"/>
        </w:rPr>
        <w:t>,</w:t>
      </w:r>
      <w:ins w:id="56" w:author="Walker, Tammi" w:date="2021-07-13T12:22:00Z">
        <w:r w:rsidR="00015A15">
          <w:rPr>
            <w:rFonts w:ascii="Arial" w:hAnsi="Arial" w:cs="Arial"/>
            <w:color w:val="000000" w:themeColor="text1"/>
            <w:sz w:val="22"/>
            <w:szCs w:val="22"/>
          </w:rPr>
          <w:t xml:space="preserve"> </w:t>
        </w:r>
      </w:ins>
      <w:del w:id="57" w:author="Walker, Tammi" w:date="2021-07-13T12:21:00Z">
        <w:r w:rsidR="00015A15" w:rsidDel="006015C5">
          <w:rPr>
            <w:rFonts w:ascii="Arial" w:hAnsi="Arial" w:cs="Arial"/>
            <w:color w:val="000000" w:themeColor="text1"/>
            <w:sz w:val="22"/>
            <w:szCs w:val="22"/>
          </w:rPr>
          <w:delText xml:space="preserve"> </w:delText>
        </w:r>
      </w:del>
      <w:r w:rsidR="00015A15">
        <w:rPr>
          <w:rFonts w:ascii="Arial" w:hAnsi="Arial" w:cs="Arial"/>
          <w:color w:val="000000" w:themeColor="text1"/>
          <w:sz w:val="22"/>
          <w:szCs w:val="22"/>
        </w:rPr>
        <w:t xml:space="preserve">and ensure that an appropriate care plan and follow-up arrangements are made. </w:t>
      </w:r>
      <w:r>
        <w:rPr>
          <w:rFonts w:ascii="Arial" w:hAnsi="Arial" w:cs="Arial"/>
          <w:color w:val="000000" w:themeColor="text1"/>
          <w:sz w:val="22"/>
          <w:szCs w:val="22"/>
        </w:rPr>
        <w:t xml:space="preserve">The quality of these assessments </w:t>
      </w:r>
      <w:r w:rsidR="005E5332">
        <w:rPr>
          <w:rFonts w:ascii="Arial" w:hAnsi="Arial" w:cs="Arial"/>
          <w:color w:val="000000" w:themeColor="text1"/>
          <w:sz w:val="22"/>
          <w:szCs w:val="22"/>
        </w:rPr>
        <w:t>can vary between different prison estates</w:t>
      </w:r>
      <w:r w:rsidR="00015A15" w:rsidRPr="00015A15">
        <w:rPr>
          <w:rFonts w:ascii="Arial" w:hAnsi="Arial" w:cs="Arial"/>
          <w:color w:val="000000" w:themeColor="text1"/>
          <w:sz w:val="22"/>
          <w:szCs w:val="22"/>
        </w:rPr>
        <w:t xml:space="preserve"> </w:t>
      </w:r>
      <w:r w:rsidR="00015A15">
        <w:rPr>
          <w:rFonts w:ascii="Arial" w:hAnsi="Arial" w:cs="Arial"/>
          <w:color w:val="000000" w:themeColor="text1"/>
          <w:sz w:val="22"/>
          <w:szCs w:val="22"/>
        </w:rPr>
        <w:t xml:space="preserve">because </w:t>
      </w:r>
      <w:ins w:id="58" w:author="Walker, Tammi" w:date="2021-07-13T12:34:00Z">
        <w:r w:rsidR="00015A15" w:rsidRPr="00015A15">
          <w:rPr>
            <w:rFonts w:ascii="Arial" w:hAnsi="Arial" w:cs="Arial"/>
            <w:color w:val="000000" w:themeColor="text1"/>
            <w:sz w:val="22"/>
            <w:szCs w:val="22"/>
            <w:highlight w:val="yellow"/>
          </w:rPr>
          <w:t xml:space="preserve">female </w:t>
        </w:r>
      </w:ins>
      <w:ins w:id="59" w:author="Walker, Tammi" w:date="2021-07-13T12:32:00Z">
        <w:r w:rsidR="00015A15" w:rsidRPr="00015A15">
          <w:rPr>
            <w:rFonts w:ascii="Arial" w:hAnsi="Arial" w:cs="Arial"/>
            <w:color w:val="000000" w:themeColor="text1"/>
            <w:sz w:val="22"/>
            <w:szCs w:val="22"/>
            <w:highlight w:val="yellow"/>
          </w:rPr>
          <w:t xml:space="preserve">prisons </w:t>
        </w:r>
      </w:ins>
      <w:ins w:id="60" w:author="Walker, Tammi" w:date="2021-07-13T12:33:00Z">
        <w:r w:rsidR="00015A15" w:rsidRPr="00015A15">
          <w:rPr>
            <w:rFonts w:ascii="Arial" w:hAnsi="Arial" w:cs="Arial"/>
            <w:color w:val="000000" w:themeColor="text1"/>
            <w:sz w:val="22"/>
            <w:szCs w:val="22"/>
            <w:highlight w:val="yellow"/>
          </w:rPr>
          <w:t>are</w:t>
        </w:r>
      </w:ins>
      <w:ins w:id="61" w:author="Walker, Tammi" w:date="2021-07-13T12:28:00Z">
        <w:r w:rsidR="00015A15" w:rsidRPr="00015A15">
          <w:rPr>
            <w:rFonts w:ascii="Arial" w:hAnsi="Arial" w:cs="Arial"/>
            <w:color w:val="000000" w:themeColor="text1"/>
            <w:sz w:val="22"/>
            <w:szCs w:val="22"/>
            <w:highlight w:val="yellow"/>
          </w:rPr>
          <w:t xml:space="preserve"> of different sizes and hav</w:t>
        </w:r>
      </w:ins>
      <w:ins w:id="62" w:author="Walker, Tammi" w:date="2021-07-13T12:33:00Z">
        <w:r w:rsidR="00015A15" w:rsidRPr="00015A15">
          <w:rPr>
            <w:rFonts w:ascii="Arial" w:hAnsi="Arial" w:cs="Arial"/>
            <w:color w:val="000000" w:themeColor="text1"/>
            <w:sz w:val="22"/>
            <w:szCs w:val="22"/>
            <w:highlight w:val="yellow"/>
          </w:rPr>
          <w:t>e</w:t>
        </w:r>
      </w:ins>
      <w:ins w:id="63" w:author="Walker, Tammi" w:date="2021-07-13T12:28:00Z">
        <w:r w:rsidR="00015A15" w:rsidRPr="00015A15">
          <w:rPr>
            <w:rFonts w:ascii="Arial" w:hAnsi="Arial" w:cs="Arial"/>
            <w:color w:val="000000" w:themeColor="text1"/>
            <w:sz w:val="22"/>
            <w:szCs w:val="22"/>
            <w:highlight w:val="yellow"/>
          </w:rPr>
          <w:t xml:space="preserve"> different security levels</w:t>
        </w:r>
      </w:ins>
      <w:r w:rsidR="00015A15">
        <w:rPr>
          <w:rFonts w:ascii="Arial" w:hAnsi="Arial" w:cs="Arial"/>
          <w:color w:val="000000" w:themeColor="text1"/>
          <w:sz w:val="22"/>
          <w:szCs w:val="22"/>
          <w:highlight w:val="yellow"/>
        </w:rPr>
        <w:t>. In addition, different governance arrangements influence care offered</w:t>
      </w:r>
      <w:r w:rsidR="005E5332" w:rsidRPr="00015A15">
        <w:rPr>
          <w:rFonts w:ascii="Arial" w:hAnsi="Arial" w:cs="Arial"/>
          <w:color w:val="000000" w:themeColor="text1"/>
          <w:sz w:val="22"/>
          <w:szCs w:val="22"/>
          <w:highlight w:val="yellow"/>
        </w:rPr>
        <w:t>.</w:t>
      </w:r>
    </w:p>
    <w:p w14:paraId="03DC9E32" w14:textId="6D11060C" w:rsidR="006E69FD" w:rsidRPr="00E46722" w:rsidRDefault="006E69FD" w:rsidP="00121158">
      <w:pPr>
        <w:spacing w:line="360" w:lineRule="auto"/>
        <w:rPr>
          <w:rFonts w:ascii="Arial" w:hAnsi="Arial" w:cs="Arial"/>
          <w:sz w:val="22"/>
          <w:szCs w:val="22"/>
        </w:rPr>
      </w:pPr>
    </w:p>
    <w:p w14:paraId="4121FE88" w14:textId="1098D020" w:rsidR="006E69FD" w:rsidRPr="00690A85" w:rsidRDefault="006E69FD" w:rsidP="00121158">
      <w:pPr>
        <w:spacing w:line="360" w:lineRule="auto"/>
        <w:rPr>
          <w:rFonts w:ascii="Arial" w:hAnsi="Arial" w:cs="Arial"/>
          <w:b/>
          <w:bCs/>
          <w:sz w:val="22"/>
          <w:szCs w:val="22"/>
        </w:rPr>
      </w:pPr>
      <w:r w:rsidRPr="00690A85">
        <w:rPr>
          <w:rFonts w:ascii="Arial" w:hAnsi="Arial" w:cs="Arial"/>
          <w:b/>
          <w:bCs/>
          <w:sz w:val="22"/>
          <w:szCs w:val="22"/>
        </w:rPr>
        <w:t>What can we learn from general practice?</w:t>
      </w:r>
    </w:p>
    <w:p w14:paraId="3A57479A" w14:textId="0258CA88" w:rsidR="002C10A4" w:rsidRPr="00E46722" w:rsidRDefault="002C10A4" w:rsidP="002C10A4">
      <w:pPr>
        <w:spacing w:line="360" w:lineRule="auto"/>
        <w:rPr>
          <w:rFonts w:ascii="Arial" w:hAnsi="Arial" w:cs="Arial"/>
          <w:sz w:val="22"/>
          <w:szCs w:val="22"/>
        </w:rPr>
      </w:pPr>
      <w:r>
        <w:rPr>
          <w:rFonts w:ascii="Arial" w:hAnsi="Arial" w:cs="Arial"/>
          <w:sz w:val="22"/>
          <w:szCs w:val="22"/>
        </w:rPr>
        <w:t>Drawing on some of t</w:t>
      </w:r>
      <w:r w:rsidRPr="00E46722">
        <w:rPr>
          <w:rFonts w:ascii="Arial" w:hAnsi="Arial" w:cs="Arial"/>
          <w:sz w:val="22"/>
          <w:szCs w:val="22"/>
        </w:rPr>
        <w:t xml:space="preserve">he attributes of </w:t>
      </w:r>
      <w:r>
        <w:rPr>
          <w:rFonts w:ascii="Arial" w:hAnsi="Arial" w:cs="Arial"/>
          <w:sz w:val="22"/>
          <w:szCs w:val="22"/>
        </w:rPr>
        <w:t>UK general practice might help strengthen the care given to imprisoned women (</w:t>
      </w:r>
      <w:r w:rsidR="002B62CC">
        <w:rPr>
          <w:rFonts w:ascii="Arial" w:hAnsi="Arial" w:cs="Arial"/>
          <w:sz w:val="22"/>
          <w:szCs w:val="22"/>
        </w:rPr>
        <w:t>T</w:t>
      </w:r>
      <w:r>
        <w:rPr>
          <w:rFonts w:ascii="Arial" w:hAnsi="Arial" w:cs="Arial"/>
          <w:sz w:val="22"/>
          <w:szCs w:val="22"/>
        </w:rPr>
        <w:t>able 1).</w:t>
      </w:r>
    </w:p>
    <w:tbl>
      <w:tblPr>
        <w:tblStyle w:val="TableGrid"/>
        <w:tblW w:w="0" w:type="auto"/>
        <w:tblLook w:val="04A0" w:firstRow="1" w:lastRow="0" w:firstColumn="1" w:lastColumn="0" w:noHBand="0" w:noVBand="1"/>
      </w:tblPr>
      <w:tblGrid>
        <w:gridCol w:w="9010"/>
      </w:tblGrid>
      <w:tr w:rsidR="002C10A4" w14:paraId="1A29DCE2" w14:textId="77777777" w:rsidTr="002C10A4">
        <w:tc>
          <w:tcPr>
            <w:tcW w:w="9010" w:type="dxa"/>
          </w:tcPr>
          <w:p w14:paraId="25B341F2" w14:textId="77777777" w:rsidR="002C10A4" w:rsidRPr="00E46722" w:rsidRDefault="002C10A4" w:rsidP="002C10A4">
            <w:pPr>
              <w:pStyle w:val="ListParagraph"/>
              <w:numPr>
                <w:ilvl w:val="0"/>
                <w:numId w:val="6"/>
              </w:numPr>
              <w:spacing w:line="360" w:lineRule="auto"/>
              <w:rPr>
                <w:rFonts w:ascii="Arial" w:hAnsi="Arial" w:cs="Arial"/>
                <w:sz w:val="22"/>
                <w:szCs w:val="22"/>
              </w:rPr>
            </w:pPr>
            <w:r w:rsidRPr="00E46722">
              <w:rPr>
                <w:rFonts w:ascii="Arial" w:hAnsi="Arial" w:cs="Arial"/>
                <w:sz w:val="22"/>
                <w:szCs w:val="22"/>
              </w:rPr>
              <w:t>Biopsychosocial model</w:t>
            </w:r>
          </w:p>
          <w:p w14:paraId="68F5B522" w14:textId="564B1543" w:rsidR="002C10A4" w:rsidRPr="00E46722" w:rsidRDefault="002C10A4" w:rsidP="002C10A4">
            <w:pPr>
              <w:pStyle w:val="ListParagraph"/>
              <w:numPr>
                <w:ilvl w:val="0"/>
                <w:numId w:val="6"/>
              </w:numPr>
              <w:spacing w:line="360" w:lineRule="auto"/>
              <w:rPr>
                <w:rFonts w:ascii="Arial" w:hAnsi="Arial" w:cs="Arial"/>
                <w:sz w:val="22"/>
                <w:szCs w:val="22"/>
              </w:rPr>
            </w:pPr>
            <w:r w:rsidRPr="00E46722">
              <w:rPr>
                <w:rFonts w:ascii="Arial" w:hAnsi="Arial" w:cs="Arial"/>
                <w:sz w:val="22"/>
                <w:szCs w:val="22"/>
              </w:rPr>
              <w:t>Relationship-based care,</w:t>
            </w:r>
            <w:r w:rsidR="00682F08" w:rsidRPr="00682F08">
              <w:rPr>
                <w:rFonts w:ascii="Arial" w:hAnsi="Arial" w:cs="Arial"/>
                <w:sz w:val="22"/>
                <w:szCs w:val="22"/>
                <w:vertAlign w:val="superscript"/>
              </w:rPr>
              <w:t>20</w:t>
            </w:r>
            <w:r w:rsidRPr="00E46722">
              <w:rPr>
                <w:rFonts w:ascii="Arial" w:hAnsi="Arial" w:cs="Arial"/>
                <w:sz w:val="22"/>
                <w:szCs w:val="22"/>
              </w:rPr>
              <w:t xml:space="preserve"> person-centred care</w:t>
            </w:r>
            <w:r w:rsidR="00682F08">
              <w:rPr>
                <w:rFonts w:ascii="Arial" w:hAnsi="Arial" w:cs="Arial"/>
                <w:sz w:val="22"/>
                <w:szCs w:val="22"/>
                <w:vertAlign w:val="superscript"/>
              </w:rPr>
              <w:t>21</w:t>
            </w:r>
            <w:r w:rsidRPr="00E46722">
              <w:rPr>
                <w:rFonts w:ascii="Arial" w:hAnsi="Arial" w:cs="Arial"/>
                <w:sz w:val="22"/>
                <w:szCs w:val="22"/>
              </w:rPr>
              <w:t xml:space="preserve"> along with continuity</w:t>
            </w:r>
            <w:r w:rsidR="002B62CC">
              <w:rPr>
                <w:rFonts w:ascii="Arial" w:hAnsi="Arial" w:cs="Arial"/>
                <w:sz w:val="22"/>
                <w:szCs w:val="22"/>
                <w:vertAlign w:val="superscript"/>
              </w:rPr>
              <w:t>2</w:t>
            </w:r>
            <w:r w:rsidR="00682F08">
              <w:rPr>
                <w:rFonts w:ascii="Arial" w:hAnsi="Arial" w:cs="Arial"/>
                <w:sz w:val="22"/>
                <w:szCs w:val="22"/>
                <w:vertAlign w:val="superscript"/>
              </w:rPr>
              <w:t>2</w:t>
            </w:r>
            <w:r w:rsidRPr="00E46722">
              <w:rPr>
                <w:rFonts w:ascii="Arial" w:hAnsi="Arial" w:cs="Arial"/>
                <w:sz w:val="22"/>
                <w:szCs w:val="22"/>
              </w:rPr>
              <w:t xml:space="preserve"> (which is important for people with SMI) – neither of which seem at first sight to apply </w:t>
            </w:r>
          </w:p>
          <w:p w14:paraId="3532B97C" w14:textId="057FC5FE" w:rsidR="002C10A4" w:rsidRPr="00E46722" w:rsidRDefault="002C10A4" w:rsidP="002C10A4">
            <w:pPr>
              <w:pStyle w:val="xxmsolistparagraph"/>
              <w:numPr>
                <w:ilvl w:val="0"/>
                <w:numId w:val="6"/>
              </w:numPr>
              <w:spacing w:before="0" w:beforeAutospacing="0" w:after="0" w:afterAutospacing="0" w:line="360" w:lineRule="auto"/>
              <w:rPr>
                <w:rFonts w:ascii="Arial" w:hAnsi="Arial" w:cs="Arial"/>
                <w:color w:val="201F1E"/>
                <w:sz w:val="22"/>
                <w:szCs w:val="22"/>
              </w:rPr>
            </w:pPr>
            <w:r w:rsidRPr="00E46722">
              <w:rPr>
                <w:rFonts w:ascii="Arial" w:hAnsi="Arial" w:cs="Arial"/>
                <w:color w:val="201F1E"/>
                <w:sz w:val="22"/>
                <w:szCs w:val="22"/>
                <w:bdr w:val="none" w:sz="0" w:space="0" w:color="auto" w:frame="1"/>
              </w:rPr>
              <w:t>Continuity of care</w:t>
            </w:r>
            <w:r w:rsidR="008C3B7F">
              <w:rPr>
                <w:rFonts w:ascii="Arial" w:hAnsi="Arial" w:cs="Arial"/>
                <w:color w:val="201F1E"/>
                <w:sz w:val="22"/>
                <w:szCs w:val="22"/>
                <w:bdr w:val="none" w:sz="0" w:space="0" w:color="auto" w:frame="1"/>
                <w:vertAlign w:val="superscript"/>
              </w:rPr>
              <w:t>2</w:t>
            </w:r>
            <w:r w:rsidR="00682F08">
              <w:rPr>
                <w:rFonts w:ascii="Arial" w:hAnsi="Arial" w:cs="Arial"/>
                <w:color w:val="201F1E"/>
                <w:sz w:val="22"/>
                <w:szCs w:val="22"/>
                <w:bdr w:val="none" w:sz="0" w:space="0" w:color="auto" w:frame="1"/>
                <w:vertAlign w:val="superscript"/>
              </w:rPr>
              <w:t>2</w:t>
            </w:r>
            <w:r w:rsidRPr="00E46722">
              <w:rPr>
                <w:rFonts w:ascii="Arial" w:hAnsi="Arial" w:cs="Arial"/>
                <w:color w:val="201F1E"/>
                <w:sz w:val="22"/>
                <w:szCs w:val="22"/>
                <w:bdr w:val="none" w:sz="0" w:space="0" w:color="auto" w:frame="1"/>
              </w:rPr>
              <w:t xml:space="preserve"> (</w:t>
            </w:r>
            <w:r w:rsidRPr="00132DD8">
              <w:rPr>
                <w:rFonts w:ascii="Arial" w:hAnsi="Arial" w:cs="Arial"/>
                <w:color w:val="000000" w:themeColor="text1"/>
                <w:sz w:val="22"/>
                <w:szCs w:val="22"/>
                <w:bdr w:val="none" w:sz="0" w:space="0" w:color="auto" w:frame="1"/>
              </w:rPr>
              <w:t>i</w:t>
            </w:r>
            <w:r w:rsidRPr="00132DD8">
              <w:rPr>
                <w:rFonts w:ascii="Arial" w:hAnsi="Arial" w:cs="Arial"/>
                <w:color w:val="000000" w:themeColor="text1"/>
                <w:sz w:val="22"/>
                <w:szCs w:val="22"/>
                <w:highlight w:val="yellow"/>
                <w:bdr w:val="none" w:sz="0" w:space="0" w:color="auto" w:frame="1"/>
              </w:rPr>
              <w:t>.e.</w:t>
            </w:r>
            <w:r w:rsidR="00132DD8" w:rsidRPr="00132DD8">
              <w:rPr>
                <w:rFonts w:ascii="Arial" w:hAnsi="Arial" w:cs="Arial"/>
                <w:color w:val="000000" w:themeColor="text1"/>
                <w:sz w:val="22"/>
                <w:szCs w:val="22"/>
                <w:highlight w:val="yellow"/>
                <w:bdr w:val="none" w:sz="0" w:space="0" w:color="auto" w:frame="1"/>
              </w:rPr>
              <w:t xml:space="preserve"> </w:t>
            </w:r>
            <w:ins w:id="64" w:author="Walker, Tammi" w:date="2021-07-13T12:02:00Z">
              <w:r w:rsidR="00132DD8" w:rsidRPr="00132DD8">
                <w:rPr>
                  <w:rFonts w:ascii="Arial" w:hAnsi="Arial" w:cs="Arial"/>
                  <w:color w:val="000000" w:themeColor="text1"/>
                  <w:sz w:val="22"/>
                  <w:szCs w:val="22"/>
                  <w:highlight w:val="yellow"/>
                  <w:bdr w:val="none" w:sz="0" w:space="0" w:color="auto" w:frame="1"/>
                </w:rPr>
                <w:t>T</w:t>
              </w:r>
            </w:ins>
            <w:del w:id="65" w:author="Walker, Tammi" w:date="2021-07-13T12:02:00Z">
              <w:r w:rsidR="00132DD8" w:rsidRPr="00132DD8" w:rsidDel="00B41A5D">
                <w:rPr>
                  <w:rFonts w:ascii="Arial" w:hAnsi="Arial" w:cs="Arial"/>
                  <w:color w:val="000000" w:themeColor="text1"/>
                  <w:sz w:val="22"/>
                  <w:szCs w:val="22"/>
                  <w:highlight w:val="yellow"/>
                  <w:bdr w:val="none" w:sz="0" w:space="0" w:color="auto" w:frame="1"/>
                </w:rPr>
                <w:delText>t</w:delText>
              </w:r>
            </w:del>
            <w:r w:rsidR="00132DD8" w:rsidRPr="00132DD8">
              <w:rPr>
                <w:rFonts w:ascii="Arial" w:hAnsi="Arial" w:cs="Arial"/>
                <w:color w:val="000000" w:themeColor="text1"/>
                <w:sz w:val="22"/>
                <w:szCs w:val="22"/>
                <w:highlight w:val="yellow"/>
                <w:bdr w:val="none" w:sz="0" w:space="0" w:color="auto" w:frame="1"/>
              </w:rPr>
              <w:t xml:space="preserve">hrough the </w:t>
            </w:r>
            <w:ins w:id="66" w:author="Walker, Tammi" w:date="2021-07-13T12:02:00Z">
              <w:r w:rsidR="00132DD8" w:rsidRPr="00132DD8">
                <w:rPr>
                  <w:rFonts w:ascii="Arial" w:hAnsi="Arial" w:cs="Arial"/>
                  <w:color w:val="000000" w:themeColor="text1"/>
                  <w:sz w:val="22"/>
                  <w:szCs w:val="22"/>
                  <w:highlight w:val="yellow"/>
                  <w:bdr w:val="none" w:sz="0" w:space="0" w:color="auto" w:frame="1"/>
                </w:rPr>
                <w:t>G</w:t>
              </w:r>
            </w:ins>
            <w:del w:id="67" w:author="Walker, Tammi" w:date="2021-07-13T12:02:00Z">
              <w:r w:rsidR="00132DD8" w:rsidRPr="00132DD8" w:rsidDel="00B41A5D">
                <w:rPr>
                  <w:rFonts w:ascii="Arial" w:hAnsi="Arial" w:cs="Arial"/>
                  <w:color w:val="000000" w:themeColor="text1"/>
                  <w:sz w:val="22"/>
                  <w:szCs w:val="22"/>
                  <w:highlight w:val="yellow"/>
                  <w:bdr w:val="none" w:sz="0" w:space="0" w:color="auto" w:frame="1"/>
                </w:rPr>
                <w:delText>g</w:delText>
              </w:r>
            </w:del>
            <w:r w:rsidR="00132DD8" w:rsidRPr="00132DD8">
              <w:rPr>
                <w:rFonts w:ascii="Arial" w:hAnsi="Arial" w:cs="Arial"/>
                <w:color w:val="000000" w:themeColor="text1"/>
                <w:sz w:val="22"/>
                <w:szCs w:val="22"/>
                <w:highlight w:val="yellow"/>
                <w:bdr w:val="none" w:sz="0" w:space="0" w:color="auto" w:frame="1"/>
              </w:rPr>
              <w:t>ate</w:t>
            </w:r>
            <w:ins w:id="68" w:author="Walker, Tammi" w:date="2021-07-13T12:02:00Z">
              <w:r w:rsidR="00132DD8" w:rsidRPr="00132DD8">
                <w:rPr>
                  <w:rFonts w:ascii="Arial" w:hAnsi="Arial" w:cs="Arial"/>
                  <w:color w:val="000000" w:themeColor="text1"/>
                  <w:sz w:val="22"/>
                  <w:szCs w:val="22"/>
                  <w:highlight w:val="yellow"/>
                  <w:bdr w:val="none" w:sz="0" w:space="0" w:color="auto" w:frame="1"/>
                </w:rPr>
                <w:t xml:space="preserve"> resettlement </w:t>
              </w:r>
            </w:ins>
            <w:ins w:id="69" w:author="Walker, Tammi" w:date="2021-07-13T12:05:00Z">
              <w:r w:rsidR="00132DD8" w:rsidRPr="00132DD8">
                <w:rPr>
                  <w:rFonts w:ascii="Arial" w:hAnsi="Arial" w:cs="Arial"/>
                  <w:color w:val="000000" w:themeColor="text1"/>
                  <w:sz w:val="22"/>
                  <w:szCs w:val="22"/>
                  <w:highlight w:val="yellow"/>
                  <w:bdr w:val="none" w:sz="0" w:space="0" w:color="auto" w:frame="1"/>
                </w:rPr>
                <w:t>services that</w:t>
              </w:r>
            </w:ins>
            <w:ins w:id="70" w:author="Walker, Tammi" w:date="2021-07-13T12:03:00Z">
              <w:r w:rsidR="00132DD8" w:rsidRPr="00132DD8">
                <w:rPr>
                  <w:rFonts w:ascii="Arial" w:hAnsi="Arial" w:cs="Arial"/>
                  <w:color w:val="000000" w:themeColor="text1"/>
                  <w:sz w:val="22"/>
                  <w:szCs w:val="22"/>
                  <w:highlight w:val="yellow"/>
                  <w:bdr w:val="none" w:sz="0" w:space="0" w:color="auto" w:frame="1"/>
                </w:rPr>
                <w:t xml:space="preserve"> aim to provide a</w:t>
              </w:r>
            </w:ins>
            <w:ins w:id="71" w:author="Walker, Tammi" w:date="2021-07-13T12:04:00Z">
              <w:r w:rsidR="00132DD8" w:rsidRPr="00132DD8">
                <w:rPr>
                  <w:rFonts w:ascii="Arial" w:hAnsi="Arial" w:cs="Arial"/>
                  <w:color w:val="000000" w:themeColor="text1"/>
                  <w:sz w:val="22"/>
                  <w:szCs w:val="22"/>
                  <w:highlight w:val="yellow"/>
                  <w:bdr w:val="none" w:sz="0" w:space="0" w:color="auto" w:frame="1"/>
                </w:rPr>
                <w:t xml:space="preserve"> </w:t>
              </w:r>
              <w:proofErr w:type="spellStart"/>
              <w:r w:rsidR="00132DD8" w:rsidRPr="00132DD8">
                <w:rPr>
                  <w:rFonts w:ascii="Arial" w:hAnsi="Arial" w:cs="Arial"/>
                  <w:color w:val="000000" w:themeColor="text1"/>
                  <w:sz w:val="22"/>
                  <w:szCs w:val="22"/>
                  <w:highlight w:val="yellow"/>
                  <w:bdr w:val="none" w:sz="0" w:space="0" w:color="auto" w:frame="1"/>
                </w:rPr>
                <w:t>transistion</w:t>
              </w:r>
              <w:proofErr w:type="spellEnd"/>
              <w:r w:rsidR="00132DD8" w:rsidRPr="00132DD8">
                <w:rPr>
                  <w:rFonts w:ascii="Arial" w:hAnsi="Arial" w:cs="Arial"/>
                  <w:color w:val="000000" w:themeColor="text1"/>
                  <w:sz w:val="22"/>
                  <w:szCs w:val="22"/>
                  <w:highlight w:val="yellow"/>
                  <w:bdr w:val="none" w:sz="0" w:space="0" w:color="auto" w:frame="1"/>
                </w:rPr>
                <w:t xml:space="preserve"> between prison and the community</w:t>
              </w:r>
            </w:ins>
            <w:ins w:id="72" w:author="Walker, Tammi" w:date="2021-07-13T12:05:00Z">
              <w:r w:rsidR="00132DD8" w:rsidRPr="00132DD8">
                <w:rPr>
                  <w:rFonts w:ascii="Arial" w:hAnsi="Arial" w:cs="Arial"/>
                  <w:color w:val="000000" w:themeColor="text1"/>
                  <w:sz w:val="22"/>
                  <w:szCs w:val="22"/>
                  <w:highlight w:val="yellow"/>
                  <w:bdr w:val="none" w:sz="0" w:space="0" w:color="auto" w:frame="1"/>
                </w:rPr>
                <w:t xml:space="preserve"> by providing </w:t>
              </w:r>
            </w:ins>
            <w:ins w:id="73" w:author="Walker, Tammi" w:date="2021-07-13T12:06:00Z">
              <w:r w:rsidR="00132DD8" w:rsidRPr="00132DD8">
                <w:rPr>
                  <w:rFonts w:ascii="Arial" w:hAnsi="Arial" w:cs="Arial"/>
                  <w:color w:val="000000" w:themeColor="text1"/>
                  <w:sz w:val="22"/>
                  <w:szCs w:val="22"/>
                  <w:highlight w:val="yellow"/>
                  <w:bdr w:val="none" w:sz="0" w:space="0" w:color="auto" w:frame="1"/>
                </w:rPr>
                <w:t xml:space="preserve">assistance with </w:t>
              </w:r>
            </w:ins>
            <w:proofErr w:type="spellStart"/>
            <w:ins w:id="74" w:author="Walker, Tammi" w:date="2021-07-13T12:05:00Z">
              <w:r w:rsidR="00132DD8" w:rsidRPr="00132DD8">
                <w:rPr>
                  <w:rFonts w:ascii="Arial" w:hAnsi="Arial" w:cs="Arial"/>
                  <w:color w:val="000000" w:themeColor="text1"/>
                  <w:sz w:val="22"/>
                  <w:szCs w:val="22"/>
                  <w:highlight w:val="yellow"/>
                  <w:bdr w:val="none" w:sz="0" w:space="0" w:color="auto" w:frame="1"/>
                </w:rPr>
                <w:t>accomda</w:t>
              </w:r>
            </w:ins>
            <w:ins w:id="75" w:author="Walker, Tammi" w:date="2021-07-13T12:06:00Z">
              <w:r w:rsidR="00132DD8" w:rsidRPr="00132DD8">
                <w:rPr>
                  <w:rFonts w:ascii="Arial" w:hAnsi="Arial" w:cs="Arial"/>
                  <w:color w:val="000000" w:themeColor="text1"/>
                  <w:sz w:val="22"/>
                  <w:szCs w:val="22"/>
                  <w:highlight w:val="yellow"/>
                  <w:bdr w:val="none" w:sz="0" w:space="0" w:color="auto" w:frame="1"/>
                </w:rPr>
                <w:t>tion</w:t>
              </w:r>
            </w:ins>
            <w:proofErr w:type="spellEnd"/>
            <w:r w:rsidR="00132DD8" w:rsidRPr="00132DD8">
              <w:rPr>
                <w:rFonts w:ascii="Arial" w:hAnsi="Arial" w:cs="Arial"/>
                <w:color w:val="000000" w:themeColor="text1"/>
                <w:sz w:val="22"/>
                <w:szCs w:val="22"/>
                <w:highlight w:val="yellow"/>
                <w:bdr w:val="none" w:sz="0" w:space="0" w:color="auto" w:frame="1"/>
              </w:rPr>
              <w:t>,</w:t>
            </w:r>
            <w:ins w:id="76" w:author="Walker, Tammi" w:date="2021-07-13T12:06:00Z">
              <w:r w:rsidR="00132DD8" w:rsidRPr="00132DD8">
                <w:rPr>
                  <w:rFonts w:ascii="Arial" w:hAnsi="Arial" w:cs="Arial"/>
                  <w:color w:val="000000" w:themeColor="text1"/>
                  <w:sz w:val="22"/>
                  <w:szCs w:val="22"/>
                  <w:highlight w:val="yellow"/>
                  <w:bdr w:val="none" w:sz="0" w:space="0" w:color="auto" w:frame="1"/>
                </w:rPr>
                <w:t xml:space="preserve"> finance and work</w:t>
              </w:r>
            </w:ins>
            <w:r w:rsidR="00132DD8" w:rsidRPr="00132DD8">
              <w:rPr>
                <w:rFonts w:ascii="Arial" w:hAnsi="Arial" w:cs="Arial"/>
                <w:color w:val="000000" w:themeColor="text1"/>
                <w:sz w:val="22"/>
                <w:szCs w:val="22"/>
                <w:highlight w:val="yellow"/>
                <w:bdr w:val="none" w:sz="0" w:space="0" w:color="auto" w:frame="1"/>
              </w:rPr>
              <w:t>; communication/ and linked IT systems</w:t>
            </w:r>
            <w:r w:rsidRPr="00132DD8">
              <w:rPr>
                <w:rFonts w:ascii="Arial" w:hAnsi="Arial" w:cs="Arial"/>
                <w:color w:val="000000" w:themeColor="text1"/>
                <w:sz w:val="22"/>
                <w:szCs w:val="22"/>
                <w:highlight w:val="yellow"/>
                <w:bdr w:val="none" w:sz="0" w:space="0" w:color="auto" w:frame="1"/>
              </w:rPr>
              <w:t>)</w:t>
            </w:r>
            <w:r w:rsidRPr="00132DD8">
              <w:rPr>
                <w:rFonts w:ascii="Arial" w:hAnsi="Arial" w:cs="Arial"/>
                <w:color w:val="000000" w:themeColor="text1"/>
                <w:sz w:val="22"/>
                <w:szCs w:val="22"/>
                <w:bdr w:val="none" w:sz="0" w:space="0" w:color="auto" w:frame="1"/>
              </w:rPr>
              <w:t xml:space="preserve"> </w:t>
            </w:r>
          </w:p>
          <w:p w14:paraId="733A2EFF" w14:textId="17AC5DFF" w:rsidR="002C10A4" w:rsidRPr="001F093F" w:rsidRDefault="002C10A4" w:rsidP="001F093F">
            <w:pPr>
              <w:pStyle w:val="xxmsolistparagraph"/>
              <w:numPr>
                <w:ilvl w:val="0"/>
                <w:numId w:val="6"/>
              </w:numPr>
              <w:spacing w:before="0" w:beforeAutospacing="0" w:after="0" w:afterAutospacing="0" w:line="360" w:lineRule="auto"/>
              <w:rPr>
                <w:rFonts w:ascii="Arial" w:hAnsi="Arial" w:cs="Arial"/>
                <w:color w:val="201F1E"/>
                <w:sz w:val="22"/>
                <w:szCs w:val="22"/>
              </w:rPr>
            </w:pPr>
            <w:r w:rsidRPr="00E46722">
              <w:rPr>
                <w:rFonts w:ascii="Arial" w:hAnsi="Arial" w:cs="Arial"/>
                <w:color w:val="201F1E"/>
                <w:sz w:val="22"/>
                <w:szCs w:val="22"/>
                <w:bdr w:val="none" w:sz="0" w:space="0" w:color="auto" w:frame="1"/>
              </w:rPr>
              <w:lastRenderedPageBreak/>
              <w:t>The need for robust multi-disciplinary/professional team working – collaborative care models</w:t>
            </w:r>
            <w:r w:rsidR="008C3B7F">
              <w:rPr>
                <w:rFonts w:ascii="Arial" w:hAnsi="Arial" w:cs="Arial"/>
                <w:color w:val="201F1E"/>
                <w:sz w:val="22"/>
                <w:szCs w:val="22"/>
                <w:bdr w:val="none" w:sz="0" w:space="0" w:color="auto" w:frame="1"/>
                <w:vertAlign w:val="superscript"/>
              </w:rPr>
              <w:t>2</w:t>
            </w:r>
            <w:r w:rsidR="00682F08">
              <w:rPr>
                <w:rFonts w:ascii="Arial" w:hAnsi="Arial" w:cs="Arial"/>
                <w:color w:val="201F1E"/>
                <w:sz w:val="22"/>
                <w:szCs w:val="22"/>
                <w:bdr w:val="none" w:sz="0" w:space="0" w:color="auto" w:frame="1"/>
                <w:vertAlign w:val="superscript"/>
              </w:rPr>
              <w:t>4</w:t>
            </w:r>
            <w:r w:rsidRPr="00E46722">
              <w:rPr>
                <w:rFonts w:ascii="Arial" w:hAnsi="Arial" w:cs="Arial"/>
                <w:color w:val="201F1E"/>
                <w:sz w:val="22"/>
                <w:szCs w:val="22"/>
                <w:bdr w:val="none" w:sz="0" w:space="0" w:color="auto" w:frame="1"/>
              </w:rPr>
              <w:t xml:space="preserve"> </w:t>
            </w:r>
          </w:p>
        </w:tc>
      </w:tr>
    </w:tbl>
    <w:p w14:paraId="515DB156" w14:textId="517509B5" w:rsidR="006E69FD" w:rsidRPr="00E46722" w:rsidRDefault="006E69FD" w:rsidP="00121158">
      <w:pPr>
        <w:spacing w:line="360" w:lineRule="auto"/>
        <w:rPr>
          <w:rFonts w:ascii="Arial" w:hAnsi="Arial" w:cs="Arial"/>
          <w:sz w:val="22"/>
          <w:szCs w:val="22"/>
        </w:rPr>
      </w:pPr>
    </w:p>
    <w:p w14:paraId="2C845F31" w14:textId="77D5E32C" w:rsidR="005C18D0" w:rsidRPr="00E46722" w:rsidRDefault="002C10A4" w:rsidP="00121158">
      <w:pPr>
        <w:spacing w:line="360" w:lineRule="auto"/>
        <w:rPr>
          <w:rFonts w:ascii="Arial" w:hAnsi="Arial" w:cs="Arial"/>
          <w:sz w:val="22"/>
          <w:szCs w:val="22"/>
        </w:rPr>
      </w:pPr>
      <w:r>
        <w:rPr>
          <w:rFonts w:ascii="Arial" w:hAnsi="Arial" w:cs="Arial"/>
          <w:sz w:val="22"/>
          <w:szCs w:val="22"/>
        </w:rPr>
        <w:t xml:space="preserve">Table 1. </w:t>
      </w:r>
      <w:r w:rsidR="006E69FD" w:rsidRPr="00E46722">
        <w:rPr>
          <w:rFonts w:ascii="Arial" w:hAnsi="Arial" w:cs="Arial"/>
          <w:sz w:val="22"/>
          <w:szCs w:val="22"/>
        </w:rPr>
        <w:t xml:space="preserve">The attributes of </w:t>
      </w:r>
      <w:r>
        <w:rPr>
          <w:rFonts w:ascii="Arial" w:hAnsi="Arial" w:cs="Arial"/>
          <w:sz w:val="22"/>
          <w:szCs w:val="22"/>
        </w:rPr>
        <w:t>UK general practice relevant to primary care in prisons</w:t>
      </w:r>
    </w:p>
    <w:p w14:paraId="728B7777" w14:textId="77777777" w:rsidR="00E61455" w:rsidRPr="00E46722" w:rsidRDefault="00E61455" w:rsidP="00121158">
      <w:pPr>
        <w:pStyle w:val="CommentText"/>
        <w:spacing w:line="360" w:lineRule="auto"/>
        <w:ind w:left="360"/>
        <w:rPr>
          <w:rFonts w:ascii="Arial" w:hAnsi="Arial" w:cs="Arial"/>
          <w:sz w:val="22"/>
          <w:szCs w:val="22"/>
        </w:rPr>
      </w:pPr>
    </w:p>
    <w:p w14:paraId="7735FD0B" w14:textId="2A312F80" w:rsidR="00EE2C1E" w:rsidRPr="00E46722" w:rsidRDefault="00EE2C1E" w:rsidP="00121158">
      <w:pPr>
        <w:pStyle w:val="xxmsolistparagraph"/>
        <w:spacing w:before="0" w:beforeAutospacing="0" w:after="0" w:afterAutospacing="0" w:line="360" w:lineRule="auto"/>
        <w:ind w:left="720"/>
        <w:rPr>
          <w:rFonts w:ascii="Arial" w:hAnsi="Arial" w:cs="Arial"/>
          <w:sz w:val="22"/>
          <w:szCs w:val="22"/>
        </w:rPr>
      </w:pPr>
    </w:p>
    <w:p w14:paraId="4DD94FB9" w14:textId="77777777" w:rsidR="00E51330" w:rsidRDefault="00E51330" w:rsidP="00121158">
      <w:pPr>
        <w:spacing w:line="360" w:lineRule="auto"/>
        <w:rPr>
          <w:rFonts w:ascii="Arial" w:hAnsi="Arial" w:cs="Arial"/>
          <w:b/>
          <w:bCs/>
          <w:sz w:val="22"/>
          <w:szCs w:val="22"/>
        </w:rPr>
      </w:pPr>
    </w:p>
    <w:p w14:paraId="52F744E0" w14:textId="2D9147F2" w:rsidR="00E51330" w:rsidRPr="00E51330" w:rsidRDefault="00E51330" w:rsidP="00E51330">
      <w:pPr>
        <w:spacing w:line="360" w:lineRule="auto"/>
        <w:rPr>
          <w:rFonts w:ascii="Arial" w:hAnsi="Arial" w:cs="Arial"/>
          <w:color w:val="000000" w:themeColor="text1"/>
          <w:sz w:val="22"/>
          <w:szCs w:val="22"/>
        </w:rPr>
      </w:pPr>
      <w:r w:rsidRPr="00E51330">
        <w:rPr>
          <w:rFonts w:ascii="Arial" w:hAnsi="Arial" w:cs="Arial"/>
          <w:color w:val="000000" w:themeColor="text1"/>
          <w:sz w:val="22"/>
          <w:szCs w:val="22"/>
        </w:rPr>
        <w:t xml:space="preserve">The NHS Long-Term plan </w:t>
      </w:r>
      <w:r w:rsidRPr="00E51330">
        <w:rPr>
          <w:rFonts w:ascii="Arial" w:hAnsi="Arial" w:cs="Arial"/>
          <w:color w:val="000000" w:themeColor="text1"/>
          <w:sz w:val="22"/>
          <w:szCs w:val="22"/>
          <w:shd w:val="clear" w:color="auto" w:fill="FFFFFF"/>
        </w:rPr>
        <w:t>states that a priority in services for the most vulnerable group of patients is improving continuity of care.</w:t>
      </w:r>
      <w:r>
        <w:rPr>
          <w:rFonts w:ascii="Arial" w:hAnsi="Arial" w:cs="Arial"/>
          <w:color w:val="000000" w:themeColor="text1"/>
          <w:sz w:val="22"/>
          <w:szCs w:val="22"/>
          <w:shd w:val="clear" w:color="auto" w:fill="FFFFFF"/>
          <w:vertAlign w:val="superscript"/>
        </w:rPr>
        <w:t>2</w:t>
      </w:r>
      <w:r w:rsidR="00682F08">
        <w:rPr>
          <w:rFonts w:ascii="Arial" w:hAnsi="Arial" w:cs="Arial"/>
          <w:color w:val="000000" w:themeColor="text1"/>
          <w:sz w:val="22"/>
          <w:szCs w:val="22"/>
          <w:shd w:val="clear" w:color="auto" w:fill="FFFFFF"/>
          <w:vertAlign w:val="superscript"/>
        </w:rPr>
        <w:t>4</w:t>
      </w:r>
      <w:r w:rsidRPr="00E51330">
        <w:rPr>
          <w:rFonts w:ascii="Arial" w:hAnsi="Arial" w:cs="Arial"/>
          <w:color w:val="000000" w:themeColor="text1"/>
          <w:sz w:val="22"/>
          <w:szCs w:val="22"/>
          <w:shd w:val="clear" w:color="auto" w:fill="FFFFFF"/>
        </w:rPr>
        <w:t xml:space="preserve"> The care after custody service, RECONNECT, starts working with people before they leave prison and helps them to make the transition to community-based services, including GP services, that will provide the health and care support that they need.   </w:t>
      </w:r>
    </w:p>
    <w:p w14:paraId="4C7CCF08" w14:textId="77777777" w:rsidR="00E51330" w:rsidRDefault="00E51330" w:rsidP="00121158">
      <w:pPr>
        <w:spacing w:line="360" w:lineRule="auto"/>
        <w:rPr>
          <w:rFonts w:ascii="Arial" w:hAnsi="Arial" w:cs="Arial"/>
          <w:sz w:val="22"/>
          <w:szCs w:val="22"/>
        </w:rPr>
      </w:pPr>
    </w:p>
    <w:p w14:paraId="3699723C" w14:textId="731A214F" w:rsidR="00EE2C1E" w:rsidRPr="00E46722" w:rsidRDefault="006E69FD" w:rsidP="00121158">
      <w:pPr>
        <w:spacing w:line="360" w:lineRule="auto"/>
        <w:rPr>
          <w:rFonts w:ascii="Arial" w:hAnsi="Arial" w:cs="Arial"/>
          <w:b/>
          <w:bCs/>
          <w:sz w:val="22"/>
          <w:szCs w:val="22"/>
        </w:rPr>
      </w:pPr>
      <w:r w:rsidRPr="00E46722">
        <w:rPr>
          <w:rFonts w:ascii="Arial" w:hAnsi="Arial" w:cs="Arial"/>
          <w:b/>
          <w:bCs/>
          <w:sz w:val="22"/>
          <w:szCs w:val="22"/>
        </w:rPr>
        <w:t>On release – what should GPs do</w:t>
      </w:r>
      <w:r w:rsidR="00360349">
        <w:rPr>
          <w:rFonts w:ascii="Arial" w:hAnsi="Arial" w:cs="Arial"/>
          <w:b/>
          <w:bCs/>
          <w:sz w:val="22"/>
          <w:szCs w:val="22"/>
        </w:rPr>
        <w:t xml:space="preserve"> to support women released from prison</w:t>
      </w:r>
      <w:r w:rsidRPr="00E46722">
        <w:rPr>
          <w:rFonts w:ascii="Arial" w:hAnsi="Arial" w:cs="Arial"/>
          <w:b/>
          <w:bCs/>
          <w:sz w:val="22"/>
          <w:szCs w:val="22"/>
        </w:rPr>
        <w:t>?</w:t>
      </w:r>
    </w:p>
    <w:p w14:paraId="32731F15" w14:textId="5EBFDB40" w:rsidR="00360349" w:rsidRPr="00E46722" w:rsidRDefault="00360349" w:rsidP="00360349">
      <w:pPr>
        <w:pStyle w:val="CommentText"/>
        <w:spacing w:line="360" w:lineRule="auto"/>
        <w:rPr>
          <w:rFonts w:ascii="Arial" w:hAnsi="Arial" w:cs="Arial"/>
          <w:sz w:val="22"/>
          <w:szCs w:val="22"/>
        </w:rPr>
      </w:pPr>
      <w:r w:rsidRPr="00E46722">
        <w:rPr>
          <w:rFonts w:ascii="Arial" w:hAnsi="Arial" w:cs="Arial"/>
          <w:sz w:val="22"/>
          <w:szCs w:val="22"/>
        </w:rPr>
        <w:t xml:space="preserve">Community GPs need to trust that prison GPs are more experienced in certain areas and support decisions that have been made in prison e.g. </w:t>
      </w:r>
      <w:proofErr w:type="spellStart"/>
      <w:r w:rsidRPr="00E46722">
        <w:rPr>
          <w:rFonts w:ascii="Arial" w:hAnsi="Arial" w:cs="Arial"/>
          <w:sz w:val="22"/>
          <w:szCs w:val="22"/>
        </w:rPr>
        <w:t>gabapentinoid</w:t>
      </w:r>
      <w:proofErr w:type="spellEnd"/>
      <w:r w:rsidRPr="00E46722">
        <w:rPr>
          <w:rFonts w:ascii="Arial" w:hAnsi="Arial" w:cs="Arial"/>
          <w:sz w:val="22"/>
          <w:szCs w:val="22"/>
        </w:rPr>
        <w:t xml:space="preserve"> detoxes. Mixed messages confuse the women and promote distrust. </w:t>
      </w:r>
    </w:p>
    <w:p w14:paraId="057C2686" w14:textId="482B2794" w:rsidR="00360349" w:rsidRPr="00E46722" w:rsidRDefault="00360349" w:rsidP="00360349">
      <w:pPr>
        <w:pStyle w:val="CommentText"/>
        <w:spacing w:line="360" w:lineRule="auto"/>
        <w:rPr>
          <w:rFonts w:ascii="Arial" w:hAnsi="Arial" w:cs="Arial"/>
          <w:sz w:val="22"/>
          <w:szCs w:val="22"/>
        </w:rPr>
      </w:pPr>
      <w:r w:rsidRPr="00E46722">
        <w:rPr>
          <w:rFonts w:ascii="Arial" w:hAnsi="Arial" w:cs="Arial"/>
          <w:sz w:val="22"/>
          <w:szCs w:val="22"/>
        </w:rPr>
        <w:t>The</w:t>
      </w:r>
      <w:r w:rsidR="002C10A4">
        <w:rPr>
          <w:rFonts w:ascii="Arial" w:hAnsi="Arial" w:cs="Arial"/>
          <w:sz w:val="22"/>
          <w:szCs w:val="22"/>
        </w:rPr>
        <w:t>re is a</w:t>
      </w:r>
      <w:r w:rsidRPr="00E46722">
        <w:rPr>
          <w:rFonts w:ascii="Arial" w:hAnsi="Arial" w:cs="Arial"/>
          <w:sz w:val="22"/>
          <w:szCs w:val="22"/>
        </w:rPr>
        <w:t xml:space="preserve"> need for proactivity from </w:t>
      </w:r>
      <w:r w:rsidR="002B62CC">
        <w:rPr>
          <w:rFonts w:ascii="Arial" w:hAnsi="Arial" w:cs="Arial"/>
          <w:sz w:val="22"/>
          <w:szCs w:val="22"/>
        </w:rPr>
        <w:t>the woman’s registered general practice</w:t>
      </w:r>
      <w:r w:rsidRPr="00E46722">
        <w:rPr>
          <w:rFonts w:ascii="Arial" w:hAnsi="Arial" w:cs="Arial"/>
          <w:sz w:val="22"/>
          <w:szCs w:val="22"/>
        </w:rPr>
        <w:t xml:space="preserve"> and advocacy for the women</w:t>
      </w:r>
      <w:r w:rsidR="002B62CC">
        <w:rPr>
          <w:rFonts w:ascii="Arial" w:hAnsi="Arial" w:cs="Arial"/>
          <w:sz w:val="22"/>
          <w:szCs w:val="22"/>
        </w:rPr>
        <w:t>,</w:t>
      </w:r>
      <w:r w:rsidR="009B2905">
        <w:rPr>
          <w:rFonts w:ascii="Arial" w:hAnsi="Arial" w:cs="Arial"/>
          <w:sz w:val="22"/>
          <w:szCs w:val="22"/>
        </w:rPr>
        <w:t xml:space="preserve"> who can</w:t>
      </w:r>
      <w:r w:rsidRPr="00E46722">
        <w:rPr>
          <w:rFonts w:ascii="Arial" w:hAnsi="Arial" w:cs="Arial"/>
          <w:sz w:val="22"/>
          <w:szCs w:val="22"/>
        </w:rPr>
        <w:t xml:space="preserve"> be overwhelmed with problems and appointments on release from prison. Health can become much less of a priority than sorting housing and benefits for example</w:t>
      </w:r>
      <w:r>
        <w:rPr>
          <w:rFonts w:ascii="Arial" w:hAnsi="Arial" w:cs="Arial"/>
          <w:sz w:val="22"/>
          <w:szCs w:val="22"/>
        </w:rPr>
        <w:t>;</w:t>
      </w:r>
      <w:r w:rsidRPr="00E46722">
        <w:rPr>
          <w:rFonts w:ascii="Arial" w:hAnsi="Arial" w:cs="Arial"/>
          <w:sz w:val="22"/>
          <w:szCs w:val="22"/>
        </w:rPr>
        <w:t xml:space="preserve"> </w:t>
      </w:r>
      <w:r>
        <w:rPr>
          <w:rFonts w:ascii="Arial" w:hAnsi="Arial" w:cs="Arial"/>
          <w:sz w:val="22"/>
          <w:szCs w:val="22"/>
        </w:rPr>
        <w:t>u</w:t>
      </w:r>
      <w:r w:rsidRPr="00E46722">
        <w:rPr>
          <w:rFonts w:ascii="Arial" w:hAnsi="Arial" w:cs="Arial"/>
          <w:sz w:val="22"/>
          <w:szCs w:val="22"/>
        </w:rPr>
        <w:t xml:space="preserve">se of third sector organisations </w:t>
      </w:r>
      <w:r>
        <w:rPr>
          <w:rFonts w:ascii="Arial" w:hAnsi="Arial" w:cs="Arial"/>
          <w:sz w:val="22"/>
          <w:szCs w:val="22"/>
        </w:rPr>
        <w:t>can</w:t>
      </w:r>
      <w:r w:rsidRPr="00E46722">
        <w:rPr>
          <w:rFonts w:ascii="Arial" w:hAnsi="Arial" w:cs="Arial"/>
          <w:sz w:val="22"/>
          <w:szCs w:val="22"/>
        </w:rPr>
        <w:t xml:space="preserve"> help with this. </w:t>
      </w:r>
    </w:p>
    <w:p w14:paraId="06DE9782" w14:textId="07919758" w:rsidR="00360349" w:rsidRPr="00E46722" w:rsidRDefault="002B62CC" w:rsidP="00360349">
      <w:pPr>
        <w:pStyle w:val="CommentText"/>
        <w:spacing w:line="360" w:lineRule="auto"/>
        <w:rPr>
          <w:rFonts w:ascii="Arial" w:hAnsi="Arial" w:cs="Arial"/>
          <w:sz w:val="22"/>
          <w:szCs w:val="22"/>
        </w:rPr>
      </w:pPr>
      <w:r>
        <w:rPr>
          <w:rFonts w:ascii="Arial" w:hAnsi="Arial" w:cs="Arial"/>
          <w:sz w:val="22"/>
          <w:szCs w:val="22"/>
        </w:rPr>
        <w:t>Ideally the released woman should be offered a n</w:t>
      </w:r>
      <w:r w:rsidR="00360349" w:rsidRPr="00E46722">
        <w:rPr>
          <w:rFonts w:ascii="Arial" w:hAnsi="Arial" w:cs="Arial"/>
          <w:sz w:val="22"/>
          <w:szCs w:val="22"/>
        </w:rPr>
        <w:t>amed GP for continuity of care</w:t>
      </w:r>
      <w:r>
        <w:rPr>
          <w:rFonts w:ascii="Arial" w:hAnsi="Arial" w:cs="Arial"/>
          <w:sz w:val="22"/>
          <w:szCs w:val="22"/>
        </w:rPr>
        <w:t>. However,</w:t>
      </w:r>
      <w:r w:rsidR="00360349" w:rsidRPr="00E46722">
        <w:rPr>
          <w:rFonts w:ascii="Arial" w:hAnsi="Arial" w:cs="Arial"/>
          <w:sz w:val="22"/>
          <w:szCs w:val="22"/>
        </w:rPr>
        <w:t xml:space="preserve"> this patient group is complex and </w:t>
      </w:r>
      <w:r w:rsidR="000A5DF9">
        <w:rPr>
          <w:rFonts w:ascii="Arial" w:hAnsi="Arial" w:cs="Arial"/>
          <w:sz w:val="22"/>
          <w:szCs w:val="22"/>
        </w:rPr>
        <w:t xml:space="preserve">are </w:t>
      </w:r>
      <w:r w:rsidR="000A5DF9" w:rsidRPr="000A5DF9">
        <w:rPr>
          <w:rFonts w:ascii="Arial" w:hAnsi="Arial" w:cs="Arial"/>
          <w:sz w:val="22"/>
          <w:szCs w:val="22"/>
          <w:highlight w:val="yellow"/>
        </w:rPr>
        <w:t>more at risk of self-harm and suicidal behaviour,</w:t>
      </w:r>
      <w:r w:rsidR="00360349" w:rsidRPr="00E46722">
        <w:rPr>
          <w:rFonts w:ascii="Arial" w:hAnsi="Arial" w:cs="Arial"/>
          <w:sz w:val="22"/>
          <w:szCs w:val="22"/>
        </w:rPr>
        <w:t xml:space="preserve"> so </w:t>
      </w:r>
      <w:r>
        <w:rPr>
          <w:rFonts w:ascii="Arial" w:hAnsi="Arial" w:cs="Arial"/>
          <w:sz w:val="22"/>
          <w:szCs w:val="22"/>
        </w:rPr>
        <w:t xml:space="preserve">there is a </w:t>
      </w:r>
      <w:r w:rsidR="00360349" w:rsidRPr="00E46722">
        <w:rPr>
          <w:rFonts w:ascii="Arial" w:hAnsi="Arial" w:cs="Arial"/>
          <w:sz w:val="22"/>
          <w:szCs w:val="22"/>
        </w:rPr>
        <w:t xml:space="preserve">need for shared responsibility and support for </w:t>
      </w:r>
      <w:r>
        <w:rPr>
          <w:rFonts w:ascii="Arial" w:hAnsi="Arial" w:cs="Arial"/>
          <w:sz w:val="22"/>
          <w:szCs w:val="22"/>
        </w:rPr>
        <w:t xml:space="preserve">all </w:t>
      </w:r>
      <w:r w:rsidR="00360349" w:rsidRPr="00E46722">
        <w:rPr>
          <w:rFonts w:ascii="Arial" w:hAnsi="Arial" w:cs="Arial"/>
          <w:sz w:val="22"/>
          <w:szCs w:val="22"/>
        </w:rPr>
        <w:t>healthcare professionals</w:t>
      </w:r>
      <w:r>
        <w:rPr>
          <w:rFonts w:ascii="Arial" w:hAnsi="Arial" w:cs="Arial"/>
          <w:sz w:val="22"/>
          <w:szCs w:val="22"/>
        </w:rPr>
        <w:t xml:space="preserve"> </w:t>
      </w:r>
      <w:proofErr w:type="spellStart"/>
      <w:r>
        <w:rPr>
          <w:rFonts w:ascii="Arial" w:hAnsi="Arial" w:cs="Arial"/>
          <w:sz w:val="22"/>
          <w:szCs w:val="22"/>
        </w:rPr>
        <w:t>invovled</w:t>
      </w:r>
      <w:proofErr w:type="spellEnd"/>
      <w:r w:rsidR="00360349" w:rsidRPr="00E46722">
        <w:rPr>
          <w:rFonts w:ascii="Arial" w:hAnsi="Arial" w:cs="Arial"/>
          <w:sz w:val="22"/>
          <w:szCs w:val="22"/>
        </w:rPr>
        <w:t xml:space="preserve">. </w:t>
      </w:r>
    </w:p>
    <w:p w14:paraId="6224E41B" w14:textId="09501843" w:rsidR="00EE2C1E" w:rsidRPr="00E46722" w:rsidRDefault="00EE2C1E" w:rsidP="00121158">
      <w:pPr>
        <w:spacing w:line="360" w:lineRule="auto"/>
        <w:rPr>
          <w:rFonts w:ascii="Arial" w:hAnsi="Arial" w:cs="Arial"/>
          <w:sz w:val="22"/>
          <w:szCs w:val="22"/>
        </w:rPr>
      </w:pPr>
    </w:p>
    <w:tbl>
      <w:tblPr>
        <w:tblStyle w:val="TableGrid"/>
        <w:tblW w:w="0" w:type="auto"/>
        <w:tblLook w:val="04A0" w:firstRow="1" w:lastRow="0" w:firstColumn="1" w:lastColumn="0" w:noHBand="0" w:noVBand="1"/>
      </w:tblPr>
      <w:tblGrid>
        <w:gridCol w:w="4673"/>
        <w:gridCol w:w="4337"/>
      </w:tblGrid>
      <w:tr w:rsidR="009B36FB" w:rsidRPr="00EB48D6" w14:paraId="7999CF8C" w14:textId="77777777" w:rsidTr="00A90806">
        <w:tc>
          <w:tcPr>
            <w:tcW w:w="4673" w:type="dxa"/>
            <w:vAlign w:val="center"/>
          </w:tcPr>
          <w:p w14:paraId="407E69AB" w14:textId="4EC6F692" w:rsidR="009B36FB" w:rsidRPr="002C10A4" w:rsidRDefault="009B36FB" w:rsidP="00EB48D6">
            <w:pPr>
              <w:rPr>
                <w:rFonts w:ascii="Arial" w:hAnsi="Arial" w:cs="Arial"/>
                <w:i/>
                <w:iCs/>
                <w:sz w:val="22"/>
                <w:szCs w:val="22"/>
              </w:rPr>
            </w:pPr>
            <w:r w:rsidRPr="002C10A4">
              <w:rPr>
                <w:rFonts w:ascii="Arial" w:hAnsi="Arial" w:cs="Arial"/>
                <w:i/>
                <w:iCs/>
                <w:sz w:val="22"/>
                <w:szCs w:val="22"/>
              </w:rPr>
              <w:t>Pre-release planning when release date is known</w:t>
            </w:r>
          </w:p>
        </w:tc>
        <w:tc>
          <w:tcPr>
            <w:tcW w:w="4337" w:type="dxa"/>
            <w:vAlign w:val="center"/>
          </w:tcPr>
          <w:p w14:paraId="4CA88F99" w14:textId="0D2AF302" w:rsidR="009B36FB" w:rsidRPr="002C10A4" w:rsidRDefault="00A90806" w:rsidP="00EB48D6">
            <w:pPr>
              <w:rPr>
                <w:rFonts w:ascii="Arial" w:hAnsi="Arial" w:cs="Arial"/>
                <w:i/>
                <w:iCs/>
                <w:sz w:val="22"/>
                <w:szCs w:val="22"/>
              </w:rPr>
            </w:pPr>
            <w:r w:rsidRPr="002C10A4">
              <w:rPr>
                <w:rFonts w:ascii="Arial" w:hAnsi="Arial" w:cs="Arial"/>
                <w:i/>
                <w:iCs/>
                <w:sz w:val="22"/>
                <w:szCs w:val="22"/>
              </w:rPr>
              <w:t>Unplanned r</w:t>
            </w:r>
            <w:r w:rsidR="009B36FB" w:rsidRPr="002C10A4">
              <w:rPr>
                <w:rFonts w:ascii="Arial" w:hAnsi="Arial" w:cs="Arial"/>
                <w:i/>
                <w:iCs/>
                <w:sz w:val="22"/>
                <w:szCs w:val="22"/>
              </w:rPr>
              <w:t>elease</w:t>
            </w:r>
            <w:r w:rsidRPr="002C10A4">
              <w:rPr>
                <w:rFonts w:ascii="Arial" w:hAnsi="Arial" w:cs="Arial"/>
                <w:i/>
                <w:iCs/>
                <w:sz w:val="22"/>
                <w:szCs w:val="22"/>
              </w:rPr>
              <w:t>s</w:t>
            </w:r>
            <w:r w:rsidR="009B36FB" w:rsidRPr="002C10A4">
              <w:rPr>
                <w:rFonts w:ascii="Arial" w:hAnsi="Arial" w:cs="Arial"/>
                <w:i/>
                <w:iCs/>
                <w:sz w:val="22"/>
                <w:szCs w:val="22"/>
              </w:rPr>
              <w:t xml:space="preserve"> </w:t>
            </w:r>
          </w:p>
        </w:tc>
      </w:tr>
      <w:tr w:rsidR="009B36FB" w:rsidRPr="00EB48D6" w14:paraId="3D1539AC" w14:textId="77777777" w:rsidTr="00A90806">
        <w:tc>
          <w:tcPr>
            <w:tcW w:w="4673" w:type="dxa"/>
            <w:vAlign w:val="center"/>
          </w:tcPr>
          <w:p w14:paraId="2736C619" w14:textId="77777777" w:rsidR="009B36FB" w:rsidRDefault="009B2905" w:rsidP="00EB48D6">
            <w:pPr>
              <w:pStyle w:val="ListParagraph"/>
              <w:numPr>
                <w:ilvl w:val="0"/>
                <w:numId w:val="12"/>
              </w:numPr>
              <w:rPr>
                <w:rFonts w:ascii="Arial" w:hAnsi="Arial" w:cs="Arial"/>
                <w:sz w:val="22"/>
                <w:szCs w:val="22"/>
              </w:rPr>
            </w:pPr>
            <w:r>
              <w:rPr>
                <w:rFonts w:ascii="Arial" w:hAnsi="Arial" w:cs="Arial"/>
                <w:sz w:val="22"/>
                <w:szCs w:val="22"/>
              </w:rPr>
              <w:t>Ensure woman is r</w:t>
            </w:r>
            <w:r w:rsidR="009B36FB" w:rsidRPr="00EB48D6">
              <w:rPr>
                <w:rFonts w:ascii="Arial" w:hAnsi="Arial" w:cs="Arial"/>
                <w:sz w:val="22"/>
                <w:szCs w:val="22"/>
              </w:rPr>
              <w:t>egist</w:t>
            </w:r>
            <w:r>
              <w:rPr>
                <w:rFonts w:ascii="Arial" w:hAnsi="Arial" w:cs="Arial"/>
                <w:sz w:val="22"/>
                <w:szCs w:val="22"/>
              </w:rPr>
              <w:t>ered</w:t>
            </w:r>
            <w:r w:rsidR="009B36FB" w:rsidRPr="00EB48D6">
              <w:rPr>
                <w:rFonts w:ascii="Arial" w:hAnsi="Arial" w:cs="Arial"/>
                <w:sz w:val="22"/>
                <w:szCs w:val="22"/>
              </w:rPr>
              <w:t xml:space="preserve"> with a </w:t>
            </w:r>
            <w:r>
              <w:rPr>
                <w:rFonts w:ascii="Arial" w:hAnsi="Arial" w:cs="Arial"/>
                <w:sz w:val="22"/>
                <w:szCs w:val="22"/>
              </w:rPr>
              <w:t>general</w:t>
            </w:r>
            <w:r w:rsidR="009B36FB" w:rsidRPr="00EB48D6">
              <w:rPr>
                <w:rFonts w:ascii="Arial" w:hAnsi="Arial" w:cs="Arial"/>
                <w:sz w:val="22"/>
                <w:szCs w:val="22"/>
              </w:rPr>
              <w:t xml:space="preserve"> practice </w:t>
            </w:r>
          </w:p>
          <w:p w14:paraId="4F5D5286" w14:textId="63CC1461" w:rsidR="009B2905" w:rsidRPr="00EB48D6" w:rsidRDefault="009B2905" w:rsidP="009B2905">
            <w:pPr>
              <w:pStyle w:val="ListParagraph"/>
              <w:rPr>
                <w:rFonts w:ascii="Arial" w:hAnsi="Arial" w:cs="Arial"/>
                <w:sz w:val="22"/>
                <w:szCs w:val="22"/>
              </w:rPr>
            </w:pPr>
          </w:p>
        </w:tc>
        <w:tc>
          <w:tcPr>
            <w:tcW w:w="4337" w:type="dxa"/>
            <w:vAlign w:val="center"/>
          </w:tcPr>
          <w:p w14:paraId="4A33B78B" w14:textId="59C29BD2" w:rsidR="009B36FB" w:rsidRPr="002C10A4" w:rsidRDefault="00967B92" w:rsidP="002C10A4">
            <w:pPr>
              <w:pStyle w:val="ListParagraph"/>
              <w:numPr>
                <w:ilvl w:val="0"/>
                <w:numId w:val="11"/>
              </w:numPr>
              <w:rPr>
                <w:rFonts w:ascii="Arial" w:hAnsi="Arial" w:cs="Arial"/>
                <w:sz w:val="22"/>
                <w:szCs w:val="22"/>
              </w:rPr>
            </w:pPr>
            <w:r w:rsidRPr="002C10A4">
              <w:rPr>
                <w:rFonts w:ascii="Arial" w:hAnsi="Arial" w:cs="Arial"/>
                <w:sz w:val="22"/>
                <w:szCs w:val="22"/>
              </w:rPr>
              <w:t xml:space="preserve">Remind woman to register with general practice </w:t>
            </w:r>
          </w:p>
        </w:tc>
      </w:tr>
      <w:tr w:rsidR="009B36FB" w:rsidRPr="00EB48D6" w14:paraId="28E698E4" w14:textId="77777777" w:rsidTr="00A90806">
        <w:tc>
          <w:tcPr>
            <w:tcW w:w="4673" w:type="dxa"/>
            <w:vAlign w:val="center"/>
          </w:tcPr>
          <w:p w14:paraId="1CBC2E70" w14:textId="37243C80" w:rsidR="009B36FB" w:rsidRPr="00EB48D6" w:rsidRDefault="009B36FB" w:rsidP="00EB48D6">
            <w:pPr>
              <w:pStyle w:val="ListParagraph"/>
              <w:numPr>
                <w:ilvl w:val="0"/>
                <w:numId w:val="11"/>
              </w:numPr>
              <w:rPr>
                <w:rFonts w:ascii="Arial" w:hAnsi="Arial" w:cs="Arial"/>
                <w:sz w:val="22"/>
                <w:szCs w:val="22"/>
              </w:rPr>
            </w:pPr>
            <w:r w:rsidRPr="00EB48D6">
              <w:rPr>
                <w:rFonts w:ascii="Arial" w:hAnsi="Arial" w:cs="Arial"/>
                <w:sz w:val="22"/>
                <w:szCs w:val="22"/>
              </w:rPr>
              <w:t>Supply of medications</w:t>
            </w:r>
            <w:r w:rsidR="00A90806" w:rsidRPr="00EB48D6">
              <w:rPr>
                <w:rFonts w:ascii="Arial" w:hAnsi="Arial" w:cs="Arial"/>
                <w:sz w:val="22"/>
                <w:szCs w:val="22"/>
              </w:rPr>
              <w:t xml:space="preserve"> (usually 7 days)</w:t>
            </w:r>
          </w:p>
        </w:tc>
        <w:tc>
          <w:tcPr>
            <w:tcW w:w="4337" w:type="dxa"/>
            <w:vAlign w:val="center"/>
          </w:tcPr>
          <w:p w14:paraId="056578CD" w14:textId="77777777" w:rsidR="009B36FB" w:rsidRDefault="009B36FB" w:rsidP="00EB48D6">
            <w:pPr>
              <w:pStyle w:val="ListParagraph"/>
              <w:numPr>
                <w:ilvl w:val="0"/>
                <w:numId w:val="11"/>
              </w:numPr>
              <w:rPr>
                <w:rFonts w:ascii="Arial" w:hAnsi="Arial" w:cs="Arial"/>
                <w:sz w:val="22"/>
                <w:szCs w:val="22"/>
              </w:rPr>
            </w:pPr>
            <w:r w:rsidRPr="00EB48D6">
              <w:rPr>
                <w:rFonts w:ascii="Arial" w:hAnsi="Arial" w:cs="Arial"/>
                <w:sz w:val="22"/>
                <w:szCs w:val="22"/>
              </w:rPr>
              <w:t xml:space="preserve">Provision of FP10/FP10 MDA can be provided in case of unplanned </w:t>
            </w:r>
            <w:proofErr w:type="spellStart"/>
            <w:r w:rsidRPr="00EB48D6">
              <w:rPr>
                <w:rFonts w:ascii="Arial" w:hAnsi="Arial" w:cs="Arial"/>
                <w:sz w:val="22"/>
                <w:szCs w:val="22"/>
              </w:rPr>
              <w:t>relase</w:t>
            </w:r>
            <w:proofErr w:type="spellEnd"/>
            <w:r w:rsidRPr="00EB48D6">
              <w:rPr>
                <w:rFonts w:ascii="Arial" w:hAnsi="Arial" w:cs="Arial"/>
                <w:sz w:val="22"/>
                <w:szCs w:val="22"/>
              </w:rPr>
              <w:t xml:space="preserve"> </w:t>
            </w:r>
          </w:p>
          <w:p w14:paraId="7A4E4CD6" w14:textId="02836279" w:rsidR="00DD453A" w:rsidRPr="00EB48D6" w:rsidRDefault="00DD453A" w:rsidP="00DD453A">
            <w:pPr>
              <w:pStyle w:val="ListParagraph"/>
              <w:rPr>
                <w:rFonts w:ascii="Arial" w:hAnsi="Arial" w:cs="Arial"/>
                <w:sz w:val="22"/>
                <w:szCs w:val="22"/>
              </w:rPr>
            </w:pPr>
          </w:p>
        </w:tc>
      </w:tr>
      <w:tr w:rsidR="009B36FB" w:rsidRPr="00EB48D6" w14:paraId="4ED27C21" w14:textId="77777777" w:rsidTr="00A90806">
        <w:tc>
          <w:tcPr>
            <w:tcW w:w="4673" w:type="dxa"/>
            <w:vAlign w:val="center"/>
          </w:tcPr>
          <w:p w14:paraId="22BA0028" w14:textId="77777777" w:rsidR="009B36FB" w:rsidRDefault="009B36FB" w:rsidP="00EB48D6">
            <w:pPr>
              <w:pStyle w:val="ListParagraph"/>
              <w:numPr>
                <w:ilvl w:val="0"/>
                <w:numId w:val="11"/>
              </w:numPr>
              <w:rPr>
                <w:rFonts w:ascii="Arial" w:hAnsi="Arial" w:cs="Arial"/>
                <w:sz w:val="22"/>
                <w:szCs w:val="22"/>
              </w:rPr>
            </w:pPr>
            <w:r w:rsidRPr="00EB48D6">
              <w:rPr>
                <w:rFonts w:ascii="Arial" w:hAnsi="Arial" w:cs="Arial"/>
                <w:sz w:val="22"/>
                <w:szCs w:val="22"/>
              </w:rPr>
              <w:t>Discharge summary to include any alterations in treatment, new diagnoses and outstanding follow-up or secondary care referral</w:t>
            </w:r>
            <w:r w:rsidR="00A90806" w:rsidRPr="00EB48D6">
              <w:rPr>
                <w:rFonts w:ascii="Arial" w:hAnsi="Arial" w:cs="Arial"/>
                <w:sz w:val="22"/>
                <w:szCs w:val="22"/>
              </w:rPr>
              <w:t>s/investigations</w:t>
            </w:r>
            <w:r w:rsidRPr="00EB48D6">
              <w:rPr>
                <w:rFonts w:ascii="Arial" w:hAnsi="Arial" w:cs="Arial"/>
                <w:sz w:val="22"/>
                <w:szCs w:val="22"/>
              </w:rPr>
              <w:t xml:space="preserve"> that have not been completed</w:t>
            </w:r>
          </w:p>
          <w:p w14:paraId="31843314" w14:textId="787E5CC6" w:rsidR="009B2905" w:rsidRPr="00EB48D6" w:rsidRDefault="009B2905" w:rsidP="009B2905">
            <w:pPr>
              <w:pStyle w:val="ListParagraph"/>
              <w:rPr>
                <w:rFonts w:ascii="Arial" w:hAnsi="Arial" w:cs="Arial"/>
                <w:sz w:val="22"/>
                <w:szCs w:val="22"/>
              </w:rPr>
            </w:pPr>
          </w:p>
        </w:tc>
        <w:tc>
          <w:tcPr>
            <w:tcW w:w="4337" w:type="dxa"/>
            <w:vAlign w:val="center"/>
          </w:tcPr>
          <w:p w14:paraId="37A84E59" w14:textId="1C4B5148" w:rsidR="009B36FB" w:rsidRPr="00EB48D6" w:rsidRDefault="009B36FB" w:rsidP="00EB48D6">
            <w:pPr>
              <w:pStyle w:val="ListParagraph"/>
              <w:numPr>
                <w:ilvl w:val="0"/>
                <w:numId w:val="11"/>
              </w:numPr>
              <w:rPr>
                <w:rFonts w:ascii="Arial" w:hAnsi="Arial" w:cs="Arial"/>
                <w:sz w:val="22"/>
                <w:szCs w:val="22"/>
              </w:rPr>
            </w:pPr>
            <w:r w:rsidRPr="00EB48D6">
              <w:rPr>
                <w:rFonts w:ascii="Arial" w:hAnsi="Arial" w:cs="Arial"/>
                <w:sz w:val="22"/>
                <w:szCs w:val="22"/>
              </w:rPr>
              <w:lastRenderedPageBreak/>
              <w:t xml:space="preserve">Summary provided </w:t>
            </w:r>
            <w:r w:rsidR="002C10A4">
              <w:rPr>
                <w:rFonts w:ascii="Arial" w:hAnsi="Arial" w:cs="Arial"/>
                <w:sz w:val="22"/>
                <w:szCs w:val="22"/>
              </w:rPr>
              <w:t xml:space="preserve">to registered general practice </w:t>
            </w:r>
            <w:r w:rsidRPr="00EB48D6">
              <w:rPr>
                <w:rFonts w:ascii="Arial" w:hAnsi="Arial" w:cs="Arial"/>
                <w:sz w:val="22"/>
                <w:szCs w:val="22"/>
              </w:rPr>
              <w:t>where possible</w:t>
            </w:r>
          </w:p>
        </w:tc>
      </w:tr>
      <w:tr w:rsidR="009B36FB" w:rsidRPr="00EB48D6" w14:paraId="456E3F5D" w14:textId="77777777" w:rsidTr="00A90806">
        <w:tc>
          <w:tcPr>
            <w:tcW w:w="4673" w:type="dxa"/>
            <w:vAlign w:val="center"/>
          </w:tcPr>
          <w:p w14:paraId="31AB45D3" w14:textId="77777777" w:rsidR="009B2905" w:rsidRDefault="00A90806" w:rsidP="009B2905">
            <w:pPr>
              <w:pStyle w:val="ListParagraph"/>
              <w:numPr>
                <w:ilvl w:val="0"/>
                <w:numId w:val="11"/>
              </w:numPr>
              <w:rPr>
                <w:rFonts w:ascii="Arial" w:hAnsi="Arial" w:cs="Arial"/>
                <w:sz w:val="22"/>
                <w:szCs w:val="22"/>
              </w:rPr>
            </w:pPr>
            <w:r w:rsidRPr="00EB48D6">
              <w:rPr>
                <w:rFonts w:ascii="Arial" w:hAnsi="Arial" w:cs="Arial"/>
                <w:sz w:val="22"/>
                <w:szCs w:val="22"/>
              </w:rPr>
              <w:t xml:space="preserve">Contact details to be provided in order that community </w:t>
            </w:r>
            <w:r w:rsidR="009B2905">
              <w:rPr>
                <w:rFonts w:ascii="Arial" w:hAnsi="Arial" w:cs="Arial"/>
                <w:sz w:val="22"/>
                <w:szCs w:val="22"/>
              </w:rPr>
              <w:t>general</w:t>
            </w:r>
            <w:r w:rsidRPr="00EB48D6">
              <w:rPr>
                <w:rFonts w:ascii="Arial" w:hAnsi="Arial" w:cs="Arial"/>
                <w:sz w:val="22"/>
                <w:szCs w:val="22"/>
              </w:rPr>
              <w:t xml:space="preserve"> practice can contact prison healthcare team </w:t>
            </w:r>
          </w:p>
          <w:p w14:paraId="7BF0E8FC" w14:textId="0DE8A915" w:rsidR="009B2905" w:rsidRPr="009B2905" w:rsidRDefault="009B2905" w:rsidP="009B2905">
            <w:pPr>
              <w:pStyle w:val="ListParagraph"/>
              <w:rPr>
                <w:rFonts w:ascii="Arial" w:hAnsi="Arial" w:cs="Arial"/>
                <w:sz w:val="22"/>
                <w:szCs w:val="22"/>
              </w:rPr>
            </w:pPr>
          </w:p>
        </w:tc>
        <w:tc>
          <w:tcPr>
            <w:tcW w:w="4337" w:type="dxa"/>
            <w:vAlign w:val="center"/>
          </w:tcPr>
          <w:p w14:paraId="6426F412" w14:textId="30846236" w:rsidR="009B36FB" w:rsidRPr="00453539" w:rsidRDefault="00453539" w:rsidP="00453539">
            <w:pPr>
              <w:pStyle w:val="ListParagraph"/>
              <w:numPr>
                <w:ilvl w:val="0"/>
                <w:numId w:val="11"/>
              </w:numPr>
              <w:rPr>
                <w:rFonts w:ascii="Arial" w:hAnsi="Arial" w:cs="Arial"/>
                <w:sz w:val="22"/>
                <w:szCs w:val="22"/>
              </w:rPr>
            </w:pPr>
            <w:r w:rsidRPr="00453539">
              <w:rPr>
                <w:rFonts w:ascii="Arial" w:hAnsi="Arial" w:cs="Arial"/>
                <w:sz w:val="22"/>
                <w:szCs w:val="22"/>
              </w:rPr>
              <w:t>Prison healthcare team to liaise proactively with general practice</w:t>
            </w:r>
          </w:p>
        </w:tc>
      </w:tr>
      <w:tr w:rsidR="00A90806" w:rsidRPr="00EB48D6" w14:paraId="299DF2EC" w14:textId="77777777" w:rsidTr="00A90806">
        <w:tc>
          <w:tcPr>
            <w:tcW w:w="4673" w:type="dxa"/>
            <w:vAlign w:val="center"/>
          </w:tcPr>
          <w:p w14:paraId="7D9BD9CF" w14:textId="17FE7AF8" w:rsidR="00A90806" w:rsidRDefault="00A90806" w:rsidP="00EB48D6">
            <w:pPr>
              <w:pStyle w:val="ListParagraph"/>
              <w:numPr>
                <w:ilvl w:val="0"/>
                <w:numId w:val="11"/>
              </w:numPr>
              <w:rPr>
                <w:rFonts w:ascii="Arial" w:hAnsi="Arial" w:cs="Arial"/>
                <w:sz w:val="22"/>
                <w:szCs w:val="22"/>
              </w:rPr>
            </w:pPr>
            <w:r w:rsidRPr="00EB48D6">
              <w:rPr>
                <w:rFonts w:ascii="Arial" w:hAnsi="Arial" w:cs="Arial"/>
                <w:sz w:val="22"/>
                <w:szCs w:val="22"/>
              </w:rPr>
              <w:t>D</w:t>
            </w:r>
            <w:r w:rsidR="009B2905">
              <w:rPr>
                <w:rFonts w:ascii="Arial" w:hAnsi="Arial" w:cs="Arial"/>
                <w:sz w:val="22"/>
                <w:szCs w:val="22"/>
              </w:rPr>
              <w:t>etails of d</w:t>
            </w:r>
            <w:r w:rsidRPr="00EB48D6">
              <w:rPr>
                <w:rFonts w:ascii="Arial" w:hAnsi="Arial" w:cs="Arial"/>
                <w:sz w:val="22"/>
                <w:szCs w:val="22"/>
              </w:rPr>
              <w:t xml:space="preserve">ate and time of any outstanding hospital/secondary care appointments </w:t>
            </w:r>
            <w:r w:rsidR="00453539">
              <w:rPr>
                <w:rFonts w:ascii="Arial" w:hAnsi="Arial" w:cs="Arial"/>
                <w:sz w:val="22"/>
                <w:szCs w:val="22"/>
              </w:rPr>
              <w:t xml:space="preserve">provided to woman and practice </w:t>
            </w:r>
            <w:r w:rsidRPr="00EB48D6">
              <w:rPr>
                <w:rFonts w:ascii="Arial" w:hAnsi="Arial" w:cs="Arial"/>
                <w:sz w:val="22"/>
                <w:szCs w:val="22"/>
              </w:rPr>
              <w:t xml:space="preserve">in order that they can attend </w:t>
            </w:r>
            <w:r w:rsidR="009B2905">
              <w:rPr>
                <w:rFonts w:ascii="Arial" w:hAnsi="Arial" w:cs="Arial"/>
                <w:sz w:val="22"/>
                <w:szCs w:val="22"/>
              </w:rPr>
              <w:t>on release</w:t>
            </w:r>
          </w:p>
          <w:p w14:paraId="03534B92" w14:textId="12A2762A" w:rsidR="009B2905" w:rsidRPr="00EB48D6" w:rsidRDefault="009B2905" w:rsidP="009B2905">
            <w:pPr>
              <w:pStyle w:val="ListParagraph"/>
              <w:rPr>
                <w:rFonts w:ascii="Arial" w:hAnsi="Arial" w:cs="Arial"/>
                <w:sz w:val="22"/>
                <w:szCs w:val="22"/>
              </w:rPr>
            </w:pPr>
          </w:p>
        </w:tc>
        <w:tc>
          <w:tcPr>
            <w:tcW w:w="4337" w:type="dxa"/>
            <w:vAlign w:val="center"/>
          </w:tcPr>
          <w:p w14:paraId="610EB105" w14:textId="10E90F08" w:rsidR="00453539" w:rsidRDefault="00453539" w:rsidP="00453539">
            <w:pPr>
              <w:pStyle w:val="ListParagraph"/>
              <w:numPr>
                <w:ilvl w:val="0"/>
                <w:numId w:val="11"/>
              </w:numPr>
              <w:rPr>
                <w:rFonts w:ascii="Arial" w:hAnsi="Arial" w:cs="Arial"/>
                <w:sz w:val="22"/>
                <w:szCs w:val="22"/>
              </w:rPr>
            </w:pPr>
            <w:r w:rsidRPr="00EB48D6">
              <w:rPr>
                <w:rFonts w:ascii="Arial" w:hAnsi="Arial" w:cs="Arial"/>
                <w:sz w:val="22"/>
                <w:szCs w:val="22"/>
              </w:rPr>
              <w:t>D</w:t>
            </w:r>
            <w:r>
              <w:rPr>
                <w:rFonts w:ascii="Arial" w:hAnsi="Arial" w:cs="Arial"/>
                <w:sz w:val="22"/>
                <w:szCs w:val="22"/>
              </w:rPr>
              <w:t>etails of d</w:t>
            </w:r>
            <w:r w:rsidRPr="00EB48D6">
              <w:rPr>
                <w:rFonts w:ascii="Arial" w:hAnsi="Arial" w:cs="Arial"/>
                <w:sz w:val="22"/>
                <w:szCs w:val="22"/>
              </w:rPr>
              <w:t xml:space="preserve">ate and time of any outstanding hospital/secondary care appointments in order that they can attend </w:t>
            </w:r>
            <w:r>
              <w:rPr>
                <w:rFonts w:ascii="Arial" w:hAnsi="Arial" w:cs="Arial"/>
                <w:sz w:val="22"/>
                <w:szCs w:val="22"/>
              </w:rPr>
              <w:t xml:space="preserve">on release provided to woman and general practice </w:t>
            </w:r>
          </w:p>
          <w:p w14:paraId="2D86DB75" w14:textId="77777777" w:rsidR="00A90806" w:rsidRPr="00EB48D6" w:rsidRDefault="00A90806" w:rsidP="00EB48D6">
            <w:pPr>
              <w:rPr>
                <w:rFonts w:ascii="Arial" w:hAnsi="Arial" w:cs="Arial"/>
                <w:sz w:val="22"/>
                <w:szCs w:val="22"/>
              </w:rPr>
            </w:pPr>
          </w:p>
        </w:tc>
      </w:tr>
    </w:tbl>
    <w:p w14:paraId="4E55C125" w14:textId="4ADF7E02" w:rsidR="002C714D" w:rsidRPr="00EB48D6" w:rsidRDefault="002C714D" w:rsidP="00EB48D6">
      <w:pPr>
        <w:rPr>
          <w:rFonts w:ascii="Arial" w:hAnsi="Arial" w:cs="Arial"/>
          <w:sz w:val="22"/>
          <w:szCs w:val="22"/>
        </w:rPr>
      </w:pPr>
    </w:p>
    <w:p w14:paraId="7AF1FD32" w14:textId="7E595ED5" w:rsidR="002C714D" w:rsidRPr="00EB48D6" w:rsidRDefault="002C10A4" w:rsidP="00EB48D6">
      <w:pPr>
        <w:rPr>
          <w:rFonts w:ascii="Arial" w:hAnsi="Arial" w:cs="Arial"/>
          <w:sz w:val="22"/>
          <w:szCs w:val="22"/>
        </w:rPr>
      </w:pPr>
      <w:r>
        <w:rPr>
          <w:rFonts w:ascii="Arial" w:hAnsi="Arial" w:cs="Arial"/>
          <w:sz w:val="22"/>
          <w:szCs w:val="22"/>
        </w:rPr>
        <w:t>Table 2. Primary care across the prison/community interface</w:t>
      </w:r>
    </w:p>
    <w:p w14:paraId="6BBE5EDC" w14:textId="77777777" w:rsidR="00CD6BCF" w:rsidRPr="00EB48D6" w:rsidRDefault="00CD6BCF" w:rsidP="00EB48D6">
      <w:pPr>
        <w:rPr>
          <w:rFonts w:ascii="Arial" w:hAnsi="Arial" w:cs="Arial"/>
          <w:sz w:val="22"/>
          <w:szCs w:val="22"/>
          <w:highlight w:val="yellow"/>
        </w:rPr>
      </w:pPr>
    </w:p>
    <w:p w14:paraId="753741DC" w14:textId="63E69DE4" w:rsidR="00CD4F37" w:rsidRPr="00EB48D6" w:rsidRDefault="00CD4F37" w:rsidP="00EB48D6">
      <w:pPr>
        <w:rPr>
          <w:rFonts w:ascii="Arial" w:hAnsi="Arial" w:cs="Arial"/>
          <w:sz w:val="22"/>
          <w:szCs w:val="22"/>
        </w:rPr>
      </w:pPr>
    </w:p>
    <w:p w14:paraId="31929E5D" w14:textId="4BA886E0" w:rsidR="0078565F" w:rsidRPr="00C15E53" w:rsidRDefault="0078565F" w:rsidP="00666BAD">
      <w:pPr>
        <w:spacing w:line="360" w:lineRule="auto"/>
        <w:rPr>
          <w:rFonts w:ascii="Arial" w:eastAsia="Times New Roman" w:hAnsi="Arial" w:cs="Arial"/>
          <w:color w:val="000000" w:themeColor="text1"/>
          <w:sz w:val="22"/>
          <w:szCs w:val="22"/>
          <w:lang w:eastAsia="en-GB"/>
        </w:rPr>
      </w:pPr>
      <w:r w:rsidRPr="00C15E53">
        <w:rPr>
          <w:rFonts w:ascii="Arial" w:eastAsia="Times New Roman" w:hAnsi="Arial" w:cs="Arial"/>
          <w:color w:val="000000" w:themeColor="text1"/>
          <w:sz w:val="22"/>
          <w:szCs w:val="22"/>
          <w:shd w:val="clear" w:color="auto" w:fill="FFFFFF"/>
          <w:lang w:eastAsia="en-GB"/>
        </w:rPr>
        <w:t>The authors are part of a multidisciplinary, cross institution, group within the ‘Closing  the Gap’ network</w:t>
      </w:r>
      <w:r w:rsidR="00C15E53" w:rsidRPr="00C15E53">
        <w:rPr>
          <w:rFonts w:ascii="Arial" w:eastAsia="Times New Roman" w:hAnsi="Arial" w:cs="Arial"/>
          <w:color w:val="000000" w:themeColor="text1"/>
          <w:sz w:val="22"/>
          <w:szCs w:val="22"/>
          <w:shd w:val="clear" w:color="auto" w:fill="FFFFFF"/>
          <w:vertAlign w:val="superscript"/>
          <w:lang w:eastAsia="en-GB"/>
        </w:rPr>
        <w:t>2</w:t>
      </w:r>
      <w:r w:rsidR="00682F08">
        <w:rPr>
          <w:rFonts w:ascii="Arial" w:eastAsia="Times New Roman" w:hAnsi="Arial" w:cs="Arial"/>
          <w:color w:val="000000" w:themeColor="text1"/>
          <w:sz w:val="22"/>
          <w:szCs w:val="22"/>
          <w:shd w:val="clear" w:color="auto" w:fill="FFFFFF"/>
          <w:vertAlign w:val="superscript"/>
          <w:lang w:eastAsia="en-GB"/>
        </w:rPr>
        <w:t>5</w:t>
      </w:r>
      <w:r w:rsidR="004475EB">
        <w:rPr>
          <w:rFonts w:ascii="Arial" w:eastAsia="Times New Roman" w:hAnsi="Arial" w:cs="Arial"/>
          <w:color w:val="000000" w:themeColor="text1"/>
          <w:sz w:val="22"/>
          <w:szCs w:val="22"/>
          <w:shd w:val="clear" w:color="auto" w:fill="FFFFFF"/>
          <w:vertAlign w:val="superscript"/>
          <w:lang w:eastAsia="en-GB"/>
        </w:rPr>
        <w:t xml:space="preserve"> </w:t>
      </w:r>
      <w:r w:rsidRPr="00C15E53">
        <w:rPr>
          <w:rFonts w:ascii="Arial" w:eastAsia="Times New Roman" w:hAnsi="Arial" w:cs="Arial"/>
          <w:color w:val="000000" w:themeColor="text1"/>
          <w:sz w:val="22"/>
          <w:szCs w:val="22"/>
          <w:shd w:val="clear" w:color="auto" w:fill="FFFFFF"/>
          <w:lang w:eastAsia="en-GB"/>
        </w:rPr>
        <w:t>which aims to strengthen links between academics, clinicians, individuals with lived experience, charities and industry partners working in the field of primary care in female prisons. We aim to identify new approaches and ways of addressing inequalities in physical health among imprisoned women with SMI.</w:t>
      </w:r>
    </w:p>
    <w:p w14:paraId="18FC2C64" w14:textId="68AEB51A" w:rsidR="00347049" w:rsidRDefault="00347049" w:rsidP="00EB48D6">
      <w:pPr>
        <w:rPr>
          <w:rFonts w:ascii="Arial" w:hAnsi="Arial" w:cs="Arial"/>
          <w:sz w:val="22"/>
          <w:szCs w:val="22"/>
        </w:rPr>
      </w:pPr>
    </w:p>
    <w:p w14:paraId="1166902C" w14:textId="77777777" w:rsidR="00967B92" w:rsidRPr="00EB48D6" w:rsidRDefault="00967B92" w:rsidP="00EB48D6">
      <w:pPr>
        <w:rPr>
          <w:rFonts w:ascii="Arial" w:hAnsi="Arial" w:cs="Arial"/>
          <w:sz w:val="22"/>
          <w:szCs w:val="22"/>
        </w:rPr>
      </w:pPr>
    </w:p>
    <w:p w14:paraId="3C9D3409" w14:textId="77777777" w:rsidR="009A630B" w:rsidRPr="00E43679" w:rsidRDefault="009A630B" w:rsidP="00EB48D6">
      <w:pPr>
        <w:rPr>
          <w:rFonts w:ascii="Arial" w:hAnsi="Arial" w:cs="Arial"/>
          <w:sz w:val="20"/>
          <w:szCs w:val="20"/>
        </w:rPr>
      </w:pPr>
    </w:p>
    <w:p w14:paraId="43A13A5A" w14:textId="77777777" w:rsidR="00F777A6" w:rsidRPr="00E43679" w:rsidRDefault="00F777A6" w:rsidP="00EB48D6">
      <w:pPr>
        <w:pStyle w:val="NormalWeb"/>
        <w:shd w:val="clear" w:color="auto" w:fill="FFFFFF"/>
        <w:spacing w:before="0" w:beforeAutospacing="0" w:after="0" w:afterAutospacing="0"/>
        <w:rPr>
          <w:rFonts w:ascii="Arial" w:hAnsi="Arial" w:cs="Arial"/>
          <w:sz w:val="20"/>
          <w:szCs w:val="20"/>
        </w:rPr>
      </w:pPr>
    </w:p>
    <w:p w14:paraId="748F5271" w14:textId="59318C2A" w:rsidR="00784AAB" w:rsidRPr="00E47E76" w:rsidRDefault="00E61455" w:rsidP="00EB48D6">
      <w:pPr>
        <w:pStyle w:val="ListParagraph"/>
        <w:numPr>
          <w:ilvl w:val="0"/>
          <w:numId w:val="14"/>
        </w:numPr>
        <w:rPr>
          <w:rFonts w:ascii="Arial" w:hAnsi="Arial" w:cs="Arial"/>
          <w:sz w:val="20"/>
          <w:szCs w:val="20"/>
        </w:rPr>
      </w:pPr>
      <w:r w:rsidRPr="00E47E76">
        <w:rPr>
          <w:rFonts w:ascii="Arial" w:hAnsi="Arial" w:cs="Arial"/>
          <w:sz w:val="20"/>
          <w:szCs w:val="20"/>
        </w:rPr>
        <w:t xml:space="preserve">Thornicroft G. Physical health disparities and mental illness: the scandal of premature mortality. </w:t>
      </w:r>
      <w:r w:rsidRPr="00E47E76">
        <w:rPr>
          <w:rFonts w:ascii="Arial" w:hAnsi="Arial" w:cs="Arial"/>
          <w:i/>
          <w:sz w:val="20"/>
          <w:szCs w:val="20"/>
        </w:rPr>
        <w:t xml:space="preserve">Br J Psychiatry. </w:t>
      </w:r>
      <w:r w:rsidRPr="00E47E76">
        <w:rPr>
          <w:rFonts w:ascii="Arial" w:hAnsi="Arial" w:cs="Arial"/>
          <w:sz w:val="20"/>
          <w:szCs w:val="20"/>
        </w:rPr>
        <w:t>2011;199(6): 441-442.</w:t>
      </w:r>
    </w:p>
    <w:p w14:paraId="5CDB122E" w14:textId="207862C1" w:rsidR="00457C90" w:rsidRPr="00E47E76" w:rsidRDefault="007C7A99" w:rsidP="00EB48D6">
      <w:pPr>
        <w:pStyle w:val="ListParagraph"/>
        <w:numPr>
          <w:ilvl w:val="0"/>
          <w:numId w:val="14"/>
        </w:numPr>
        <w:rPr>
          <w:rFonts w:ascii="Arial" w:hAnsi="Arial" w:cs="Arial"/>
          <w:sz w:val="20"/>
          <w:szCs w:val="20"/>
        </w:rPr>
      </w:pPr>
      <w:hyperlink r:id="rId7" w:history="1">
        <w:r w:rsidR="00CA28DE" w:rsidRPr="00E47E76">
          <w:rPr>
            <w:rStyle w:val="Hyperlink"/>
            <w:rFonts w:ascii="Arial" w:hAnsi="Arial" w:cs="Arial"/>
            <w:sz w:val="20"/>
            <w:szCs w:val="20"/>
          </w:rPr>
          <w:t>https://www.gov.uk/government/statistics/prison-population-figures-2021</w:t>
        </w:r>
      </w:hyperlink>
    </w:p>
    <w:p w14:paraId="273BFF2E" w14:textId="6327CE51" w:rsidR="00CA28DE" w:rsidRPr="00E47E76" w:rsidRDefault="00CA28DE" w:rsidP="00EB48D6">
      <w:pPr>
        <w:pStyle w:val="ListParagraph"/>
        <w:numPr>
          <w:ilvl w:val="0"/>
          <w:numId w:val="14"/>
        </w:numPr>
        <w:shd w:val="clear" w:color="auto" w:fill="FFFFFF"/>
        <w:rPr>
          <w:rFonts w:ascii="Arial" w:eastAsia="Times New Roman" w:hAnsi="Arial" w:cs="Arial"/>
          <w:sz w:val="20"/>
          <w:szCs w:val="20"/>
          <w:lang w:eastAsia="en-GB"/>
        </w:rPr>
      </w:pPr>
      <w:r w:rsidRPr="00E47E76">
        <w:rPr>
          <w:rFonts w:ascii="Arial" w:eastAsia="Times New Roman" w:hAnsi="Arial" w:cs="Arial"/>
          <w:sz w:val="20"/>
          <w:szCs w:val="20"/>
          <w:lang w:eastAsia="en-GB"/>
        </w:rPr>
        <w:t xml:space="preserve">Prison Reform Trust. (2020). </w:t>
      </w:r>
      <w:r w:rsidRPr="00E47E76">
        <w:rPr>
          <w:rFonts w:ascii="Arial" w:eastAsia="Times New Roman" w:hAnsi="Arial" w:cs="Arial"/>
          <w:i/>
          <w:iCs/>
          <w:sz w:val="20"/>
          <w:szCs w:val="20"/>
          <w:lang w:eastAsia="en-GB"/>
        </w:rPr>
        <w:t xml:space="preserve">Prison: the facts 2019. </w:t>
      </w:r>
      <w:r w:rsidRPr="00E47E76">
        <w:rPr>
          <w:rFonts w:ascii="Arial" w:eastAsia="Times New Roman" w:hAnsi="Arial" w:cs="Arial"/>
          <w:sz w:val="20"/>
          <w:szCs w:val="20"/>
          <w:lang w:eastAsia="en-GB"/>
        </w:rPr>
        <w:t xml:space="preserve">London. </w:t>
      </w:r>
    </w:p>
    <w:p w14:paraId="701BE82C" w14:textId="71104F65" w:rsidR="00266598" w:rsidRPr="00E47E76" w:rsidRDefault="00266598" w:rsidP="00EB48D6">
      <w:pPr>
        <w:pStyle w:val="ListParagraph"/>
        <w:numPr>
          <w:ilvl w:val="0"/>
          <w:numId w:val="14"/>
        </w:numPr>
        <w:rPr>
          <w:rFonts w:ascii="Arial" w:eastAsia="Times New Roman" w:hAnsi="Arial" w:cs="Arial"/>
          <w:sz w:val="20"/>
          <w:szCs w:val="20"/>
          <w:lang w:eastAsia="en-GB"/>
        </w:rPr>
      </w:pPr>
      <w:r w:rsidRPr="00E47E76">
        <w:rPr>
          <w:rFonts w:ascii="Arial" w:eastAsia="Times New Roman" w:hAnsi="Arial" w:cs="Arial"/>
          <w:color w:val="000000"/>
          <w:sz w:val="20"/>
          <w:szCs w:val="20"/>
          <w:shd w:val="clear" w:color="auto" w:fill="FFFFFF"/>
          <w:lang w:eastAsia="en-GB"/>
        </w:rPr>
        <w:t>Joint Prison Service and National Health Service Executive Working Group. </w:t>
      </w:r>
      <w:r w:rsidRPr="00E47E76">
        <w:rPr>
          <w:rFonts w:ascii="Arial" w:eastAsia="Times New Roman" w:hAnsi="Arial" w:cs="Arial"/>
          <w:color w:val="000000"/>
          <w:sz w:val="20"/>
          <w:szCs w:val="20"/>
          <w:lang w:eastAsia="en-GB"/>
        </w:rPr>
        <w:t>The future organisation of prison health care.</w:t>
      </w:r>
      <w:r w:rsidRPr="00E47E76">
        <w:rPr>
          <w:rFonts w:ascii="Arial" w:eastAsia="Times New Roman" w:hAnsi="Arial" w:cs="Arial"/>
          <w:color w:val="000000"/>
          <w:sz w:val="20"/>
          <w:szCs w:val="20"/>
          <w:shd w:val="clear" w:color="auto" w:fill="FFFFFF"/>
          <w:lang w:eastAsia="en-GB"/>
        </w:rPr>
        <w:t> London: Department of Health; 1999.</w:t>
      </w:r>
    </w:p>
    <w:p w14:paraId="686C32DB" w14:textId="5A84B620" w:rsidR="0039514C" w:rsidRPr="00E47E76" w:rsidRDefault="0039514C" w:rsidP="00EB48D6">
      <w:pPr>
        <w:pStyle w:val="ListParagraph"/>
        <w:numPr>
          <w:ilvl w:val="0"/>
          <w:numId w:val="14"/>
        </w:numPr>
        <w:autoSpaceDE w:val="0"/>
        <w:autoSpaceDN w:val="0"/>
        <w:adjustRightInd w:val="0"/>
        <w:rPr>
          <w:rFonts w:ascii="Arial" w:hAnsi="Arial" w:cs="Arial"/>
          <w:sz w:val="20"/>
          <w:szCs w:val="20"/>
        </w:rPr>
      </w:pPr>
      <w:r w:rsidRPr="00E47E76">
        <w:rPr>
          <w:rFonts w:ascii="Arial" w:hAnsi="Arial" w:cs="Arial"/>
          <w:sz w:val="20"/>
          <w:szCs w:val="20"/>
        </w:rPr>
        <w:t>Department of Health. Health promoting prisons: a shared approach. London: Department of</w:t>
      </w:r>
    </w:p>
    <w:p w14:paraId="79ADD728" w14:textId="115A9A9C" w:rsidR="00CA28DE" w:rsidRPr="00E47E76" w:rsidRDefault="0039514C" w:rsidP="00EB48D6">
      <w:pPr>
        <w:pStyle w:val="ListParagraph"/>
        <w:rPr>
          <w:rFonts w:ascii="Arial" w:hAnsi="Arial" w:cs="Arial"/>
          <w:sz w:val="20"/>
          <w:szCs w:val="20"/>
        </w:rPr>
      </w:pPr>
      <w:r w:rsidRPr="00E47E76">
        <w:rPr>
          <w:rFonts w:ascii="Arial" w:hAnsi="Arial" w:cs="Arial"/>
          <w:sz w:val="20"/>
          <w:szCs w:val="20"/>
        </w:rPr>
        <w:t>Health, 2002.</w:t>
      </w:r>
    </w:p>
    <w:p w14:paraId="3ED1F0C2" w14:textId="61C2A259" w:rsidR="00A46A0D" w:rsidRPr="00E47E76" w:rsidRDefault="00A46A0D" w:rsidP="00EB48D6">
      <w:pPr>
        <w:pStyle w:val="ListParagraph"/>
        <w:numPr>
          <w:ilvl w:val="0"/>
          <w:numId w:val="14"/>
        </w:numPr>
        <w:autoSpaceDE w:val="0"/>
        <w:autoSpaceDN w:val="0"/>
        <w:adjustRightInd w:val="0"/>
        <w:rPr>
          <w:rFonts w:ascii="Arial" w:hAnsi="Arial" w:cs="Arial"/>
          <w:sz w:val="20"/>
          <w:szCs w:val="20"/>
        </w:rPr>
      </w:pPr>
      <w:r w:rsidRPr="00E47E76">
        <w:rPr>
          <w:rFonts w:ascii="Arial" w:hAnsi="Arial" w:cs="Arial"/>
          <w:sz w:val="20"/>
          <w:szCs w:val="20"/>
        </w:rPr>
        <w:t>Douglas</w:t>
      </w:r>
      <w:r w:rsidR="00560BB2" w:rsidRPr="00E47E76">
        <w:rPr>
          <w:rFonts w:ascii="Arial" w:hAnsi="Arial" w:cs="Arial"/>
          <w:sz w:val="20"/>
          <w:szCs w:val="20"/>
        </w:rPr>
        <w:t xml:space="preserve"> N</w:t>
      </w:r>
      <w:r w:rsidRPr="00E47E76">
        <w:rPr>
          <w:rFonts w:ascii="Arial" w:hAnsi="Arial" w:cs="Arial"/>
          <w:sz w:val="20"/>
          <w:szCs w:val="20"/>
        </w:rPr>
        <w:t xml:space="preserve">, </w:t>
      </w:r>
      <w:proofErr w:type="spellStart"/>
      <w:r w:rsidRPr="00E47E76">
        <w:rPr>
          <w:rFonts w:ascii="Arial" w:hAnsi="Arial" w:cs="Arial"/>
          <w:sz w:val="20"/>
          <w:szCs w:val="20"/>
        </w:rPr>
        <w:t>Plugge</w:t>
      </w:r>
      <w:proofErr w:type="spellEnd"/>
      <w:r w:rsidR="00560BB2" w:rsidRPr="00E47E76">
        <w:rPr>
          <w:rFonts w:ascii="Arial" w:hAnsi="Arial" w:cs="Arial"/>
          <w:sz w:val="20"/>
          <w:szCs w:val="20"/>
        </w:rPr>
        <w:t xml:space="preserve"> E</w:t>
      </w:r>
      <w:r w:rsidRPr="00E47E76">
        <w:rPr>
          <w:rFonts w:ascii="Arial" w:hAnsi="Arial" w:cs="Arial"/>
          <w:sz w:val="20"/>
          <w:szCs w:val="20"/>
        </w:rPr>
        <w:t>, Fitzpatrick</w:t>
      </w:r>
      <w:r w:rsidR="00560BB2" w:rsidRPr="00E47E76">
        <w:rPr>
          <w:rFonts w:ascii="Arial" w:hAnsi="Arial" w:cs="Arial"/>
          <w:sz w:val="20"/>
          <w:szCs w:val="20"/>
        </w:rPr>
        <w:t xml:space="preserve"> R</w:t>
      </w:r>
      <w:r w:rsidRPr="00E47E76">
        <w:rPr>
          <w:rFonts w:ascii="Arial" w:hAnsi="Arial" w:cs="Arial"/>
          <w:sz w:val="20"/>
          <w:szCs w:val="20"/>
        </w:rPr>
        <w:t>. The impact of imprisonment on health – What do women prisoners say?. Journal of Epidemiology and Community Health, BMJ Publishing Group, 2009, 63 (9), pp.749-n/a. 10.1136/jech.2008.080713. hal-00477873</w:t>
      </w:r>
    </w:p>
    <w:p w14:paraId="54D077E3" w14:textId="77777777" w:rsidR="00560BB2" w:rsidRPr="00E47E76" w:rsidRDefault="00560BB2" w:rsidP="00EB48D6">
      <w:pPr>
        <w:pStyle w:val="ListParagraph"/>
        <w:numPr>
          <w:ilvl w:val="0"/>
          <w:numId w:val="14"/>
        </w:numPr>
        <w:autoSpaceDE w:val="0"/>
        <w:autoSpaceDN w:val="0"/>
        <w:adjustRightInd w:val="0"/>
        <w:rPr>
          <w:rFonts w:ascii="Arial" w:hAnsi="Arial" w:cs="Arial"/>
          <w:sz w:val="20"/>
          <w:szCs w:val="20"/>
        </w:rPr>
      </w:pPr>
      <w:proofErr w:type="spellStart"/>
      <w:r w:rsidRPr="00E47E76">
        <w:rPr>
          <w:rFonts w:ascii="Arial" w:hAnsi="Arial" w:cs="Arial"/>
          <w:sz w:val="20"/>
          <w:szCs w:val="20"/>
        </w:rPr>
        <w:t>Corston</w:t>
      </w:r>
      <w:proofErr w:type="spellEnd"/>
      <w:r w:rsidRPr="00E47E76">
        <w:rPr>
          <w:rFonts w:ascii="Arial" w:hAnsi="Arial" w:cs="Arial"/>
          <w:sz w:val="20"/>
          <w:szCs w:val="20"/>
        </w:rPr>
        <w:t xml:space="preserve"> J. The </w:t>
      </w:r>
      <w:proofErr w:type="spellStart"/>
      <w:r w:rsidRPr="00E47E76">
        <w:rPr>
          <w:rFonts w:ascii="Arial" w:hAnsi="Arial" w:cs="Arial"/>
          <w:sz w:val="20"/>
          <w:szCs w:val="20"/>
        </w:rPr>
        <w:t>Corston</w:t>
      </w:r>
      <w:proofErr w:type="spellEnd"/>
      <w:r w:rsidRPr="00E47E76">
        <w:rPr>
          <w:rFonts w:ascii="Arial" w:hAnsi="Arial" w:cs="Arial"/>
          <w:sz w:val="20"/>
          <w:szCs w:val="20"/>
        </w:rPr>
        <w:t xml:space="preserve"> report. A review of women with particular vulnerabilities in the criminal</w:t>
      </w:r>
    </w:p>
    <w:p w14:paraId="5C943061" w14:textId="77777777" w:rsidR="00560BB2" w:rsidRPr="00E47E76" w:rsidRDefault="00560BB2" w:rsidP="00EB48D6">
      <w:pPr>
        <w:pStyle w:val="CommentText"/>
        <w:ind w:left="720"/>
        <w:rPr>
          <w:rFonts w:ascii="Arial" w:hAnsi="Arial" w:cs="Arial"/>
        </w:rPr>
      </w:pPr>
      <w:r w:rsidRPr="00E47E76">
        <w:rPr>
          <w:rFonts w:ascii="Arial" w:hAnsi="Arial" w:cs="Arial"/>
        </w:rPr>
        <w:t>justice system. London: Home Office, 2007.</w:t>
      </w:r>
    </w:p>
    <w:p w14:paraId="753030E3" w14:textId="40504F66" w:rsidR="00560BB2" w:rsidRPr="00E47E76" w:rsidRDefault="009C081F" w:rsidP="00EB48D6">
      <w:pPr>
        <w:pStyle w:val="ListParagraph"/>
        <w:numPr>
          <w:ilvl w:val="0"/>
          <w:numId w:val="14"/>
        </w:numPr>
        <w:autoSpaceDE w:val="0"/>
        <w:autoSpaceDN w:val="0"/>
        <w:adjustRightInd w:val="0"/>
        <w:rPr>
          <w:rFonts w:ascii="Arial" w:hAnsi="Arial" w:cs="Arial"/>
          <w:sz w:val="20"/>
          <w:szCs w:val="20"/>
        </w:rPr>
      </w:pPr>
      <w:r w:rsidRPr="00E47E76">
        <w:rPr>
          <w:rFonts w:ascii="Arial" w:hAnsi="Arial" w:cs="Arial"/>
          <w:sz w:val="20"/>
          <w:szCs w:val="20"/>
        </w:rPr>
        <w:t xml:space="preserve">Women in Prison. (2017). </w:t>
      </w:r>
      <w:r w:rsidRPr="00E47E76">
        <w:rPr>
          <w:rFonts w:ascii="Arial" w:hAnsi="Arial" w:cs="Arial"/>
          <w:i/>
          <w:iCs/>
          <w:sz w:val="20"/>
          <w:szCs w:val="20"/>
        </w:rPr>
        <w:t xml:space="preserve">The </w:t>
      </w:r>
      <w:proofErr w:type="spellStart"/>
      <w:r w:rsidRPr="00E47E76">
        <w:rPr>
          <w:rFonts w:ascii="Arial" w:hAnsi="Arial" w:cs="Arial"/>
          <w:i/>
          <w:iCs/>
          <w:sz w:val="20"/>
          <w:szCs w:val="20"/>
        </w:rPr>
        <w:t>Corston</w:t>
      </w:r>
      <w:proofErr w:type="spellEnd"/>
      <w:r w:rsidRPr="00E47E76">
        <w:rPr>
          <w:rFonts w:ascii="Arial" w:hAnsi="Arial" w:cs="Arial"/>
          <w:i/>
          <w:iCs/>
          <w:sz w:val="20"/>
          <w:szCs w:val="20"/>
        </w:rPr>
        <w:t xml:space="preserve"> Report 10 years on: How far have we come on the road to reform for women affected by the criminal justice system?</w:t>
      </w:r>
    </w:p>
    <w:p w14:paraId="111CB3FB" w14:textId="5B2A303D" w:rsidR="003D40D9" w:rsidRPr="00E47E76" w:rsidRDefault="003D40D9" w:rsidP="00EB48D6">
      <w:pPr>
        <w:pStyle w:val="NormalWeb"/>
        <w:numPr>
          <w:ilvl w:val="0"/>
          <w:numId w:val="14"/>
        </w:numPr>
        <w:spacing w:before="0" w:beforeAutospacing="0" w:after="0" w:afterAutospacing="0"/>
        <w:rPr>
          <w:rFonts w:ascii="Arial" w:hAnsi="Arial" w:cs="Arial"/>
          <w:sz w:val="20"/>
          <w:szCs w:val="20"/>
        </w:rPr>
      </w:pPr>
      <w:r w:rsidRPr="00E47E76">
        <w:rPr>
          <w:rFonts w:ascii="Arial" w:hAnsi="Arial" w:cs="Arial"/>
          <w:sz w:val="20"/>
          <w:szCs w:val="20"/>
        </w:rPr>
        <w:t xml:space="preserve">Ministry of Justice. (2018). </w:t>
      </w:r>
      <w:r w:rsidRPr="00E47E76">
        <w:rPr>
          <w:rFonts w:ascii="Arial" w:hAnsi="Arial" w:cs="Arial"/>
          <w:i/>
          <w:iCs/>
          <w:sz w:val="20"/>
          <w:szCs w:val="20"/>
        </w:rPr>
        <w:t>Female offender strategy</w:t>
      </w:r>
      <w:r w:rsidRPr="00E47E76">
        <w:rPr>
          <w:rFonts w:ascii="Arial" w:hAnsi="Arial" w:cs="Arial"/>
          <w:sz w:val="20"/>
          <w:szCs w:val="20"/>
        </w:rPr>
        <w:t>. London: Ministry of Justice.</w:t>
      </w:r>
    </w:p>
    <w:p w14:paraId="739F5E9F" w14:textId="6B2E99AF" w:rsidR="00B95778" w:rsidRPr="00E47E76" w:rsidRDefault="007C7A99" w:rsidP="00F66ACE">
      <w:pPr>
        <w:pStyle w:val="ListParagraph"/>
        <w:numPr>
          <w:ilvl w:val="0"/>
          <w:numId w:val="14"/>
        </w:numPr>
        <w:autoSpaceDE w:val="0"/>
        <w:autoSpaceDN w:val="0"/>
        <w:adjustRightInd w:val="0"/>
        <w:rPr>
          <w:rFonts w:ascii="Arial" w:hAnsi="Arial" w:cs="Arial"/>
          <w:sz w:val="20"/>
          <w:szCs w:val="20"/>
        </w:rPr>
      </w:pPr>
      <w:hyperlink r:id="rId8" w:history="1">
        <w:r w:rsidR="00B95778" w:rsidRPr="00E47E76">
          <w:rPr>
            <w:rStyle w:val="Hyperlink"/>
            <w:rFonts w:ascii="Arial" w:hAnsi="Arial" w:cs="Arial"/>
            <w:sz w:val="20"/>
            <w:szCs w:val="20"/>
          </w:rPr>
          <w:t>http://www.prisonreformtrust.org.uk/PressPolicy/News/vw/1/ItemID/1011</w:t>
        </w:r>
      </w:hyperlink>
    </w:p>
    <w:p w14:paraId="50072315" w14:textId="3A632510" w:rsidR="00E4624D" w:rsidRPr="006D73E0" w:rsidRDefault="00E4624D" w:rsidP="00E4624D">
      <w:pPr>
        <w:pStyle w:val="CommentText"/>
        <w:numPr>
          <w:ilvl w:val="0"/>
          <w:numId w:val="14"/>
        </w:numPr>
        <w:rPr>
          <w:rFonts w:ascii="Arial" w:hAnsi="Arial" w:cs="Arial"/>
          <w:highlight w:val="yellow"/>
        </w:rPr>
      </w:pPr>
      <w:r w:rsidRPr="006D73E0">
        <w:rPr>
          <w:rFonts w:ascii="Arial" w:hAnsi="Arial" w:cs="Arial"/>
          <w:highlight w:val="yellow"/>
        </w:rPr>
        <w:t>https://www.gov.uk/government/publications/concordat-on-women-in-or-at-risk-of-contact-with-the-criminal-justice-system</w:t>
      </w:r>
    </w:p>
    <w:p w14:paraId="37FD4D86" w14:textId="3F558CCB" w:rsidR="00F66ACE" w:rsidRPr="00E51330" w:rsidRDefault="00F66ACE" w:rsidP="00E51330">
      <w:pPr>
        <w:pStyle w:val="CommentText"/>
        <w:numPr>
          <w:ilvl w:val="0"/>
          <w:numId w:val="14"/>
        </w:numPr>
        <w:rPr>
          <w:rFonts w:ascii="Arial" w:hAnsi="Arial" w:cs="Arial"/>
        </w:rPr>
      </w:pPr>
      <w:r w:rsidRPr="00E47E76">
        <w:rPr>
          <w:rFonts w:ascii="Arial" w:hAnsi="Arial" w:cs="Arial"/>
        </w:rPr>
        <w:t xml:space="preserve">Baldwin, L. (2020) ‘A Life Sentence’: The long-term impact of maternal imprisonment. In: Lockwood, K. (Ed.) Mothers Inside (working title), Bingley: Emerald. </w:t>
      </w:r>
    </w:p>
    <w:p w14:paraId="76E28963" w14:textId="29C66E87" w:rsidR="00C44285" w:rsidRPr="00E47E76" w:rsidRDefault="00C44285" w:rsidP="00EB48D6">
      <w:pPr>
        <w:pStyle w:val="CommentText"/>
        <w:numPr>
          <w:ilvl w:val="0"/>
          <w:numId w:val="14"/>
        </w:numPr>
        <w:rPr>
          <w:rFonts w:ascii="Arial" w:hAnsi="Arial" w:cs="Arial"/>
        </w:rPr>
      </w:pPr>
      <w:r w:rsidRPr="00E47E76">
        <w:rPr>
          <w:rFonts w:ascii="Arial" w:eastAsia="Times New Roman" w:hAnsi="Arial" w:cs="Arial"/>
          <w:lang w:eastAsia="en-GB"/>
        </w:rPr>
        <w:t>MOJ(2018).Safetyincustodyquarterly:updatetoDecember2017.Available</w:t>
      </w:r>
      <w:r w:rsidR="00EB48D6" w:rsidRPr="00E47E76">
        <w:rPr>
          <w:rFonts w:ascii="Arial" w:eastAsia="Times New Roman" w:hAnsi="Arial" w:cs="Arial"/>
          <w:lang w:eastAsia="en-GB"/>
        </w:rPr>
        <w:t xml:space="preserve"> </w:t>
      </w:r>
      <w:r w:rsidRPr="00E47E76">
        <w:rPr>
          <w:rFonts w:ascii="Arial" w:eastAsia="Times New Roman" w:hAnsi="Arial" w:cs="Arial"/>
          <w:lang w:eastAsia="en-GB"/>
        </w:rPr>
        <w:t>at: https://www.gov.uk/government/statistics/safety-in-custody-quarterly-update-to-december-2017</w:t>
      </w:r>
    </w:p>
    <w:p w14:paraId="0E9C4991" w14:textId="0DBE1512" w:rsidR="00B95778" w:rsidRPr="006D73E0" w:rsidRDefault="00B95778" w:rsidP="00EB48D6">
      <w:pPr>
        <w:pStyle w:val="ListParagraph"/>
        <w:numPr>
          <w:ilvl w:val="0"/>
          <w:numId w:val="14"/>
        </w:numPr>
        <w:rPr>
          <w:rFonts w:ascii="Arial" w:hAnsi="Arial" w:cs="Arial"/>
          <w:sz w:val="20"/>
          <w:szCs w:val="20"/>
        </w:rPr>
      </w:pPr>
      <w:r w:rsidRPr="00E47E76">
        <w:rPr>
          <w:rFonts w:ascii="Arial" w:hAnsi="Arial" w:cs="Arial"/>
          <w:sz w:val="20"/>
          <w:szCs w:val="20"/>
          <w:shd w:val="clear" w:color="auto" w:fill="FFFFFF"/>
        </w:rPr>
        <w:t xml:space="preserve">Hart JT. The inverse care law. </w:t>
      </w:r>
      <w:r w:rsidRPr="00E47E76">
        <w:rPr>
          <w:rFonts w:ascii="Arial" w:hAnsi="Arial" w:cs="Arial"/>
          <w:i/>
          <w:sz w:val="20"/>
          <w:szCs w:val="20"/>
          <w:shd w:val="clear" w:color="auto" w:fill="FFFFFF"/>
        </w:rPr>
        <w:t>The Lancet.</w:t>
      </w:r>
      <w:r w:rsidRPr="00E47E76">
        <w:rPr>
          <w:rFonts w:ascii="Arial" w:hAnsi="Arial" w:cs="Arial"/>
          <w:sz w:val="20"/>
          <w:szCs w:val="20"/>
          <w:shd w:val="clear" w:color="auto" w:fill="FFFFFF"/>
        </w:rPr>
        <w:t xml:space="preserve"> 1971;1:405-12.</w:t>
      </w:r>
    </w:p>
    <w:p w14:paraId="047A6B44" w14:textId="77777777" w:rsidR="006D73E0" w:rsidRPr="00D229C6" w:rsidRDefault="006D73E0" w:rsidP="00D229C6">
      <w:pPr>
        <w:pStyle w:val="CommentText"/>
        <w:numPr>
          <w:ilvl w:val="0"/>
          <w:numId w:val="14"/>
        </w:numPr>
        <w:rPr>
          <w:rFonts w:ascii="Arial" w:hAnsi="Arial" w:cs="Arial"/>
        </w:rPr>
      </w:pPr>
      <w:r w:rsidRPr="00D229C6">
        <w:rPr>
          <w:rFonts w:ascii="Arial" w:hAnsi="Arial" w:cs="Arial"/>
        </w:rPr>
        <w:t xml:space="preserve">Thomas EG, </w:t>
      </w:r>
      <w:proofErr w:type="spellStart"/>
      <w:r w:rsidRPr="00D229C6">
        <w:rPr>
          <w:rFonts w:ascii="Arial" w:hAnsi="Arial" w:cs="Arial"/>
        </w:rPr>
        <w:t>Spittal</w:t>
      </w:r>
      <w:proofErr w:type="spellEnd"/>
      <w:r w:rsidRPr="00D229C6">
        <w:rPr>
          <w:rFonts w:ascii="Arial" w:hAnsi="Arial" w:cs="Arial"/>
        </w:rPr>
        <w:t xml:space="preserve"> MJ, Taxman FS, </w:t>
      </w:r>
      <w:proofErr w:type="spellStart"/>
      <w:r w:rsidRPr="00D229C6">
        <w:rPr>
          <w:rFonts w:ascii="Arial" w:hAnsi="Arial" w:cs="Arial"/>
        </w:rPr>
        <w:t>Kinner</w:t>
      </w:r>
      <w:proofErr w:type="spellEnd"/>
      <w:r w:rsidRPr="00D229C6">
        <w:rPr>
          <w:rFonts w:ascii="Arial" w:hAnsi="Arial" w:cs="Arial"/>
        </w:rPr>
        <w:t xml:space="preserve"> SA.</w:t>
      </w:r>
    </w:p>
    <w:p w14:paraId="503B0D4F" w14:textId="491493DB" w:rsidR="006D73E0" w:rsidRPr="00D229C6" w:rsidRDefault="006D73E0" w:rsidP="00D229C6">
      <w:pPr>
        <w:pStyle w:val="Heading1"/>
        <w:spacing w:before="0" w:beforeAutospacing="0" w:after="0" w:afterAutospacing="0"/>
        <w:ind w:left="720"/>
        <w:rPr>
          <w:rFonts w:ascii="Arial" w:hAnsi="Arial" w:cs="Arial"/>
          <w:b w:val="0"/>
          <w:bCs w:val="0"/>
          <w:color w:val="000000" w:themeColor="text1"/>
          <w:sz w:val="20"/>
          <w:szCs w:val="20"/>
        </w:rPr>
      </w:pPr>
      <w:r w:rsidRPr="00D229C6">
        <w:rPr>
          <w:rFonts w:ascii="Arial" w:hAnsi="Arial" w:cs="Arial"/>
          <w:b w:val="0"/>
          <w:bCs w:val="0"/>
          <w:color w:val="000000" w:themeColor="text1"/>
          <w:sz w:val="20"/>
          <w:szCs w:val="20"/>
          <w:highlight w:val="yellow"/>
        </w:rPr>
        <w:t>Health-related factors predict return to custody in a large cohort of ex-prisoners: new approaches to predicting re-</w:t>
      </w:r>
      <w:proofErr w:type="spellStart"/>
      <w:r w:rsidRPr="00D229C6">
        <w:rPr>
          <w:rFonts w:ascii="Arial" w:hAnsi="Arial" w:cs="Arial"/>
          <w:b w:val="0"/>
          <w:bCs w:val="0"/>
          <w:color w:val="000000" w:themeColor="text1"/>
          <w:sz w:val="20"/>
          <w:szCs w:val="20"/>
          <w:highlight w:val="yellow"/>
        </w:rPr>
        <w:t>incarceration.</w:t>
      </w:r>
      <w:r w:rsidRPr="00D229C6">
        <w:rPr>
          <w:rFonts w:ascii="Arial" w:hAnsi="Arial" w:cs="Arial"/>
          <w:b w:val="0"/>
          <w:bCs w:val="0"/>
          <w:i/>
          <w:iCs/>
          <w:color w:val="000000" w:themeColor="text1"/>
          <w:sz w:val="20"/>
          <w:szCs w:val="20"/>
          <w:highlight w:val="yellow"/>
        </w:rPr>
        <w:t>Health</w:t>
      </w:r>
      <w:proofErr w:type="spellEnd"/>
      <w:r w:rsidRPr="00D229C6">
        <w:rPr>
          <w:rFonts w:ascii="Arial" w:hAnsi="Arial" w:cs="Arial"/>
          <w:b w:val="0"/>
          <w:bCs w:val="0"/>
          <w:i/>
          <w:iCs/>
          <w:color w:val="000000" w:themeColor="text1"/>
          <w:sz w:val="20"/>
          <w:szCs w:val="20"/>
          <w:highlight w:val="yellow"/>
        </w:rPr>
        <w:t xml:space="preserve"> Justice</w:t>
      </w:r>
      <w:r w:rsidRPr="00D229C6">
        <w:rPr>
          <w:rFonts w:ascii="Arial" w:hAnsi="Arial" w:cs="Arial"/>
          <w:b w:val="0"/>
          <w:bCs w:val="0"/>
          <w:color w:val="000000" w:themeColor="text1"/>
          <w:sz w:val="20"/>
          <w:szCs w:val="20"/>
          <w:highlight w:val="yellow"/>
          <w:shd w:val="clear" w:color="auto" w:fill="FFFFFF"/>
        </w:rPr>
        <w:t> </w:t>
      </w:r>
      <w:r w:rsidRPr="00D229C6">
        <w:rPr>
          <w:rFonts w:ascii="Arial" w:hAnsi="Arial" w:cs="Arial"/>
          <w:b w:val="0"/>
          <w:bCs w:val="0"/>
          <w:color w:val="000000" w:themeColor="text1"/>
          <w:sz w:val="20"/>
          <w:szCs w:val="20"/>
          <w:highlight w:val="yellow"/>
        </w:rPr>
        <w:t>3, </w:t>
      </w:r>
      <w:r w:rsidRPr="00D229C6">
        <w:rPr>
          <w:rFonts w:ascii="Arial" w:hAnsi="Arial" w:cs="Arial"/>
          <w:b w:val="0"/>
          <w:bCs w:val="0"/>
          <w:color w:val="000000" w:themeColor="text1"/>
          <w:sz w:val="20"/>
          <w:szCs w:val="20"/>
          <w:highlight w:val="yellow"/>
          <w:shd w:val="clear" w:color="auto" w:fill="FFFFFF"/>
        </w:rPr>
        <w:t>10 (2015). https://doi.org/10.1186/s40352-015-0022-6</w:t>
      </w:r>
    </w:p>
    <w:p w14:paraId="56ABC3CA" w14:textId="77777777" w:rsidR="00B26365" w:rsidRPr="00E47E76" w:rsidRDefault="009202ED" w:rsidP="00B26365">
      <w:pPr>
        <w:pStyle w:val="ListParagraph"/>
        <w:numPr>
          <w:ilvl w:val="0"/>
          <w:numId w:val="14"/>
        </w:numPr>
        <w:rPr>
          <w:rFonts w:ascii="Arial" w:hAnsi="Arial" w:cs="Arial"/>
          <w:sz w:val="20"/>
          <w:szCs w:val="20"/>
        </w:rPr>
      </w:pPr>
      <w:r w:rsidRPr="00E47E76">
        <w:rPr>
          <w:rFonts w:ascii="Arial" w:hAnsi="Arial" w:cs="Arial"/>
          <w:sz w:val="20"/>
          <w:szCs w:val="20"/>
        </w:rPr>
        <w:lastRenderedPageBreak/>
        <w:t>Equivalence of care in Secure Environments in the UK</w:t>
      </w:r>
      <w:r w:rsidRPr="00E47E76">
        <w:rPr>
          <w:rFonts w:ascii="Arial" w:hAnsi="Arial" w:cs="Arial"/>
          <w:b/>
          <w:bCs/>
          <w:sz w:val="20"/>
          <w:szCs w:val="20"/>
        </w:rPr>
        <w:t xml:space="preserve"> </w:t>
      </w:r>
      <w:r w:rsidRPr="00E47E76">
        <w:rPr>
          <w:rFonts w:ascii="Arial" w:hAnsi="Arial" w:cs="Arial"/>
          <w:sz w:val="20"/>
          <w:szCs w:val="20"/>
        </w:rPr>
        <w:t>Position statement | July 2018 [https://www.rcgp.org.uk/about-us/news/2018/july/prison-health-is-public-health.aspx]</w:t>
      </w:r>
    </w:p>
    <w:p w14:paraId="26941F78" w14:textId="297066AB" w:rsidR="009202ED" w:rsidRPr="00E47E76" w:rsidRDefault="00B26365" w:rsidP="00B26365">
      <w:pPr>
        <w:pStyle w:val="ListParagraph"/>
        <w:numPr>
          <w:ilvl w:val="0"/>
          <w:numId w:val="14"/>
        </w:numPr>
        <w:rPr>
          <w:rFonts w:ascii="Arial" w:hAnsi="Arial" w:cs="Arial"/>
          <w:sz w:val="20"/>
          <w:szCs w:val="20"/>
        </w:rPr>
      </w:pPr>
      <w:r w:rsidRPr="00E47E76">
        <w:rPr>
          <w:rFonts w:ascii="Arial" w:eastAsia="Times New Roman" w:hAnsi="Arial" w:cs="Arial"/>
          <w:color w:val="212121"/>
          <w:sz w:val="20"/>
          <w:szCs w:val="20"/>
          <w:shd w:val="clear" w:color="auto" w:fill="FFFFFF"/>
          <w:lang w:eastAsia="en-GB"/>
        </w:rPr>
        <w:t xml:space="preserve">Fazel S, Baillargeon J. The health of prisoners. Lancet. 2011 Mar 12;377(9769):956-65. </w:t>
      </w:r>
      <w:proofErr w:type="spellStart"/>
      <w:r w:rsidRPr="00E47E76">
        <w:rPr>
          <w:rFonts w:ascii="Arial" w:eastAsia="Times New Roman" w:hAnsi="Arial" w:cs="Arial"/>
          <w:color w:val="212121"/>
          <w:sz w:val="20"/>
          <w:szCs w:val="20"/>
          <w:shd w:val="clear" w:color="auto" w:fill="FFFFFF"/>
          <w:lang w:eastAsia="en-GB"/>
        </w:rPr>
        <w:t>doi</w:t>
      </w:r>
      <w:proofErr w:type="spellEnd"/>
      <w:r w:rsidRPr="00E47E76">
        <w:rPr>
          <w:rFonts w:ascii="Arial" w:eastAsia="Times New Roman" w:hAnsi="Arial" w:cs="Arial"/>
          <w:color w:val="212121"/>
          <w:sz w:val="20"/>
          <w:szCs w:val="20"/>
          <w:shd w:val="clear" w:color="auto" w:fill="FFFFFF"/>
          <w:lang w:eastAsia="en-GB"/>
        </w:rPr>
        <w:t>: 10.1016/S0140-6736(10)61053-7.</w:t>
      </w:r>
    </w:p>
    <w:p w14:paraId="479A6243" w14:textId="18011C33" w:rsidR="00EB48D6" w:rsidRPr="00E47E76" w:rsidRDefault="00AE558C" w:rsidP="002B62CC">
      <w:pPr>
        <w:pStyle w:val="ListParagraph"/>
        <w:numPr>
          <w:ilvl w:val="0"/>
          <w:numId w:val="14"/>
        </w:numPr>
        <w:rPr>
          <w:rFonts w:ascii="Arial" w:eastAsia="Times New Roman" w:hAnsi="Arial" w:cs="Arial"/>
          <w:sz w:val="20"/>
          <w:szCs w:val="20"/>
          <w:lang w:eastAsia="en-GB"/>
        </w:rPr>
      </w:pPr>
      <w:proofErr w:type="spellStart"/>
      <w:r w:rsidRPr="00E47E76">
        <w:rPr>
          <w:rFonts w:ascii="Arial" w:eastAsia="Times New Roman" w:hAnsi="Arial" w:cs="Arial"/>
          <w:color w:val="212121"/>
          <w:sz w:val="20"/>
          <w:szCs w:val="20"/>
          <w:shd w:val="clear" w:color="auto" w:fill="FFFFFF"/>
          <w:lang w:eastAsia="en-GB"/>
        </w:rPr>
        <w:t>Plugge</w:t>
      </w:r>
      <w:proofErr w:type="spellEnd"/>
      <w:r w:rsidRPr="00E47E76">
        <w:rPr>
          <w:rFonts w:ascii="Arial" w:eastAsia="Times New Roman" w:hAnsi="Arial" w:cs="Arial"/>
          <w:color w:val="212121"/>
          <w:sz w:val="20"/>
          <w:szCs w:val="20"/>
          <w:shd w:val="clear" w:color="auto" w:fill="FFFFFF"/>
          <w:lang w:eastAsia="en-GB"/>
        </w:rPr>
        <w:t xml:space="preserve"> E, Douglas N, Fitzpatrick R. Imprisoned women's concepts of health and illness: the implications for policy on patient and public involvement in healthcare. J Public Health Policy. 2008 Dec;29(4):424-39. </w:t>
      </w:r>
      <w:proofErr w:type="spellStart"/>
      <w:r w:rsidRPr="00E47E76">
        <w:rPr>
          <w:rFonts w:ascii="Arial" w:eastAsia="Times New Roman" w:hAnsi="Arial" w:cs="Arial"/>
          <w:color w:val="212121"/>
          <w:sz w:val="20"/>
          <w:szCs w:val="20"/>
          <w:shd w:val="clear" w:color="auto" w:fill="FFFFFF"/>
          <w:lang w:eastAsia="en-GB"/>
        </w:rPr>
        <w:t>doi</w:t>
      </w:r>
      <w:proofErr w:type="spellEnd"/>
      <w:r w:rsidRPr="00E47E76">
        <w:rPr>
          <w:rFonts w:ascii="Arial" w:eastAsia="Times New Roman" w:hAnsi="Arial" w:cs="Arial"/>
          <w:color w:val="212121"/>
          <w:sz w:val="20"/>
          <w:szCs w:val="20"/>
          <w:shd w:val="clear" w:color="auto" w:fill="FFFFFF"/>
          <w:lang w:eastAsia="en-GB"/>
        </w:rPr>
        <w:t>: 10.1057/jphp.2008.32. </w:t>
      </w:r>
    </w:p>
    <w:p w14:paraId="690F22FA" w14:textId="267C60DC" w:rsidR="00EB48D6" w:rsidRPr="00E47E76" w:rsidRDefault="007C7A99" w:rsidP="00A46A0D">
      <w:pPr>
        <w:pStyle w:val="ListParagraph"/>
        <w:numPr>
          <w:ilvl w:val="0"/>
          <w:numId w:val="14"/>
        </w:numPr>
        <w:autoSpaceDE w:val="0"/>
        <w:autoSpaceDN w:val="0"/>
        <w:adjustRightInd w:val="0"/>
        <w:rPr>
          <w:rStyle w:val="Hyperlink"/>
          <w:rFonts w:ascii="Arial" w:hAnsi="Arial" w:cs="Arial"/>
          <w:color w:val="auto"/>
          <w:sz w:val="20"/>
          <w:szCs w:val="20"/>
          <w:u w:val="none"/>
        </w:rPr>
      </w:pPr>
      <w:hyperlink r:id="rId9" w:history="1">
        <w:r w:rsidR="008B31FE" w:rsidRPr="00E47E76">
          <w:rPr>
            <w:rStyle w:val="Hyperlink"/>
            <w:rFonts w:ascii="Arial" w:hAnsi="Arial" w:cs="Arial"/>
            <w:sz w:val="20"/>
            <w:szCs w:val="20"/>
          </w:rPr>
          <w:t>https://www.nice.org.uk/guidance/ng57</w:t>
        </w:r>
      </w:hyperlink>
    </w:p>
    <w:p w14:paraId="0C9CA1CE" w14:textId="2277514C" w:rsidR="002B62CC" w:rsidRPr="00E47E76" w:rsidRDefault="007C7A99" w:rsidP="00A46A0D">
      <w:pPr>
        <w:pStyle w:val="ListParagraph"/>
        <w:numPr>
          <w:ilvl w:val="0"/>
          <w:numId w:val="14"/>
        </w:numPr>
        <w:autoSpaceDE w:val="0"/>
        <w:autoSpaceDN w:val="0"/>
        <w:adjustRightInd w:val="0"/>
        <w:rPr>
          <w:rFonts w:ascii="Arial" w:hAnsi="Arial" w:cs="Arial"/>
          <w:sz w:val="20"/>
          <w:szCs w:val="20"/>
        </w:rPr>
      </w:pPr>
      <w:hyperlink r:id="rId10" w:history="1">
        <w:r w:rsidR="002B62CC" w:rsidRPr="00E47E76">
          <w:rPr>
            <w:rStyle w:val="Hyperlink"/>
            <w:rFonts w:ascii="Arial" w:hAnsi="Arial" w:cs="Arial"/>
            <w:sz w:val="20"/>
            <w:szCs w:val="20"/>
          </w:rPr>
          <w:t>https://www.youtube.com/watch?v=pgfTw1xYkN0</w:t>
        </w:r>
      </w:hyperlink>
    </w:p>
    <w:p w14:paraId="69575138" w14:textId="3E184D8B" w:rsidR="002B62CC" w:rsidRPr="00E47E76" w:rsidRDefault="002B62CC" w:rsidP="002B62CC">
      <w:pPr>
        <w:pStyle w:val="CommentText"/>
        <w:numPr>
          <w:ilvl w:val="0"/>
          <w:numId w:val="14"/>
        </w:numPr>
        <w:rPr>
          <w:rFonts w:ascii="Arial" w:hAnsi="Arial" w:cs="Arial"/>
        </w:rPr>
      </w:pPr>
      <w:r w:rsidRPr="00E47E76">
        <w:rPr>
          <w:rFonts w:ascii="Arial" w:hAnsi="Arial" w:cs="Arial"/>
        </w:rPr>
        <w:t xml:space="preserve">Mead N &amp; Bower P. </w:t>
      </w:r>
      <w:r w:rsidRPr="00E47E76">
        <w:rPr>
          <w:rFonts w:ascii="Arial" w:eastAsia="Times New Roman" w:hAnsi="Arial" w:cs="Arial"/>
          <w:color w:val="212121"/>
          <w:kern w:val="36"/>
          <w:lang w:eastAsia="en-GB"/>
        </w:rPr>
        <w:t xml:space="preserve">Patient-centredness: a conceptual framework and review of the empirical literature. </w:t>
      </w:r>
      <w:hyperlink r:id="rId11" w:history="1">
        <w:r w:rsidR="00C77650" w:rsidRPr="00E47E76">
          <w:rPr>
            <w:rStyle w:val="Hyperlink"/>
            <w:rFonts w:ascii="Arial" w:hAnsi="Arial" w:cs="Arial"/>
          </w:rPr>
          <w:t>https://doi.org/10.1016/s0277-9536(00)00098-8</w:t>
        </w:r>
      </w:hyperlink>
    </w:p>
    <w:p w14:paraId="4F80A098" w14:textId="4AAEEC6D" w:rsidR="00E51330" w:rsidRPr="00E51330" w:rsidRDefault="00C77650" w:rsidP="00E51330">
      <w:pPr>
        <w:pStyle w:val="NormalWeb"/>
        <w:numPr>
          <w:ilvl w:val="0"/>
          <w:numId w:val="14"/>
        </w:numPr>
        <w:rPr>
          <w:rFonts w:ascii="Arial" w:hAnsi="Arial" w:cs="Arial"/>
          <w:sz w:val="20"/>
          <w:szCs w:val="20"/>
        </w:rPr>
      </w:pPr>
      <w:r w:rsidRPr="00E47E76">
        <w:rPr>
          <w:rFonts w:ascii="Arial" w:hAnsi="Arial" w:cs="Arial"/>
          <w:sz w:val="20"/>
          <w:szCs w:val="20"/>
        </w:rPr>
        <w:t xml:space="preserve">Ride J, </w:t>
      </w:r>
      <w:proofErr w:type="spellStart"/>
      <w:r w:rsidRPr="00E47E76">
        <w:rPr>
          <w:rFonts w:ascii="Arial" w:hAnsi="Arial" w:cs="Arial"/>
          <w:sz w:val="20"/>
          <w:szCs w:val="20"/>
        </w:rPr>
        <w:t>Kasteridis</w:t>
      </w:r>
      <w:proofErr w:type="spellEnd"/>
      <w:r w:rsidRPr="00E47E76">
        <w:rPr>
          <w:rFonts w:ascii="Arial" w:hAnsi="Arial" w:cs="Arial"/>
          <w:sz w:val="20"/>
          <w:szCs w:val="20"/>
        </w:rPr>
        <w:t xml:space="preserve"> P, </w:t>
      </w:r>
      <w:proofErr w:type="spellStart"/>
      <w:r w:rsidRPr="00E47E76">
        <w:rPr>
          <w:rFonts w:ascii="Arial" w:hAnsi="Arial" w:cs="Arial"/>
          <w:sz w:val="20"/>
          <w:szCs w:val="20"/>
        </w:rPr>
        <w:t>Gutacker</w:t>
      </w:r>
      <w:proofErr w:type="spellEnd"/>
      <w:r w:rsidRPr="00E47E76">
        <w:rPr>
          <w:rFonts w:ascii="Arial" w:hAnsi="Arial" w:cs="Arial"/>
          <w:sz w:val="20"/>
          <w:szCs w:val="20"/>
        </w:rPr>
        <w:t xml:space="preserve"> N, et al. Impact of family practice continuity of care on unplanned hospital use for people with serious mental illness. </w:t>
      </w:r>
      <w:r w:rsidRPr="00E47E76">
        <w:rPr>
          <w:rStyle w:val="CommentReference"/>
          <w:rFonts w:ascii="Arial" w:hAnsi="Arial" w:cs="Arial"/>
          <w:i/>
          <w:sz w:val="20"/>
          <w:szCs w:val="20"/>
        </w:rPr>
        <w:t>Health Services Research</w:t>
      </w:r>
      <w:r w:rsidRPr="00E47E76">
        <w:rPr>
          <w:rStyle w:val="CommentReference"/>
          <w:rFonts w:ascii="Arial" w:eastAsiaTheme="majorEastAsia" w:hAnsi="Arial" w:cs="Arial"/>
          <w:sz w:val="20"/>
          <w:szCs w:val="20"/>
        </w:rPr>
        <w:t>. 2019 Dec;54(6):1316-1325.</w:t>
      </w:r>
    </w:p>
    <w:p w14:paraId="02DF847B" w14:textId="33B0F255" w:rsidR="00E43679" w:rsidRPr="00E51330" w:rsidRDefault="00E43679" w:rsidP="00E43679">
      <w:pPr>
        <w:pStyle w:val="ListParagraph"/>
        <w:numPr>
          <w:ilvl w:val="0"/>
          <w:numId w:val="14"/>
        </w:numPr>
        <w:rPr>
          <w:rFonts w:ascii="Arial" w:eastAsia="Times New Roman" w:hAnsi="Arial" w:cs="Arial"/>
          <w:sz w:val="20"/>
          <w:szCs w:val="20"/>
          <w:lang w:eastAsia="en-GB"/>
        </w:rPr>
      </w:pPr>
      <w:r w:rsidRPr="00E47E76">
        <w:rPr>
          <w:rFonts w:ascii="Arial" w:eastAsia="Times New Roman" w:hAnsi="Arial" w:cs="Arial"/>
          <w:color w:val="333333"/>
          <w:sz w:val="20"/>
          <w:szCs w:val="20"/>
          <w:shd w:val="clear" w:color="auto" w:fill="FFFFFF"/>
          <w:lang w:eastAsia="en-GB"/>
        </w:rPr>
        <w:t xml:space="preserve">Gunn J, </w:t>
      </w:r>
      <w:proofErr w:type="spellStart"/>
      <w:r w:rsidRPr="00E47E76">
        <w:rPr>
          <w:rFonts w:ascii="Arial" w:eastAsia="Times New Roman" w:hAnsi="Arial" w:cs="Arial"/>
          <w:color w:val="333333"/>
          <w:sz w:val="20"/>
          <w:szCs w:val="20"/>
          <w:shd w:val="clear" w:color="auto" w:fill="FFFFFF"/>
          <w:lang w:eastAsia="en-GB"/>
        </w:rPr>
        <w:t>Diggens</w:t>
      </w:r>
      <w:proofErr w:type="spellEnd"/>
      <w:r w:rsidRPr="00E47E76">
        <w:rPr>
          <w:rFonts w:ascii="Arial" w:eastAsia="Times New Roman" w:hAnsi="Arial" w:cs="Arial"/>
          <w:color w:val="333333"/>
          <w:sz w:val="20"/>
          <w:szCs w:val="20"/>
          <w:shd w:val="clear" w:color="auto" w:fill="FFFFFF"/>
          <w:lang w:eastAsia="en-GB"/>
        </w:rPr>
        <w:t xml:space="preserve"> J, Hegarty K, </w:t>
      </w:r>
      <w:proofErr w:type="spellStart"/>
      <w:r w:rsidRPr="00E47E76">
        <w:rPr>
          <w:rFonts w:ascii="Arial" w:eastAsia="Times New Roman" w:hAnsi="Arial" w:cs="Arial"/>
          <w:color w:val="333333"/>
          <w:sz w:val="20"/>
          <w:szCs w:val="20"/>
          <w:shd w:val="clear" w:color="auto" w:fill="FFFFFF"/>
          <w:lang w:eastAsia="en-GB"/>
        </w:rPr>
        <w:t>Blashki</w:t>
      </w:r>
      <w:proofErr w:type="spellEnd"/>
      <w:r w:rsidRPr="00E47E76">
        <w:rPr>
          <w:rFonts w:ascii="Arial" w:eastAsia="Times New Roman" w:hAnsi="Arial" w:cs="Arial"/>
          <w:color w:val="333333"/>
          <w:sz w:val="20"/>
          <w:szCs w:val="20"/>
          <w:shd w:val="clear" w:color="auto" w:fill="FFFFFF"/>
          <w:lang w:eastAsia="en-GB"/>
        </w:rPr>
        <w:t xml:space="preserve"> G. A systematic review of complex system interventions designed to increase recovery from depression in primary care. </w:t>
      </w:r>
      <w:r w:rsidRPr="00E47E76">
        <w:rPr>
          <w:rFonts w:ascii="Arial" w:eastAsia="Times New Roman" w:hAnsi="Arial" w:cs="Arial"/>
          <w:sz w:val="20"/>
          <w:szCs w:val="20"/>
          <w:lang w:eastAsia="en-GB"/>
        </w:rPr>
        <w:t xml:space="preserve">BMC Health </w:t>
      </w:r>
      <w:proofErr w:type="spellStart"/>
      <w:r w:rsidRPr="00E47E76">
        <w:rPr>
          <w:rFonts w:ascii="Arial" w:eastAsia="Times New Roman" w:hAnsi="Arial" w:cs="Arial"/>
          <w:sz w:val="20"/>
          <w:szCs w:val="20"/>
          <w:lang w:eastAsia="en-GB"/>
        </w:rPr>
        <w:t>Serv</w:t>
      </w:r>
      <w:proofErr w:type="spellEnd"/>
      <w:r w:rsidRPr="00E47E76">
        <w:rPr>
          <w:rFonts w:ascii="Arial" w:eastAsia="Times New Roman" w:hAnsi="Arial" w:cs="Arial"/>
          <w:sz w:val="20"/>
          <w:szCs w:val="20"/>
          <w:lang w:eastAsia="en-GB"/>
        </w:rPr>
        <w:t xml:space="preserve"> Res </w:t>
      </w:r>
      <w:r w:rsidRPr="00E47E76">
        <w:rPr>
          <w:rFonts w:ascii="Arial" w:eastAsia="Times New Roman" w:hAnsi="Arial" w:cs="Arial"/>
          <w:color w:val="333333"/>
          <w:sz w:val="20"/>
          <w:szCs w:val="20"/>
          <w:bdr w:val="none" w:sz="0" w:space="0" w:color="auto" w:frame="1"/>
          <w:lang w:eastAsia="en-GB"/>
        </w:rPr>
        <w:t>2006</w:t>
      </w:r>
      <w:r w:rsidRPr="00E47E76">
        <w:rPr>
          <w:rFonts w:ascii="Arial" w:eastAsia="Times New Roman" w:hAnsi="Arial" w:cs="Arial"/>
          <w:color w:val="333333"/>
          <w:sz w:val="20"/>
          <w:szCs w:val="20"/>
          <w:shd w:val="clear" w:color="auto" w:fill="FFFFFF"/>
          <w:lang w:eastAsia="en-GB"/>
        </w:rPr>
        <w:t>;</w:t>
      </w:r>
      <w:r w:rsidRPr="00E47E76">
        <w:rPr>
          <w:rFonts w:ascii="Arial" w:eastAsia="Times New Roman" w:hAnsi="Arial" w:cs="Arial"/>
          <w:color w:val="333333"/>
          <w:sz w:val="20"/>
          <w:szCs w:val="20"/>
          <w:bdr w:val="none" w:sz="0" w:space="0" w:color="auto" w:frame="1"/>
          <w:lang w:eastAsia="en-GB"/>
        </w:rPr>
        <w:t>6</w:t>
      </w:r>
      <w:r w:rsidRPr="00E47E76">
        <w:rPr>
          <w:rFonts w:ascii="Arial" w:eastAsia="Times New Roman" w:hAnsi="Arial" w:cs="Arial"/>
          <w:color w:val="333333"/>
          <w:sz w:val="20"/>
          <w:szCs w:val="20"/>
          <w:shd w:val="clear" w:color="auto" w:fill="FFFFFF"/>
          <w:lang w:eastAsia="en-GB"/>
        </w:rPr>
        <w:t>:</w:t>
      </w:r>
      <w:r w:rsidRPr="00E47E76">
        <w:rPr>
          <w:rFonts w:ascii="Arial" w:eastAsia="Times New Roman" w:hAnsi="Arial" w:cs="Arial"/>
          <w:color w:val="333333"/>
          <w:sz w:val="20"/>
          <w:szCs w:val="20"/>
          <w:bdr w:val="none" w:sz="0" w:space="0" w:color="auto" w:frame="1"/>
          <w:lang w:eastAsia="en-GB"/>
        </w:rPr>
        <w:t>88</w:t>
      </w:r>
      <w:r w:rsidRPr="00E47E76">
        <w:rPr>
          <w:rFonts w:ascii="Arial" w:eastAsia="Times New Roman" w:hAnsi="Arial" w:cs="Arial"/>
          <w:color w:val="333333"/>
          <w:sz w:val="20"/>
          <w:szCs w:val="20"/>
          <w:shd w:val="clear" w:color="auto" w:fill="FFFFFF"/>
          <w:lang w:eastAsia="en-GB"/>
        </w:rPr>
        <w:t>.</w:t>
      </w:r>
    </w:p>
    <w:p w14:paraId="264D6D77" w14:textId="0A4BFB16" w:rsidR="00E51330" w:rsidRPr="00E51330" w:rsidRDefault="00E51330" w:rsidP="00E43679">
      <w:pPr>
        <w:pStyle w:val="ListParagraph"/>
        <w:numPr>
          <w:ilvl w:val="0"/>
          <w:numId w:val="14"/>
        </w:numPr>
        <w:rPr>
          <w:rStyle w:val="CommentReference"/>
          <w:rFonts w:ascii="Arial" w:eastAsia="Times New Roman" w:hAnsi="Arial" w:cs="Arial"/>
          <w:sz w:val="20"/>
          <w:szCs w:val="20"/>
          <w:lang w:eastAsia="en-GB"/>
        </w:rPr>
      </w:pPr>
      <w:r w:rsidRPr="00E51330">
        <w:rPr>
          <w:rFonts w:ascii="Arial" w:hAnsi="Arial" w:cs="Arial"/>
          <w:sz w:val="20"/>
          <w:szCs w:val="20"/>
        </w:rPr>
        <w:t>https://www.longtermplan.nhs.uk/online-version/appendix/health-and-the-justice-system/</w:t>
      </w:r>
    </w:p>
    <w:p w14:paraId="5BEA191A" w14:textId="0F8B4D6E" w:rsidR="00A46A0D" w:rsidRPr="004475EB" w:rsidRDefault="004475EB" w:rsidP="00C77650">
      <w:pPr>
        <w:pStyle w:val="NormalWeb"/>
        <w:numPr>
          <w:ilvl w:val="0"/>
          <w:numId w:val="14"/>
        </w:numPr>
        <w:rPr>
          <w:rFonts w:ascii="Arial" w:hAnsi="Arial" w:cs="Arial"/>
          <w:sz w:val="20"/>
          <w:szCs w:val="20"/>
          <w:highlight w:val="yellow"/>
        </w:rPr>
      </w:pPr>
      <w:r w:rsidRPr="004475EB">
        <w:rPr>
          <w:rFonts w:ascii="Arial" w:hAnsi="Arial" w:cs="Arial"/>
          <w:sz w:val="20"/>
          <w:szCs w:val="20"/>
          <w:highlight w:val="yellow"/>
        </w:rPr>
        <w:t>https://www.york.ac.uk/healthsciences/closing-the-gap/</w:t>
      </w:r>
    </w:p>
    <w:sectPr w:rsidR="00A46A0D" w:rsidRPr="004475EB" w:rsidSect="009F7EAE">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A768" w14:textId="77777777" w:rsidR="007C7A99" w:rsidRDefault="007C7A99">
      <w:r>
        <w:separator/>
      </w:r>
    </w:p>
  </w:endnote>
  <w:endnote w:type="continuationSeparator" w:id="0">
    <w:p w14:paraId="3253134C" w14:textId="77777777" w:rsidR="007C7A99" w:rsidRDefault="007C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820F3F" w14:paraId="29638A92" w14:textId="77777777" w:rsidTr="00A9158C">
      <w:tc>
        <w:tcPr>
          <w:tcW w:w="3005" w:type="dxa"/>
        </w:tcPr>
        <w:p w14:paraId="26A91A4A" w14:textId="32A8761A" w:rsidR="30820F3F" w:rsidRDefault="30820F3F" w:rsidP="00A9158C">
          <w:pPr>
            <w:pStyle w:val="Header"/>
            <w:ind w:left="-115"/>
          </w:pPr>
        </w:p>
      </w:tc>
      <w:tc>
        <w:tcPr>
          <w:tcW w:w="3005" w:type="dxa"/>
        </w:tcPr>
        <w:p w14:paraId="128B7695" w14:textId="24C090AC" w:rsidR="30820F3F" w:rsidRDefault="30820F3F" w:rsidP="00A9158C">
          <w:pPr>
            <w:pStyle w:val="Header"/>
            <w:jc w:val="center"/>
          </w:pPr>
        </w:p>
      </w:tc>
      <w:tc>
        <w:tcPr>
          <w:tcW w:w="3005" w:type="dxa"/>
        </w:tcPr>
        <w:p w14:paraId="1F8406EE" w14:textId="6559368E" w:rsidR="30820F3F" w:rsidRDefault="30820F3F" w:rsidP="00A9158C">
          <w:pPr>
            <w:pStyle w:val="Header"/>
            <w:ind w:right="-115"/>
            <w:jc w:val="right"/>
          </w:pPr>
        </w:p>
      </w:tc>
    </w:tr>
  </w:tbl>
  <w:p w14:paraId="4E47912C" w14:textId="5E1CFC5C" w:rsidR="30820F3F" w:rsidRDefault="30820F3F" w:rsidP="00A91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278F" w14:textId="77777777" w:rsidR="007C7A99" w:rsidRDefault="007C7A99">
      <w:r>
        <w:separator/>
      </w:r>
    </w:p>
  </w:footnote>
  <w:footnote w:type="continuationSeparator" w:id="0">
    <w:p w14:paraId="622C3FA6" w14:textId="77777777" w:rsidR="007C7A99" w:rsidRDefault="007C7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820F3F" w14:paraId="6DF71235" w14:textId="77777777" w:rsidTr="00A9158C">
      <w:tc>
        <w:tcPr>
          <w:tcW w:w="3005" w:type="dxa"/>
        </w:tcPr>
        <w:p w14:paraId="1DFEDE96" w14:textId="57D08B14" w:rsidR="30820F3F" w:rsidRDefault="30820F3F" w:rsidP="00A9158C">
          <w:pPr>
            <w:pStyle w:val="Header"/>
            <w:ind w:left="-115"/>
          </w:pPr>
        </w:p>
      </w:tc>
      <w:tc>
        <w:tcPr>
          <w:tcW w:w="3005" w:type="dxa"/>
        </w:tcPr>
        <w:p w14:paraId="1006B126" w14:textId="52B949E9" w:rsidR="30820F3F" w:rsidRDefault="30820F3F" w:rsidP="00A9158C">
          <w:pPr>
            <w:pStyle w:val="Header"/>
            <w:jc w:val="center"/>
          </w:pPr>
        </w:p>
      </w:tc>
      <w:tc>
        <w:tcPr>
          <w:tcW w:w="3005" w:type="dxa"/>
        </w:tcPr>
        <w:p w14:paraId="4398785C" w14:textId="26D7FF55" w:rsidR="30820F3F" w:rsidRDefault="30820F3F" w:rsidP="00A9158C">
          <w:pPr>
            <w:pStyle w:val="Header"/>
            <w:ind w:right="-115"/>
            <w:jc w:val="right"/>
          </w:pPr>
        </w:p>
      </w:tc>
    </w:tr>
  </w:tbl>
  <w:p w14:paraId="2F641406" w14:textId="1441B4D9" w:rsidR="30820F3F" w:rsidRDefault="30820F3F" w:rsidP="00A91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0123"/>
    <w:multiLevelType w:val="hybridMultilevel"/>
    <w:tmpl w:val="754C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746E7"/>
    <w:multiLevelType w:val="hybridMultilevel"/>
    <w:tmpl w:val="676E7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C39F7"/>
    <w:multiLevelType w:val="hybridMultilevel"/>
    <w:tmpl w:val="4726D54A"/>
    <w:lvl w:ilvl="0" w:tplc="922E8E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34CA3"/>
    <w:multiLevelType w:val="hybridMultilevel"/>
    <w:tmpl w:val="16AC3066"/>
    <w:lvl w:ilvl="0" w:tplc="08C603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56477"/>
    <w:multiLevelType w:val="hybridMultilevel"/>
    <w:tmpl w:val="4656E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F93334"/>
    <w:multiLevelType w:val="hybridMultilevel"/>
    <w:tmpl w:val="DE7CDFD4"/>
    <w:lvl w:ilvl="0" w:tplc="77849F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2468B"/>
    <w:multiLevelType w:val="hybridMultilevel"/>
    <w:tmpl w:val="5E52D0F8"/>
    <w:lvl w:ilvl="0" w:tplc="E984FBE0">
      <w:start w:val="17"/>
      <w:numFmt w:val="decimal"/>
      <w:lvlText w:val="%1."/>
      <w:lvlJc w:val="left"/>
      <w:pPr>
        <w:ind w:left="720" w:hanging="360"/>
      </w:pPr>
      <w:rPr>
        <w:rFonts w:ascii="ArialMT" w:hAnsi="ArialMT"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0D3B77"/>
    <w:multiLevelType w:val="hybridMultilevel"/>
    <w:tmpl w:val="4656E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2A0327"/>
    <w:multiLevelType w:val="hybridMultilevel"/>
    <w:tmpl w:val="4656E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59525F"/>
    <w:multiLevelType w:val="multilevel"/>
    <w:tmpl w:val="74A42D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192693"/>
    <w:multiLevelType w:val="multilevel"/>
    <w:tmpl w:val="0F04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411AB7"/>
    <w:multiLevelType w:val="hybridMultilevel"/>
    <w:tmpl w:val="3C8E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06D55"/>
    <w:multiLevelType w:val="hybridMultilevel"/>
    <w:tmpl w:val="6B96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5B22C0"/>
    <w:multiLevelType w:val="hybridMultilevel"/>
    <w:tmpl w:val="B004F7AA"/>
    <w:lvl w:ilvl="0" w:tplc="7082BFC2">
      <w:start w:val="1"/>
      <w:numFmt w:val="decimal"/>
      <w:lvlText w:val="%1."/>
      <w:lvlJc w:val="left"/>
      <w:pPr>
        <w:ind w:left="785" w:hanging="360"/>
      </w:pPr>
      <w:rPr>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430006"/>
    <w:multiLevelType w:val="hybridMultilevel"/>
    <w:tmpl w:val="2AE4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F7220"/>
    <w:multiLevelType w:val="hybridMultilevel"/>
    <w:tmpl w:val="1A2A38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9"/>
  </w:num>
  <w:num w:numId="3">
    <w:abstractNumId w:val="6"/>
  </w:num>
  <w:num w:numId="4">
    <w:abstractNumId w:val="1"/>
  </w:num>
  <w:num w:numId="5">
    <w:abstractNumId w:val="13"/>
  </w:num>
  <w:num w:numId="6">
    <w:abstractNumId w:val="14"/>
  </w:num>
  <w:num w:numId="7">
    <w:abstractNumId w:val="11"/>
  </w:num>
  <w:num w:numId="8">
    <w:abstractNumId w:val="12"/>
  </w:num>
  <w:num w:numId="9">
    <w:abstractNumId w:val="0"/>
  </w:num>
  <w:num w:numId="10">
    <w:abstractNumId w:val="5"/>
  </w:num>
  <w:num w:numId="11">
    <w:abstractNumId w:val="3"/>
  </w:num>
  <w:num w:numId="12">
    <w:abstractNumId w:val="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lker, Tammi">
    <w15:presenceInfo w15:providerId="AD" w15:userId="S::t.walker@tees.ac.uk::8aacd04a-70f7-4d3f-beb9-26ce44c38208"/>
  </w15:person>
  <w15:person w15:author="carolyn chew-graham">
    <w15:presenceInfo w15:providerId="Windows Live" w15:userId="6cef97593cfbde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06"/>
    <w:rsid w:val="000027E6"/>
    <w:rsid w:val="00015A15"/>
    <w:rsid w:val="000163A9"/>
    <w:rsid w:val="000222A2"/>
    <w:rsid w:val="000303FC"/>
    <w:rsid w:val="00032CF1"/>
    <w:rsid w:val="00054AF3"/>
    <w:rsid w:val="000A4373"/>
    <w:rsid w:val="000A5DF9"/>
    <w:rsid w:val="000C072B"/>
    <w:rsid w:val="000D3083"/>
    <w:rsid w:val="000E50CB"/>
    <w:rsid w:val="000F184B"/>
    <w:rsid w:val="000F48A1"/>
    <w:rsid w:val="000F78D4"/>
    <w:rsid w:val="00115318"/>
    <w:rsid w:val="0011553A"/>
    <w:rsid w:val="00121158"/>
    <w:rsid w:val="00132DD8"/>
    <w:rsid w:val="00160FD2"/>
    <w:rsid w:val="001640D2"/>
    <w:rsid w:val="00165366"/>
    <w:rsid w:val="00165FBB"/>
    <w:rsid w:val="001B3DCD"/>
    <w:rsid w:val="001E76D4"/>
    <w:rsid w:val="001F093F"/>
    <w:rsid w:val="002244A2"/>
    <w:rsid w:val="00234E2B"/>
    <w:rsid w:val="0024378C"/>
    <w:rsid w:val="00250866"/>
    <w:rsid w:val="00257AD3"/>
    <w:rsid w:val="00266598"/>
    <w:rsid w:val="002739D9"/>
    <w:rsid w:val="00274B4F"/>
    <w:rsid w:val="00292529"/>
    <w:rsid w:val="002968EE"/>
    <w:rsid w:val="002B531C"/>
    <w:rsid w:val="002B62CC"/>
    <w:rsid w:val="002C10A4"/>
    <w:rsid w:val="002C714D"/>
    <w:rsid w:val="002E4DEA"/>
    <w:rsid w:val="002F7C6B"/>
    <w:rsid w:val="0030515A"/>
    <w:rsid w:val="00334055"/>
    <w:rsid w:val="003436AF"/>
    <w:rsid w:val="00347049"/>
    <w:rsid w:val="00360349"/>
    <w:rsid w:val="00367763"/>
    <w:rsid w:val="0037410B"/>
    <w:rsid w:val="0038429E"/>
    <w:rsid w:val="0039514C"/>
    <w:rsid w:val="003D40D9"/>
    <w:rsid w:val="003F5D64"/>
    <w:rsid w:val="00401581"/>
    <w:rsid w:val="004020B3"/>
    <w:rsid w:val="00413A5B"/>
    <w:rsid w:val="00425DED"/>
    <w:rsid w:val="00427FA7"/>
    <w:rsid w:val="004475EB"/>
    <w:rsid w:val="00453539"/>
    <w:rsid w:val="00457C90"/>
    <w:rsid w:val="004765DD"/>
    <w:rsid w:val="004934E7"/>
    <w:rsid w:val="00497E9E"/>
    <w:rsid w:val="004E3E88"/>
    <w:rsid w:val="004F1845"/>
    <w:rsid w:val="00505047"/>
    <w:rsid w:val="00505191"/>
    <w:rsid w:val="005344FF"/>
    <w:rsid w:val="00541C2E"/>
    <w:rsid w:val="00544B42"/>
    <w:rsid w:val="00560BB2"/>
    <w:rsid w:val="00576C62"/>
    <w:rsid w:val="005A581D"/>
    <w:rsid w:val="005C18D0"/>
    <w:rsid w:val="005D0073"/>
    <w:rsid w:val="005D4697"/>
    <w:rsid w:val="005E33DC"/>
    <w:rsid w:val="005E5332"/>
    <w:rsid w:val="005F4E88"/>
    <w:rsid w:val="0060724B"/>
    <w:rsid w:val="00617FA5"/>
    <w:rsid w:val="006278F2"/>
    <w:rsid w:val="0063465D"/>
    <w:rsid w:val="00635FFD"/>
    <w:rsid w:val="00640CD6"/>
    <w:rsid w:val="00661FC7"/>
    <w:rsid w:val="00664EFA"/>
    <w:rsid w:val="00666BAD"/>
    <w:rsid w:val="00670045"/>
    <w:rsid w:val="00671D28"/>
    <w:rsid w:val="00682F08"/>
    <w:rsid w:val="00684E4F"/>
    <w:rsid w:val="00690A85"/>
    <w:rsid w:val="006C166B"/>
    <w:rsid w:val="006D1AA4"/>
    <w:rsid w:val="006D73E0"/>
    <w:rsid w:val="006E69FD"/>
    <w:rsid w:val="006F4212"/>
    <w:rsid w:val="00733330"/>
    <w:rsid w:val="0074115C"/>
    <w:rsid w:val="00751AC7"/>
    <w:rsid w:val="00754D5C"/>
    <w:rsid w:val="00757282"/>
    <w:rsid w:val="00762409"/>
    <w:rsid w:val="00784AAB"/>
    <w:rsid w:val="0078565F"/>
    <w:rsid w:val="00790A96"/>
    <w:rsid w:val="007C385B"/>
    <w:rsid w:val="007C5242"/>
    <w:rsid w:val="007C5BD2"/>
    <w:rsid w:val="007C7A99"/>
    <w:rsid w:val="007D3E95"/>
    <w:rsid w:val="007D5BED"/>
    <w:rsid w:val="007E679D"/>
    <w:rsid w:val="007F22E1"/>
    <w:rsid w:val="008315B7"/>
    <w:rsid w:val="00834FFA"/>
    <w:rsid w:val="00860BA1"/>
    <w:rsid w:val="008B31FE"/>
    <w:rsid w:val="008C3B7F"/>
    <w:rsid w:val="008E1BA6"/>
    <w:rsid w:val="008F03B4"/>
    <w:rsid w:val="008F6306"/>
    <w:rsid w:val="009053F7"/>
    <w:rsid w:val="009202ED"/>
    <w:rsid w:val="00937378"/>
    <w:rsid w:val="00950311"/>
    <w:rsid w:val="009575D7"/>
    <w:rsid w:val="0096137D"/>
    <w:rsid w:val="00967B92"/>
    <w:rsid w:val="0099283B"/>
    <w:rsid w:val="009A630B"/>
    <w:rsid w:val="009B1AE3"/>
    <w:rsid w:val="009B2905"/>
    <w:rsid w:val="009B36FB"/>
    <w:rsid w:val="009B42B1"/>
    <w:rsid w:val="009C081F"/>
    <w:rsid w:val="009F7EAE"/>
    <w:rsid w:val="00A43BC7"/>
    <w:rsid w:val="00A46A0D"/>
    <w:rsid w:val="00A613AC"/>
    <w:rsid w:val="00A90806"/>
    <w:rsid w:val="00A9158C"/>
    <w:rsid w:val="00AE3D7F"/>
    <w:rsid w:val="00AE558C"/>
    <w:rsid w:val="00AF309A"/>
    <w:rsid w:val="00B15297"/>
    <w:rsid w:val="00B153D9"/>
    <w:rsid w:val="00B26365"/>
    <w:rsid w:val="00B315DD"/>
    <w:rsid w:val="00B35FD0"/>
    <w:rsid w:val="00B42F06"/>
    <w:rsid w:val="00B64312"/>
    <w:rsid w:val="00B94C8E"/>
    <w:rsid w:val="00B95778"/>
    <w:rsid w:val="00B971B9"/>
    <w:rsid w:val="00BA35A3"/>
    <w:rsid w:val="00BA7914"/>
    <w:rsid w:val="00BB076C"/>
    <w:rsid w:val="00BB3C37"/>
    <w:rsid w:val="00BC26AE"/>
    <w:rsid w:val="00BC582A"/>
    <w:rsid w:val="00BC6FDE"/>
    <w:rsid w:val="00BD5177"/>
    <w:rsid w:val="00BD5F8B"/>
    <w:rsid w:val="00C020D2"/>
    <w:rsid w:val="00C03C7F"/>
    <w:rsid w:val="00C05A56"/>
    <w:rsid w:val="00C15E53"/>
    <w:rsid w:val="00C16B46"/>
    <w:rsid w:val="00C44285"/>
    <w:rsid w:val="00C5295F"/>
    <w:rsid w:val="00C52976"/>
    <w:rsid w:val="00C61ED2"/>
    <w:rsid w:val="00C77650"/>
    <w:rsid w:val="00C8143F"/>
    <w:rsid w:val="00CA28DE"/>
    <w:rsid w:val="00CC326C"/>
    <w:rsid w:val="00CC343A"/>
    <w:rsid w:val="00CD4F37"/>
    <w:rsid w:val="00CD6BCF"/>
    <w:rsid w:val="00D229C6"/>
    <w:rsid w:val="00D23E3E"/>
    <w:rsid w:val="00D30846"/>
    <w:rsid w:val="00D35365"/>
    <w:rsid w:val="00D93270"/>
    <w:rsid w:val="00DC7B01"/>
    <w:rsid w:val="00DD440D"/>
    <w:rsid w:val="00DD453A"/>
    <w:rsid w:val="00DE4FAC"/>
    <w:rsid w:val="00E041A5"/>
    <w:rsid w:val="00E057A1"/>
    <w:rsid w:val="00E30788"/>
    <w:rsid w:val="00E43679"/>
    <w:rsid w:val="00E4624D"/>
    <w:rsid w:val="00E46722"/>
    <w:rsid w:val="00E47E76"/>
    <w:rsid w:val="00E51330"/>
    <w:rsid w:val="00E53877"/>
    <w:rsid w:val="00E602CE"/>
    <w:rsid w:val="00E61455"/>
    <w:rsid w:val="00E63323"/>
    <w:rsid w:val="00E66AAA"/>
    <w:rsid w:val="00EA5A98"/>
    <w:rsid w:val="00EB48D6"/>
    <w:rsid w:val="00EC2349"/>
    <w:rsid w:val="00EC3C53"/>
    <w:rsid w:val="00ED3834"/>
    <w:rsid w:val="00EE2C1E"/>
    <w:rsid w:val="00EF197A"/>
    <w:rsid w:val="00EF7966"/>
    <w:rsid w:val="00F010D6"/>
    <w:rsid w:val="00F03A07"/>
    <w:rsid w:val="00F06F46"/>
    <w:rsid w:val="00F216FC"/>
    <w:rsid w:val="00F34CBF"/>
    <w:rsid w:val="00F43840"/>
    <w:rsid w:val="00F47CD9"/>
    <w:rsid w:val="00F55289"/>
    <w:rsid w:val="00F65E42"/>
    <w:rsid w:val="00F66ACE"/>
    <w:rsid w:val="00F7546A"/>
    <w:rsid w:val="00F777A6"/>
    <w:rsid w:val="00F90314"/>
    <w:rsid w:val="00FB3312"/>
    <w:rsid w:val="00FE392C"/>
    <w:rsid w:val="00FF2C46"/>
    <w:rsid w:val="30820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4249"/>
  <w15:chartTrackingRefBased/>
  <w15:docId w15:val="{CF656101-C045-314D-95F0-7F221135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7FA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listparagraph">
    <w:name w:val="x_xmsolistparagraph"/>
    <w:basedOn w:val="Normal"/>
    <w:rsid w:val="00B42F0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61ED2"/>
    <w:rPr>
      <w:color w:val="0000FF"/>
      <w:u w:val="single"/>
    </w:rPr>
  </w:style>
  <w:style w:type="character" w:customStyle="1" w:styleId="apple-converted-space">
    <w:name w:val="apple-converted-space"/>
    <w:basedOn w:val="DefaultParagraphFont"/>
    <w:rsid w:val="00C61ED2"/>
  </w:style>
  <w:style w:type="paragraph" w:styleId="NormalWeb">
    <w:name w:val="Normal (Web)"/>
    <w:basedOn w:val="Normal"/>
    <w:uiPriority w:val="99"/>
    <w:unhideWhenUsed/>
    <w:rsid w:val="00C61ED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link w:val="ListParagraphChar"/>
    <w:uiPriority w:val="34"/>
    <w:qFormat/>
    <w:rsid w:val="00C61ED2"/>
    <w:pPr>
      <w:ind w:left="720"/>
      <w:contextualSpacing/>
    </w:pPr>
  </w:style>
  <w:style w:type="character" w:styleId="CommentReference">
    <w:name w:val="annotation reference"/>
    <w:basedOn w:val="DefaultParagraphFont"/>
    <w:uiPriority w:val="99"/>
    <w:semiHidden/>
    <w:unhideWhenUsed/>
    <w:rsid w:val="00FB3312"/>
    <w:rPr>
      <w:sz w:val="16"/>
      <w:szCs w:val="16"/>
    </w:rPr>
  </w:style>
  <w:style w:type="paragraph" w:styleId="CommentText">
    <w:name w:val="annotation text"/>
    <w:basedOn w:val="Normal"/>
    <w:link w:val="CommentTextChar"/>
    <w:uiPriority w:val="99"/>
    <w:unhideWhenUsed/>
    <w:rsid w:val="00FB3312"/>
    <w:rPr>
      <w:sz w:val="20"/>
      <w:szCs w:val="20"/>
    </w:rPr>
  </w:style>
  <w:style w:type="character" w:customStyle="1" w:styleId="CommentTextChar">
    <w:name w:val="Comment Text Char"/>
    <w:basedOn w:val="DefaultParagraphFont"/>
    <w:link w:val="CommentText"/>
    <w:uiPriority w:val="99"/>
    <w:rsid w:val="00FB3312"/>
    <w:rPr>
      <w:sz w:val="20"/>
      <w:szCs w:val="20"/>
    </w:rPr>
  </w:style>
  <w:style w:type="paragraph" w:styleId="CommentSubject">
    <w:name w:val="annotation subject"/>
    <w:basedOn w:val="CommentText"/>
    <w:next w:val="CommentText"/>
    <w:link w:val="CommentSubjectChar"/>
    <w:uiPriority w:val="99"/>
    <w:semiHidden/>
    <w:unhideWhenUsed/>
    <w:rsid w:val="00FB3312"/>
    <w:rPr>
      <w:b/>
      <w:bCs/>
    </w:rPr>
  </w:style>
  <w:style w:type="character" w:customStyle="1" w:styleId="CommentSubjectChar">
    <w:name w:val="Comment Subject Char"/>
    <w:basedOn w:val="CommentTextChar"/>
    <w:link w:val="CommentSubject"/>
    <w:uiPriority w:val="99"/>
    <w:semiHidden/>
    <w:rsid w:val="00FB3312"/>
    <w:rPr>
      <w:b/>
      <w:bCs/>
      <w:sz w:val="20"/>
      <w:szCs w:val="20"/>
    </w:rPr>
  </w:style>
  <w:style w:type="character" w:customStyle="1" w:styleId="ListParagraphChar">
    <w:name w:val="List Paragraph Char"/>
    <w:basedOn w:val="DefaultParagraphFont"/>
    <w:link w:val="ListParagraph"/>
    <w:uiPriority w:val="34"/>
    <w:rsid w:val="00684E4F"/>
  </w:style>
  <w:style w:type="character" w:customStyle="1" w:styleId="Heading1Char">
    <w:name w:val="Heading 1 Char"/>
    <w:basedOn w:val="DefaultParagraphFont"/>
    <w:link w:val="Heading1"/>
    <w:uiPriority w:val="9"/>
    <w:rsid w:val="00427FA7"/>
    <w:rPr>
      <w:rFonts w:ascii="Times New Roman" w:eastAsia="Times New Roman" w:hAnsi="Times New Roman" w:cs="Times New Roman"/>
      <w:b/>
      <w:bCs/>
      <w:kern w:val="36"/>
      <w:sz w:val="48"/>
      <w:szCs w:val="48"/>
      <w:lang w:eastAsia="en-GB"/>
    </w:rPr>
  </w:style>
  <w:style w:type="character" w:customStyle="1" w:styleId="ref-journal">
    <w:name w:val="ref-journal"/>
    <w:basedOn w:val="DefaultParagraphFont"/>
    <w:rsid w:val="008315B7"/>
  </w:style>
  <w:style w:type="table" w:styleId="TableGrid">
    <w:name w:val="Table Grid"/>
    <w:basedOn w:val="TableNormal"/>
    <w:uiPriority w:val="39"/>
    <w:rsid w:val="002C7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3323"/>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9B36FB"/>
  </w:style>
  <w:style w:type="paragraph" w:styleId="BalloonText">
    <w:name w:val="Balloon Text"/>
    <w:basedOn w:val="Normal"/>
    <w:link w:val="BalloonTextChar"/>
    <w:uiPriority w:val="99"/>
    <w:semiHidden/>
    <w:unhideWhenUsed/>
    <w:rsid w:val="007F2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2E1"/>
    <w:rPr>
      <w:rFonts w:ascii="Segoe UI" w:hAnsi="Segoe UI" w:cs="Segoe UI"/>
      <w:sz w:val="18"/>
      <w:szCs w:val="18"/>
    </w:rPr>
  </w:style>
  <w:style w:type="character" w:styleId="FollowedHyperlink">
    <w:name w:val="FollowedHyperlink"/>
    <w:basedOn w:val="DefaultParagraphFont"/>
    <w:uiPriority w:val="99"/>
    <w:semiHidden/>
    <w:unhideWhenUsed/>
    <w:rsid w:val="002B62CC"/>
    <w:rPr>
      <w:color w:val="954F72" w:themeColor="followedHyperlink"/>
      <w:u w:val="single"/>
    </w:rPr>
  </w:style>
  <w:style w:type="character" w:customStyle="1" w:styleId="cit-pub-date">
    <w:name w:val="cit-pub-date"/>
    <w:basedOn w:val="DefaultParagraphFont"/>
    <w:rsid w:val="00E43679"/>
  </w:style>
  <w:style w:type="character" w:customStyle="1" w:styleId="cit-vol">
    <w:name w:val="cit-vol"/>
    <w:basedOn w:val="DefaultParagraphFont"/>
    <w:rsid w:val="00E43679"/>
  </w:style>
  <w:style w:type="character" w:customStyle="1" w:styleId="cit-fpage">
    <w:name w:val="cit-fpage"/>
    <w:basedOn w:val="DefaultParagraphFont"/>
    <w:rsid w:val="00E43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0772">
      <w:bodyDiv w:val="1"/>
      <w:marLeft w:val="0"/>
      <w:marRight w:val="0"/>
      <w:marTop w:val="0"/>
      <w:marBottom w:val="0"/>
      <w:divBdr>
        <w:top w:val="none" w:sz="0" w:space="0" w:color="auto"/>
        <w:left w:val="none" w:sz="0" w:space="0" w:color="auto"/>
        <w:bottom w:val="none" w:sz="0" w:space="0" w:color="auto"/>
        <w:right w:val="none" w:sz="0" w:space="0" w:color="auto"/>
      </w:divBdr>
      <w:divsChild>
        <w:div w:id="322126039">
          <w:marLeft w:val="0"/>
          <w:marRight w:val="0"/>
          <w:marTop w:val="0"/>
          <w:marBottom w:val="0"/>
          <w:divBdr>
            <w:top w:val="none" w:sz="0" w:space="0" w:color="auto"/>
            <w:left w:val="none" w:sz="0" w:space="0" w:color="auto"/>
            <w:bottom w:val="none" w:sz="0" w:space="0" w:color="auto"/>
            <w:right w:val="none" w:sz="0" w:space="0" w:color="auto"/>
          </w:divBdr>
          <w:divsChild>
            <w:div w:id="1429346099">
              <w:marLeft w:val="0"/>
              <w:marRight w:val="0"/>
              <w:marTop w:val="0"/>
              <w:marBottom w:val="0"/>
              <w:divBdr>
                <w:top w:val="none" w:sz="0" w:space="0" w:color="auto"/>
                <w:left w:val="none" w:sz="0" w:space="0" w:color="auto"/>
                <w:bottom w:val="none" w:sz="0" w:space="0" w:color="auto"/>
                <w:right w:val="none" w:sz="0" w:space="0" w:color="auto"/>
              </w:divBdr>
              <w:divsChild>
                <w:div w:id="21041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97109">
      <w:bodyDiv w:val="1"/>
      <w:marLeft w:val="0"/>
      <w:marRight w:val="0"/>
      <w:marTop w:val="0"/>
      <w:marBottom w:val="0"/>
      <w:divBdr>
        <w:top w:val="none" w:sz="0" w:space="0" w:color="auto"/>
        <w:left w:val="none" w:sz="0" w:space="0" w:color="auto"/>
        <w:bottom w:val="none" w:sz="0" w:space="0" w:color="auto"/>
        <w:right w:val="none" w:sz="0" w:space="0" w:color="auto"/>
      </w:divBdr>
    </w:div>
    <w:div w:id="447899647">
      <w:bodyDiv w:val="1"/>
      <w:marLeft w:val="0"/>
      <w:marRight w:val="0"/>
      <w:marTop w:val="0"/>
      <w:marBottom w:val="0"/>
      <w:divBdr>
        <w:top w:val="none" w:sz="0" w:space="0" w:color="auto"/>
        <w:left w:val="none" w:sz="0" w:space="0" w:color="auto"/>
        <w:bottom w:val="none" w:sz="0" w:space="0" w:color="auto"/>
        <w:right w:val="none" w:sz="0" w:space="0" w:color="auto"/>
      </w:divBdr>
      <w:divsChild>
        <w:div w:id="1024480950">
          <w:marLeft w:val="0"/>
          <w:marRight w:val="0"/>
          <w:marTop w:val="0"/>
          <w:marBottom w:val="0"/>
          <w:divBdr>
            <w:top w:val="none" w:sz="0" w:space="0" w:color="auto"/>
            <w:left w:val="none" w:sz="0" w:space="0" w:color="auto"/>
            <w:bottom w:val="none" w:sz="0" w:space="0" w:color="auto"/>
            <w:right w:val="none" w:sz="0" w:space="0" w:color="auto"/>
          </w:divBdr>
          <w:divsChild>
            <w:div w:id="1242956018">
              <w:marLeft w:val="0"/>
              <w:marRight w:val="0"/>
              <w:marTop w:val="0"/>
              <w:marBottom w:val="0"/>
              <w:divBdr>
                <w:top w:val="none" w:sz="0" w:space="0" w:color="auto"/>
                <w:left w:val="none" w:sz="0" w:space="0" w:color="auto"/>
                <w:bottom w:val="none" w:sz="0" w:space="0" w:color="auto"/>
                <w:right w:val="none" w:sz="0" w:space="0" w:color="auto"/>
              </w:divBdr>
              <w:divsChild>
                <w:div w:id="10233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20588">
      <w:bodyDiv w:val="1"/>
      <w:marLeft w:val="0"/>
      <w:marRight w:val="0"/>
      <w:marTop w:val="0"/>
      <w:marBottom w:val="0"/>
      <w:divBdr>
        <w:top w:val="none" w:sz="0" w:space="0" w:color="auto"/>
        <w:left w:val="none" w:sz="0" w:space="0" w:color="auto"/>
        <w:bottom w:val="none" w:sz="0" w:space="0" w:color="auto"/>
        <w:right w:val="none" w:sz="0" w:space="0" w:color="auto"/>
      </w:divBdr>
    </w:div>
    <w:div w:id="570778679">
      <w:bodyDiv w:val="1"/>
      <w:marLeft w:val="0"/>
      <w:marRight w:val="0"/>
      <w:marTop w:val="0"/>
      <w:marBottom w:val="0"/>
      <w:divBdr>
        <w:top w:val="none" w:sz="0" w:space="0" w:color="auto"/>
        <w:left w:val="none" w:sz="0" w:space="0" w:color="auto"/>
        <w:bottom w:val="none" w:sz="0" w:space="0" w:color="auto"/>
        <w:right w:val="none" w:sz="0" w:space="0" w:color="auto"/>
      </w:divBdr>
    </w:div>
    <w:div w:id="634263053">
      <w:bodyDiv w:val="1"/>
      <w:marLeft w:val="0"/>
      <w:marRight w:val="0"/>
      <w:marTop w:val="0"/>
      <w:marBottom w:val="0"/>
      <w:divBdr>
        <w:top w:val="none" w:sz="0" w:space="0" w:color="auto"/>
        <w:left w:val="none" w:sz="0" w:space="0" w:color="auto"/>
        <w:bottom w:val="none" w:sz="0" w:space="0" w:color="auto"/>
        <w:right w:val="none" w:sz="0" w:space="0" w:color="auto"/>
      </w:divBdr>
    </w:div>
    <w:div w:id="866137025">
      <w:bodyDiv w:val="1"/>
      <w:marLeft w:val="0"/>
      <w:marRight w:val="0"/>
      <w:marTop w:val="0"/>
      <w:marBottom w:val="0"/>
      <w:divBdr>
        <w:top w:val="none" w:sz="0" w:space="0" w:color="auto"/>
        <w:left w:val="none" w:sz="0" w:space="0" w:color="auto"/>
        <w:bottom w:val="none" w:sz="0" w:space="0" w:color="auto"/>
        <w:right w:val="none" w:sz="0" w:space="0" w:color="auto"/>
      </w:divBdr>
      <w:divsChild>
        <w:div w:id="69929045">
          <w:marLeft w:val="0"/>
          <w:marRight w:val="0"/>
          <w:marTop w:val="0"/>
          <w:marBottom w:val="0"/>
          <w:divBdr>
            <w:top w:val="none" w:sz="0" w:space="0" w:color="auto"/>
            <w:left w:val="none" w:sz="0" w:space="0" w:color="auto"/>
            <w:bottom w:val="none" w:sz="0" w:space="0" w:color="auto"/>
            <w:right w:val="none" w:sz="0" w:space="0" w:color="auto"/>
          </w:divBdr>
          <w:divsChild>
            <w:div w:id="2144954989">
              <w:marLeft w:val="0"/>
              <w:marRight w:val="0"/>
              <w:marTop w:val="0"/>
              <w:marBottom w:val="0"/>
              <w:divBdr>
                <w:top w:val="none" w:sz="0" w:space="0" w:color="auto"/>
                <w:left w:val="none" w:sz="0" w:space="0" w:color="auto"/>
                <w:bottom w:val="none" w:sz="0" w:space="0" w:color="auto"/>
                <w:right w:val="none" w:sz="0" w:space="0" w:color="auto"/>
              </w:divBdr>
              <w:divsChild>
                <w:div w:id="2139371754">
                  <w:marLeft w:val="0"/>
                  <w:marRight w:val="0"/>
                  <w:marTop w:val="0"/>
                  <w:marBottom w:val="0"/>
                  <w:divBdr>
                    <w:top w:val="none" w:sz="0" w:space="0" w:color="auto"/>
                    <w:left w:val="none" w:sz="0" w:space="0" w:color="auto"/>
                    <w:bottom w:val="none" w:sz="0" w:space="0" w:color="auto"/>
                    <w:right w:val="none" w:sz="0" w:space="0" w:color="auto"/>
                  </w:divBdr>
                  <w:divsChild>
                    <w:div w:id="18689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24841">
      <w:bodyDiv w:val="1"/>
      <w:marLeft w:val="0"/>
      <w:marRight w:val="0"/>
      <w:marTop w:val="0"/>
      <w:marBottom w:val="0"/>
      <w:divBdr>
        <w:top w:val="none" w:sz="0" w:space="0" w:color="auto"/>
        <w:left w:val="none" w:sz="0" w:space="0" w:color="auto"/>
        <w:bottom w:val="none" w:sz="0" w:space="0" w:color="auto"/>
        <w:right w:val="none" w:sz="0" w:space="0" w:color="auto"/>
      </w:divBdr>
    </w:div>
    <w:div w:id="1025867019">
      <w:bodyDiv w:val="1"/>
      <w:marLeft w:val="0"/>
      <w:marRight w:val="0"/>
      <w:marTop w:val="0"/>
      <w:marBottom w:val="0"/>
      <w:divBdr>
        <w:top w:val="none" w:sz="0" w:space="0" w:color="auto"/>
        <w:left w:val="none" w:sz="0" w:space="0" w:color="auto"/>
        <w:bottom w:val="none" w:sz="0" w:space="0" w:color="auto"/>
        <w:right w:val="none" w:sz="0" w:space="0" w:color="auto"/>
      </w:divBdr>
      <w:divsChild>
        <w:div w:id="955259424">
          <w:marLeft w:val="0"/>
          <w:marRight w:val="0"/>
          <w:marTop w:val="0"/>
          <w:marBottom w:val="0"/>
          <w:divBdr>
            <w:top w:val="none" w:sz="0" w:space="0" w:color="auto"/>
            <w:left w:val="none" w:sz="0" w:space="0" w:color="auto"/>
            <w:bottom w:val="none" w:sz="0" w:space="0" w:color="auto"/>
            <w:right w:val="none" w:sz="0" w:space="0" w:color="auto"/>
          </w:divBdr>
          <w:divsChild>
            <w:div w:id="217326666">
              <w:marLeft w:val="0"/>
              <w:marRight w:val="0"/>
              <w:marTop w:val="0"/>
              <w:marBottom w:val="0"/>
              <w:divBdr>
                <w:top w:val="none" w:sz="0" w:space="0" w:color="auto"/>
                <w:left w:val="none" w:sz="0" w:space="0" w:color="auto"/>
                <w:bottom w:val="none" w:sz="0" w:space="0" w:color="auto"/>
                <w:right w:val="none" w:sz="0" w:space="0" w:color="auto"/>
              </w:divBdr>
              <w:divsChild>
                <w:div w:id="7123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53197">
      <w:bodyDiv w:val="1"/>
      <w:marLeft w:val="0"/>
      <w:marRight w:val="0"/>
      <w:marTop w:val="0"/>
      <w:marBottom w:val="0"/>
      <w:divBdr>
        <w:top w:val="none" w:sz="0" w:space="0" w:color="auto"/>
        <w:left w:val="none" w:sz="0" w:space="0" w:color="auto"/>
        <w:bottom w:val="none" w:sz="0" w:space="0" w:color="auto"/>
        <w:right w:val="none" w:sz="0" w:space="0" w:color="auto"/>
      </w:divBdr>
    </w:div>
    <w:div w:id="1156994907">
      <w:bodyDiv w:val="1"/>
      <w:marLeft w:val="0"/>
      <w:marRight w:val="0"/>
      <w:marTop w:val="0"/>
      <w:marBottom w:val="0"/>
      <w:divBdr>
        <w:top w:val="none" w:sz="0" w:space="0" w:color="auto"/>
        <w:left w:val="none" w:sz="0" w:space="0" w:color="auto"/>
        <w:bottom w:val="none" w:sz="0" w:space="0" w:color="auto"/>
        <w:right w:val="none" w:sz="0" w:space="0" w:color="auto"/>
      </w:divBdr>
      <w:divsChild>
        <w:div w:id="1962877379">
          <w:marLeft w:val="0"/>
          <w:marRight w:val="0"/>
          <w:marTop w:val="0"/>
          <w:marBottom w:val="0"/>
          <w:divBdr>
            <w:top w:val="none" w:sz="0" w:space="0" w:color="auto"/>
            <w:left w:val="none" w:sz="0" w:space="0" w:color="auto"/>
            <w:bottom w:val="none" w:sz="0" w:space="0" w:color="auto"/>
            <w:right w:val="none" w:sz="0" w:space="0" w:color="auto"/>
          </w:divBdr>
          <w:divsChild>
            <w:div w:id="90784579">
              <w:marLeft w:val="0"/>
              <w:marRight w:val="0"/>
              <w:marTop w:val="0"/>
              <w:marBottom w:val="0"/>
              <w:divBdr>
                <w:top w:val="none" w:sz="0" w:space="0" w:color="auto"/>
                <w:left w:val="none" w:sz="0" w:space="0" w:color="auto"/>
                <w:bottom w:val="none" w:sz="0" w:space="0" w:color="auto"/>
                <w:right w:val="none" w:sz="0" w:space="0" w:color="auto"/>
              </w:divBdr>
              <w:divsChild>
                <w:div w:id="831218962">
                  <w:marLeft w:val="0"/>
                  <w:marRight w:val="0"/>
                  <w:marTop w:val="0"/>
                  <w:marBottom w:val="0"/>
                  <w:divBdr>
                    <w:top w:val="none" w:sz="0" w:space="0" w:color="auto"/>
                    <w:left w:val="none" w:sz="0" w:space="0" w:color="auto"/>
                    <w:bottom w:val="none" w:sz="0" w:space="0" w:color="auto"/>
                    <w:right w:val="none" w:sz="0" w:space="0" w:color="auto"/>
                  </w:divBdr>
                  <w:divsChild>
                    <w:div w:id="6829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604382">
      <w:bodyDiv w:val="1"/>
      <w:marLeft w:val="0"/>
      <w:marRight w:val="0"/>
      <w:marTop w:val="0"/>
      <w:marBottom w:val="0"/>
      <w:divBdr>
        <w:top w:val="none" w:sz="0" w:space="0" w:color="auto"/>
        <w:left w:val="none" w:sz="0" w:space="0" w:color="auto"/>
        <w:bottom w:val="none" w:sz="0" w:space="0" w:color="auto"/>
        <w:right w:val="none" w:sz="0" w:space="0" w:color="auto"/>
      </w:divBdr>
    </w:div>
    <w:div w:id="1233353754">
      <w:bodyDiv w:val="1"/>
      <w:marLeft w:val="0"/>
      <w:marRight w:val="0"/>
      <w:marTop w:val="0"/>
      <w:marBottom w:val="0"/>
      <w:divBdr>
        <w:top w:val="none" w:sz="0" w:space="0" w:color="auto"/>
        <w:left w:val="none" w:sz="0" w:space="0" w:color="auto"/>
        <w:bottom w:val="none" w:sz="0" w:space="0" w:color="auto"/>
        <w:right w:val="none" w:sz="0" w:space="0" w:color="auto"/>
      </w:divBdr>
    </w:div>
    <w:div w:id="1394890348">
      <w:bodyDiv w:val="1"/>
      <w:marLeft w:val="0"/>
      <w:marRight w:val="0"/>
      <w:marTop w:val="0"/>
      <w:marBottom w:val="0"/>
      <w:divBdr>
        <w:top w:val="none" w:sz="0" w:space="0" w:color="auto"/>
        <w:left w:val="none" w:sz="0" w:space="0" w:color="auto"/>
        <w:bottom w:val="none" w:sz="0" w:space="0" w:color="auto"/>
        <w:right w:val="none" w:sz="0" w:space="0" w:color="auto"/>
      </w:divBdr>
      <w:divsChild>
        <w:div w:id="700130502">
          <w:marLeft w:val="0"/>
          <w:marRight w:val="0"/>
          <w:marTop w:val="0"/>
          <w:marBottom w:val="0"/>
          <w:divBdr>
            <w:top w:val="none" w:sz="0" w:space="0" w:color="auto"/>
            <w:left w:val="none" w:sz="0" w:space="0" w:color="auto"/>
            <w:bottom w:val="none" w:sz="0" w:space="0" w:color="auto"/>
            <w:right w:val="none" w:sz="0" w:space="0" w:color="auto"/>
          </w:divBdr>
          <w:divsChild>
            <w:div w:id="24718634">
              <w:marLeft w:val="0"/>
              <w:marRight w:val="0"/>
              <w:marTop w:val="0"/>
              <w:marBottom w:val="0"/>
              <w:divBdr>
                <w:top w:val="none" w:sz="0" w:space="0" w:color="auto"/>
                <w:left w:val="none" w:sz="0" w:space="0" w:color="auto"/>
                <w:bottom w:val="none" w:sz="0" w:space="0" w:color="auto"/>
                <w:right w:val="none" w:sz="0" w:space="0" w:color="auto"/>
              </w:divBdr>
              <w:divsChild>
                <w:div w:id="178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7268">
      <w:bodyDiv w:val="1"/>
      <w:marLeft w:val="0"/>
      <w:marRight w:val="0"/>
      <w:marTop w:val="0"/>
      <w:marBottom w:val="0"/>
      <w:divBdr>
        <w:top w:val="none" w:sz="0" w:space="0" w:color="auto"/>
        <w:left w:val="none" w:sz="0" w:space="0" w:color="auto"/>
        <w:bottom w:val="none" w:sz="0" w:space="0" w:color="auto"/>
        <w:right w:val="none" w:sz="0" w:space="0" w:color="auto"/>
      </w:divBdr>
    </w:div>
    <w:div w:id="1456564581">
      <w:bodyDiv w:val="1"/>
      <w:marLeft w:val="0"/>
      <w:marRight w:val="0"/>
      <w:marTop w:val="0"/>
      <w:marBottom w:val="0"/>
      <w:divBdr>
        <w:top w:val="none" w:sz="0" w:space="0" w:color="auto"/>
        <w:left w:val="none" w:sz="0" w:space="0" w:color="auto"/>
        <w:bottom w:val="none" w:sz="0" w:space="0" w:color="auto"/>
        <w:right w:val="none" w:sz="0" w:space="0" w:color="auto"/>
      </w:divBdr>
    </w:div>
    <w:div w:id="1485851614">
      <w:bodyDiv w:val="1"/>
      <w:marLeft w:val="0"/>
      <w:marRight w:val="0"/>
      <w:marTop w:val="0"/>
      <w:marBottom w:val="0"/>
      <w:divBdr>
        <w:top w:val="none" w:sz="0" w:space="0" w:color="auto"/>
        <w:left w:val="none" w:sz="0" w:space="0" w:color="auto"/>
        <w:bottom w:val="none" w:sz="0" w:space="0" w:color="auto"/>
        <w:right w:val="none" w:sz="0" w:space="0" w:color="auto"/>
      </w:divBdr>
    </w:div>
    <w:div w:id="1747803748">
      <w:bodyDiv w:val="1"/>
      <w:marLeft w:val="0"/>
      <w:marRight w:val="0"/>
      <w:marTop w:val="0"/>
      <w:marBottom w:val="0"/>
      <w:divBdr>
        <w:top w:val="none" w:sz="0" w:space="0" w:color="auto"/>
        <w:left w:val="none" w:sz="0" w:space="0" w:color="auto"/>
        <w:bottom w:val="none" w:sz="0" w:space="0" w:color="auto"/>
        <w:right w:val="none" w:sz="0" w:space="0" w:color="auto"/>
      </w:divBdr>
    </w:div>
    <w:div w:id="1754735762">
      <w:bodyDiv w:val="1"/>
      <w:marLeft w:val="0"/>
      <w:marRight w:val="0"/>
      <w:marTop w:val="0"/>
      <w:marBottom w:val="0"/>
      <w:divBdr>
        <w:top w:val="none" w:sz="0" w:space="0" w:color="auto"/>
        <w:left w:val="none" w:sz="0" w:space="0" w:color="auto"/>
        <w:bottom w:val="none" w:sz="0" w:space="0" w:color="auto"/>
        <w:right w:val="none" w:sz="0" w:space="0" w:color="auto"/>
      </w:divBdr>
      <w:divsChild>
        <w:div w:id="170919549">
          <w:marLeft w:val="0"/>
          <w:marRight w:val="0"/>
          <w:marTop w:val="0"/>
          <w:marBottom w:val="0"/>
          <w:divBdr>
            <w:top w:val="none" w:sz="0" w:space="0" w:color="auto"/>
            <w:left w:val="none" w:sz="0" w:space="0" w:color="auto"/>
            <w:bottom w:val="none" w:sz="0" w:space="0" w:color="auto"/>
            <w:right w:val="none" w:sz="0" w:space="0" w:color="auto"/>
          </w:divBdr>
          <w:divsChild>
            <w:div w:id="358243985">
              <w:marLeft w:val="0"/>
              <w:marRight w:val="0"/>
              <w:marTop w:val="0"/>
              <w:marBottom w:val="0"/>
              <w:divBdr>
                <w:top w:val="none" w:sz="0" w:space="0" w:color="auto"/>
                <w:left w:val="none" w:sz="0" w:space="0" w:color="auto"/>
                <w:bottom w:val="none" w:sz="0" w:space="0" w:color="auto"/>
                <w:right w:val="none" w:sz="0" w:space="0" w:color="auto"/>
              </w:divBdr>
              <w:divsChild>
                <w:div w:id="276302025">
                  <w:marLeft w:val="0"/>
                  <w:marRight w:val="0"/>
                  <w:marTop w:val="0"/>
                  <w:marBottom w:val="0"/>
                  <w:divBdr>
                    <w:top w:val="none" w:sz="0" w:space="0" w:color="auto"/>
                    <w:left w:val="none" w:sz="0" w:space="0" w:color="auto"/>
                    <w:bottom w:val="none" w:sz="0" w:space="0" w:color="auto"/>
                    <w:right w:val="none" w:sz="0" w:space="0" w:color="auto"/>
                  </w:divBdr>
                  <w:divsChild>
                    <w:div w:id="13946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21741">
      <w:bodyDiv w:val="1"/>
      <w:marLeft w:val="0"/>
      <w:marRight w:val="0"/>
      <w:marTop w:val="0"/>
      <w:marBottom w:val="0"/>
      <w:divBdr>
        <w:top w:val="none" w:sz="0" w:space="0" w:color="auto"/>
        <w:left w:val="none" w:sz="0" w:space="0" w:color="auto"/>
        <w:bottom w:val="none" w:sz="0" w:space="0" w:color="auto"/>
        <w:right w:val="none" w:sz="0" w:space="0" w:color="auto"/>
      </w:divBdr>
      <w:divsChild>
        <w:div w:id="1441606772">
          <w:marLeft w:val="0"/>
          <w:marRight w:val="0"/>
          <w:marTop w:val="0"/>
          <w:marBottom w:val="0"/>
          <w:divBdr>
            <w:top w:val="none" w:sz="0" w:space="0" w:color="auto"/>
            <w:left w:val="none" w:sz="0" w:space="0" w:color="auto"/>
            <w:bottom w:val="none" w:sz="0" w:space="0" w:color="auto"/>
            <w:right w:val="none" w:sz="0" w:space="0" w:color="auto"/>
          </w:divBdr>
          <w:divsChild>
            <w:div w:id="704865753">
              <w:marLeft w:val="0"/>
              <w:marRight w:val="0"/>
              <w:marTop w:val="0"/>
              <w:marBottom w:val="0"/>
              <w:divBdr>
                <w:top w:val="none" w:sz="0" w:space="0" w:color="auto"/>
                <w:left w:val="none" w:sz="0" w:space="0" w:color="auto"/>
                <w:bottom w:val="none" w:sz="0" w:space="0" w:color="auto"/>
                <w:right w:val="none" w:sz="0" w:space="0" w:color="auto"/>
              </w:divBdr>
              <w:divsChild>
                <w:div w:id="4257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02850">
      <w:bodyDiv w:val="1"/>
      <w:marLeft w:val="0"/>
      <w:marRight w:val="0"/>
      <w:marTop w:val="0"/>
      <w:marBottom w:val="0"/>
      <w:divBdr>
        <w:top w:val="none" w:sz="0" w:space="0" w:color="auto"/>
        <w:left w:val="none" w:sz="0" w:space="0" w:color="auto"/>
        <w:bottom w:val="none" w:sz="0" w:space="0" w:color="auto"/>
        <w:right w:val="none" w:sz="0" w:space="0" w:color="auto"/>
      </w:divBdr>
    </w:div>
    <w:div w:id="1872188966">
      <w:bodyDiv w:val="1"/>
      <w:marLeft w:val="0"/>
      <w:marRight w:val="0"/>
      <w:marTop w:val="0"/>
      <w:marBottom w:val="0"/>
      <w:divBdr>
        <w:top w:val="none" w:sz="0" w:space="0" w:color="auto"/>
        <w:left w:val="none" w:sz="0" w:space="0" w:color="auto"/>
        <w:bottom w:val="none" w:sz="0" w:space="0" w:color="auto"/>
        <w:right w:val="none" w:sz="0" w:space="0" w:color="auto"/>
      </w:divBdr>
      <w:divsChild>
        <w:div w:id="149519228">
          <w:marLeft w:val="0"/>
          <w:marRight w:val="0"/>
          <w:marTop w:val="0"/>
          <w:marBottom w:val="0"/>
          <w:divBdr>
            <w:top w:val="none" w:sz="0" w:space="0" w:color="auto"/>
            <w:left w:val="none" w:sz="0" w:space="0" w:color="auto"/>
            <w:bottom w:val="none" w:sz="0" w:space="0" w:color="auto"/>
            <w:right w:val="none" w:sz="0" w:space="0" w:color="auto"/>
          </w:divBdr>
          <w:divsChild>
            <w:div w:id="854345750">
              <w:marLeft w:val="0"/>
              <w:marRight w:val="0"/>
              <w:marTop w:val="0"/>
              <w:marBottom w:val="0"/>
              <w:divBdr>
                <w:top w:val="none" w:sz="0" w:space="0" w:color="auto"/>
                <w:left w:val="none" w:sz="0" w:space="0" w:color="auto"/>
                <w:bottom w:val="none" w:sz="0" w:space="0" w:color="auto"/>
                <w:right w:val="none" w:sz="0" w:space="0" w:color="auto"/>
              </w:divBdr>
              <w:divsChild>
                <w:div w:id="1683164722">
                  <w:marLeft w:val="0"/>
                  <w:marRight w:val="0"/>
                  <w:marTop w:val="0"/>
                  <w:marBottom w:val="0"/>
                  <w:divBdr>
                    <w:top w:val="none" w:sz="0" w:space="0" w:color="auto"/>
                    <w:left w:val="none" w:sz="0" w:space="0" w:color="auto"/>
                    <w:bottom w:val="none" w:sz="0" w:space="0" w:color="auto"/>
                    <w:right w:val="none" w:sz="0" w:space="0" w:color="auto"/>
                  </w:divBdr>
                  <w:divsChild>
                    <w:div w:id="15777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6757">
      <w:bodyDiv w:val="1"/>
      <w:marLeft w:val="0"/>
      <w:marRight w:val="0"/>
      <w:marTop w:val="0"/>
      <w:marBottom w:val="0"/>
      <w:divBdr>
        <w:top w:val="none" w:sz="0" w:space="0" w:color="auto"/>
        <w:left w:val="none" w:sz="0" w:space="0" w:color="auto"/>
        <w:bottom w:val="none" w:sz="0" w:space="0" w:color="auto"/>
        <w:right w:val="none" w:sz="0" w:space="0" w:color="auto"/>
      </w:divBdr>
    </w:div>
    <w:div w:id="204828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onreformtrust.org.uk/PressPolicy/News/vw/1/ItemID/101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statistics/prison-population-figures-2021"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s0277-9536(00)00098-8"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youtube.com/watch?v=pgfTw1xYkN0" TargetMode="External"/><Relationship Id="rId4" Type="http://schemas.openxmlformats.org/officeDocument/2006/relationships/webSettings" Target="webSettings.xml"/><Relationship Id="rId9" Type="http://schemas.openxmlformats.org/officeDocument/2006/relationships/hyperlink" Target="https://www.nice.org.uk/guidance/ng5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chew-graham</dc:creator>
  <cp:keywords/>
  <dc:description/>
  <cp:lastModifiedBy>carolyn chew-graham</cp:lastModifiedBy>
  <cp:revision>3</cp:revision>
  <cp:lastPrinted>2021-05-12T19:03:00Z</cp:lastPrinted>
  <dcterms:created xsi:type="dcterms:W3CDTF">2021-07-18T17:37:00Z</dcterms:created>
  <dcterms:modified xsi:type="dcterms:W3CDTF">2021-07-18T17:38:00Z</dcterms:modified>
</cp:coreProperties>
</file>