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F0BE" w14:textId="77777777" w:rsidR="00177C0D" w:rsidRPr="006A23DD" w:rsidRDefault="00177C0D" w:rsidP="00177C0D">
      <w:pPr>
        <w:pStyle w:val="NoSpacing"/>
        <w:spacing w:line="480" w:lineRule="auto"/>
        <w:jc w:val="both"/>
        <w:rPr>
          <w:rFonts w:cstheme="minorHAnsi"/>
          <w:b/>
          <w:bCs/>
        </w:rPr>
      </w:pPr>
      <w:commentRangeStart w:id="0"/>
      <w:r w:rsidRPr="00E857AC">
        <w:rPr>
          <w:rStyle w:val="Strong"/>
          <w:rFonts w:cstheme="minorHAnsi"/>
        </w:rPr>
        <w:t>Introductory title</w:t>
      </w:r>
      <w:commentRangeEnd w:id="0"/>
      <w:r w:rsidR="001B6286">
        <w:rPr>
          <w:rStyle w:val="CommentReference"/>
        </w:rPr>
        <w:commentReference w:id="0"/>
      </w:r>
    </w:p>
    <w:p w14:paraId="0BDA5276" w14:textId="77777777" w:rsidR="00177C0D" w:rsidRDefault="00177C0D" w:rsidP="00177C0D">
      <w:pPr>
        <w:pStyle w:val="NoSpacing"/>
        <w:spacing w:line="480" w:lineRule="auto"/>
        <w:jc w:val="both"/>
        <w:rPr>
          <w:rStyle w:val="Emphasis"/>
          <w:rFonts w:cstheme="minorHAnsi"/>
          <w:i w:val="0"/>
          <w:iCs w:val="0"/>
        </w:rPr>
      </w:pPr>
      <w:r>
        <w:rPr>
          <w:rStyle w:val="Emphasis"/>
          <w:rFonts w:cstheme="minorHAnsi"/>
        </w:rPr>
        <w:t>Is there an association between having asthma and being bullied</w:t>
      </w:r>
      <w:r w:rsidRPr="00E857AC">
        <w:rPr>
          <w:rStyle w:val="Emphasis"/>
          <w:rFonts w:cstheme="minorHAnsi"/>
        </w:rPr>
        <w:t>?</w:t>
      </w:r>
    </w:p>
    <w:p w14:paraId="519A3D81" w14:textId="77777777" w:rsidR="00177C0D" w:rsidRPr="00E857AC" w:rsidRDefault="00177C0D" w:rsidP="00177C0D">
      <w:pPr>
        <w:pStyle w:val="NoSpacing"/>
        <w:spacing w:line="480" w:lineRule="auto"/>
        <w:jc w:val="both"/>
      </w:pPr>
    </w:p>
    <w:p w14:paraId="25364DDC" w14:textId="77777777" w:rsidR="00177C0D" w:rsidRPr="00E857AC" w:rsidRDefault="00177C0D" w:rsidP="00177C0D">
      <w:pPr>
        <w:pStyle w:val="NoSpacing"/>
        <w:spacing w:line="480" w:lineRule="auto"/>
        <w:jc w:val="both"/>
      </w:pPr>
      <w:r w:rsidRPr="00E857AC">
        <w:rPr>
          <w:rStyle w:val="Strong"/>
          <w:rFonts w:cstheme="minorHAnsi"/>
        </w:rPr>
        <w:t>Scenario</w:t>
      </w:r>
    </w:p>
    <w:p w14:paraId="01A1494A" w14:textId="3A35E089" w:rsidR="00C24700" w:rsidRDefault="00177C0D" w:rsidP="00177C0D">
      <w:pPr>
        <w:pStyle w:val="NoSpacing"/>
        <w:spacing w:line="480" w:lineRule="auto"/>
        <w:jc w:val="both"/>
        <w:rPr>
          <w:ins w:id="1" w:author="Rebecca Charles" w:date="2020-04-26T12:52:00Z"/>
          <w:rStyle w:val="Emphasis"/>
          <w:rFonts w:cstheme="minorHAnsi"/>
        </w:rPr>
      </w:pPr>
      <w:r w:rsidRPr="00E857AC">
        <w:rPr>
          <w:rStyle w:val="Emphasis"/>
          <w:rFonts w:cstheme="minorHAnsi"/>
        </w:rPr>
        <w:t xml:space="preserve">A </w:t>
      </w:r>
      <w:r>
        <w:rPr>
          <w:rStyle w:val="Emphasis"/>
          <w:rFonts w:cstheme="minorHAnsi"/>
        </w:rPr>
        <w:t>12</w:t>
      </w:r>
      <w:r w:rsidRPr="00E857AC">
        <w:rPr>
          <w:rStyle w:val="Emphasis"/>
          <w:rFonts w:cstheme="minorHAnsi"/>
        </w:rPr>
        <w:t>-year-old boy</w:t>
      </w:r>
      <w:r>
        <w:rPr>
          <w:rStyle w:val="Emphasis"/>
          <w:rFonts w:cstheme="minorHAnsi"/>
        </w:rPr>
        <w:t>, John,</w:t>
      </w:r>
      <w:r w:rsidRPr="00E857AC">
        <w:rPr>
          <w:rStyle w:val="Emphasis"/>
          <w:rFonts w:cstheme="minorHAnsi"/>
        </w:rPr>
        <w:t xml:space="preserve"> is seen with his mother. He has asthma </w:t>
      </w:r>
      <w:r>
        <w:rPr>
          <w:rStyle w:val="Emphasis"/>
          <w:rFonts w:cstheme="minorHAnsi"/>
        </w:rPr>
        <w:t xml:space="preserve">which is currently being treated with regular </w:t>
      </w:r>
      <w:r w:rsidRPr="00E857AC">
        <w:rPr>
          <w:rStyle w:val="Emphasis"/>
          <w:rFonts w:cstheme="minorHAnsi"/>
        </w:rPr>
        <w:t>low dose inhaled corticosteroid</w:t>
      </w:r>
      <w:r>
        <w:rPr>
          <w:rStyle w:val="Emphasis"/>
          <w:rFonts w:cstheme="minorHAnsi"/>
        </w:rPr>
        <w:t xml:space="preserve">s and as required short-acting bronchodilator. </w:t>
      </w:r>
      <w:r w:rsidRPr="00E857AC">
        <w:rPr>
          <w:rStyle w:val="Emphasis"/>
          <w:rFonts w:cstheme="minorHAnsi"/>
        </w:rPr>
        <w:t xml:space="preserve"> </w:t>
      </w:r>
      <w:r>
        <w:rPr>
          <w:rStyle w:val="Emphasis"/>
          <w:rFonts w:cstheme="minorHAnsi"/>
        </w:rPr>
        <w:t xml:space="preserve">At his outpatients </w:t>
      </w:r>
      <w:r w:rsidRPr="00E857AC">
        <w:rPr>
          <w:rStyle w:val="Emphasis"/>
          <w:rFonts w:cstheme="minorHAnsi"/>
        </w:rPr>
        <w:t xml:space="preserve">review </w:t>
      </w:r>
      <w:r>
        <w:rPr>
          <w:rStyle w:val="Emphasis"/>
          <w:rFonts w:cstheme="minorHAnsi"/>
        </w:rPr>
        <w:t>he initially reports his</w:t>
      </w:r>
      <w:r w:rsidRPr="00E857AC">
        <w:rPr>
          <w:rStyle w:val="Emphasis"/>
          <w:rFonts w:cstheme="minorHAnsi"/>
        </w:rPr>
        <w:t xml:space="preserve"> symptoms </w:t>
      </w:r>
      <w:r>
        <w:rPr>
          <w:rStyle w:val="Emphasis"/>
          <w:rFonts w:cstheme="minorHAnsi"/>
        </w:rPr>
        <w:t>are</w:t>
      </w:r>
      <w:r w:rsidRPr="00E857AC">
        <w:rPr>
          <w:rStyle w:val="Emphasis"/>
          <w:rFonts w:cstheme="minorHAnsi"/>
        </w:rPr>
        <w:t xml:space="preserve"> well controlled</w:t>
      </w:r>
      <w:r>
        <w:rPr>
          <w:rStyle w:val="Emphasis"/>
          <w:rFonts w:cstheme="minorHAnsi"/>
        </w:rPr>
        <w:t>. However, he is found to have a</w:t>
      </w:r>
      <w:r w:rsidRPr="00E857AC">
        <w:rPr>
          <w:rStyle w:val="Emphasis"/>
          <w:rFonts w:cstheme="minorHAnsi"/>
        </w:rPr>
        <w:t xml:space="preserve"> high</w:t>
      </w:r>
      <w:r>
        <w:rPr>
          <w:rStyle w:val="Emphasis"/>
          <w:rFonts w:cstheme="minorHAnsi"/>
        </w:rPr>
        <w:t>er</w:t>
      </w:r>
      <w:r w:rsidRPr="00E857AC">
        <w:rPr>
          <w:rStyle w:val="Emphasis"/>
          <w:rFonts w:cstheme="minorHAnsi"/>
        </w:rPr>
        <w:t xml:space="preserve"> </w:t>
      </w:r>
      <w:proofErr w:type="spellStart"/>
      <w:r w:rsidRPr="00E857AC">
        <w:rPr>
          <w:rStyle w:val="Emphasis"/>
          <w:rFonts w:cstheme="minorHAnsi"/>
        </w:rPr>
        <w:t>FeNO</w:t>
      </w:r>
      <w:proofErr w:type="spellEnd"/>
      <w:r>
        <w:rPr>
          <w:rStyle w:val="Emphasis"/>
          <w:rFonts w:cstheme="minorHAnsi"/>
        </w:rPr>
        <w:t xml:space="preserve"> (100 ppb compared to 20 ppm) </w:t>
      </w:r>
      <w:r w:rsidRPr="00E857AC">
        <w:rPr>
          <w:rStyle w:val="Emphasis"/>
          <w:rFonts w:cstheme="minorHAnsi"/>
        </w:rPr>
        <w:t xml:space="preserve">and </w:t>
      </w:r>
      <w:r>
        <w:rPr>
          <w:rStyle w:val="Emphasis"/>
          <w:rFonts w:cstheme="minorHAnsi"/>
        </w:rPr>
        <w:t>a lower FEV</w:t>
      </w:r>
      <w:r w:rsidRPr="00D9115F">
        <w:rPr>
          <w:rStyle w:val="Emphasis"/>
          <w:rFonts w:cstheme="minorHAnsi"/>
          <w:vertAlign w:val="subscript"/>
        </w:rPr>
        <w:t>1</w:t>
      </w:r>
      <w:r>
        <w:rPr>
          <w:rStyle w:val="Emphasis"/>
          <w:rFonts w:cstheme="minorHAnsi"/>
        </w:rPr>
        <w:t xml:space="preserve"> (85% of predicted compared to 105% of predicted)</w:t>
      </w:r>
      <w:r w:rsidRPr="00E857AC">
        <w:rPr>
          <w:rStyle w:val="Emphasis"/>
          <w:rFonts w:cstheme="minorHAnsi"/>
        </w:rPr>
        <w:t xml:space="preserve"> </w:t>
      </w:r>
      <w:r>
        <w:rPr>
          <w:rStyle w:val="Emphasis"/>
          <w:rFonts w:cstheme="minorHAnsi"/>
        </w:rPr>
        <w:t>than at his review 12 months ago</w:t>
      </w:r>
      <w:r w:rsidRPr="00E857AC">
        <w:rPr>
          <w:rStyle w:val="Emphasis"/>
          <w:rFonts w:cstheme="minorHAnsi"/>
        </w:rPr>
        <w:t xml:space="preserve">. </w:t>
      </w:r>
      <w:commentRangeStart w:id="2"/>
      <w:ins w:id="3" w:author="Rebecca Charles" w:date="2020-04-26T12:52:00Z">
        <w:r w:rsidR="00C24700">
          <w:rPr>
            <w:rStyle w:val="Emphasis"/>
            <w:rFonts w:cstheme="minorHAnsi"/>
          </w:rPr>
          <w:t xml:space="preserve">When challenged, </w:t>
        </w:r>
      </w:ins>
      <w:ins w:id="4" w:author="Rebecca Charles" w:date="2020-04-26T12:53:00Z">
        <w:r w:rsidR="00C24700">
          <w:rPr>
            <w:rStyle w:val="Emphasis"/>
            <w:rFonts w:cstheme="minorHAnsi"/>
          </w:rPr>
          <w:t xml:space="preserve">his mother is unsure as to the cause of this deterioration. John explains that he does not like being different from his friends, and it emerges that John has been bullied and teased as school ‘because of his asthma’. His mother is shocked by this revelation. </w:t>
        </w:r>
      </w:ins>
      <w:commentRangeEnd w:id="2"/>
      <w:ins w:id="5" w:author="Rebecca Charles" w:date="2020-04-26T12:54:00Z">
        <w:r w:rsidR="00C24700">
          <w:rPr>
            <w:rStyle w:val="CommentReference"/>
          </w:rPr>
          <w:commentReference w:id="2"/>
        </w:r>
      </w:ins>
    </w:p>
    <w:p w14:paraId="2F55C30B" w14:textId="43873940" w:rsidR="00177C0D" w:rsidDel="00C24700" w:rsidRDefault="00177C0D" w:rsidP="00177C0D">
      <w:pPr>
        <w:pStyle w:val="NoSpacing"/>
        <w:spacing w:line="480" w:lineRule="auto"/>
        <w:jc w:val="both"/>
        <w:rPr>
          <w:del w:id="6" w:author="Rebecca Charles" w:date="2020-04-26T12:53:00Z"/>
          <w:rStyle w:val="Emphasis"/>
          <w:rFonts w:cstheme="minorHAnsi"/>
          <w:i w:val="0"/>
          <w:iCs w:val="0"/>
        </w:rPr>
      </w:pPr>
      <w:del w:id="7" w:author="Rebecca Charles" w:date="2020-04-26T12:53:00Z">
        <w:r w:rsidDel="00C24700">
          <w:rPr>
            <w:rStyle w:val="Emphasis"/>
            <w:rFonts w:cstheme="minorHAnsi"/>
          </w:rPr>
          <w:delText>When challenged, h</w:delText>
        </w:r>
        <w:r w:rsidRPr="00E857AC" w:rsidDel="00C24700">
          <w:rPr>
            <w:rStyle w:val="Emphasis"/>
            <w:rFonts w:cstheme="minorHAnsi"/>
          </w:rPr>
          <w:delText xml:space="preserve">is mother </w:delText>
        </w:r>
        <w:r w:rsidDel="00C24700">
          <w:rPr>
            <w:rStyle w:val="Emphasis"/>
            <w:rFonts w:cstheme="minorHAnsi"/>
          </w:rPr>
          <w:delText xml:space="preserve">has </w:delText>
        </w:r>
        <w:r w:rsidRPr="00E857AC" w:rsidDel="00C24700">
          <w:rPr>
            <w:rStyle w:val="Emphasis"/>
            <w:rFonts w:cstheme="minorHAnsi"/>
          </w:rPr>
          <w:delText>not</w:delText>
        </w:r>
        <w:r w:rsidDel="00C24700">
          <w:rPr>
            <w:rStyle w:val="Emphasis"/>
            <w:rFonts w:cstheme="minorHAnsi"/>
          </w:rPr>
          <w:delText>ic</w:delText>
        </w:r>
        <w:r w:rsidRPr="00E857AC" w:rsidDel="00C24700">
          <w:rPr>
            <w:rStyle w:val="Emphasis"/>
            <w:rFonts w:cstheme="minorHAnsi"/>
          </w:rPr>
          <w:delText>ed poor</w:delText>
        </w:r>
        <w:r w:rsidDel="00C24700">
          <w:rPr>
            <w:rStyle w:val="Emphasis"/>
            <w:rFonts w:cstheme="minorHAnsi"/>
          </w:rPr>
          <w:delText>er</w:delText>
        </w:r>
        <w:r w:rsidRPr="00E857AC" w:rsidDel="00C24700">
          <w:rPr>
            <w:rStyle w:val="Emphasis"/>
            <w:rFonts w:cstheme="minorHAnsi"/>
          </w:rPr>
          <w:delText xml:space="preserve"> adherence to treatment over </w:delText>
        </w:r>
        <w:r w:rsidDel="00C24700">
          <w:rPr>
            <w:rStyle w:val="Emphasis"/>
            <w:rFonts w:cstheme="minorHAnsi"/>
          </w:rPr>
          <w:delText xml:space="preserve">the </w:delText>
        </w:r>
        <w:r w:rsidRPr="00E857AC" w:rsidDel="00C24700">
          <w:rPr>
            <w:rStyle w:val="Emphasis"/>
            <w:rFonts w:cstheme="minorHAnsi"/>
          </w:rPr>
          <w:delText xml:space="preserve">last 6 months. </w:delText>
        </w:r>
        <w:r w:rsidDel="00C24700">
          <w:rPr>
            <w:rStyle w:val="Emphasis"/>
            <w:rFonts w:cstheme="minorHAnsi"/>
          </w:rPr>
          <w:delText xml:space="preserve">John explains he has stopped taking his treatment because he does not like being different from his friends. It emerges that John </w:delText>
        </w:r>
        <w:r w:rsidRPr="00E857AC" w:rsidDel="00C24700">
          <w:rPr>
            <w:rStyle w:val="Emphasis"/>
            <w:rFonts w:cstheme="minorHAnsi"/>
          </w:rPr>
          <w:delText xml:space="preserve">has been </w:delText>
        </w:r>
        <w:r w:rsidDel="00C24700">
          <w:rPr>
            <w:rStyle w:val="Emphasis"/>
            <w:rFonts w:cstheme="minorHAnsi"/>
          </w:rPr>
          <w:delText>bullied and teased at school ‘because of his asthma’. His mother is shocked by this revelation.</w:delText>
        </w:r>
        <w:r w:rsidRPr="00E857AC" w:rsidDel="00C24700">
          <w:rPr>
            <w:rStyle w:val="Emphasis"/>
            <w:rFonts w:cstheme="minorHAnsi"/>
          </w:rPr>
          <w:delText xml:space="preserve">  </w:delText>
        </w:r>
      </w:del>
    </w:p>
    <w:p w14:paraId="082859D6" w14:textId="77777777" w:rsidR="00177C0D" w:rsidRPr="00E857AC" w:rsidRDefault="00177C0D" w:rsidP="00177C0D">
      <w:pPr>
        <w:pStyle w:val="NoSpacing"/>
        <w:spacing w:line="480" w:lineRule="auto"/>
        <w:jc w:val="both"/>
        <w:rPr>
          <w:rStyle w:val="Emphasis"/>
          <w:rFonts w:cstheme="minorHAnsi"/>
          <w:i w:val="0"/>
          <w:iCs w:val="0"/>
        </w:rPr>
      </w:pPr>
    </w:p>
    <w:p w14:paraId="0F0B1C3F" w14:textId="77777777" w:rsidR="00177C0D" w:rsidRPr="00E857AC" w:rsidRDefault="00177C0D" w:rsidP="00177C0D">
      <w:pPr>
        <w:pStyle w:val="NoSpacing"/>
        <w:spacing w:line="480" w:lineRule="auto"/>
        <w:jc w:val="both"/>
      </w:pPr>
      <w:r w:rsidRPr="00E857AC">
        <w:rPr>
          <w:rStyle w:val="Strong"/>
          <w:rFonts w:cstheme="minorHAnsi"/>
        </w:rPr>
        <w:t>Structured clinical question</w:t>
      </w:r>
    </w:p>
    <w:p w14:paraId="211CA5E5" w14:textId="6C75A8CC" w:rsidR="00177C0D" w:rsidRDefault="00E61357" w:rsidP="00177C0D">
      <w:pPr>
        <w:pStyle w:val="NoSpacing"/>
        <w:spacing w:line="480" w:lineRule="auto"/>
        <w:jc w:val="both"/>
        <w:rPr>
          <w:rStyle w:val="Emphasis"/>
          <w:rFonts w:cstheme="minorHAnsi"/>
          <w:i w:val="0"/>
          <w:iCs w:val="0"/>
        </w:rPr>
      </w:pPr>
      <w:r>
        <w:rPr>
          <w:rStyle w:val="Emphasis"/>
          <w:rFonts w:cstheme="minorHAnsi"/>
          <w:i w:val="0"/>
          <w:iCs w:val="0"/>
        </w:rPr>
        <w:t>Is there an association between having asthma and being bullied?</w:t>
      </w:r>
    </w:p>
    <w:p w14:paraId="78D983FB" w14:textId="77777777" w:rsidR="00821171" w:rsidRPr="00E857AC" w:rsidRDefault="00821171" w:rsidP="00177C0D">
      <w:pPr>
        <w:pStyle w:val="NoSpacing"/>
        <w:spacing w:line="480" w:lineRule="auto"/>
        <w:jc w:val="both"/>
      </w:pPr>
    </w:p>
    <w:p w14:paraId="35E7F561" w14:textId="4989558B" w:rsidR="00177C0D" w:rsidRDefault="00177C0D" w:rsidP="00177C0D">
      <w:pPr>
        <w:pStyle w:val="NoSpacing"/>
        <w:spacing w:line="480" w:lineRule="auto"/>
        <w:jc w:val="both"/>
        <w:rPr>
          <w:ins w:id="8" w:author="Rebecca Charles" w:date="2020-04-26T12:36:00Z"/>
          <w:rStyle w:val="Strong"/>
          <w:rFonts w:cstheme="minorHAnsi"/>
        </w:rPr>
      </w:pPr>
      <w:r w:rsidRPr="00E857AC">
        <w:rPr>
          <w:rStyle w:val="Strong"/>
          <w:rFonts w:cstheme="minorHAnsi"/>
        </w:rPr>
        <w:t>Search</w:t>
      </w:r>
    </w:p>
    <w:p w14:paraId="3A1CE5A5" w14:textId="0A3A17FB" w:rsidR="00E35116" w:rsidRDefault="00E35116" w:rsidP="00E35116">
      <w:pPr>
        <w:pStyle w:val="NoSpacing"/>
        <w:spacing w:line="480" w:lineRule="auto"/>
        <w:jc w:val="both"/>
        <w:rPr>
          <w:ins w:id="9" w:author="Rebecca Charles" w:date="2020-04-26T12:42:00Z"/>
        </w:rPr>
      </w:pPr>
      <w:commentRangeStart w:id="10"/>
      <w:ins w:id="11" w:author="Rebecca Charles" w:date="2020-04-26T12:38:00Z">
        <w:r>
          <w:t xml:space="preserve">In order to be selected, </w:t>
        </w:r>
      </w:ins>
      <w:ins w:id="12" w:author="Rebecca Charles" w:date="2020-04-26T12:40:00Z">
        <w:r>
          <w:t xml:space="preserve">the </w:t>
        </w:r>
      </w:ins>
      <w:ins w:id="13" w:author="Rebecca Charles" w:date="2020-04-26T12:56:00Z">
        <w:r w:rsidR="00C24700">
          <w:t>studies were</w:t>
        </w:r>
      </w:ins>
      <w:ins w:id="14" w:author="Rebecca Charles" w:date="2020-04-26T12:40:00Z">
        <w:r>
          <w:t xml:space="preserve"> required to meet the following inclusion criteria:</w:t>
        </w:r>
      </w:ins>
      <w:ins w:id="15" w:author="Rebecca Charles" w:date="2020-04-26T12:37:00Z">
        <w:r>
          <w:t xml:space="preserve"> asthma-specific data relating to bullying</w:t>
        </w:r>
      </w:ins>
      <w:ins w:id="16" w:author="Rebecca Charles" w:date="2020-04-26T12:39:00Z">
        <w:r>
          <w:t xml:space="preserve"> in children and adolescents</w:t>
        </w:r>
      </w:ins>
      <w:ins w:id="17" w:author="Rebecca Charles" w:date="2020-04-26T12:37:00Z">
        <w:r>
          <w:t xml:space="preserve">. </w:t>
        </w:r>
      </w:ins>
      <w:ins w:id="18" w:author="Rebecca Charles" w:date="2020-04-26T12:42:00Z">
        <w:r>
          <w:t xml:space="preserve">Studies with data </w:t>
        </w:r>
        <w:r>
          <w:lastRenderedPageBreak/>
          <w:t>relating to ‘chronic illness/disease’ only were excluded. Other reasons for exclusion were no bullying data or adult-only data</w:t>
        </w:r>
      </w:ins>
      <w:ins w:id="19" w:author="Rebecca Charles" w:date="2020-04-26T12:55:00Z">
        <w:r w:rsidR="00C24700">
          <w:t>, or data re</w:t>
        </w:r>
      </w:ins>
      <w:ins w:id="20" w:author="Rebecca Charles" w:date="2020-04-26T12:56:00Z">
        <w:r w:rsidR="00C24700">
          <w:t>lating to other named chronic diseases, such as food allergy, but not asthma</w:t>
        </w:r>
      </w:ins>
      <w:ins w:id="21" w:author="Rebecca Charles" w:date="2020-04-26T12:42:00Z">
        <w:r>
          <w:t xml:space="preserve">. </w:t>
        </w:r>
        <w:commentRangeEnd w:id="10"/>
        <w:r>
          <w:rPr>
            <w:rStyle w:val="CommentReference"/>
          </w:rPr>
          <w:commentReference w:id="10"/>
        </w:r>
      </w:ins>
    </w:p>
    <w:p w14:paraId="34A38AD7" w14:textId="77777777" w:rsidR="00E35116" w:rsidRPr="00821171" w:rsidRDefault="00E35116" w:rsidP="00177C0D">
      <w:pPr>
        <w:pStyle w:val="NoSpacing"/>
        <w:spacing w:line="480" w:lineRule="auto"/>
        <w:jc w:val="both"/>
        <w:rPr>
          <w:rStyle w:val="Emphasis"/>
          <w:i w:val="0"/>
          <w:iCs w:val="0"/>
        </w:rPr>
      </w:pPr>
    </w:p>
    <w:p w14:paraId="1EBD6953" w14:textId="77777777" w:rsidR="00177C0D" w:rsidRPr="00BC7E8F" w:rsidRDefault="00177C0D" w:rsidP="00177C0D">
      <w:pPr>
        <w:pStyle w:val="NoSpacing"/>
        <w:spacing w:line="480" w:lineRule="auto"/>
        <w:jc w:val="both"/>
        <w:rPr>
          <w:rStyle w:val="Emphasis"/>
          <w:rFonts w:cstheme="minorHAnsi"/>
          <w:i w:val="0"/>
          <w:iCs w:val="0"/>
        </w:rPr>
      </w:pPr>
      <w:r w:rsidRPr="00BC7E8F">
        <w:rPr>
          <w:rStyle w:val="Emphasis"/>
          <w:rFonts w:cstheme="minorHAnsi"/>
          <w:i w:val="0"/>
          <w:iCs w:val="0"/>
        </w:rPr>
        <w:t xml:space="preserve">Cochrane Library: No relevant literature found </w:t>
      </w:r>
    </w:p>
    <w:p w14:paraId="637E5BE2" w14:textId="77777777" w:rsidR="00177C0D" w:rsidRPr="00E857AC" w:rsidRDefault="00177C0D" w:rsidP="00177C0D">
      <w:pPr>
        <w:pStyle w:val="NoSpacing"/>
        <w:spacing w:line="480" w:lineRule="auto"/>
        <w:jc w:val="both"/>
        <w:rPr>
          <w:rStyle w:val="Emphasis"/>
          <w:rFonts w:cstheme="minorHAnsi"/>
          <w:i w:val="0"/>
          <w:iCs w:val="0"/>
        </w:rPr>
      </w:pPr>
    </w:p>
    <w:p w14:paraId="0197D8ED" w14:textId="6ECF656D" w:rsidR="00177C0D" w:rsidRDefault="00177C0D" w:rsidP="00177C0D">
      <w:pPr>
        <w:pStyle w:val="NoSpacing"/>
        <w:spacing w:line="480" w:lineRule="auto"/>
        <w:jc w:val="both"/>
      </w:pPr>
      <w:r w:rsidRPr="00BC7E8F">
        <w:rPr>
          <w:rStyle w:val="Emphasis"/>
          <w:rFonts w:cstheme="minorHAnsi"/>
          <w:i w:val="0"/>
          <w:iCs w:val="0"/>
        </w:rPr>
        <w:t>An initial HDAS search was performed, which searches the following databases:</w:t>
      </w:r>
      <w:r>
        <w:rPr>
          <w:rStyle w:val="Emphasis"/>
          <w:rFonts w:cstheme="minorHAnsi"/>
        </w:rPr>
        <w:t xml:space="preserve"> </w:t>
      </w:r>
      <w:r w:rsidRPr="00783871">
        <w:t>AMED, BNI, CINAHL, EMBASE, EMCARE, HMIC, Medline, PsycINFO, PubMed</w:t>
      </w:r>
      <w:r>
        <w:rPr>
          <w:rStyle w:val="HeaderChar"/>
          <w:rFonts w:cstheme="minorHAnsi"/>
          <w:i/>
          <w:iCs/>
        </w:rPr>
        <w:t xml:space="preserve">. </w:t>
      </w:r>
      <w:r w:rsidRPr="00BC7E8F">
        <w:rPr>
          <w:rStyle w:val="HeaderChar"/>
          <w:rFonts w:cstheme="minorHAnsi"/>
        </w:rPr>
        <w:t>This</w:t>
      </w:r>
      <w:r w:rsidRPr="00BC7E8F">
        <w:rPr>
          <w:rStyle w:val="HeaderChar"/>
          <w:rFonts w:cstheme="minorHAnsi"/>
          <w:i/>
          <w:iCs/>
        </w:rPr>
        <w:t xml:space="preserve"> </w:t>
      </w:r>
      <w:r w:rsidRPr="00BC7E8F">
        <w:rPr>
          <w:rStyle w:val="Emphasis"/>
          <w:rFonts w:cstheme="minorHAnsi"/>
          <w:i w:val="0"/>
          <w:iCs w:val="0"/>
        </w:rPr>
        <w:t>produced 36 articles. The following search terms were used</w:t>
      </w:r>
      <w:r w:rsidRPr="00E857AC">
        <w:rPr>
          <w:rStyle w:val="Emphasis"/>
          <w:rFonts w:cstheme="minorHAnsi"/>
        </w:rPr>
        <w:t xml:space="preserve"> </w:t>
      </w:r>
      <w:r w:rsidRPr="00E857AC">
        <w:rPr>
          <w:i/>
          <w:iCs/>
        </w:rPr>
        <w:t>((bullying AND (children OR childhood OR paediatrics OR child OR teenage OR adolescent)) AND asthma).</w:t>
      </w:r>
      <w:proofErr w:type="spellStart"/>
      <w:r w:rsidRPr="00E857AC">
        <w:rPr>
          <w:i/>
          <w:iCs/>
        </w:rPr>
        <w:t>ti</w:t>
      </w:r>
      <w:proofErr w:type="gramStart"/>
      <w:r w:rsidRPr="00E857AC">
        <w:rPr>
          <w:i/>
          <w:iCs/>
        </w:rPr>
        <w:t>,ab</w:t>
      </w:r>
      <w:proofErr w:type="spellEnd"/>
      <w:proofErr w:type="gramEnd"/>
      <w:r w:rsidRPr="00E857AC">
        <w:rPr>
          <w:i/>
          <w:iCs/>
        </w:rPr>
        <w:t xml:space="preserve">. </w:t>
      </w:r>
      <w:r>
        <w:t>Following review, 29 articles were excluded leaving seven</w:t>
      </w:r>
      <w:r>
        <w:rPr>
          <w:vertAlign w:val="superscript"/>
        </w:rPr>
        <w:t>1</w:t>
      </w:r>
      <w:proofErr w:type="gramStart"/>
      <w:r>
        <w:rPr>
          <w:vertAlign w:val="superscript"/>
        </w:rPr>
        <w:t>,4,5,6,7,8,9</w:t>
      </w:r>
      <w:proofErr w:type="gramEnd"/>
      <w:r>
        <w:rPr>
          <w:vertAlign w:val="superscript"/>
        </w:rPr>
        <w:t>,</w:t>
      </w:r>
      <w:r>
        <w:t xml:space="preserve">. </w:t>
      </w:r>
    </w:p>
    <w:p w14:paraId="3969BE2F" w14:textId="77777777" w:rsidR="00177C0D" w:rsidRDefault="00177C0D" w:rsidP="00177C0D">
      <w:pPr>
        <w:pStyle w:val="NoSpacing"/>
        <w:spacing w:line="480" w:lineRule="auto"/>
        <w:jc w:val="both"/>
      </w:pPr>
    </w:p>
    <w:p w14:paraId="28B1F2DC" w14:textId="579505A7" w:rsidR="00177C0D" w:rsidRDefault="00177C0D" w:rsidP="00177C0D">
      <w:pPr>
        <w:pStyle w:val="NoSpacing"/>
        <w:spacing w:line="480" w:lineRule="auto"/>
        <w:jc w:val="both"/>
      </w:pPr>
      <w:r>
        <w:t xml:space="preserve">The search was subsequently widened and a repeat HDAS search using the following search criteria was performed; </w:t>
      </w:r>
      <w:r w:rsidRPr="00E857AC">
        <w:rPr>
          <w:i/>
          <w:iCs/>
        </w:rPr>
        <w:t>((bullying AND (children OR childhood OR paediatrics OR child OR teenage OR adolescent)) AND (chronic disease OR chronic illness OR asthma)).</w:t>
      </w:r>
      <w:proofErr w:type="spellStart"/>
      <w:r w:rsidRPr="00E857AC">
        <w:rPr>
          <w:i/>
          <w:iCs/>
        </w:rPr>
        <w:t>ti</w:t>
      </w:r>
      <w:proofErr w:type="gramStart"/>
      <w:r w:rsidRPr="00E857AC">
        <w:rPr>
          <w:i/>
          <w:iCs/>
        </w:rPr>
        <w:t>,ab</w:t>
      </w:r>
      <w:proofErr w:type="spellEnd"/>
      <w:proofErr w:type="gramEnd"/>
      <w:r>
        <w:rPr>
          <w:i/>
          <w:iCs/>
        </w:rPr>
        <w:t xml:space="preserve">. </w:t>
      </w:r>
      <w:r>
        <w:t>This search revealed 72 articles, of which a further two were considered relevant and not duplicates of the previous search</w:t>
      </w:r>
      <w:r w:rsidR="00CA5DC4">
        <w:rPr>
          <w:vertAlign w:val="superscript"/>
        </w:rPr>
        <w:t>12,13</w:t>
      </w:r>
      <w:r>
        <w:t xml:space="preserve">. </w:t>
      </w:r>
    </w:p>
    <w:p w14:paraId="4DBEA26F" w14:textId="77777777" w:rsidR="00177C0D" w:rsidRDefault="00177C0D" w:rsidP="00177C0D">
      <w:pPr>
        <w:pStyle w:val="NoSpacing"/>
        <w:spacing w:line="480" w:lineRule="auto"/>
        <w:jc w:val="both"/>
      </w:pPr>
    </w:p>
    <w:p w14:paraId="256A653A" w14:textId="77777777" w:rsidR="00177C0D" w:rsidRDefault="00177C0D" w:rsidP="00177C0D">
      <w:pPr>
        <w:pStyle w:val="NoSpacing"/>
        <w:spacing w:line="480" w:lineRule="auto"/>
        <w:jc w:val="both"/>
      </w:pPr>
      <w:r>
        <w:t xml:space="preserve">A repeat search using PubMed with both search criteria did not yield any additional studies. </w:t>
      </w:r>
    </w:p>
    <w:p w14:paraId="7DBA20EF" w14:textId="7DD40323" w:rsidR="00177C0D" w:rsidDel="00E35116" w:rsidRDefault="00177C0D" w:rsidP="00177C0D">
      <w:pPr>
        <w:pStyle w:val="NoSpacing"/>
        <w:spacing w:line="480" w:lineRule="auto"/>
        <w:jc w:val="both"/>
        <w:rPr>
          <w:del w:id="22" w:author="Rebecca Charles" w:date="2020-04-26T12:36:00Z"/>
        </w:rPr>
      </w:pPr>
    </w:p>
    <w:p w14:paraId="688E59DF" w14:textId="6AFED6BD" w:rsidR="00177C0D" w:rsidRDefault="00177C0D" w:rsidP="00177C0D">
      <w:pPr>
        <w:pStyle w:val="NoSpacing"/>
        <w:spacing w:line="480" w:lineRule="auto"/>
        <w:jc w:val="both"/>
      </w:pPr>
      <w:r>
        <w:t>The two searches combined produced a total of</w:t>
      </w:r>
      <w:r w:rsidR="00CA5DC4">
        <w:t xml:space="preserve"> seven</w:t>
      </w:r>
      <w:r>
        <w:t xml:space="preserve"> relevant original articles that reported bullying rates in children and adolescents with asthma</w:t>
      </w:r>
      <w:r w:rsidR="00CA5DC4">
        <w:rPr>
          <w:vertAlign w:val="superscript"/>
        </w:rPr>
        <w:t>1,4,5,6,7,8,9</w:t>
      </w:r>
      <w:r w:rsidR="00CA5DC4">
        <w:t>, and two systematic reveiws</w:t>
      </w:r>
      <w:r w:rsidR="00CA5DC4">
        <w:rPr>
          <w:vertAlign w:val="superscript"/>
        </w:rPr>
        <w:t>12,13</w:t>
      </w:r>
      <w:r>
        <w:t>. After careful review of all the papers a further two additional relevant studies were identified</w:t>
      </w:r>
      <w:r w:rsidR="00CA5DC4">
        <w:rPr>
          <w:vertAlign w:val="superscript"/>
        </w:rPr>
        <w:t>2,3</w:t>
      </w:r>
      <w:r>
        <w:t>.</w:t>
      </w:r>
    </w:p>
    <w:p w14:paraId="381AB354" w14:textId="77777777" w:rsidR="00177C0D" w:rsidRPr="00245A5C" w:rsidRDefault="00177C0D" w:rsidP="00177C0D">
      <w:pPr>
        <w:pStyle w:val="NoSpacing"/>
        <w:spacing w:line="480" w:lineRule="auto"/>
        <w:jc w:val="both"/>
      </w:pPr>
    </w:p>
    <w:p w14:paraId="735E65E5" w14:textId="77777777" w:rsidR="00177C0D" w:rsidRDefault="00177C0D" w:rsidP="00177C0D">
      <w:pPr>
        <w:pStyle w:val="NoSpacing"/>
        <w:spacing w:line="480" w:lineRule="auto"/>
        <w:jc w:val="both"/>
        <w:rPr>
          <w:rStyle w:val="Strong"/>
          <w:rFonts w:cstheme="minorHAnsi"/>
        </w:rPr>
      </w:pPr>
    </w:p>
    <w:p w14:paraId="0777EDDE" w14:textId="77777777" w:rsidR="00177C0D" w:rsidRDefault="00177C0D" w:rsidP="00177C0D">
      <w:pPr>
        <w:pStyle w:val="NoSpacing"/>
        <w:spacing w:line="480" w:lineRule="auto"/>
        <w:jc w:val="both"/>
        <w:rPr>
          <w:rStyle w:val="Strong"/>
          <w:rFonts w:cstheme="minorHAnsi"/>
        </w:rPr>
      </w:pPr>
      <w:r w:rsidRPr="00E857AC">
        <w:rPr>
          <w:rStyle w:val="Strong"/>
          <w:rFonts w:cstheme="minorHAnsi"/>
        </w:rPr>
        <w:t>Commentary</w:t>
      </w:r>
    </w:p>
    <w:p w14:paraId="184B0E57" w14:textId="40AEEBB0" w:rsidR="00025762" w:rsidRPr="00025762" w:rsidRDefault="00025762" w:rsidP="00025762">
      <w:pPr>
        <w:pStyle w:val="NoSpacing"/>
        <w:spacing w:line="480" w:lineRule="auto"/>
      </w:pPr>
      <w:r w:rsidRPr="00025762">
        <w:t xml:space="preserve">Bullying is a well-recognised phenomenon in childhood and adolescence. It is defined as a repeated behaviour intended to cause harm either physically or emotionally. It can take many forms including physical assault, verbal bullying or </w:t>
      </w:r>
      <w:r w:rsidRPr="00E61357">
        <w:rPr>
          <w:color w:val="000000" w:themeColor="text1"/>
        </w:rPr>
        <w:t>cyberbullying</w:t>
      </w:r>
      <w:r w:rsidRPr="00E61357">
        <w:rPr>
          <w:color w:val="000000" w:themeColor="text1"/>
          <w:vertAlign w:val="superscript"/>
        </w:rPr>
        <w:t>1</w:t>
      </w:r>
      <w:r w:rsidR="00E61357" w:rsidRPr="00E61357">
        <w:rPr>
          <w:color w:val="000000" w:themeColor="text1"/>
          <w:vertAlign w:val="superscript"/>
        </w:rPr>
        <w:t>4</w:t>
      </w:r>
      <w:r w:rsidRPr="00E61357">
        <w:rPr>
          <w:color w:val="000000" w:themeColor="text1"/>
        </w:rPr>
        <w:t>. In England and Wales, it is estimated that 17% of children aged 10 to 15 years are bullied</w:t>
      </w:r>
      <w:r w:rsidR="00E61357" w:rsidRPr="00E61357">
        <w:rPr>
          <w:color w:val="000000" w:themeColor="text1"/>
          <w:vertAlign w:val="superscript"/>
        </w:rPr>
        <w:t>15</w:t>
      </w:r>
      <w:r w:rsidRPr="00E61357">
        <w:rPr>
          <w:color w:val="000000" w:themeColor="text1"/>
        </w:rPr>
        <w:t>. It is also estimated that 1 in 11 children in the UK have a diagnosis of asthma</w:t>
      </w:r>
      <w:r w:rsidR="00E61357" w:rsidRPr="00E61357">
        <w:rPr>
          <w:color w:val="000000" w:themeColor="text1"/>
          <w:vertAlign w:val="superscript"/>
        </w:rPr>
        <w:t>16</w:t>
      </w:r>
      <w:r w:rsidRPr="00E61357">
        <w:rPr>
          <w:color w:val="000000" w:themeColor="text1"/>
        </w:rPr>
        <w:t xml:space="preserve">. </w:t>
      </w:r>
      <w:r w:rsidRPr="00025762">
        <w:t xml:space="preserve">Despite the relatively high incidence of both asthma and bullying, few studies have addressed bullying in the context of asthma. </w:t>
      </w:r>
    </w:p>
    <w:p w14:paraId="1EED11E0" w14:textId="77777777" w:rsidR="00177C0D" w:rsidRDefault="00177C0D" w:rsidP="00177C0D">
      <w:pPr>
        <w:pStyle w:val="NoSpacing"/>
        <w:spacing w:line="480" w:lineRule="auto"/>
        <w:jc w:val="both"/>
        <w:rPr>
          <w:rStyle w:val="Strong"/>
          <w:rFonts w:cstheme="minorHAnsi"/>
        </w:rPr>
      </w:pPr>
    </w:p>
    <w:p w14:paraId="07D38902" w14:textId="32C9AE80" w:rsidR="00177C0D" w:rsidRDefault="00177C0D" w:rsidP="00177C0D">
      <w:pPr>
        <w:pStyle w:val="NoSpacing"/>
        <w:spacing w:line="480" w:lineRule="auto"/>
        <w:jc w:val="both"/>
      </w:pPr>
      <w:r>
        <w:t>Of the nine identified articles which considered original data, only two specifically addressed the relationship between asthma and bullying</w:t>
      </w:r>
      <w:r>
        <w:rPr>
          <w:vertAlign w:val="superscript"/>
        </w:rPr>
        <w:t>4</w:t>
      </w:r>
      <w:r w:rsidR="003F53B7">
        <w:rPr>
          <w:vertAlign w:val="superscript"/>
        </w:rPr>
        <w:t>,</w:t>
      </w:r>
      <w:r>
        <w:rPr>
          <w:vertAlign w:val="superscript"/>
        </w:rPr>
        <w:t>5</w:t>
      </w:r>
      <w:r>
        <w:t xml:space="preserve">. The others considered asthma as part of a larger analysis of health-related risk factors for bullying. The Room to Breathe Survey revealed that almost 1 in 10 individuals with asthma report being </w:t>
      </w:r>
      <w:r w:rsidRPr="004C7146">
        <w:t>‘bullied or teased because of your asthma’</w:t>
      </w:r>
      <w:r>
        <w:t xml:space="preserve"> (93 out of 943 respondents). The survey included data from children over 8-years old from Canada, Hungary, The Netherlands, Greece, South Africa and the UK but the results were consistent across countries. Children who reported being bullied had worse asthma control scores</w:t>
      </w:r>
      <w:r>
        <w:rPr>
          <w:vertAlign w:val="superscript"/>
        </w:rPr>
        <w:t>4</w:t>
      </w:r>
      <w:r>
        <w:t>.</w:t>
      </w:r>
    </w:p>
    <w:p w14:paraId="0967D821" w14:textId="77777777" w:rsidR="00E35116" w:rsidRDefault="00E35116" w:rsidP="00177C0D">
      <w:pPr>
        <w:pStyle w:val="NoSpacing"/>
        <w:spacing w:line="480" w:lineRule="auto"/>
        <w:jc w:val="both"/>
      </w:pPr>
    </w:p>
    <w:p w14:paraId="648AB340" w14:textId="13E72054" w:rsidR="00177C0D" w:rsidRPr="00E14FA5" w:rsidRDefault="00177C0D" w:rsidP="00177C0D">
      <w:pPr>
        <w:pStyle w:val="NoSpacing"/>
        <w:spacing w:line="480" w:lineRule="auto"/>
        <w:jc w:val="both"/>
      </w:pPr>
      <w:commentRangeStart w:id="23"/>
      <w:commentRangeStart w:id="24"/>
      <w:r>
        <w:t xml:space="preserve">Whilst it might </w:t>
      </w:r>
      <w:del w:id="25" w:author="Rebecca Charles" w:date="2020-04-26T12:44:00Z">
        <w:r w:rsidDel="00E35116">
          <w:delText xml:space="preserve">seem </w:delText>
        </w:r>
      </w:del>
      <w:del w:id="26" w:author="Rebecca Charles" w:date="2020-04-26T12:43:00Z">
        <w:r w:rsidDel="00E35116">
          <w:delText xml:space="preserve">shocking </w:delText>
        </w:r>
      </w:del>
      <w:ins w:id="27" w:author="Rebecca Charles" w:date="2020-04-26T12:44:00Z">
        <w:r w:rsidR="00E35116">
          <w:t>be surprising to some</w:t>
        </w:r>
      </w:ins>
      <w:ins w:id="28" w:author="Rebecca Charles" w:date="2020-04-26T12:43:00Z">
        <w:r w:rsidR="00E35116">
          <w:t xml:space="preserve"> </w:t>
        </w:r>
      </w:ins>
      <w:r>
        <w:t xml:space="preserve">that 10% of children with asthma are specifically teased or bullied </w:t>
      </w:r>
      <w:r w:rsidRPr="00071677">
        <w:rPr>
          <w:i/>
        </w:rPr>
        <w:t>because</w:t>
      </w:r>
      <w:r>
        <w:t xml:space="preserve"> of their illness, increased bullying has been reported in other groups with health problems</w:t>
      </w:r>
      <w:commentRangeEnd w:id="23"/>
      <w:r w:rsidR="00E35116">
        <w:rPr>
          <w:rStyle w:val="CommentReference"/>
        </w:rPr>
        <w:commentReference w:id="23"/>
      </w:r>
      <w:r>
        <w:t xml:space="preserve">. </w:t>
      </w:r>
      <w:commentRangeEnd w:id="24"/>
      <w:r w:rsidR="000E0196">
        <w:rPr>
          <w:rStyle w:val="CommentReference"/>
        </w:rPr>
        <w:commentReference w:id="24"/>
      </w:r>
      <w:r>
        <w:t xml:space="preserve">Children with a chronic health condition report a </w:t>
      </w:r>
      <w:r w:rsidR="00C5549E">
        <w:t>1.5-</w:t>
      </w:r>
      <w:proofErr w:type="gramStart"/>
      <w:r w:rsidR="00C5549E">
        <w:lastRenderedPageBreak/>
        <w:t>fold</w:t>
      </w:r>
      <w:proofErr w:type="gramEnd"/>
      <w:r>
        <w:t xml:space="preserve"> increased risk of bullying</w:t>
      </w:r>
      <w:r>
        <w:rPr>
          <w:vertAlign w:val="superscript"/>
        </w:rPr>
        <w:t>1</w:t>
      </w:r>
      <w:r w:rsidR="00CA5DC4">
        <w:rPr>
          <w:vertAlign w:val="superscript"/>
        </w:rPr>
        <w:t>0</w:t>
      </w:r>
      <w:r>
        <w:t xml:space="preserve"> and in children with food allergy a staggering 32% of the children and 25% of the parents reported bullying specifically due to their food allergy</w:t>
      </w:r>
      <w:r>
        <w:rPr>
          <w:vertAlign w:val="superscript"/>
        </w:rPr>
        <w:t>1</w:t>
      </w:r>
      <w:r w:rsidR="00CA5DC4">
        <w:rPr>
          <w:vertAlign w:val="superscript"/>
        </w:rPr>
        <w:t>1</w:t>
      </w:r>
      <w:r>
        <w:t>.</w:t>
      </w:r>
      <w:r>
        <w:rPr>
          <w:vertAlign w:val="superscript"/>
        </w:rPr>
        <w:t xml:space="preserve"> </w:t>
      </w:r>
    </w:p>
    <w:p w14:paraId="380B9383" w14:textId="77777777" w:rsidR="00177C0D" w:rsidRDefault="00177C0D" w:rsidP="00177C0D">
      <w:pPr>
        <w:pStyle w:val="NoSpacing"/>
        <w:spacing w:line="480" w:lineRule="auto"/>
        <w:jc w:val="both"/>
        <w:rPr>
          <w:vertAlign w:val="superscript"/>
        </w:rPr>
      </w:pPr>
    </w:p>
    <w:p w14:paraId="2F26ECB2" w14:textId="39EBF7BB" w:rsidR="00177C0D" w:rsidRDefault="00177C0D" w:rsidP="00177C0D">
      <w:pPr>
        <w:pStyle w:val="NoSpacing"/>
        <w:spacing w:line="480" w:lineRule="auto"/>
        <w:jc w:val="both"/>
      </w:pPr>
      <w:r>
        <w:t>Three studies conducted in the United States of America, including data from a total of 33,461 respondents, used data from different cohorts within the Youth Risk Behavioural Survey (YRBS)</w:t>
      </w:r>
      <w:r>
        <w:rPr>
          <w:vertAlign w:val="superscript"/>
        </w:rPr>
        <w:t>5-7</w:t>
      </w:r>
      <w:r>
        <w:t>. All of these showed a statistically significant but relatively modest increase in the risk of bullying in children with asthma. Gibson-Young et al. found a statistically significant but weak relationship between asthma and bullying (p&lt;0.01, r=-0.059) in 6212 children using the results from 2011 Florida YRBS. The bullying rate in adolescents with asthma was 16% compared with 10% non-asthmatic individuals</w:t>
      </w:r>
      <w:r>
        <w:rPr>
          <w:vertAlign w:val="superscript"/>
        </w:rPr>
        <w:t>5</w:t>
      </w:r>
      <w:r>
        <w:t>. Data from 13,583 participants in the 2013 national YRBS was analysed by Merrill et al. Again, asthma was found to be a significant risk factor for being a victim of bullying (OR 1.27; 95% CI 1.21-1.34)</w:t>
      </w:r>
      <w:r w:rsidR="006657A5">
        <w:rPr>
          <w:vertAlign w:val="superscript"/>
        </w:rPr>
        <w:t>7</w:t>
      </w:r>
      <w:r>
        <w:t>. The overall bullying rate was 19%, but was 24% for individuals with asthma. Hertz</w:t>
      </w:r>
      <w:r w:rsidR="006657A5">
        <w:t xml:space="preserve"> et al.</w:t>
      </w:r>
      <w:r>
        <w:t xml:space="preserve"> analysed responses from a further 13,846 respondents in the 2011 YRBS survey and again found statistically significant increases in bullying risk in children who report asthma (OR 1.4 for boys and 1.6 for girls)</w:t>
      </w:r>
      <w:r w:rsidR="006657A5">
        <w:rPr>
          <w:vertAlign w:val="superscript"/>
        </w:rPr>
        <w:t>6</w:t>
      </w:r>
      <w:r>
        <w:t>. These results from the USA seem remarkably consistent. A further recent US study from 201</w:t>
      </w:r>
      <w:r w:rsidR="006657A5">
        <w:t>8</w:t>
      </w:r>
      <w:r>
        <w:t xml:space="preserve"> which included responses from 64,670 children showed an increased risk of bullying in children with asthma (OR 1.4 (1.2-1.7))</w:t>
      </w:r>
      <w:r>
        <w:rPr>
          <w:vertAlign w:val="superscript"/>
        </w:rPr>
        <w:t>9</w:t>
      </w:r>
      <w:r>
        <w:t>.</w:t>
      </w:r>
    </w:p>
    <w:p w14:paraId="035335EB" w14:textId="77777777" w:rsidR="00177C0D" w:rsidRDefault="00177C0D" w:rsidP="00177C0D">
      <w:pPr>
        <w:pStyle w:val="NoSpacing"/>
        <w:spacing w:line="480" w:lineRule="auto"/>
        <w:jc w:val="both"/>
      </w:pPr>
    </w:p>
    <w:p w14:paraId="2A483643" w14:textId="029DD107" w:rsidR="00177C0D" w:rsidRDefault="00177C0D" w:rsidP="00177C0D">
      <w:pPr>
        <w:pStyle w:val="NoSpacing"/>
        <w:spacing w:line="480" w:lineRule="auto"/>
        <w:jc w:val="both"/>
      </w:pPr>
      <w:r>
        <w:t>Only one large US study failed to demonstrate an association between asthma and bullying risk. However, there was a very strong statistical association between bullying and asthma severity (p&lt;0.001)</w:t>
      </w:r>
      <w:r w:rsidR="006657A5">
        <w:rPr>
          <w:vertAlign w:val="superscript"/>
        </w:rPr>
        <w:t>3</w:t>
      </w:r>
      <w:r>
        <w:t>. Children and young people with more severe asthma were much more likely to be bullied.</w:t>
      </w:r>
    </w:p>
    <w:p w14:paraId="2F568388" w14:textId="77777777" w:rsidR="00177C0D" w:rsidRDefault="00177C0D" w:rsidP="00177C0D">
      <w:pPr>
        <w:pStyle w:val="NoSpacing"/>
        <w:spacing w:line="480" w:lineRule="auto"/>
        <w:jc w:val="both"/>
      </w:pPr>
    </w:p>
    <w:p w14:paraId="2500C50F" w14:textId="7FE53EB5" w:rsidR="00177C0D" w:rsidRDefault="00177C0D" w:rsidP="00177C0D">
      <w:pPr>
        <w:pStyle w:val="NoSpacing"/>
        <w:spacing w:line="480" w:lineRule="auto"/>
        <w:jc w:val="both"/>
      </w:pPr>
      <w:r>
        <w:lastRenderedPageBreak/>
        <w:t>Globally, the results are broadly similar, albeit less consistent in their findings. Two early studies from Scandinavian countries had apparently contradictory findings with one from Norway including 7392 children reporting no increased risk of bullying in children with asthma OR 1.0 (0.8-1.3)</w:t>
      </w:r>
      <w:r w:rsidR="006657A5">
        <w:rPr>
          <w:vertAlign w:val="superscript"/>
        </w:rPr>
        <w:t>1</w:t>
      </w:r>
      <w:r w:rsidR="006657A5">
        <w:t>;</w:t>
      </w:r>
      <w:r>
        <w:t xml:space="preserve"> the other from five Nordic countries in the 1980s and 1990s included 9021 children showing a modest increased risk OR 1.4 (1.1-1.9)</w:t>
      </w:r>
      <w:r>
        <w:rPr>
          <w:vertAlign w:val="superscript"/>
        </w:rPr>
        <w:t>2</w:t>
      </w:r>
      <w:r>
        <w:t>. Findings from a study of 6233 fourth grade students in Taiwan identified current asthma as a health-related risk factor for bullying. Children with asthma reported slightly higher frequencies of verbal (60% versus 54%) and physical (31% versus 26%) bullying</w:t>
      </w:r>
      <w:r>
        <w:rPr>
          <w:vertAlign w:val="superscript"/>
        </w:rPr>
        <w:t>8</w:t>
      </w:r>
      <w:r>
        <w:t xml:space="preserve">. </w:t>
      </w:r>
    </w:p>
    <w:p w14:paraId="2994A352" w14:textId="77777777" w:rsidR="00177C0D" w:rsidRDefault="00177C0D" w:rsidP="00177C0D">
      <w:pPr>
        <w:pStyle w:val="NoSpacing"/>
        <w:spacing w:line="480" w:lineRule="auto"/>
        <w:jc w:val="both"/>
      </w:pPr>
    </w:p>
    <w:p w14:paraId="464A5695" w14:textId="571812D6" w:rsidR="00177C0D" w:rsidRDefault="00177C0D" w:rsidP="00177C0D">
      <w:pPr>
        <w:pStyle w:val="NoSpacing"/>
        <w:spacing w:line="480" w:lineRule="auto"/>
        <w:jc w:val="both"/>
        <w:rPr>
          <w:ins w:id="29" w:author="Rebecca Charles" w:date="2020-04-26T12:52:00Z"/>
        </w:rPr>
      </w:pPr>
      <w:r>
        <w:t>Our search strategy also identified two previous systematic reviews from 2011 and 2017 that attempted to address this question</w:t>
      </w:r>
      <w:r w:rsidRPr="00707CA5">
        <w:rPr>
          <w:vertAlign w:val="superscript"/>
        </w:rPr>
        <w:t>1</w:t>
      </w:r>
      <w:r w:rsidR="006657A5">
        <w:rPr>
          <w:vertAlign w:val="superscript"/>
        </w:rPr>
        <w:t>2,13</w:t>
      </w:r>
      <w:r>
        <w:t>. Somewhat surprisingly, both concluded that there was no increased risk of bullying in children with asthma. Whilst the first systematic review included only two studies</w:t>
      </w:r>
      <w:r w:rsidR="006657A5">
        <w:rPr>
          <w:vertAlign w:val="superscript"/>
        </w:rPr>
        <w:t>12</w:t>
      </w:r>
      <w:r>
        <w:t>, the 2017 meta-analysis included data on 14,390 children with asthma drawn from 7 studies. It concluded that there was no association between asthma and bullying (OR 1.2; 95% CI 0.91, 1.59)</w:t>
      </w:r>
      <w:r>
        <w:rPr>
          <w:vertAlign w:val="superscript"/>
        </w:rPr>
        <w:t>1</w:t>
      </w:r>
      <w:r w:rsidR="001E70F5">
        <w:rPr>
          <w:vertAlign w:val="superscript"/>
        </w:rPr>
        <w:t>3</w:t>
      </w:r>
      <w:r>
        <w:t>. These results seem at odds with our narrative review and the findings of most published studies. The authors did not include two large studies we identified which showed a positive association between asthma and bullying risk</w:t>
      </w:r>
      <w:r w:rsidR="00464D0A">
        <w:rPr>
          <w:vertAlign w:val="superscript"/>
        </w:rPr>
        <w:t>6,</w:t>
      </w:r>
      <w:r>
        <w:rPr>
          <w:vertAlign w:val="superscript"/>
        </w:rPr>
        <w:t>9</w:t>
      </w:r>
      <w:r>
        <w:t xml:space="preserve">. </w:t>
      </w:r>
    </w:p>
    <w:p w14:paraId="51978431" w14:textId="77777777" w:rsidR="00C24700" w:rsidRDefault="00C24700" w:rsidP="00177C0D">
      <w:pPr>
        <w:pStyle w:val="NoSpacing"/>
        <w:spacing w:line="480" w:lineRule="auto"/>
        <w:jc w:val="both"/>
      </w:pPr>
    </w:p>
    <w:p w14:paraId="1C006A85" w14:textId="7C4C5749" w:rsidR="00C24700" w:rsidRDefault="00517F26" w:rsidP="00177C0D">
      <w:pPr>
        <w:pStyle w:val="NoSpacing"/>
        <w:spacing w:line="480" w:lineRule="auto"/>
        <w:jc w:val="both"/>
        <w:rPr>
          <w:ins w:id="30" w:author="Rebecca Charles" w:date="2020-04-26T12:52:00Z"/>
        </w:rPr>
      </w:pPr>
      <w:ins w:id="31" w:author="Rebecca Charles" w:date="2020-04-26T12:59:00Z">
        <w:del w:id="32" w:author="Gilchrist, Francis (RJE) UHNM" w:date="2020-05-11T09:04:00Z">
          <w:r w:rsidDel="000E0196">
            <w:delText>Of note, t</w:delText>
          </w:r>
        </w:del>
      </w:ins>
      <w:ins w:id="33" w:author="Gilchrist, Francis (RJE) UHNM" w:date="2020-05-11T09:04:00Z">
        <w:r w:rsidR="000E0196">
          <w:t>T</w:t>
        </w:r>
      </w:ins>
      <w:commentRangeStart w:id="34"/>
      <w:ins w:id="35" w:author="Rebecca Charles" w:date="2020-04-26T12:47:00Z">
        <w:r w:rsidR="00E35116">
          <w:t xml:space="preserve">hese studies utilised self-reported or parental-reported </w:t>
        </w:r>
        <w:r w:rsidR="00C24700">
          <w:t xml:space="preserve">bullying, which is unlikely to identify all episodes of bullying in </w:t>
        </w:r>
      </w:ins>
      <w:ins w:id="36" w:author="Rebecca Charles" w:date="2020-04-26T12:48:00Z">
        <w:r w:rsidR="00C24700">
          <w:t>children with asthma. It is widely recognised that bullying can take many forms</w:t>
        </w:r>
      </w:ins>
      <w:ins w:id="37" w:author="Rebecca Charles" w:date="2020-04-26T12:49:00Z">
        <w:r w:rsidR="00C24700">
          <w:rPr>
            <w:vertAlign w:val="superscript"/>
          </w:rPr>
          <w:t>14</w:t>
        </w:r>
      </w:ins>
      <w:ins w:id="38" w:author="Rebecca Charles" w:date="2020-04-26T12:48:00Z">
        <w:r w:rsidR="00C24700">
          <w:t xml:space="preserve">, and some individuals may experience ‘teasing’ or </w:t>
        </w:r>
      </w:ins>
      <w:ins w:id="39" w:author="Rebecca Charles" w:date="2020-04-26T12:49:00Z">
        <w:r w:rsidR="00C24700">
          <w:t>are ‘made fun of’ because of their asthma, but do not consider it ‘bullying’. It is also po</w:t>
        </w:r>
      </w:ins>
      <w:ins w:id="40" w:author="Rebecca Charles" w:date="2020-04-26T12:50:00Z">
        <w:r w:rsidR="00C24700">
          <w:t>ssible that parents are not aware of their child being bullied. T</w:t>
        </w:r>
      </w:ins>
      <w:ins w:id="41" w:author="Rebecca Charles" w:date="2020-04-26T12:59:00Z">
        <w:r>
          <w:t xml:space="preserve">his is </w:t>
        </w:r>
      </w:ins>
      <w:ins w:id="42" w:author="Rebecca Charles" w:date="2020-04-26T12:50:00Z">
        <w:r w:rsidR="00C24700">
          <w:t xml:space="preserve">likely to lead to underreporting of </w:t>
        </w:r>
        <w:r w:rsidR="00C24700">
          <w:lastRenderedPageBreak/>
          <w:t xml:space="preserve">bullying in children with asthma </w:t>
        </w:r>
      </w:ins>
      <w:ins w:id="43" w:author="Rebecca Charles" w:date="2020-04-26T12:51:00Z">
        <w:r w:rsidR="00C24700">
          <w:t xml:space="preserve">and underrepresentation of bullying risk in research </w:t>
        </w:r>
        <w:commentRangeStart w:id="44"/>
        <w:r w:rsidR="00C24700">
          <w:t>studies</w:t>
        </w:r>
      </w:ins>
      <w:commentRangeEnd w:id="44"/>
      <w:r w:rsidR="000E0196">
        <w:rPr>
          <w:rStyle w:val="CommentReference"/>
        </w:rPr>
        <w:commentReference w:id="44"/>
      </w:r>
      <w:ins w:id="46" w:author="Rebecca Charles" w:date="2020-04-26T12:51:00Z">
        <w:r w:rsidR="00C24700">
          <w:t xml:space="preserve">. </w:t>
        </w:r>
      </w:ins>
      <w:commentRangeEnd w:id="34"/>
      <w:ins w:id="47" w:author="Rebecca Charles" w:date="2020-04-26T12:52:00Z">
        <w:r w:rsidR="00C24700">
          <w:rPr>
            <w:rStyle w:val="CommentReference"/>
          </w:rPr>
          <w:commentReference w:id="34"/>
        </w:r>
      </w:ins>
    </w:p>
    <w:p w14:paraId="5A5C888A" w14:textId="77777777" w:rsidR="00C24700" w:rsidRDefault="00C24700" w:rsidP="00177C0D">
      <w:pPr>
        <w:pStyle w:val="NoSpacing"/>
        <w:spacing w:line="480" w:lineRule="auto"/>
        <w:jc w:val="both"/>
      </w:pPr>
    </w:p>
    <w:p w14:paraId="6B633C30" w14:textId="1960239D" w:rsidR="00177C0D" w:rsidRPr="00E14FA5" w:rsidRDefault="00177C0D" w:rsidP="00177C0D">
      <w:pPr>
        <w:pStyle w:val="NoSpacing"/>
        <w:spacing w:line="480" w:lineRule="auto"/>
        <w:jc w:val="both"/>
      </w:pPr>
      <w:r>
        <w:t>As it stands, the literature in this area has several important gaps. We identified no study with data to suggest why there is an increased risk of bullying in children and adolescents with asthma, or indeed what can be done to address this. The observation that children with more severe asthma or worse asthma control may be at particular risk is likely to be important as asthma control can be improved by educating patients and ensuring regular reviews of treatment. However, we do not currently know whether children with poorly controlled asthma are more likely to be bullied as a result of non-participation or health limitation</w:t>
      </w:r>
      <w:r w:rsidR="001E70F5">
        <w:t>,</w:t>
      </w:r>
      <w:r>
        <w:t xml:space="preserve"> or whether children who are bullied have lower levels of self-care and poorer adherence to treatment.  </w:t>
      </w:r>
    </w:p>
    <w:p w14:paraId="5908DDCB" w14:textId="77777777" w:rsidR="00177C0D" w:rsidRPr="00E857AC" w:rsidRDefault="00177C0D" w:rsidP="00177C0D">
      <w:pPr>
        <w:pStyle w:val="NoSpacing"/>
        <w:spacing w:line="480" w:lineRule="auto"/>
        <w:jc w:val="both"/>
      </w:pPr>
    </w:p>
    <w:p w14:paraId="4431A55D" w14:textId="77777777" w:rsidR="00177C0D" w:rsidRDefault="00177C0D" w:rsidP="00177C0D">
      <w:pPr>
        <w:pStyle w:val="NoSpacing"/>
        <w:spacing w:line="480" w:lineRule="auto"/>
        <w:jc w:val="both"/>
        <w:rPr>
          <w:rStyle w:val="Strong"/>
          <w:rFonts w:cstheme="minorHAnsi"/>
        </w:rPr>
      </w:pPr>
      <w:r>
        <w:rPr>
          <w:rStyle w:val="Strong"/>
          <w:rFonts w:cstheme="minorHAnsi"/>
        </w:rPr>
        <w:t>Clinical bottom line</w:t>
      </w:r>
    </w:p>
    <w:p w14:paraId="3FA1BAD9" w14:textId="77777777" w:rsidR="00177C0D" w:rsidRDefault="00177C0D" w:rsidP="00177C0D">
      <w:pPr>
        <w:pStyle w:val="NoSpacing"/>
        <w:spacing w:line="480" w:lineRule="auto"/>
        <w:jc w:val="both"/>
        <w:rPr>
          <w:rStyle w:val="Strong"/>
          <w:rFonts w:cstheme="minorHAnsi"/>
        </w:rPr>
      </w:pPr>
    </w:p>
    <w:p w14:paraId="3A89FD69" w14:textId="77777777" w:rsidR="00177C0D" w:rsidRDefault="00177C0D" w:rsidP="00177C0D">
      <w:pPr>
        <w:pStyle w:val="NoSpacing"/>
        <w:numPr>
          <w:ilvl w:val="0"/>
          <w:numId w:val="1"/>
        </w:numPr>
        <w:spacing w:line="480" w:lineRule="auto"/>
        <w:jc w:val="both"/>
        <w:rPr>
          <w:rStyle w:val="Strong"/>
          <w:rFonts w:cstheme="minorHAnsi"/>
          <w:b w:val="0"/>
          <w:bCs w:val="0"/>
        </w:rPr>
      </w:pPr>
      <w:r>
        <w:rPr>
          <w:rStyle w:val="Strong"/>
          <w:rFonts w:cstheme="minorHAnsi"/>
        </w:rPr>
        <w:t>Children and adolescents with asthma are at slightly higher risk of being a victim of bullying or peer victimisation than their non-</w:t>
      </w:r>
      <w:r w:rsidRPr="001E70F5">
        <w:rPr>
          <w:rStyle w:val="Strong"/>
          <w:rFonts w:cstheme="minorHAnsi"/>
        </w:rPr>
        <w:t>asthmatic peers.</w:t>
      </w:r>
      <w:r>
        <w:rPr>
          <w:rStyle w:val="Strong"/>
          <w:rFonts w:cstheme="minorHAnsi"/>
        </w:rPr>
        <w:t xml:space="preserve"> </w:t>
      </w:r>
    </w:p>
    <w:p w14:paraId="5ACB722B" w14:textId="77777777" w:rsidR="00177C0D" w:rsidRDefault="00177C0D" w:rsidP="00177C0D">
      <w:pPr>
        <w:pStyle w:val="NoSpacing"/>
        <w:numPr>
          <w:ilvl w:val="0"/>
          <w:numId w:val="1"/>
        </w:numPr>
        <w:spacing w:line="480" w:lineRule="auto"/>
        <w:jc w:val="both"/>
        <w:rPr>
          <w:rStyle w:val="Strong"/>
          <w:rFonts w:cstheme="minorHAnsi"/>
          <w:b w:val="0"/>
          <w:bCs w:val="0"/>
        </w:rPr>
      </w:pPr>
      <w:r>
        <w:rPr>
          <w:rStyle w:val="Strong"/>
          <w:rFonts w:cstheme="minorHAnsi"/>
        </w:rPr>
        <w:t>Asthma-related bullying occurs around the world and all clinicians should be aware of the potential for their patients to be a victim of bullying.</w:t>
      </w:r>
    </w:p>
    <w:p w14:paraId="49E7D155" w14:textId="77777777" w:rsidR="00177C0D" w:rsidRPr="00C94AEF" w:rsidRDefault="00177C0D" w:rsidP="00177C0D">
      <w:pPr>
        <w:pStyle w:val="NoSpacing"/>
        <w:numPr>
          <w:ilvl w:val="0"/>
          <w:numId w:val="1"/>
        </w:numPr>
        <w:spacing w:line="480" w:lineRule="auto"/>
        <w:jc w:val="both"/>
        <w:rPr>
          <w:rStyle w:val="Strong"/>
          <w:rFonts w:cstheme="minorHAnsi"/>
          <w:b w:val="0"/>
          <w:bCs w:val="0"/>
        </w:rPr>
      </w:pPr>
      <w:r>
        <w:rPr>
          <w:rStyle w:val="Strong"/>
          <w:rFonts w:cstheme="minorHAnsi"/>
        </w:rPr>
        <w:t>Where studies have looked at asthma severity, bullying risk is higher in those with poorer control and/or increased severity.</w:t>
      </w:r>
    </w:p>
    <w:p w14:paraId="5D56916E" w14:textId="77777777" w:rsidR="00177C0D" w:rsidRDefault="00177C0D" w:rsidP="00177C0D">
      <w:pPr>
        <w:pStyle w:val="NoSpacing"/>
        <w:spacing w:line="480" w:lineRule="auto"/>
        <w:jc w:val="both"/>
        <w:rPr>
          <w:rStyle w:val="Strong"/>
          <w:rFonts w:cstheme="minorHAnsi"/>
        </w:rPr>
      </w:pPr>
    </w:p>
    <w:p w14:paraId="5D1603D9" w14:textId="77777777" w:rsidR="00177C0D" w:rsidRPr="00E857AC" w:rsidRDefault="00177C0D" w:rsidP="00177C0D">
      <w:pPr>
        <w:pStyle w:val="NoSpacing"/>
        <w:spacing w:line="480" w:lineRule="auto"/>
        <w:jc w:val="both"/>
      </w:pPr>
      <w:r w:rsidRPr="00E857AC">
        <w:rPr>
          <w:rStyle w:val="Strong"/>
          <w:rFonts w:cstheme="minorHAnsi"/>
        </w:rPr>
        <w:t>Authors</w:t>
      </w:r>
    </w:p>
    <w:p w14:paraId="309E8256" w14:textId="77777777" w:rsidR="00177C0D" w:rsidRDefault="00177C0D" w:rsidP="00177C0D">
      <w:pPr>
        <w:pStyle w:val="NoSpacing"/>
        <w:spacing w:line="480" w:lineRule="auto"/>
        <w:jc w:val="both"/>
        <w:rPr>
          <w:rStyle w:val="Emphasis"/>
          <w:rFonts w:cstheme="minorHAnsi"/>
          <w:i w:val="0"/>
          <w:iCs w:val="0"/>
        </w:rPr>
      </w:pPr>
      <w:r>
        <w:rPr>
          <w:rStyle w:val="Emphasis"/>
          <w:rFonts w:cstheme="minorHAnsi"/>
        </w:rPr>
        <w:lastRenderedPageBreak/>
        <w:t xml:space="preserve">Dr Rebecca Charles, Academic Foundation Year 2 Doctor, University Hospitals of North Midlands </w:t>
      </w:r>
    </w:p>
    <w:p w14:paraId="4BFAE34D" w14:textId="77777777" w:rsidR="00177C0D" w:rsidRDefault="00177C0D" w:rsidP="00177C0D">
      <w:pPr>
        <w:pStyle w:val="NoSpacing"/>
        <w:spacing w:line="480" w:lineRule="auto"/>
        <w:jc w:val="both"/>
        <w:rPr>
          <w:rStyle w:val="Emphasis"/>
          <w:rFonts w:cstheme="minorHAnsi"/>
          <w:i w:val="0"/>
          <w:iCs w:val="0"/>
        </w:rPr>
      </w:pPr>
      <w:r>
        <w:rPr>
          <w:rStyle w:val="Emphasis"/>
          <w:rFonts w:cstheme="minorHAnsi"/>
        </w:rPr>
        <w:t>Dr Francis Gilchrist, Senior Lecturer in Child Health, Keele University</w:t>
      </w:r>
    </w:p>
    <w:p w14:paraId="72EED471" w14:textId="77777777" w:rsidR="00177C0D" w:rsidRPr="00E857AC" w:rsidRDefault="00177C0D" w:rsidP="00177C0D">
      <w:pPr>
        <w:pStyle w:val="NoSpacing"/>
        <w:spacing w:line="480" w:lineRule="auto"/>
        <w:jc w:val="both"/>
      </w:pPr>
      <w:r>
        <w:rPr>
          <w:rStyle w:val="Emphasis"/>
          <w:rFonts w:cstheme="minorHAnsi"/>
        </w:rPr>
        <w:t xml:space="preserve">Dr Will Carroll, Consultant Paediatrician, University Hospitals of North Midlands  </w:t>
      </w:r>
    </w:p>
    <w:p w14:paraId="4F58DA3A" w14:textId="1EF9FD25" w:rsidR="00177C0D" w:rsidRDefault="00177C0D" w:rsidP="00177C0D">
      <w:pPr>
        <w:spacing w:line="480" w:lineRule="auto"/>
        <w:jc w:val="both"/>
      </w:pPr>
    </w:p>
    <w:p w14:paraId="77713720" w14:textId="4D5CB9CA" w:rsidR="00FD32EF" w:rsidRDefault="00FD32EF" w:rsidP="00177C0D">
      <w:pPr>
        <w:spacing w:line="480" w:lineRule="auto"/>
        <w:jc w:val="both"/>
      </w:pPr>
    </w:p>
    <w:p w14:paraId="79505B43" w14:textId="1ACA143A" w:rsidR="00FD32EF" w:rsidRDefault="00FD32EF" w:rsidP="00177C0D">
      <w:pPr>
        <w:spacing w:line="480" w:lineRule="auto"/>
        <w:jc w:val="both"/>
      </w:pPr>
    </w:p>
    <w:p w14:paraId="5576A459" w14:textId="438BDBC6" w:rsidR="00FD32EF" w:rsidRDefault="00FD32EF" w:rsidP="00177C0D">
      <w:pPr>
        <w:spacing w:line="480" w:lineRule="auto"/>
        <w:jc w:val="both"/>
      </w:pPr>
    </w:p>
    <w:p w14:paraId="677B14EB" w14:textId="77DE5AFA" w:rsidR="00FD32EF" w:rsidRDefault="00FD32EF" w:rsidP="00177C0D">
      <w:pPr>
        <w:spacing w:line="480" w:lineRule="auto"/>
        <w:jc w:val="both"/>
      </w:pPr>
    </w:p>
    <w:p w14:paraId="28552055" w14:textId="64C62BED" w:rsidR="00FD32EF" w:rsidRDefault="00FD32EF" w:rsidP="00177C0D">
      <w:pPr>
        <w:spacing w:line="480" w:lineRule="auto"/>
        <w:jc w:val="both"/>
      </w:pPr>
    </w:p>
    <w:p w14:paraId="21901524" w14:textId="2F87CB17" w:rsidR="00FD32EF" w:rsidRDefault="00FD32EF" w:rsidP="00177C0D">
      <w:pPr>
        <w:spacing w:line="480" w:lineRule="auto"/>
        <w:jc w:val="both"/>
      </w:pPr>
    </w:p>
    <w:p w14:paraId="589B1866" w14:textId="77777777" w:rsidR="00FD32EF" w:rsidRDefault="00FD32EF" w:rsidP="00177C0D">
      <w:pPr>
        <w:spacing w:line="480" w:lineRule="auto"/>
        <w:jc w:val="both"/>
        <w:sectPr w:rsidR="00FD32EF" w:rsidSect="00D079C8">
          <w:pgSz w:w="11900" w:h="16840"/>
          <w:pgMar w:top="1440" w:right="1440" w:bottom="1440" w:left="1440" w:header="708" w:footer="708" w:gutter="0"/>
          <w:cols w:space="708"/>
          <w:docGrid w:linePitch="360"/>
        </w:sectPr>
      </w:pPr>
    </w:p>
    <w:p w14:paraId="7725A278" w14:textId="77777777" w:rsidR="00FD32EF" w:rsidRPr="005C6A99" w:rsidRDefault="00FD32EF" w:rsidP="00FD32EF">
      <w:pPr>
        <w:pStyle w:val="NoSpacing"/>
        <w:rPr>
          <w:rStyle w:val="Strong"/>
          <w:rFonts w:cs="Calibri"/>
        </w:rPr>
      </w:pPr>
      <w:r w:rsidRPr="005C6A99">
        <w:rPr>
          <w:rStyle w:val="Strong"/>
          <w:rFonts w:cs="Calibri"/>
        </w:rPr>
        <w:lastRenderedPageBreak/>
        <w:t xml:space="preserve">Table 1. </w:t>
      </w:r>
      <w:r w:rsidRPr="00F80340">
        <w:rPr>
          <w:rStyle w:val="Strong"/>
          <w:rFonts w:cs="Calibri"/>
        </w:rPr>
        <w:t>Studies identified</w:t>
      </w:r>
      <w:r>
        <w:rPr>
          <w:rStyle w:val="Strong"/>
          <w:rFonts w:cs="Calibri"/>
        </w:rPr>
        <w:t xml:space="preserve"> highlighting bullying risk in children and young people with asthma using original data (systematic reviews not included). </w:t>
      </w:r>
    </w:p>
    <w:p w14:paraId="79D6CEF9" w14:textId="77777777" w:rsidR="00FD32EF" w:rsidRPr="005C6A99" w:rsidRDefault="00FD32EF" w:rsidP="00FD32EF">
      <w:pPr>
        <w:pStyle w:val="NoSpacing"/>
        <w:rPr>
          <w:rStyle w:val="Strong"/>
          <w:rFonts w:cs="Calibr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054"/>
        <w:gridCol w:w="2835"/>
        <w:gridCol w:w="4252"/>
        <w:gridCol w:w="3544"/>
      </w:tblGrid>
      <w:tr w:rsidR="00FD32EF" w14:paraId="08C0327C" w14:textId="77777777" w:rsidTr="009F2D8D">
        <w:tc>
          <w:tcPr>
            <w:tcW w:w="1307" w:type="dxa"/>
            <w:shd w:val="clear" w:color="auto" w:fill="auto"/>
          </w:tcPr>
          <w:p w14:paraId="40CF308D" w14:textId="77777777" w:rsidR="00FD32EF" w:rsidRPr="00A470E1" w:rsidRDefault="00FD32EF" w:rsidP="009F2D8D">
            <w:pPr>
              <w:pStyle w:val="NoSpacing"/>
              <w:rPr>
                <w:b/>
                <w:bCs/>
                <w:sz w:val="22"/>
                <w:szCs w:val="22"/>
              </w:rPr>
            </w:pPr>
            <w:r w:rsidRPr="00A470E1">
              <w:rPr>
                <w:b/>
                <w:bCs/>
                <w:sz w:val="22"/>
                <w:szCs w:val="22"/>
              </w:rPr>
              <w:t>Citation</w:t>
            </w:r>
          </w:p>
        </w:tc>
        <w:tc>
          <w:tcPr>
            <w:tcW w:w="3054" w:type="dxa"/>
            <w:shd w:val="clear" w:color="auto" w:fill="auto"/>
          </w:tcPr>
          <w:p w14:paraId="67866211" w14:textId="77777777" w:rsidR="00FD32EF" w:rsidRPr="00A470E1" w:rsidRDefault="00FD32EF" w:rsidP="009F2D8D">
            <w:pPr>
              <w:pStyle w:val="NoSpacing"/>
              <w:rPr>
                <w:b/>
                <w:bCs/>
                <w:sz w:val="22"/>
                <w:szCs w:val="22"/>
              </w:rPr>
            </w:pPr>
            <w:r w:rsidRPr="00A470E1">
              <w:rPr>
                <w:b/>
                <w:bCs/>
                <w:sz w:val="22"/>
                <w:szCs w:val="22"/>
              </w:rPr>
              <w:t>Study Group</w:t>
            </w:r>
          </w:p>
        </w:tc>
        <w:tc>
          <w:tcPr>
            <w:tcW w:w="2835" w:type="dxa"/>
            <w:shd w:val="clear" w:color="auto" w:fill="auto"/>
          </w:tcPr>
          <w:p w14:paraId="296D2601" w14:textId="77777777" w:rsidR="00FD32EF" w:rsidRPr="00A470E1" w:rsidRDefault="00FD32EF" w:rsidP="009F2D8D">
            <w:pPr>
              <w:pStyle w:val="NoSpacing"/>
              <w:rPr>
                <w:b/>
                <w:bCs/>
                <w:sz w:val="22"/>
                <w:szCs w:val="22"/>
              </w:rPr>
            </w:pPr>
            <w:r w:rsidRPr="00A470E1">
              <w:rPr>
                <w:b/>
                <w:bCs/>
                <w:sz w:val="22"/>
                <w:szCs w:val="22"/>
              </w:rPr>
              <w:t>Outcome</w:t>
            </w:r>
          </w:p>
        </w:tc>
        <w:tc>
          <w:tcPr>
            <w:tcW w:w="4252" w:type="dxa"/>
            <w:shd w:val="clear" w:color="auto" w:fill="auto"/>
          </w:tcPr>
          <w:p w14:paraId="5B57C98E" w14:textId="77777777" w:rsidR="00FD32EF" w:rsidRPr="00A470E1" w:rsidRDefault="00FD32EF" w:rsidP="009F2D8D">
            <w:pPr>
              <w:pStyle w:val="NoSpacing"/>
              <w:rPr>
                <w:b/>
                <w:bCs/>
                <w:sz w:val="22"/>
                <w:szCs w:val="22"/>
              </w:rPr>
            </w:pPr>
            <w:r w:rsidRPr="00A470E1">
              <w:rPr>
                <w:b/>
                <w:bCs/>
                <w:sz w:val="22"/>
                <w:szCs w:val="22"/>
              </w:rPr>
              <w:t>Key Result</w:t>
            </w:r>
          </w:p>
        </w:tc>
        <w:tc>
          <w:tcPr>
            <w:tcW w:w="3544" w:type="dxa"/>
            <w:shd w:val="clear" w:color="auto" w:fill="auto"/>
          </w:tcPr>
          <w:p w14:paraId="51DC3A94" w14:textId="77777777" w:rsidR="00FD32EF" w:rsidRPr="00A470E1" w:rsidRDefault="00FD32EF" w:rsidP="009F2D8D">
            <w:pPr>
              <w:pStyle w:val="NoSpacing"/>
              <w:rPr>
                <w:b/>
                <w:bCs/>
                <w:sz w:val="22"/>
                <w:szCs w:val="22"/>
              </w:rPr>
            </w:pPr>
            <w:r w:rsidRPr="00A470E1">
              <w:rPr>
                <w:b/>
                <w:bCs/>
                <w:sz w:val="22"/>
                <w:szCs w:val="22"/>
              </w:rPr>
              <w:t xml:space="preserve">Comments </w:t>
            </w:r>
          </w:p>
        </w:tc>
      </w:tr>
      <w:tr w:rsidR="00FD32EF" w:rsidRPr="00A470E1" w14:paraId="0BD3ABAA" w14:textId="77777777" w:rsidTr="009F2D8D">
        <w:tc>
          <w:tcPr>
            <w:tcW w:w="1307" w:type="dxa"/>
            <w:shd w:val="clear" w:color="auto" w:fill="FFFFFF"/>
          </w:tcPr>
          <w:p w14:paraId="505D760B" w14:textId="77777777" w:rsidR="00FD32EF" w:rsidRPr="00A470E1" w:rsidRDefault="00FD32EF" w:rsidP="009F2D8D">
            <w:pPr>
              <w:pStyle w:val="NoSpacing"/>
              <w:rPr>
                <w:rFonts w:cs="Calibri"/>
                <w:color w:val="000000"/>
                <w:sz w:val="20"/>
                <w:szCs w:val="20"/>
                <w:vertAlign w:val="superscript"/>
              </w:rPr>
            </w:pPr>
            <w:proofErr w:type="spellStart"/>
            <w:r w:rsidRPr="00A470E1">
              <w:rPr>
                <w:rFonts w:cs="Calibri"/>
                <w:color w:val="000000"/>
                <w:sz w:val="20"/>
                <w:szCs w:val="20"/>
              </w:rPr>
              <w:t>Haavet</w:t>
            </w:r>
            <w:proofErr w:type="spellEnd"/>
            <w:r w:rsidRPr="00A470E1">
              <w:rPr>
                <w:rFonts w:cs="Calibri"/>
                <w:color w:val="000000"/>
                <w:sz w:val="20"/>
                <w:szCs w:val="20"/>
              </w:rPr>
              <w:t xml:space="preserve"> et al. (2004)</w:t>
            </w:r>
            <w:r w:rsidRPr="00A470E1">
              <w:rPr>
                <w:rFonts w:cs="Calibri"/>
                <w:color w:val="000000"/>
                <w:sz w:val="20"/>
                <w:szCs w:val="20"/>
                <w:vertAlign w:val="superscript"/>
              </w:rPr>
              <w:t>1</w:t>
            </w:r>
          </w:p>
        </w:tc>
        <w:tc>
          <w:tcPr>
            <w:tcW w:w="3054" w:type="dxa"/>
            <w:shd w:val="clear" w:color="auto" w:fill="FFFFFF"/>
          </w:tcPr>
          <w:p w14:paraId="2C866A46" w14:textId="77777777" w:rsidR="00FD32EF" w:rsidRPr="00A470E1" w:rsidRDefault="00FD32EF" w:rsidP="009F2D8D">
            <w:pPr>
              <w:autoSpaceDE w:val="0"/>
              <w:autoSpaceDN w:val="0"/>
              <w:adjustRightInd w:val="0"/>
              <w:rPr>
                <w:sz w:val="20"/>
                <w:szCs w:val="20"/>
              </w:rPr>
            </w:pPr>
            <w:r w:rsidRPr="00A470E1">
              <w:rPr>
                <w:rFonts w:cs="Calibri"/>
                <w:color w:val="000000"/>
                <w:sz w:val="20"/>
                <w:szCs w:val="20"/>
              </w:rPr>
              <w:t>All lower secondary schools in Oslo 2000/2001. n=7329.</w:t>
            </w:r>
          </w:p>
        </w:tc>
        <w:tc>
          <w:tcPr>
            <w:tcW w:w="2835" w:type="dxa"/>
            <w:shd w:val="clear" w:color="auto" w:fill="FFFFFF"/>
          </w:tcPr>
          <w:p w14:paraId="3BA7D6F2" w14:textId="77777777" w:rsidR="00FD32EF" w:rsidRPr="00A470E1" w:rsidRDefault="00FD32EF" w:rsidP="009F2D8D">
            <w:pPr>
              <w:pStyle w:val="NoSpacing"/>
              <w:rPr>
                <w:sz w:val="20"/>
                <w:szCs w:val="20"/>
              </w:rPr>
            </w:pPr>
            <w:r w:rsidRPr="00A470E1">
              <w:rPr>
                <w:sz w:val="20"/>
                <w:szCs w:val="20"/>
              </w:rPr>
              <w:t>Association between illness and “negative life experience”</w:t>
            </w:r>
          </w:p>
        </w:tc>
        <w:tc>
          <w:tcPr>
            <w:tcW w:w="4252" w:type="dxa"/>
            <w:shd w:val="clear" w:color="auto" w:fill="FFFFFF"/>
          </w:tcPr>
          <w:p w14:paraId="30EDE1C0" w14:textId="77777777" w:rsidR="00FD32EF" w:rsidRPr="00A470E1" w:rsidRDefault="00FD32EF" w:rsidP="009F2D8D">
            <w:pPr>
              <w:autoSpaceDE w:val="0"/>
              <w:autoSpaceDN w:val="0"/>
              <w:adjustRightInd w:val="0"/>
              <w:rPr>
                <w:sz w:val="20"/>
                <w:szCs w:val="20"/>
              </w:rPr>
            </w:pPr>
            <w:r w:rsidRPr="00A470E1">
              <w:rPr>
                <w:rFonts w:cs="Calibri"/>
                <w:color w:val="000000"/>
                <w:sz w:val="20"/>
                <w:szCs w:val="20"/>
              </w:rPr>
              <w:t xml:space="preserve">Bullied rate 15%. Asthma rate 13%. OR 1.0 (95% CI 0.8-1.3) for asthma and bullying. </w:t>
            </w:r>
          </w:p>
        </w:tc>
        <w:tc>
          <w:tcPr>
            <w:tcW w:w="3544" w:type="dxa"/>
            <w:shd w:val="clear" w:color="auto" w:fill="FFFFFF"/>
          </w:tcPr>
          <w:p w14:paraId="30FA4271" w14:textId="77777777" w:rsidR="00FD32EF" w:rsidRPr="00A470E1" w:rsidRDefault="00FD32EF" w:rsidP="009F2D8D">
            <w:pPr>
              <w:pStyle w:val="NoSpacing"/>
              <w:rPr>
                <w:sz w:val="20"/>
                <w:szCs w:val="20"/>
              </w:rPr>
            </w:pPr>
            <w:r w:rsidRPr="00A470E1">
              <w:rPr>
                <w:sz w:val="20"/>
                <w:szCs w:val="20"/>
              </w:rPr>
              <w:t xml:space="preserve">Self-reported survey responses. </w:t>
            </w:r>
          </w:p>
        </w:tc>
      </w:tr>
      <w:tr w:rsidR="00FD32EF" w:rsidRPr="00A470E1" w14:paraId="3C781FF3" w14:textId="77777777" w:rsidTr="009F2D8D">
        <w:tc>
          <w:tcPr>
            <w:tcW w:w="1307" w:type="dxa"/>
            <w:shd w:val="clear" w:color="auto" w:fill="FFFFFF"/>
          </w:tcPr>
          <w:p w14:paraId="526D5E97" w14:textId="77777777" w:rsidR="00FD32EF" w:rsidRPr="00A470E1" w:rsidRDefault="00FD32EF" w:rsidP="009F2D8D">
            <w:pPr>
              <w:pStyle w:val="NoSpacing"/>
              <w:rPr>
                <w:rFonts w:cs="Calibri"/>
                <w:color w:val="000000"/>
                <w:sz w:val="20"/>
                <w:szCs w:val="20"/>
                <w:vertAlign w:val="superscript"/>
              </w:rPr>
            </w:pPr>
            <w:proofErr w:type="spellStart"/>
            <w:r w:rsidRPr="00A470E1">
              <w:rPr>
                <w:rFonts w:cs="Calibri"/>
                <w:color w:val="000000"/>
                <w:sz w:val="20"/>
                <w:szCs w:val="20"/>
              </w:rPr>
              <w:t>Nordhagen</w:t>
            </w:r>
            <w:proofErr w:type="spellEnd"/>
            <w:r w:rsidRPr="00A470E1">
              <w:rPr>
                <w:rFonts w:cs="Calibri"/>
                <w:color w:val="000000"/>
                <w:sz w:val="20"/>
                <w:szCs w:val="20"/>
              </w:rPr>
              <w:t xml:space="preserve"> et al. (2005)</w:t>
            </w:r>
            <w:r w:rsidRPr="00A470E1">
              <w:rPr>
                <w:rFonts w:cs="Calibri"/>
                <w:color w:val="000000"/>
                <w:sz w:val="20"/>
                <w:szCs w:val="20"/>
                <w:vertAlign w:val="superscript"/>
              </w:rPr>
              <w:t>2</w:t>
            </w:r>
          </w:p>
        </w:tc>
        <w:tc>
          <w:tcPr>
            <w:tcW w:w="3054" w:type="dxa"/>
            <w:shd w:val="clear" w:color="auto" w:fill="FFFFFF"/>
          </w:tcPr>
          <w:p w14:paraId="48D2ABC9" w14:textId="77777777" w:rsidR="00FD32EF" w:rsidRPr="00A470E1" w:rsidRDefault="00FD32EF" w:rsidP="009F2D8D">
            <w:pPr>
              <w:autoSpaceDE w:val="0"/>
              <w:autoSpaceDN w:val="0"/>
              <w:adjustRightInd w:val="0"/>
              <w:rPr>
                <w:rFonts w:cs="Calibri"/>
                <w:color w:val="000000"/>
                <w:sz w:val="20"/>
                <w:szCs w:val="20"/>
              </w:rPr>
            </w:pPr>
            <w:r w:rsidRPr="00A470E1">
              <w:rPr>
                <w:rFonts w:cs="Calibri"/>
                <w:color w:val="000000"/>
                <w:sz w:val="20"/>
                <w:szCs w:val="20"/>
              </w:rPr>
              <w:t>Postal survey (1984 and 1996). 2-17 years. n=9021 total*</w:t>
            </w:r>
          </w:p>
          <w:p w14:paraId="55150B32" w14:textId="77777777" w:rsidR="00FD32EF" w:rsidRPr="00A470E1" w:rsidRDefault="00FD32EF" w:rsidP="009F2D8D">
            <w:pPr>
              <w:autoSpaceDE w:val="0"/>
              <w:autoSpaceDN w:val="0"/>
              <w:adjustRightInd w:val="0"/>
              <w:rPr>
                <w:rFonts w:cs="Calibri"/>
                <w:color w:val="000000"/>
                <w:sz w:val="20"/>
                <w:szCs w:val="20"/>
              </w:rPr>
            </w:pPr>
            <w:r w:rsidRPr="00A470E1">
              <w:rPr>
                <w:rFonts w:cs="Calibri"/>
                <w:color w:val="000000"/>
                <w:sz w:val="20"/>
                <w:szCs w:val="20"/>
              </w:rPr>
              <w:t>n=1639 children with asthma.</w:t>
            </w:r>
          </w:p>
        </w:tc>
        <w:tc>
          <w:tcPr>
            <w:tcW w:w="2835" w:type="dxa"/>
            <w:shd w:val="clear" w:color="auto" w:fill="FFFFFF"/>
          </w:tcPr>
          <w:p w14:paraId="235B5A74" w14:textId="77777777" w:rsidR="00FD32EF" w:rsidRPr="00A470E1" w:rsidRDefault="00FD32EF" w:rsidP="009F2D8D">
            <w:pPr>
              <w:pStyle w:val="NoSpacing"/>
              <w:rPr>
                <w:sz w:val="20"/>
                <w:szCs w:val="20"/>
              </w:rPr>
            </w:pPr>
            <w:r w:rsidRPr="00A470E1">
              <w:rPr>
                <w:sz w:val="20"/>
                <w:szCs w:val="20"/>
              </w:rPr>
              <w:t xml:space="preserve">Prevalence of bullying across 5 Nordic countries and risk factors for bullying. </w:t>
            </w:r>
          </w:p>
        </w:tc>
        <w:tc>
          <w:tcPr>
            <w:tcW w:w="4252" w:type="dxa"/>
            <w:shd w:val="clear" w:color="auto" w:fill="FFFFFF"/>
          </w:tcPr>
          <w:p w14:paraId="02A9CD17" w14:textId="77777777" w:rsidR="00FD32EF" w:rsidRPr="00A470E1" w:rsidRDefault="00FD32EF" w:rsidP="009F2D8D">
            <w:pPr>
              <w:pStyle w:val="NoSpacing"/>
              <w:rPr>
                <w:sz w:val="20"/>
                <w:szCs w:val="20"/>
              </w:rPr>
            </w:pPr>
            <w:r w:rsidRPr="00A470E1">
              <w:rPr>
                <w:rFonts w:cs="Calibri"/>
                <w:color w:val="000000"/>
                <w:sz w:val="20"/>
                <w:szCs w:val="20"/>
              </w:rPr>
              <w:t xml:space="preserve">Bullied/bullying risk in asthma OR 1.4 (95% CI 1.1-1.9) </w:t>
            </w:r>
          </w:p>
        </w:tc>
        <w:tc>
          <w:tcPr>
            <w:tcW w:w="3544" w:type="dxa"/>
            <w:shd w:val="clear" w:color="auto" w:fill="FFFFFF"/>
          </w:tcPr>
          <w:p w14:paraId="472DA0A1" w14:textId="77777777" w:rsidR="00FD32EF" w:rsidRPr="00A470E1" w:rsidRDefault="00FD32EF" w:rsidP="009F2D8D">
            <w:pPr>
              <w:pStyle w:val="NoSpacing"/>
              <w:rPr>
                <w:sz w:val="20"/>
                <w:szCs w:val="20"/>
              </w:rPr>
            </w:pPr>
            <w:r w:rsidRPr="00A470E1">
              <w:rPr>
                <w:sz w:val="20"/>
                <w:szCs w:val="20"/>
              </w:rPr>
              <w:t xml:space="preserve">Parental reported. No raw numbers presented. Data relates to children with asthma “involved in bullying”. </w:t>
            </w:r>
          </w:p>
        </w:tc>
      </w:tr>
      <w:tr w:rsidR="00FD32EF" w:rsidRPr="00A470E1" w14:paraId="15645B06" w14:textId="77777777" w:rsidTr="009F2D8D">
        <w:trPr>
          <w:trHeight w:val="842"/>
        </w:trPr>
        <w:tc>
          <w:tcPr>
            <w:tcW w:w="1307" w:type="dxa"/>
            <w:shd w:val="clear" w:color="auto" w:fill="FFFFFF"/>
          </w:tcPr>
          <w:p w14:paraId="676E877D" w14:textId="77777777" w:rsidR="00FD32EF" w:rsidRPr="00A470E1" w:rsidRDefault="00FD32EF" w:rsidP="009F2D8D">
            <w:pPr>
              <w:pStyle w:val="NoSpacing"/>
              <w:rPr>
                <w:rFonts w:cs="Calibri"/>
                <w:color w:val="000000"/>
                <w:sz w:val="20"/>
                <w:szCs w:val="20"/>
                <w:vertAlign w:val="superscript"/>
              </w:rPr>
            </w:pPr>
            <w:r w:rsidRPr="00A470E1">
              <w:rPr>
                <w:rFonts w:cs="Calibri"/>
                <w:color w:val="000000"/>
                <w:sz w:val="20"/>
                <w:szCs w:val="20"/>
              </w:rPr>
              <w:t>Blackman et al. (2007)</w:t>
            </w:r>
            <w:r w:rsidRPr="00A470E1">
              <w:rPr>
                <w:rFonts w:cs="Calibri"/>
                <w:color w:val="000000"/>
                <w:sz w:val="20"/>
                <w:szCs w:val="20"/>
                <w:vertAlign w:val="superscript"/>
              </w:rPr>
              <w:t>3</w:t>
            </w:r>
          </w:p>
        </w:tc>
        <w:tc>
          <w:tcPr>
            <w:tcW w:w="3054" w:type="dxa"/>
            <w:shd w:val="clear" w:color="auto" w:fill="FFFFFF"/>
          </w:tcPr>
          <w:p w14:paraId="1650BAED" w14:textId="77777777" w:rsidR="00FD32EF" w:rsidRPr="00A470E1" w:rsidRDefault="00FD32EF" w:rsidP="009F2D8D">
            <w:pPr>
              <w:autoSpaceDE w:val="0"/>
              <w:autoSpaceDN w:val="0"/>
              <w:adjustRightInd w:val="0"/>
              <w:rPr>
                <w:rFonts w:cs="Calibri"/>
                <w:color w:val="000000"/>
                <w:sz w:val="20"/>
                <w:szCs w:val="20"/>
              </w:rPr>
            </w:pPr>
            <w:r w:rsidRPr="00A470E1">
              <w:rPr>
                <w:rFonts w:cs="Calibri"/>
                <w:color w:val="000000"/>
                <w:sz w:val="20"/>
                <w:szCs w:val="20"/>
              </w:rPr>
              <w:t xml:space="preserve">National Survey of Children’s Health 2003/2004. Randomly selected 0-17 year olds. n=102,353 </w:t>
            </w:r>
          </w:p>
        </w:tc>
        <w:tc>
          <w:tcPr>
            <w:tcW w:w="2835" w:type="dxa"/>
            <w:shd w:val="clear" w:color="auto" w:fill="FFFFFF"/>
          </w:tcPr>
          <w:p w14:paraId="321FDAE2" w14:textId="77777777" w:rsidR="00FD32EF" w:rsidRPr="00A470E1" w:rsidRDefault="00FD32EF" w:rsidP="009F2D8D">
            <w:pPr>
              <w:pStyle w:val="NoSpacing"/>
              <w:rPr>
                <w:sz w:val="20"/>
                <w:szCs w:val="20"/>
              </w:rPr>
            </w:pPr>
            <w:r w:rsidRPr="00A470E1">
              <w:rPr>
                <w:sz w:val="20"/>
                <w:szCs w:val="20"/>
              </w:rPr>
              <w:t xml:space="preserve">Association between asthma and developmental and behavioural issues.  </w:t>
            </w:r>
          </w:p>
        </w:tc>
        <w:tc>
          <w:tcPr>
            <w:tcW w:w="4252" w:type="dxa"/>
            <w:shd w:val="clear" w:color="auto" w:fill="FFFFFF"/>
          </w:tcPr>
          <w:p w14:paraId="0B1CE034" w14:textId="77777777" w:rsidR="00FD32EF" w:rsidRPr="00A470E1" w:rsidRDefault="00FD32EF" w:rsidP="009F2D8D">
            <w:pPr>
              <w:pStyle w:val="NoSpacing"/>
              <w:rPr>
                <w:rFonts w:cs="Calibri"/>
                <w:color w:val="000000"/>
                <w:sz w:val="20"/>
                <w:szCs w:val="20"/>
              </w:rPr>
            </w:pPr>
            <w:r w:rsidRPr="00A470E1">
              <w:rPr>
                <w:rFonts w:cs="Calibri"/>
                <w:color w:val="000000"/>
                <w:sz w:val="20"/>
                <w:szCs w:val="20"/>
              </w:rPr>
              <w:t>Children with asthma (any severity) were not significantly more likely to be bullied, 14.3% versus 13.8% p=0.55.</w:t>
            </w:r>
          </w:p>
        </w:tc>
        <w:tc>
          <w:tcPr>
            <w:tcW w:w="3544" w:type="dxa"/>
            <w:shd w:val="clear" w:color="auto" w:fill="FFFFFF"/>
          </w:tcPr>
          <w:p w14:paraId="6DD1E508" w14:textId="77777777" w:rsidR="00FD32EF" w:rsidRPr="00A470E1" w:rsidRDefault="00FD32EF" w:rsidP="009F2D8D">
            <w:pPr>
              <w:pStyle w:val="NoSpacing"/>
              <w:rPr>
                <w:sz w:val="20"/>
                <w:szCs w:val="20"/>
              </w:rPr>
            </w:pPr>
            <w:r w:rsidRPr="00A470E1">
              <w:rPr>
                <w:sz w:val="20"/>
                <w:szCs w:val="20"/>
              </w:rPr>
              <w:t xml:space="preserve">Parental reported survey. </w:t>
            </w:r>
          </w:p>
          <w:p w14:paraId="284C6250" w14:textId="77777777" w:rsidR="00FD32EF" w:rsidRPr="00A470E1" w:rsidRDefault="00FD32EF" w:rsidP="009F2D8D">
            <w:pPr>
              <w:pStyle w:val="NoSpacing"/>
              <w:rPr>
                <w:sz w:val="20"/>
                <w:szCs w:val="20"/>
              </w:rPr>
            </w:pPr>
            <w:r w:rsidRPr="00A470E1">
              <w:rPr>
                <w:rFonts w:cs="Calibri"/>
                <w:color w:val="000000"/>
                <w:sz w:val="20"/>
                <w:szCs w:val="20"/>
              </w:rPr>
              <w:t xml:space="preserve">Current asthma </w:t>
            </w:r>
            <w:r w:rsidRPr="00A470E1">
              <w:rPr>
                <w:rFonts w:cs="Calibri"/>
                <w:i/>
                <w:color w:val="000000"/>
                <w:sz w:val="20"/>
                <w:szCs w:val="20"/>
              </w:rPr>
              <w:t>severity</w:t>
            </w:r>
            <w:r w:rsidRPr="00A470E1">
              <w:rPr>
                <w:rFonts w:cs="Calibri"/>
                <w:color w:val="000000"/>
                <w:sz w:val="20"/>
                <w:szCs w:val="20"/>
              </w:rPr>
              <w:t xml:space="preserve"> was strongly associated with and bullying, p = 0.0001.</w:t>
            </w:r>
          </w:p>
        </w:tc>
      </w:tr>
      <w:tr w:rsidR="00FD32EF" w:rsidRPr="00A470E1" w14:paraId="6EA37BCE" w14:textId="77777777" w:rsidTr="009F2D8D">
        <w:tc>
          <w:tcPr>
            <w:tcW w:w="1307" w:type="dxa"/>
            <w:shd w:val="clear" w:color="auto" w:fill="FFFFFF"/>
          </w:tcPr>
          <w:p w14:paraId="4604C55A" w14:textId="77777777" w:rsidR="00FD32EF" w:rsidRPr="00A470E1" w:rsidRDefault="00FD32EF" w:rsidP="009F2D8D">
            <w:pPr>
              <w:pStyle w:val="NoSpacing"/>
              <w:rPr>
                <w:rFonts w:cs="Calibri"/>
                <w:color w:val="000000"/>
                <w:sz w:val="20"/>
                <w:szCs w:val="20"/>
              </w:rPr>
            </w:pPr>
            <w:proofErr w:type="spellStart"/>
            <w:r w:rsidRPr="00A470E1">
              <w:rPr>
                <w:rFonts w:cs="Calibri"/>
                <w:color w:val="000000"/>
                <w:sz w:val="20"/>
                <w:szCs w:val="20"/>
              </w:rPr>
              <w:t>Wildhaber</w:t>
            </w:r>
            <w:proofErr w:type="spellEnd"/>
            <w:r w:rsidRPr="00A470E1">
              <w:rPr>
                <w:rFonts w:cs="Calibri"/>
                <w:color w:val="000000"/>
                <w:sz w:val="20"/>
                <w:szCs w:val="20"/>
              </w:rPr>
              <w:t xml:space="preserve"> et al. </w:t>
            </w:r>
            <w:r w:rsidRPr="00A470E1">
              <w:rPr>
                <w:sz w:val="20"/>
                <w:szCs w:val="20"/>
              </w:rPr>
              <w:t>(2012)</w:t>
            </w:r>
            <w:r w:rsidRPr="00A470E1">
              <w:rPr>
                <w:sz w:val="20"/>
                <w:szCs w:val="20"/>
                <w:vertAlign w:val="superscript"/>
              </w:rPr>
              <w:t>4</w:t>
            </w:r>
          </w:p>
        </w:tc>
        <w:tc>
          <w:tcPr>
            <w:tcW w:w="3054" w:type="dxa"/>
            <w:shd w:val="clear" w:color="auto" w:fill="FFFFFF"/>
          </w:tcPr>
          <w:p w14:paraId="4013F52C" w14:textId="77777777" w:rsidR="00FD32EF" w:rsidRPr="00A470E1" w:rsidRDefault="00FD32EF" w:rsidP="009F2D8D">
            <w:pPr>
              <w:pStyle w:val="NoSpacing"/>
              <w:rPr>
                <w:sz w:val="20"/>
                <w:szCs w:val="20"/>
              </w:rPr>
            </w:pPr>
            <w:r w:rsidRPr="00A470E1">
              <w:rPr>
                <w:sz w:val="20"/>
                <w:szCs w:val="20"/>
              </w:rPr>
              <w:t>n=943 8-15 year olds with asthma from Canada, Greece, Hungary, The Netherlands, UK, South Africa.</w:t>
            </w:r>
          </w:p>
        </w:tc>
        <w:tc>
          <w:tcPr>
            <w:tcW w:w="2835" w:type="dxa"/>
            <w:shd w:val="clear" w:color="auto" w:fill="FFFFFF"/>
          </w:tcPr>
          <w:p w14:paraId="58B16CE7" w14:textId="77777777" w:rsidR="00FD32EF" w:rsidRPr="00A470E1" w:rsidRDefault="00FD32EF" w:rsidP="009F2D8D">
            <w:pPr>
              <w:pStyle w:val="NoSpacing"/>
              <w:rPr>
                <w:sz w:val="20"/>
                <w:szCs w:val="20"/>
              </w:rPr>
            </w:pPr>
            <w:r w:rsidRPr="00A470E1">
              <w:rPr>
                <w:sz w:val="20"/>
                <w:szCs w:val="20"/>
              </w:rPr>
              <w:t>Asthma symptoms, impact on activities and quality of life (including bullying).</w:t>
            </w:r>
          </w:p>
        </w:tc>
        <w:tc>
          <w:tcPr>
            <w:tcW w:w="4252" w:type="dxa"/>
            <w:shd w:val="clear" w:color="auto" w:fill="FFFFFF"/>
          </w:tcPr>
          <w:p w14:paraId="29ABC48B" w14:textId="77777777" w:rsidR="00FD32EF" w:rsidRPr="00A470E1" w:rsidRDefault="00FD32EF" w:rsidP="009F2D8D">
            <w:pPr>
              <w:pStyle w:val="NoSpacing"/>
              <w:rPr>
                <w:sz w:val="20"/>
                <w:szCs w:val="20"/>
              </w:rPr>
            </w:pPr>
            <w:r w:rsidRPr="00A470E1">
              <w:rPr>
                <w:sz w:val="20"/>
                <w:szCs w:val="20"/>
              </w:rPr>
              <w:t xml:space="preserve">1 in 10 reported suffering from asthma-related bullying. </w:t>
            </w:r>
          </w:p>
        </w:tc>
        <w:tc>
          <w:tcPr>
            <w:tcW w:w="3544" w:type="dxa"/>
            <w:shd w:val="clear" w:color="auto" w:fill="FFFFFF"/>
          </w:tcPr>
          <w:p w14:paraId="3D9FCE2E" w14:textId="77777777" w:rsidR="00FD32EF" w:rsidRPr="00A470E1" w:rsidRDefault="00FD32EF" w:rsidP="009F2D8D">
            <w:pPr>
              <w:pStyle w:val="NoSpacing"/>
              <w:rPr>
                <w:sz w:val="20"/>
                <w:szCs w:val="20"/>
              </w:rPr>
            </w:pPr>
            <w:r w:rsidRPr="00A470E1">
              <w:rPr>
                <w:sz w:val="20"/>
                <w:szCs w:val="20"/>
              </w:rPr>
              <w:t xml:space="preserve">Child and adolescent reported (not by proxy). </w:t>
            </w:r>
          </w:p>
          <w:p w14:paraId="36B591B4" w14:textId="77777777" w:rsidR="00FD32EF" w:rsidRPr="00A470E1" w:rsidRDefault="00FD32EF" w:rsidP="009F2D8D">
            <w:pPr>
              <w:pStyle w:val="NoSpacing"/>
              <w:rPr>
                <w:sz w:val="20"/>
                <w:szCs w:val="20"/>
              </w:rPr>
            </w:pPr>
            <w:r w:rsidRPr="00A470E1">
              <w:rPr>
                <w:sz w:val="20"/>
                <w:szCs w:val="20"/>
              </w:rPr>
              <w:t xml:space="preserve">No control group. </w:t>
            </w:r>
          </w:p>
        </w:tc>
      </w:tr>
      <w:tr w:rsidR="00FD32EF" w:rsidRPr="00A470E1" w14:paraId="5C7BB994" w14:textId="77777777" w:rsidTr="009F2D8D">
        <w:tc>
          <w:tcPr>
            <w:tcW w:w="1307" w:type="dxa"/>
            <w:shd w:val="clear" w:color="auto" w:fill="FFFFFF"/>
          </w:tcPr>
          <w:p w14:paraId="10D190BD" w14:textId="77777777" w:rsidR="00FD32EF" w:rsidRPr="00A470E1" w:rsidRDefault="00FD32EF" w:rsidP="009F2D8D">
            <w:pPr>
              <w:pStyle w:val="NoSpacing"/>
              <w:rPr>
                <w:rFonts w:cs="Calibri"/>
                <w:color w:val="000000"/>
                <w:sz w:val="20"/>
                <w:szCs w:val="20"/>
              </w:rPr>
            </w:pPr>
            <w:r w:rsidRPr="00A470E1">
              <w:rPr>
                <w:rFonts w:cs="Calibri"/>
                <w:color w:val="000000"/>
                <w:sz w:val="20"/>
                <w:szCs w:val="20"/>
              </w:rPr>
              <w:t>Gibson-Young et al. (2012)</w:t>
            </w:r>
            <w:r w:rsidRPr="00A470E1">
              <w:rPr>
                <w:rFonts w:cs="Calibri"/>
                <w:color w:val="000000"/>
                <w:sz w:val="20"/>
                <w:szCs w:val="20"/>
                <w:vertAlign w:val="superscript"/>
              </w:rPr>
              <w:t>5</w:t>
            </w:r>
            <w:r w:rsidRPr="00A470E1">
              <w:rPr>
                <w:rFonts w:cs="Calibri"/>
                <w:color w:val="000000"/>
                <w:sz w:val="20"/>
                <w:szCs w:val="20"/>
              </w:rPr>
              <w:t xml:space="preserve">. </w:t>
            </w:r>
          </w:p>
        </w:tc>
        <w:tc>
          <w:tcPr>
            <w:tcW w:w="3054" w:type="dxa"/>
            <w:shd w:val="clear" w:color="auto" w:fill="FFFFFF"/>
          </w:tcPr>
          <w:p w14:paraId="52AA62B9" w14:textId="77777777" w:rsidR="00FD32EF" w:rsidRPr="00A470E1" w:rsidRDefault="00FD32EF" w:rsidP="009F2D8D">
            <w:pPr>
              <w:pStyle w:val="NoSpacing"/>
              <w:rPr>
                <w:sz w:val="20"/>
                <w:szCs w:val="20"/>
              </w:rPr>
            </w:pPr>
            <w:r w:rsidRPr="00A470E1">
              <w:rPr>
                <w:sz w:val="20"/>
                <w:szCs w:val="20"/>
              </w:rPr>
              <w:t>n=6212 adolescents completing the National Youth Risk Behaviour Survey in 2011 in Florida.</w:t>
            </w:r>
          </w:p>
        </w:tc>
        <w:tc>
          <w:tcPr>
            <w:tcW w:w="2835" w:type="dxa"/>
            <w:shd w:val="clear" w:color="auto" w:fill="FFFFFF"/>
          </w:tcPr>
          <w:p w14:paraId="6D9A38A8" w14:textId="77777777" w:rsidR="00FD32EF" w:rsidRPr="00A470E1" w:rsidRDefault="00FD32EF" w:rsidP="009F2D8D">
            <w:pPr>
              <w:pStyle w:val="NoSpacing"/>
              <w:rPr>
                <w:sz w:val="20"/>
                <w:szCs w:val="20"/>
              </w:rPr>
            </w:pPr>
            <w:r w:rsidRPr="00A470E1">
              <w:rPr>
                <w:sz w:val="20"/>
                <w:szCs w:val="20"/>
              </w:rPr>
              <w:t xml:space="preserve">Association between asthma and bullying. </w:t>
            </w:r>
          </w:p>
        </w:tc>
        <w:tc>
          <w:tcPr>
            <w:tcW w:w="4252" w:type="dxa"/>
            <w:shd w:val="clear" w:color="auto" w:fill="FFFFFF"/>
          </w:tcPr>
          <w:p w14:paraId="507C82FC" w14:textId="77777777" w:rsidR="00FD32EF" w:rsidRPr="00A470E1" w:rsidRDefault="00FD32EF" w:rsidP="009F2D8D">
            <w:pPr>
              <w:pStyle w:val="NoSpacing"/>
              <w:rPr>
                <w:sz w:val="20"/>
                <w:szCs w:val="20"/>
              </w:rPr>
            </w:pPr>
            <w:r w:rsidRPr="00A470E1">
              <w:rPr>
                <w:sz w:val="20"/>
                <w:szCs w:val="20"/>
              </w:rPr>
              <w:t xml:space="preserve">Significant but weak relationship between current asthma and bullying (p&lt;0.01, r=-0.059). Bullied rate: Asthma 15.6%, Non-asthma 10.2%. </w:t>
            </w:r>
          </w:p>
        </w:tc>
        <w:tc>
          <w:tcPr>
            <w:tcW w:w="3544" w:type="dxa"/>
            <w:shd w:val="clear" w:color="auto" w:fill="FFFFFF"/>
          </w:tcPr>
          <w:p w14:paraId="53B9E46C" w14:textId="77777777" w:rsidR="00FD32EF" w:rsidRPr="00A470E1" w:rsidRDefault="00FD32EF" w:rsidP="009F2D8D">
            <w:pPr>
              <w:pStyle w:val="NoSpacing"/>
              <w:rPr>
                <w:sz w:val="20"/>
                <w:szCs w:val="20"/>
              </w:rPr>
            </w:pPr>
            <w:r w:rsidRPr="00A470E1">
              <w:rPr>
                <w:sz w:val="20"/>
                <w:szCs w:val="20"/>
              </w:rPr>
              <w:t xml:space="preserve">Only high school students involved.  </w:t>
            </w:r>
          </w:p>
          <w:p w14:paraId="1D7CEC23" w14:textId="77777777" w:rsidR="00FD32EF" w:rsidRPr="00A470E1" w:rsidRDefault="00FD32EF" w:rsidP="009F2D8D">
            <w:pPr>
              <w:pStyle w:val="NoSpacing"/>
              <w:rPr>
                <w:sz w:val="20"/>
                <w:szCs w:val="20"/>
              </w:rPr>
            </w:pPr>
          </w:p>
        </w:tc>
      </w:tr>
      <w:tr w:rsidR="00FD32EF" w:rsidRPr="00A470E1" w14:paraId="67FE1A82" w14:textId="77777777" w:rsidTr="009F2D8D">
        <w:tc>
          <w:tcPr>
            <w:tcW w:w="1307" w:type="dxa"/>
            <w:shd w:val="clear" w:color="auto" w:fill="FFFFFF"/>
          </w:tcPr>
          <w:p w14:paraId="118B4BD1" w14:textId="77777777" w:rsidR="00FD32EF" w:rsidRPr="00A470E1" w:rsidRDefault="00FD32EF" w:rsidP="009F2D8D">
            <w:pPr>
              <w:pStyle w:val="NoSpacing"/>
              <w:rPr>
                <w:sz w:val="20"/>
                <w:szCs w:val="20"/>
              </w:rPr>
            </w:pPr>
            <w:r w:rsidRPr="00A470E1">
              <w:rPr>
                <w:rFonts w:cs="Calibri"/>
                <w:sz w:val="20"/>
                <w:szCs w:val="20"/>
              </w:rPr>
              <w:t>Hertz et al. (2015)</w:t>
            </w:r>
            <w:r w:rsidRPr="00A470E1">
              <w:rPr>
                <w:rFonts w:cs="Calibri"/>
                <w:sz w:val="20"/>
                <w:szCs w:val="20"/>
                <w:vertAlign w:val="superscript"/>
              </w:rPr>
              <w:t>6</w:t>
            </w:r>
            <w:r w:rsidRPr="00A470E1">
              <w:rPr>
                <w:rFonts w:cs="Calibri"/>
                <w:sz w:val="20"/>
                <w:szCs w:val="20"/>
              </w:rPr>
              <w:t>.</w:t>
            </w:r>
          </w:p>
          <w:p w14:paraId="27E85DBB" w14:textId="77777777" w:rsidR="00FD32EF" w:rsidRPr="00A470E1" w:rsidRDefault="00FD32EF" w:rsidP="009F2D8D">
            <w:pPr>
              <w:pStyle w:val="NoSpacing"/>
              <w:rPr>
                <w:rFonts w:cs="Calibri"/>
                <w:color w:val="000000"/>
                <w:sz w:val="20"/>
                <w:szCs w:val="20"/>
              </w:rPr>
            </w:pPr>
          </w:p>
        </w:tc>
        <w:tc>
          <w:tcPr>
            <w:tcW w:w="3054" w:type="dxa"/>
            <w:shd w:val="clear" w:color="auto" w:fill="FFFFFF"/>
          </w:tcPr>
          <w:p w14:paraId="18608961" w14:textId="77777777" w:rsidR="00FD32EF" w:rsidRPr="00A470E1" w:rsidRDefault="00FD32EF" w:rsidP="009F2D8D">
            <w:pPr>
              <w:pStyle w:val="NoSpacing"/>
              <w:rPr>
                <w:sz w:val="20"/>
                <w:szCs w:val="20"/>
              </w:rPr>
            </w:pPr>
            <w:r w:rsidRPr="00A470E1">
              <w:rPr>
                <w:sz w:val="20"/>
                <w:szCs w:val="20"/>
              </w:rPr>
              <w:t>n=13,486 adolescents completing the national 2011 Youth Risk Behavio</w:t>
            </w:r>
            <w:r>
              <w:rPr>
                <w:sz w:val="20"/>
                <w:szCs w:val="20"/>
              </w:rPr>
              <w:t>u</w:t>
            </w:r>
            <w:r w:rsidRPr="00A470E1">
              <w:rPr>
                <w:sz w:val="20"/>
                <w:szCs w:val="20"/>
              </w:rPr>
              <w:t xml:space="preserve">r Survey. </w:t>
            </w:r>
          </w:p>
        </w:tc>
        <w:tc>
          <w:tcPr>
            <w:tcW w:w="2835" w:type="dxa"/>
            <w:shd w:val="clear" w:color="auto" w:fill="FFFFFF"/>
          </w:tcPr>
          <w:p w14:paraId="4A831BCA" w14:textId="77777777" w:rsidR="00FD32EF" w:rsidRPr="00A470E1" w:rsidRDefault="00FD32EF" w:rsidP="009F2D8D">
            <w:pPr>
              <w:pStyle w:val="NoSpacing"/>
              <w:rPr>
                <w:sz w:val="20"/>
                <w:szCs w:val="20"/>
              </w:rPr>
            </w:pPr>
            <w:r w:rsidRPr="00A470E1">
              <w:rPr>
                <w:sz w:val="20"/>
                <w:szCs w:val="20"/>
              </w:rPr>
              <w:t xml:space="preserve">Association between bullying and health behaviour.  </w:t>
            </w:r>
          </w:p>
          <w:p w14:paraId="22CDEE26" w14:textId="77777777" w:rsidR="00FD32EF" w:rsidRPr="00A470E1" w:rsidRDefault="00FD32EF" w:rsidP="009F2D8D">
            <w:pPr>
              <w:pStyle w:val="NoSpacing"/>
              <w:rPr>
                <w:sz w:val="20"/>
                <w:szCs w:val="20"/>
              </w:rPr>
            </w:pPr>
          </w:p>
        </w:tc>
        <w:tc>
          <w:tcPr>
            <w:tcW w:w="4252" w:type="dxa"/>
            <w:shd w:val="clear" w:color="auto" w:fill="FFFFFF"/>
          </w:tcPr>
          <w:p w14:paraId="5135F282" w14:textId="77777777" w:rsidR="00FD32EF" w:rsidRPr="00A470E1" w:rsidRDefault="00FD32EF" w:rsidP="009F2D8D">
            <w:pPr>
              <w:pStyle w:val="NoSpacing"/>
              <w:rPr>
                <w:sz w:val="20"/>
                <w:szCs w:val="20"/>
              </w:rPr>
            </w:pPr>
            <w:r w:rsidRPr="00A470E1">
              <w:rPr>
                <w:sz w:val="20"/>
                <w:szCs w:val="20"/>
              </w:rPr>
              <w:t xml:space="preserve">Female: 18.7% asthma; OR of being bullied 1.6 (CI 95% 1.3-2.0). Male: 12.8% asthma; OR 1.4 (CI 95% 1.1-1.9) p&lt;0.01. </w:t>
            </w:r>
          </w:p>
        </w:tc>
        <w:tc>
          <w:tcPr>
            <w:tcW w:w="3544" w:type="dxa"/>
            <w:shd w:val="clear" w:color="auto" w:fill="FFFFFF"/>
          </w:tcPr>
          <w:p w14:paraId="1DA542BD" w14:textId="77777777" w:rsidR="00FD32EF" w:rsidRPr="00A470E1" w:rsidRDefault="00FD32EF" w:rsidP="009F2D8D">
            <w:pPr>
              <w:pStyle w:val="NoSpacing"/>
              <w:rPr>
                <w:sz w:val="20"/>
                <w:szCs w:val="20"/>
              </w:rPr>
            </w:pPr>
            <w:r w:rsidRPr="00A470E1">
              <w:rPr>
                <w:sz w:val="20"/>
                <w:szCs w:val="20"/>
              </w:rPr>
              <w:t xml:space="preserve">71% response rate overall. YRBS demonstrates good test-retest reliability. </w:t>
            </w:r>
          </w:p>
        </w:tc>
      </w:tr>
      <w:tr w:rsidR="00FD32EF" w:rsidRPr="00A470E1" w14:paraId="6DCD5B45" w14:textId="77777777" w:rsidTr="009F2D8D">
        <w:tc>
          <w:tcPr>
            <w:tcW w:w="1307" w:type="dxa"/>
            <w:shd w:val="clear" w:color="auto" w:fill="FFFFFF"/>
          </w:tcPr>
          <w:p w14:paraId="1A4BE2DE" w14:textId="77777777" w:rsidR="00FD32EF" w:rsidRPr="00A470E1" w:rsidRDefault="00FD32EF" w:rsidP="009F2D8D">
            <w:pPr>
              <w:pStyle w:val="NoSpacing"/>
              <w:rPr>
                <w:rFonts w:cs="Calibri"/>
                <w:color w:val="000000"/>
                <w:sz w:val="20"/>
                <w:szCs w:val="20"/>
              </w:rPr>
            </w:pPr>
            <w:r w:rsidRPr="00A470E1">
              <w:rPr>
                <w:rFonts w:cs="Calibri"/>
                <w:color w:val="000000"/>
                <w:sz w:val="20"/>
                <w:szCs w:val="20"/>
              </w:rPr>
              <w:t>Merrill et al. (2016)</w:t>
            </w:r>
            <w:r w:rsidRPr="00A470E1">
              <w:rPr>
                <w:rFonts w:cs="Calibri"/>
                <w:color w:val="000000"/>
                <w:sz w:val="20"/>
                <w:szCs w:val="20"/>
                <w:vertAlign w:val="superscript"/>
              </w:rPr>
              <w:t>7</w:t>
            </w:r>
            <w:r w:rsidRPr="00A470E1">
              <w:rPr>
                <w:rFonts w:cs="Calibri"/>
                <w:color w:val="000000"/>
                <w:sz w:val="20"/>
                <w:szCs w:val="20"/>
              </w:rPr>
              <w:t xml:space="preserve">. </w:t>
            </w:r>
          </w:p>
        </w:tc>
        <w:tc>
          <w:tcPr>
            <w:tcW w:w="3054" w:type="dxa"/>
            <w:shd w:val="clear" w:color="auto" w:fill="FFFFFF"/>
          </w:tcPr>
          <w:p w14:paraId="6C4B18DE" w14:textId="77777777" w:rsidR="00FD32EF" w:rsidRPr="00A470E1" w:rsidRDefault="00FD32EF" w:rsidP="009F2D8D">
            <w:pPr>
              <w:pStyle w:val="NoSpacing"/>
              <w:rPr>
                <w:sz w:val="20"/>
                <w:szCs w:val="20"/>
              </w:rPr>
            </w:pPr>
            <w:r w:rsidRPr="00A470E1">
              <w:rPr>
                <w:sz w:val="20"/>
                <w:szCs w:val="20"/>
              </w:rPr>
              <w:t>n=13,583 adolescents in Grades 9-12 completing the national Youth Risk Behaviour Survey in 2013.</w:t>
            </w:r>
          </w:p>
        </w:tc>
        <w:tc>
          <w:tcPr>
            <w:tcW w:w="2835" w:type="dxa"/>
            <w:shd w:val="clear" w:color="auto" w:fill="FFFFFF"/>
          </w:tcPr>
          <w:p w14:paraId="1805DBA9" w14:textId="77777777" w:rsidR="00FD32EF" w:rsidRPr="00A470E1" w:rsidRDefault="00FD32EF" w:rsidP="009F2D8D">
            <w:pPr>
              <w:pStyle w:val="NoSpacing"/>
              <w:rPr>
                <w:sz w:val="20"/>
                <w:szCs w:val="20"/>
              </w:rPr>
            </w:pPr>
            <w:r w:rsidRPr="00A470E1">
              <w:rPr>
                <w:sz w:val="20"/>
                <w:szCs w:val="20"/>
              </w:rPr>
              <w:t xml:space="preserve">Identification of risk and protective factors for bullying. </w:t>
            </w:r>
          </w:p>
          <w:p w14:paraId="33C8A229" w14:textId="77777777" w:rsidR="00FD32EF" w:rsidRPr="00A470E1" w:rsidRDefault="00FD32EF" w:rsidP="009F2D8D">
            <w:pPr>
              <w:pStyle w:val="NoSpacing"/>
              <w:rPr>
                <w:sz w:val="20"/>
                <w:szCs w:val="20"/>
              </w:rPr>
            </w:pPr>
          </w:p>
        </w:tc>
        <w:tc>
          <w:tcPr>
            <w:tcW w:w="4252" w:type="dxa"/>
            <w:shd w:val="clear" w:color="auto" w:fill="FFFFFF"/>
          </w:tcPr>
          <w:p w14:paraId="3301C87A" w14:textId="77777777" w:rsidR="00FD32EF" w:rsidRPr="00A470E1" w:rsidRDefault="00FD32EF" w:rsidP="009F2D8D">
            <w:pPr>
              <w:pStyle w:val="NoSpacing"/>
              <w:rPr>
                <w:sz w:val="20"/>
                <w:szCs w:val="20"/>
              </w:rPr>
            </w:pPr>
            <w:r w:rsidRPr="00A470E1">
              <w:rPr>
                <w:sz w:val="20"/>
                <w:szCs w:val="20"/>
              </w:rPr>
              <w:t xml:space="preserve">22% had asthma diagnosis.  Bullying rate 23.9% for asthma vs 18.8% for non-asthma. </w:t>
            </w:r>
          </w:p>
          <w:p w14:paraId="6674B208" w14:textId="77777777" w:rsidR="00FD32EF" w:rsidRPr="00A470E1" w:rsidRDefault="00FD32EF" w:rsidP="009F2D8D">
            <w:pPr>
              <w:pStyle w:val="NoSpacing"/>
              <w:rPr>
                <w:sz w:val="20"/>
                <w:szCs w:val="20"/>
              </w:rPr>
            </w:pPr>
            <w:r w:rsidRPr="00A470E1">
              <w:rPr>
                <w:sz w:val="20"/>
                <w:szCs w:val="20"/>
              </w:rPr>
              <w:t>OR for bullying risk with asthma 1.3 (95% CI 1.2-1.3)</w:t>
            </w:r>
          </w:p>
        </w:tc>
        <w:tc>
          <w:tcPr>
            <w:tcW w:w="3544" w:type="dxa"/>
            <w:shd w:val="clear" w:color="auto" w:fill="FFFFFF"/>
          </w:tcPr>
          <w:p w14:paraId="25DEC236" w14:textId="77777777" w:rsidR="00FD32EF" w:rsidRPr="00A470E1" w:rsidRDefault="00FD32EF" w:rsidP="009F2D8D">
            <w:pPr>
              <w:pStyle w:val="NoSpacing"/>
              <w:rPr>
                <w:sz w:val="20"/>
                <w:szCs w:val="20"/>
              </w:rPr>
            </w:pPr>
            <w:r w:rsidRPr="00A470E1">
              <w:rPr>
                <w:sz w:val="20"/>
                <w:szCs w:val="20"/>
              </w:rPr>
              <w:t xml:space="preserve">66% response rate overall. </w:t>
            </w:r>
          </w:p>
        </w:tc>
      </w:tr>
      <w:tr w:rsidR="00FD32EF" w:rsidRPr="00A470E1" w14:paraId="3BD88BC2" w14:textId="77777777" w:rsidTr="009F2D8D">
        <w:tc>
          <w:tcPr>
            <w:tcW w:w="1307" w:type="dxa"/>
            <w:shd w:val="clear" w:color="auto" w:fill="FFFFFF"/>
          </w:tcPr>
          <w:p w14:paraId="7A33551B" w14:textId="77777777" w:rsidR="00FD32EF" w:rsidRPr="00A470E1" w:rsidRDefault="00FD32EF" w:rsidP="009F2D8D">
            <w:pPr>
              <w:pStyle w:val="NoSpacing"/>
              <w:rPr>
                <w:sz w:val="20"/>
                <w:szCs w:val="20"/>
              </w:rPr>
            </w:pPr>
            <w:r w:rsidRPr="00A470E1">
              <w:rPr>
                <w:rFonts w:cs="Calibri"/>
                <w:color w:val="000000"/>
                <w:sz w:val="20"/>
                <w:szCs w:val="20"/>
              </w:rPr>
              <w:t>Wei et al. (2017)</w:t>
            </w:r>
            <w:r w:rsidRPr="00A470E1">
              <w:rPr>
                <w:rFonts w:cs="Calibri"/>
                <w:color w:val="000000"/>
                <w:sz w:val="20"/>
                <w:szCs w:val="20"/>
                <w:vertAlign w:val="superscript"/>
              </w:rPr>
              <w:t>8</w:t>
            </w:r>
            <w:r w:rsidRPr="00A470E1">
              <w:rPr>
                <w:rFonts w:cs="Calibri"/>
                <w:color w:val="000000"/>
                <w:sz w:val="20"/>
                <w:szCs w:val="20"/>
              </w:rPr>
              <w:t xml:space="preserve">. </w:t>
            </w:r>
          </w:p>
          <w:p w14:paraId="1E54F482" w14:textId="77777777" w:rsidR="00FD32EF" w:rsidRPr="00A470E1" w:rsidRDefault="00FD32EF" w:rsidP="009F2D8D">
            <w:pPr>
              <w:pStyle w:val="NoSpacing"/>
              <w:rPr>
                <w:rFonts w:cs="Calibri"/>
                <w:color w:val="000000"/>
                <w:sz w:val="20"/>
                <w:szCs w:val="20"/>
              </w:rPr>
            </w:pPr>
          </w:p>
        </w:tc>
        <w:tc>
          <w:tcPr>
            <w:tcW w:w="3054" w:type="dxa"/>
            <w:shd w:val="clear" w:color="auto" w:fill="FFFFFF"/>
          </w:tcPr>
          <w:p w14:paraId="3C34D0E8" w14:textId="77777777" w:rsidR="00FD32EF" w:rsidRPr="00A470E1" w:rsidRDefault="00FD32EF" w:rsidP="009F2D8D">
            <w:pPr>
              <w:pStyle w:val="NoSpacing"/>
              <w:rPr>
                <w:sz w:val="20"/>
                <w:szCs w:val="20"/>
              </w:rPr>
            </w:pPr>
            <w:r w:rsidRPr="00A470E1">
              <w:rPr>
                <w:sz w:val="20"/>
                <w:szCs w:val="20"/>
              </w:rPr>
              <w:t>4</w:t>
            </w:r>
            <w:r w:rsidRPr="00A470E1">
              <w:rPr>
                <w:sz w:val="20"/>
                <w:szCs w:val="20"/>
                <w:vertAlign w:val="superscript"/>
              </w:rPr>
              <w:t>th</w:t>
            </w:r>
            <w:r w:rsidRPr="00A470E1">
              <w:rPr>
                <w:sz w:val="20"/>
                <w:szCs w:val="20"/>
              </w:rPr>
              <w:t xml:space="preserve"> grade students from 314 elementary schools in Taiwan.</w:t>
            </w:r>
          </w:p>
          <w:p w14:paraId="513F182A" w14:textId="77777777" w:rsidR="00FD32EF" w:rsidRPr="00A470E1" w:rsidRDefault="00FD32EF" w:rsidP="009F2D8D">
            <w:pPr>
              <w:pStyle w:val="NoSpacing"/>
              <w:rPr>
                <w:sz w:val="20"/>
                <w:szCs w:val="20"/>
              </w:rPr>
            </w:pPr>
            <w:r w:rsidRPr="00A470E1">
              <w:rPr>
                <w:sz w:val="20"/>
                <w:szCs w:val="20"/>
              </w:rPr>
              <w:t>n=6233</w:t>
            </w:r>
          </w:p>
        </w:tc>
        <w:tc>
          <w:tcPr>
            <w:tcW w:w="2835" w:type="dxa"/>
            <w:shd w:val="clear" w:color="auto" w:fill="FFFFFF"/>
          </w:tcPr>
          <w:p w14:paraId="7C8EF2D3" w14:textId="77777777" w:rsidR="00FD32EF" w:rsidRPr="00A470E1" w:rsidRDefault="00FD32EF" w:rsidP="009F2D8D">
            <w:pPr>
              <w:pStyle w:val="NoSpacing"/>
              <w:rPr>
                <w:sz w:val="20"/>
                <w:szCs w:val="20"/>
              </w:rPr>
            </w:pPr>
            <w:r w:rsidRPr="00A470E1">
              <w:rPr>
                <w:sz w:val="20"/>
                <w:szCs w:val="20"/>
              </w:rPr>
              <w:t>Health-related risk factors for bullying.</w:t>
            </w:r>
          </w:p>
        </w:tc>
        <w:tc>
          <w:tcPr>
            <w:tcW w:w="4252" w:type="dxa"/>
            <w:shd w:val="clear" w:color="auto" w:fill="FFFFFF"/>
          </w:tcPr>
          <w:p w14:paraId="13067441" w14:textId="77777777" w:rsidR="00FD32EF" w:rsidRPr="00A470E1" w:rsidRDefault="00FD32EF" w:rsidP="009F2D8D">
            <w:pPr>
              <w:pStyle w:val="NoSpacing"/>
              <w:rPr>
                <w:sz w:val="20"/>
                <w:szCs w:val="20"/>
              </w:rPr>
            </w:pPr>
            <w:r w:rsidRPr="00A470E1">
              <w:rPr>
                <w:sz w:val="20"/>
                <w:szCs w:val="20"/>
              </w:rPr>
              <w:t>Children with asthma reported higher frequency of verbal and physical bullying.  Asthma/No asthma: Verbal bullying: 60.1%/54.3% (p&lt;0.05).</w:t>
            </w:r>
          </w:p>
          <w:p w14:paraId="79A68ECB" w14:textId="77777777" w:rsidR="00FD32EF" w:rsidRPr="00A470E1" w:rsidRDefault="00FD32EF" w:rsidP="009F2D8D">
            <w:pPr>
              <w:pStyle w:val="NoSpacing"/>
              <w:rPr>
                <w:sz w:val="20"/>
                <w:szCs w:val="20"/>
              </w:rPr>
            </w:pPr>
            <w:r w:rsidRPr="00A470E1">
              <w:rPr>
                <w:sz w:val="20"/>
                <w:szCs w:val="20"/>
              </w:rPr>
              <w:t>Physical: 31.2%/25.9% (p&lt;0.05).</w:t>
            </w:r>
          </w:p>
        </w:tc>
        <w:tc>
          <w:tcPr>
            <w:tcW w:w="3544" w:type="dxa"/>
            <w:shd w:val="clear" w:color="auto" w:fill="FFFFFF"/>
          </w:tcPr>
          <w:p w14:paraId="05C0EFE5" w14:textId="77777777" w:rsidR="00FD32EF" w:rsidRPr="00A470E1" w:rsidRDefault="00FD32EF" w:rsidP="009F2D8D">
            <w:pPr>
              <w:pStyle w:val="NoSpacing"/>
              <w:rPr>
                <w:sz w:val="20"/>
                <w:szCs w:val="20"/>
              </w:rPr>
            </w:pPr>
            <w:r w:rsidRPr="00A470E1">
              <w:rPr>
                <w:sz w:val="20"/>
                <w:szCs w:val="20"/>
              </w:rPr>
              <w:t xml:space="preserve">Direct comparison between asthma and non-asthma groups. </w:t>
            </w:r>
          </w:p>
          <w:p w14:paraId="55BFD844" w14:textId="77777777" w:rsidR="00FD32EF" w:rsidRPr="00A470E1" w:rsidRDefault="00FD32EF" w:rsidP="009F2D8D">
            <w:pPr>
              <w:pStyle w:val="NoSpacing"/>
              <w:rPr>
                <w:sz w:val="20"/>
                <w:szCs w:val="20"/>
              </w:rPr>
            </w:pPr>
          </w:p>
        </w:tc>
      </w:tr>
      <w:tr w:rsidR="00FD32EF" w:rsidRPr="00A470E1" w14:paraId="262CD906" w14:textId="77777777" w:rsidTr="009F2D8D">
        <w:tc>
          <w:tcPr>
            <w:tcW w:w="1307" w:type="dxa"/>
            <w:shd w:val="clear" w:color="auto" w:fill="FFFFFF"/>
          </w:tcPr>
          <w:p w14:paraId="7D767042" w14:textId="77777777" w:rsidR="00FD32EF" w:rsidRPr="00A470E1" w:rsidRDefault="00FD32EF" w:rsidP="009F2D8D">
            <w:pPr>
              <w:pStyle w:val="NoSpacing"/>
              <w:rPr>
                <w:sz w:val="20"/>
                <w:szCs w:val="20"/>
              </w:rPr>
            </w:pPr>
            <w:proofErr w:type="spellStart"/>
            <w:r w:rsidRPr="00A470E1">
              <w:rPr>
                <w:rFonts w:cs="Calibri"/>
                <w:color w:val="000000"/>
                <w:sz w:val="20"/>
                <w:szCs w:val="20"/>
              </w:rPr>
              <w:t>Waasdorp</w:t>
            </w:r>
            <w:proofErr w:type="spellEnd"/>
            <w:r w:rsidRPr="00A470E1">
              <w:rPr>
                <w:rFonts w:cs="Calibri"/>
                <w:color w:val="000000"/>
                <w:sz w:val="20"/>
                <w:szCs w:val="20"/>
              </w:rPr>
              <w:t xml:space="preserve"> et al. (201</w:t>
            </w:r>
            <w:r>
              <w:rPr>
                <w:rFonts w:cs="Calibri"/>
                <w:color w:val="000000"/>
                <w:sz w:val="20"/>
                <w:szCs w:val="20"/>
              </w:rPr>
              <w:t>8</w:t>
            </w:r>
            <w:r w:rsidRPr="00A470E1">
              <w:rPr>
                <w:rFonts w:cs="Calibri"/>
                <w:color w:val="000000"/>
                <w:sz w:val="20"/>
                <w:szCs w:val="20"/>
              </w:rPr>
              <w:t>)</w:t>
            </w:r>
            <w:r w:rsidRPr="00A470E1">
              <w:rPr>
                <w:rFonts w:cs="Calibri"/>
                <w:color w:val="000000"/>
                <w:sz w:val="20"/>
                <w:szCs w:val="20"/>
                <w:vertAlign w:val="superscript"/>
              </w:rPr>
              <w:t>9</w:t>
            </w:r>
            <w:r w:rsidRPr="00A470E1">
              <w:rPr>
                <w:rFonts w:cs="Calibri"/>
                <w:color w:val="000000"/>
                <w:sz w:val="20"/>
                <w:szCs w:val="20"/>
              </w:rPr>
              <w:t xml:space="preserve">. </w:t>
            </w:r>
          </w:p>
          <w:p w14:paraId="43BD8B90" w14:textId="77777777" w:rsidR="00FD32EF" w:rsidRPr="00A470E1" w:rsidRDefault="00FD32EF" w:rsidP="009F2D8D">
            <w:pPr>
              <w:pStyle w:val="NoSpacing"/>
              <w:rPr>
                <w:sz w:val="20"/>
                <w:szCs w:val="20"/>
              </w:rPr>
            </w:pPr>
          </w:p>
        </w:tc>
        <w:tc>
          <w:tcPr>
            <w:tcW w:w="3054" w:type="dxa"/>
            <w:shd w:val="clear" w:color="auto" w:fill="FFFFFF"/>
          </w:tcPr>
          <w:p w14:paraId="599FE941" w14:textId="77777777" w:rsidR="00FD32EF" w:rsidRPr="00A470E1" w:rsidRDefault="00FD32EF" w:rsidP="009F2D8D">
            <w:pPr>
              <w:pStyle w:val="NoSpacing"/>
              <w:rPr>
                <w:sz w:val="20"/>
                <w:szCs w:val="20"/>
              </w:rPr>
            </w:pPr>
            <w:r w:rsidRPr="00A470E1">
              <w:rPr>
                <w:sz w:val="20"/>
                <w:szCs w:val="20"/>
              </w:rPr>
              <w:t xml:space="preserve">Adolescents from 107 middle and high schools in Maryland. </w:t>
            </w:r>
          </w:p>
          <w:p w14:paraId="66C44990" w14:textId="77777777" w:rsidR="00FD32EF" w:rsidRPr="00A470E1" w:rsidRDefault="00FD32EF" w:rsidP="009F2D8D">
            <w:pPr>
              <w:pStyle w:val="NoSpacing"/>
              <w:rPr>
                <w:sz w:val="20"/>
                <w:szCs w:val="20"/>
              </w:rPr>
            </w:pPr>
            <w:r w:rsidRPr="00A470E1">
              <w:rPr>
                <w:sz w:val="20"/>
                <w:szCs w:val="20"/>
              </w:rPr>
              <w:t>n=64,670.</w:t>
            </w:r>
          </w:p>
        </w:tc>
        <w:tc>
          <w:tcPr>
            <w:tcW w:w="2835" w:type="dxa"/>
            <w:shd w:val="clear" w:color="auto" w:fill="FFFFFF"/>
          </w:tcPr>
          <w:p w14:paraId="1347092F" w14:textId="77777777" w:rsidR="00FD32EF" w:rsidRPr="00A470E1" w:rsidRDefault="00FD32EF" w:rsidP="009F2D8D">
            <w:pPr>
              <w:pStyle w:val="NoSpacing"/>
              <w:rPr>
                <w:sz w:val="20"/>
                <w:szCs w:val="20"/>
              </w:rPr>
            </w:pPr>
            <w:r w:rsidRPr="00A470E1">
              <w:rPr>
                <w:sz w:val="20"/>
                <w:szCs w:val="20"/>
              </w:rPr>
              <w:t xml:space="preserve">Association between bullying and health conditions/health-related behaviours.  </w:t>
            </w:r>
          </w:p>
        </w:tc>
        <w:tc>
          <w:tcPr>
            <w:tcW w:w="4252" w:type="dxa"/>
            <w:shd w:val="clear" w:color="auto" w:fill="FFFFFF"/>
          </w:tcPr>
          <w:p w14:paraId="27380AD2" w14:textId="77777777" w:rsidR="00FD32EF" w:rsidRPr="00A470E1" w:rsidRDefault="00FD32EF" w:rsidP="009F2D8D">
            <w:pPr>
              <w:pStyle w:val="NoSpacing"/>
              <w:rPr>
                <w:sz w:val="20"/>
                <w:szCs w:val="20"/>
              </w:rPr>
            </w:pPr>
            <w:r w:rsidRPr="00A470E1">
              <w:rPr>
                <w:sz w:val="20"/>
                <w:szCs w:val="20"/>
              </w:rPr>
              <w:t>All victims of bullying n=9156 (14.7%).</w:t>
            </w:r>
          </w:p>
          <w:p w14:paraId="2C03DD5A" w14:textId="77777777" w:rsidR="00FD32EF" w:rsidRPr="00A470E1" w:rsidRDefault="00FD32EF" w:rsidP="009F2D8D">
            <w:pPr>
              <w:pStyle w:val="NoSpacing"/>
              <w:rPr>
                <w:sz w:val="20"/>
                <w:szCs w:val="20"/>
              </w:rPr>
            </w:pPr>
            <w:r w:rsidRPr="00A470E1">
              <w:rPr>
                <w:sz w:val="20"/>
                <w:szCs w:val="20"/>
              </w:rPr>
              <w:t>CYP with asthma bullying risk OR 1.4 (1.2-1.7) p&lt;0.001.</w:t>
            </w:r>
          </w:p>
        </w:tc>
        <w:tc>
          <w:tcPr>
            <w:tcW w:w="3544" w:type="dxa"/>
            <w:shd w:val="clear" w:color="auto" w:fill="FFFFFF"/>
          </w:tcPr>
          <w:p w14:paraId="2B4F8EFA" w14:textId="77777777" w:rsidR="00FD32EF" w:rsidRPr="00A470E1" w:rsidRDefault="00FD32EF" w:rsidP="009F2D8D">
            <w:pPr>
              <w:pStyle w:val="NoSpacing"/>
              <w:rPr>
                <w:sz w:val="20"/>
                <w:szCs w:val="20"/>
              </w:rPr>
            </w:pPr>
            <w:r w:rsidRPr="00A470E1">
              <w:rPr>
                <w:sz w:val="20"/>
                <w:szCs w:val="20"/>
              </w:rPr>
              <w:t xml:space="preserve">Only middle and high school aged participants. </w:t>
            </w:r>
          </w:p>
        </w:tc>
      </w:tr>
    </w:tbl>
    <w:p w14:paraId="218E8A9B" w14:textId="77777777" w:rsidR="00FD32EF" w:rsidRPr="003701C4" w:rsidRDefault="00FD32EF" w:rsidP="00FD32EF">
      <w:pPr>
        <w:pStyle w:val="NoSpacing"/>
        <w:rPr>
          <w:sz w:val="20"/>
          <w:szCs w:val="20"/>
        </w:rPr>
      </w:pPr>
    </w:p>
    <w:p w14:paraId="5E40CDD7" w14:textId="5A4BBFFF" w:rsidR="00FD32EF" w:rsidRPr="00FD32EF" w:rsidRDefault="00FD32EF" w:rsidP="00FD32EF">
      <w:pPr>
        <w:pStyle w:val="NoSpacing"/>
        <w:rPr>
          <w:sz w:val="22"/>
        </w:rPr>
      </w:pPr>
      <w:r w:rsidRPr="003701C4">
        <w:rPr>
          <w:sz w:val="22"/>
        </w:rPr>
        <w:t xml:space="preserve">*Estimated n values </w:t>
      </w:r>
      <w:r>
        <w:rPr>
          <w:sz w:val="22"/>
        </w:rPr>
        <w:t>have been</w:t>
      </w:r>
      <w:r w:rsidRPr="003701C4">
        <w:rPr>
          <w:sz w:val="22"/>
        </w:rPr>
        <w:t xml:space="preserve"> calculated using percentages given to 1 decimal place therefore small rounding errors may have occurred. No raw data presented so n calculated from odds ratios. </w:t>
      </w:r>
    </w:p>
    <w:p w14:paraId="76D135DC" w14:textId="38A99EE0" w:rsidR="00FD32EF" w:rsidRDefault="00FD32EF" w:rsidP="00FD32EF">
      <w:pPr>
        <w:rPr>
          <w:b/>
          <w:bCs/>
        </w:rPr>
        <w:sectPr w:rsidR="00FD32EF" w:rsidSect="00FD32EF">
          <w:pgSz w:w="16840" w:h="11900" w:orient="landscape"/>
          <w:pgMar w:top="720" w:right="720" w:bottom="720" w:left="720" w:header="708" w:footer="708" w:gutter="0"/>
          <w:cols w:space="708"/>
          <w:docGrid w:linePitch="360"/>
        </w:sectPr>
      </w:pPr>
    </w:p>
    <w:p w14:paraId="30E6404D" w14:textId="1BB7D774" w:rsidR="00177C0D" w:rsidRPr="00FD32EF" w:rsidRDefault="00177C0D" w:rsidP="00FD32EF">
      <w:r w:rsidRPr="00F870AE">
        <w:rPr>
          <w:b/>
          <w:bCs/>
        </w:rPr>
        <w:lastRenderedPageBreak/>
        <w:t>References</w:t>
      </w:r>
    </w:p>
    <w:p w14:paraId="0C3D8A0A" w14:textId="77777777" w:rsidR="00177C0D" w:rsidRPr="009C7A44"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Haavet</w:t>
      </w:r>
      <w:proofErr w:type="spellEnd"/>
      <w:r w:rsidRPr="009C7A44">
        <w:rPr>
          <w:rFonts w:eastAsia="Times New Roman" w:cstheme="minorHAnsi"/>
          <w:color w:val="000000"/>
          <w:sz w:val="22"/>
          <w:szCs w:val="22"/>
          <w:shd w:val="clear" w:color="auto" w:fill="FFFFFF"/>
          <w:lang w:eastAsia="en-GB"/>
        </w:rPr>
        <w:t xml:space="preserve"> O, </w:t>
      </w:r>
      <w:proofErr w:type="spellStart"/>
      <w:r w:rsidRPr="009C7A44">
        <w:rPr>
          <w:rFonts w:eastAsia="Times New Roman" w:cstheme="minorHAnsi"/>
          <w:color w:val="000000"/>
          <w:sz w:val="22"/>
          <w:szCs w:val="22"/>
          <w:shd w:val="clear" w:color="auto" w:fill="FFFFFF"/>
          <w:lang w:eastAsia="en-GB"/>
        </w:rPr>
        <w:t>Straand</w:t>
      </w:r>
      <w:proofErr w:type="spellEnd"/>
      <w:r w:rsidRPr="009C7A44">
        <w:rPr>
          <w:rFonts w:eastAsia="Times New Roman" w:cstheme="minorHAnsi"/>
          <w:color w:val="000000"/>
          <w:sz w:val="22"/>
          <w:szCs w:val="22"/>
          <w:shd w:val="clear" w:color="auto" w:fill="FFFFFF"/>
          <w:lang w:eastAsia="en-GB"/>
        </w:rPr>
        <w:t xml:space="preserve"> J, </w:t>
      </w:r>
      <w:proofErr w:type="spellStart"/>
      <w:r w:rsidRPr="009C7A44">
        <w:rPr>
          <w:rFonts w:eastAsia="Times New Roman" w:cstheme="minorHAnsi"/>
          <w:color w:val="000000"/>
          <w:sz w:val="22"/>
          <w:szCs w:val="22"/>
          <w:shd w:val="clear" w:color="auto" w:fill="FFFFFF"/>
          <w:lang w:eastAsia="en-GB"/>
        </w:rPr>
        <w:t>Saugstad</w:t>
      </w:r>
      <w:proofErr w:type="spellEnd"/>
      <w:r w:rsidRPr="009C7A44">
        <w:rPr>
          <w:rFonts w:eastAsia="Times New Roman" w:cstheme="minorHAnsi"/>
          <w:color w:val="000000"/>
          <w:sz w:val="22"/>
          <w:szCs w:val="22"/>
          <w:shd w:val="clear" w:color="auto" w:fill="FFFFFF"/>
          <w:lang w:eastAsia="en-GB"/>
        </w:rPr>
        <w:t xml:space="preserve"> O, </w:t>
      </w:r>
      <w:proofErr w:type="spellStart"/>
      <w:r w:rsidRPr="009C7A44">
        <w:rPr>
          <w:rFonts w:eastAsia="Times New Roman" w:cstheme="minorHAnsi"/>
          <w:color w:val="000000"/>
          <w:sz w:val="22"/>
          <w:szCs w:val="22"/>
          <w:shd w:val="clear" w:color="auto" w:fill="FFFFFF"/>
          <w:lang w:eastAsia="en-GB"/>
        </w:rPr>
        <w:t>Grünfeld</w:t>
      </w:r>
      <w:proofErr w:type="spellEnd"/>
      <w:r w:rsidRPr="009C7A44">
        <w:rPr>
          <w:rFonts w:eastAsia="Times New Roman" w:cstheme="minorHAnsi"/>
          <w:color w:val="000000"/>
          <w:sz w:val="22"/>
          <w:szCs w:val="22"/>
          <w:shd w:val="clear" w:color="auto" w:fill="FFFFFF"/>
          <w:lang w:eastAsia="en-GB"/>
        </w:rPr>
        <w:t xml:space="preserve"> B. Illness and exposure to negative life experiences in adolescence: two sides of the same coin? A study of 15-year-olds in Oslo, Norway. </w:t>
      </w:r>
      <w:proofErr w:type="spellStart"/>
      <w:r w:rsidRPr="009C7A44">
        <w:rPr>
          <w:rFonts w:eastAsia="Times New Roman" w:cstheme="minorHAnsi"/>
          <w:color w:val="000000"/>
          <w:sz w:val="22"/>
          <w:szCs w:val="22"/>
          <w:shd w:val="clear" w:color="auto" w:fill="FFFFFF"/>
          <w:lang w:eastAsia="en-GB"/>
        </w:rPr>
        <w:t>Acta</w:t>
      </w:r>
      <w:proofErr w:type="spellEnd"/>
      <w:r w:rsidRPr="009C7A44">
        <w:rPr>
          <w:rFonts w:eastAsia="Times New Roman" w:cstheme="minorHAnsi"/>
          <w:color w:val="000000"/>
          <w:sz w:val="22"/>
          <w:szCs w:val="22"/>
          <w:shd w:val="clear" w:color="auto" w:fill="FFFFFF"/>
          <w:lang w:eastAsia="en-GB"/>
        </w:rPr>
        <w:t xml:space="preserve"> </w:t>
      </w:r>
      <w:proofErr w:type="spellStart"/>
      <w:r w:rsidRPr="009C7A44">
        <w:rPr>
          <w:rFonts w:eastAsia="Times New Roman" w:cstheme="minorHAnsi"/>
          <w:color w:val="000000"/>
          <w:sz w:val="22"/>
          <w:szCs w:val="22"/>
          <w:shd w:val="clear" w:color="auto" w:fill="FFFFFF"/>
          <w:lang w:eastAsia="en-GB"/>
        </w:rPr>
        <w:t>Paediatrica</w:t>
      </w:r>
      <w:proofErr w:type="spellEnd"/>
      <w:r w:rsidRPr="009C7A44">
        <w:rPr>
          <w:rFonts w:eastAsia="Times New Roman" w:cstheme="minorHAnsi"/>
          <w:color w:val="000000"/>
          <w:sz w:val="22"/>
          <w:szCs w:val="22"/>
          <w:shd w:val="clear" w:color="auto" w:fill="FFFFFF"/>
          <w:lang w:eastAsia="en-GB"/>
        </w:rPr>
        <w:t>. 2004;93(3):405-411.</w:t>
      </w:r>
    </w:p>
    <w:p w14:paraId="2FE560B9" w14:textId="77777777" w:rsidR="00177C0D" w:rsidRPr="00E14C22"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Nordhagen</w:t>
      </w:r>
      <w:proofErr w:type="spellEnd"/>
      <w:r w:rsidRPr="009C7A44">
        <w:rPr>
          <w:rFonts w:eastAsia="Times New Roman" w:cstheme="minorHAnsi"/>
          <w:color w:val="000000"/>
          <w:sz w:val="22"/>
          <w:szCs w:val="22"/>
          <w:shd w:val="clear" w:color="auto" w:fill="FFFFFF"/>
          <w:lang w:eastAsia="en-GB"/>
        </w:rPr>
        <w:t xml:space="preserve"> R, Nielsen A, </w:t>
      </w:r>
      <w:proofErr w:type="spellStart"/>
      <w:r w:rsidRPr="009C7A44">
        <w:rPr>
          <w:rFonts w:eastAsia="Times New Roman" w:cstheme="minorHAnsi"/>
          <w:color w:val="000000"/>
          <w:sz w:val="22"/>
          <w:szCs w:val="22"/>
          <w:shd w:val="clear" w:color="auto" w:fill="FFFFFF"/>
          <w:lang w:eastAsia="en-GB"/>
        </w:rPr>
        <w:t>Stigum</w:t>
      </w:r>
      <w:proofErr w:type="spellEnd"/>
      <w:r w:rsidRPr="009C7A44">
        <w:rPr>
          <w:rFonts w:eastAsia="Times New Roman" w:cstheme="minorHAnsi"/>
          <w:color w:val="000000"/>
          <w:sz w:val="22"/>
          <w:szCs w:val="22"/>
          <w:shd w:val="clear" w:color="auto" w:fill="FFFFFF"/>
          <w:lang w:eastAsia="en-GB"/>
        </w:rPr>
        <w:t xml:space="preserve"> H, Kohler L. Parental reported bullying among Nordic children: a population-based study. Child: Care, Health and Development. 2005;31(6):693-701.</w:t>
      </w:r>
    </w:p>
    <w:p w14:paraId="0DBC70CD" w14:textId="77777777" w:rsidR="00177C0D" w:rsidRPr="00EE01E9" w:rsidRDefault="00177C0D" w:rsidP="00177C0D">
      <w:pPr>
        <w:pStyle w:val="ListParagraph"/>
        <w:numPr>
          <w:ilvl w:val="0"/>
          <w:numId w:val="2"/>
        </w:numPr>
        <w:spacing w:line="480" w:lineRule="auto"/>
        <w:jc w:val="both"/>
        <w:rPr>
          <w:rFonts w:eastAsia="Times New Roman" w:cstheme="minorHAnsi"/>
          <w:sz w:val="22"/>
          <w:szCs w:val="22"/>
          <w:lang w:eastAsia="en-GB"/>
        </w:rPr>
      </w:pPr>
      <w:r w:rsidRPr="009C7A44">
        <w:rPr>
          <w:rFonts w:eastAsia="Times New Roman" w:cstheme="minorHAnsi"/>
          <w:color w:val="000000"/>
          <w:sz w:val="22"/>
          <w:szCs w:val="22"/>
          <w:shd w:val="clear" w:color="auto" w:fill="FFFFFF"/>
          <w:lang w:eastAsia="en-GB"/>
        </w:rPr>
        <w:t xml:space="preserve">Blackman J, </w:t>
      </w:r>
      <w:proofErr w:type="spellStart"/>
      <w:r w:rsidRPr="009C7A44">
        <w:rPr>
          <w:rFonts w:eastAsia="Times New Roman" w:cstheme="minorHAnsi"/>
          <w:color w:val="000000"/>
          <w:sz w:val="22"/>
          <w:szCs w:val="22"/>
          <w:shd w:val="clear" w:color="auto" w:fill="FFFFFF"/>
          <w:lang w:eastAsia="en-GB"/>
        </w:rPr>
        <w:t>Gurka</w:t>
      </w:r>
      <w:proofErr w:type="spellEnd"/>
      <w:r w:rsidRPr="009C7A44">
        <w:rPr>
          <w:rFonts w:eastAsia="Times New Roman" w:cstheme="minorHAnsi"/>
          <w:color w:val="000000"/>
          <w:sz w:val="22"/>
          <w:szCs w:val="22"/>
          <w:shd w:val="clear" w:color="auto" w:fill="FFFFFF"/>
          <w:lang w:eastAsia="en-GB"/>
        </w:rPr>
        <w:t xml:space="preserve"> M. Developmental and </w:t>
      </w:r>
      <w:proofErr w:type="spellStart"/>
      <w:r w:rsidRPr="009C7A44">
        <w:rPr>
          <w:rFonts w:eastAsia="Times New Roman" w:cstheme="minorHAnsi"/>
          <w:color w:val="000000"/>
          <w:sz w:val="22"/>
          <w:szCs w:val="22"/>
          <w:shd w:val="clear" w:color="auto" w:fill="FFFFFF"/>
          <w:lang w:eastAsia="en-GB"/>
        </w:rPr>
        <w:t>Behavioral</w:t>
      </w:r>
      <w:proofErr w:type="spellEnd"/>
      <w:r w:rsidRPr="009C7A44">
        <w:rPr>
          <w:rFonts w:eastAsia="Times New Roman" w:cstheme="minorHAnsi"/>
          <w:color w:val="000000"/>
          <w:sz w:val="22"/>
          <w:szCs w:val="22"/>
          <w:shd w:val="clear" w:color="auto" w:fill="FFFFFF"/>
          <w:lang w:eastAsia="en-GB"/>
        </w:rPr>
        <w:t xml:space="preserve"> Comorbidities of Asthma in Children. Journal of Developmental &amp; </w:t>
      </w:r>
      <w:proofErr w:type="spellStart"/>
      <w:r w:rsidRPr="009C7A44">
        <w:rPr>
          <w:rFonts w:eastAsia="Times New Roman" w:cstheme="minorHAnsi"/>
          <w:color w:val="000000"/>
          <w:sz w:val="22"/>
          <w:szCs w:val="22"/>
          <w:shd w:val="clear" w:color="auto" w:fill="FFFFFF"/>
          <w:lang w:eastAsia="en-GB"/>
        </w:rPr>
        <w:t>Behavioral</w:t>
      </w:r>
      <w:proofErr w:type="spellEnd"/>
      <w:r w:rsidRPr="009C7A44">
        <w:rPr>
          <w:rFonts w:eastAsia="Times New Roman" w:cstheme="minorHAnsi"/>
          <w:color w:val="000000"/>
          <w:sz w:val="22"/>
          <w:szCs w:val="22"/>
          <w:shd w:val="clear" w:color="auto" w:fill="FFFFFF"/>
          <w:lang w:eastAsia="en-GB"/>
        </w:rPr>
        <w:t xml:space="preserve"> </w:t>
      </w:r>
      <w:proofErr w:type="spellStart"/>
      <w:r w:rsidRPr="009C7A44">
        <w:rPr>
          <w:rFonts w:eastAsia="Times New Roman" w:cstheme="minorHAnsi"/>
          <w:color w:val="000000"/>
          <w:sz w:val="22"/>
          <w:szCs w:val="22"/>
          <w:shd w:val="clear" w:color="auto" w:fill="FFFFFF"/>
          <w:lang w:eastAsia="en-GB"/>
        </w:rPr>
        <w:t>Pediatrics</w:t>
      </w:r>
      <w:proofErr w:type="spellEnd"/>
      <w:r w:rsidRPr="009C7A44">
        <w:rPr>
          <w:rFonts w:eastAsia="Times New Roman" w:cstheme="minorHAnsi"/>
          <w:color w:val="000000"/>
          <w:sz w:val="22"/>
          <w:szCs w:val="22"/>
          <w:shd w:val="clear" w:color="auto" w:fill="FFFFFF"/>
          <w:lang w:eastAsia="en-GB"/>
        </w:rPr>
        <w:t>. 2007;28(2):92-99.</w:t>
      </w:r>
    </w:p>
    <w:p w14:paraId="114028EA" w14:textId="77777777" w:rsidR="00177C0D" w:rsidRPr="009C7A44"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Wildhaber</w:t>
      </w:r>
      <w:proofErr w:type="spellEnd"/>
      <w:r w:rsidRPr="009C7A44">
        <w:rPr>
          <w:rFonts w:eastAsia="Times New Roman" w:cstheme="minorHAnsi"/>
          <w:color w:val="000000"/>
          <w:sz w:val="22"/>
          <w:szCs w:val="22"/>
          <w:shd w:val="clear" w:color="auto" w:fill="FFFFFF"/>
          <w:lang w:eastAsia="en-GB"/>
        </w:rPr>
        <w:t xml:space="preserve"> J, Carroll W, Brand P. Global impact of asthma on children and adolescents' daily lives: The room to breathe survey. </w:t>
      </w:r>
      <w:proofErr w:type="spellStart"/>
      <w:r w:rsidRPr="009C7A44">
        <w:rPr>
          <w:rFonts w:eastAsia="Times New Roman" w:cstheme="minorHAnsi"/>
          <w:color w:val="000000"/>
          <w:sz w:val="22"/>
          <w:szCs w:val="22"/>
          <w:shd w:val="clear" w:color="auto" w:fill="FFFFFF"/>
          <w:lang w:eastAsia="en-GB"/>
        </w:rPr>
        <w:t>Pediatric</w:t>
      </w:r>
      <w:proofErr w:type="spellEnd"/>
      <w:r w:rsidRPr="009C7A44">
        <w:rPr>
          <w:rFonts w:eastAsia="Times New Roman" w:cstheme="minorHAnsi"/>
          <w:color w:val="000000"/>
          <w:sz w:val="22"/>
          <w:szCs w:val="22"/>
          <w:shd w:val="clear" w:color="auto" w:fill="FFFFFF"/>
          <w:lang w:eastAsia="en-GB"/>
        </w:rPr>
        <w:t xml:space="preserve"> Pulmonology. 2011;47(4):346-357.</w:t>
      </w:r>
    </w:p>
    <w:p w14:paraId="656E5493" w14:textId="77777777" w:rsidR="00177C0D" w:rsidRPr="009C7A44" w:rsidRDefault="00177C0D" w:rsidP="00177C0D">
      <w:pPr>
        <w:pStyle w:val="ListParagraph"/>
        <w:numPr>
          <w:ilvl w:val="0"/>
          <w:numId w:val="2"/>
        </w:numPr>
        <w:spacing w:line="480" w:lineRule="auto"/>
        <w:jc w:val="both"/>
        <w:rPr>
          <w:rFonts w:eastAsia="Times New Roman" w:cstheme="minorHAnsi"/>
          <w:sz w:val="22"/>
          <w:szCs w:val="22"/>
          <w:lang w:eastAsia="en-GB"/>
        </w:rPr>
      </w:pPr>
      <w:r w:rsidRPr="009C7A44">
        <w:rPr>
          <w:rFonts w:eastAsia="Times New Roman" w:cstheme="minorHAnsi"/>
          <w:color w:val="000000"/>
          <w:sz w:val="22"/>
          <w:szCs w:val="22"/>
          <w:shd w:val="clear" w:color="auto" w:fill="FFFFFF"/>
          <w:lang w:eastAsia="en-GB"/>
        </w:rPr>
        <w:t xml:space="preserve">Gibson-Young L, </w:t>
      </w:r>
      <w:proofErr w:type="spellStart"/>
      <w:r w:rsidRPr="009C7A44">
        <w:rPr>
          <w:rFonts w:eastAsia="Times New Roman" w:cstheme="minorHAnsi"/>
          <w:color w:val="000000"/>
          <w:sz w:val="22"/>
          <w:szCs w:val="22"/>
          <w:shd w:val="clear" w:color="auto" w:fill="FFFFFF"/>
          <w:lang w:eastAsia="en-GB"/>
        </w:rPr>
        <w:t>Martinasek</w:t>
      </w:r>
      <w:proofErr w:type="spellEnd"/>
      <w:r w:rsidRPr="009C7A44">
        <w:rPr>
          <w:rFonts w:eastAsia="Times New Roman" w:cstheme="minorHAnsi"/>
          <w:color w:val="000000"/>
          <w:sz w:val="22"/>
          <w:szCs w:val="22"/>
          <w:shd w:val="clear" w:color="auto" w:fill="FFFFFF"/>
          <w:lang w:eastAsia="en-GB"/>
        </w:rPr>
        <w:t xml:space="preserve"> M, Clutter M, Forrest J. Are Students With Asthma at Increased Risk for Being a Victim of Bullying in School or Cyberspace? Findings From the 2011 Florida Youth Risk </w:t>
      </w:r>
      <w:proofErr w:type="spellStart"/>
      <w:r w:rsidRPr="009C7A44">
        <w:rPr>
          <w:rFonts w:eastAsia="Times New Roman" w:cstheme="minorHAnsi"/>
          <w:color w:val="000000"/>
          <w:sz w:val="22"/>
          <w:szCs w:val="22"/>
          <w:shd w:val="clear" w:color="auto" w:fill="FFFFFF"/>
          <w:lang w:eastAsia="en-GB"/>
        </w:rPr>
        <w:t>Behavior</w:t>
      </w:r>
      <w:proofErr w:type="spellEnd"/>
      <w:r w:rsidRPr="009C7A44">
        <w:rPr>
          <w:rFonts w:eastAsia="Times New Roman" w:cstheme="minorHAnsi"/>
          <w:color w:val="000000"/>
          <w:sz w:val="22"/>
          <w:szCs w:val="22"/>
          <w:shd w:val="clear" w:color="auto" w:fill="FFFFFF"/>
          <w:lang w:eastAsia="en-GB"/>
        </w:rPr>
        <w:t xml:space="preserve"> Survey. Journal of School Health. 2014;84(7):429-434.</w:t>
      </w:r>
    </w:p>
    <w:p w14:paraId="54AF74C0" w14:textId="77777777" w:rsidR="00177C0D" w:rsidRPr="00EE01E9" w:rsidRDefault="00177C0D" w:rsidP="00177C0D">
      <w:pPr>
        <w:pStyle w:val="ListParagraph"/>
        <w:numPr>
          <w:ilvl w:val="0"/>
          <w:numId w:val="2"/>
        </w:numPr>
        <w:spacing w:line="480" w:lineRule="auto"/>
        <w:jc w:val="both"/>
        <w:rPr>
          <w:rFonts w:eastAsia="Times New Roman" w:cstheme="minorHAnsi"/>
          <w:sz w:val="22"/>
          <w:szCs w:val="22"/>
          <w:lang w:eastAsia="en-GB"/>
        </w:rPr>
      </w:pPr>
      <w:r w:rsidRPr="009C7A44">
        <w:rPr>
          <w:rFonts w:eastAsia="Times New Roman" w:cstheme="minorHAnsi"/>
          <w:color w:val="000000"/>
          <w:sz w:val="22"/>
          <w:szCs w:val="22"/>
          <w:shd w:val="clear" w:color="auto" w:fill="FFFFFF"/>
          <w:lang w:eastAsia="en-GB"/>
        </w:rPr>
        <w:t xml:space="preserve">Hertz M, Everett Jones S, Barrios L, David-Ferdon C, Holt M. Association Between Bullying Victimization and Health Risk </w:t>
      </w:r>
      <w:proofErr w:type="spellStart"/>
      <w:r w:rsidRPr="009C7A44">
        <w:rPr>
          <w:rFonts w:eastAsia="Times New Roman" w:cstheme="minorHAnsi"/>
          <w:color w:val="000000"/>
          <w:sz w:val="22"/>
          <w:szCs w:val="22"/>
          <w:shd w:val="clear" w:color="auto" w:fill="FFFFFF"/>
          <w:lang w:eastAsia="en-GB"/>
        </w:rPr>
        <w:t>Behaviors</w:t>
      </w:r>
      <w:proofErr w:type="spellEnd"/>
      <w:r w:rsidRPr="009C7A44">
        <w:rPr>
          <w:rFonts w:eastAsia="Times New Roman" w:cstheme="minorHAnsi"/>
          <w:color w:val="000000"/>
          <w:sz w:val="22"/>
          <w:szCs w:val="22"/>
          <w:shd w:val="clear" w:color="auto" w:fill="FFFFFF"/>
          <w:lang w:eastAsia="en-GB"/>
        </w:rPr>
        <w:t xml:space="preserve"> Among High School Students in the United States. Journal of School Health. 2015;85(12):833-842.</w:t>
      </w:r>
    </w:p>
    <w:p w14:paraId="6A1ED26C" w14:textId="77777777" w:rsidR="00177C0D" w:rsidRPr="00EE01E9" w:rsidRDefault="00177C0D" w:rsidP="00177C0D">
      <w:pPr>
        <w:pStyle w:val="ListParagraph"/>
        <w:numPr>
          <w:ilvl w:val="0"/>
          <w:numId w:val="2"/>
        </w:numPr>
        <w:spacing w:line="480" w:lineRule="auto"/>
        <w:jc w:val="both"/>
        <w:rPr>
          <w:rFonts w:eastAsia="Times New Roman" w:cstheme="minorHAnsi"/>
          <w:sz w:val="22"/>
          <w:szCs w:val="22"/>
          <w:lang w:eastAsia="en-GB"/>
        </w:rPr>
      </w:pPr>
      <w:r w:rsidRPr="009C7A44">
        <w:rPr>
          <w:rFonts w:eastAsia="Times New Roman" w:cstheme="minorHAnsi"/>
          <w:color w:val="000000"/>
          <w:sz w:val="22"/>
          <w:szCs w:val="22"/>
          <w:shd w:val="clear" w:color="auto" w:fill="FFFFFF"/>
          <w:lang w:eastAsia="en-GB"/>
        </w:rPr>
        <w:t>Merrill R, Hanson C. Risk and protective factors associated with being bullied on school property compared with cyberbullied. BMC Public Health. 2016;16(1).</w:t>
      </w:r>
    </w:p>
    <w:p w14:paraId="3B7B6FEC" w14:textId="77777777" w:rsidR="00177C0D" w:rsidRPr="00EE01E9" w:rsidRDefault="00177C0D" w:rsidP="00177C0D">
      <w:pPr>
        <w:pStyle w:val="ListParagraph"/>
        <w:numPr>
          <w:ilvl w:val="0"/>
          <w:numId w:val="2"/>
        </w:numPr>
        <w:spacing w:line="480" w:lineRule="auto"/>
        <w:jc w:val="both"/>
        <w:rPr>
          <w:rFonts w:eastAsia="Times New Roman" w:cstheme="minorHAnsi"/>
          <w:sz w:val="22"/>
          <w:szCs w:val="22"/>
          <w:lang w:eastAsia="en-GB"/>
        </w:rPr>
      </w:pPr>
      <w:r w:rsidRPr="009C7A44">
        <w:rPr>
          <w:rFonts w:eastAsia="Times New Roman" w:cstheme="minorHAnsi"/>
          <w:color w:val="000000"/>
          <w:sz w:val="22"/>
          <w:szCs w:val="22"/>
          <w:shd w:val="clear" w:color="auto" w:fill="FFFFFF"/>
          <w:lang w:eastAsia="en-GB"/>
        </w:rPr>
        <w:t>Wei H, Hwa H, Shen A, Feng J, Hsieh Y, Huang S. Physical Conditions and Special Needs as Risk Factors of Peer Victimization Among School Children in Taiwan. The Journal of School Nursing. 2016;33(3):223-231.</w:t>
      </w:r>
    </w:p>
    <w:p w14:paraId="09817FCA" w14:textId="77777777" w:rsidR="00177C0D" w:rsidRPr="00071677"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Waasdorp</w:t>
      </w:r>
      <w:proofErr w:type="spellEnd"/>
      <w:r w:rsidRPr="009C7A44">
        <w:rPr>
          <w:rFonts w:eastAsia="Times New Roman" w:cstheme="minorHAnsi"/>
          <w:color w:val="000000"/>
          <w:sz w:val="22"/>
          <w:szCs w:val="22"/>
          <w:shd w:val="clear" w:color="auto" w:fill="FFFFFF"/>
          <w:lang w:eastAsia="en-GB"/>
        </w:rPr>
        <w:t xml:space="preserve"> T, </w:t>
      </w:r>
      <w:proofErr w:type="spellStart"/>
      <w:r w:rsidRPr="009C7A44">
        <w:rPr>
          <w:rFonts w:eastAsia="Times New Roman" w:cstheme="minorHAnsi"/>
          <w:color w:val="000000"/>
          <w:sz w:val="22"/>
          <w:szCs w:val="22"/>
          <w:shd w:val="clear" w:color="auto" w:fill="FFFFFF"/>
          <w:lang w:eastAsia="en-GB"/>
        </w:rPr>
        <w:t>Mehari</w:t>
      </w:r>
      <w:proofErr w:type="spellEnd"/>
      <w:r w:rsidRPr="009C7A44">
        <w:rPr>
          <w:rFonts w:eastAsia="Times New Roman" w:cstheme="minorHAnsi"/>
          <w:color w:val="000000"/>
          <w:sz w:val="22"/>
          <w:szCs w:val="22"/>
          <w:shd w:val="clear" w:color="auto" w:fill="FFFFFF"/>
          <w:lang w:eastAsia="en-GB"/>
        </w:rPr>
        <w:t xml:space="preserve"> K, Milam A, Bradshaw C. Health-related Risks for Involvement in Bullying among Middle and High School Youth. Journal of Child and Family Studies. 2018;28(9):2606-2617.</w:t>
      </w:r>
    </w:p>
    <w:p w14:paraId="48100DB2" w14:textId="77777777" w:rsidR="00177C0D"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071677">
        <w:rPr>
          <w:rFonts w:eastAsia="Times New Roman" w:cstheme="minorHAnsi"/>
          <w:sz w:val="22"/>
          <w:szCs w:val="22"/>
          <w:lang w:eastAsia="en-GB"/>
        </w:rPr>
        <w:t>Pittet</w:t>
      </w:r>
      <w:proofErr w:type="spellEnd"/>
      <w:r w:rsidRPr="00071677">
        <w:rPr>
          <w:rFonts w:eastAsia="Times New Roman" w:cstheme="minorHAnsi"/>
          <w:sz w:val="22"/>
          <w:szCs w:val="22"/>
          <w:lang w:eastAsia="en-GB"/>
        </w:rPr>
        <w:t xml:space="preserve"> I, </w:t>
      </w:r>
      <w:proofErr w:type="spellStart"/>
      <w:r w:rsidRPr="00071677">
        <w:rPr>
          <w:rFonts w:eastAsia="Times New Roman" w:cstheme="minorHAnsi"/>
          <w:sz w:val="22"/>
          <w:szCs w:val="22"/>
          <w:lang w:eastAsia="en-GB"/>
        </w:rPr>
        <w:t>Berchtold</w:t>
      </w:r>
      <w:proofErr w:type="spellEnd"/>
      <w:r w:rsidRPr="00071677">
        <w:rPr>
          <w:rFonts w:eastAsia="Times New Roman" w:cstheme="minorHAnsi"/>
          <w:sz w:val="22"/>
          <w:szCs w:val="22"/>
          <w:lang w:eastAsia="en-GB"/>
        </w:rPr>
        <w:t xml:space="preserve"> A, </w:t>
      </w:r>
      <w:proofErr w:type="spellStart"/>
      <w:r w:rsidRPr="00071677">
        <w:rPr>
          <w:rFonts w:eastAsia="Times New Roman" w:cstheme="minorHAnsi"/>
          <w:sz w:val="22"/>
          <w:szCs w:val="22"/>
          <w:lang w:eastAsia="en-GB"/>
        </w:rPr>
        <w:t>Akré</w:t>
      </w:r>
      <w:proofErr w:type="spellEnd"/>
      <w:r w:rsidRPr="00071677">
        <w:rPr>
          <w:rFonts w:eastAsia="Times New Roman" w:cstheme="minorHAnsi"/>
          <w:sz w:val="22"/>
          <w:szCs w:val="22"/>
          <w:lang w:eastAsia="en-GB"/>
        </w:rPr>
        <w:t xml:space="preserve"> C, et al</w:t>
      </w:r>
      <w:r>
        <w:rPr>
          <w:rFonts w:eastAsia="Times New Roman" w:cstheme="minorHAnsi"/>
          <w:sz w:val="22"/>
          <w:szCs w:val="22"/>
          <w:lang w:eastAsia="en-GB"/>
        </w:rPr>
        <w:t xml:space="preserve">. </w:t>
      </w:r>
      <w:r w:rsidRPr="00071677">
        <w:rPr>
          <w:rFonts w:eastAsia="Times New Roman" w:cstheme="minorHAnsi"/>
          <w:sz w:val="22"/>
          <w:szCs w:val="22"/>
          <w:lang w:eastAsia="en-GB"/>
        </w:rPr>
        <w:t>Are adolescents with chronic conditions particularly at risk for bullying?</w:t>
      </w:r>
      <w:r>
        <w:rPr>
          <w:rFonts w:eastAsia="Times New Roman" w:cstheme="minorHAnsi"/>
          <w:sz w:val="22"/>
          <w:szCs w:val="22"/>
          <w:lang w:eastAsia="en-GB"/>
        </w:rPr>
        <w:t xml:space="preserve"> </w:t>
      </w:r>
      <w:r w:rsidRPr="00071677">
        <w:rPr>
          <w:rFonts w:eastAsia="Times New Roman" w:cstheme="minorHAnsi"/>
          <w:sz w:val="22"/>
          <w:szCs w:val="22"/>
          <w:lang w:eastAsia="en-GB"/>
        </w:rPr>
        <w:t>Archives of Disease in Childhood 2010</w:t>
      </w:r>
      <w:proofErr w:type="gramStart"/>
      <w:r w:rsidRPr="00071677">
        <w:rPr>
          <w:rFonts w:eastAsia="Times New Roman" w:cstheme="minorHAnsi"/>
          <w:sz w:val="22"/>
          <w:szCs w:val="22"/>
          <w:lang w:eastAsia="en-GB"/>
        </w:rPr>
        <w:t>;95:711</w:t>
      </w:r>
      <w:proofErr w:type="gramEnd"/>
      <w:r w:rsidRPr="00071677">
        <w:rPr>
          <w:rFonts w:eastAsia="Times New Roman" w:cstheme="minorHAnsi"/>
          <w:sz w:val="22"/>
          <w:szCs w:val="22"/>
          <w:lang w:eastAsia="en-GB"/>
        </w:rPr>
        <w:t>-716.</w:t>
      </w:r>
    </w:p>
    <w:p w14:paraId="2AEA510A" w14:textId="77777777" w:rsidR="00177C0D" w:rsidRPr="00071677"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lastRenderedPageBreak/>
        <w:t>Shemesh</w:t>
      </w:r>
      <w:proofErr w:type="spellEnd"/>
      <w:r w:rsidRPr="009C7A44">
        <w:rPr>
          <w:rFonts w:eastAsia="Times New Roman" w:cstheme="minorHAnsi"/>
          <w:color w:val="000000"/>
          <w:sz w:val="22"/>
          <w:szCs w:val="22"/>
          <w:shd w:val="clear" w:color="auto" w:fill="FFFFFF"/>
          <w:lang w:eastAsia="en-GB"/>
        </w:rPr>
        <w:t xml:space="preserve"> E, </w:t>
      </w:r>
      <w:proofErr w:type="spellStart"/>
      <w:r w:rsidRPr="009C7A44">
        <w:rPr>
          <w:rFonts w:eastAsia="Times New Roman" w:cstheme="minorHAnsi"/>
          <w:color w:val="000000"/>
          <w:sz w:val="22"/>
          <w:szCs w:val="22"/>
          <w:shd w:val="clear" w:color="auto" w:fill="FFFFFF"/>
          <w:lang w:eastAsia="en-GB"/>
        </w:rPr>
        <w:t>Annunziato</w:t>
      </w:r>
      <w:proofErr w:type="spellEnd"/>
      <w:r w:rsidRPr="009C7A44">
        <w:rPr>
          <w:rFonts w:eastAsia="Times New Roman" w:cstheme="minorHAnsi"/>
          <w:color w:val="000000"/>
          <w:sz w:val="22"/>
          <w:szCs w:val="22"/>
          <w:shd w:val="clear" w:color="auto" w:fill="FFFFFF"/>
          <w:lang w:eastAsia="en-GB"/>
        </w:rPr>
        <w:t xml:space="preserve"> R, Ambrose M, </w:t>
      </w:r>
      <w:proofErr w:type="spellStart"/>
      <w:r w:rsidRPr="009C7A44">
        <w:rPr>
          <w:rFonts w:eastAsia="Times New Roman" w:cstheme="minorHAnsi"/>
          <w:color w:val="000000"/>
          <w:sz w:val="22"/>
          <w:szCs w:val="22"/>
          <w:shd w:val="clear" w:color="auto" w:fill="FFFFFF"/>
          <w:lang w:eastAsia="en-GB"/>
        </w:rPr>
        <w:t>Ravid</w:t>
      </w:r>
      <w:proofErr w:type="spellEnd"/>
      <w:r w:rsidRPr="009C7A44">
        <w:rPr>
          <w:rFonts w:eastAsia="Times New Roman" w:cstheme="minorHAnsi"/>
          <w:color w:val="000000"/>
          <w:sz w:val="22"/>
          <w:szCs w:val="22"/>
          <w:shd w:val="clear" w:color="auto" w:fill="FFFFFF"/>
          <w:lang w:eastAsia="en-GB"/>
        </w:rPr>
        <w:t xml:space="preserve"> N, </w:t>
      </w:r>
      <w:proofErr w:type="spellStart"/>
      <w:r w:rsidRPr="009C7A44">
        <w:rPr>
          <w:rFonts w:eastAsia="Times New Roman" w:cstheme="minorHAnsi"/>
          <w:color w:val="000000"/>
          <w:sz w:val="22"/>
          <w:szCs w:val="22"/>
          <w:shd w:val="clear" w:color="auto" w:fill="FFFFFF"/>
          <w:lang w:eastAsia="en-GB"/>
        </w:rPr>
        <w:t>Mullarkey</w:t>
      </w:r>
      <w:proofErr w:type="spellEnd"/>
      <w:r w:rsidRPr="009C7A44">
        <w:rPr>
          <w:rFonts w:eastAsia="Times New Roman" w:cstheme="minorHAnsi"/>
          <w:color w:val="000000"/>
          <w:sz w:val="22"/>
          <w:szCs w:val="22"/>
          <w:shd w:val="clear" w:color="auto" w:fill="FFFFFF"/>
          <w:lang w:eastAsia="en-GB"/>
        </w:rPr>
        <w:t xml:space="preserve"> C, Rubes M et al. Child and Parental Reports of Bullying in a Consecutive Sample of Children With Food Allergy. PEDIATRICS. 2012</w:t>
      </w:r>
      <w:proofErr w:type="gramStart"/>
      <w:r w:rsidRPr="009C7A44">
        <w:rPr>
          <w:rFonts w:eastAsia="Times New Roman" w:cstheme="minorHAnsi"/>
          <w:color w:val="000000"/>
          <w:sz w:val="22"/>
          <w:szCs w:val="22"/>
          <w:shd w:val="clear" w:color="auto" w:fill="FFFFFF"/>
          <w:lang w:eastAsia="en-GB"/>
        </w:rPr>
        <w:t>;131</w:t>
      </w:r>
      <w:proofErr w:type="gramEnd"/>
      <w:r w:rsidRPr="009C7A44">
        <w:rPr>
          <w:rFonts w:eastAsia="Times New Roman" w:cstheme="minorHAnsi"/>
          <w:color w:val="000000"/>
          <w:sz w:val="22"/>
          <w:szCs w:val="22"/>
          <w:shd w:val="clear" w:color="auto" w:fill="FFFFFF"/>
          <w:lang w:eastAsia="en-GB"/>
        </w:rPr>
        <w:t>(1):e10-e17.</w:t>
      </w:r>
    </w:p>
    <w:p w14:paraId="7A33AB45" w14:textId="77777777" w:rsidR="00177C0D" w:rsidRPr="009C7A44"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Sentenac</w:t>
      </w:r>
      <w:proofErr w:type="spellEnd"/>
      <w:r w:rsidRPr="009C7A44">
        <w:rPr>
          <w:rFonts w:eastAsia="Times New Roman" w:cstheme="minorHAnsi"/>
          <w:color w:val="000000"/>
          <w:sz w:val="22"/>
          <w:szCs w:val="22"/>
          <w:shd w:val="clear" w:color="auto" w:fill="FFFFFF"/>
          <w:lang w:eastAsia="en-GB"/>
        </w:rPr>
        <w:t xml:space="preserve"> M, Arnaud C, Gavin A, </w:t>
      </w:r>
      <w:proofErr w:type="spellStart"/>
      <w:r w:rsidRPr="009C7A44">
        <w:rPr>
          <w:rFonts w:eastAsia="Times New Roman" w:cstheme="minorHAnsi"/>
          <w:color w:val="000000"/>
          <w:sz w:val="22"/>
          <w:szCs w:val="22"/>
          <w:shd w:val="clear" w:color="auto" w:fill="FFFFFF"/>
          <w:lang w:eastAsia="en-GB"/>
        </w:rPr>
        <w:t>Molcho</w:t>
      </w:r>
      <w:proofErr w:type="spellEnd"/>
      <w:r w:rsidRPr="009C7A44">
        <w:rPr>
          <w:rFonts w:eastAsia="Times New Roman" w:cstheme="minorHAnsi"/>
          <w:color w:val="000000"/>
          <w:sz w:val="22"/>
          <w:szCs w:val="22"/>
          <w:shd w:val="clear" w:color="auto" w:fill="FFFFFF"/>
          <w:lang w:eastAsia="en-GB"/>
        </w:rPr>
        <w:t xml:space="preserve"> M, </w:t>
      </w:r>
      <w:proofErr w:type="spellStart"/>
      <w:r w:rsidRPr="009C7A44">
        <w:rPr>
          <w:rFonts w:eastAsia="Times New Roman" w:cstheme="minorHAnsi"/>
          <w:color w:val="000000"/>
          <w:sz w:val="22"/>
          <w:szCs w:val="22"/>
          <w:shd w:val="clear" w:color="auto" w:fill="FFFFFF"/>
          <w:lang w:eastAsia="en-GB"/>
        </w:rPr>
        <w:t>Gabhainn</w:t>
      </w:r>
      <w:proofErr w:type="spellEnd"/>
      <w:r w:rsidRPr="009C7A44">
        <w:rPr>
          <w:rFonts w:eastAsia="Times New Roman" w:cstheme="minorHAnsi"/>
          <w:color w:val="000000"/>
          <w:sz w:val="22"/>
          <w:szCs w:val="22"/>
          <w:shd w:val="clear" w:color="auto" w:fill="FFFFFF"/>
          <w:lang w:eastAsia="en-GB"/>
        </w:rPr>
        <w:t xml:space="preserve"> S, </w:t>
      </w:r>
      <w:proofErr w:type="spellStart"/>
      <w:r w:rsidRPr="009C7A44">
        <w:rPr>
          <w:rFonts w:eastAsia="Times New Roman" w:cstheme="minorHAnsi"/>
          <w:color w:val="000000"/>
          <w:sz w:val="22"/>
          <w:szCs w:val="22"/>
          <w:shd w:val="clear" w:color="auto" w:fill="FFFFFF"/>
          <w:lang w:eastAsia="en-GB"/>
        </w:rPr>
        <w:t>Godeau</w:t>
      </w:r>
      <w:proofErr w:type="spellEnd"/>
      <w:r w:rsidRPr="009C7A44">
        <w:rPr>
          <w:rFonts w:eastAsia="Times New Roman" w:cstheme="minorHAnsi"/>
          <w:color w:val="000000"/>
          <w:sz w:val="22"/>
          <w:szCs w:val="22"/>
          <w:shd w:val="clear" w:color="auto" w:fill="FFFFFF"/>
          <w:lang w:eastAsia="en-GB"/>
        </w:rPr>
        <w:t xml:space="preserve"> E. Peer Victimization Among School-aged Children With Chronic Conditions. Epidemiologic Reviews. 2011;34(1):120-128.</w:t>
      </w:r>
    </w:p>
    <w:p w14:paraId="2B3E7093" w14:textId="24299DEE" w:rsidR="00177C0D" w:rsidRPr="00E61357" w:rsidRDefault="00177C0D" w:rsidP="00177C0D">
      <w:pPr>
        <w:pStyle w:val="ListParagraph"/>
        <w:numPr>
          <w:ilvl w:val="0"/>
          <w:numId w:val="2"/>
        </w:numPr>
        <w:spacing w:line="480" w:lineRule="auto"/>
        <w:jc w:val="both"/>
        <w:rPr>
          <w:rFonts w:eastAsia="Times New Roman" w:cstheme="minorHAnsi"/>
          <w:sz w:val="22"/>
          <w:szCs w:val="22"/>
          <w:lang w:eastAsia="en-GB"/>
        </w:rPr>
      </w:pPr>
      <w:proofErr w:type="spellStart"/>
      <w:r w:rsidRPr="009C7A44">
        <w:rPr>
          <w:rFonts w:eastAsia="Times New Roman" w:cstheme="minorHAnsi"/>
          <w:color w:val="000000"/>
          <w:sz w:val="22"/>
          <w:szCs w:val="22"/>
          <w:shd w:val="clear" w:color="auto" w:fill="FFFFFF"/>
          <w:lang w:eastAsia="en-GB"/>
        </w:rPr>
        <w:t>Pinquart</w:t>
      </w:r>
      <w:proofErr w:type="spellEnd"/>
      <w:r w:rsidRPr="009C7A44">
        <w:rPr>
          <w:rFonts w:eastAsia="Times New Roman" w:cstheme="minorHAnsi"/>
          <w:color w:val="000000"/>
          <w:sz w:val="22"/>
          <w:szCs w:val="22"/>
          <w:shd w:val="clear" w:color="auto" w:fill="FFFFFF"/>
          <w:lang w:eastAsia="en-GB"/>
        </w:rPr>
        <w:t xml:space="preserve"> M. Systematic Review: Bullying Involvement of Children With and Without Chronic Physical Illness and/or Physical/Sensory Disability—a Meta-Analytic Comparison </w:t>
      </w:r>
      <w:proofErr w:type="gramStart"/>
      <w:r w:rsidRPr="009C7A44">
        <w:rPr>
          <w:rFonts w:eastAsia="Times New Roman" w:cstheme="minorHAnsi"/>
          <w:color w:val="000000"/>
          <w:sz w:val="22"/>
          <w:szCs w:val="22"/>
          <w:shd w:val="clear" w:color="auto" w:fill="FFFFFF"/>
          <w:lang w:eastAsia="en-GB"/>
        </w:rPr>
        <w:t>With</w:t>
      </w:r>
      <w:proofErr w:type="gramEnd"/>
      <w:r w:rsidRPr="009C7A44">
        <w:rPr>
          <w:rFonts w:eastAsia="Times New Roman" w:cstheme="minorHAnsi"/>
          <w:color w:val="000000"/>
          <w:sz w:val="22"/>
          <w:szCs w:val="22"/>
          <w:shd w:val="clear" w:color="auto" w:fill="FFFFFF"/>
          <w:lang w:eastAsia="en-GB"/>
        </w:rPr>
        <w:t xml:space="preserve"> Healthy/Nondisabled Peers. Journal of </w:t>
      </w:r>
      <w:proofErr w:type="spellStart"/>
      <w:r w:rsidRPr="009C7A44">
        <w:rPr>
          <w:rFonts w:eastAsia="Times New Roman" w:cstheme="minorHAnsi"/>
          <w:color w:val="000000"/>
          <w:sz w:val="22"/>
          <w:szCs w:val="22"/>
          <w:shd w:val="clear" w:color="auto" w:fill="FFFFFF"/>
          <w:lang w:eastAsia="en-GB"/>
        </w:rPr>
        <w:t>Pediatric</w:t>
      </w:r>
      <w:proofErr w:type="spellEnd"/>
      <w:r w:rsidRPr="009C7A44">
        <w:rPr>
          <w:rFonts w:eastAsia="Times New Roman" w:cstheme="minorHAnsi"/>
          <w:color w:val="000000"/>
          <w:sz w:val="22"/>
          <w:szCs w:val="22"/>
          <w:shd w:val="clear" w:color="auto" w:fill="FFFFFF"/>
          <w:lang w:eastAsia="en-GB"/>
        </w:rPr>
        <w:t xml:space="preserve"> Psychology. 2016</w:t>
      </w:r>
      <w:proofErr w:type="gramStart"/>
      <w:r w:rsidRPr="009C7A44">
        <w:rPr>
          <w:rFonts w:eastAsia="Times New Roman" w:cstheme="minorHAnsi"/>
          <w:color w:val="000000"/>
          <w:sz w:val="22"/>
          <w:szCs w:val="22"/>
          <w:shd w:val="clear" w:color="auto" w:fill="FFFFFF"/>
          <w:lang w:eastAsia="en-GB"/>
        </w:rPr>
        <w:t>;:</w:t>
      </w:r>
      <w:proofErr w:type="gramEnd"/>
      <w:r w:rsidRPr="009C7A44">
        <w:rPr>
          <w:rFonts w:eastAsia="Times New Roman" w:cstheme="minorHAnsi"/>
          <w:color w:val="000000"/>
          <w:sz w:val="22"/>
          <w:szCs w:val="22"/>
          <w:shd w:val="clear" w:color="auto" w:fill="FFFFFF"/>
          <w:lang w:eastAsia="en-GB"/>
        </w:rPr>
        <w:t>jsw081.</w:t>
      </w:r>
    </w:p>
    <w:p w14:paraId="6BFD41A6" w14:textId="77777777" w:rsidR="00E61357" w:rsidRPr="00E61357" w:rsidRDefault="00E61357" w:rsidP="00E61357">
      <w:pPr>
        <w:pStyle w:val="ListParagraph"/>
        <w:numPr>
          <w:ilvl w:val="0"/>
          <w:numId w:val="2"/>
        </w:numPr>
        <w:spacing w:line="480" w:lineRule="auto"/>
        <w:rPr>
          <w:rStyle w:val="Hyperlink"/>
          <w:rFonts w:eastAsia="Times New Roman" w:cstheme="minorHAnsi"/>
          <w:sz w:val="22"/>
          <w:szCs w:val="22"/>
          <w:lang w:eastAsia="en-GB"/>
        </w:rPr>
      </w:pPr>
      <w:r w:rsidRPr="00E61357">
        <w:rPr>
          <w:rFonts w:eastAsia="Times New Roman" w:cstheme="minorHAnsi"/>
          <w:color w:val="000000"/>
          <w:sz w:val="22"/>
          <w:szCs w:val="22"/>
          <w:shd w:val="clear" w:color="auto" w:fill="FFFFFF"/>
          <w:lang w:eastAsia="en-GB"/>
        </w:rPr>
        <w:t xml:space="preserve">Bullying at school [Internet]. GOV.UK. 2019 [cited 23 September 2019]. Available from: </w:t>
      </w:r>
      <w:hyperlink r:id="rId7" w:history="1">
        <w:r w:rsidRPr="00E61357">
          <w:rPr>
            <w:rStyle w:val="Hyperlink"/>
            <w:rFonts w:eastAsia="Times New Roman" w:cstheme="minorHAnsi"/>
            <w:sz w:val="22"/>
            <w:szCs w:val="22"/>
            <w:shd w:val="clear" w:color="auto" w:fill="FFFFFF"/>
            <w:lang w:eastAsia="en-GB"/>
          </w:rPr>
          <w:t>https://www.gov.uk/bullying-at-school/bullying-a-definition</w:t>
        </w:r>
      </w:hyperlink>
    </w:p>
    <w:p w14:paraId="6DCC6587" w14:textId="77777777" w:rsidR="00E61357" w:rsidRPr="00E61357" w:rsidRDefault="00E61357" w:rsidP="00E61357">
      <w:pPr>
        <w:pStyle w:val="ListParagraph"/>
        <w:numPr>
          <w:ilvl w:val="0"/>
          <w:numId w:val="2"/>
        </w:numPr>
        <w:spacing w:line="480" w:lineRule="auto"/>
        <w:rPr>
          <w:rFonts w:eastAsia="Times New Roman" w:cstheme="minorHAnsi"/>
          <w:sz w:val="22"/>
          <w:szCs w:val="22"/>
          <w:lang w:eastAsia="en-GB"/>
        </w:rPr>
      </w:pPr>
      <w:r w:rsidRPr="00E61357">
        <w:rPr>
          <w:rFonts w:eastAsia="Times New Roman" w:cstheme="minorHAnsi"/>
          <w:color w:val="000000"/>
          <w:sz w:val="22"/>
          <w:szCs w:val="22"/>
          <w:shd w:val="clear" w:color="auto" w:fill="FFFFFF"/>
          <w:lang w:eastAsia="en-GB"/>
        </w:rPr>
        <w:t>Department for Education. Bullying in England, April 2013 to March 2018: Analysis on 10 to 15 year olds from the Crime Survey for England &amp; Wales. Gov.uk; 2018.</w:t>
      </w:r>
    </w:p>
    <w:p w14:paraId="580C44EE" w14:textId="6D04FA40" w:rsidR="004E556C" w:rsidRPr="00FD32EF" w:rsidRDefault="00E61357" w:rsidP="00E61357">
      <w:pPr>
        <w:pStyle w:val="ListParagraph"/>
        <w:numPr>
          <w:ilvl w:val="0"/>
          <w:numId w:val="2"/>
        </w:numPr>
        <w:spacing w:line="480" w:lineRule="auto"/>
        <w:rPr>
          <w:rFonts w:eastAsia="Times New Roman" w:cstheme="minorHAnsi"/>
          <w:sz w:val="22"/>
          <w:szCs w:val="22"/>
          <w:lang w:eastAsia="en-GB"/>
        </w:rPr>
      </w:pPr>
      <w:r w:rsidRPr="00E61357">
        <w:rPr>
          <w:rFonts w:eastAsia="Times New Roman" w:cstheme="minorHAnsi"/>
          <w:color w:val="000000"/>
          <w:sz w:val="22"/>
          <w:szCs w:val="22"/>
          <w:shd w:val="clear" w:color="auto" w:fill="FFFFFF"/>
          <w:lang w:eastAsia="en-GB"/>
        </w:rPr>
        <w:t xml:space="preserve">Asthma facts and statistics | Asthma UK [Internet]. Asthma UK. 2019 [cited 13 November 2019]. Available from: </w:t>
      </w:r>
      <w:hyperlink r:id="rId8" w:history="1">
        <w:r w:rsidR="00FD32EF" w:rsidRPr="00D0227A">
          <w:rPr>
            <w:rStyle w:val="Hyperlink"/>
            <w:rFonts w:eastAsia="Times New Roman" w:cstheme="minorHAnsi"/>
            <w:sz w:val="22"/>
            <w:szCs w:val="22"/>
            <w:shd w:val="clear" w:color="auto" w:fill="FFFFFF"/>
            <w:lang w:eastAsia="en-GB"/>
          </w:rPr>
          <w:t>https://www.asthma.org.uk/about/media/facts-and-statistics/</w:t>
        </w:r>
      </w:hyperlink>
    </w:p>
    <w:p w14:paraId="5306755B" w14:textId="77777777" w:rsidR="00FD32EF" w:rsidRPr="00FD32EF" w:rsidRDefault="00FD32EF" w:rsidP="00FD32EF">
      <w:pPr>
        <w:spacing w:line="480" w:lineRule="auto"/>
        <w:rPr>
          <w:rFonts w:eastAsia="Times New Roman" w:cstheme="minorHAnsi"/>
          <w:sz w:val="22"/>
          <w:szCs w:val="22"/>
          <w:lang w:eastAsia="en-GB"/>
        </w:rPr>
      </w:pPr>
    </w:p>
    <w:sectPr w:rsidR="00FD32EF" w:rsidRPr="00FD32EF" w:rsidSect="00D079C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cca Charles" w:date="2020-04-26T12:33:00Z" w:initials="RC">
    <w:p w14:paraId="4E8A93C3" w14:textId="77777777" w:rsidR="001B6286" w:rsidRDefault="001B6286">
      <w:pPr>
        <w:pStyle w:val="CommentText"/>
      </w:pPr>
      <w:r>
        <w:rPr>
          <w:rStyle w:val="CommentReference"/>
        </w:rPr>
        <w:annotationRef/>
      </w:r>
      <w:r>
        <w:t xml:space="preserve">There were 4 points raised: </w:t>
      </w:r>
    </w:p>
    <w:p w14:paraId="0ED254F4" w14:textId="77777777" w:rsidR="001B6286" w:rsidRDefault="001B6286" w:rsidP="001B6286">
      <w:pPr>
        <w:pStyle w:val="CommentText"/>
        <w:numPr>
          <w:ilvl w:val="0"/>
          <w:numId w:val="3"/>
        </w:numPr>
      </w:pPr>
      <w:r>
        <w:t xml:space="preserve"> More detail needed regarding eligibility criteria for inclusion </w:t>
      </w:r>
    </w:p>
    <w:p w14:paraId="176C9C20" w14:textId="77777777" w:rsidR="001B6286" w:rsidRDefault="001B6286" w:rsidP="001B6286">
      <w:pPr>
        <w:pStyle w:val="CommentText"/>
        <w:numPr>
          <w:ilvl w:val="0"/>
          <w:numId w:val="3"/>
        </w:numPr>
      </w:pPr>
      <w:r>
        <w:t xml:space="preserve"> The review took issue with the statement ‘it is shocking that children with asthma are bullied’ as it is widely recognised that children with chronic disease are bullied</w:t>
      </w:r>
    </w:p>
    <w:p w14:paraId="79663472" w14:textId="77777777" w:rsidR="001B6286" w:rsidRDefault="001B6286" w:rsidP="001B6286">
      <w:pPr>
        <w:pStyle w:val="CommentText"/>
        <w:numPr>
          <w:ilvl w:val="0"/>
          <w:numId w:val="3"/>
        </w:numPr>
      </w:pPr>
      <w:r>
        <w:t xml:space="preserve"> The focus is on likelihood of bullying but scenario is about bullying leading to poor adherence – maybe the scenario can be tweaked?</w:t>
      </w:r>
    </w:p>
    <w:p w14:paraId="5CD5CC6E" w14:textId="61643B07" w:rsidR="001B6286" w:rsidRDefault="001B6286" w:rsidP="001B6286">
      <w:pPr>
        <w:pStyle w:val="CommentText"/>
        <w:numPr>
          <w:ilvl w:val="0"/>
          <w:numId w:val="3"/>
        </w:numPr>
      </w:pPr>
      <w:r>
        <w:t xml:space="preserve"> Can you pop a line in about how self-reporting of bullying in research studies may differ from everyday descriptions of </w:t>
      </w:r>
      <w:r w:rsidR="00CE6D58">
        <w:t>bullying?</w:t>
      </w:r>
      <w:r>
        <w:t xml:space="preserve"> </w:t>
      </w:r>
    </w:p>
  </w:comment>
  <w:comment w:id="2" w:author="Rebecca Charles" w:date="2020-04-26T12:54:00Z" w:initials="RC">
    <w:p w14:paraId="35AC245E" w14:textId="59ABF2F5" w:rsidR="00C24700" w:rsidRDefault="00C24700">
      <w:pPr>
        <w:pStyle w:val="CommentText"/>
      </w:pPr>
      <w:r>
        <w:rPr>
          <w:rStyle w:val="CommentReference"/>
        </w:rPr>
        <w:annotationRef/>
      </w:r>
      <w:r>
        <w:t xml:space="preserve">In response to Point 3. I tried to take the focus away from adherence to treatment as suggested by the editor’s comments, as the focus of the paper is on likelihood of bullying not adherence to treatment. </w:t>
      </w:r>
    </w:p>
  </w:comment>
  <w:comment w:id="10" w:author="Rebecca Charles" w:date="2020-04-26T12:42:00Z" w:initials="RC">
    <w:p w14:paraId="54543362" w14:textId="2D2F9479" w:rsidR="00E35116" w:rsidRDefault="00E35116">
      <w:pPr>
        <w:pStyle w:val="CommentText"/>
      </w:pPr>
      <w:r>
        <w:rPr>
          <w:rStyle w:val="CommentReference"/>
        </w:rPr>
        <w:annotationRef/>
      </w:r>
      <w:r>
        <w:t>Added in response to Point 1</w:t>
      </w:r>
      <w:r w:rsidR="00C24700">
        <w:t xml:space="preserve"> to clarify inclusion/exclusion criteria. I included all papers that had asthma-specific data regarding bullying but excluded all papers relating to bullying in chronic disease/illness in general, specific chronic diseases such as food allergy or epilepsy, </w:t>
      </w:r>
      <w:r w:rsidR="00517F26">
        <w:t xml:space="preserve">papers with data on adults only, and papers with no bullying data. </w:t>
      </w:r>
      <w:r>
        <w:t xml:space="preserve"> </w:t>
      </w:r>
    </w:p>
  </w:comment>
  <w:comment w:id="23" w:author="Rebecca Charles" w:date="2020-04-26T12:45:00Z" w:initials="RC">
    <w:p w14:paraId="24CFF263" w14:textId="7D31A063" w:rsidR="00E35116" w:rsidRDefault="00E35116">
      <w:pPr>
        <w:pStyle w:val="CommentText"/>
      </w:pPr>
      <w:r>
        <w:rPr>
          <w:rStyle w:val="CommentReference"/>
        </w:rPr>
        <w:annotationRef/>
      </w:r>
      <w:r>
        <w:t xml:space="preserve">Editor took issue with ‘whilst it might seem shocking that’ because it is widely recognised that chronic disease can lead to bullying. I thought using ‘whilst it might seem surprising to some’, keeps the idea similar but fits more with the editor’s comment. </w:t>
      </w:r>
    </w:p>
  </w:comment>
  <w:comment w:id="24" w:author="Gilchrist, Francis (RJE) UHNM" w:date="2020-05-11T09:04:00Z" w:initials="GF(U">
    <w:p w14:paraId="1A3ADC37" w14:textId="767AC117" w:rsidR="000E0196" w:rsidRDefault="000E0196">
      <w:pPr>
        <w:pStyle w:val="CommentText"/>
      </w:pPr>
      <w:r>
        <w:rPr>
          <w:rStyle w:val="CommentReference"/>
        </w:rPr>
        <w:annotationRef/>
      </w:r>
      <w:r>
        <w:t>I would change this sentence to: ‘The high rate of bullying in children with asthma is similar to that reported in children with other chronic health conditions.’</w:t>
      </w:r>
    </w:p>
    <w:p w14:paraId="5E4E7EC6" w14:textId="1229E8FF" w:rsidR="000E0196" w:rsidRDefault="000E0196">
      <w:pPr>
        <w:pStyle w:val="CommentText"/>
      </w:pPr>
      <w:r>
        <w:t>Need to add reference(s) for this</w:t>
      </w:r>
    </w:p>
  </w:comment>
  <w:comment w:id="44" w:author="Gilchrist, Francis (RJE) UHNM" w:date="2020-05-11T09:12:00Z" w:initials="GF(U">
    <w:p w14:paraId="17BD89B4" w14:textId="70FA2E3C" w:rsidR="000E0196" w:rsidRDefault="000E0196">
      <w:pPr>
        <w:pStyle w:val="CommentText"/>
      </w:pPr>
      <w:r>
        <w:rPr>
          <w:rStyle w:val="CommentReference"/>
        </w:rPr>
        <w:annotationRef/>
      </w:r>
      <w:r>
        <w:t xml:space="preserve">I would be more clear in your response to point 4 and actually say </w:t>
      </w:r>
      <w:r w:rsidR="004D0906">
        <w:t>‘</w:t>
      </w:r>
      <w:r w:rsidRPr="000E0196">
        <w:t xml:space="preserve">self-reporting of bullying in research studies may differ from everyday descriptions of </w:t>
      </w:r>
      <w:r w:rsidRPr="000E0196">
        <w:t>bullying</w:t>
      </w:r>
      <w:r w:rsidR="004D0906">
        <w:t>’</w:t>
      </w:r>
      <w:bookmarkStart w:id="45" w:name="_GoBack"/>
      <w:bookmarkEnd w:id="45"/>
    </w:p>
  </w:comment>
  <w:comment w:id="34" w:author="Rebecca Charles" w:date="2020-04-26T12:52:00Z" w:initials="RC">
    <w:p w14:paraId="2AEF070D" w14:textId="1D90920E" w:rsidR="00C24700" w:rsidRDefault="00C24700">
      <w:pPr>
        <w:pStyle w:val="CommentText"/>
      </w:pPr>
      <w:r>
        <w:rPr>
          <w:rStyle w:val="CommentReference"/>
        </w:rPr>
        <w:annotationRef/>
      </w:r>
      <w:r>
        <w:t xml:space="preserve">In response to Point 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D5CC6E" w15:done="0"/>
  <w15:commentEx w15:paraId="35AC245E" w15:done="0"/>
  <w15:commentEx w15:paraId="54543362" w15:done="0"/>
  <w15:commentEx w15:paraId="24CFF263" w15:done="0"/>
  <w15:commentEx w15:paraId="2AEF0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FFE15" w16cex:dateUtc="2020-04-26T11:33:00Z"/>
  <w16cex:commentExtensible w16cex:durableId="225002F4" w16cex:dateUtc="2020-04-26T11:54:00Z"/>
  <w16cex:commentExtensible w16cex:durableId="22500052" w16cex:dateUtc="2020-04-26T11:42:00Z"/>
  <w16cex:commentExtensible w16cex:durableId="225000CE" w16cex:dateUtc="2020-04-26T11:45:00Z"/>
  <w16cex:commentExtensible w16cex:durableId="2250027A" w16cex:dateUtc="2020-04-2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D5CC6E" w16cid:durableId="224FFE15"/>
  <w16cid:commentId w16cid:paraId="35AC245E" w16cid:durableId="225002F4"/>
  <w16cid:commentId w16cid:paraId="54543362" w16cid:durableId="22500052"/>
  <w16cid:commentId w16cid:paraId="24CFF263" w16cid:durableId="225000CE"/>
  <w16cid:commentId w16cid:paraId="2AEF070D" w16cid:durableId="225002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444"/>
    <w:multiLevelType w:val="hybridMultilevel"/>
    <w:tmpl w:val="5C627C5A"/>
    <w:lvl w:ilvl="0" w:tplc="0982083C">
      <w:start w:val="1"/>
      <w:numFmt w:val="decimal"/>
      <w:lvlText w:val="%1."/>
      <w:lvlJc w:val="left"/>
      <w:pPr>
        <w:ind w:left="360" w:hanging="360"/>
      </w:pPr>
      <w:rPr>
        <w:rFonts w:ascii="Arial"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D7738B1"/>
    <w:multiLevelType w:val="hybridMultilevel"/>
    <w:tmpl w:val="4F48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250DC9"/>
    <w:multiLevelType w:val="hybridMultilevel"/>
    <w:tmpl w:val="0F86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Charles">
    <w15:presenceInfo w15:providerId="Windows Live" w15:userId="d91558b039fcd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0D"/>
    <w:rsid w:val="00025762"/>
    <w:rsid w:val="000C34D3"/>
    <w:rsid w:val="000E0196"/>
    <w:rsid w:val="00177C0D"/>
    <w:rsid w:val="001B6286"/>
    <w:rsid w:val="001D2460"/>
    <w:rsid w:val="001E70F5"/>
    <w:rsid w:val="00384BF6"/>
    <w:rsid w:val="003F53B7"/>
    <w:rsid w:val="00464D0A"/>
    <w:rsid w:val="004D0906"/>
    <w:rsid w:val="004E556C"/>
    <w:rsid w:val="00517F26"/>
    <w:rsid w:val="00565297"/>
    <w:rsid w:val="005F0369"/>
    <w:rsid w:val="006657A5"/>
    <w:rsid w:val="00821171"/>
    <w:rsid w:val="0094257D"/>
    <w:rsid w:val="00BC7E8F"/>
    <w:rsid w:val="00C24700"/>
    <w:rsid w:val="00C5549E"/>
    <w:rsid w:val="00CA5DC4"/>
    <w:rsid w:val="00CE6D58"/>
    <w:rsid w:val="00D079C8"/>
    <w:rsid w:val="00E32760"/>
    <w:rsid w:val="00E35116"/>
    <w:rsid w:val="00E61357"/>
    <w:rsid w:val="00FD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A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7C0D"/>
    <w:rPr>
      <w:i/>
      <w:iCs/>
    </w:rPr>
  </w:style>
  <w:style w:type="character" w:styleId="Strong">
    <w:name w:val="Strong"/>
    <w:basedOn w:val="DefaultParagraphFont"/>
    <w:uiPriority w:val="22"/>
    <w:qFormat/>
    <w:rsid w:val="00177C0D"/>
    <w:rPr>
      <w:b/>
      <w:bCs/>
    </w:rPr>
  </w:style>
  <w:style w:type="paragraph" w:styleId="Header">
    <w:name w:val="header"/>
    <w:basedOn w:val="Normal"/>
    <w:link w:val="HeaderChar"/>
    <w:uiPriority w:val="99"/>
    <w:unhideWhenUsed/>
    <w:rsid w:val="00177C0D"/>
    <w:pPr>
      <w:tabs>
        <w:tab w:val="center" w:pos="4680"/>
        <w:tab w:val="right" w:pos="9360"/>
      </w:tabs>
    </w:pPr>
  </w:style>
  <w:style w:type="character" w:customStyle="1" w:styleId="HeaderChar">
    <w:name w:val="Header Char"/>
    <w:basedOn w:val="DefaultParagraphFont"/>
    <w:link w:val="Header"/>
    <w:uiPriority w:val="99"/>
    <w:rsid w:val="00177C0D"/>
  </w:style>
  <w:style w:type="paragraph" w:styleId="ListParagraph">
    <w:name w:val="List Paragraph"/>
    <w:basedOn w:val="Normal"/>
    <w:uiPriority w:val="34"/>
    <w:qFormat/>
    <w:rsid w:val="00177C0D"/>
    <w:pPr>
      <w:ind w:left="720"/>
      <w:contextualSpacing/>
    </w:pPr>
  </w:style>
  <w:style w:type="paragraph" w:styleId="NoSpacing">
    <w:name w:val="No Spacing"/>
    <w:uiPriority w:val="1"/>
    <w:qFormat/>
    <w:rsid w:val="00177C0D"/>
  </w:style>
  <w:style w:type="character" w:styleId="CommentReference">
    <w:name w:val="annotation reference"/>
    <w:basedOn w:val="DefaultParagraphFont"/>
    <w:uiPriority w:val="99"/>
    <w:semiHidden/>
    <w:unhideWhenUsed/>
    <w:rsid w:val="00177C0D"/>
    <w:rPr>
      <w:sz w:val="16"/>
      <w:szCs w:val="16"/>
    </w:rPr>
  </w:style>
  <w:style w:type="paragraph" w:styleId="CommentText">
    <w:name w:val="annotation text"/>
    <w:basedOn w:val="Normal"/>
    <w:link w:val="CommentTextChar"/>
    <w:uiPriority w:val="99"/>
    <w:semiHidden/>
    <w:unhideWhenUsed/>
    <w:rsid w:val="00177C0D"/>
    <w:rPr>
      <w:sz w:val="20"/>
      <w:szCs w:val="20"/>
    </w:rPr>
  </w:style>
  <w:style w:type="character" w:customStyle="1" w:styleId="CommentTextChar">
    <w:name w:val="Comment Text Char"/>
    <w:basedOn w:val="DefaultParagraphFont"/>
    <w:link w:val="CommentText"/>
    <w:uiPriority w:val="99"/>
    <w:semiHidden/>
    <w:rsid w:val="00177C0D"/>
    <w:rPr>
      <w:sz w:val="20"/>
      <w:szCs w:val="20"/>
    </w:rPr>
  </w:style>
  <w:style w:type="paragraph" w:styleId="BalloonText">
    <w:name w:val="Balloon Text"/>
    <w:basedOn w:val="Normal"/>
    <w:link w:val="BalloonTextChar"/>
    <w:uiPriority w:val="99"/>
    <w:semiHidden/>
    <w:unhideWhenUsed/>
    <w:rsid w:val="00177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C0D"/>
    <w:rPr>
      <w:rFonts w:ascii="Times New Roman" w:hAnsi="Times New Roman" w:cs="Times New Roman"/>
      <w:sz w:val="18"/>
      <w:szCs w:val="18"/>
    </w:rPr>
  </w:style>
  <w:style w:type="character" w:styleId="Hyperlink">
    <w:name w:val="Hyperlink"/>
    <w:basedOn w:val="DefaultParagraphFont"/>
    <w:uiPriority w:val="99"/>
    <w:unhideWhenUsed/>
    <w:rsid w:val="00E61357"/>
    <w:rPr>
      <w:color w:val="0000FF"/>
      <w:u w:val="single"/>
    </w:rPr>
  </w:style>
  <w:style w:type="paragraph" w:styleId="CommentSubject">
    <w:name w:val="annotation subject"/>
    <w:basedOn w:val="CommentText"/>
    <w:next w:val="CommentText"/>
    <w:link w:val="CommentSubjectChar"/>
    <w:uiPriority w:val="99"/>
    <w:semiHidden/>
    <w:unhideWhenUsed/>
    <w:rsid w:val="00E61357"/>
    <w:rPr>
      <w:b/>
      <w:bCs/>
    </w:rPr>
  </w:style>
  <w:style w:type="character" w:customStyle="1" w:styleId="CommentSubjectChar">
    <w:name w:val="Comment Subject Char"/>
    <w:basedOn w:val="CommentTextChar"/>
    <w:link w:val="CommentSubject"/>
    <w:uiPriority w:val="99"/>
    <w:semiHidden/>
    <w:rsid w:val="00E61357"/>
    <w:rPr>
      <w:b/>
      <w:bCs/>
      <w:sz w:val="20"/>
      <w:szCs w:val="20"/>
    </w:rPr>
  </w:style>
  <w:style w:type="character" w:customStyle="1" w:styleId="UnresolvedMention">
    <w:name w:val="Unresolved Mention"/>
    <w:basedOn w:val="DefaultParagraphFont"/>
    <w:uiPriority w:val="99"/>
    <w:semiHidden/>
    <w:unhideWhenUsed/>
    <w:rsid w:val="00FD32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7C0D"/>
    <w:rPr>
      <w:i/>
      <w:iCs/>
    </w:rPr>
  </w:style>
  <w:style w:type="character" w:styleId="Strong">
    <w:name w:val="Strong"/>
    <w:basedOn w:val="DefaultParagraphFont"/>
    <w:uiPriority w:val="22"/>
    <w:qFormat/>
    <w:rsid w:val="00177C0D"/>
    <w:rPr>
      <w:b/>
      <w:bCs/>
    </w:rPr>
  </w:style>
  <w:style w:type="paragraph" w:styleId="Header">
    <w:name w:val="header"/>
    <w:basedOn w:val="Normal"/>
    <w:link w:val="HeaderChar"/>
    <w:uiPriority w:val="99"/>
    <w:unhideWhenUsed/>
    <w:rsid w:val="00177C0D"/>
    <w:pPr>
      <w:tabs>
        <w:tab w:val="center" w:pos="4680"/>
        <w:tab w:val="right" w:pos="9360"/>
      </w:tabs>
    </w:pPr>
  </w:style>
  <w:style w:type="character" w:customStyle="1" w:styleId="HeaderChar">
    <w:name w:val="Header Char"/>
    <w:basedOn w:val="DefaultParagraphFont"/>
    <w:link w:val="Header"/>
    <w:uiPriority w:val="99"/>
    <w:rsid w:val="00177C0D"/>
  </w:style>
  <w:style w:type="paragraph" w:styleId="ListParagraph">
    <w:name w:val="List Paragraph"/>
    <w:basedOn w:val="Normal"/>
    <w:uiPriority w:val="34"/>
    <w:qFormat/>
    <w:rsid w:val="00177C0D"/>
    <w:pPr>
      <w:ind w:left="720"/>
      <w:contextualSpacing/>
    </w:pPr>
  </w:style>
  <w:style w:type="paragraph" w:styleId="NoSpacing">
    <w:name w:val="No Spacing"/>
    <w:uiPriority w:val="1"/>
    <w:qFormat/>
    <w:rsid w:val="00177C0D"/>
  </w:style>
  <w:style w:type="character" w:styleId="CommentReference">
    <w:name w:val="annotation reference"/>
    <w:basedOn w:val="DefaultParagraphFont"/>
    <w:uiPriority w:val="99"/>
    <w:semiHidden/>
    <w:unhideWhenUsed/>
    <w:rsid w:val="00177C0D"/>
    <w:rPr>
      <w:sz w:val="16"/>
      <w:szCs w:val="16"/>
    </w:rPr>
  </w:style>
  <w:style w:type="paragraph" w:styleId="CommentText">
    <w:name w:val="annotation text"/>
    <w:basedOn w:val="Normal"/>
    <w:link w:val="CommentTextChar"/>
    <w:uiPriority w:val="99"/>
    <w:semiHidden/>
    <w:unhideWhenUsed/>
    <w:rsid w:val="00177C0D"/>
    <w:rPr>
      <w:sz w:val="20"/>
      <w:szCs w:val="20"/>
    </w:rPr>
  </w:style>
  <w:style w:type="character" w:customStyle="1" w:styleId="CommentTextChar">
    <w:name w:val="Comment Text Char"/>
    <w:basedOn w:val="DefaultParagraphFont"/>
    <w:link w:val="CommentText"/>
    <w:uiPriority w:val="99"/>
    <w:semiHidden/>
    <w:rsid w:val="00177C0D"/>
    <w:rPr>
      <w:sz w:val="20"/>
      <w:szCs w:val="20"/>
    </w:rPr>
  </w:style>
  <w:style w:type="paragraph" w:styleId="BalloonText">
    <w:name w:val="Balloon Text"/>
    <w:basedOn w:val="Normal"/>
    <w:link w:val="BalloonTextChar"/>
    <w:uiPriority w:val="99"/>
    <w:semiHidden/>
    <w:unhideWhenUsed/>
    <w:rsid w:val="00177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C0D"/>
    <w:rPr>
      <w:rFonts w:ascii="Times New Roman" w:hAnsi="Times New Roman" w:cs="Times New Roman"/>
      <w:sz w:val="18"/>
      <w:szCs w:val="18"/>
    </w:rPr>
  </w:style>
  <w:style w:type="character" w:styleId="Hyperlink">
    <w:name w:val="Hyperlink"/>
    <w:basedOn w:val="DefaultParagraphFont"/>
    <w:uiPriority w:val="99"/>
    <w:unhideWhenUsed/>
    <w:rsid w:val="00E61357"/>
    <w:rPr>
      <w:color w:val="0000FF"/>
      <w:u w:val="single"/>
    </w:rPr>
  </w:style>
  <w:style w:type="paragraph" w:styleId="CommentSubject">
    <w:name w:val="annotation subject"/>
    <w:basedOn w:val="CommentText"/>
    <w:next w:val="CommentText"/>
    <w:link w:val="CommentSubjectChar"/>
    <w:uiPriority w:val="99"/>
    <w:semiHidden/>
    <w:unhideWhenUsed/>
    <w:rsid w:val="00E61357"/>
    <w:rPr>
      <w:b/>
      <w:bCs/>
    </w:rPr>
  </w:style>
  <w:style w:type="character" w:customStyle="1" w:styleId="CommentSubjectChar">
    <w:name w:val="Comment Subject Char"/>
    <w:basedOn w:val="CommentTextChar"/>
    <w:link w:val="CommentSubject"/>
    <w:uiPriority w:val="99"/>
    <w:semiHidden/>
    <w:rsid w:val="00E61357"/>
    <w:rPr>
      <w:b/>
      <w:bCs/>
      <w:sz w:val="20"/>
      <w:szCs w:val="20"/>
    </w:rPr>
  </w:style>
  <w:style w:type="character" w:customStyle="1" w:styleId="UnresolvedMention">
    <w:name w:val="Unresolved Mention"/>
    <w:basedOn w:val="DefaultParagraphFont"/>
    <w:uiPriority w:val="99"/>
    <w:semiHidden/>
    <w:unhideWhenUsed/>
    <w:rsid w:val="00F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about/media/facts-and-statistic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gov.uk/bullying-at-school/bullying-a-definition"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2430</Words>
  <Characters>13855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Charles</dc:creator>
  <cp:lastModifiedBy>Gilchrist, Francis (RJE) UHNM</cp:lastModifiedBy>
  <cp:revision>2</cp:revision>
  <dcterms:created xsi:type="dcterms:W3CDTF">2020-05-11T08:14:00Z</dcterms:created>
  <dcterms:modified xsi:type="dcterms:W3CDTF">2020-05-11T08:14:00Z</dcterms:modified>
</cp:coreProperties>
</file>