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2F5C" w14:textId="77777777" w:rsidR="00F5271D" w:rsidRDefault="00F5271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9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0" w:author="Reece" w:date="2023-01-15T22:42:00Z">
          <w:tblPr>
            <w:tblStyle w:val="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1379"/>
        <w:gridCol w:w="7088"/>
        <w:gridCol w:w="5528"/>
        <w:tblGridChange w:id="1">
          <w:tblGrid>
            <w:gridCol w:w="1445"/>
            <w:gridCol w:w="3669"/>
            <w:gridCol w:w="3902"/>
          </w:tblGrid>
        </w:tblGridChange>
      </w:tblGrid>
      <w:tr w:rsidR="00F5271D" w14:paraId="73392D52" w14:textId="77777777" w:rsidTr="0063014E">
        <w:tc>
          <w:tcPr>
            <w:tcW w:w="1379" w:type="dxa"/>
            <w:tcPrChange w:id="2" w:author="Reece" w:date="2023-01-15T22:42:00Z">
              <w:tcPr>
                <w:tcW w:w="1445" w:type="dxa"/>
              </w:tcPr>
            </w:tcPrChange>
          </w:tcPr>
          <w:p w14:paraId="4DF490B9" w14:textId="77777777" w:rsidR="00F5271D" w:rsidRDefault="00000000">
            <w:pPr>
              <w:spacing w:line="240" w:lineRule="auto"/>
              <w:rPr>
                <w:b/>
                <w:sz w:val="20"/>
                <w:szCs w:val="20"/>
              </w:rPr>
            </w:pPr>
            <w:r>
              <w:rPr>
                <w:b/>
                <w:sz w:val="20"/>
                <w:szCs w:val="20"/>
              </w:rPr>
              <w:t>Facies</w:t>
            </w:r>
          </w:p>
        </w:tc>
        <w:tc>
          <w:tcPr>
            <w:tcW w:w="7088" w:type="dxa"/>
            <w:tcPrChange w:id="3" w:author="Reece" w:date="2023-01-15T22:42:00Z">
              <w:tcPr>
                <w:tcW w:w="3669" w:type="dxa"/>
              </w:tcPr>
            </w:tcPrChange>
          </w:tcPr>
          <w:p w14:paraId="3A60DACE" w14:textId="77777777" w:rsidR="00F5271D" w:rsidRDefault="00000000">
            <w:pPr>
              <w:spacing w:line="240" w:lineRule="auto"/>
              <w:rPr>
                <w:b/>
                <w:sz w:val="20"/>
                <w:szCs w:val="20"/>
              </w:rPr>
            </w:pPr>
            <w:r>
              <w:rPr>
                <w:b/>
                <w:sz w:val="20"/>
                <w:szCs w:val="20"/>
              </w:rPr>
              <w:t>Description</w:t>
            </w:r>
          </w:p>
        </w:tc>
        <w:tc>
          <w:tcPr>
            <w:tcW w:w="5528" w:type="dxa"/>
            <w:tcPrChange w:id="4" w:author="Reece" w:date="2023-01-15T22:42:00Z">
              <w:tcPr>
                <w:tcW w:w="3902" w:type="dxa"/>
              </w:tcPr>
            </w:tcPrChange>
          </w:tcPr>
          <w:p w14:paraId="30B6E342" w14:textId="77777777" w:rsidR="00F5271D" w:rsidRDefault="00000000">
            <w:pPr>
              <w:spacing w:line="240" w:lineRule="auto"/>
              <w:rPr>
                <w:b/>
                <w:sz w:val="20"/>
                <w:szCs w:val="20"/>
              </w:rPr>
            </w:pPr>
            <w:r>
              <w:rPr>
                <w:b/>
                <w:sz w:val="20"/>
                <w:szCs w:val="20"/>
              </w:rPr>
              <w:t>Interpretation</w:t>
            </w:r>
          </w:p>
        </w:tc>
      </w:tr>
      <w:tr w:rsidR="00F5271D" w14:paraId="30191E04" w14:textId="77777777" w:rsidTr="0063014E">
        <w:tc>
          <w:tcPr>
            <w:tcW w:w="1379" w:type="dxa"/>
            <w:tcPrChange w:id="5" w:author="Reece" w:date="2023-01-15T22:42:00Z">
              <w:tcPr>
                <w:tcW w:w="1445" w:type="dxa"/>
              </w:tcPr>
            </w:tcPrChange>
          </w:tcPr>
          <w:p w14:paraId="738C9487" w14:textId="77777777" w:rsidR="00F5271D" w:rsidRDefault="00000000">
            <w:pPr>
              <w:spacing w:line="240" w:lineRule="auto"/>
              <w:rPr>
                <w:sz w:val="20"/>
                <w:szCs w:val="20"/>
              </w:rPr>
            </w:pPr>
            <w:r>
              <w:rPr>
                <w:sz w:val="20"/>
                <w:szCs w:val="20"/>
              </w:rPr>
              <w:t>Planar cross-stratified sandstones (</w:t>
            </w:r>
            <w:proofErr w:type="spellStart"/>
            <w:r>
              <w:rPr>
                <w:sz w:val="20"/>
                <w:szCs w:val="20"/>
              </w:rPr>
              <w:t>Spx</w:t>
            </w:r>
            <w:proofErr w:type="spellEnd"/>
            <w:r>
              <w:rPr>
                <w:sz w:val="20"/>
                <w:szCs w:val="20"/>
              </w:rPr>
              <w:t>)</w:t>
            </w:r>
          </w:p>
        </w:tc>
        <w:tc>
          <w:tcPr>
            <w:tcW w:w="7088" w:type="dxa"/>
            <w:tcPrChange w:id="6" w:author="Reece" w:date="2023-01-15T22:42:00Z">
              <w:tcPr>
                <w:tcW w:w="3669" w:type="dxa"/>
              </w:tcPr>
            </w:tcPrChange>
          </w:tcPr>
          <w:p w14:paraId="732AF50D" w14:textId="153B8FAC" w:rsidR="00F5271D" w:rsidRDefault="00000000">
            <w:pPr>
              <w:spacing w:line="240" w:lineRule="auto"/>
              <w:rPr>
                <w:sz w:val="20"/>
                <w:szCs w:val="20"/>
              </w:rPr>
            </w:pPr>
            <w:r>
              <w:rPr>
                <w:sz w:val="20"/>
                <w:szCs w:val="20"/>
              </w:rPr>
              <w:t>Yellow, pale cream planar cross-bedded sandstones, medium-grained and well sorted, well-rounded. At the base of the foresets, there is evidence of inverse grading of slightly coarser grains separated by fine-grained laminae. Rhizolith horizons occur along set-bounding surfaces at the base of the facies. Foresets are truncated at the top, asymptotic at the base with thicknesses ranging from millimetre to centimetre-scale. Foreset bases truncate against parallel set bounding surfaces approximately 1</w:t>
            </w:r>
            <w:ins w:id="7" w:author="Reece" w:date="2023-01-15T22:38:00Z">
              <w:r w:rsidR="005A3C8D">
                <w:rPr>
                  <w:sz w:val="20"/>
                  <w:szCs w:val="20"/>
                </w:rPr>
                <w:t xml:space="preserve"> </w:t>
              </w:r>
            </w:ins>
            <w:r>
              <w:rPr>
                <w:sz w:val="20"/>
                <w:szCs w:val="20"/>
              </w:rPr>
              <w:t>m apart, stacked into cosets with a maximum thickness of 1-19</w:t>
            </w:r>
            <w:ins w:id="8" w:author="Reece" w:date="2023-01-15T22:38:00Z">
              <w:r w:rsidR="005A3C8D">
                <w:rPr>
                  <w:sz w:val="20"/>
                  <w:szCs w:val="20"/>
                </w:rPr>
                <w:t xml:space="preserve"> </w:t>
              </w:r>
            </w:ins>
            <w:r>
              <w:rPr>
                <w:sz w:val="20"/>
                <w:szCs w:val="20"/>
              </w:rPr>
              <w:t>m.</w:t>
            </w:r>
          </w:p>
        </w:tc>
        <w:tc>
          <w:tcPr>
            <w:tcW w:w="5528" w:type="dxa"/>
            <w:tcPrChange w:id="9" w:author="Reece" w:date="2023-01-15T22:42:00Z">
              <w:tcPr>
                <w:tcW w:w="3902" w:type="dxa"/>
              </w:tcPr>
            </w:tcPrChange>
          </w:tcPr>
          <w:p w14:paraId="5207F739" w14:textId="3C073242" w:rsidR="00F5271D" w:rsidRDefault="00000000">
            <w:pPr>
              <w:spacing w:line="240" w:lineRule="auto"/>
              <w:rPr>
                <w:sz w:val="20"/>
                <w:szCs w:val="20"/>
              </w:rPr>
            </w:pPr>
            <w:r>
              <w:rPr>
                <w:sz w:val="20"/>
                <w:szCs w:val="20"/>
              </w:rPr>
              <w:t>Straight-crested dune-scale bedforms migrating as dune trains. Inverse graded and fine-grained laminae represent grainflow and grainfall, respectively. Planar set bounding surfaces indicate straight-crested dune forms (</w:t>
            </w:r>
            <w:r>
              <w:rPr>
                <w:color w:val="4472C4"/>
                <w:sz w:val="20"/>
                <w:szCs w:val="20"/>
              </w:rPr>
              <w:t>McKee &amp; Wier 1953</w:t>
            </w:r>
            <w:r>
              <w:rPr>
                <w:sz w:val="20"/>
                <w:szCs w:val="20"/>
              </w:rPr>
              <w:t xml:space="preserve">, </w:t>
            </w:r>
            <w:r>
              <w:rPr>
                <w:color w:val="4472C4"/>
                <w:sz w:val="20"/>
                <w:szCs w:val="20"/>
              </w:rPr>
              <w:t>Hunter 1977,</w:t>
            </w:r>
            <w:r>
              <w:rPr>
                <w:sz w:val="20"/>
                <w:szCs w:val="20"/>
              </w:rPr>
              <w:t xml:space="preserve"> </w:t>
            </w:r>
            <w:r>
              <w:rPr>
                <w:color w:val="4472C4"/>
                <w:sz w:val="20"/>
                <w:szCs w:val="20"/>
              </w:rPr>
              <w:t xml:space="preserve">Trewin, 1993; Ewing </w:t>
            </w:r>
            <w:ins w:id="10" w:author="Reece" w:date="2023-01-15T22:38:00Z">
              <w:r w:rsidR="005A3C8D">
                <w:rPr>
                  <w:color w:val="4472C4"/>
                  <w:sz w:val="20"/>
                  <w:szCs w:val="20"/>
                </w:rPr>
                <w:t>&amp;</w:t>
              </w:r>
            </w:ins>
            <w:del w:id="11" w:author="Reece" w:date="2023-01-15T22:38:00Z">
              <w:r w:rsidDel="005A3C8D">
                <w:rPr>
                  <w:color w:val="4472C4"/>
                  <w:sz w:val="20"/>
                  <w:szCs w:val="20"/>
                </w:rPr>
                <w:delText>and</w:delText>
              </w:r>
            </w:del>
            <w:r>
              <w:rPr>
                <w:color w:val="4472C4"/>
                <w:sz w:val="20"/>
                <w:szCs w:val="20"/>
              </w:rPr>
              <w:t xml:space="preserve"> Kocurek, 2010, Collinson </w:t>
            </w:r>
            <w:ins w:id="12" w:author="Reece" w:date="2023-01-15T22:38:00Z">
              <w:r w:rsidR="005A3C8D">
                <w:rPr>
                  <w:color w:val="4472C4"/>
                  <w:sz w:val="20"/>
                  <w:szCs w:val="20"/>
                </w:rPr>
                <w:t>&amp;</w:t>
              </w:r>
            </w:ins>
            <w:del w:id="13" w:author="Reece" w:date="2023-01-15T22:38:00Z">
              <w:r w:rsidDel="005A3C8D">
                <w:rPr>
                  <w:color w:val="4472C4"/>
                  <w:sz w:val="20"/>
                  <w:szCs w:val="20"/>
                </w:rPr>
                <w:delText>and</w:delText>
              </w:r>
            </w:del>
            <w:r>
              <w:rPr>
                <w:color w:val="4472C4"/>
                <w:sz w:val="20"/>
                <w:szCs w:val="20"/>
              </w:rPr>
              <w:t xml:space="preserve"> Mountney, 2019</w:t>
            </w:r>
            <w:r>
              <w:rPr>
                <w:sz w:val="20"/>
                <w:szCs w:val="20"/>
              </w:rPr>
              <w:t>). Rhizolith horizons demonstrate periods of stabilisation within which vegetation can prevail upon dune slopes (</w:t>
            </w:r>
            <w:r>
              <w:rPr>
                <w:color w:val="4472C4"/>
                <w:sz w:val="20"/>
                <w:szCs w:val="20"/>
              </w:rPr>
              <w:t>Mountney &amp; Thompson, 2002</w:t>
            </w:r>
            <w:r>
              <w:rPr>
                <w:sz w:val="20"/>
                <w:szCs w:val="20"/>
              </w:rPr>
              <w:t xml:space="preserve">). </w:t>
            </w:r>
          </w:p>
          <w:p w14:paraId="16A41728" w14:textId="77777777" w:rsidR="00F5271D" w:rsidRDefault="00F5271D">
            <w:pPr>
              <w:spacing w:line="240" w:lineRule="auto"/>
              <w:rPr>
                <w:sz w:val="20"/>
                <w:szCs w:val="20"/>
              </w:rPr>
            </w:pPr>
          </w:p>
        </w:tc>
      </w:tr>
      <w:tr w:rsidR="00F5271D" w14:paraId="5623CB9E" w14:textId="77777777" w:rsidTr="0063014E">
        <w:tc>
          <w:tcPr>
            <w:tcW w:w="1379" w:type="dxa"/>
            <w:tcPrChange w:id="14" w:author="Reece" w:date="2023-01-15T22:42:00Z">
              <w:tcPr>
                <w:tcW w:w="1445" w:type="dxa"/>
              </w:tcPr>
            </w:tcPrChange>
          </w:tcPr>
          <w:p w14:paraId="4EA15A0A" w14:textId="77777777" w:rsidR="00F5271D" w:rsidRDefault="00000000">
            <w:pPr>
              <w:spacing w:line="240" w:lineRule="auto"/>
              <w:rPr>
                <w:sz w:val="20"/>
                <w:szCs w:val="20"/>
              </w:rPr>
            </w:pPr>
            <w:r>
              <w:rPr>
                <w:sz w:val="20"/>
                <w:szCs w:val="20"/>
              </w:rPr>
              <w:t>Trough cross-stratified sandstones (</w:t>
            </w:r>
            <w:proofErr w:type="spellStart"/>
            <w:r>
              <w:rPr>
                <w:sz w:val="20"/>
                <w:szCs w:val="20"/>
              </w:rPr>
              <w:t>Stx</w:t>
            </w:r>
            <w:proofErr w:type="spellEnd"/>
            <w:r>
              <w:rPr>
                <w:sz w:val="20"/>
                <w:szCs w:val="20"/>
              </w:rPr>
              <w:t>)</w:t>
            </w:r>
          </w:p>
        </w:tc>
        <w:tc>
          <w:tcPr>
            <w:tcW w:w="7088" w:type="dxa"/>
            <w:tcPrChange w:id="15" w:author="Reece" w:date="2023-01-15T22:42:00Z">
              <w:tcPr>
                <w:tcW w:w="3669" w:type="dxa"/>
              </w:tcPr>
            </w:tcPrChange>
          </w:tcPr>
          <w:p w14:paraId="1F0822A1" w14:textId="565C4821" w:rsidR="00F5271D" w:rsidRDefault="00000000">
            <w:pPr>
              <w:spacing w:line="240" w:lineRule="auto"/>
              <w:rPr>
                <w:sz w:val="20"/>
                <w:szCs w:val="20"/>
              </w:rPr>
            </w:pPr>
            <w:r>
              <w:rPr>
                <w:sz w:val="20"/>
                <w:szCs w:val="20"/>
              </w:rPr>
              <w:t xml:space="preserve">Light grey to light pink trough cross-bedded sandstones, fine- to medium-grained, well </w:t>
            </w:r>
            <w:proofErr w:type="gramStart"/>
            <w:r>
              <w:rPr>
                <w:sz w:val="20"/>
                <w:szCs w:val="20"/>
              </w:rPr>
              <w:t>sorted</w:t>
            </w:r>
            <w:proofErr w:type="gramEnd"/>
            <w:r>
              <w:rPr>
                <w:sz w:val="20"/>
                <w:szCs w:val="20"/>
              </w:rPr>
              <w:t xml:space="preserve"> and well-rounded, with an average grain size of fine sand. At the base of the foresets, there is evidence of inverse grading of slightly coarser grains separated by fine-grained laminae. Foresets are truncated at the top, asymptotic at the base with thicknesses ranging from millimetre to centimetre-scale. The set-bounding surfaces truncate the tops of the foresets and meet at the base asymptotically; at outcrop scale, they have a convex or curved profile. Set thicknesses can reach up to 2</w:t>
            </w:r>
            <w:ins w:id="16" w:author="Reece" w:date="2023-01-15T22:38:00Z">
              <w:r w:rsidR="005A3C8D">
                <w:rPr>
                  <w:sz w:val="20"/>
                  <w:szCs w:val="20"/>
                </w:rPr>
                <w:t xml:space="preserve"> </w:t>
              </w:r>
            </w:ins>
            <w:r>
              <w:rPr>
                <w:sz w:val="20"/>
                <w:szCs w:val="20"/>
              </w:rPr>
              <w:t>m and build into cosets no larger than 5</w:t>
            </w:r>
            <w:ins w:id="17" w:author="Reece" w:date="2023-01-15T22:38:00Z">
              <w:r w:rsidR="005A3C8D">
                <w:rPr>
                  <w:sz w:val="20"/>
                  <w:szCs w:val="20"/>
                </w:rPr>
                <w:t xml:space="preserve"> </w:t>
              </w:r>
            </w:ins>
            <w:r>
              <w:rPr>
                <w:sz w:val="20"/>
                <w:szCs w:val="20"/>
              </w:rPr>
              <w:t>m.</w:t>
            </w:r>
          </w:p>
        </w:tc>
        <w:tc>
          <w:tcPr>
            <w:tcW w:w="5528" w:type="dxa"/>
            <w:tcPrChange w:id="18" w:author="Reece" w:date="2023-01-15T22:42:00Z">
              <w:tcPr>
                <w:tcW w:w="3902" w:type="dxa"/>
              </w:tcPr>
            </w:tcPrChange>
          </w:tcPr>
          <w:p w14:paraId="16252AAC" w14:textId="4AEBA9F3" w:rsidR="00F5271D" w:rsidRDefault="00000000">
            <w:pPr>
              <w:spacing w:line="240" w:lineRule="auto"/>
              <w:rPr>
                <w:sz w:val="20"/>
                <w:szCs w:val="20"/>
              </w:rPr>
            </w:pPr>
            <w:r>
              <w:rPr>
                <w:sz w:val="20"/>
                <w:szCs w:val="20"/>
              </w:rPr>
              <w:t>Sinuous-crested dune-scale bedforms created by wind-blown sands, migrating as dune trains. Inverse graded and fine-grained laminae represent grainflow and grainfall, respectively. The trough cross-bedded nature of strata but also the curved set bounding surfaces indicate sinuosity in bedform crests (</w:t>
            </w:r>
            <w:r>
              <w:rPr>
                <w:color w:val="4472C4"/>
                <w:sz w:val="20"/>
                <w:szCs w:val="20"/>
              </w:rPr>
              <w:t xml:space="preserve">McKee &amp; Weir 1953, Hunter 1977, Crabaugh </w:t>
            </w:r>
            <w:ins w:id="19" w:author="Reece" w:date="2023-01-15T22:39:00Z">
              <w:r w:rsidR="005A3C8D">
                <w:rPr>
                  <w:color w:val="4472C4"/>
                  <w:sz w:val="20"/>
                  <w:szCs w:val="20"/>
                </w:rPr>
                <w:t xml:space="preserve">&amp; </w:t>
              </w:r>
            </w:ins>
            <w:del w:id="20" w:author="Reece" w:date="2023-01-15T22:39:00Z">
              <w:r w:rsidDel="005A3C8D">
                <w:rPr>
                  <w:color w:val="4472C4"/>
                  <w:sz w:val="20"/>
                  <w:szCs w:val="20"/>
                </w:rPr>
                <w:delText xml:space="preserve">and </w:delText>
              </w:r>
            </w:del>
            <w:r>
              <w:rPr>
                <w:color w:val="4472C4"/>
                <w:sz w:val="20"/>
                <w:szCs w:val="20"/>
              </w:rPr>
              <w:t>Kocurek, 1993, Mountney, 2012, Banham et al., 2018</w:t>
            </w:r>
            <w:r>
              <w:rPr>
                <w:sz w:val="20"/>
                <w:szCs w:val="20"/>
              </w:rPr>
              <w:t>).</w:t>
            </w:r>
          </w:p>
          <w:p w14:paraId="2AE2B418" w14:textId="77777777" w:rsidR="00F5271D" w:rsidRDefault="00F5271D">
            <w:pPr>
              <w:spacing w:line="240" w:lineRule="auto"/>
              <w:rPr>
                <w:sz w:val="20"/>
                <w:szCs w:val="20"/>
              </w:rPr>
            </w:pPr>
          </w:p>
        </w:tc>
      </w:tr>
      <w:tr w:rsidR="00F5271D" w14:paraId="188F2E93" w14:textId="77777777" w:rsidTr="0063014E">
        <w:tc>
          <w:tcPr>
            <w:tcW w:w="1379" w:type="dxa"/>
            <w:tcPrChange w:id="21" w:author="Reece" w:date="2023-01-15T22:42:00Z">
              <w:tcPr>
                <w:tcW w:w="1445" w:type="dxa"/>
              </w:tcPr>
            </w:tcPrChange>
          </w:tcPr>
          <w:p w14:paraId="36475081" w14:textId="77777777" w:rsidR="00F5271D" w:rsidRDefault="00000000">
            <w:pPr>
              <w:spacing w:line="240" w:lineRule="auto"/>
              <w:rPr>
                <w:sz w:val="20"/>
                <w:szCs w:val="20"/>
              </w:rPr>
            </w:pPr>
            <w:r>
              <w:rPr>
                <w:sz w:val="20"/>
                <w:szCs w:val="20"/>
              </w:rPr>
              <w:t>Pinstripe-laminated sandstone (</w:t>
            </w:r>
            <w:proofErr w:type="spellStart"/>
            <w:r>
              <w:rPr>
                <w:sz w:val="20"/>
                <w:szCs w:val="20"/>
              </w:rPr>
              <w:t>Spsl</w:t>
            </w:r>
            <w:proofErr w:type="spellEnd"/>
            <w:r>
              <w:rPr>
                <w:sz w:val="20"/>
                <w:szCs w:val="20"/>
              </w:rPr>
              <w:t>)</w:t>
            </w:r>
          </w:p>
        </w:tc>
        <w:tc>
          <w:tcPr>
            <w:tcW w:w="7088" w:type="dxa"/>
            <w:tcPrChange w:id="22" w:author="Reece" w:date="2023-01-15T22:42:00Z">
              <w:tcPr>
                <w:tcW w:w="3669" w:type="dxa"/>
              </w:tcPr>
            </w:tcPrChange>
          </w:tcPr>
          <w:p w14:paraId="68E8321D" w14:textId="77777777" w:rsidR="00F5271D" w:rsidRDefault="00000000">
            <w:pPr>
              <w:spacing w:line="240" w:lineRule="auto"/>
              <w:rPr>
                <w:sz w:val="20"/>
                <w:szCs w:val="20"/>
              </w:rPr>
            </w:pPr>
            <w:r>
              <w:rPr>
                <w:sz w:val="20"/>
                <w:szCs w:val="20"/>
              </w:rPr>
              <w:t>Light grey to reddish brown, fine-grained, well-sorted and well-rounded sandstone. Nearly horizontal laminations with bimodal sorting (pinstripe) represent subcritical translatent strata with sporadic shallowly climbing (&lt;8°) ripple bedform laminae.</w:t>
            </w:r>
          </w:p>
        </w:tc>
        <w:tc>
          <w:tcPr>
            <w:tcW w:w="5528" w:type="dxa"/>
            <w:tcPrChange w:id="23" w:author="Reece" w:date="2023-01-15T22:42:00Z">
              <w:tcPr>
                <w:tcW w:w="3902" w:type="dxa"/>
              </w:tcPr>
            </w:tcPrChange>
          </w:tcPr>
          <w:p w14:paraId="2ED766CA" w14:textId="1483C32E" w:rsidR="00F5271D" w:rsidRDefault="00000000">
            <w:pPr>
              <w:spacing w:line="240" w:lineRule="auto"/>
              <w:rPr>
                <w:sz w:val="20"/>
                <w:szCs w:val="20"/>
              </w:rPr>
            </w:pPr>
            <w:r>
              <w:rPr>
                <w:sz w:val="20"/>
                <w:szCs w:val="20"/>
              </w:rPr>
              <w:t>Wind ripples developed through rhythmic wind cycles in the lee of dunes (</w:t>
            </w:r>
            <w:r>
              <w:rPr>
                <w:color w:val="4472C4"/>
                <w:sz w:val="20"/>
                <w:szCs w:val="20"/>
              </w:rPr>
              <w:t>Sharp 1963</w:t>
            </w:r>
            <w:r>
              <w:rPr>
                <w:sz w:val="20"/>
                <w:szCs w:val="20"/>
              </w:rPr>
              <w:t xml:space="preserve">, </w:t>
            </w:r>
            <w:r>
              <w:rPr>
                <w:color w:val="4472C4"/>
                <w:sz w:val="20"/>
                <w:szCs w:val="20"/>
              </w:rPr>
              <w:t>Tanner 1964</w:t>
            </w:r>
            <w:r>
              <w:rPr>
                <w:sz w:val="20"/>
                <w:szCs w:val="20"/>
              </w:rPr>
              <w:t xml:space="preserve">, </w:t>
            </w:r>
            <w:r>
              <w:rPr>
                <w:color w:val="4472C4"/>
                <w:sz w:val="20"/>
                <w:szCs w:val="20"/>
              </w:rPr>
              <w:t xml:space="preserve">Fryberger </w:t>
            </w:r>
            <w:ins w:id="24" w:author="Reece" w:date="2023-01-15T22:39:00Z">
              <w:r w:rsidR="00A553DA">
                <w:rPr>
                  <w:color w:val="4472C4"/>
                  <w:sz w:val="20"/>
                  <w:szCs w:val="20"/>
                </w:rPr>
                <w:t>&amp;</w:t>
              </w:r>
            </w:ins>
            <w:del w:id="25" w:author="Reece" w:date="2023-01-15T22:39:00Z">
              <w:r w:rsidDel="00A553DA">
                <w:rPr>
                  <w:color w:val="4472C4"/>
                  <w:sz w:val="20"/>
                  <w:szCs w:val="20"/>
                </w:rPr>
                <w:delText>and</w:delText>
              </w:r>
            </w:del>
            <w:r>
              <w:rPr>
                <w:color w:val="4472C4"/>
                <w:sz w:val="20"/>
                <w:szCs w:val="20"/>
              </w:rPr>
              <w:t xml:space="preserve"> Schenk, 1988</w:t>
            </w:r>
            <w:r>
              <w:rPr>
                <w:sz w:val="20"/>
                <w:szCs w:val="20"/>
              </w:rPr>
              <w:t>), rhythmic sediment incursions may also be associated with the preservation of internal ripple laminae and an increased angle of climb. It is interpreted that this is recycling of grainflow deposits (</w:t>
            </w:r>
            <w:r>
              <w:rPr>
                <w:color w:val="4472C4"/>
                <w:sz w:val="20"/>
                <w:szCs w:val="20"/>
              </w:rPr>
              <w:t>Banham et al., 2018</w:t>
            </w:r>
            <w:r>
              <w:rPr>
                <w:sz w:val="20"/>
                <w:szCs w:val="20"/>
              </w:rPr>
              <w:t>) in dune lee slope toes.</w:t>
            </w:r>
          </w:p>
        </w:tc>
      </w:tr>
      <w:tr w:rsidR="00F5271D" w14:paraId="5B594E06" w14:textId="77777777" w:rsidTr="0063014E">
        <w:tc>
          <w:tcPr>
            <w:tcW w:w="1379" w:type="dxa"/>
            <w:tcPrChange w:id="26" w:author="Reece" w:date="2023-01-15T22:42:00Z">
              <w:tcPr>
                <w:tcW w:w="1445" w:type="dxa"/>
              </w:tcPr>
            </w:tcPrChange>
          </w:tcPr>
          <w:p w14:paraId="47FA730D" w14:textId="77777777" w:rsidR="00F5271D" w:rsidRDefault="00000000">
            <w:pPr>
              <w:spacing w:line="240" w:lineRule="auto"/>
              <w:rPr>
                <w:sz w:val="20"/>
                <w:szCs w:val="20"/>
              </w:rPr>
            </w:pPr>
            <w:r>
              <w:rPr>
                <w:sz w:val="20"/>
                <w:szCs w:val="20"/>
              </w:rPr>
              <w:t>Undulous Sandstone (</w:t>
            </w:r>
            <w:proofErr w:type="spellStart"/>
            <w:r>
              <w:rPr>
                <w:sz w:val="20"/>
                <w:szCs w:val="20"/>
              </w:rPr>
              <w:t>Su</w:t>
            </w:r>
            <w:proofErr w:type="spellEnd"/>
            <w:r>
              <w:rPr>
                <w:sz w:val="20"/>
                <w:szCs w:val="20"/>
              </w:rPr>
              <w:t>)</w:t>
            </w:r>
          </w:p>
        </w:tc>
        <w:tc>
          <w:tcPr>
            <w:tcW w:w="7088" w:type="dxa"/>
            <w:tcPrChange w:id="27" w:author="Reece" w:date="2023-01-15T22:42:00Z">
              <w:tcPr>
                <w:tcW w:w="3669" w:type="dxa"/>
              </w:tcPr>
            </w:tcPrChange>
          </w:tcPr>
          <w:p w14:paraId="6E1C95A8" w14:textId="455AEAC9" w:rsidR="00F5271D" w:rsidRDefault="00000000">
            <w:pPr>
              <w:spacing w:line="240" w:lineRule="auto"/>
              <w:rPr>
                <w:sz w:val="20"/>
                <w:szCs w:val="20"/>
              </w:rPr>
            </w:pPr>
            <w:r>
              <w:rPr>
                <w:sz w:val="20"/>
                <w:szCs w:val="20"/>
              </w:rPr>
              <w:t>Red-brown, moderately sorted, very fine- to fine-grained sandstone, with sporadic lenses of argillaceous material. Undulose bed bounding surfaces define inter-and intra-facies contacts, these beds (10-30</w:t>
            </w:r>
            <w:ins w:id="28" w:author="Reece" w:date="2023-01-15T22:39:00Z">
              <w:r w:rsidR="00A553DA">
                <w:rPr>
                  <w:sz w:val="20"/>
                  <w:szCs w:val="20"/>
                </w:rPr>
                <w:t xml:space="preserve"> </w:t>
              </w:r>
            </w:ins>
            <w:r>
              <w:rPr>
                <w:sz w:val="20"/>
                <w:szCs w:val="20"/>
              </w:rPr>
              <w:t xml:space="preserve">cm thick) undulate slightly vertically with metre scale wavelengths. Mostly structureless, internally, towards the top of the facies, mottling and water escape structures are prominent. </w:t>
            </w:r>
          </w:p>
        </w:tc>
        <w:tc>
          <w:tcPr>
            <w:tcW w:w="5528" w:type="dxa"/>
            <w:tcPrChange w:id="29" w:author="Reece" w:date="2023-01-15T22:42:00Z">
              <w:tcPr>
                <w:tcW w:w="3902" w:type="dxa"/>
              </w:tcPr>
            </w:tcPrChange>
          </w:tcPr>
          <w:p w14:paraId="59A6495D" w14:textId="28A2C924" w:rsidR="00F5271D" w:rsidRDefault="00000000">
            <w:pPr>
              <w:spacing w:line="240" w:lineRule="auto"/>
              <w:rPr>
                <w:sz w:val="20"/>
                <w:szCs w:val="20"/>
              </w:rPr>
            </w:pPr>
            <w:r>
              <w:rPr>
                <w:sz w:val="20"/>
                <w:szCs w:val="20"/>
              </w:rPr>
              <w:t>Wind-blown sediment deposited within very shallow standing water via suspension settlement (</w:t>
            </w:r>
            <w:r>
              <w:rPr>
                <w:color w:val="4472C4"/>
                <w:sz w:val="20"/>
                <w:szCs w:val="20"/>
              </w:rPr>
              <w:t xml:space="preserve">Mountney </w:t>
            </w:r>
            <w:ins w:id="30" w:author="Reece" w:date="2023-01-15T22:39:00Z">
              <w:r w:rsidR="00A553DA">
                <w:rPr>
                  <w:color w:val="4472C4"/>
                  <w:sz w:val="20"/>
                  <w:szCs w:val="20"/>
                </w:rPr>
                <w:t>&amp;</w:t>
              </w:r>
            </w:ins>
            <w:del w:id="31" w:author="Reece" w:date="2023-01-15T22:39:00Z">
              <w:r w:rsidDel="00A553DA">
                <w:rPr>
                  <w:color w:val="4472C4"/>
                  <w:sz w:val="20"/>
                  <w:szCs w:val="20"/>
                </w:rPr>
                <w:delText>and</w:delText>
              </w:r>
            </w:del>
            <w:r>
              <w:rPr>
                <w:color w:val="4472C4"/>
                <w:sz w:val="20"/>
                <w:szCs w:val="20"/>
              </w:rPr>
              <w:t xml:space="preserve"> Thompson, 2002</w:t>
            </w:r>
            <w:r>
              <w:rPr>
                <w:sz w:val="20"/>
                <w:szCs w:val="20"/>
              </w:rPr>
              <w:t>). Argillaceous material, water escape structures and mottling are all products of depositional and diagenetic textures that indicate a high-water table during deposition. The undulose nature of bedding contacts can be interpreted as antecedent topography from the underlying facies (</w:t>
            </w:r>
            <w:r>
              <w:rPr>
                <w:color w:val="4472C4"/>
                <w:sz w:val="20"/>
                <w:szCs w:val="20"/>
              </w:rPr>
              <w:t>Desjardins et al., 2012</w:t>
            </w:r>
            <w:r>
              <w:rPr>
                <w:sz w:val="20"/>
                <w:szCs w:val="20"/>
              </w:rPr>
              <w:t>) or induced by surface wave action (</w:t>
            </w:r>
            <w:r>
              <w:rPr>
                <w:color w:val="4472C4"/>
                <w:sz w:val="20"/>
                <w:szCs w:val="20"/>
              </w:rPr>
              <w:t xml:space="preserve">Martel </w:t>
            </w:r>
            <w:ins w:id="32" w:author="Reece" w:date="2023-01-15T22:39:00Z">
              <w:r w:rsidR="00A553DA">
                <w:rPr>
                  <w:color w:val="4472C4"/>
                  <w:sz w:val="20"/>
                  <w:szCs w:val="20"/>
                </w:rPr>
                <w:t xml:space="preserve">&amp; </w:t>
              </w:r>
            </w:ins>
            <w:del w:id="33" w:author="Reece" w:date="2023-01-15T22:39:00Z">
              <w:r w:rsidDel="00A553DA">
                <w:rPr>
                  <w:color w:val="4472C4"/>
                  <w:sz w:val="20"/>
                  <w:szCs w:val="20"/>
                </w:rPr>
                <w:delText xml:space="preserve">and </w:delText>
              </w:r>
            </w:del>
            <w:r>
              <w:rPr>
                <w:color w:val="4472C4"/>
                <w:sz w:val="20"/>
                <w:szCs w:val="20"/>
              </w:rPr>
              <w:t xml:space="preserve">Gibling, 1991; Mountney </w:t>
            </w:r>
            <w:ins w:id="34" w:author="Reece" w:date="2023-01-15T22:39:00Z">
              <w:r w:rsidR="00A553DA">
                <w:rPr>
                  <w:color w:val="4472C4"/>
                  <w:sz w:val="20"/>
                  <w:szCs w:val="20"/>
                </w:rPr>
                <w:t xml:space="preserve">&amp; </w:t>
              </w:r>
            </w:ins>
            <w:del w:id="35" w:author="Reece" w:date="2023-01-15T22:39:00Z">
              <w:r w:rsidDel="00A553DA">
                <w:rPr>
                  <w:color w:val="4472C4"/>
                  <w:sz w:val="20"/>
                  <w:szCs w:val="20"/>
                </w:rPr>
                <w:delText xml:space="preserve">and </w:delText>
              </w:r>
            </w:del>
            <w:r>
              <w:rPr>
                <w:color w:val="4472C4"/>
                <w:sz w:val="20"/>
                <w:szCs w:val="20"/>
              </w:rPr>
              <w:t xml:space="preserve">Thompson, 2002, Collinson </w:t>
            </w:r>
            <w:ins w:id="36" w:author="Reece" w:date="2023-01-15T22:39:00Z">
              <w:r w:rsidR="00A553DA">
                <w:rPr>
                  <w:color w:val="4472C4"/>
                  <w:sz w:val="20"/>
                  <w:szCs w:val="20"/>
                </w:rPr>
                <w:t xml:space="preserve">&amp; </w:t>
              </w:r>
            </w:ins>
            <w:del w:id="37" w:author="Reece" w:date="2023-01-15T22:39:00Z">
              <w:r w:rsidDel="00A553DA">
                <w:rPr>
                  <w:color w:val="4472C4"/>
                  <w:sz w:val="20"/>
                  <w:szCs w:val="20"/>
                </w:rPr>
                <w:delText xml:space="preserve">and </w:delText>
              </w:r>
            </w:del>
            <w:r>
              <w:rPr>
                <w:color w:val="4472C4"/>
                <w:sz w:val="20"/>
                <w:szCs w:val="20"/>
              </w:rPr>
              <w:t>Mountney, 2019</w:t>
            </w:r>
            <w:r>
              <w:rPr>
                <w:sz w:val="20"/>
                <w:szCs w:val="20"/>
              </w:rPr>
              <w:t>).</w:t>
            </w:r>
          </w:p>
        </w:tc>
      </w:tr>
      <w:tr w:rsidR="00F5271D" w14:paraId="11D92460" w14:textId="77777777" w:rsidTr="0063014E">
        <w:tc>
          <w:tcPr>
            <w:tcW w:w="1379" w:type="dxa"/>
            <w:tcPrChange w:id="38" w:author="Reece" w:date="2023-01-15T22:42:00Z">
              <w:tcPr>
                <w:tcW w:w="1445" w:type="dxa"/>
              </w:tcPr>
            </w:tcPrChange>
          </w:tcPr>
          <w:p w14:paraId="0C1322D6" w14:textId="77777777" w:rsidR="00F5271D" w:rsidRDefault="00000000">
            <w:pPr>
              <w:spacing w:line="240" w:lineRule="auto"/>
              <w:rPr>
                <w:sz w:val="20"/>
                <w:szCs w:val="20"/>
              </w:rPr>
            </w:pPr>
            <w:r>
              <w:rPr>
                <w:sz w:val="20"/>
                <w:szCs w:val="20"/>
              </w:rPr>
              <w:t xml:space="preserve">Undulous sandstone </w:t>
            </w:r>
            <w:r>
              <w:rPr>
                <w:sz w:val="20"/>
                <w:szCs w:val="20"/>
              </w:rPr>
              <w:lastRenderedPageBreak/>
              <w:t>with ripple laminations (</w:t>
            </w:r>
            <w:proofErr w:type="spellStart"/>
            <w:r>
              <w:rPr>
                <w:sz w:val="20"/>
                <w:szCs w:val="20"/>
              </w:rPr>
              <w:t>Surl</w:t>
            </w:r>
            <w:proofErr w:type="spellEnd"/>
            <w:r>
              <w:rPr>
                <w:sz w:val="20"/>
                <w:szCs w:val="20"/>
              </w:rPr>
              <w:t>)</w:t>
            </w:r>
          </w:p>
        </w:tc>
        <w:tc>
          <w:tcPr>
            <w:tcW w:w="7088" w:type="dxa"/>
            <w:tcPrChange w:id="39" w:author="Reece" w:date="2023-01-15T22:42:00Z">
              <w:tcPr>
                <w:tcW w:w="3669" w:type="dxa"/>
              </w:tcPr>
            </w:tcPrChange>
          </w:tcPr>
          <w:p w14:paraId="552C195F" w14:textId="0151D295" w:rsidR="00F5271D" w:rsidRDefault="00000000">
            <w:pPr>
              <w:spacing w:line="240" w:lineRule="auto"/>
              <w:rPr>
                <w:sz w:val="20"/>
                <w:szCs w:val="20"/>
              </w:rPr>
            </w:pPr>
            <w:r>
              <w:rPr>
                <w:sz w:val="20"/>
                <w:szCs w:val="20"/>
              </w:rPr>
              <w:lastRenderedPageBreak/>
              <w:t xml:space="preserve">Dark reddy-brown sandstone of fine- to medium-grainsize. The grains are sub-rounded and poorly sorted with a minority of clay particles. Internally, mud lenses </w:t>
            </w:r>
            <w:r>
              <w:rPr>
                <w:sz w:val="20"/>
                <w:szCs w:val="20"/>
              </w:rPr>
              <w:lastRenderedPageBreak/>
              <w:t>and mud drapes occur sporadically throughout the facies. Undulose bed bounding surfaces define inter-and intra-facies contacts, these beds (10-30</w:t>
            </w:r>
            <w:ins w:id="40" w:author="Reece" w:date="2023-01-15T22:39:00Z">
              <w:r w:rsidR="00A553DA">
                <w:rPr>
                  <w:sz w:val="20"/>
                  <w:szCs w:val="20"/>
                </w:rPr>
                <w:t xml:space="preserve"> </w:t>
              </w:r>
            </w:ins>
            <w:r>
              <w:rPr>
                <w:sz w:val="20"/>
                <w:szCs w:val="20"/>
              </w:rPr>
              <w:t>cm thick) undulate slightly vertically with metre scale wavelengths, with some small poorly preserved foresets at the base. Wave-ripple laminae are evident, sporadically, towards the top of the facies.</w:t>
            </w:r>
          </w:p>
        </w:tc>
        <w:tc>
          <w:tcPr>
            <w:tcW w:w="5528" w:type="dxa"/>
            <w:tcPrChange w:id="41" w:author="Reece" w:date="2023-01-15T22:42:00Z">
              <w:tcPr>
                <w:tcW w:w="3902" w:type="dxa"/>
              </w:tcPr>
            </w:tcPrChange>
          </w:tcPr>
          <w:p w14:paraId="17D6431B" w14:textId="124A5F59" w:rsidR="00F5271D" w:rsidRDefault="00000000">
            <w:pPr>
              <w:spacing w:line="240" w:lineRule="auto"/>
              <w:rPr>
                <w:sz w:val="20"/>
                <w:szCs w:val="20"/>
              </w:rPr>
            </w:pPr>
            <w:r>
              <w:rPr>
                <w:sz w:val="20"/>
                <w:szCs w:val="20"/>
              </w:rPr>
              <w:lastRenderedPageBreak/>
              <w:t xml:space="preserve">Wind-blown sediment deposited within very shallow standing water via suspension settlement </w:t>
            </w:r>
            <w:r>
              <w:rPr>
                <w:color w:val="4472C4"/>
                <w:sz w:val="20"/>
                <w:szCs w:val="20"/>
              </w:rPr>
              <w:t>(Mountney &amp; Thompson, 2002</w:t>
            </w:r>
            <w:r>
              <w:rPr>
                <w:sz w:val="20"/>
                <w:szCs w:val="20"/>
              </w:rPr>
              <w:t xml:space="preserve">). </w:t>
            </w:r>
            <w:r>
              <w:rPr>
                <w:sz w:val="20"/>
                <w:szCs w:val="20"/>
              </w:rPr>
              <w:lastRenderedPageBreak/>
              <w:t>Mud drape material suggests settling of fines within the water column onto wind-blown sands during episodic and minor flood events (</w:t>
            </w:r>
            <w:r>
              <w:rPr>
                <w:color w:val="4472C4"/>
                <w:sz w:val="20"/>
                <w:szCs w:val="20"/>
              </w:rPr>
              <w:t>Purvis, 1991</w:t>
            </w:r>
            <w:r>
              <w:rPr>
                <w:sz w:val="20"/>
                <w:szCs w:val="20"/>
              </w:rPr>
              <w:t>). Wave-ripple lamination indicates that wind speeds across the water-air interface are sufficient to generate oscillatory wind-ripples on the sediment-water surface (</w:t>
            </w:r>
            <w:r>
              <w:rPr>
                <w:color w:val="4472C4"/>
                <w:sz w:val="20"/>
                <w:szCs w:val="20"/>
              </w:rPr>
              <w:t xml:space="preserve">Mountney </w:t>
            </w:r>
            <w:del w:id="42" w:author="Reece" w:date="2023-01-15T22:39:00Z">
              <w:r w:rsidDel="00A553DA">
                <w:rPr>
                  <w:color w:val="4472C4"/>
                  <w:sz w:val="20"/>
                  <w:szCs w:val="20"/>
                </w:rPr>
                <w:delText xml:space="preserve">and </w:delText>
              </w:r>
            </w:del>
            <w:ins w:id="43" w:author="Reece" w:date="2023-01-15T22:39:00Z">
              <w:r w:rsidR="00A553DA">
                <w:rPr>
                  <w:color w:val="4472C4"/>
                  <w:sz w:val="20"/>
                  <w:szCs w:val="20"/>
                </w:rPr>
                <w:t>&amp;</w:t>
              </w:r>
              <w:r w:rsidR="00A553DA">
                <w:rPr>
                  <w:color w:val="4472C4"/>
                  <w:sz w:val="20"/>
                  <w:szCs w:val="20"/>
                </w:rPr>
                <w:t xml:space="preserve"> </w:t>
              </w:r>
            </w:ins>
            <w:r>
              <w:rPr>
                <w:color w:val="4472C4"/>
                <w:sz w:val="20"/>
                <w:szCs w:val="20"/>
              </w:rPr>
              <w:t>Thompson, 2002</w:t>
            </w:r>
            <w:r>
              <w:rPr>
                <w:sz w:val="20"/>
                <w:szCs w:val="20"/>
              </w:rPr>
              <w:t>). The undulose nature of bedding contacts can be interpreted as antecedent topography from the underlying facies (</w:t>
            </w:r>
            <w:r>
              <w:rPr>
                <w:color w:val="4472C4"/>
                <w:sz w:val="20"/>
                <w:szCs w:val="20"/>
              </w:rPr>
              <w:t>Desjardins et al., 2012</w:t>
            </w:r>
            <w:r>
              <w:rPr>
                <w:sz w:val="20"/>
                <w:szCs w:val="20"/>
              </w:rPr>
              <w:t>)  or induced by surface wave action (</w:t>
            </w:r>
            <w:r>
              <w:rPr>
                <w:color w:val="4472C4"/>
                <w:sz w:val="20"/>
                <w:szCs w:val="20"/>
              </w:rPr>
              <w:t xml:space="preserve">Martel </w:t>
            </w:r>
            <w:del w:id="44" w:author="Reece" w:date="2023-01-15T22:39:00Z">
              <w:r w:rsidDel="00A553DA">
                <w:rPr>
                  <w:color w:val="4472C4"/>
                  <w:sz w:val="20"/>
                  <w:szCs w:val="20"/>
                </w:rPr>
                <w:delText xml:space="preserve">and </w:delText>
              </w:r>
            </w:del>
            <w:ins w:id="45" w:author="Reece" w:date="2023-01-15T22:39:00Z">
              <w:r w:rsidR="00A553DA">
                <w:rPr>
                  <w:color w:val="4472C4"/>
                  <w:sz w:val="20"/>
                  <w:szCs w:val="20"/>
                </w:rPr>
                <w:t>&amp;</w:t>
              </w:r>
              <w:r w:rsidR="00A553DA">
                <w:rPr>
                  <w:color w:val="4472C4"/>
                  <w:sz w:val="20"/>
                  <w:szCs w:val="20"/>
                </w:rPr>
                <w:t xml:space="preserve"> </w:t>
              </w:r>
            </w:ins>
            <w:r>
              <w:rPr>
                <w:color w:val="4472C4"/>
                <w:sz w:val="20"/>
                <w:szCs w:val="20"/>
              </w:rPr>
              <w:t xml:space="preserve">Gibling, 1991; Mountney </w:t>
            </w:r>
            <w:del w:id="46" w:author="Reece" w:date="2023-01-15T22:39:00Z">
              <w:r w:rsidDel="00A553DA">
                <w:rPr>
                  <w:color w:val="4472C4"/>
                  <w:sz w:val="20"/>
                  <w:szCs w:val="20"/>
                </w:rPr>
                <w:delText xml:space="preserve">and </w:delText>
              </w:r>
            </w:del>
            <w:ins w:id="47" w:author="Reece" w:date="2023-01-15T22:39:00Z">
              <w:r w:rsidR="00A553DA">
                <w:rPr>
                  <w:color w:val="4472C4"/>
                  <w:sz w:val="20"/>
                  <w:szCs w:val="20"/>
                </w:rPr>
                <w:t>&amp;</w:t>
              </w:r>
              <w:r w:rsidR="00A553DA">
                <w:rPr>
                  <w:color w:val="4472C4"/>
                  <w:sz w:val="20"/>
                  <w:szCs w:val="20"/>
                </w:rPr>
                <w:t xml:space="preserve"> </w:t>
              </w:r>
            </w:ins>
            <w:r>
              <w:rPr>
                <w:color w:val="4472C4"/>
                <w:sz w:val="20"/>
                <w:szCs w:val="20"/>
              </w:rPr>
              <w:t xml:space="preserve">Thompson, 2002, Collinson </w:t>
            </w:r>
            <w:del w:id="48" w:author="Reece" w:date="2023-01-15T22:39:00Z">
              <w:r w:rsidDel="00A553DA">
                <w:rPr>
                  <w:color w:val="4472C4"/>
                  <w:sz w:val="20"/>
                  <w:szCs w:val="20"/>
                </w:rPr>
                <w:delText xml:space="preserve">and </w:delText>
              </w:r>
            </w:del>
            <w:ins w:id="49" w:author="Reece" w:date="2023-01-15T22:39:00Z">
              <w:r w:rsidR="00A553DA">
                <w:rPr>
                  <w:color w:val="4472C4"/>
                  <w:sz w:val="20"/>
                  <w:szCs w:val="20"/>
                </w:rPr>
                <w:t>&amp;</w:t>
              </w:r>
              <w:r w:rsidR="00A553DA">
                <w:rPr>
                  <w:color w:val="4472C4"/>
                  <w:sz w:val="20"/>
                  <w:szCs w:val="20"/>
                </w:rPr>
                <w:t xml:space="preserve"> </w:t>
              </w:r>
            </w:ins>
            <w:r>
              <w:rPr>
                <w:color w:val="4472C4"/>
                <w:sz w:val="20"/>
                <w:szCs w:val="20"/>
              </w:rPr>
              <w:t>Mountney, 2019</w:t>
            </w:r>
            <w:r>
              <w:rPr>
                <w:sz w:val="20"/>
                <w:szCs w:val="20"/>
              </w:rPr>
              <w:t>).</w:t>
            </w:r>
          </w:p>
        </w:tc>
      </w:tr>
      <w:tr w:rsidR="00F5271D" w14:paraId="296A5513" w14:textId="77777777" w:rsidTr="0063014E">
        <w:tc>
          <w:tcPr>
            <w:tcW w:w="1379" w:type="dxa"/>
            <w:tcPrChange w:id="50" w:author="Reece" w:date="2023-01-15T22:42:00Z">
              <w:tcPr>
                <w:tcW w:w="1445" w:type="dxa"/>
              </w:tcPr>
            </w:tcPrChange>
          </w:tcPr>
          <w:p w14:paraId="525527E1" w14:textId="77777777" w:rsidR="00F5271D" w:rsidRDefault="00000000">
            <w:pPr>
              <w:spacing w:line="240" w:lineRule="auto"/>
              <w:rPr>
                <w:sz w:val="20"/>
                <w:szCs w:val="20"/>
              </w:rPr>
            </w:pPr>
            <w:r>
              <w:rPr>
                <w:sz w:val="20"/>
                <w:szCs w:val="20"/>
              </w:rPr>
              <w:lastRenderedPageBreak/>
              <w:t>Structureless sandstone (Ss)</w:t>
            </w:r>
          </w:p>
        </w:tc>
        <w:tc>
          <w:tcPr>
            <w:tcW w:w="7088" w:type="dxa"/>
            <w:tcPrChange w:id="51" w:author="Reece" w:date="2023-01-15T22:42:00Z">
              <w:tcPr>
                <w:tcW w:w="3669" w:type="dxa"/>
              </w:tcPr>
            </w:tcPrChange>
          </w:tcPr>
          <w:p w14:paraId="27E7B4A3" w14:textId="77777777" w:rsidR="00F5271D" w:rsidRDefault="00000000">
            <w:pPr>
              <w:spacing w:line="240" w:lineRule="auto"/>
              <w:rPr>
                <w:sz w:val="20"/>
                <w:szCs w:val="20"/>
              </w:rPr>
            </w:pPr>
            <w:r>
              <w:rPr>
                <w:sz w:val="20"/>
                <w:szCs w:val="20"/>
              </w:rPr>
              <w:t xml:space="preserve">Red-cream argillaceous sandstone that forms 30-50 m wide and 0.5 to 1 m thick lenticular beds that are mostly structureless. When the facies top is preserved, poorly defined discontinuous asymmetrical ripple lamination can be observed. This facies </w:t>
            </w:r>
            <w:proofErr w:type="gramStart"/>
            <w:r>
              <w:rPr>
                <w:sz w:val="20"/>
                <w:szCs w:val="20"/>
              </w:rPr>
              <w:t>is</w:t>
            </w:r>
            <w:proofErr w:type="gramEnd"/>
            <w:r>
              <w:rPr>
                <w:sz w:val="20"/>
                <w:szCs w:val="20"/>
              </w:rPr>
              <w:t xml:space="preserve"> well cemented and bleached in some areas. The lower, concave-up bounding surface is commonly erosive and contains load casts and very sporadic rip-up clasts. No observable grading.</w:t>
            </w:r>
          </w:p>
        </w:tc>
        <w:tc>
          <w:tcPr>
            <w:tcW w:w="5528" w:type="dxa"/>
            <w:tcPrChange w:id="52" w:author="Reece" w:date="2023-01-15T22:42:00Z">
              <w:tcPr>
                <w:tcW w:w="3902" w:type="dxa"/>
              </w:tcPr>
            </w:tcPrChange>
          </w:tcPr>
          <w:p w14:paraId="7F099924" w14:textId="67A4F7C8" w:rsidR="00F5271D" w:rsidRDefault="00000000">
            <w:pPr>
              <w:spacing w:line="240" w:lineRule="auto"/>
              <w:rPr>
                <w:sz w:val="20"/>
                <w:szCs w:val="20"/>
              </w:rPr>
            </w:pPr>
            <w:r>
              <w:rPr>
                <w:sz w:val="20"/>
                <w:szCs w:val="20"/>
              </w:rPr>
              <w:t>Episodic poorly channelised high sediment load non-Newtonian flows (</w:t>
            </w:r>
            <w:r>
              <w:rPr>
                <w:color w:val="4472C4"/>
                <w:sz w:val="20"/>
                <w:szCs w:val="20"/>
              </w:rPr>
              <w:t xml:space="preserve">Priddy </w:t>
            </w:r>
            <w:del w:id="53" w:author="Reece" w:date="2023-01-15T22:40:00Z">
              <w:r w:rsidDel="00A553DA">
                <w:rPr>
                  <w:color w:val="4472C4"/>
                  <w:sz w:val="20"/>
                  <w:szCs w:val="20"/>
                </w:rPr>
                <w:delText xml:space="preserve">and </w:delText>
              </w:r>
            </w:del>
            <w:ins w:id="54" w:author="Reece" w:date="2023-01-15T22:40:00Z">
              <w:r w:rsidR="00A553DA">
                <w:rPr>
                  <w:color w:val="4472C4"/>
                  <w:sz w:val="20"/>
                  <w:szCs w:val="20"/>
                </w:rPr>
                <w:t>&amp;</w:t>
              </w:r>
              <w:r w:rsidR="00A553DA">
                <w:rPr>
                  <w:color w:val="4472C4"/>
                  <w:sz w:val="20"/>
                  <w:szCs w:val="20"/>
                </w:rPr>
                <w:t xml:space="preserve"> </w:t>
              </w:r>
            </w:ins>
            <w:r>
              <w:rPr>
                <w:color w:val="4472C4"/>
                <w:sz w:val="20"/>
                <w:szCs w:val="20"/>
              </w:rPr>
              <w:t xml:space="preserve">Clarke, 2020; Priddy </w:t>
            </w:r>
            <w:r>
              <w:rPr>
                <w:i/>
                <w:color w:val="4472C4"/>
                <w:sz w:val="20"/>
                <w:szCs w:val="20"/>
              </w:rPr>
              <w:t xml:space="preserve">et al., </w:t>
            </w:r>
            <w:r>
              <w:rPr>
                <w:color w:val="4472C4"/>
                <w:sz w:val="20"/>
                <w:szCs w:val="20"/>
              </w:rPr>
              <w:t>2021</w:t>
            </w:r>
            <w:r>
              <w:rPr>
                <w:sz w:val="20"/>
                <w:szCs w:val="20"/>
              </w:rPr>
              <w:t>). Load casts at the base demonstrate rapid deposition onto a weaker substrate. Discontinuous ripples towards the top of the facies indicate waning of flow energy and sediment load, enabling lower flow regime deposition of minor bedforms.</w:t>
            </w:r>
          </w:p>
          <w:p w14:paraId="2E4508AB" w14:textId="77777777" w:rsidR="00F5271D" w:rsidRDefault="00F5271D">
            <w:pPr>
              <w:spacing w:line="240" w:lineRule="auto"/>
              <w:rPr>
                <w:sz w:val="20"/>
                <w:szCs w:val="20"/>
              </w:rPr>
            </w:pPr>
          </w:p>
        </w:tc>
      </w:tr>
      <w:tr w:rsidR="00F5271D" w14:paraId="134A6EF1" w14:textId="77777777" w:rsidTr="0063014E">
        <w:tc>
          <w:tcPr>
            <w:tcW w:w="1379" w:type="dxa"/>
            <w:tcPrChange w:id="55" w:author="Reece" w:date="2023-01-15T22:42:00Z">
              <w:tcPr>
                <w:tcW w:w="1445" w:type="dxa"/>
              </w:tcPr>
            </w:tcPrChange>
          </w:tcPr>
          <w:p w14:paraId="6F4E8248" w14:textId="77777777" w:rsidR="00F5271D" w:rsidRDefault="00000000">
            <w:pPr>
              <w:spacing w:line="240" w:lineRule="auto"/>
              <w:rPr>
                <w:sz w:val="20"/>
                <w:szCs w:val="20"/>
              </w:rPr>
            </w:pPr>
            <w:r>
              <w:rPr>
                <w:sz w:val="20"/>
                <w:szCs w:val="20"/>
              </w:rPr>
              <w:t>Parallel-laminated siltstone (</w:t>
            </w:r>
            <w:proofErr w:type="spellStart"/>
            <w:r>
              <w:rPr>
                <w:sz w:val="20"/>
                <w:szCs w:val="20"/>
              </w:rPr>
              <w:t>Sltpl</w:t>
            </w:r>
            <w:proofErr w:type="spellEnd"/>
            <w:r>
              <w:rPr>
                <w:sz w:val="20"/>
                <w:szCs w:val="20"/>
              </w:rPr>
              <w:t>)</w:t>
            </w:r>
          </w:p>
        </w:tc>
        <w:tc>
          <w:tcPr>
            <w:tcW w:w="7088" w:type="dxa"/>
            <w:tcPrChange w:id="56" w:author="Reece" w:date="2023-01-15T22:42:00Z">
              <w:tcPr>
                <w:tcW w:w="3669" w:type="dxa"/>
              </w:tcPr>
            </w:tcPrChange>
          </w:tcPr>
          <w:p w14:paraId="5921390C" w14:textId="77777777" w:rsidR="00F5271D" w:rsidRDefault="00000000">
            <w:pPr>
              <w:spacing w:line="240" w:lineRule="auto"/>
              <w:rPr>
                <w:ins w:id="57" w:author="Reece" w:date="2023-01-15T22:42:00Z"/>
                <w:sz w:val="20"/>
                <w:szCs w:val="20"/>
              </w:rPr>
            </w:pPr>
            <w:r>
              <w:rPr>
                <w:sz w:val="20"/>
                <w:szCs w:val="20"/>
              </w:rPr>
              <w:t>Poorly consolidated, red-brown, poorly sorted, moderately rounded mud to siltstone interbedded with parallel laminated mudstone. At top of the facies, there is minor mottling and occasional poorly preserved vertical burrows. Minor evidence of cross cutting gypsum veins and nodules.</w:t>
            </w:r>
          </w:p>
          <w:p w14:paraId="31E8EFD4" w14:textId="6E58A0E4" w:rsidR="0063014E" w:rsidRDefault="0063014E">
            <w:pPr>
              <w:spacing w:line="240" w:lineRule="auto"/>
              <w:rPr>
                <w:sz w:val="20"/>
                <w:szCs w:val="20"/>
              </w:rPr>
            </w:pPr>
          </w:p>
        </w:tc>
        <w:tc>
          <w:tcPr>
            <w:tcW w:w="5528" w:type="dxa"/>
            <w:tcPrChange w:id="58" w:author="Reece" w:date="2023-01-15T22:42:00Z">
              <w:tcPr>
                <w:tcW w:w="3902" w:type="dxa"/>
              </w:tcPr>
            </w:tcPrChange>
          </w:tcPr>
          <w:p w14:paraId="5045729A" w14:textId="3023277F" w:rsidR="00F5271D" w:rsidRDefault="00000000">
            <w:pPr>
              <w:spacing w:line="240" w:lineRule="auto"/>
              <w:rPr>
                <w:sz w:val="20"/>
                <w:szCs w:val="20"/>
              </w:rPr>
            </w:pPr>
            <w:r>
              <w:rPr>
                <w:sz w:val="20"/>
                <w:szCs w:val="20"/>
              </w:rPr>
              <w:t>Suspension settling upon a flat surface. The mottling and burrowing are indicators of minor vegetation and habitation of deposited areas (</w:t>
            </w:r>
            <w:proofErr w:type="spellStart"/>
            <w:r>
              <w:rPr>
                <w:color w:val="4472C4"/>
                <w:sz w:val="20"/>
                <w:szCs w:val="20"/>
              </w:rPr>
              <w:t>Graziński</w:t>
            </w:r>
            <w:proofErr w:type="spellEnd"/>
            <w:r>
              <w:rPr>
                <w:color w:val="4472C4"/>
                <w:sz w:val="20"/>
                <w:szCs w:val="20"/>
              </w:rPr>
              <w:t xml:space="preserve"> </w:t>
            </w:r>
            <w:del w:id="59" w:author="Reece" w:date="2023-01-15T22:40:00Z">
              <w:r w:rsidDel="00A553DA">
                <w:rPr>
                  <w:color w:val="4472C4"/>
                  <w:sz w:val="20"/>
                  <w:szCs w:val="20"/>
                </w:rPr>
                <w:delText xml:space="preserve">and </w:delText>
              </w:r>
            </w:del>
            <w:ins w:id="60" w:author="Reece" w:date="2023-01-15T22:40:00Z">
              <w:r w:rsidR="00A553DA">
                <w:rPr>
                  <w:color w:val="4472C4"/>
                  <w:sz w:val="20"/>
                  <w:szCs w:val="20"/>
                </w:rPr>
                <w:t>&amp;</w:t>
              </w:r>
              <w:r w:rsidR="00A553DA">
                <w:rPr>
                  <w:color w:val="4472C4"/>
                  <w:sz w:val="20"/>
                  <w:szCs w:val="20"/>
                </w:rPr>
                <w:t xml:space="preserve"> </w:t>
              </w:r>
            </w:ins>
            <w:r>
              <w:rPr>
                <w:color w:val="4472C4"/>
                <w:sz w:val="20"/>
                <w:szCs w:val="20"/>
              </w:rPr>
              <w:t>Uchman, 1994; Desjardins et al., 2012</w:t>
            </w:r>
            <w:r>
              <w:rPr>
                <w:sz w:val="20"/>
                <w:szCs w:val="20"/>
              </w:rPr>
              <w:t xml:space="preserve">). </w:t>
            </w:r>
          </w:p>
        </w:tc>
      </w:tr>
      <w:tr w:rsidR="00F5271D" w14:paraId="7F1BCDD0" w14:textId="77777777" w:rsidTr="0063014E">
        <w:tc>
          <w:tcPr>
            <w:tcW w:w="1379" w:type="dxa"/>
            <w:tcPrChange w:id="61" w:author="Reece" w:date="2023-01-15T22:42:00Z">
              <w:tcPr>
                <w:tcW w:w="1445" w:type="dxa"/>
              </w:tcPr>
            </w:tcPrChange>
          </w:tcPr>
          <w:p w14:paraId="298EC3BB" w14:textId="77777777" w:rsidR="00F5271D" w:rsidRDefault="00000000">
            <w:pPr>
              <w:spacing w:line="240" w:lineRule="auto"/>
              <w:rPr>
                <w:sz w:val="20"/>
                <w:szCs w:val="20"/>
              </w:rPr>
            </w:pPr>
            <w:r>
              <w:rPr>
                <w:sz w:val="20"/>
                <w:szCs w:val="20"/>
              </w:rPr>
              <w:t>Parallel-laminated Gypsisol (</w:t>
            </w:r>
            <w:proofErr w:type="spellStart"/>
            <w:r>
              <w:rPr>
                <w:sz w:val="20"/>
                <w:szCs w:val="20"/>
              </w:rPr>
              <w:t>Pgpl</w:t>
            </w:r>
            <w:proofErr w:type="spellEnd"/>
            <w:r>
              <w:rPr>
                <w:sz w:val="20"/>
                <w:szCs w:val="20"/>
              </w:rPr>
              <w:t>)</w:t>
            </w:r>
          </w:p>
        </w:tc>
        <w:tc>
          <w:tcPr>
            <w:tcW w:w="7088" w:type="dxa"/>
            <w:tcPrChange w:id="62" w:author="Reece" w:date="2023-01-15T22:42:00Z">
              <w:tcPr>
                <w:tcW w:w="3669" w:type="dxa"/>
              </w:tcPr>
            </w:tcPrChange>
          </w:tcPr>
          <w:p w14:paraId="64F7AEE7" w14:textId="77777777" w:rsidR="00F5271D" w:rsidRDefault="00000000">
            <w:pPr>
              <w:spacing w:line="240" w:lineRule="auto"/>
              <w:rPr>
                <w:sz w:val="20"/>
                <w:szCs w:val="20"/>
              </w:rPr>
            </w:pPr>
            <w:r>
              <w:rPr>
                <w:sz w:val="20"/>
                <w:szCs w:val="20"/>
              </w:rPr>
              <w:t xml:space="preserve">Brown to red in colour, poorly sorted, moderately rounded siltstone, </w:t>
            </w:r>
            <w:proofErr w:type="spellStart"/>
            <w:r>
              <w:rPr>
                <w:sz w:val="20"/>
                <w:szCs w:val="20"/>
              </w:rPr>
              <w:t>Bkt</w:t>
            </w:r>
            <w:proofErr w:type="spellEnd"/>
            <w:r>
              <w:rPr>
                <w:sz w:val="20"/>
                <w:szCs w:val="20"/>
              </w:rPr>
              <w:t xml:space="preserve"> horizon showing dark banding with minor mottling, some very thin gypsum lined horizontal lamination. Centimetre scale nodules of gypsum seen at the top of the horizon. By horizon, abrupt-smooth top bounding surface with By-</w:t>
            </w:r>
            <w:proofErr w:type="spellStart"/>
            <w:r>
              <w:rPr>
                <w:sz w:val="20"/>
                <w:szCs w:val="20"/>
              </w:rPr>
              <w:t>Bkt</w:t>
            </w:r>
            <w:proofErr w:type="spellEnd"/>
            <w:r>
              <w:rPr>
                <w:sz w:val="20"/>
                <w:szCs w:val="20"/>
              </w:rPr>
              <w:t xml:space="preserve"> horizon, pervasive satin-spar gypsum precipitation along parent laminations. Basal horizon, </w:t>
            </w:r>
            <w:proofErr w:type="spellStart"/>
            <w:r>
              <w:rPr>
                <w:sz w:val="20"/>
                <w:szCs w:val="20"/>
              </w:rPr>
              <w:t>Bky</w:t>
            </w:r>
            <w:proofErr w:type="spellEnd"/>
            <w:r>
              <w:rPr>
                <w:sz w:val="20"/>
                <w:szCs w:val="20"/>
              </w:rPr>
              <w:t xml:space="preserve"> is a nodular gypsum horizon with gypsum-filled slickensides, top bounding surface is abrupt-wavy. </w:t>
            </w:r>
          </w:p>
        </w:tc>
        <w:tc>
          <w:tcPr>
            <w:tcW w:w="5528" w:type="dxa"/>
            <w:tcPrChange w:id="63" w:author="Reece" w:date="2023-01-15T22:42:00Z">
              <w:tcPr>
                <w:tcW w:w="3902" w:type="dxa"/>
              </w:tcPr>
            </w:tcPrChange>
          </w:tcPr>
          <w:p w14:paraId="0CFDC92F" w14:textId="77777777" w:rsidR="00F5271D" w:rsidRDefault="00000000">
            <w:pPr>
              <w:spacing w:line="240" w:lineRule="auto"/>
              <w:rPr>
                <w:sz w:val="20"/>
                <w:szCs w:val="20"/>
              </w:rPr>
            </w:pPr>
            <w:r>
              <w:rPr>
                <w:sz w:val="20"/>
                <w:szCs w:val="20"/>
              </w:rPr>
              <w:t xml:space="preserve">Suspension settlement within calm shallow water creating parent sedimentary facies. Well drained gleyed </w:t>
            </w:r>
            <w:proofErr w:type="spellStart"/>
            <w:r>
              <w:rPr>
                <w:sz w:val="20"/>
                <w:szCs w:val="20"/>
              </w:rPr>
              <w:t>vertic</w:t>
            </w:r>
            <w:proofErr w:type="spellEnd"/>
            <w:r>
              <w:rPr>
                <w:sz w:val="20"/>
                <w:szCs w:val="20"/>
              </w:rPr>
              <w:t xml:space="preserve"> Gypsisol, deposited in an arid climate (</w:t>
            </w:r>
            <w:r>
              <w:rPr>
                <w:color w:val="4472C4"/>
                <w:sz w:val="20"/>
                <w:szCs w:val="20"/>
              </w:rPr>
              <w:t>Mack et al., 1993, Desjardins et al., 2012</w:t>
            </w:r>
            <w:r>
              <w:rPr>
                <w:sz w:val="20"/>
                <w:szCs w:val="20"/>
              </w:rPr>
              <w:t xml:space="preserve">). Precipitation of evaporitic material from saline waters with mild illuviation of clay minerals in </w:t>
            </w:r>
            <w:proofErr w:type="spellStart"/>
            <w:r>
              <w:rPr>
                <w:sz w:val="20"/>
                <w:szCs w:val="20"/>
              </w:rPr>
              <w:t>Bkt</w:t>
            </w:r>
            <w:proofErr w:type="spellEnd"/>
            <w:r>
              <w:rPr>
                <w:sz w:val="20"/>
                <w:szCs w:val="20"/>
              </w:rPr>
              <w:t xml:space="preserve"> top horizon and lower </w:t>
            </w:r>
            <w:proofErr w:type="spellStart"/>
            <w:r>
              <w:rPr>
                <w:sz w:val="20"/>
                <w:szCs w:val="20"/>
              </w:rPr>
              <w:t>Bky</w:t>
            </w:r>
            <w:proofErr w:type="spellEnd"/>
            <w:r>
              <w:rPr>
                <w:sz w:val="20"/>
                <w:szCs w:val="20"/>
              </w:rPr>
              <w:t xml:space="preserve"> horizon (</w:t>
            </w:r>
            <w:r>
              <w:rPr>
                <w:color w:val="4472C4"/>
                <w:sz w:val="20"/>
                <w:szCs w:val="20"/>
              </w:rPr>
              <w:t>Tabor et al., 2017</w:t>
            </w:r>
            <w:r>
              <w:rPr>
                <w:sz w:val="20"/>
                <w:szCs w:val="20"/>
              </w:rPr>
              <w:t xml:space="preserve">). This suggests periodic draw down of the water table, given the extensive presence of gypsum, the dominant process of draw-down is evapotranspiration. </w:t>
            </w:r>
            <w:proofErr w:type="spellStart"/>
            <w:r>
              <w:rPr>
                <w:sz w:val="20"/>
                <w:szCs w:val="20"/>
              </w:rPr>
              <w:t>Vertic</w:t>
            </w:r>
            <w:proofErr w:type="spellEnd"/>
            <w:r>
              <w:rPr>
                <w:sz w:val="20"/>
                <w:szCs w:val="20"/>
              </w:rPr>
              <w:t xml:space="preserve"> textures are produced by the high rate of evapotranspiration, leading to rapid shrink-swell contrasts (</w:t>
            </w:r>
            <w:r>
              <w:rPr>
                <w:color w:val="4472C4"/>
                <w:sz w:val="20"/>
                <w:szCs w:val="20"/>
              </w:rPr>
              <w:t>Milroy et al., 2018</w:t>
            </w:r>
            <w:r>
              <w:rPr>
                <w:sz w:val="20"/>
                <w:szCs w:val="20"/>
              </w:rPr>
              <w:t xml:space="preserve">). </w:t>
            </w:r>
          </w:p>
        </w:tc>
      </w:tr>
      <w:tr w:rsidR="00F5271D" w14:paraId="6687A8EC" w14:textId="77777777" w:rsidTr="0063014E">
        <w:trPr>
          <w:trHeight w:val="2850"/>
          <w:trPrChange w:id="64" w:author="Reece" w:date="2023-01-15T22:42:00Z">
            <w:trPr>
              <w:trHeight w:val="2850"/>
            </w:trPr>
          </w:trPrChange>
        </w:trPr>
        <w:tc>
          <w:tcPr>
            <w:tcW w:w="1379" w:type="dxa"/>
            <w:tcPrChange w:id="65" w:author="Reece" w:date="2023-01-15T22:42:00Z">
              <w:tcPr>
                <w:tcW w:w="1445" w:type="dxa"/>
              </w:tcPr>
            </w:tcPrChange>
          </w:tcPr>
          <w:p w14:paraId="68B3982D" w14:textId="77777777" w:rsidR="00F5271D" w:rsidRDefault="00000000">
            <w:pPr>
              <w:spacing w:line="240" w:lineRule="auto"/>
              <w:rPr>
                <w:sz w:val="20"/>
                <w:szCs w:val="20"/>
              </w:rPr>
            </w:pPr>
            <w:r>
              <w:rPr>
                <w:sz w:val="20"/>
                <w:szCs w:val="20"/>
              </w:rPr>
              <w:lastRenderedPageBreak/>
              <w:t>Ferrallitic Gleysol (</w:t>
            </w:r>
            <w:proofErr w:type="spellStart"/>
            <w:r>
              <w:rPr>
                <w:sz w:val="20"/>
                <w:szCs w:val="20"/>
              </w:rPr>
              <w:t>Pfg</w:t>
            </w:r>
            <w:proofErr w:type="spellEnd"/>
            <w:r>
              <w:rPr>
                <w:sz w:val="20"/>
                <w:szCs w:val="20"/>
              </w:rPr>
              <w:t>)</w:t>
            </w:r>
          </w:p>
        </w:tc>
        <w:tc>
          <w:tcPr>
            <w:tcW w:w="7088" w:type="dxa"/>
            <w:tcPrChange w:id="66" w:author="Reece" w:date="2023-01-15T22:42:00Z">
              <w:tcPr>
                <w:tcW w:w="3669" w:type="dxa"/>
              </w:tcPr>
            </w:tcPrChange>
          </w:tcPr>
          <w:p w14:paraId="4CE1DAAD" w14:textId="77777777" w:rsidR="00F5271D" w:rsidRDefault="00000000">
            <w:pPr>
              <w:spacing w:line="240" w:lineRule="auto"/>
              <w:rPr>
                <w:sz w:val="20"/>
                <w:szCs w:val="20"/>
              </w:rPr>
            </w:pPr>
            <w:bookmarkStart w:id="67" w:name="_heading=h.gjdgxs" w:colFirst="0" w:colLast="0"/>
            <w:bookmarkEnd w:id="67"/>
            <w:r>
              <w:rPr>
                <w:sz w:val="20"/>
                <w:szCs w:val="20"/>
              </w:rPr>
              <w:t xml:space="preserve">Pale cream, poorly sorted, poorly consolidated sandstone with red/brown mottles throughout. Structureless, with no evidence of bioturbation and rooting. Grey concretions along the base of the facies. Due to its mottled appearance and nodular surface texture composed of amorphous sesquioxides, this facies </w:t>
            </w:r>
            <w:proofErr w:type="gramStart"/>
            <w:r>
              <w:rPr>
                <w:sz w:val="20"/>
                <w:szCs w:val="20"/>
              </w:rPr>
              <w:t>is</w:t>
            </w:r>
            <w:proofErr w:type="gramEnd"/>
            <w:r>
              <w:rPr>
                <w:sz w:val="20"/>
                <w:szCs w:val="20"/>
              </w:rPr>
              <w:t xml:space="preserve"> colloquially termed the ‘popcorn facies’ within the literature (</w:t>
            </w:r>
            <w:r>
              <w:rPr>
                <w:color w:val="4471C4"/>
                <w:sz w:val="20"/>
                <w:szCs w:val="20"/>
              </w:rPr>
              <w:t xml:space="preserve">Zuchuat </w:t>
            </w:r>
            <w:r>
              <w:rPr>
                <w:i/>
                <w:color w:val="4471C4"/>
                <w:sz w:val="20"/>
                <w:szCs w:val="20"/>
              </w:rPr>
              <w:t>et al</w:t>
            </w:r>
            <w:r>
              <w:rPr>
                <w:color w:val="4471C4"/>
                <w:sz w:val="20"/>
                <w:szCs w:val="20"/>
              </w:rPr>
              <w:t>., 2019</w:t>
            </w:r>
            <w:r>
              <w:rPr>
                <w:sz w:val="20"/>
                <w:szCs w:val="20"/>
              </w:rPr>
              <w:t xml:space="preserve">). </w:t>
            </w:r>
          </w:p>
        </w:tc>
        <w:tc>
          <w:tcPr>
            <w:tcW w:w="5528" w:type="dxa"/>
            <w:tcPrChange w:id="68" w:author="Reece" w:date="2023-01-15T22:42:00Z">
              <w:tcPr>
                <w:tcW w:w="3902" w:type="dxa"/>
              </w:tcPr>
            </w:tcPrChange>
          </w:tcPr>
          <w:p w14:paraId="0F8F0102" w14:textId="77777777" w:rsidR="00F5271D" w:rsidRDefault="00000000">
            <w:pPr>
              <w:spacing w:line="240" w:lineRule="auto"/>
              <w:rPr>
                <w:sz w:val="20"/>
                <w:szCs w:val="20"/>
              </w:rPr>
            </w:pPr>
            <w:r>
              <w:rPr>
                <w:sz w:val="20"/>
                <w:szCs w:val="20"/>
              </w:rPr>
              <w:t xml:space="preserve">Gleysol developed through fluctuating water table, not controlled by evapotranspiration, but the migration of interstitial waters leading to </w:t>
            </w:r>
            <w:proofErr w:type="spellStart"/>
            <w:r>
              <w:rPr>
                <w:sz w:val="20"/>
                <w:szCs w:val="20"/>
              </w:rPr>
              <w:t>gleying</w:t>
            </w:r>
            <w:proofErr w:type="spellEnd"/>
            <w:r>
              <w:rPr>
                <w:sz w:val="20"/>
                <w:szCs w:val="20"/>
              </w:rPr>
              <w:t xml:space="preserve"> and illuviation (</w:t>
            </w:r>
            <w:r>
              <w:rPr>
                <w:color w:val="4472C4"/>
                <w:sz w:val="20"/>
                <w:szCs w:val="20"/>
              </w:rPr>
              <w:t xml:space="preserve">Mack </w:t>
            </w:r>
            <w:r>
              <w:rPr>
                <w:i/>
                <w:color w:val="4472C4"/>
                <w:sz w:val="20"/>
                <w:szCs w:val="20"/>
              </w:rPr>
              <w:t xml:space="preserve">et al., </w:t>
            </w:r>
            <w:r>
              <w:rPr>
                <w:color w:val="4472C4"/>
                <w:sz w:val="20"/>
                <w:szCs w:val="20"/>
              </w:rPr>
              <w:t xml:space="preserve">1993, Desjardins et al., 2012, Tabor </w:t>
            </w:r>
            <w:r>
              <w:rPr>
                <w:i/>
                <w:color w:val="4472C4"/>
                <w:sz w:val="20"/>
                <w:szCs w:val="20"/>
              </w:rPr>
              <w:t xml:space="preserve">et al., </w:t>
            </w:r>
            <w:r>
              <w:rPr>
                <w:color w:val="4472C4"/>
                <w:sz w:val="20"/>
                <w:szCs w:val="20"/>
              </w:rPr>
              <w:t>2017</w:t>
            </w:r>
            <w:r>
              <w:rPr>
                <w:sz w:val="20"/>
                <w:szCs w:val="20"/>
              </w:rPr>
              <w:t>). Quiescent periods of drainage lead to the development of amorphous nodular growth and mottled oxidisation (</w:t>
            </w:r>
            <w:r>
              <w:rPr>
                <w:color w:val="4472C4"/>
                <w:sz w:val="20"/>
                <w:szCs w:val="20"/>
              </w:rPr>
              <w:t>Buol &amp; Eswaran, 1999</w:t>
            </w:r>
            <w:r>
              <w:rPr>
                <w:sz w:val="20"/>
                <w:szCs w:val="20"/>
              </w:rPr>
              <w:t>).</w:t>
            </w:r>
          </w:p>
          <w:p w14:paraId="7C265B40" w14:textId="77777777" w:rsidR="00F5271D" w:rsidRDefault="00F5271D">
            <w:pPr>
              <w:spacing w:line="240" w:lineRule="auto"/>
              <w:rPr>
                <w:sz w:val="20"/>
                <w:szCs w:val="20"/>
              </w:rPr>
            </w:pPr>
          </w:p>
        </w:tc>
      </w:tr>
      <w:tr w:rsidR="00F5271D" w14:paraId="2C4D6252" w14:textId="77777777" w:rsidTr="0063014E">
        <w:tc>
          <w:tcPr>
            <w:tcW w:w="1379" w:type="dxa"/>
            <w:tcPrChange w:id="69" w:author="Reece" w:date="2023-01-15T22:42:00Z">
              <w:tcPr>
                <w:tcW w:w="1445" w:type="dxa"/>
              </w:tcPr>
            </w:tcPrChange>
          </w:tcPr>
          <w:p w14:paraId="7D685D8B" w14:textId="77777777" w:rsidR="00F5271D" w:rsidRDefault="00000000">
            <w:pPr>
              <w:spacing w:line="240" w:lineRule="auto"/>
              <w:rPr>
                <w:sz w:val="20"/>
                <w:szCs w:val="20"/>
              </w:rPr>
            </w:pPr>
            <w:r>
              <w:rPr>
                <w:sz w:val="20"/>
                <w:szCs w:val="20"/>
              </w:rPr>
              <w:t>Parallel-laminated inversely-graded siltstone (</w:t>
            </w:r>
            <w:proofErr w:type="spellStart"/>
            <w:r>
              <w:rPr>
                <w:sz w:val="20"/>
                <w:szCs w:val="20"/>
              </w:rPr>
              <w:t>Slti</w:t>
            </w:r>
            <w:proofErr w:type="spellEnd"/>
            <w:r>
              <w:rPr>
                <w:sz w:val="20"/>
                <w:szCs w:val="20"/>
              </w:rPr>
              <w:t>)</w:t>
            </w:r>
          </w:p>
        </w:tc>
        <w:tc>
          <w:tcPr>
            <w:tcW w:w="7088" w:type="dxa"/>
            <w:tcPrChange w:id="70" w:author="Reece" w:date="2023-01-15T22:42:00Z">
              <w:tcPr>
                <w:tcW w:w="3669" w:type="dxa"/>
              </w:tcPr>
            </w:tcPrChange>
          </w:tcPr>
          <w:p w14:paraId="27D98858" w14:textId="77777777" w:rsidR="00F5271D" w:rsidRDefault="00000000">
            <w:pPr>
              <w:spacing w:line="240" w:lineRule="auto"/>
              <w:rPr>
                <w:sz w:val="20"/>
                <w:szCs w:val="20"/>
              </w:rPr>
            </w:pPr>
            <w:r>
              <w:rPr>
                <w:sz w:val="20"/>
                <w:szCs w:val="20"/>
              </w:rPr>
              <w:t xml:space="preserve">Siltstone, inverse graded into very fine-grained sandstone towards the top of the unit. Parallel laminated with small fluctuations in grainsize between laminae. Grains are well-sorted and well-rounded and form beds of uniform thickness. Contacts between beds are slightly undulose and are typically poorly consolidated. </w:t>
            </w:r>
          </w:p>
        </w:tc>
        <w:tc>
          <w:tcPr>
            <w:tcW w:w="5528" w:type="dxa"/>
            <w:tcPrChange w:id="71" w:author="Reece" w:date="2023-01-15T22:42:00Z">
              <w:tcPr>
                <w:tcW w:w="3902" w:type="dxa"/>
              </w:tcPr>
            </w:tcPrChange>
          </w:tcPr>
          <w:p w14:paraId="5F5072B5" w14:textId="172DB736" w:rsidR="00F5271D" w:rsidRDefault="00000000">
            <w:pPr>
              <w:spacing w:line="240" w:lineRule="auto"/>
              <w:rPr>
                <w:sz w:val="20"/>
                <w:szCs w:val="20"/>
              </w:rPr>
            </w:pPr>
            <w:r>
              <w:rPr>
                <w:sz w:val="20"/>
                <w:szCs w:val="20"/>
              </w:rPr>
              <w:t>The grain size and contacts between the beds are strong indicators of suspension settlement within shallow-moderate depth water (</w:t>
            </w:r>
            <w:r>
              <w:rPr>
                <w:color w:val="4472C4"/>
                <w:sz w:val="20"/>
                <w:szCs w:val="20"/>
              </w:rPr>
              <w:t>Flemming, 2011</w:t>
            </w:r>
            <w:r>
              <w:rPr>
                <w:sz w:val="20"/>
                <w:szCs w:val="20"/>
              </w:rPr>
              <w:t>). The difference in grain size suggests rapidly fluctuating energy levels or calibre of sediment falling out of suspension (</w:t>
            </w:r>
            <w:r>
              <w:rPr>
                <w:color w:val="4472C4"/>
                <w:sz w:val="20"/>
                <w:szCs w:val="20"/>
              </w:rPr>
              <w:t xml:space="preserve">Collinson </w:t>
            </w:r>
            <w:del w:id="72" w:author="Reece" w:date="2023-01-15T22:40:00Z">
              <w:r w:rsidDel="00A553DA">
                <w:rPr>
                  <w:color w:val="4472C4"/>
                  <w:sz w:val="20"/>
                  <w:szCs w:val="20"/>
                </w:rPr>
                <w:delText xml:space="preserve">and </w:delText>
              </w:r>
            </w:del>
            <w:ins w:id="73" w:author="Reece" w:date="2023-01-15T22:40:00Z">
              <w:r w:rsidR="00A553DA">
                <w:rPr>
                  <w:color w:val="4472C4"/>
                  <w:sz w:val="20"/>
                  <w:szCs w:val="20"/>
                </w:rPr>
                <w:t>&amp;</w:t>
              </w:r>
              <w:r w:rsidR="00A553DA">
                <w:rPr>
                  <w:color w:val="4472C4"/>
                  <w:sz w:val="20"/>
                  <w:szCs w:val="20"/>
                </w:rPr>
                <w:t xml:space="preserve"> </w:t>
              </w:r>
            </w:ins>
            <w:r>
              <w:rPr>
                <w:color w:val="4472C4"/>
                <w:sz w:val="20"/>
                <w:szCs w:val="20"/>
              </w:rPr>
              <w:t>Mountney, 2018</w:t>
            </w:r>
            <w:r>
              <w:rPr>
                <w:sz w:val="20"/>
                <w:szCs w:val="20"/>
              </w:rPr>
              <w:t>). However, the general reverse-grading trend also implies an increase in energy upwards, associated with a decrease in water depth or increase in flow speed.</w:t>
            </w:r>
          </w:p>
        </w:tc>
      </w:tr>
      <w:tr w:rsidR="00F5271D" w14:paraId="30AA5751" w14:textId="77777777" w:rsidTr="0063014E">
        <w:tc>
          <w:tcPr>
            <w:tcW w:w="1379" w:type="dxa"/>
            <w:tcPrChange w:id="74" w:author="Reece" w:date="2023-01-15T22:42:00Z">
              <w:tcPr>
                <w:tcW w:w="1445" w:type="dxa"/>
              </w:tcPr>
            </w:tcPrChange>
          </w:tcPr>
          <w:p w14:paraId="2FC1B217" w14:textId="77777777" w:rsidR="00F5271D" w:rsidRDefault="00000000">
            <w:pPr>
              <w:spacing w:line="240" w:lineRule="auto"/>
              <w:rPr>
                <w:sz w:val="20"/>
                <w:szCs w:val="20"/>
              </w:rPr>
            </w:pPr>
            <w:r>
              <w:rPr>
                <w:sz w:val="20"/>
                <w:szCs w:val="20"/>
              </w:rPr>
              <w:t>Parallel-laminated sandstone (Spl)</w:t>
            </w:r>
          </w:p>
        </w:tc>
        <w:tc>
          <w:tcPr>
            <w:tcW w:w="7088" w:type="dxa"/>
            <w:tcPrChange w:id="75" w:author="Reece" w:date="2023-01-15T22:42:00Z">
              <w:tcPr>
                <w:tcW w:w="3669" w:type="dxa"/>
              </w:tcPr>
            </w:tcPrChange>
          </w:tcPr>
          <w:p w14:paraId="34D9EF14" w14:textId="77777777" w:rsidR="00F5271D" w:rsidRDefault="00000000">
            <w:pPr>
              <w:spacing w:line="240" w:lineRule="auto"/>
              <w:rPr>
                <w:sz w:val="20"/>
                <w:szCs w:val="20"/>
              </w:rPr>
            </w:pPr>
            <w:r>
              <w:rPr>
                <w:sz w:val="20"/>
                <w:szCs w:val="20"/>
              </w:rPr>
              <w:t xml:space="preserve">Pink, very fine-grained sandstone that is well-sorted and moderately well-rounded. The grainsize coarsens upwards from very fine-grained at the base to fine-medium sand at the top. Beds typically thicken upwards, mostly parallel laminated internally. Facies are typically 1m thick showing parallel bedding with slightly undulose contacts between the beds. </w:t>
            </w:r>
          </w:p>
          <w:p w14:paraId="27B59A20" w14:textId="77777777" w:rsidR="00F5271D" w:rsidRDefault="00F5271D">
            <w:pPr>
              <w:spacing w:line="240" w:lineRule="auto"/>
              <w:rPr>
                <w:sz w:val="20"/>
                <w:szCs w:val="20"/>
              </w:rPr>
            </w:pPr>
          </w:p>
        </w:tc>
        <w:tc>
          <w:tcPr>
            <w:tcW w:w="5528" w:type="dxa"/>
            <w:tcPrChange w:id="76" w:author="Reece" w:date="2023-01-15T22:42:00Z">
              <w:tcPr>
                <w:tcW w:w="3902" w:type="dxa"/>
              </w:tcPr>
            </w:tcPrChange>
          </w:tcPr>
          <w:p w14:paraId="7CE67884" w14:textId="77777777" w:rsidR="00F5271D" w:rsidRDefault="00000000">
            <w:pPr>
              <w:spacing w:line="240" w:lineRule="auto"/>
              <w:rPr>
                <w:sz w:val="20"/>
                <w:szCs w:val="20"/>
              </w:rPr>
            </w:pPr>
            <w:r>
              <w:rPr>
                <w:sz w:val="20"/>
                <w:szCs w:val="20"/>
              </w:rPr>
              <w:t xml:space="preserve">Tractional laminations formed by turbulent flow at the limit between lower and upper flow regime . The reverse grading  and thickening of the beds upwards </w:t>
            </w:r>
            <w:proofErr w:type="gramStart"/>
            <w:r>
              <w:rPr>
                <w:sz w:val="20"/>
                <w:szCs w:val="20"/>
              </w:rPr>
              <w:t>implies</w:t>
            </w:r>
            <w:proofErr w:type="gramEnd"/>
            <w:r>
              <w:rPr>
                <w:sz w:val="20"/>
                <w:szCs w:val="20"/>
              </w:rPr>
              <w:t xml:space="preserve"> a decrease in flow depth or increase in flow speed therefore increasing the transport capacity of the flow.</w:t>
            </w:r>
          </w:p>
        </w:tc>
      </w:tr>
      <w:tr w:rsidR="00F5271D" w14:paraId="3C3A5C93" w14:textId="77777777" w:rsidTr="0063014E">
        <w:tc>
          <w:tcPr>
            <w:tcW w:w="1379" w:type="dxa"/>
            <w:tcPrChange w:id="77" w:author="Reece" w:date="2023-01-15T22:42:00Z">
              <w:tcPr>
                <w:tcW w:w="1445" w:type="dxa"/>
              </w:tcPr>
            </w:tcPrChange>
          </w:tcPr>
          <w:p w14:paraId="11E47F8B" w14:textId="77777777" w:rsidR="00F5271D" w:rsidRDefault="00000000">
            <w:pPr>
              <w:spacing w:line="240" w:lineRule="auto"/>
              <w:rPr>
                <w:sz w:val="20"/>
                <w:szCs w:val="20"/>
              </w:rPr>
            </w:pPr>
            <w:r>
              <w:rPr>
                <w:sz w:val="20"/>
                <w:szCs w:val="20"/>
              </w:rPr>
              <w:t>Wave-ripple-laminated sandstone (Srpl)</w:t>
            </w:r>
          </w:p>
        </w:tc>
        <w:tc>
          <w:tcPr>
            <w:tcW w:w="7088" w:type="dxa"/>
            <w:tcPrChange w:id="78" w:author="Reece" w:date="2023-01-15T22:42:00Z">
              <w:tcPr>
                <w:tcW w:w="3669" w:type="dxa"/>
              </w:tcPr>
            </w:tcPrChange>
          </w:tcPr>
          <w:p w14:paraId="05FDA50E" w14:textId="77777777" w:rsidR="00F5271D" w:rsidRDefault="00000000">
            <w:pPr>
              <w:spacing w:line="240" w:lineRule="auto"/>
              <w:rPr>
                <w:sz w:val="20"/>
                <w:szCs w:val="20"/>
              </w:rPr>
            </w:pPr>
            <w:r>
              <w:rPr>
                <w:sz w:val="20"/>
                <w:szCs w:val="20"/>
              </w:rPr>
              <w:t>Light grey, moderately sorted, moderately rounded, very fine- to fine-grained sandstone. Uniform lamination turning into irregular interfingering ripple lamination, with evidence of bundled up-building and chevron style up-building. Variable directional asymmetrical ripple strata commonly juxtaposing one another, with undulating lower boundary sets and offshoot draping foresets. Some flame structures can be seen sporadically, although often relatively small (mm) in scale. There are also clear foresets that can be seen intersecting within the ripples themselves.</w:t>
            </w:r>
          </w:p>
          <w:p w14:paraId="6EB1CE58" w14:textId="77777777" w:rsidR="00F5271D" w:rsidRDefault="00F5271D">
            <w:pPr>
              <w:spacing w:line="240" w:lineRule="auto"/>
              <w:rPr>
                <w:sz w:val="20"/>
                <w:szCs w:val="20"/>
              </w:rPr>
            </w:pPr>
          </w:p>
        </w:tc>
        <w:tc>
          <w:tcPr>
            <w:tcW w:w="5528" w:type="dxa"/>
            <w:tcPrChange w:id="79" w:author="Reece" w:date="2023-01-15T22:42:00Z">
              <w:tcPr>
                <w:tcW w:w="3902" w:type="dxa"/>
              </w:tcPr>
            </w:tcPrChange>
          </w:tcPr>
          <w:p w14:paraId="3645F204" w14:textId="2310788C" w:rsidR="00F5271D" w:rsidRDefault="00000000">
            <w:pPr>
              <w:spacing w:line="240" w:lineRule="auto"/>
              <w:rPr>
                <w:sz w:val="20"/>
                <w:szCs w:val="20"/>
              </w:rPr>
            </w:pPr>
            <w:r>
              <w:rPr>
                <w:sz w:val="20"/>
                <w:szCs w:val="20"/>
              </w:rPr>
              <w:t xml:space="preserve">Wind action acting upon a water surface forms eddies which act upon suspension settled sand beds causing the ripple formation to gradually </w:t>
            </w:r>
            <w:del w:id="80" w:author="Reece" w:date="2023-01-15T22:43:00Z">
              <w:r w:rsidDel="00BF350E">
                <w:rPr>
                  <w:sz w:val="20"/>
                  <w:szCs w:val="20"/>
                </w:rPr>
                <w:delText xml:space="preserve">proliferate </w:delText>
              </w:r>
            </w:del>
            <w:ins w:id="81" w:author="Reece" w:date="2023-01-15T22:43:00Z">
              <w:r w:rsidR="00BF350E">
                <w:rPr>
                  <w:sz w:val="20"/>
                  <w:szCs w:val="20"/>
                </w:rPr>
                <w:t>pro</w:t>
              </w:r>
              <w:r w:rsidR="00BF350E">
                <w:rPr>
                  <w:sz w:val="20"/>
                  <w:szCs w:val="20"/>
                </w:rPr>
                <w:t>pagate</w:t>
              </w:r>
              <w:r w:rsidR="00BF350E">
                <w:rPr>
                  <w:sz w:val="20"/>
                  <w:szCs w:val="20"/>
                </w:rPr>
                <w:t xml:space="preserve"> </w:t>
              </w:r>
            </w:ins>
            <w:r>
              <w:rPr>
                <w:sz w:val="20"/>
                <w:szCs w:val="20"/>
              </w:rPr>
              <w:t>upwards (</w:t>
            </w:r>
            <w:r>
              <w:rPr>
                <w:color w:val="4472C4"/>
                <w:sz w:val="20"/>
                <w:szCs w:val="20"/>
              </w:rPr>
              <w:t xml:space="preserve">Raff et al., 1977; Collinson </w:t>
            </w:r>
            <w:del w:id="82" w:author="Reece" w:date="2023-01-15T22:40:00Z">
              <w:r w:rsidDel="00A553DA">
                <w:rPr>
                  <w:color w:val="4472C4"/>
                  <w:sz w:val="20"/>
                  <w:szCs w:val="20"/>
                </w:rPr>
                <w:delText xml:space="preserve">and </w:delText>
              </w:r>
            </w:del>
            <w:ins w:id="83" w:author="Reece" w:date="2023-01-15T22:40:00Z">
              <w:r w:rsidR="00A553DA">
                <w:rPr>
                  <w:color w:val="4472C4"/>
                  <w:sz w:val="20"/>
                  <w:szCs w:val="20"/>
                </w:rPr>
                <w:t xml:space="preserve">&amp; </w:t>
              </w:r>
            </w:ins>
            <w:r>
              <w:rPr>
                <w:color w:val="4472C4"/>
                <w:sz w:val="20"/>
                <w:szCs w:val="20"/>
              </w:rPr>
              <w:t>Mountney, 2019</w:t>
            </w:r>
            <w:r>
              <w:rPr>
                <w:sz w:val="20"/>
                <w:szCs w:val="20"/>
              </w:rPr>
              <w:t xml:space="preserve">), creating wave ripples. </w:t>
            </w:r>
          </w:p>
          <w:p w14:paraId="34625A99" w14:textId="77777777" w:rsidR="00F5271D" w:rsidRDefault="00F5271D">
            <w:pPr>
              <w:spacing w:line="240" w:lineRule="auto"/>
              <w:rPr>
                <w:sz w:val="20"/>
                <w:szCs w:val="20"/>
              </w:rPr>
            </w:pPr>
          </w:p>
        </w:tc>
      </w:tr>
      <w:tr w:rsidR="00F5271D" w14:paraId="5E87FECE" w14:textId="77777777" w:rsidTr="0063014E">
        <w:tc>
          <w:tcPr>
            <w:tcW w:w="1379" w:type="dxa"/>
            <w:tcPrChange w:id="84" w:author="Reece" w:date="2023-01-15T22:42:00Z">
              <w:tcPr>
                <w:tcW w:w="1445" w:type="dxa"/>
              </w:tcPr>
            </w:tcPrChange>
          </w:tcPr>
          <w:p w14:paraId="25FE47B3" w14:textId="77777777" w:rsidR="00F5271D" w:rsidRDefault="00000000">
            <w:pPr>
              <w:spacing w:line="240" w:lineRule="auto"/>
              <w:rPr>
                <w:sz w:val="20"/>
                <w:szCs w:val="20"/>
              </w:rPr>
            </w:pPr>
            <w:r>
              <w:rPr>
                <w:sz w:val="20"/>
                <w:szCs w:val="20"/>
              </w:rPr>
              <w:lastRenderedPageBreak/>
              <w:t>Wavy-bedded sandstone (</w:t>
            </w:r>
            <w:proofErr w:type="spellStart"/>
            <w:r>
              <w:rPr>
                <w:sz w:val="20"/>
                <w:szCs w:val="20"/>
              </w:rPr>
              <w:t>Swb</w:t>
            </w:r>
            <w:proofErr w:type="spellEnd"/>
            <w:r>
              <w:rPr>
                <w:sz w:val="20"/>
                <w:szCs w:val="20"/>
              </w:rPr>
              <w:t>)</w:t>
            </w:r>
          </w:p>
        </w:tc>
        <w:tc>
          <w:tcPr>
            <w:tcW w:w="7088" w:type="dxa"/>
            <w:tcPrChange w:id="85" w:author="Reece" w:date="2023-01-15T22:42:00Z">
              <w:tcPr>
                <w:tcW w:w="3669" w:type="dxa"/>
              </w:tcPr>
            </w:tcPrChange>
          </w:tcPr>
          <w:p w14:paraId="27115EC4" w14:textId="77777777" w:rsidR="00F5271D" w:rsidRDefault="00000000">
            <w:pPr>
              <w:spacing w:line="240" w:lineRule="auto"/>
              <w:rPr>
                <w:sz w:val="20"/>
                <w:szCs w:val="20"/>
              </w:rPr>
            </w:pPr>
            <w:r>
              <w:rPr>
                <w:sz w:val="20"/>
                <w:szCs w:val="20"/>
              </w:rPr>
              <w:t>Light grey, moderately sorted, moderately- to well-rounded very fine- to fine-grained sandstone. Irregular undulous lamination with poorly preserved asymmetrical ripple forms. Siltstone laminations are present over ripple top bounding surfaces and basal set surfaces, preserving as siltstone in an undulous and wavy fabric.</w:t>
            </w:r>
          </w:p>
        </w:tc>
        <w:tc>
          <w:tcPr>
            <w:tcW w:w="5528" w:type="dxa"/>
            <w:tcPrChange w:id="86" w:author="Reece" w:date="2023-01-15T22:42:00Z">
              <w:tcPr>
                <w:tcW w:w="3902" w:type="dxa"/>
              </w:tcPr>
            </w:tcPrChange>
          </w:tcPr>
          <w:p w14:paraId="606D5CA5" w14:textId="77777777" w:rsidR="00F5271D" w:rsidRDefault="00000000">
            <w:pPr>
              <w:spacing w:line="240" w:lineRule="auto"/>
              <w:rPr>
                <w:sz w:val="20"/>
                <w:szCs w:val="20"/>
              </w:rPr>
            </w:pPr>
            <w:r>
              <w:rPr>
                <w:sz w:val="20"/>
                <w:szCs w:val="20"/>
              </w:rPr>
              <w:t xml:space="preserve">Alternations of mud and sand reflect regular but long term (weeks to months) energy level variations in a lower flow regime setting (Allen, 1984), under which sinuous-crested ripples were migrating through tractional reworking of sediment (lower flow regime) (Baas et al., 2016).  </w:t>
            </w:r>
          </w:p>
        </w:tc>
      </w:tr>
      <w:tr w:rsidR="00F5271D" w14:paraId="4C1AA92F" w14:textId="77777777" w:rsidTr="0063014E">
        <w:tc>
          <w:tcPr>
            <w:tcW w:w="1379" w:type="dxa"/>
            <w:tcPrChange w:id="87" w:author="Reece" w:date="2023-01-15T22:42:00Z">
              <w:tcPr>
                <w:tcW w:w="1445" w:type="dxa"/>
              </w:tcPr>
            </w:tcPrChange>
          </w:tcPr>
          <w:p w14:paraId="22470F03" w14:textId="77777777" w:rsidR="00F5271D" w:rsidRDefault="00000000">
            <w:pPr>
              <w:spacing w:line="240" w:lineRule="auto"/>
              <w:rPr>
                <w:sz w:val="20"/>
                <w:szCs w:val="20"/>
              </w:rPr>
            </w:pPr>
            <w:r>
              <w:rPr>
                <w:sz w:val="20"/>
                <w:szCs w:val="20"/>
              </w:rPr>
              <w:t>Flaser-bedded sandstone (</w:t>
            </w:r>
            <w:proofErr w:type="spellStart"/>
            <w:r>
              <w:rPr>
                <w:sz w:val="20"/>
                <w:szCs w:val="20"/>
              </w:rPr>
              <w:t>Sfb</w:t>
            </w:r>
            <w:proofErr w:type="spellEnd"/>
            <w:r>
              <w:rPr>
                <w:sz w:val="20"/>
                <w:szCs w:val="20"/>
              </w:rPr>
              <w:t>)</w:t>
            </w:r>
          </w:p>
        </w:tc>
        <w:tc>
          <w:tcPr>
            <w:tcW w:w="7088" w:type="dxa"/>
            <w:tcPrChange w:id="88" w:author="Reece" w:date="2023-01-15T22:42:00Z">
              <w:tcPr>
                <w:tcW w:w="3669" w:type="dxa"/>
              </w:tcPr>
            </w:tcPrChange>
          </w:tcPr>
          <w:p w14:paraId="1B17A854" w14:textId="77777777" w:rsidR="00F5271D" w:rsidRDefault="00000000">
            <w:pPr>
              <w:spacing w:line="240" w:lineRule="auto"/>
              <w:rPr>
                <w:sz w:val="20"/>
                <w:szCs w:val="20"/>
              </w:rPr>
            </w:pPr>
            <w:r>
              <w:rPr>
                <w:sz w:val="20"/>
                <w:szCs w:val="20"/>
              </w:rPr>
              <w:t>Grey, moderately to well sorted, moderately- to well-rounded fine-grained sandstone. Irregular undulous laminations of siltstone can be found throughout. Unidirectional trough cross-stratified forms can be seen throughout, draped on their foresets with siltstone (both single and double drapes). Base of the facies is characterised by double drapes, whereas simple drapes become more common upwards.</w:t>
            </w:r>
          </w:p>
        </w:tc>
        <w:tc>
          <w:tcPr>
            <w:tcW w:w="5528" w:type="dxa"/>
            <w:tcPrChange w:id="89" w:author="Reece" w:date="2023-01-15T22:42:00Z">
              <w:tcPr>
                <w:tcW w:w="3902" w:type="dxa"/>
              </w:tcPr>
            </w:tcPrChange>
          </w:tcPr>
          <w:p w14:paraId="75A167DE" w14:textId="3B8987C2" w:rsidR="00F5271D" w:rsidRDefault="00000000">
            <w:pPr>
              <w:spacing w:line="240" w:lineRule="auto"/>
              <w:rPr>
                <w:sz w:val="20"/>
                <w:szCs w:val="20"/>
              </w:rPr>
            </w:pPr>
            <w:r>
              <w:rPr>
                <w:sz w:val="20"/>
                <w:szCs w:val="20"/>
              </w:rPr>
              <w:t>Unidirectional  migration of sinuous-crested ripples through tractional reworking of sediment (lower flow regime), with mud drapes on the foresets of the sand ripples testify of abrupt drop in energy</w:t>
            </w:r>
            <w:del w:id="90" w:author="Reece" w:date="2023-01-15T22:40:00Z">
              <w:r w:rsidDel="0063014E">
                <w:rPr>
                  <w:sz w:val="20"/>
                  <w:szCs w:val="20"/>
                </w:rPr>
                <w:delText xml:space="preserve"> energy</w:delText>
              </w:r>
            </w:del>
            <w:r>
              <w:rPr>
                <w:sz w:val="20"/>
                <w:szCs w:val="20"/>
              </w:rPr>
              <w:t xml:space="preserve"> level, potentially reflecting tidal processes (Baas et al., 2016) </w:t>
            </w:r>
          </w:p>
        </w:tc>
      </w:tr>
      <w:tr w:rsidR="00F5271D" w14:paraId="2D1545E4" w14:textId="77777777" w:rsidTr="0063014E">
        <w:tc>
          <w:tcPr>
            <w:tcW w:w="1379" w:type="dxa"/>
            <w:tcPrChange w:id="91" w:author="Reece" w:date="2023-01-15T22:42:00Z">
              <w:tcPr>
                <w:tcW w:w="1445" w:type="dxa"/>
              </w:tcPr>
            </w:tcPrChange>
          </w:tcPr>
          <w:p w14:paraId="35D93B87" w14:textId="77777777" w:rsidR="00F5271D" w:rsidRDefault="00000000">
            <w:pPr>
              <w:spacing w:line="240" w:lineRule="auto"/>
              <w:rPr>
                <w:sz w:val="20"/>
                <w:szCs w:val="20"/>
              </w:rPr>
            </w:pPr>
            <w:r>
              <w:rPr>
                <w:sz w:val="20"/>
                <w:szCs w:val="20"/>
              </w:rPr>
              <w:t>Unidirectional rippled to herringbone cross-stratified sandstone (</w:t>
            </w:r>
            <w:proofErr w:type="spellStart"/>
            <w:r>
              <w:rPr>
                <w:sz w:val="20"/>
                <w:szCs w:val="20"/>
              </w:rPr>
              <w:t>Shcs</w:t>
            </w:r>
            <w:proofErr w:type="spellEnd"/>
            <w:r>
              <w:rPr>
                <w:sz w:val="20"/>
                <w:szCs w:val="20"/>
              </w:rPr>
              <w:t>)</w:t>
            </w:r>
          </w:p>
        </w:tc>
        <w:tc>
          <w:tcPr>
            <w:tcW w:w="7088" w:type="dxa"/>
            <w:tcPrChange w:id="92" w:author="Reece" w:date="2023-01-15T22:42:00Z">
              <w:tcPr>
                <w:tcW w:w="3669" w:type="dxa"/>
              </w:tcPr>
            </w:tcPrChange>
          </w:tcPr>
          <w:p w14:paraId="69CD8082" w14:textId="77777777" w:rsidR="00F5271D" w:rsidRDefault="00000000">
            <w:pPr>
              <w:spacing w:line="240" w:lineRule="auto"/>
              <w:rPr>
                <w:sz w:val="20"/>
                <w:szCs w:val="20"/>
              </w:rPr>
            </w:pPr>
            <w:r>
              <w:rPr>
                <w:sz w:val="20"/>
                <w:szCs w:val="20"/>
              </w:rPr>
              <w:t>Yellow-grey, moderately sorted, sub-rounded, argillaceous, very fine- to fine-grained sandstone. The internal structure at the top and base of the facies consists of occasional trough cross-stratification; however, internally a large percentage of the bedding can be identified as bidirectional trough cross-stratification.</w:t>
            </w:r>
          </w:p>
        </w:tc>
        <w:tc>
          <w:tcPr>
            <w:tcW w:w="5528" w:type="dxa"/>
            <w:tcPrChange w:id="93" w:author="Reece" w:date="2023-01-15T22:42:00Z">
              <w:tcPr>
                <w:tcW w:w="3902" w:type="dxa"/>
              </w:tcPr>
            </w:tcPrChange>
          </w:tcPr>
          <w:p w14:paraId="0BC7EC99" w14:textId="77777777" w:rsidR="00F5271D" w:rsidRDefault="00000000">
            <w:pPr>
              <w:spacing w:line="240" w:lineRule="auto"/>
              <w:rPr>
                <w:sz w:val="20"/>
                <w:szCs w:val="20"/>
              </w:rPr>
            </w:pPr>
            <w:r>
              <w:rPr>
                <w:sz w:val="20"/>
                <w:szCs w:val="20"/>
              </w:rPr>
              <w:t xml:space="preserve">Unidirectional to bidirectional migration of sinuous-crested ripples through tractional reworking of sediment (lower flow regime), with bidirectionality potentially reflecting tidal processes (Baas et al., 2016)  </w:t>
            </w:r>
          </w:p>
          <w:p w14:paraId="0FCC563E" w14:textId="77777777" w:rsidR="00F5271D" w:rsidRDefault="00F5271D">
            <w:pPr>
              <w:spacing w:line="240" w:lineRule="auto"/>
              <w:rPr>
                <w:sz w:val="20"/>
                <w:szCs w:val="20"/>
              </w:rPr>
            </w:pPr>
          </w:p>
        </w:tc>
      </w:tr>
    </w:tbl>
    <w:p w14:paraId="24270C9A" w14:textId="77777777" w:rsidR="00F5271D" w:rsidRDefault="00F5271D"/>
    <w:sectPr w:rsidR="00F5271D" w:rsidSect="0063014E">
      <w:pgSz w:w="16838" w:h="11906" w:orient="landscape"/>
      <w:pgMar w:top="1440" w:right="1440" w:bottom="1440" w:left="1440" w:header="708" w:footer="708" w:gutter="0"/>
      <w:pgNumType w:start="1"/>
      <w:cols w:space="720"/>
      <w:docGrid w:linePitch="299"/>
      <w:sectPrChange w:id="94" w:author="Reece" w:date="2023-01-15T22:41:00Z">
        <w:sectPr w:rsidR="00F5271D" w:rsidSect="0063014E">
          <w:pgSz w:w="11906" w:h="16838" w:orient="portrait"/>
          <w:pgMar w:top="1440" w:right="1440" w:bottom="1440" w:left="1440" w:header="708" w:footer="708" w:gutter="0"/>
          <w:docGrid w:linePitch="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ce">
    <w15:presenceInfo w15:providerId="Windows Live" w15:userId="92ef97cbf79443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1D"/>
    <w:rsid w:val="005A3C8D"/>
    <w:rsid w:val="00616375"/>
    <w:rsid w:val="0063014E"/>
    <w:rsid w:val="00A553DA"/>
    <w:rsid w:val="00BF350E"/>
    <w:rsid w:val="00F52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C25D"/>
  <w15:docId w15:val="{9E37D7AE-C717-43FB-992F-4B58146F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5A3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Fh8uh8HUx8Z6mbvx7of7toIKg==">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1894</Words>
  <Characters>10802</Characters>
  <Application>Microsoft Office Word</Application>
  <DocSecurity>0</DocSecurity>
  <Lines>90</Lines>
  <Paragraphs>25</Paragraphs>
  <ScaleCrop>false</ScaleCrop>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Mitten</dc:creator>
  <cp:lastModifiedBy>Reece</cp:lastModifiedBy>
  <cp:revision>6</cp:revision>
  <dcterms:created xsi:type="dcterms:W3CDTF">2023-01-15T22:38:00Z</dcterms:created>
  <dcterms:modified xsi:type="dcterms:W3CDTF">2023-01-15T22:43:00Z</dcterms:modified>
</cp:coreProperties>
</file>