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473" w:rsidRDefault="00AD5473" w:rsidP="00AD5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Table 1. Factor Structure of Shared Identity and Relationality</w:t>
      </w:r>
    </w:p>
    <w:tbl>
      <w:tblPr>
        <w:tblStyle w:val="TableGrid1"/>
        <w:tblpPr w:leftFromText="180" w:rightFromText="180" w:vertAnchor="page" w:horzAnchor="margin" w:tblpY="1860"/>
        <w:tblW w:w="10207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87"/>
        <w:gridCol w:w="1619"/>
        <w:gridCol w:w="1701"/>
      </w:tblGrid>
      <w:tr w:rsidR="00AD5473" w:rsidRPr="002330AE" w:rsidTr="00735515">
        <w:tc>
          <w:tcPr>
            <w:tcW w:w="6887" w:type="dxa"/>
          </w:tcPr>
          <w:p w:rsidR="00AD5473" w:rsidRPr="002330AE" w:rsidRDefault="00AD5473" w:rsidP="00735515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619" w:type="dxa"/>
            <w:vAlign w:val="center"/>
          </w:tcPr>
          <w:p w:rsidR="00AD5473" w:rsidRPr="002330AE" w:rsidRDefault="00AD5473" w:rsidP="00735515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vAlign w:val="center"/>
          </w:tcPr>
          <w:p w:rsidR="00AD5473" w:rsidRPr="002330AE" w:rsidRDefault="00AD5473" w:rsidP="00735515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AD5473" w:rsidRPr="002330AE" w:rsidTr="00735515">
        <w:tc>
          <w:tcPr>
            <w:tcW w:w="6887" w:type="dxa"/>
          </w:tcPr>
          <w:p w:rsidR="00AD5473" w:rsidRPr="002330AE" w:rsidRDefault="00AD5473" w:rsidP="0073551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  <w:r w:rsidRPr="002330AE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Items</w:t>
            </w:r>
          </w:p>
        </w:tc>
        <w:tc>
          <w:tcPr>
            <w:tcW w:w="1619" w:type="dxa"/>
            <w:vAlign w:val="center"/>
          </w:tcPr>
          <w:p w:rsidR="00AD5473" w:rsidRPr="002330AE" w:rsidRDefault="00AD5473" w:rsidP="0073551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330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Factor 1</w:t>
            </w:r>
          </w:p>
        </w:tc>
        <w:tc>
          <w:tcPr>
            <w:tcW w:w="1701" w:type="dxa"/>
            <w:vAlign w:val="center"/>
          </w:tcPr>
          <w:p w:rsidR="00AD5473" w:rsidRPr="002330AE" w:rsidRDefault="00AD5473" w:rsidP="0073551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330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Factor 2</w:t>
            </w:r>
          </w:p>
        </w:tc>
      </w:tr>
      <w:tr w:rsidR="00AD5473" w:rsidRPr="002330AE" w:rsidTr="00735515">
        <w:trPr>
          <w:trHeight w:val="562"/>
        </w:trPr>
        <w:tc>
          <w:tcPr>
            <w:tcW w:w="6887" w:type="dxa"/>
          </w:tcPr>
          <w:p w:rsidR="00AD5473" w:rsidRPr="002330AE" w:rsidRDefault="00AD5473" w:rsidP="00735515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619" w:type="dxa"/>
            <w:vAlign w:val="center"/>
          </w:tcPr>
          <w:p w:rsidR="00AD5473" w:rsidRPr="00312F1E" w:rsidRDefault="00AD5473" w:rsidP="0073551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2F1E">
              <w:rPr>
                <w:rFonts w:ascii="Times New Roman" w:hAnsi="Times New Roman" w:cs="Times New Roman"/>
                <w:i/>
                <w:sz w:val="24"/>
                <w:szCs w:val="24"/>
              </w:rPr>
              <w:t>Relationality</w:t>
            </w:r>
          </w:p>
        </w:tc>
        <w:tc>
          <w:tcPr>
            <w:tcW w:w="1701" w:type="dxa"/>
            <w:vAlign w:val="center"/>
          </w:tcPr>
          <w:p w:rsidR="00AD5473" w:rsidRPr="00312F1E" w:rsidRDefault="00AD5473" w:rsidP="0073551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2F1E">
              <w:rPr>
                <w:rFonts w:ascii="Times New Roman" w:hAnsi="Times New Roman" w:cs="Times New Roman"/>
                <w:i/>
                <w:sz w:val="24"/>
                <w:szCs w:val="24"/>
              </w:rPr>
              <w:t>Shared Identity</w:t>
            </w:r>
          </w:p>
        </w:tc>
      </w:tr>
      <w:tr w:rsidR="00AD5473" w:rsidRPr="002330AE" w:rsidTr="00735515">
        <w:tc>
          <w:tcPr>
            <w:tcW w:w="6887" w:type="dxa"/>
          </w:tcPr>
          <w:p w:rsidR="00AD5473" w:rsidRPr="00E84C86" w:rsidRDefault="00AD5473" w:rsidP="0073551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4C8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help you when you need it? </w:t>
            </w:r>
          </w:p>
        </w:tc>
        <w:tc>
          <w:tcPr>
            <w:tcW w:w="1619" w:type="dxa"/>
          </w:tcPr>
          <w:p w:rsidR="00AD5473" w:rsidRPr="002330AE" w:rsidRDefault="00AD5473" w:rsidP="00735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AE">
              <w:rPr>
                <w:rFonts w:ascii="Times New Roman" w:hAnsi="Times New Roman" w:cs="Times New Roman"/>
                <w:bCs/>
                <w:sz w:val="24"/>
                <w:szCs w:val="24"/>
              </w:rPr>
              <w:t>.84</w:t>
            </w:r>
          </w:p>
        </w:tc>
        <w:tc>
          <w:tcPr>
            <w:tcW w:w="1701" w:type="dxa"/>
          </w:tcPr>
          <w:p w:rsidR="00AD5473" w:rsidRPr="002330AE" w:rsidRDefault="00AD5473" w:rsidP="00735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AE">
              <w:rPr>
                <w:rFonts w:ascii="Times New Roman" w:hAnsi="Times New Roman" w:cs="Times New Roman"/>
                <w:sz w:val="24"/>
                <w:szCs w:val="24"/>
              </w:rPr>
              <w:t>(.45)</w:t>
            </w:r>
          </w:p>
        </w:tc>
      </w:tr>
      <w:tr w:rsidR="00AD5473" w:rsidRPr="002330AE" w:rsidTr="00735515">
        <w:tc>
          <w:tcPr>
            <w:tcW w:w="6887" w:type="dxa"/>
          </w:tcPr>
          <w:p w:rsidR="00AD5473" w:rsidRPr="00E84C86" w:rsidRDefault="00AD5473" w:rsidP="0073551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4C8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demonstrate feelings of love to you? </w:t>
            </w:r>
          </w:p>
        </w:tc>
        <w:tc>
          <w:tcPr>
            <w:tcW w:w="1619" w:type="dxa"/>
          </w:tcPr>
          <w:p w:rsidR="00AD5473" w:rsidRPr="002330AE" w:rsidRDefault="00AD5473" w:rsidP="00735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AE">
              <w:rPr>
                <w:rFonts w:ascii="Times New Roman" w:hAnsi="Times New Roman" w:cs="Times New Roman"/>
                <w:bCs/>
                <w:sz w:val="24"/>
                <w:szCs w:val="24"/>
              </w:rPr>
              <w:t>.83</w:t>
            </w:r>
          </w:p>
        </w:tc>
        <w:tc>
          <w:tcPr>
            <w:tcW w:w="1701" w:type="dxa"/>
          </w:tcPr>
          <w:p w:rsidR="00AD5473" w:rsidRPr="002330AE" w:rsidRDefault="00AD5473" w:rsidP="00735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AE">
              <w:rPr>
                <w:rFonts w:ascii="Times New Roman" w:hAnsi="Times New Roman" w:cs="Times New Roman"/>
                <w:sz w:val="24"/>
                <w:szCs w:val="24"/>
              </w:rPr>
              <w:t>(.36)</w:t>
            </w:r>
          </w:p>
        </w:tc>
      </w:tr>
      <w:tr w:rsidR="00AD5473" w:rsidRPr="002330AE" w:rsidTr="00735515">
        <w:tc>
          <w:tcPr>
            <w:tcW w:w="6887" w:type="dxa"/>
          </w:tcPr>
          <w:p w:rsidR="00AD5473" w:rsidRPr="00E84C86" w:rsidRDefault="00AD5473" w:rsidP="0073551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4C8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behave towards you in a respectful manner? </w:t>
            </w:r>
          </w:p>
        </w:tc>
        <w:tc>
          <w:tcPr>
            <w:tcW w:w="1619" w:type="dxa"/>
          </w:tcPr>
          <w:p w:rsidR="00AD5473" w:rsidRPr="002330AE" w:rsidRDefault="00AD5473" w:rsidP="00735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AE">
              <w:rPr>
                <w:rFonts w:ascii="Times New Roman" w:hAnsi="Times New Roman" w:cs="Times New Roman"/>
                <w:bCs/>
                <w:sz w:val="24"/>
                <w:szCs w:val="24"/>
              </w:rPr>
              <w:t>.83</w:t>
            </w:r>
          </w:p>
        </w:tc>
        <w:tc>
          <w:tcPr>
            <w:tcW w:w="1701" w:type="dxa"/>
          </w:tcPr>
          <w:p w:rsidR="00AD5473" w:rsidRPr="002330AE" w:rsidRDefault="00AD5473" w:rsidP="00735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AE">
              <w:rPr>
                <w:rFonts w:ascii="Times New Roman" w:hAnsi="Times New Roman" w:cs="Times New Roman"/>
                <w:sz w:val="24"/>
                <w:szCs w:val="24"/>
              </w:rPr>
              <w:t>(.41)</w:t>
            </w:r>
          </w:p>
        </w:tc>
      </w:tr>
      <w:tr w:rsidR="00AD5473" w:rsidRPr="002330AE" w:rsidTr="00735515">
        <w:tc>
          <w:tcPr>
            <w:tcW w:w="6887" w:type="dxa"/>
          </w:tcPr>
          <w:p w:rsidR="00AD5473" w:rsidRPr="00E84C86" w:rsidRDefault="00AD5473" w:rsidP="0073551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4C8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behave towards you with understanding of your needs as a Kalpwasi? </w:t>
            </w:r>
          </w:p>
        </w:tc>
        <w:tc>
          <w:tcPr>
            <w:tcW w:w="1619" w:type="dxa"/>
          </w:tcPr>
          <w:p w:rsidR="00AD5473" w:rsidRPr="002330AE" w:rsidRDefault="00AD5473" w:rsidP="00735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AE">
              <w:rPr>
                <w:rFonts w:ascii="Times New Roman" w:hAnsi="Times New Roman" w:cs="Times New Roman"/>
                <w:bCs/>
                <w:sz w:val="24"/>
                <w:szCs w:val="24"/>
              </w:rPr>
              <w:t>.82</w:t>
            </w:r>
          </w:p>
        </w:tc>
        <w:tc>
          <w:tcPr>
            <w:tcW w:w="1701" w:type="dxa"/>
          </w:tcPr>
          <w:p w:rsidR="00AD5473" w:rsidRPr="002330AE" w:rsidRDefault="00AD5473" w:rsidP="00735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AE">
              <w:rPr>
                <w:rFonts w:ascii="Times New Roman" w:hAnsi="Times New Roman" w:cs="Times New Roman"/>
                <w:sz w:val="24"/>
                <w:szCs w:val="24"/>
              </w:rPr>
              <w:t>(.37)</w:t>
            </w:r>
          </w:p>
        </w:tc>
      </w:tr>
      <w:tr w:rsidR="00AD5473" w:rsidRPr="002330AE" w:rsidTr="00735515">
        <w:tc>
          <w:tcPr>
            <w:tcW w:w="6887" w:type="dxa"/>
          </w:tcPr>
          <w:p w:rsidR="00AD5473" w:rsidRPr="00E84C86" w:rsidRDefault="00AD5473" w:rsidP="0073551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4C8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behave towards you in a way that allows you to fulfil your Kalpwas? </w:t>
            </w:r>
          </w:p>
        </w:tc>
        <w:tc>
          <w:tcPr>
            <w:tcW w:w="1619" w:type="dxa"/>
          </w:tcPr>
          <w:p w:rsidR="00AD5473" w:rsidRPr="002330AE" w:rsidRDefault="00AD5473" w:rsidP="00735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AE">
              <w:rPr>
                <w:rFonts w:ascii="Times New Roman" w:hAnsi="Times New Roman" w:cs="Times New Roman"/>
                <w:bCs/>
                <w:sz w:val="24"/>
                <w:szCs w:val="24"/>
              </w:rPr>
              <w:t>.75</w:t>
            </w:r>
          </w:p>
        </w:tc>
        <w:tc>
          <w:tcPr>
            <w:tcW w:w="1701" w:type="dxa"/>
          </w:tcPr>
          <w:p w:rsidR="00AD5473" w:rsidRPr="002330AE" w:rsidRDefault="00AD5473" w:rsidP="00735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AE">
              <w:rPr>
                <w:rFonts w:ascii="Times New Roman" w:hAnsi="Times New Roman" w:cs="Times New Roman"/>
                <w:sz w:val="24"/>
                <w:szCs w:val="24"/>
              </w:rPr>
              <w:t>(.40)</w:t>
            </w:r>
          </w:p>
        </w:tc>
      </w:tr>
      <w:tr w:rsidR="00AD5473" w:rsidRPr="002330AE" w:rsidTr="00735515">
        <w:tc>
          <w:tcPr>
            <w:tcW w:w="6887" w:type="dxa"/>
          </w:tcPr>
          <w:p w:rsidR="00AD5473" w:rsidRPr="00E84C86" w:rsidRDefault="00AD5473" w:rsidP="0073551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4C8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think of themselves as part of one large family? </w:t>
            </w:r>
          </w:p>
        </w:tc>
        <w:tc>
          <w:tcPr>
            <w:tcW w:w="1619" w:type="dxa"/>
          </w:tcPr>
          <w:p w:rsidR="00AD5473" w:rsidRPr="002330AE" w:rsidRDefault="00AD5473" w:rsidP="00735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AE">
              <w:rPr>
                <w:rFonts w:ascii="Times New Roman" w:hAnsi="Times New Roman" w:cs="Times New Roman"/>
                <w:sz w:val="24"/>
                <w:szCs w:val="24"/>
              </w:rPr>
              <w:t>(.38)</w:t>
            </w:r>
          </w:p>
        </w:tc>
        <w:tc>
          <w:tcPr>
            <w:tcW w:w="1701" w:type="dxa"/>
          </w:tcPr>
          <w:p w:rsidR="00AD5473" w:rsidRPr="002330AE" w:rsidRDefault="00AD5473" w:rsidP="00735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AE">
              <w:rPr>
                <w:rFonts w:ascii="Times New Roman" w:hAnsi="Times New Roman" w:cs="Times New Roman"/>
                <w:bCs/>
                <w:sz w:val="24"/>
                <w:szCs w:val="24"/>
              </w:rPr>
              <w:t>.89</w:t>
            </w:r>
          </w:p>
        </w:tc>
      </w:tr>
      <w:tr w:rsidR="00AD5473" w:rsidRPr="002330AE" w:rsidTr="00735515">
        <w:tc>
          <w:tcPr>
            <w:tcW w:w="6887" w:type="dxa"/>
          </w:tcPr>
          <w:p w:rsidR="00AD5473" w:rsidRPr="00E84C86" w:rsidRDefault="00AD5473" w:rsidP="0073551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4C8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have a sense of ‘we-ness’ with  other Kalpwasi? </w:t>
            </w:r>
          </w:p>
        </w:tc>
        <w:tc>
          <w:tcPr>
            <w:tcW w:w="1619" w:type="dxa"/>
          </w:tcPr>
          <w:p w:rsidR="00AD5473" w:rsidRPr="002330AE" w:rsidRDefault="00AD5473" w:rsidP="00735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AE">
              <w:rPr>
                <w:rFonts w:ascii="Times New Roman" w:hAnsi="Times New Roman" w:cs="Times New Roman"/>
                <w:sz w:val="24"/>
                <w:szCs w:val="24"/>
              </w:rPr>
              <w:t>(.43)</w:t>
            </w:r>
          </w:p>
        </w:tc>
        <w:tc>
          <w:tcPr>
            <w:tcW w:w="1701" w:type="dxa"/>
          </w:tcPr>
          <w:p w:rsidR="00AD5473" w:rsidRPr="002330AE" w:rsidRDefault="00AD5473" w:rsidP="00735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AE">
              <w:rPr>
                <w:rFonts w:ascii="Times New Roman" w:hAnsi="Times New Roman" w:cs="Times New Roman"/>
                <w:bCs/>
                <w:sz w:val="24"/>
                <w:szCs w:val="24"/>
              </w:rPr>
              <w:t>.84</w:t>
            </w:r>
          </w:p>
        </w:tc>
      </w:tr>
      <w:tr w:rsidR="00AD5473" w:rsidRPr="002330AE" w:rsidTr="00735515">
        <w:tc>
          <w:tcPr>
            <w:tcW w:w="6887" w:type="dxa"/>
          </w:tcPr>
          <w:p w:rsidR="00AD5473" w:rsidRPr="00E84C86" w:rsidRDefault="00AD5473" w:rsidP="0073551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4C8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have a feeling of unity amongst each other? </w:t>
            </w:r>
          </w:p>
        </w:tc>
        <w:tc>
          <w:tcPr>
            <w:tcW w:w="1619" w:type="dxa"/>
          </w:tcPr>
          <w:p w:rsidR="00AD5473" w:rsidRPr="002330AE" w:rsidRDefault="00AD5473" w:rsidP="00735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AE">
              <w:rPr>
                <w:rFonts w:ascii="Times New Roman" w:hAnsi="Times New Roman" w:cs="Times New Roman"/>
                <w:sz w:val="24"/>
                <w:szCs w:val="24"/>
              </w:rPr>
              <w:t>(.43)</w:t>
            </w:r>
          </w:p>
        </w:tc>
        <w:tc>
          <w:tcPr>
            <w:tcW w:w="1701" w:type="dxa"/>
          </w:tcPr>
          <w:p w:rsidR="00AD5473" w:rsidRPr="002330AE" w:rsidRDefault="00AD5473" w:rsidP="00735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AE">
              <w:rPr>
                <w:rFonts w:ascii="Times New Roman" w:hAnsi="Times New Roman" w:cs="Times New Roman"/>
                <w:bCs/>
                <w:sz w:val="24"/>
                <w:szCs w:val="24"/>
              </w:rPr>
              <w:t>.76</w:t>
            </w:r>
          </w:p>
        </w:tc>
      </w:tr>
      <w:tr w:rsidR="00AD5473" w:rsidRPr="002330AE" w:rsidTr="00735515">
        <w:tc>
          <w:tcPr>
            <w:tcW w:w="6887" w:type="dxa"/>
          </w:tcPr>
          <w:p w:rsidR="00AD5473" w:rsidRPr="00E84C86" w:rsidRDefault="00AD5473" w:rsidP="0073551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4C8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besides their differences, share the same identity? </w:t>
            </w:r>
          </w:p>
        </w:tc>
        <w:tc>
          <w:tcPr>
            <w:tcW w:w="1619" w:type="dxa"/>
          </w:tcPr>
          <w:p w:rsidR="00AD5473" w:rsidRPr="002330AE" w:rsidRDefault="00AD5473" w:rsidP="00735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AE">
              <w:rPr>
                <w:rFonts w:ascii="Times New Roman" w:hAnsi="Times New Roman" w:cs="Times New Roman"/>
                <w:sz w:val="24"/>
                <w:szCs w:val="24"/>
              </w:rPr>
              <w:t>(.41)</w:t>
            </w:r>
          </w:p>
        </w:tc>
        <w:tc>
          <w:tcPr>
            <w:tcW w:w="1701" w:type="dxa"/>
          </w:tcPr>
          <w:p w:rsidR="00AD5473" w:rsidRPr="002330AE" w:rsidRDefault="00AD5473" w:rsidP="00735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AE">
              <w:rPr>
                <w:rFonts w:ascii="Times New Roman" w:hAnsi="Times New Roman" w:cs="Times New Roman"/>
                <w:bCs/>
                <w:sz w:val="24"/>
                <w:szCs w:val="24"/>
              </w:rPr>
              <w:t>.74</w:t>
            </w:r>
          </w:p>
        </w:tc>
      </w:tr>
      <w:tr w:rsidR="00AD5473" w:rsidRPr="002330AE" w:rsidTr="00E84C86">
        <w:trPr>
          <w:trHeight w:val="367"/>
        </w:trPr>
        <w:tc>
          <w:tcPr>
            <w:tcW w:w="6887" w:type="dxa"/>
          </w:tcPr>
          <w:p w:rsidR="00AD5473" w:rsidRPr="00E84C86" w:rsidRDefault="00AD5473" w:rsidP="0073551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4C8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think of themselves as part of a single group? </w:t>
            </w:r>
          </w:p>
        </w:tc>
        <w:tc>
          <w:tcPr>
            <w:tcW w:w="1619" w:type="dxa"/>
          </w:tcPr>
          <w:p w:rsidR="00AD5473" w:rsidRPr="002330AE" w:rsidRDefault="00AD5473" w:rsidP="00735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AE">
              <w:rPr>
                <w:rFonts w:ascii="Times New Roman" w:hAnsi="Times New Roman" w:cs="Times New Roman"/>
                <w:sz w:val="24"/>
                <w:szCs w:val="24"/>
              </w:rPr>
              <w:t>(.28)</w:t>
            </w:r>
          </w:p>
        </w:tc>
        <w:tc>
          <w:tcPr>
            <w:tcW w:w="1701" w:type="dxa"/>
          </w:tcPr>
          <w:p w:rsidR="00AD5473" w:rsidRPr="002330AE" w:rsidRDefault="00AD5473" w:rsidP="00735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AE">
              <w:rPr>
                <w:rFonts w:ascii="Times New Roman" w:hAnsi="Times New Roman" w:cs="Times New Roman"/>
                <w:bCs/>
                <w:sz w:val="24"/>
                <w:szCs w:val="24"/>
              </w:rPr>
              <w:t>.70</w:t>
            </w:r>
          </w:p>
        </w:tc>
      </w:tr>
      <w:tr w:rsidR="00AD5473" w:rsidRPr="002330AE" w:rsidTr="00735515">
        <w:trPr>
          <w:trHeight w:val="260"/>
        </w:trPr>
        <w:tc>
          <w:tcPr>
            <w:tcW w:w="6887" w:type="dxa"/>
          </w:tcPr>
          <w:p w:rsidR="00AD5473" w:rsidRPr="002330AE" w:rsidRDefault="00AD5473" w:rsidP="00735515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619" w:type="dxa"/>
          </w:tcPr>
          <w:p w:rsidR="00AD5473" w:rsidRPr="002330AE" w:rsidRDefault="00AD5473" w:rsidP="00735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5473" w:rsidRPr="002330AE" w:rsidRDefault="00AD5473" w:rsidP="007355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AD5473" w:rsidRDefault="00AD5473" w:rsidP="00AD5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473" w:rsidRDefault="00AD5473" w:rsidP="00AD5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473" w:rsidRDefault="00AD5473" w:rsidP="00AD5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473" w:rsidRDefault="00AD5473" w:rsidP="00AD5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473" w:rsidRDefault="00AD5473" w:rsidP="00AD5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473" w:rsidRDefault="00AD5473" w:rsidP="00AD5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473" w:rsidRDefault="00AD5473" w:rsidP="00AD5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473" w:rsidRDefault="00AD5473" w:rsidP="00AD5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473" w:rsidRDefault="00AD5473" w:rsidP="00AD5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473" w:rsidRDefault="00AD5473" w:rsidP="00AD5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473" w:rsidRDefault="00AD5473" w:rsidP="00AD5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473" w:rsidRDefault="00AD5473" w:rsidP="00AD5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473" w:rsidRDefault="00AD5473" w:rsidP="00AD5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473" w:rsidRDefault="00AD5473" w:rsidP="00AD5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473" w:rsidRDefault="00AD5473" w:rsidP="00AD5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473" w:rsidRDefault="00AD5473" w:rsidP="00AD5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473" w:rsidRDefault="00AD5473" w:rsidP="00AD54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5473" w:rsidRDefault="007A3CBC" w:rsidP="00AD5473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D5473" w:rsidSect="001217BB">
          <w:footerReference w:type="default" r:id="rId9"/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0"/>
          <w:szCs w:val="20"/>
        </w:rPr>
        <w:t>Principal Axis Factoring (</w:t>
      </w:r>
      <w:r w:rsidR="00AD5473" w:rsidRPr="006019B1">
        <w:rPr>
          <w:rFonts w:ascii="Times New Roman" w:hAnsi="Times New Roman" w:cs="Times New Roman"/>
          <w:sz w:val="20"/>
          <w:szCs w:val="20"/>
        </w:rPr>
        <w:t xml:space="preserve">Oblimin </w:t>
      </w:r>
      <w:r>
        <w:rPr>
          <w:rFonts w:ascii="Times New Roman" w:hAnsi="Times New Roman" w:cs="Times New Roman"/>
          <w:sz w:val="20"/>
          <w:szCs w:val="20"/>
        </w:rPr>
        <w:t xml:space="preserve">rotation </w:t>
      </w:r>
      <w:r w:rsidR="00AD5473" w:rsidRPr="006019B1">
        <w:rPr>
          <w:rFonts w:ascii="Times New Roman" w:hAnsi="Times New Roman" w:cs="Times New Roman"/>
          <w:sz w:val="20"/>
          <w:szCs w:val="20"/>
        </w:rPr>
        <w:t>with Kaiser Normalization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5004B0" w:rsidRDefault="005004B0" w:rsidP="005004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NZ" w:eastAsia="en-GB"/>
        </w:rPr>
      </w:pPr>
      <w:r w:rsidRPr="0016148B">
        <w:rPr>
          <w:rFonts w:ascii="Times New Roman" w:eastAsia="Times New Roman" w:hAnsi="Times New Roman" w:cs="Times New Roman"/>
          <w:sz w:val="24"/>
          <w:szCs w:val="24"/>
          <w:lang w:val="en-NZ" w:eastAsia="en-GB"/>
        </w:rPr>
        <w:lastRenderedPageBreak/>
        <w:t xml:space="preserve"> </w:t>
      </w:r>
      <w:r w:rsidR="00AD5473">
        <w:rPr>
          <w:rFonts w:ascii="Times New Roman" w:eastAsia="Times New Roman" w:hAnsi="Times New Roman" w:cs="Times New Roman"/>
          <w:sz w:val="24"/>
          <w:szCs w:val="24"/>
          <w:lang w:val="en-NZ" w:eastAsia="en-GB"/>
        </w:rPr>
        <w:t xml:space="preserve">Table 2. </w:t>
      </w:r>
      <w:r w:rsidRPr="0016148B">
        <w:rPr>
          <w:rFonts w:ascii="Times New Roman" w:eastAsia="Times New Roman" w:hAnsi="Times New Roman" w:cs="Times New Roman"/>
          <w:sz w:val="24"/>
          <w:szCs w:val="24"/>
          <w:lang w:val="en-NZ" w:eastAsia="en-GB"/>
        </w:rPr>
        <w:t>Outcome</w:t>
      </w:r>
      <w:r w:rsidRPr="004B601F">
        <w:rPr>
          <w:rFonts w:ascii="Times New Roman" w:eastAsia="Times New Roman" w:hAnsi="Times New Roman" w:cs="Times New Roman"/>
          <w:sz w:val="24"/>
          <w:szCs w:val="24"/>
          <w:lang w:val="en-NZ" w:eastAsia="en-GB"/>
        </w:rPr>
        <w:t xml:space="preserve"> and Process Variables: </w:t>
      </w:r>
      <w:r w:rsidR="00B62F35">
        <w:rPr>
          <w:rFonts w:ascii="Times New Roman" w:eastAsia="Times New Roman" w:hAnsi="Times New Roman" w:cs="Times New Roman"/>
          <w:sz w:val="24"/>
          <w:szCs w:val="24"/>
          <w:lang w:val="en-NZ" w:eastAsia="en-GB"/>
        </w:rPr>
        <w:t xml:space="preserve">Estimated Marginal </w:t>
      </w:r>
      <w:r w:rsidRPr="004B601F">
        <w:rPr>
          <w:rFonts w:ascii="Times New Roman" w:eastAsia="Times New Roman" w:hAnsi="Times New Roman" w:cs="Times New Roman"/>
          <w:sz w:val="24"/>
          <w:szCs w:val="24"/>
          <w:lang w:val="en-NZ" w:eastAsia="en-GB"/>
        </w:rPr>
        <w:t>Means, S</w:t>
      </w:r>
      <w:r>
        <w:rPr>
          <w:rFonts w:ascii="Times New Roman" w:eastAsia="Times New Roman" w:hAnsi="Times New Roman" w:cs="Times New Roman"/>
          <w:sz w:val="24"/>
          <w:szCs w:val="24"/>
          <w:lang w:val="en-NZ" w:eastAsia="en-GB"/>
        </w:rPr>
        <w:t>tandard</w:t>
      </w:r>
      <w:r w:rsidRPr="004B601F">
        <w:rPr>
          <w:rFonts w:ascii="Times New Roman" w:eastAsia="Times New Roman" w:hAnsi="Times New Roman" w:cs="Times New Roman"/>
          <w:sz w:val="24"/>
          <w:szCs w:val="24"/>
          <w:lang w:val="en-NZ" w:eastAsia="en-GB"/>
        </w:rPr>
        <w:t xml:space="preserve"> </w:t>
      </w:r>
      <w:r w:rsidR="00917ACE">
        <w:rPr>
          <w:rFonts w:ascii="Times New Roman" w:eastAsia="Times New Roman" w:hAnsi="Times New Roman" w:cs="Times New Roman"/>
          <w:sz w:val="24"/>
          <w:szCs w:val="24"/>
          <w:lang w:val="en-NZ" w:eastAsia="en-GB"/>
        </w:rPr>
        <w:t>Deviations</w:t>
      </w:r>
      <w:r w:rsidR="00B62F35">
        <w:rPr>
          <w:rFonts w:ascii="Times New Roman" w:eastAsia="Times New Roman" w:hAnsi="Times New Roman" w:cs="Times New Roman"/>
          <w:sz w:val="24"/>
          <w:szCs w:val="24"/>
          <w:lang w:val="en-NZ" w:eastAsia="en-GB"/>
        </w:rPr>
        <w:t xml:space="preserve">, </w:t>
      </w:r>
      <w:r w:rsidRPr="004B601F">
        <w:rPr>
          <w:rFonts w:ascii="Times New Roman" w:eastAsia="Times New Roman" w:hAnsi="Times New Roman" w:cs="Times New Roman"/>
          <w:sz w:val="24"/>
          <w:szCs w:val="24"/>
          <w:lang w:val="en-NZ" w:eastAsia="en-GB"/>
        </w:rPr>
        <w:t xml:space="preserve">Cronbach Alphas </w:t>
      </w:r>
      <w:r w:rsidR="00B62F35">
        <w:rPr>
          <w:rFonts w:ascii="Times New Roman" w:eastAsia="Times New Roman" w:hAnsi="Times New Roman" w:cs="Times New Roman"/>
          <w:sz w:val="24"/>
          <w:szCs w:val="24"/>
          <w:lang w:val="en-NZ" w:eastAsia="en-GB"/>
        </w:rPr>
        <w:t>and Partial Correlations</w:t>
      </w:r>
    </w:p>
    <w:tbl>
      <w:tblPr>
        <w:tblStyle w:val="TableGrid"/>
        <w:tblpPr w:leftFromText="180" w:rightFromText="180" w:vertAnchor="text" w:tblpXSpec="center" w:tblpY="97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2530"/>
        <w:gridCol w:w="1021"/>
        <w:gridCol w:w="369"/>
        <w:gridCol w:w="1021"/>
        <w:gridCol w:w="369"/>
        <w:gridCol w:w="1021"/>
        <w:gridCol w:w="372"/>
        <w:gridCol w:w="1021"/>
        <w:gridCol w:w="369"/>
        <w:gridCol w:w="1021"/>
        <w:gridCol w:w="369"/>
        <w:gridCol w:w="1021"/>
        <w:gridCol w:w="372"/>
        <w:gridCol w:w="1236"/>
        <w:gridCol w:w="450"/>
        <w:gridCol w:w="1046"/>
        <w:gridCol w:w="378"/>
      </w:tblGrid>
      <w:tr w:rsidR="00917ACE" w:rsidTr="00B71368">
        <w:trPr>
          <w:trHeight w:val="414"/>
        </w:trPr>
        <w:tc>
          <w:tcPr>
            <w:tcW w:w="904" w:type="pct"/>
            <w:vAlign w:val="center"/>
          </w:tcPr>
          <w:p w:rsidR="00917ACE" w:rsidRPr="0030106B" w:rsidRDefault="00917ACE" w:rsidP="00B3661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1492" w:type="pct"/>
            <w:gridSpan w:val="6"/>
            <w:vAlign w:val="center"/>
          </w:tcPr>
          <w:p w:rsidR="00917ACE" w:rsidRPr="0030106B" w:rsidRDefault="00917ACE" w:rsidP="00B3661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u w:val="single"/>
                <w:lang w:val="en-NZ" w:eastAsia="en-GB"/>
              </w:rPr>
            </w:pPr>
          </w:p>
        </w:tc>
        <w:tc>
          <w:tcPr>
            <w:tcW w:w="497" w:type="pct"/>
            <w:gridSpan w:val="2"/>
          </w:tcPr>
          <w:p w:rsidR="00917ACE" w:rsidRPr="0030106B" w:rsidRDefault="00917ACE" w:rsidP="00B3661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u w:val="single"/>
                <w:lang w:val="en-NZ" w:eastAsia="en-GB"/>
              </w:rPr>
            </w:pPr>
          </w:p>
        </w:tc>
        <w:tc>
          <w:tcPr>
            <w:tcW w:w="497" w:type="pct"/>
            <w:gridSpan w:val="2"/>
          </w:tcPr>
          <w:p w:rsidR="00917ACE" w:rsidRPr="0030106B" w:rsidRDefault="00917ACE" w:rsidP="00B3661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u w:val="single"/>
                <w:lang w:val="en-NZ" w:eastAsia="en-GB"/>
              </w:rPr>
            </w:pPr>
          </w:p>
        </w:tc>
        <w:tc>
          <w:tcPr>
            <w:tcW w:w="498" w:type="pct"/>
            <w:gridSpan w:val="2"/>
          </w:tcPr>
          <w:p w:rsidR="00917ACE" w:rsidRPr="0030106B" w:rsidRDefault="00917ACE" w:rsidP="00B3661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u w:val="single"/>
                <w:lang w:val="en-NZ" w:eastAsia="en-GB"/>
              </w:rPr>
            </w:pPr>
          </w:p>
        </w:tc>
        <w:tc>
          <w:tcPr>
            <w:tcW w:w="603" w:type="pct"/>
            <w:gridSpan w:val="2"/>
            <w:vAlign w:val="center"/>
          </w:tcPr>
          <w:p w:rsidR="00917ACE" w:rsidRPr="0030106B" w:rsidRDefault="00917ACE" w:rsidP="00B3661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u w:val="single"/>
                <w:lang w:val="en-NZ" w:eastAsia="en-GB"/>
              </w:rPr>
            </w:pPr>
          </w:p>
        </w:tc>
        <w:tc>
          <w:tcPr>
            <w:tcW w:w="509" w:type="pct"/>
            <w:gridSpan w:val="2"/>
            <w:vAlign w:val="center"/>
          </w:tcPr>
          <w:p w:rsidR="00917ACE" w:rsidRPr="0030106B" w:rsidRDefault="00917ACE" w:rsidP="00B3661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u w:val="single"/>
                <w:lang w:val="en-NZ" w:eastAsia="en-GB"/>
              </w:rPr>
            </w:pPr>
          </w:p>
        </w:tc>
      </w:tr>
      <w:tr w:rsidR="00730F8D" w:rsidTr="00B71368">
        <w:trPr>
          <w:trHeight w:val="414"/>
        </w:trPr>
        <w:tc>
          <w:tcPr>
            <w:tcW w:w="904" w:type="pct"/>
            <w:vAlign w:val="center"/>
          </w:tcPr>
          <w:p w:rsidR="00730F8D" w:rsidRPr="0030106B" w:rsidRDefault="00730F8D" w:rsidP="00B3661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1492" w:type="pct"/>
            <w:gridSpan w:val="6"/>
            <w:vAlign w:val="center"/>
          </w:tcPr>
          <w:p w:rsidR="00730F8D" w:rsidRPr="0030106B" w:rsidRDefault="00730F8D" w:rsidP="00B3661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lang w:val="en-NZ" w:eastAsia="en-GB"/>
              </w:rPr>
            </w:pPr>
            <w:r w:rsidRPr="0030106B">
              <w:rPr>
                <w:rFonts w:ascii="Times New Roman" w:eastAsia="Times New Roman" w:hAnsi="Times New Roman" w:cs="Times New Roman"/>
                <w:i/>
                <w:lang w:val="en-NZ" w:eastAsia="en-GB"/>
              </w:rPr>
              <w:t>Self-Assessed Health</w:t>
            </w:r>
          </w:p>
        </w:tc>
        <w:tc>
          <w:tcPr>
            <w:tcW w:w="1492" w:type="pct"/>
            <w:gridSpan w:val="6"/>
            <w:vAlign w:val="center"/>
          </w:tcPr>
          <w:p w:rsidR="00730F8D" w:rsidRPr="0030106B" w:rsidRDefault="00730F8D" w:rsidP="00B3661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lang w:val="en-NZ" w:eastAsia="en-GB"/>
              </w:rPr>
            </w:pPr>
            <w:r w:rsidRPr="0030106B">
              <w:rPr>
                <w:rFonts w:ascii="Times New Roman" w:eastAsia="Times New Roman" w:hAnsi="Times New Roman" w:cs="Times New Roman"/>
                <w:i/>
                <w:lang w:val="en-NZ" w:eastAsia="en-GB"/>
              </w:rPr>
              <w:t xml:space="preserve">Symptoms of Ill-Health </w:t>
            </w:r>
          </w:p>
        </w:tc>
        <w:tc>
          <w:tcPr>
            <w:tcW w:w="603" w:type="pct"/>
            <w:gridSpan w:val="2"/>
            <w:vMerge w:val="restart"/>
            <w:vAlign w:val="center"/>
          </w:tcPr>
          <w:p w:rsidR="00730F8D" w:rsidRPr="0030106B" w:rsidRDefault="00730F8D" w:rsidP="00B3661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lang w:val="en-NZ" w:eastAsia="en-GB"/>
              </w:rPr>
            </w:pPr>
            <w:r w:rsidRPr="0030106B">
              <w:rPr>
                <w:rFonts w:ascii="Times New Roman" w:eastAsia="Times New Roman" w:hAnsi="Times New Roman" w:cs="Times New Roman"/>
                <w:i/>
                <w:lang w:val="en-NZ" w:eastAsia="en-GB"/>
              </w:rPr>
              <w:t>Shared Identity</w:t>
            </w:r>
          </w:p>
        </w:tc>
        <w:tc>
          <w:tcPr>
            <w:tcW w:w="509" w:type="pct"/>
            <w:gridSpan w:val="2"/>
            <w:vMerge w:val="restart"/>
            <w:vAlign w:val="center"/>
          </w:tcPr>
          <w:p w:rsidR="00730F8D" w:rsidRPr="0030106B" w:rsidRDefault="00730F8D" w:rsidP="00B3661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lang w:val="en-NZ" w:eastAsia="en-GB"/>
              </w:rPr>
            </w:pPr>
            <w:r w:rsidRPr="0030106B">
              <w:rPr>
                <w:rFonts w:ascii="Times New Roman" w:eastAsia="Times New Roman" w:hAnsi="Times New Roman" w:cs="Times New Roman"/>
                <w:i/>
                <w:lang w:val="en-NZ" w:eastAsia="en-GB"/>
              </w:rPr>
              <w:t>Relationality</w:t>
            </w:r>
          </w:p>
        </w:tc>
      </w:tr>
      <w:tr w:rsidR="0030106B" w:rsidTr="00B71368">
        <w:trPr>
          <w:trHeight w:val="414"/>
        </w:trPr>
        <w:tc>
          <w:tcPr>
            <w:tcW w:w="904" w:type="pct"/>
            <w:vAlign w:val="center"/>
          </w:tcPr>
          <w:p w:rsidR="00730F8D" w:rsidRPr="0030106B" w:rsidRDefault="00730F8D" w:rsidP="00B3661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497" w:type="pct"/>
            <w:gridSpan w:val="2"/>
            <w:vAlign w:val="center"/>
          </w:tcPr>
          <w:p w:rsidR="00730F8D" w:rsidRPr="0030106B" w:rsidRDefault="00730F8D" w:rsidP="00B3661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u w:val="single"/>
                <w:lang w:val="en-NZ" w:eastAsia="en-GB"/>
              </w:rPr>
            </w:pPr>
            <w:r w:rsidRPr="0030106B">
              <w:rPr>
                <w:rFonts w:ascii="Times New Roman" w:eastAsia="Times New Roman" w:hAnsi="Times New Roman" w:cs="Times New Roman"/>
                <w:i/>
                <w:u w:val="single"/>
                <w:lang w:val="en-NZ" w:eastAsia="en-GB"/>
              </w:rPr>
              <w:t>T1</w:t>
            </w:r>
          </w:p>
        </w:tc>
        <w:tc>
          <w:tcPr>
            <w:tcW w:w="497" w:type="pct"/>
            <w:gridSpan w:val="2"/>
            <w:vAlign w:val="center"/>
          </w:tcPr>
          <w:p w:rsidR="00730F8D" w:rsidRPr="0030106B" w:rsidRDefault="00730F8D" w:rsidP="00B3661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u w:val="single"/>
                <w:lang w:val="en-NZ" w:eastAsia="en-GB"/>
              </w:rPr>
            </w:pPr>
            <w:r w:rsidRPr="0030106B">
              <w:rPr>
                <w:rFonts w:ascii="Times New Roman" w:eastAsia="Times New Roman" w:hAnsi="Times New Roman" w:cs="Times New Roman"/>
                <w:i/>
                <w:u w:val="single"/>
                <w:lang w:val="en-NZ" w:eastAsia="en-GB"/>
              </w:rPr>
              <w:t>T2</w:t>
            </w:r>
          </w:p>
        </w:tc>
        <w:tc>
          <w:tcPr>
            <w:tcW w:w="497" w:type="pct"/>
            <w:gridSpan w:val="2"/>
            <w:vAlign w:val="center"/>
          </w:tcPr>
          <w:p w:rsidR="00730F8D" w:rsidRPr="0030106B" w:rsidRDefault="00730F8D" w:rsidP="00B3661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u w:val="single"/>
                <w:lang w:val="en-NZ" w:eastAsia="en-GB"/>
              </w:rPr>
            </w:pPr>
            <w:r w:rsidRPr="0030106B">
              <w:rPr>
                <w:rFonts w:ascii="Times New Roman" w:eastAsia="Times New Roman" w:hAnsi="Times New Roman" w:cs="Times New Roman"/>
                <w:i/>
                <w:u w:val="single"/>
                <w:lang w:val="en-NZ" w:eastAsia="en-GB"/>
              </w:rPr>
              <w:t>T3</w:t>
            </w:r>
          </w:p>
        </w:tc>
        <w:tc>
          <w:tcPr>
            <w:tcW w:w="497" w:type="pct"/>
            <w:gridSpan w:val="2"/>
            <w:vAlign w:val="center"/>
          </w:tcPr>
          <w:p w:rsidR="00730F8D" w:rsidRPr="0030106B" w:rsidRDefault="00730F8D" w:rsidP="00B3661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u w:val="single"/>
                <w:lang w:val="en-NZ" w:eastAsia="en-GB"/>
              </w:rPr>
            </w:pPr>
            <w:r w:rsidRPr="0030106B">
              <w:rPr>
                <w:rFonts w:ascii="Times New Roman" w:eastAsia="Times New Roman" w:hAnsi="Times New Roman" w:cs="Times New Roman"/>
                <w:i/>
                <w:u w:val="single"/>
                <w:lang w:val="en-NZ" w:eastAsia="en-GB"/>
              </w:rPr>
              <w:t>T1</w:t>
            </w:r>
          </w:p>
        </w:tc>
        <w:tc>
          <w:tcPr>
            <w:tcW w:w="497" w:type="pct"/>
            <w:gridSpan w:val="2"/>
            <w:vAlign w:val="center"/>
          </w:tcPr>
          <w:p w:rsidR="00730F8D" w:rsidRPr="0030106B" w:rsidRDefault="00730F8D" w:rsidP="00B3661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u w:val="single"/>
                <w:lang w:val="en-NZ" w:eastAsia="en-GB"/>
              </w:rPr>
            </w:pPr>
            <w:r w:rsidRPr="0030106B">
              <w:rPr>
                <w:rFonts w:ascii="Times New Roman" w:eastAsia="Times New Roman" w:hAnsi="Times New Roman" w:cs="Times New Roman"/>
                <w:i/>
                <w:u w:val="single"/>
                <w:lang w:val="en-NZ" w:eastAsia="en-GB"/>
              </w:rPr>
              <w:t>T2</w:t>
            </w:r>
          </w:p>
        </w:tc>
        <w:tc>
          <w:tcPr>
            <w:tcW w:w="497" w:type="pct"/>
            <w:gridSpan w:val="2"/>
            <w:vAlign w:val="center"/>
          </w:tcPr>
          <w:p w:rsidR="00730F8D" w:rsidRPr="0030106B" w:rsidRDefault="00730F8D" w:rsidP="00B3661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u w:val="single"/>
                <w:lang w:val="en-NZ" w:eastAsia="en-GB"/>
              </w:rPr>
            </w:pPr>
            <w:r w:rsidRPr="0030106B">
              <w:rPr>
                <w:rFonts w:ascii="Times New Roman" w:eastAsia="Times New Roman" w:hAnsi="Times New Roman" w:cs="Times New Roman"/>
                <w:i/>
                <w:u w:val="single"/>
                <w:lang w:val="en-NZ" w:eastAsia="en-GB"/>
              </w:rPr>
              <w:t>T3</w:t>
            </w:r>
          </w:p>
        </w:tc>
        <w:tc>
          <w:tcPr>
            <w:tcW w:w="603" w:type="pct"/>
            <w:gridSpan w:val="2"/>
            <w:vMerge/>
            <w:vAlign w:val="center"/>
          </w:tcPr>
          <w:p w:rsidR="00730F8D" w:rsidRPr="0030106B" w:rsidRDefault="00730F8D" w:rsidP="00B3661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509" w:type="pct"/>
            <w:gridSpan w:val="2"/>
            <w:vMerge/>
            <w:vAlign w:val="center"/>
          </w:tcPr>
          <w:p w:rsidR="00730F8D" w:rsidRPr="0030106B" w:rsidRDefault="00730F8D" w:rsidP="00B3661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</w:tr>
      <w:tr w:rsidR="0030106B" w:rsidTr="00B71368">
        <w:trPr>
          <w:trHeight w:val="414"/>
        </w:trPr>
        <w:tc>
          <w:tcPr>
            <w:tcW w:w="904" w:type="pct"/>
            <w:vAlign w:val="center"/>
          </w:tcPr>
          <w:p w:rsidR="00917ACE" w:rsidRPr="0030106B" w:rsidRDefault="00917ACE" w:rsidP="00B3661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365" w:type="pct"/>
            <w:vAlign w:val="center"/>
          </w:tcPr>
          <w:p w:rsidR="00917ACE" w:rsidRPr="0030106B" w:rsidRDefault="00917ACE" w:rsidP="00B3661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 w:rsidRPr="0030106B">
              <w:rPr>
                <w:rFonts w:ascii="Times New Roman" w:eastAsia="Times New Roman" w:hAnsi="Times New Roman" w:cs="Times New Roman"/>
                <w:i/>
                <w:u w:val="single"/>
                <w:lang w:val="en-NZ" w:eastAsia="en-GB"/>
              </w:rPr>
              <w:t>M</w:t>
            </w:r>
            <w:r w:rsidRPr="0030106B">
              <w:rPr>
                <w:rFonts w:ascii="Times New Roman" w:eastAsia="Times New Roman" w:hAnsi="Times New Roman" w:cs="Times New Roman"/>
                <w:lang w:val="en-NZ" w:eastAsia="en-GB"/>
              </w:rPr>
              <w:t xml:space="preserve"> (</w:t>
            </w:r>
            <w:r w:rsidRPr="0030106B">
              <w:rPr>
                <w:rFonts w:ascii="Times New Roman" w:eastAsia="Times New Roman" w:hAnsi="Times New Roman" w:cs="Times New Roman"/>
                <w:i/>
                <w:u w:val="single"/>
                <w:lang w:val="en-NZ" w:eastAsia="en-GB"/>
              </w:rPr>
              <w:t>SD</w:t>
            </w:r>
            <w:r w:rsidRPr="0030106B">
              <w:rPr>
                <w:rFonts w:ascii="Times New Roman" w:eastAsia="Times New Roman" w:hAnsi="Times New Roman" w:cs="Times New Roman"/>
                <w:lang w:val="en-NZ" w:eastAsia="en-GB"/>
              </w:rPr>
              <w:t>)</w:t>
            </w:r>
          </w:p>
        </w:tc>
        <w:tc>
          <w:tcPr>
            <w:tcW w:w="132" w:type="pct"/>
            <w:vAlign w:val="center"/>
          </w:tcPr>
          <w:p w:rsidR="00917ACE" w:rsidRPr="0030106B" w:rsidRDefault="00917ACE" w:rsidP="00B3661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 w:rsidRPr="0030106B">
              <w:rPr>
                <w:rFonts w:ascii="Times New Roman" w:eastAsia="Times New Roman" w:hAnsi="Times New Roman" w:cs="Times New Roman"/>
                <w:u w:val="single"/>
                <w:lang w:val="fr-FR" w:eastAsia="en-GB"/>
              </w:rPr>
              <w:t>α</w:t>
            </w:r>
          </w:p>
        </w:tc>
        <w:tc>
          <w:tcPr>
            <w:tcW w:w="365" w:type="pct"/>
            <w:vAlign w:val="center"/>
          </w:tcPr>
          <w:p w:rsidR="00917ACE" w:rsidRPr="0030106B" w:rsidRDefault="00917ACE" w:rsidP="00B3661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 w:rsidRPr="0030106B">
              <w:rPr>
                <w:rFonts w:ascii="Times New Roman" w:eastAsia="Times New Roman" w:hAnsi="Times New Roman" w:cs="Times New Roman"/>
                <w:i/>
                <w:u w:val="single"/>
                <w:lang w:val="en-NZ" w:eastAsia="en-GB"/>
              </w:rPr>
              <w:t>M</w:t>
            </w:r>
            <w:r w:rsidR="00B71368">
              <w:rPr>
                <w:rFonts w:ascii="Times New Roman" w:eastAsia="Times New Roman" w:hAnsi="Times New Roman" w:cs="Times New Roman"/>
                <w:lang w:val="en-NZ" w:eastAsia="en-GB"/>
              </w:rPr>
              <w:t xml:space="preserve"> </w:t>
            </w:r>
            <w:r w:rsidRPr="0030106B">
              <w:rPr>
                <w:rFonts w:ascii="Times New Roman" w:eastAsia="Times New Roman" w:hAnsi="Times New Roman" w:cs="Times New Roman"/>
                <w:lang w:val="en-NZ" w:eastAsia="en-GB"/>
              </w:rPr>
              <w:t>(</w:t>
            </w:r>
            <w:r w:rsidRPr="0030106B">
              <w:rPr>
                <w:rFonts w:ascii="Times New Roman" w:eastAsia="Times New Roman" w:hAnsi="Times New Roman" w:cs="Times New Roman"/>
                <w:i/>
                <w:u w:val="single"/>
                <w:lang w:val="en-NZ" w:eastAsia="en-GB"/>
              </w:rPr>
              <w:t>SD</w:t>
            </w:r>
            <w:r w:rsidRPr="0030106B">
              <w:rPr>
                <w:rFonts w:ascii="Times New Roman" w:eastAsia="Times New Roman" w:hAnsi="Times New Roman" w:cs="Times New Roman"/>
                <w:lang w:val="en-NZ" w:eastAsia="en-GB"/>
              </w:rPr>
              <w:t>)</w:t>
            </w:r>
          </w:p>
        </w:tc>
        <w:tc>
          <w:tcPr>
            <w:tcW w:w="132" w:type="pct"/>
            <w:vAlign w:val="center"/>
          </w:tcPr>
          <w:p w:rsidR="00917ACE" w:rsidRPr="0030106B" w:rsidRDefault="00917ACE" w:rsidP="00B3661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 w:rsidRPr="0030106B">
              <w:rPr>
                <w:rFonts w:ascii="Times New Roman" w:eastAsia="Times New Roman" w:hAnsi="Times New Roman" w:cs="Times New Roman"/>
                <w:u w:val="single"/>
                <w:lang w:val="fr-FR" w:eastAsia="en-GB"/>
              </w:rPr>
              <w:t>α</w:t>
            </w:r>
          </w:p>
        </w:tc>
        <w:tc>
          <w:tcPr>
            <w:tcW w:w="365" w:type="pct"/>
            <w:vAlign w:val="center"/>
          </w:tcPr>
          <w:p w:rsidR="00917ACE" w:rsidRPr="0030106B" w:rsidRDefault="00917ACE" w:rsidP="00B3661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 w:rsidRPr="0030106B">
              <w:rPr>
                <w:rFonts w:ascii="Times New Roman" w:eastAsia="Times New Roman" w:hAnsi="Times New Roman" w:cs="Times New Roman"/>
                <w:i/>
                <w:u w:val="single"/>
                <w:lang w:val="en-NZ" w:eastAsia="en-GB"/>
              </w:rPr>
              <w:t>M</w:t>
            </w:r>
            <w:r w:rsidRPr="0030106B">
              <w:rPr>
                <w:rFonts w:ascii="Times New Roman" w:eastAsia="Times New Roman" w:hAnsi="Times New Roman" w:cs="Times New Roman"/>
                <w:lang w:val="en-NZ" w:eastAsia="en-GB"/>
              </w:rPr>
              <w:t xml:space="preserve"> (</w:t>
            </w:r>
            <w:r w:rsidRPr="0030106B">
              <w:rPr>
                <w:rFonts w:ascii="Times New Roman" w:eastAsia="Times New Roman" w:hAnsi="Times New Roman" w:cs="Times New Roman"/>
                <w:i/>
                <w:u w:val="single"/>
                <w:lang w:val="en-NZ" w:eastAsia="en-GB"/>
              </w:rPr>
              <w:t>SD</w:t>
            </w:r>
            <w:r w:rsidRPr="0030106B">
              <w:rPr>
                <w:rFonts w:ascii="Times New Roman" w:eastAsia="Times New Roman" w:hAnsi="Times New Roman" w:cs="Times New Roman"/>
                <w:lang w:val="en-NZ" w:eastAsia="en-GB"/>
              </w:rPr>
              <w:t>)</w:t>
            </w:r>
          </w:p>
        </w:tc>
        <w:tc>
          <w:tcPr>
            <w:tcW w:w="132" w:type="pct"/>
            <w:vAlign w:val="center"/>
          </w:tcPr>
          <w:p w:rsidR="00917ACE" w:rsidRPr="0030106B" w:rsidRDefault="00917ACE" w:rsidP="00B3661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 w:rsidRPr="0030106B">
              <w:rPr>
                <w:rFonts w:ascii="Times New Roman" w:eastAsia="Times New Roman" w:hAnsi="Times New Roman" w:cs="Times New Roman"/>
                <w:u w:val="single"/>
                <w:lang w:val="fr-FR" w:eastAsia="en-GB"/>
              </w:rPr>
              <w:t>α</w:t>
            </w:r>
          </w:p>
        </w:tc>
        <w:tc>
          <w:tcPr>
            <w:tcW w:w="365" w:type="pct"/>
            <w:vAlign w:val="center"/>
          </w:tcPr>
          <w:p w:rsidR="00917ACE" w:rsidRPr="0030106B" w:rsidRDefault="00917ACE" w:rsidP="00B3661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 w:rsidRPr="0030106B">
              <w:rPr>
                <w:rFonts w:ascii="Times New Roman" w:eastAsia="Times New Roman" w:hAnsi="Times New Roman" w:cs="Times New Roman"/>
                <w:i/>
                <w:u w:val="single"/>
                <w:lang w:val="en-NZ" w:eastAsia="en-GB"/>
              </w:rPr>
              <w:t>M</w:t>
            </w:r>
            <w:r w:rsidRPr="0030106B">
              <w:rPr>
                <w:rFonts w:ascii="Times New Roman" w:eastAsia="Times New Roman" w:hAnsi="Times New Roman" w:cs="Times New Roman"/>
                <w:lang w:val="en-NZ" w:eastAsia="en-GB"/>
              </w:rPr>
              <w:t xml:space="preserve"> (</w:t>
            </w:r>
            <w:r w:rsidRPr="0030106B">
              <w:rPr>
                <w:rFonts w:ascii="Times New Roman" w:eastAsia="Times New Roman" w:hAnsi="Times New Roman" w:cs="Times New Roman"/>
                <w:i/>
                <w:u w:val="single"/>
                <w:lang w:val="en-NZ" w:eastAsia="en-GB"/>
              </w:rPr>
              <w:t>SD</w:t>
            </w:r>
            <w:r w:rsidRPr="0030106B">
              <w:rPr>
                <w:rFonts w:ascii="Times New Roman" w:eastAsia="Times New Roman" w:hAnsi="Times New Roman" w:cs="Times New Roman"/>
                <w:lang w:val="en-NZ" w:eastAsia="en-GB"/>
              </w:rPr>
              <w:t>)</w:t>
            </w:r>
          </w:p>
        </w:tc>
        <w:tc>
          <w:tcPr>
            <w:tcW w:w="132" w:type="pct"/>
            <w:vAlign w:val="center"/>
          </w:tcPr>
          <w:p w:rsidR="00917ACE" w:rsidRPr="0030106B" w:rsidRDefault="00917ACE" w:rsidP="00B3661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 w:rsidRPr="0030106B">
              <w:rPr>
                <w:rFonts w:ascii="Times New Roman" w:eastAsia="Times New Roman" w:hAnsi="Times New Roman" w:cs="Times New Roman"/>
                <w:u w:val="single"/>
                <w:lang w:val="fr-FR" w:eastAsia="en-GB"/>
              </w:rPr>
              <w:t>α</w:t>
            </w:r>
          </w:p>
        </w:tc>
        <w:tc>
          <w:tcPr>
            <w:tcW w:w="365" w:type="pct"/>
            <w:vAlign w:val="center"/>
          </w:tcPr>
          <w:p w:rsidR="00917ACE" w:rsidRPr="0030106B" w:rsidRDefault="00917ACE" w:rsidP="00B3661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 w:rsidRPr="0030106B">
              <w:rPr>
                <w:rFonts w:ascii="Times New Roman" w:eastAsia="Times New Roman" w:hAnsi="Times New Roman" w:cs="Times New Roman"/>
                <w:i/>
                <w:u w:val="single"/>
                <w:lang w:val="en-NZ" w:eastAsia="en-GB"/>
              </w:rPr>
              <w:t>M</w:t>
            </w:r>
            <w:r w:rsidRPr="0030106B">
              <w:rPr>
                <w:rFonts w:ascii="Times New Roman" w:eastAsia="Times New Roman" w:hAnsi="Times New Roman" w:cs="Times New Roman"/>
                <w:lang w:val="en-NZ" w:eastAsia="en-GB"/>
              </w:rPr>
              <w:t xml:space="preserve"> (</w:t>
            </w:r>
            <w:r w:rsidRPr="0030106B">
              <w:rPr>
                <w:rFonts w:ascii="Times New Roman" w:eastAsia="Times New Roman" w:hAnsi="Times New Roman" w:cs="Times New Roman"/>
                <w:i/>
                <w:u w:val="single"/>
                <w:lang w:val="en-NZ" w:eastAsia="en-GB"/>
              </w:rPr>
              <w:t>SD</w:t>
            </w:r>
            <w:r w:rsidRPr="0030106B">
              <w:rPr>
                <w:rFonts w:ascii="Times New Roman" w:eastAsia="Times New Roman" w:hAnsi="Times New Roman" w:cs="Times New Roman"/>
                <w:lang w:val="en-NZ" w:eastAsia="en-GB"/>
              </w:rPr>
              <w:t>)</w:t>
            </w:r>
          </w:p>
        </w:tc>
        <w:tc>
          <w:tcPr>
            <w:tcW w:w="132" w:type="pct"/>
            <w:vAlign w:val="center"/>
          </w:tcPr>
          <w:p w:rsidR="00917ACE" w:rsidRPr="0030106B" w:rsidRDefault="00917ACE" w:rsidP="00B3661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 w:rsidRPr="0030106B">
              <w:rPr>
                <w:rFonts w:ascii="Times New Roman" w:eastAsia="Times New Roman" w:hAnsi="Times New Roman" w:cs="Times New Roman"/>
                <w:u w:val="single"/>
                <w:lang w:val="fr-FR" w:eastAsia="en-GB"/>
              </w:rPr>
              <w:t>α</w:t>
            </w:r>
          </w:p>
        </w:tc>
        <w:tc>
          <w:tcPr>
            <w:tcW w:w="365" w:type="pct"/>
            <w:vAlign w:val="center"/>
          </w:tcPr>
          <w:p w:rsidR="00917ACE" w:rsidRPr="0030106B" w:rsidRDefault="00917ACE" w:rsidP="00B3661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 w:rsidRPr="0030106B">
              <w:rPr>
                <w:rFonts w:ascii="Times New Roman" w:eastAsia="Times New Roman" w:hAnsi="Times New Roman" w:cs="Times New Roman"/>
                <w:i/>
                <w:u w:val="single"/>
                <w:lang w:val="en-NZ" w:eastAsia="en-GB"/>
              </w:rPr>
              <w:t>M</w:t>
            </w:r>
            <w:r w:rsidRPr="0030106B">
              <w:rPr>
                <w:rFonts w:ascii="Times New Roman" w:eastAsia="Times New Roman" w:hAnsi="Times New Roman" w:cs="Times New Roman"/>
                <w:lang w:val="en-NZ" w:eastAsia="en-GB"/>
              </w:rPr>
              <w:t xml:space="preserve"> (</w:t>
            </w:r>
            <w:r w:rsidRPr="0030106B">
              <w:rPr>
                <w:rFonts w:ascii="Times New Roman" w:eastAsia="Times New Roman" w:hAnsi="Times New Roman" w:cs="Times New Roman"/>
                <w:i/>
                <w:u w:val="single"/>
                <w:lang w:val="en-NZ" w:eastAsia="en-GB"/>
              </w:rPr>
              <w:t>SD</w:t>
            </w:r>
            <w:r w:rsidRPr="0030106B">
              <w:rPr>
                <w:rFonts w:ascii="Times New Roman" w:eastAsia="Times New Roman" w:hAnsi="Times New Roman" w:cs="Times New Roman"/>
                <w:lang w:val="en-NZ" w:eastAsia="en-GB"/>
              </w:rPr>
              <w:t>)</w:t>
            </w:r>
          </w:p>
        </w:tc>
        <w:tc>
          <w:tcPr>
            <w:tcW w:w="132" w:type="pct"/>
            <w:vAlign w:val="center"/>
          </w:tcPr>
          <w:p w:rsidR="00917ACE" w:rsidRPr="0030106B" w:rsidRDefault="00917ACE" w:rsidP="00B3661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 w:rsidRPr="0030106B">
              <w:rPr>
                <w:rFonts w:ascii="Times New Roman" w:eastAsia="Times New Roman" w:hAnsi="Times New Roman" w:cs="Times New Roman"/>
                <w:u w:val="single"/>
                <w:lang w:val="fr-FR" w:eastAsia="en-GB"/>
              </w:rPr>
              <w:t>α</w:t>
            </w:r>
          </w:p>
        </w:tc>
        <w:tc>
          <w:tcPr>
            <w:tcW w:w="442" w:type="pct"/>
            <w:vAlign w:val="center"/>
          </w:tcPr>
          <w:p w:rsidR="00917ACE" w:rsidRPr="0030106B" w:rsidRDefault="00917ACE" w:rsidP="00B3661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 w:rsidRPr="0030106B">
              <w:rPr>
                <w:rFonts w:ascii="Times New Roman" w:eastAsia="Times New Roman" w:hAnsi="Times New Roman" w:cs="Times New Roman"/>
                <w:i/>
                <w:u w:val="single"/>
                <w:lang w:val="en-NZ" w:eastAsia="en-GB"/>
              </w:rPr>
              <w:t>M</w:t>
            </w:r>
            <w:r w:rsidRPr="0030106B">
              <w:rPr>
                <w:rFonts w:ascii="Times New Roman" w:eastAsia="Times New Roman" w:hAnsi="Times New Roman" w:cs="Times New Roman"/>
                <w:lang w:val="en-NZ" w:eastAsia="en-GB"/>
              </w:rPr>
              <w:t xml:space="preserve"> (</w:t>
            </w:r>
            <w:r w:rsidRPr="0030106B">
              <w:rPr>
                <w:rFonts w:ascii="Times New Roman" w:eastAsia="Times New Roman" w:hAnsi="Times New Roman" w:cs="Times New Roman"/>
                <w:i/>
                <w:u w:val="single"/>
                <w:lang w:val="en-NZ" w:eastAsia="en-GB"/>
              </w:rPr>
              <w:t>SD</w:t>
            </w:r>
            <w:r w:rsidRPr="0030106B">
              <w:rPr>
                <w:rFonts w:ascii="Times New Roman" w:eastAsia="Times New Roman" w:hAnsi="Times New Roman" w:cs="Times New Roman"/>
                <w:lang w:val="en-NZ" w:eastAsia="en-GB"/>
              </w:rPr>
              <w:t>)</w:t>
            </w:r>
          </w:p>
        </w:tc>
        <w:tc>
          <w:tcPr>
            <w:tcW w:w="160" w:type="pct"/>
            <w:vAlign w:val="center"/>
          </w:tcPr>
          <w:p w:rsidR="00917ACE" w:rsidRPr="0030106B" w:rsidRDefault="00917ACE" w:rsidP="00B3661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 w:rsidRPr="0030106B">
              <w:rPr>
                <w:rFonts w:ascii="Times New Roman" w:eastAsia="Times New Roman" w:hAnsi="Times New Roman" w:cs="Times New Roman"/>
                <w:u w:val="single"/>
                <w:lang w:val="fr-FR" w:eastAsia="en-GB"/>
              </w:rPr>
              <w:t>α</w:t>
            </w:r>
          </w:p>
        </w:tc>
        <w:tc>
          <w:tcPr>
            <w:tcW w:w="374" w:type="pct"/>
            <w:vAlign w:val="center"/>
          </w:tcPr>
          <w:p w:rsidR="00917ACE" w:rsidRPr="0030106B" w:rsidRDefault="00917ACE" w:rsidP="00B3661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 w:rsidRPr="0030106B">
              <w:rPr>
                <w:rFonts w:ascii="Times New Roman" w:eastAsia="Times New Roman" w:hAnsi="Times New Roman" w:cs="Times New Roman"/>
                <w:i/>
                <w:u w:val="single"/>
                <w:lang w:val="en-NZ" w:eastAsia="en-GB"/>
              </w:rPr>
              <w:t>M</w:t>
            </w:r>
            <w:r w:rsidRPr="0030106B">
              <w:rPr>
                <w:rFonts w:ascii="Times New Roman" w:eastAsia="Times New Roman" w:hAnsi="Times New Roman" w:cs="Times New Roman"/>
                <w:lang w:val="en-NZ" w:eastAsia="en-GB"/>
              </w:rPr>
              <w:t xml:space="preserve"> (</w:t>
            </w:r>
            <w:r w:rsidRPr="0030106B">
              <w:rPr>
                <w:rFonts w:ascii="Times New Roman" w:eastAsia="Times New Roman" w:hAnsi="Times New Roman" w:cs="Times New Roman"/>
                <w:i/>
                <w:u w:val="single"/>
                <w:lang w:val="en-NZ" w:eastAsia="en-GB"/>
              </w:rPr>
              <w:t>SD</w:t>
            </w:r>
            <w:r w:rsidRPr="0030106B">
              <w:rPr>
                <w:rFonts w:ascii="Times New Roman" w:eastAsia="Times New Roman" w:hAnsi="Times New Roman" w:cs="Times New Roman"/>
                <w:lang w:val="en-NZ" w:eastAsia="en-GB"/>
              </w:rPr>
              <w:t>)</w:t>
            </w:r>
          </w:p>
        </w:tc>
        <w:tc>
          <w:tcPr>
            <w:tcW w:w="135" w:type="pct"/>
            <w:vAlign w:val="center"/>
          </w:tcPr>
          <w:p w:rsidR="00917ACE" w:rsidRPr="0030106B" w:rsidRDefault="00917ACE" w:rsidP="00B3661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 w:rsidRPr="0030106B">
              <w:rPr>
                <w:rFonts w:ascii="Times New Roman" w:eastAsia="Times New Roman" w:hAnsi="Times New Roman" w:cs="Times New Roman"/>
                <w:u w:val="single"/>
                <w:lang w:val="fr-FR" w:eastAsia="en-GB"/>
              </w:rPr>
              <w:t>α</w:t>
            </w:r>
          </w:p>
        </w:tc>
      </w:tr>
      <w:tr w:rsidR="0030106B" w:rsidTr="00B71368">
        <w:trPr>
          <w:trHeight w:val="414"/>
        </w:trPr>
        <w:tc>
          <w:tcPr>
            <w:tcW w:w="904" w:type="pct"/>
            <w:vAlign w:val="center"/>
          </w:tcPr>
          <w:p w:rsidR="00917ACE" w:rsidRPr="0030106B" w:rsidRDefault="00917ACE" w:rsidP="00B3661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365" w:type="pct"/>
            <w:vAlign w:val="center"/>
          </w:tcPr>
          <w:p w:rsidR="00917ACE" w:rsidRPr="0030106B" w:rsidRDefault="00917ACE" w:rsidP="00B3661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 w:rsidRPr="0030106B">
              <w:rPr>
                <w:rFonts w:ascii="Times New Roman" w:eastAsia="Times New Roman" w:hAnsi="Times New Roman" w:cs="Times New Roman"/>
                <w:lang w:val="en-NZ" w:eastAsia="en-GB"/>
              </w:rPr>
              <w:t>3.32</w:t>
            </w:r>
            <w:r w:rsidR="00B71368">
              <w:rPr>
                <w:rFonts w:ascii="Times New Roman" w:eastAsia="Times New Roman" w:hAnsi="Times New Roman" w:cs="Times New Roman"/>
                <w:lang w:val="en-NZ" w:eastAsia="en-GB"/>
              </w:rPr>
              <w:t xml:space="preserve"> </w:t>
            </w:r>
            <w:r w:rsidRPr="0030106B">
              <w:rPr>
                <w:rFonts w:ascii="Times New Roman" w:eastAsia="Times New Roman" w:hAnsi="Times New Roman" w:cs="Times New Roman"/>
                <w:lang w:val="en-NZ" w:eastAsia="en-GB"/>
              </w:rPr>
              <w:t>(.91)</w:t>
            </w:r>
          </w:p>
        </w:tc>
        <w:tc>
          <w:tcPr>
            <w:tcW w:w="132" w:type="pct"/>
            <w:vAlign w:val="center"/>
          </w:tcPr>
          <w:p w:rsidR="00917ACE" w:rsidRPr="0030106B" w:rsidRDefault="00917ACE" w:rsidP="00B3661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 w:rsidRPr="0030106B">
              <w:rPr>
                <w:rFonts w:ascii="Times New Roman" w:eastAsia="Times New Roman" w:hAnsi="Times New Roman" w:cs="Times New Roman"/>
                <w:lang w:val="en-NZ" w:eastAsia="en-GB"/>
              </w:rPr>
              <w:t>.77</w:t>
            </w:r>
          </w:p>
        </w:tc>
        <w:tc>
          <w:tcPr>
            <w:tcW w:w="365" w:type="pct"/>
            <w:vAlign w:val="center"/>
          </w:tcPr>
          <w:p w:rsidR="00917ACE" w:rsidRPr="0030106B" w:rsidRDefault="00917ACE" w:rsidP="00B3661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 w:rsidRPr="0030106B">
              <w:rPr>
                <w:rFonts w:ascii="Times New Roman" w:eastAsia="Times New Roman" w:hAnsi="Times New Roman" w:cs="Times New Roman"/>
                <w:lang w:val="en-NZ" w:eastAsia="en-GB"/>
              </w:rPr>
              <w:t>4.07</w:t>
            </w:r>
            <w:r w:rsidR="00B71368">
              <w:rPr>
                <w:rFonts w:ascii="Times New Roman" w:eastAsia="Times New Roman" w:hAnsi="Times New Roman" w:cs="Times New Roman"/>
                <w:lang w:val="en-NZ" w:eastAsia="en-GB"/>
              </w:rPr>
              <w:t xml:space="preserve"> </w:t>
            </w:r>
            <w:r w:rsidRPr="0030106B">
              <w:rPr>
                <w:rFonts w:ascii="Times New Roman" w:eastAsia="Times New Roman" w:hAnsi="Times New Roman" w:cs="Times New Roman"/>
                <w:lang w:val="en-NZ" w:eastAsia="en-GB"/>
              </w:rPr>
              <w:t>(.87)</w:t>
            </w:r>
          </w:p>
        </w:tc>
        <w:tc>
          <w:tcPr>
            <w:tcW w:w="132" w:type="pct"/>
            <w:vAlign w:val="center"/>
          </w:tcPr>
          <w:p w:rsidR="00917ACE" w:rsidRPr="0030106B" w:rsidRDefault="00917ACE" w:rsidP="00B3661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 w:rsidRPr="0030106B">
              <w:rPr>
                <w:rFonts w:ascii="Times New Roman" w:eastAsia="Times New Roman" w:hAnsi="Times New Roman" w:cs="Times New Roman"/>
                <w:lang w:val="en-NZ" w:eastAsia="en-GB"/>
              </w:rPr>
              <w:t>.87</w:t>
            </w:r>
          </w:p>
        </w:tc>
        <w:tc>
          <w:tcPr>
            <w:tcW w:w="365" w:type="pct"/>
            <w:vAlign w:val="center"/>
          </w:tcPr>
          <w:p w:rsidR="00917ACE" w:rsidRPr="0030106B" w:rsidRDefault="00917ACE" w:rsidP="00B3661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 w:rsidRPr="0030106B">
              <w:rPr>
                <w:rFonts w:ascii="Times New Roman" w:eastAsia="Times New Roman" w:hAnsi="Times New Roman" w:cs="Times New Roman"/>
                <w:lang w:val="en-NZ" w:eastAsia="en-GB"/>
              </w:rPr>
              <w:t>3.59</w:t>
            </w:r>
            <w:r w:rsidR="00B71368">
              <w:rPr>
                <w:rFonts w:ascii="Times New Roman" w:eastAsia="Times New Roman" w:hAnsi="Times New Roman" w:cs="Times New Roman"/>
                <w:lang w:val="en-NZ" w:eastAsia="en-GB"/>
              </w:rPr>
              <w:t xml:space="preserve"> </w:t>
            </w:r>
            <w:r w:rsidRPr="0030106B">
              <w:rPr>
                <w:rFonts w:ascii="Times New Roman" w:eastAsia="Times New Roman" w:hAnsi="Times New Roman" w:cs="Times New Roman"/>
                <w:lang w:val="en-NZ" w:eastAsia="en-GB"/>
              </w:rPr>
              <w:t>(.90)</w:t>
            </w:r>
          </w:p>
        </w:tc>
        <w:tc>
          <w:tcPr>
            <w:tcW w:w="133" w:type="pct"/>
            <w:vAlign w:val="center"/>
          </w:tcPr>
          <w:p w:rsidR="00917ACE" w:rsidRPr="0030106B" w:rsidRDefault="00917ACE" w:rsidP="00B3661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 w:rsidRPr="0030106B">
              <w:rPr>
                <w:rFonts w:ascii="Times New Roman" w:eastAsia="Times New Roman" w:hAnsi="Times New Roman" w:cs="Times New Roman"/>
                <w:lang w:val="en-NZ" w:eastAsia="en-GB"/>
              </w:rPr>
              <w:t>.86</w:t>
            </w:r>
          </w:p>
        </w:tc>
        <w:tc>
          <w:tcPr>
            <w:tcW w:w="365" w:type="pct"/>
            <w:vAlign w:val="center"/>
          </w:tcPr>
          <w:p w:rsidR="00917ACE" w:rsidRPr="0030106B" w:rsidRDefault="00B36614" w:rsidP="00B3661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 w:rsidRPr="0030106B">
              <w:rPr>
                <w:rFonts w:ascii="Times New Roman" w:eastAsia="Times New Roman" w:hAnsi="Times New Roman" w:cs="Times New Roman"/>
                <w:lang w:val="en-NZ" w:eastAsia="en-GB"/>
              </w:rPr>
              <w:t>2.06</w:t>
            </w:r>
            <w:r w:rsidR="00B71368">
              <w:rPr>
                <w:rFonts w:ascii="Times New Roman" w:eastAsia="Times New Roman" w:hAnsi="Times New Roman" w:cs="Times New Roman"/>
                <w:lang w:val="en-NZ" w:eastAsia="en-GB"/>
              </w:rPr>
              <w:t xml:space="preserve"> </w:t>
            </w:r>
            <w:r w:rsidR="00917ACE" w:rsidRPr="0030106B">
              <w:rPr>
                <w:rFonts w:ascii="Times New Roman" w:eastAsia="Times New Roman" w:hAnsi="Times New Roman" w:cs="Times New Roman"/>
                <w:lang w:val="en-NZ" w:eastAsia="en-GB"/>
              </w:rPr>
              <w:t>(.87)</w:t>
            </w:r>
          </w:p>
        </w:tc>
        <w:tc>
          <w:tcPr>
            <w:tcW w:w="132" w:type="pct"/>
            <w:vAlign w:val="center"/>
          </w:tcPr>
          <w:p w:rsidR="00917ACE" w:rsidRPr="0030106B" w:rsidRDefault="00917ACE" w:rsidP="00B3661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 w:rsidRPr="0030106B">
              <w:rPr>
                <w:rFonts w:ascii="Times New Roman" w:eastAsia="Times New Roman" w:hAnsi="Times New Roman" w:cs="Times New Roman"/>
                <w:lang w:val="en-NZ" w:eastAsia="en-GB"/>
              </w:rPr>
              <w:t>.81</w:t>
            </w:r>
          </w:p>
        </w:tc>
        <w:tc>
          <w:tcPr>
            <w:tcW w:w="365" w:type="pct"/>
            <w:vAlign w:val="center"/>
          </w:tcPr>
          <w:p w:rsidR="00917ACE" w:rsidRPr="0030106B" w:rsidRDefault="00B36614" w:rsidP="00B3661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 w:rsidRPr="0030106B">
              <w:rPr>
                <w:rFonts w:ascii="Times New Roman" w:eastAsia="Times New Roman" w:hAnsi="Times New Roman" w:cs="Times New Roman"/>
                <w:lang w:val="en-NZ" w:eastAsia="en-GB"/>
              </w:rPr>
              <w:t>1</w:t>
            </w:r>
            <w:r w:rsidR="00917ACE" w:rsidRPr="0030106B">
              <w:rPr>
                <w:rFonts w:ascii="Times New Roman" w:eastAsia="Times New Roman" w:hAnsi="Times New Roman" w:cs="Times New Roman"/>
                <w:lang w:val="en-NZ" w:eastAsia="en-GB"/>
              </w:rPr>
              <w:t>.</w:t>
            </w:r>
            <w:r w:rsidRPr="0030106B">
              <w:rPr>
                <w:rFonts w:ascii="Times New Roman" w:eastAsia="Times New Roman" w:hAnsi="Times New Roman" w:cs="Times New Roman"/>
                <w:lang w:val="en-NZ" w:eastAsia="en-GB"/>
              </w:rPr>
              <w:t>50</w:t>
            </w:r>
            <w:r w:rsidR="00B71368">
              <w:rPr>
                <w:rFonts w:ascii="Times New Roman" w:eastAsia="Times New Roman" w:hAnsi="Times New Roman" w:cs="Times New Roman"/>
                <w:lang w:val="en-NZ" w:eastAsia="en-GB"/>
              </w:rPr>
              <w:t xml:space="preserve"> </w:t>
            </w:r>
            <w:r w:rsidRPr="0030106B">
              <w:rPr>
                <w:rFonts w:ascii="Times New Roman" w:eastAsia="Times New Roman" w:hAnsi="Times New Roman" w:cs="Times New Roman"/>
                <w:lang w:val="en-NZ" w:eastAsia="en-GB"/>
              </w:rPr>
              <w:t>(.70</w:t>
            </w:r>
            <w:r w:rsidR="00917ACE" w:rsidRPr="0030106B">
              <w:rPr>
                <w:rFonts w:ascii="Times New Roman" w:eastAsia="Times New Roman" w:hAnsi="Times New Roman" w:cs="Times New Roman"/>
                <w:lang w:val="en-NZ" w:eastAsia="en-GB"/>
              </w:rPr>
              <w:t>)</w:t>
            </w:r>
          </w:p>
        </w:tc>
        <w:tc>
          <w:tcPr>
            <w:tcW w:w="132" w:type="pct"/>
            <w:vAlign w:val="center"/>
          </w:tcPr>
          <w:p w:rsidR="00917ACE" w:rsidRPr="0030106B" w:rsidRDefault="00917ACE" w:rsidP="00B3661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 w:rsidRPr="0030106B">
              <w:rPr>
                <w:rFonts w:ascii="Times New Roman" w:eastAsia="Times New Roman" w:hAnsi="Times New Roman" w:cs="Times New Roman"/>
                <w:lang w:val="en-NZ" w:eastAsia="en-GB"/>
              </w:rPr>
              <w:t>.87</w:t>
            </w:r>
          </w:p>
        </w:tc>
        <w:tc>
          <w:tcPr>
            <w:tcW w:w="365" w:type="pct"/>
            <w:vAlign w:val="center"/>
          </w:tcPr>
          <w:p w:rsidR="00917ACE" w:rsidRPr="0030106B" w:rsidRDefault="00B36614" w:rsidP="00B3661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 w:rsidRPr="0030106B">
              <w:rPr>
                <w:rFonts w:ascii="Times New Roman" w:eastAsia="Times New Roman" w:hAnsi="Times New Roman" w:cs="Times New Roman"/>
                <w:lang w:val="en-NZ" w:eastAsia="en-GB"/>
              </w:rPr>
              <w:t>1.68</w:t>
            </w:r>
            <w:r w:rsidR="00B71368">
              <w:rPr>
                <w:rFonts w:ascii="Times New Roman" w:eastAsia="Times New Roman" w:hAnsi="Times New Roman" w:cs="Times New Roman"/>
                <w:lang w:val="en-NZ" w:eastAsia="en-GB"/>
              </w:rPr>
              <w:t xml:space="preserve"> </w:t>
            </w:r>
            <w:r w:rsidR="00917ACE" w:rsidRPr="0030106B">
              <w:rPr>
                <w:rFonts w:ascii="Times New Roman" w:eastAsia="Times New Roman" w:hAnsi="Times New Roman" w:cs="Times New Roman"/>
                <w:lang w:val="en-NZ" w:eastAsia="en-GB"/>
              </w:rPr>
              <w:t>(.</w:t>
            </w:r>
            <w:r w:rsidRPr="0030106B">
              <w:rPr>
                <w:rFonts w:ascii="Times New Roman" w:eastAsia="Times New Roman" w:hAnsi="Times New Roman" w:cs="Times New Roman"/>
                <w:lang w:val="en-NZ" w:eastAsia="en-GB"/>
              </w:rPr>
              <w:t>77</w:t>
            </w:r>
            <w:r w:rsidR="00917ACE" w:rsidRPr="0030106B">
              <w:rPr>
                <w:rFonts w:ascii="Times New Roman" w:eastAsia="Times New Roman" w:hAnsi="Times New Roman" w:cs="Times New Roman"/>
                <w:lang w:val="en-NZ" w:eastAsia="en-GB"/>
              </w:rPr>
              <w:t>)</w:t>
            </w:r>
          </w:p>
        </w:tc>
        <w:tc>
          <w:tcPr>
            <w:tcW w:w="133" w:type="pct"/>
            <w:vAlign w:val="center"/>
          </w:tcPr>
          <w:p w:rsidR="00917ACE" w:rsidRPr="0030106B" w:rsidRDefault="00917ACE" w:rsidP="00B3661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 w:rsidRPr="0030106B">
              <w:rPr>
                <w:rFonts w:ascii="Times New Roman" w:eastAsia="Times New Roman" w:hAnsi="Times New Roman" w:cs="Times New Roman"/>
                <w:lang w:val="en-NZ" w:eastAsia="en-GB"/>
              </w:rPr>
              <w:t>.85</w:t>
            </w:r>
          </w:p>
        </w:tc>
        <w:tc>
          <w:tcPr>
            <w:tcW w:w="442" w:type="pct"/>
            <w:vAlign w:val="center"/>
          </w:tcPr>
          <w:p w:rsidR="00917ACE" w:rsidRPr="0030106B" w:rsidRDefault="00917ACE" w:rsidP="00B3661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 w:rsidRPr="0030106B">
              <w:rPr>
                <w:rFonts w:ascii="Times New Roman" w:eastAsia="Times New Roman" w:hAnsi="Times New Roman" w:cs="Times New Roman"/>
                <w:lang w:val="en-NZ" w:eastAsia="en-GB"/>
              </w:rPr>
              <w:t>4.54</w:t>
            </w:r>
            <w:r w:rsidR="00B71368">
              <w:rPr>
                <w:rFonts w:ascii="Times New Roman" w:eastAsia="Times New Roman" w:hAnsi="Times New Roman" w:cs="Times New Roman"/>
                <w:lang w:val="en-NZ" w:eastAsia="en-GB"/>
              </w:rPr>
              <w:t xml:space="preserve"> </w:t>
            </w:r>
            <w:r w:rsidRPr="0030106B">
              <w:rPr>
                <w:rFonts w:ascii="Times New Roman" w:eastAsia="Times New Roman" w:hAnsi="Times New Roman" w:cs="Times New Roman"/>
                <w:lang w:val="en-NZ" w:eastAsia="en-GB"/>
              </w:rPr>
              <w:t>(.61)</w:t>
            </w:r>
          </w:p>
        </w:tc>
        <w:tc>
          <w:tcPr>
            <w:tcW w:w="161" w:type="pct"/>
            <w:vAlign w:val="center"/>
          </w:tcPr>
          <w:p w:rsidR="00917ACE" w:rsidRPr="0030106B" w:rsidRDefault="00917ACE" w:rsidP="00B3661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 w:rsidRPr="0030106B">
              <w:rPr>
                <w:rFonts w:ascii="Times New Roman" w:eastAsia="Times New Roman" w:hAnsi="Times New Roman" w:cs="Times New Roman"/>
                <w:lang w:val="en-NZ" w:eastAsia="en-GB"/>
              </w:rPr>
              <w:t>.88</w:t>
            </w:r>
          </w:p>
        </w:tc>
        <w:tc>
          <w:tcPr>
            <w:tcW w:w="374" w:type="pct"/>
            <w:vAlign w:val="center"/>
          </w:tcPr>
          <w:p w:rsidR="00917ACE" w:rsidRPr="0030106B" w:rsidRDefault="00917ACE" w:rsidP="00B3661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 w:rsidRPr="0030106B">
              <w:rPr>
                <w:rFonts w:ascii="Times New Roman" w:eastAsia="Times New Roman" w:hAnsi="Times New Roman" w:cs="Times New Roman"/>
                <w:lang w:val="en-NZ" w:eastAsia="en-GB"/>
              </w:rPr>
              <w:t>4.73</w:t>
            </w:r>
            <w:r w:rsidR="00B71368">
              <w:rPr>
                <w:rFonts w:ascii="Times New Roman" w:eastAsia="Times New Roman" w:hAnsi="Times New Roman" w:cs="Times New Roman"/>
                <w:lang w:val="en-NZ" w:eastAsia="en-GB"/>
              </w:rPr>
              <w:t xml:space="preserve"> </w:t>
            </w:r>
            <w:r w:rsidRPr="0030106B">
              <w:rPr>
                <w:rFonts w:ascii="Times New Roman" w:eastAsia="Times New Roman" w:hAnsi="Times New Roman" w:cs="Times New Roman"/>
                <w:lang w:val="en-NZ" w:eastAsia="en-GB"/>
              </w:rPr>
              <w:t>(.45)</w:t>
            </w:r>
          </w:p>
        </w:tc>
        <w:tc>
          <w:tcPr>
            <w:tcW w:w="135" w:type="pct"/>
            <w:vAlign w:val="center"/>
          </w:tcPr>
          <w:p w:rsidR="00917ACE" w:rsidRPr="0030106B" w:rsidRDefault="00917ACE" w:rsidP="00B3661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 w:rsidRPr="0030106B">
              <w:rPr>
                <w:rFonts w:ascii="Times New Roman" w:eastAsia="Times New Roman" w:hAnsi="Times New Roman" w:cs="Times New Roman"/>
                <w:lang w:val="en-NZ" w:eastAsia="en-GB"/>
              </w:rPr>
              <w:t>.91</w:t>
            </w:r>
          </w:p>
        </w:tc>
      </w:tr>
      <w:tr w:rsidR="0030106B" w:rsidTr="00B71368">
        <w:trPr>
          <w:trHeight w:val="414"/>
        </w:trPr>
        <w:tc>
          <w:tcPr>
            <w:tcW w:w="904" w:type="pct"/>
            <w:vAlign w:val="center"/>
          </w:tcPr>
          <w:p w:rsidR="00917ACE" w:rsidRPr="0030106B" w:rsidRDefault="00917ACE" w:rsidP="00730F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lang w:val="en-NZ" w:eastAsia="en-GB"/>
              </w:rPr>
            </w:pPr>
            <w:r w:rsidRPr="0030106B">
              <w:rPr>
                <w:rFonts w:ascii="Times New Roman" w:eastAsia="Times New Roman" w:hAnsi="Times New Roman" w:cs="Times New Roman"/>
                <w:i/>
                <w:lang w:val="en-NZ" w:eastAsia="en-GB"/>
              </w:rPr>
              <w:t>Self-Assessed Health</w:t>
            </w:r>
          </w:p>
        </w:tc>
        <w:tc>
          <w:tcPr>
            <w:tcW w:w="497" w:type="pct"/>
            <w:gridSpan w:val="2"/>
            <w:vAlign w:val="center"/>
          </w:tcPr>
          <w:p w:rsidR="00917ACE" w:rsidRPr="0030106B" w:rsidRDefault="00917ACE" w:rsidP="00730F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497" w:type="pct"/>
            <w:gridSpan w:val="2"/>
            <w:vAlign w:val="center"/>
          </w:tcPr>
          <w:p w:rsidR="00917ACE" w:rsidRPr="0030106B" w:rsidRDefault="00917ACE" w:rsidP="00730F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u w:val="single"/>
                <w:lang w:val="en-NZ" w:eastAsia="en-GB"/>
              </w:rPr>
            </w:pPr>
          </w:p>
        </w:tc>
        <w:tc>
          <w:tcPr>
            <w:tcW w:w="498" w:type="pct"/>
            <w:gridSpan w:val="2"/>
            <w:vAlign w:val="center"/>
          </w:tcPr>
          <w:p w:rsidR="00917ACE" w:rsidRPr="0030106B" w:rsidRDefault="00917ACE" w:rsidP="00730F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u w:val="single"/>
                <w:lang w:val="en-NZ" w:eastAsia="en-GB"/>
              </w:rPr>
            </w:pPr>
          </w:p>
        </w:tc>
        <w:tc>
          <w:tcPr>
            <w:tcW w:w="497" w:type="pct"/>
            <w:gridSpan w:val="2"/>
            <w:vAlign w:val="center"/>
          </w:tcPr>
          <w:p w:rsidR="00917ACE" w:rsidRPr="0030106B" w:rsidRDefault="00917ACE" w:rsidP="00730F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u w:val="single"/>
                <w:lang w:val="en-NZ" w:eastAsia="en-GB"/>
              </w:rPr>
            </w:pPr>
          </w:p>
        </w:tc>
        <w:tc>
          <w:tcPr>
            <w:tcW w:w="497" w:type="pct"/>
            <w:gridSpan w:val="2"/>
            <w:vAlign w:val="center"/>
          </w:tcPr>
          <w:p w:rsidR="00917ACE" w:rsidRPr="0030106B" w:rsidRDefault="00917ACE" w:rsidP="00730F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u w:val="single"/>
                <w:lang w:val="en-NZ" w:eastAsia="en-GB"/>
              </w:rPr>
            </w:pPr>
          </w:p>
        </w:tc>
        <w:tc>
          <w:tcPr>
            <w:tcW w:w="498" w:type="pct"/>
            <w:gridSpan w:val="2"/>
            <w:vAlign w:val="center"/>
          </w:tcPr>
          <w:p w:rsidR="00917ACE" w:rsidRPr="0030106B" w:rsidRDefault="00917ACE" w:rsidP="00730F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u w:val="single"/>
                <w:lang w:val="en-NZ" w:eastAsia="en-GB"/>
              </w:rPr>
            </w:pPr>
          </w:p>
        </w:tc>
        <w:tc>
          <w:tcPr>
            <w:tcW w:w="603" w:type="pct"/>
            <w:gridSpan w:val="2"/>
            <w:vAlign w:val="center"/>
          </w:tcPr>
          <w:p w:rsidR="00917ACE" w:rsidRPr="0030106B" w:rsidRDefault="00917ACE" w:rsidP="00730F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u w:val="single"/>
                <w:lang w:val="en-NZ" w:eastAsia="en-GB"/>
              </w:rPr>
            </w:pPr>
          </w:p>
        </w:tc>
        <w:tc>
          <w:tcPr>
            <w:tcW w:w="509" w:type="pct"/>
            <w:gridSpan w:val="2"/>
            <w:vAlign w:val="center"/>
          </w:tcPr>
          <w:p w:rsidR="00917ACE" w:rsidRPr="0030106B" w:rsidRDefault="00917ACE" w:rsidP="00730F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u w:val="single"/>
                <w:lang w:val="en-NZ" w:eastAsia="en-GB"/>
              </w:rPr>
            </w:pPr>
          </w:p>
        </w:tc>
      </w:tr>
      <w:tr w:rsidR="0030106B" w:rsidTr="001F2F2A">
        <w:trPr>
          <w:trHeight w:val="414"/>
        </w:trPr>
        <w:tc>
          <w:tcPr>
            <w:tcW w:w="904" w:type="pct"/>
            <w:vAlign w:val="center"/>
          </w:tcPr>
          <w:p w:rsidR="00917ACE" w:rsidRPr="0030106B" w:rsidRDefault="00917ACE" w:rsidP="00730F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lang w:val="en-NZ" w:eastAsia="en-GB"/>
              </w:rPr>
            </w:pPr>
            <w:r w:rsidRPr="0030106B">
              <w:rPr>
                <w:rFonts w:ascii="Times New Roman" w:eastAsia="Times New Roman" w:hAnsi="Times New Roman" w:cs="Times New Roman"/>
                <w:i/>
                <w:lang w:val="en-NZ" w:eastAsia="en-GB"/>
              </w:rPr>
              <w:t>T1</w:t>
            </w:r>
          </w:p>
        </w:tc>
        <w:tc>
          <w:tcPr>
            <w:tcW w:w="497" w:type="pct"/>
            <w:gridSpan w:val="2"/>
            <w:shd w:val="clear" w:color="auto" w:fill="auto"/>
            <w:vAlign w:val="center"/>
          </w:tcPr>
          <w:p w:rsidR="00917ACE" w:rsidRPr="0030106B" w:rsidRDefault="00917ACE" w:rsidP="00730F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497" w:type="pct"/>
            <w:gridSpan w:val="2"/>
            <w:vAlign w:val="center"/>
          </w:tcPr>
          <w:p w:rsidR="00917ACE" w:rsidRPr="0030106B" w:rsidRDefault="00B36614" w:rsidP="00730F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 w:rsidRPr="0030106B">
              <w:rPr>
                <w:rFonts w:ascii="Times New Roman" w:eastAsia="Times New Roman" w:hAnsi="Times New Roman" w:cs="Times New Roman"/>
                <w:lang w:val="en-NZ" w:eastAsia="en-GB"/>
              </w:rPr>
              <w:t>.30***</w:t>
            </w:r>
          </w:p>
        </w:tc>
        <w:tc>
          <w:tcPr>
            <w:tcW w:w="498" w:type="pct"/>
            <w:gridSpan w:val="2"/>
            <w:vAlign w:val="center"/>
          </w:tcPr>
          <w:p w:rsidR="00917ACE" w:rsidRPr="0030106B" w:rsidRDefault="00B36614" w:rsidP="00730F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 w:rsidRPr="0030106B">
              <w:rPr>
                <w:rFonts w:ascii="Times New Roman" w:eastAsia="Times New Roman" w:hAnsi="Times New Roman" w:cs="Times New Roman"/>
                <w:lang w:val="en-NZ" w:eastAsia="en-GB"/>
              </w:rPr>
              <w:t>.40***</w:t>
            </w:r>
          </w:p>
        </w:tc>
        <w:tc>
          <w:tcPr>
            <w:tcW w:w="497" w:type="pct"/>
            <w:gridSpan w:val="2"/>
            <w:vAlign w:val="center"/>
          </w:tcPr>
          <w:p w:rsidR="00917ACE" w:rsidRPr="0030106B" w:rsidRDefault="00B36614" w:rsidP="00730F8D">
            <w:pPr>
              <w:jc w:val="center"/>
              <w:rPr>
                <w:rFonts w:ascii="Times New Roman" w:hAnsi="Times New Roman" w:cs="Times New Roman"/>
              </w:rPr>
            </w:pPr>
            <w:r w:rsidRPr="0030106B">
              <w:rPr>
                <w:rFonts w:ascii="Times New Roman" w:hAnsi="Times New Roman" w:cs="Times New Roman"/>
              </w:rPr>
              <w:t>-.50***</w:t>
            </w:r>
          </w:p>
        </w:tc>
        <w:tc>
          <w:tcPr>
            <w:tcW w:w="497" w:type="pct"/>
            <w:gridSpan w:val="2"/>
            <w:vAlign w:val="center"/>
          </w:tcPr>
          <w:p w:rsidR="00917ACE" w:rsidRPr="0030106B" w:rsidRDefault="00B36614" w:rsidP="00730F8D">
            <w:pPr>
              <w:jc w:val="center"/>
              <w:rPr>
                <w:rFonts w:ascii="Times New Roman" w:hAnsi="Times New Roman" w:cs="Times New Roman"/>
              </w:rPr>
            </w:pPr>
            <w:r w:rsidRPr="0030106B">
              <w:rPr>
                <w:rFonts w:ascii="Times New Roman" w:hAnsi="Times New Roman" w:cs="Times New Roman"/>
              </w:rPr>
              <w:t>-.24***</w:t>
            </w:r>
          </w:p>
        </w:tc>
        <w:tc>
          <w:tcPr>
            <w:tcW w:w="498" w:type="pct"/>
            <w:gridSpan w:val="2"/>
            <w:vAlign w:val="center"/>
          </w:tcPr>
          <w:p w:rsidR="00917ACE" w:rsidRPr="0030106B" w:rsidRDefault="00B36614" w:rsidP="00730F8D">
            <w:pPr>
              <w:jc w:val="center"/>
              <w:rPr>
                <w:rFonts w:ascii="Times New Roman" w:hAnsi="Times New Roman" w:cs="Times New Roman"/>
              </w:rPr>
            </w:pPr>
            <w:r w:rsidRPr="0030106B">
              <w:rPr>
                <w:rFonts w:ascii="Times New Roman" w:hAnsi="Times New Roman" w:cs="Times New Roman"/>
              </w:rPr>
              <w:t>-.34***</w:t>
            </w:r>
          </w:p>
        </w:tc>
        <w:tc>
          <w:tcPr>
            <w:tcW w:w="603" w:type="pct"/>
            <w:gridSpan w:val="2"/>
            <w:vAlign w:val="center"/>
          </w:tcPr>
          <w:p w:rsidR="00917ACE" w:rsidRPr="0030106B" w:rsidRDefault="007731CE" w:rsidP="007731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="00730F8D" w:rsidRPr="0030106B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509" w:type="pct"/>
            <w:gridSpan w:val="2"/>
            <w:vAlign w:val="center"/>
          </w:tcPr>
          <w:p w:rsidR="00917ACE" w:rsidRPr="0030106B" w:rsidRDefault="00730F8D" w:rsidP="00730F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 w:rsidRPr="0030106B">
              <w:rPr>
                <w:rFonts w:ascii="Times New Roman" w:eastAsia="Times New Roman" w:hAnsi="Times New Roman" w:cs="Times New Roman"/>
                <w:lang w:val="en-NZ" w:eastAsia="en-GB"/>
              </w:rPr>
              <w:t>.09</w:t>
            </w:r>
          </w:p>
        </w:tc>
      </w:tr>
      <w:tr w:rsidR="0030106B" w:rsidTr="001F2F2A">
        <w:trPr>
          <w:trHeight w:val="414"/>
        </w:trPr>
        <w:tc>
          <w:tcPr>
            <w:tcW w:w="904" w:type="pct"/>
            <w:vAlign w:val="center"/>
          </w:tcPr>
          <w:p w:rsidR="00917ACE" w:rsidRPr="0030106B" w:rsidRDefault="00917ACE" w:rsidP="00730F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lang w:val="en-NZ" w:eastAsia="en-GB"/>
              </w:rPr>
            </w:pPr>
            <w:r w:rsidRPr="0030106B">
              <w:rPr>
                <w:rFonts w:ascii="Times New Roman" w:eastAsia="Times New Roman" w:hAnsi="Times New Roman" w:cs="Times New Roman"/>
                <w:i/>
                <w:lang w:val="en-NZ" w:eastAsia="en-GB"/>
              </w:rPr>
              <w:t>T2</w:t>
            </w:r>
          </w:p>
        </w:tc>
        <w:tc>
          <w:tcPr>
            <w:tcW w:w="497" w:type="pct"/>
            <w:gridSpan w:val="2"/>
            <w:vAlign w:val="center"/>
          </w:tcPr>
          <w:p w:rsidR="00917ACE" w:rsidRPr="0030106B" w:rsidRDefault="00917ACE" w:rsidP="00730F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497" w:type="pct"/>
            <w:gridSpan w:val="2"/>
            <w:shd w:val="clear" w:color="auto" w:fill="auto"/>
            <w:vAlign w:val="center"/>
          </w:tcPr>
          <w:p w:rsidR="00917ACE" w:rsidRPr="0030106B" w:rsidRDefault="00917ACE" w:rsidP="00730F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498" w:type="pct"/>
            <w:gridSpan w:val="2"/>
            <w:vAlign w:val="center"/>
          </w:tcPr>
          <w:p w:rsidR="00917ACE" w:rsidRPr="0030106B" w:rsidRDefault="00B36614" w:rsidP="00730F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 w:rsidRPr="0030106B">
              <w:rPr>
                <w:rFonts w:ascii="Times New Roman" w:eastAsia="Times New Roman" w:hAnsi="Times New Roman" w:cs="Times New Roman"/>
                <w:lang w:val="en-NZ" w:eastAsia="en-GB"/>
              </w:rPr>
              <w:t>.40**</w:t>
            </w:r>
          </w:p>
        </w:tc>
        <w:tc>
          <w:tcPr>
            <w:tcW w:w="497" w:type="pct"/>
            <w:gridSpan w:val="2"/>
            <w:vAlign w:val="center"/>
          </w:tcPr>
          <w:p w:rsidR="00917ACE" w:rsidRPr="0030106B" w:rsidRDefault="00B36614" w:rsidP="00730F8D">
            <w:pPr>
              <w:jc w:val="center"/>
              <w:rPr>
                <w:rFonts w:ascii="Times New Roman" w:hAnsi="Times New Roman" w:cs="Times New Roman"/>
              </w:rPr>
            </w:pPr>
            <w:r w:rsidRPr="0030106B">
              <w:rPr>
                <w:rFonts w:ascii="Times New Roman" w:hAnsi="Times New Roman" w:cs="Times New Roman"/>
              </w:rPr>
              <w:t>-.32***</w:t>
            </w:r>
          </w:p>
        </w:tc>
        <w:tc>
          <w:tcPr>
            <w:tcW w:w="497" w:type="pct"/>
            <w:gridSpan w:val="2"/>
            <w:vAlign w:val="center"/>
          </w:tcPr>
          <w:p w:rsidR="00917ACE" w:rsidRPr="0030106B" w:rsidRDefault="00B36614" w:rsidP="00730F8D">
            <w:pPr>
              <w:jc w:val="center"/>
              <w:rPr>
                <w:rFonts w:ascii="Times New Roman" w:hAnsi="Times New Roman" w:cs="Times New Roman"/>
              </w:rPr>
            </w:pPr>
            <w:r w:rsidRPr="0030106B">
              <w:rPr>
                <w:rFonts w:ascii="Times New Roman" w:hAnsi="Times New Roman" w:cs="Times New Roman"/>
              </w:rPr>
              <w:t>-.51***</w:t>
            </w:r>
          </w:p>
        </w:tc>
        <w:tc>
          <w:tcPr>
            <w:tcW w:w="498" w:type="pct"/>
            <w:gridSpan w:val="2"/>
            <w:vAlign w:val="center"/>
          </w:tcPr>
          <w:p w:rsidR="00917ACE" w:rsidRPr="0030106B" w:rsidRDefault="00B36614" w:rsidP="00730F8D">
            <w:pPr>
              <w:jc w:val="center"/>
              <w:rPr>
                <w:rFonts w:ascii="Times New Roman" w:hAnsi="Times New Roman" w:cs="Times New Roman"/>
              </w:rPr>
            </w:pPr>
            <w:r w:rsidRPr="0030106B">
              <w:rPr>
                <w:rFonts w:ascii="Times New Roman" w:hAnsi="Times New Roman" w:cs="Times New Roman"/>
              </w:rPr>
              <w:t>-.31***</w:t>
            </w:r>
          </w:p>
        </w:tc>
        <w:tc>
          <w:tcPr>
            <w:tcW w:w="603" w:type="pct"/>
            <w:gridSpan w:val="2"/>
            <w:vAlign w:val="center"/>
          </w:tcPr>
          <w:p w:rsidR="00917ACE" w:rsidRPr="0030106B" w:rsidRDefault="007731CE" w:rsidP="00730F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30F8D" w:rsidRPr="0030106B">
              <w:rPr>
                <w:rFonts w:ascii="Times New Roman" w:hAnsi="Times New Roman" w:cs="Times New Roman"/>
              </w:rPr>
              <w:t>.15**</w:t>
            </w:r>
          </w:p>
        </w:tc>
        <w:tc>
          <w:tcPr>
            <w:tcW w:w="509" w:type="pct"/>
            <w:gridSpan w:val="2"/>
            <w:vAlign w:val="center"/>
          </w:tcPr>
          <w:p w:rsidR="00917ACE" w:rsidRPr="0030106B" w:rsidRDefault="007731CE" w:rsidP="00730F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>
              <w:rPr>
                <w:rFonts w:ascii="Times New Roman" w:eastAsia="Times New Roman" w:hAnsi="Times New Roman" w:cs="Times New Roman"/>
                <w:lang w:val="en-NZ" w:eastAsia="en-GB"/>
              </w:rPr>
              <w:t xml:space="preserve">    </w:t>
            </w:r>
            <w:r w:rsidR="00730F8D" w:rsidRPr="0030106B">
              <w:rPr>
                <w:rFonts w:ascii="Times New Roman" w:eastAsia="Times New Roman" w:hAnsi="Times New Roman" w:cs="Times New Roman"/>
                <w:lang w:val="en-NZ" w:eastAsia="en-GB"/>
              </w:rPr>
              <w:t>.28***</w:t>
            </w:r>
          </w:p>
        </w:tc>
      </w:tr>
      <w:tr w:rsidR="0030106B" w:rsidTr="001F2F2A">
        <w:trPr>
          <w:trHeight w:val="414"/>
        </w:trPr>
        <w:tc>
          <w:tcPr>
            <w:tcW w:w="904" w:type="pct"/>
            <w:vAlign w:val="center"/>
          </w:tcPr>
          <w:p w:rsidR="00917ACE" w:rsidRPr="0030106B" w:rsidRDefault="00917ACE" w:rsidP="00730F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lang w:val="en-NZ" w:eastAsia="en-GB"/>
              </w:rPr>
            </w:pPr>
            <w:r w:rsidRPr="0030106B">
              <w:rPr>
                <w:rFonts w:ascii="Times New Roman" w:eastAsia="Times New Roman" w:hAnsi="Times New Roman" w:cs="Times New Roman"/>
                <w:i/>
                <w:lang w:val="en-NZ" w:eastAsia="en-GB"/>
              </w:rPr>
              <w:t>T3</w:t>
            </w:r>
          </w:p>
        </w:tc>
        <w:tc>
          <w:tcPr>
            <w:tcW w:w="497" w:type="pct"/>
            <w:gridSpan w:val="2"/>
            <w:vAlign w:val="center"/>
          </w:tcPr>
          <w:p w:rsidR="00917ACE" w:rsidRPr="0030106B" w:rsidRDefault="00917ACE" w:rsidP="00730F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497" w:type="pct"/>
            <w:gridSpan w:val="2"/>
            <w:vAlign w:val="center"/>
          </w:tcPr>
          <w:p w:rsidR="00917ACE" w:rsidRPr="0030106B" w:rsidRDefault="00917ACE" w:rsidP="00730F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498" w:type="pct"/>
            <w:gridSpan w:val="2"/>
            <w:shd w:val="clear" w:color="auto" w:fill="auto"/>
            <w:vAlign w:val="center"/>
          </w:tcPr>
          <w:p w:rsidR="00917ACE" w:rsidRPr="0030106B" w:rsidRDefault="00917ACE" w:rsidP="00730F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497" w:type="pct"/>
            <w:gridSpan w:val="2"/>
            <w:vAlign w:val="center"/>
          </w:tcPr>
          <w:p w:rsidR="00917ACE" w:rsidRPr="0030106B" w:rsidRDefault="00B36614" w:rsidP="00730F8D">
            <w:pPr>
              <w:jc w:val="center"/>
              <w:rPr>
                <w:rFonts w:ascii="Times New Roman" w:hAnsi="Times New Roman" w:cs="Times New Roman"/>
              </w:rPr>
            </w:pPr>
            <w:r w:rsidRPr="0030106B">
              <w:rPr>
                <w:rFonts w:ascii="Times New Roman" w:hAnsi="Times New Roman" w:cs="Times New Roman"/>
              </w:rPr>
              <w:t>-.31***</w:t>
            </w:r>
          </w:p>
        </w:tc>
        <w:tc>
          <w:tcPr>
            <w:tcW w:w="497" w:type="pct"/>
            <w:gridSpan w:val="2"/>
            <w:vAlign w:val="center"/>
          </w:tcPr>
          <w:p w:rsidR="00917ACE" w:rsidRPr="0030106B" w:rsidRDefault="00B36614" w:rsidP="00730F8D">
            <w:pPr>
              <w:jc w:val="center"/>
              <w:rPr>
                <w:rFonts w:ascii="Times New Roman" w:hAnsi="Times New Roman" w:cs="Times New Roman"/>
              </w:rPr>
            </w:pPr>
            <w:r w:rsidRPr="0030106B">
              <w:rPr>
                <w:rFonts w:ascii="Times New Roman" w:hAnsi="Times New Roman" w:cs="Times New Roman"/>
              </w:rPr>
              <w:t>-.22***</w:t>
            </w:r>
          </w:p>
        </w:tc>
        <w:tc>
          <w:tcPr>
            <w:tcW w:w="498" w:type="pct"/>
            <w:gridSpan w:val="2"/>
            <w:vAlign w:val="center"/>
          </w:tcPr>
          <w:p w:rsidR="00917ACE" w:rsidRPr="0030106B" w:rsidRDefault="00B36614" w:rsidP="00730F8D">
            <w:pPr>
              <w:jc w:val="center"/>
              <w:rPr>
                <w:rFonts w:ascii="Times New Roman" w:hAnsi="Times New Roman" w:cs="Times New Roman"/>
              </w:rPr>
            </w:pPr>
            <w:r w:rsidRPr="0030106B">
              <w:rPr>
                <w:rFonts w:ascii="Times New Roman" w:hAnsi="Times New Roman" w:cs="Times New Roman"/>
              </w:rPr>
              <w:t>-.55***</w:t>
            </w:r>
          </w:p>
        </w:tc>
        <w:tc>
          <w:tcPr>
            <w:tcW w:w="603" w:type="pct"/>
            <w:gridSpan w:val="2"/>
            <w:vAlign w:val="center"/>
          </w:tcPr>
          <w:p w:rsidR="00917ACE" w:rsidRPr="0030106B" w:rsidRDefault="007731CE" w:rsidP="007731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="00730F8D" w:rsidRPr="0030106B">
              <w:rPr>
                <w:rFonts w:ascii="Times New Roman" w:hAnsi="Times New Roman" w:cs="Times New Roman"/>
              </w:rPr>
              <w:t>.11*</w:t>
            </w:r>
          </w:p>
        </w:tc>
        <w:tc>
          <w:tcPr>
            <w:tcW w:w="509" w:type="pct"/>
            <w:gridSpan w:val="2"/>
            <w:vAlign w:val="center"/>
          </w:tcPr>
          <w:p w:rsidR="00917ACE" w:rsidRPr="0030106B" w:rsidRDefault="007731CE" w:rsidP="00730F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>
              <w:rPr>
                <w:rFonts w:ascii="Times New Roman" w:eastAsia="Times New Roman" w:hAnsi="Times New Roman" w:cs="Times New Roman"/>
                <w:lang w:val="en-NZ" w:eastAsia="en-GB"/>
              </w:rPr>
              <w:t xml:space="preserve">   </w:t>
            </w:r>
            <w:r w:rsidR="00730F8D" w:rsidRPr="0030106B">
              <w:rPr>
                <w:rFonts w:ascii="Times New Roman" w:eastAsia="Times New Roman" w:hAnsi="Times New Roman" w:cs="Times New Roman"/>
                <w:lang w:val="en-NZ" w:eastAsia="en-GB"/>
              </w:rPr>
              <w:t>.19***</w:t>
            </w:r>
          </w:p>
        </w:tc>
      </w:tr>
      <w:tr w:rsidR="0030106B" w:rsidTr="00B71368">
        <w:trPr>
          <w:trHeight w:val="414"/>
        </w:trPr>
        <w:tc>
          <w:tcPr>
            <w:tcW w:w="904" w:type="pct"/>
            <w:vAlign w:val="center"/>
          </w:tcPr>
          <w:p w:rsidR="00917ACE" w:rsidRPr="0030106B" w:rsidRDefault="00917ACE" w:rsidP="00730F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lang w:val="en-NZ" w:eastAsia="en-GB"/>
              </w:rPr>
            </w:pPr>
            <w:r w:rsidRPr="0030106B">
              <w:rPr>
                <w:rFonts w:ascii="Times New Roman" w:eastAsia="Times New Roman" w:hAnsi="Times New Roman" w:cs="Times New Roman"/>
                <w:i/>
                <w:lang w:val="en-NZ" w:eastAsia="en-GB"/>
              </w:rPr>
              <w:t>Symptoms of Ill-Health</w:t>
            </w:r>
          </w:p>
        </w:tc>
        <w:tc>
          <w:tcPr>
            <w:tcW w:w="497" w:type="pct"/>
            <w:gridSpan w:val="2"/>
            <w:vAlign w:val="center"/>
          </w:tcPr>
          <w:p w:rsidR="00917ACE" w:rsidRPr="0030106B" w:rsidRDefault="00917ACE" w:rsidP="00730F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497" w:type="pct"/>
            <w:gridSpan w:val="2"/>
            <w:vAlign w:val="center"/>
          </w:tcPr>
          <w:p w:rsidR="00917ACE" w:rsidRPr="0030106B" w:rsidRDefault="00917ACE" w:rsidP="00730F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498" w:type="pct"/>
            <w:gridSpan w:val="2"/>
            <w:shd w:val="clear" w:color="auto" w:fill="FFFFFF" w:themeFill="background1"/>
            <w:vAlign w:val="center"/>
          </w:tcPr>
          <w:p w:rsidR="00917ACE" w:rsidRPr="0030106B" w:rsidRDefault="00917ACE" w:rsidP="00730F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497" w:type="pct"/>
            <w:gridSpan w:val="2"/>
            <w:vAlign w:val="center"/>
          </w:tcPr>
          <w:p w:rsidR="00917ACE" w:rsidRPr="0030106B" w:rsidRDefault="00917ACE" w:rsidP="00730F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7" w:type="pct"/>
            <w:gridSpan w:val="2"/>
            <w:vAlign w:val="center"/>
          </w:tcPr>
          <w:p w:rsidR="00917ACE" w:rsidRPr="0030106B" w:rsidRDefault="00917ACE" w:rsidP="00730F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" w:type="pct"/>
            <w:gridSpan w:val="2"/>
            <w:vAlign w:val="center"/>
          </w:tcPr>
          <w:p w:rsidR="00917ACE" w:rsidRPr="0030106B" w:rsidRDefault="00917ACE" w:rsidP="00730F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pct"/>
            <w:gridSpan w:val="2"/>
            <w:vAlign w:val="center"/>
          </w:tcPr>
          <w:p w:rsidR="00917ACE" w:rsidRPr="0030106B" w:rsidRDefault="00917ACE" w:rsidP="00730F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pct"/>
            <w:gridSpan w:val="2"/>
            <w:vAlign w:val="center"/>
          </w:tcPr>
          <w:p w:rsidR="00917ACE" w:rsidRPr="0030106B" w:rsidRDefault="00917ACE" w:rsidP="00730F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</w:tr>
      <w:tr w:rsidR="0030106B" w:rsidTr="001F2F2A">
        <w:trPr>
          <w:trHeight w:val="414"/>
        </w:trPr>
        <w:tc>
          <w:tcPr>
            <w:tcW w:w="904" w:type="pct"/>
            <w:vAlign w:val="center"/>
          </w:tcPr>
          <w:p w:rsidR="00917ACE" w:rsidRPr="0030106B" w:rsidRDefault="00917ACE" w:rsidP="00730F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lang w:val="en-NZ" w:eastAsia="en-GB"/>
              </w:rPr>
            </w:pPr>
            <w:r w:rsidRPr="0030106B">
              <w:rPr>
                <w:rFonts w:ascii="Times New Roman" w:eastAsia="Times New Roman" w:hAnsi="Times New Roman" w:cs="Times New Roman"/>
                <w:i/>
                <w:lang w:val="en-NZ" w:eastAsia="en-GB"/>
              </w:rPr>
              <w:t>T1</w:t>
            </w:r>
          </w:p>
        </w:tc>
        <w:tc>
          <w:tcPr>
            <w:tcW w:w="497" w:type="pct"/>
            <w:gridSpan w:val="2"/>
            <w:vAlign w:val="center"/>
          </w:tcPr>
          <w:p w:rsidR="00917ACE" w:rsidRPr="0030106B" w:rsidRDefault="00917ACE" w:rsidP="00730F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497" w:type="pct"/>
            <w:gridSpan w:val="2"/>
            <w:vAlign w:val="center"/>
          </w:tcPr>
          <w:p w:rsidR="00917ACE" w:rsidRPr="0030106B" w:rsidRDefault="00917ACE" w:rsidP="00730F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498" w:type="pct"/>
            <w:gridSpan w:val="2"/>
            <w:shd w:val="clear" w:color="auto" w:fill="FFFFFF" w:themeFill="background1"/>
            <w:vAlign w:val="center"/>
          </w:tcPr>
          <w:p w:rsidR="00917ACE" w:rsidRPr="0030106B" w:rsidRDefault="00917ACE" w:rsidP="00730F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497" w:type="pct"/>
            <w:gridSpan w:val="2"/>
            <w:shd w:val="clear" w:color="auto" w:fill="auto"/>
            <w:vAlign w:val="center"/>
          </w:tcPr>
          <w:p w:rsidR="00917ACE" w:rsidRPr="0030106B" w:rsidRDefault="00917ACE" w:rsidP="00730F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7" w:type="pct"/>
            <w:gridSpan w:val="2"/>
            <w:vAlign w:val="center"/>
          </w:tcPr>
          <w:p w:rsidR="00917ACE" w:rsidRPr="0030106B" w:rsidRDefault="00730F8D" w:rsidP="00730F8D">
            <w:pPr>
              <w:jc w:val="center"/>
              <w:rPr>
                <w:rFonts w:ascii="Times New Roman" w:hAnsi="Times New Roman" w:cs="Times New Roman"/>
              </w:rPr>
            </w:pPr>
            <w:r w:rsidRPr="0030106B">
              <w:rPr>
                <w:rFonts w:ascii="Times New Roman" w:hAnsi="Times New Roman" w:cs="Times New Roman"/>
              </w:rPr>
              <w:t>.41***</w:t>
            </w:r>
          </w:p>
        </w:tc>
        <w:tc>
          <w:tcPr>
            <w:tcW w:w="498" w:type="pct"/>
            <w:gridSpan w:val="2"/>
            <w:vAlign w:val="center"/>
          </w:tcPr>
          <w:p w:rsidR="00917ACE" w:rsidRPr="0030106B" w:rsidRDefault="00730F8D" w:rsidP="00730F8D">
            <w:pPr>
              <w:jc w:val="center"/>
              <w:rPr>
                <w:rFonts w:ascii="Times New Roman" w:hAnsi="Times New Roman" w:cs="Times New Roman"/>
              </w:rPr>
            </w:pPr>
            <w:r w:rsidRPr="0030106B">
              <w:rPr>
                <w:rFonts w:ascii="Times New Roman" w:hAnsi="Times New Roman" w:cs="Times New Roman"/>
              </w:rPr>
              <w:t>.49***</w:t>
            </w:r>
          </w:p>
        </w:tc>
        <w:tc>
          <w:tcPr>
            <w:tcW w:w="603" w:type="pct"/>
            <w:gridSpan w:val="2"/>
            <w:vAlign w:val="center"/>
          </w:tcPr>
          <w:p w:rsidR="00917ACE" w:rsidRPr="0030106B" w:rsidRDefault="00730F8D" w:rsidP="00730F8D">
            <w:pPr>
              <w:jc w:val="center"/>
              <w:rPr>
                <w:rFonts w:ascii="Times New Roman" w:hAnsi="Times New Roman" w:cs="Times New Roman"/>
              </w:rPr>
            </w:pPr>
            <w:r w:rsidRPr="0030106B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509" w:type="pct"/>
            <w:gridSpan w:val="2"/>
            <w:vAlign w:val="center"/>
          </w:tcPr>
          <w:p w:rsidR="00917ACE" w:rsidRPr="0030106B" w:rsidRDefault="00730F8D" w:rsidP="00730F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 w:rsidRPr="0030106B">
              <w:rPr>
                <w:rFonts w:ascii="Times New Roman" w:eastAsia="Times New Roman" w:hAnsi="Times New Roman" w:cs="Times New Roman"/>
                <w:lang w:val="en-NZ" w:eastAsia="en-GB"/>
              </w:rPr>
              <w:t>-</w:t>
            </w:r>
            <w:r w:rsidR="007731CE">
              <w:rPr>
                <w:rFonts w:ascii="Times New Roman" w:eastAsia="Times New Roman" w:hAnsi="Times New Roman" w:cs="Times New Roman"/>
                <w:lang w:val="en-NZ" w:eastAsia="en-GB"/>
              </w:rPr>
              <w:t>.</w:t>
            </w:r>
            <w:r w:rsidRPr="0030106B">
              <w:rPr>
                <w:rFonts w:ascii="Times New Roman" w:eastAsia="Times New Roman" w:hAnsi="Times New Roman" w:cs="Times New Roman"/>
                <w:lang w:val="en-NZ" w:eastAsia="en-GB"/>
              </w:rPr>
              <w:t>16**</w:t>
            </w:r>
          </w:p>
        </w:tc>
      </w:tr>
      <w:tr w:rsidR="0030106B" w:rsidTr="001F2F2A">
        <w:trPr>
          <w:trHeight w:val="414"/>
        </w:trPr>
        <w:tc>
          <w:tcPr>
            <w:tcW w:w="904" w:type="pct"/>
            <w:vAlign w:val="center"/>
          </w:tcPr>
          <w:p w:rsidR="00917ACE" w:rsidRPr="0030106B" w:rsidRDefault="00917ACE" w:rsidP="00730F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lang w:val="en-NZ" w:eastAsia="en-GB"/>
              </w:rPr>
            </w:pPr>
            <w:r w:rsidRPr="0030106B">
              <w:rPr>
                <w:rFonts w:ascii="Times New Roman" w:eastAsia="Times New Roman" w:hAnsi="Times New Roman" w:cs="Times New Roman"/>
                <w:i/>
                <w:lang w:val="en-NZ" w:eastAsia="en-GB"/>
              </w:rPr>
              <w:t>T2</w:t>
            </w:r>
          </w:p>
        </w:tc>
        <w:tc>
          <w:tcPr>
            <w:tcW w:w="497" w:type="pct"/>
            <w:gridSpan w:val="2"/>
            <w:vAlign w:val="center"/>
          </w:tcPr>
          <w:p w:rsidR="00917ACE" w:rsidRPr="0030106B" w:rsidRDefault="00917ACE" w:rsidP="00730F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497" w:type="pct"/>
            <w:gridSpan w:val="2"/>
            <w:vAlign w:val="center"/>
          </w:tcPr>
          <w:p w:rsidR="00917ACE" w:rsidRPr="0030106B" w:rsidRDefault="00917ACE" w:rsidP="00730F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498" w:type="pct"/>
            <w:gridSpan w:val="2"/>
            <w:shd w:val="clear" w:color="auto" w:fill="FFFFFF" w:themeFill="background1"/>
            <w:vAlign w:val="center"/>
          </w:tcPr>
          <w:p w:rsidR="00917ACE" w:rsidRPr="0030106B" w:rsidRDefault="00917ACE" w:rsidP="00730F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497" w:type="pct"/>
            <w:gridSpan w:val="2"/>
            <w:vAlign w:val="center"/>
          </w:tcPr>
          <w:p w:rsidR="00917ACE" w:rsidRPr="0030106B" w:rsidRDefault="00917ACE" w:rsidP="00730F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7" w:type="pct"/>
            <w:gridSpan w:val="2"/>
            <w:shd w:val="clear" w:color="auto" w:fill="auto"/>
            <w:vAlign w:val="center"/>
          </w:tcPr>
          <w:p w:rsidR="00917ACE" w:rsidRPr="0030106B" w:rsidRDefault="00917ACE" w:rsidP="00730F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" w:type="pct"/>
            <w:gridSpan w:val="2"/>
            <w:vAlign w:val="center"/>
          </w:tcPr>
          <w:p w:rsidR="00917ACE" w:rsidRPr="0030106B" w:rsidRDefault="00730F8D" w:rsidP="00730F8D">
            <w:pPr>
              <w:jc w:val="center"/>
              <w:rPr>
                <w:rFonts w:ascii="Times New Roman" w:hAnsi="Times New Roman" w:cs="Times New Roman"/>
              </w:rPr>
            </w:pPr>
            <w:r w:rsidRPr="0030106B">
              <w:rPr>
                <w:rFonts w:ascii="Times New Roman" w:hAnsi="Times New Roman" w:cs="Times New Roman"/>
              </w:rPr>
              <w:t>.35***</w:t>
            </w:r>
          </w:p>
        </w:tc>
        <w:tc>
          <w:tcPr>
            <w:tcW w:w="603" w:type="pct"/>
            <w:gridSpan w:val="2"/>
            <w:vAlign w:val="center"/>
          </w:tcPr>
          <w:p w:rsidR="00917ACE" w:rsidRPr="0030106B" w:rsidRDefault="00730F8D" w:rsidP="00730F8D">
            <w:pPr>
              <w:jc w:val="center"/>
              <w:rPr>
                <w:rFonts w:ascii="Times New Roman" w:hAnsi="Times New Roman" w:cs="Times New Roman"/>
              </w:rPr>
            </w:pPr>
            <w:r w:rsidRPr="0030106B">
              <w:rPr>
                <w:rFonts w:ascii="Times New Roman" w:hAnsi="Times New Roman" w:cs="Times New Roman"/>
              </w:rPr>
              <w:t>-.12*</w:t>
            </w:r>
          </w:p>
        </w:tc>
        <w:tc>
          <w:tcPr>
            <w:tcW w:w="509" w:type="pct"/>
            <w:gridSpan w:val="2"/>
            <w:vAlign w:val="center"/>
          </w:tcPr>
          <w:p w:rsidR="00917ACE" w:rsidRPr="0030106B" w:rsidRDefault="007731CE" w:rsidP="00730F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>
              <w:rPr>
                <w:rFonts w:ascii="Times New Roman" w:eastAsia="Times New Roman" w:hAnsi="Times New Roman" w:cs="Times New Roman"/>
                <w:lang w:val="en-NZ" w:eastAsia="en-GB"/>
              </w:rPr>
              <w:t xml:space="preserve">  </w:t>
            </w:r>
            <w:r w:rsidR="00730F8D" w:rsidRPr="0030106B">
              <w:rPr>
                <w:rFonts w:ascii="Times New Roman" w:eastAsia="Times New Roman" w:hAnsi="Times New Roman" w:cs="Times New Roman"/>
                <w:lang w:val="en-NZ" w:eastAsia="en-GB"/>
              </w:rPr>
              <w:t>-.20***</w:t>
            </w:r>
          </w:p>
        </w:tc>
      </w:tr>
      <w:tr w:rsidR="0030106B" w:rsidTr="001F2F2A">
        <w:trPr>
          <w:trHeight w:val="414"/>
        </w:trPr>
        <w:tc>
          <w:tcPr>
            <w:tcW w:w="904" w:type="pct"/>
            <w:vAlign w:val="center"/>
          </w:tcPr>
          <w:p w:rsidR="00917ACE" w:rsidRPr="0030106B" w:rsidRDefault="00917ACE" w:rsidP="00730F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lang w:val="en-NZ" w:eastAsia="en-GB"/>
              </w:rPr>
            </w:pPr>
            <w:r w:rsidRPr="0030106B">
              <w:rPr>
                <w:rFonts w:ascii="Times New Roman" w:eastAsia="Times New Roman" w:hAnsi="Times New Roman" w:cs="Times New Roman"/>
                <w:i/>
                <w:lang w:val="en-NZ" w:eastAsia="en-GB"/>
              </w:rPr>
              <w:t>T3</w:t>
            </w:r>
          </w:p>
        </w:tc>
        <w:tc>
          <w:tcPr>
            <w:tcW w:w="497" w:type="pct"/>
            <w:gridSpan w:val="2"/>
            <w:vAlign w:val="center"/>
          </w:tcPr>
          <w:p w:rsidR="00917ACE" w:rsidRPr="0030106B" w:rsidRDefault="00917ACE" w:rsidP="00730F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497" w:type="pct"/>
            <w:gridSpan w:val="2"/>
            <w:vAlign w:val="center"/>
          </w:tcPr>
          <w:p w:rsidR="00917ACE" w:rsidRPr="0030106B" w:rsidRDefault="00917ACE" w:rsidP="00730F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498" w:type="pct"/>
            <w:gridSpan w:val="2"/>
            <w:shd w:val="clear" w:color="auto" w:fill="FFFFFF" w:themeFill="background1"/>
            <w:vAlign w:val="center"/>
          </w:tcPr>
          <w:p w:rsidR="00917ACE" w:rsidRPr="0030106B" w:rsidRDefault="00917ACE" w:rsidP="00730F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497" w:type="pct"/>
            <w:gridSpan w:val="2"/>
            <w:vAlign w:val="center"/>
          </w:tcPr>
          <w:p w:rsidR="00917ACE" w:rsidRPr="0030106B" w:rsidRDefault="00917ACE" w:rsidP="00730F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7" w:type="pct"/>
            <w:gridSpan w:val="2"/>
            <w:vAlign w:val="center"/>
          </w:tcPr>
          <w:p w:rsidR="00917ACE" w:rsidRPr="0030106B" w:rsidRDefault="00917ACE" w:rsidP="00730F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" w:type="pct"/>
            <w:gridSpan w:val="2"/>
            <w:shd w:val="clear" w:color="auto" w:fill="auto"/>
            <w:vAlign w:val="center"/>
          </w:tcPr>
          <w:p w:rsidR="00917ACE" w:rsidRPr="0030106B" w:rsidRDefault="00917ACE" w:rsidP="00730F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pct"/>
            <w:gridSpan w:val="2"/>
            <w:vAlign w:val="center"/>
          </w:tcPr>
          <w:p w:rsidR="00917ACE" w:rsidRPr="0030106B" w:rsidRDefault="00730F8D" w:rsidP="00730F8D">
            <w:pPr>
              <w:jc w:val="center"/>
              <w:rPr>
                <w:rFonts w:ascii="Times New Roman" w:hAnsi="Times New Roman" w:cs="Times New Roman"/>
              </w:rPr>
            </w:pPr>
            <w:r w:rsidRPr="0030106B">
              <w:rPr>
                <w:rFonts w:ascii="Times New Roman" w:hAnsi="Times New Roman" w:cs="Times New Roman"/>
              </w:rPr>
              <w:t>-.08</w:t>
            </w:r>
          </w:p>
        </w:tc>
        <w:tc>
          <w:tcPr>
            <w:tcW w:w="509" w:type="pct"/>
            <w:gridSpan w:val="2"/>
            <w:vAlign w:val="center"/>
          </w:tcPr>
          <w:p w:rsidR="00917ACE" w:rsidRPr="0030106B" w:rsidRDefault="007731CE" w:rsidP="00730F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>
              <w:rPr>
                <w:rFonts w:ascii="Times New Roman" w:eastAsia="Times New Roman" w:hAnsi="Times New Roman" w:cs="Times New Roman"/>
                <w:lang w:val="en-NZ" w:eastAsia="en-GB"/>
              </w:rPr>
              <w:t xml:space="preserve">  </w:t>
            </w:r>
            <w:r w:rsidR="00730F8D" w:rsidRPr="0030106B">
              <w:rPr>
                <w:rFonts w:ascii="Times New Roman" w:eastAsia="Times New Roman" w:hAnsi="Times New Roman" w:cs="Times New Roman"/>
                <w:lang w:val="en-NZ" w:eastAsia="en-GB"/>
              </w:rPr>
              <w:t>-.19***</w:t>
            </w:r>
          </w:p>
        </w:tc>
      </w:tr>
      <w:tr w:rsidR="0030106B" w:rsidTr="001F2F2A">
        <w:trPr>
          <w:trHeight w:val="414"/>
        </w:trPr>
        <w:tc>
          <w:tcPr>
            <w:tcW w:w="904" w:type="pct"/>
            <w:vAlign w:val="center"/>
          </w:tcPr>
          <w:p w:rsidR="00917ACE" w:rsidRPr="0030106B" w:rsidRDefault="00917ACE" w:rsidP="00730F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lang w:val="en-NZ" w:eastAsia="en-GB"/>
              </w:rPr>
            </w:pPr>
            <w:r w:rsidRPr="0030106B">
              <w:rPr>
                <w:rFonts w:ascii="Times New Roman" w:eastAsia="Times New Roman" w:hAnsi="Times New Roman" w:cs="Times New Roman"/>
                <w:i/>
                <w:lang w:val="en-NZ" w:eastAsia="en-GB"/>
              </w:rPr>
              <w:t>Shared Identity</w:t>
            </w:r>
          </w:p>
        </w:tc>
        <w:tc>
          <w:tcPr>
            <w:tcW w:w="497" w:type="pct"/>
            <w:gridSpan w:val="2"/>
            <w:vAlign w:val="center"/>
          </w:tcPr>
          <w:p w:rsidR="00917ACE" w:rsidRPr="0030106B" w:rsidRDefault="00917ACE" w:rsidP="00730F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497" w:type="pct"/>
            <w:gridSpan w:val="2"/>
            <w:vAlign w:val="center"/>
          </w:tcPr>
          <w:p w:rsidR="00917ACE" w:rsidRPr="0030106B" w:rsidRDefault="00917ACE" w:rsidP="00730F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498" w:type="pct"/>
            <w:gridSpan w:val="2"/>
            <w:vAlign w:val="center"/>
          </w:tcPr>
          <w:p w:rsidR="00917ACE" w:rsidRPr="0030106B" w:rsidRDefault="00917ACE" w:rsidP="00730F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497" w:type="pct"/>
            <w:gridSpan w:val="2"/>
            <w:shd w:val="clear" w:color="auto" w:fill="FFFFFF" w:themeFill="background1"/>
            <w:vAlign w:val="center"/>
          </w:tcPr>
          <w:p w:rsidR="00917ACE" w:rsidRPr="0030106B" w:rsidRDefault="00917ACE" w:rsidP="00730F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7" w:type="pct"/>
            <w:gridSpan w:val="2"/>
            <w:shd w:val="clear" w:color="auto" w:fill="FFFFFF" w:themeFill="background1"/>
            <w:vAlign w:val="center"/>
          </w:tcPr>
          <w:p w:rsidR="00917ACE" w:rsidRPr="0030106B" w:rsidRDefault="00917ACE" w:rsidP="00730F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" w:type="pct"/>
            <w:gridSpan w:val="2"/>
            <w:shd w:val="clear" w:color="auto" w:fill="FFFFFF" w:themeFill="background1"/>
            <w:vAlign w:val="center"/>
          </w:tcPr>
          <w:p w:rsidR="00917ACE" w:rsidRPr="0030106B" w:rsidRDefault="00917ACE" w:rsidP="00730F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pct"/>
            <w:gridSpan w:val="2"/>
            <w:shd w:val="clear" w:color="auto" w:fill="auto"/>
            <w:vAlign w:val="center"/>
          </w:tcPr>
          <w:p w:rsidR="00917ACE" w:rsidRPr="0030106B" w:rsidRDefault="00917ACE" w:rsidP="00730F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pct"/>
            <w:gridSpan w:val="2"/>
            <w:vAlign w:val="center"/>
          </w:tcPr>
          <w:p w:rsidR="00917ACE" w:rsidRPr="0030106B" w:rsidRDefault="007731CE" w:rsidP="00730F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>
              <w:rPr>
                <w:rFonts w:ascii="Times New Roman" w:eastAsia="Times New Roman" w:hAnsi="Times New Roman" w:cs="Times New Roman"/>
                <w:lang w:val="en-NZ" w:eastAsia="en-GB"/>
              </w:rPr>
              <w:t xml:space="preserve">   </w:t>
            </w:r>
            <w:r w:rsidR="00730F8D" w:rsidRPr="0030106B">
              <w:rPr>
                <w:rFonts w:ascii="Times New Roman" w:eastAsia="Times New Roman" w:hAnsi="Times New Roman" w:cs="Times New Roman"/>
                <w:lang w:val="en-NZ" w:eastAsia="en-GB"/>
              </w:rPr>
              <w:t>.44***</w:t>
            </w:r>
          </w:p>
        </w:tc>
      </w:tr>
      <w:tr w:rsidR="0030106B" w:rsidTr="001F2F2A">
        <w:trPr>
          <w:trHeight w:val="414"/>
        </w:trPr>
        <w:tc>
          <w:tcPr>
            <w:tcW w:w="904" w:type="pct"/>
            <w:vAlign w:val="center"/>
          </w:tcPr>
          <w:p w:rsidR="00917ACE" w:rsidRPr="0030106B" w:rsidRDefault="00917ACE" w:rsidP="00730F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lang w:val="en-NZ" w:eastAsia="en-GB"/>
              </w:rPr>
            </w:pPr>
            <w:r w:rsidRPr="0030106B">
              <w:rPr>
                <w:rFonts w:ascii="Times New Roman" w:eastAsia="Times New Roman" w:hAnsi="Times New Roman" w:cs="Times New Roman"/>
                <w:i/>
                <w:lang w:val="en-NZ" w:eastAsia="en-GB"/>
              </w:rPr>
              <w:t>Relationality</w:t>
            </w:r>
          </w:p>
        </w:tc>
        <w:tc>
          <w:tcPr>
            <w:tcW w:w="497" w:type="pct"/>
            <w:gridSpan w:val="2"/>
            <w:vAlign w:val="center"/>
          </w:tcPr>
          <w:p w:rsidR="00917ACE" w:rsidRPr="0030106B" w:rsidRDefault="00917ACE" w:rsidP="00730F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497" w:type="pct"/>
            <w:gridSpan w:val="2"/>
            <w:vAlign w:val="center"/>
          </w:tcPr>
          <w:p w:rsidR="00917ACE" w:rsidRPr="0030106B" w:rsidRDefault="00917ACE" w:rsidP="00730F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498" w:type="pct"/>
            <w:gridSpan w:val="2"/>
            <w:vAlign w:val="center"/>
          </w:tcPr>
          <w:p w:rsidR="00917ACE" w:rsidRPr="0030106B" w:rsidRDefault="00917ACE" w:rsidP="00730F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497" w:type="pct"/>
            <w:gridSpan w:val="2"/>
            <w:shd w:val="clear" w:color="auto" w:fill="FFFFFF" w:themeFill="background1"/>
            <w:vAlign w:val="center"/>
          </w:tcPr>
          <w:p w:rsidR="00917ACE" w:rsidRPr="0030106B" w:rsidRDefault="00917ACE" w:rsidP="00730F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497" w:type="pct"/>
            <w:gridSpan w:val="2"/>
            <w:shd w:val="clear" w:color="auto" w:fill="FFFFFF" w:themeFill="background1"/>
            <w:vAlign w:val="center"/>
          </w:tcPr>
          <w:p w:rsidR="00917ACE" w:rsidRPr="0030106B" w:rsidRDefault="00917ACE" w:rsidP="00730F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498" w:type="pct"/>
            <w:gridSpan w:val="2"/>
            <w:shd w:val="clear" w:color="auto" w:fill="FFFFFF" w:themeFill="background1"/>
            <w:vAlign w:val="center"/>
          </w:tcPr>
          <w:p w:rsidR="00917ACE" w:rsidRPr="0030106B" w:rsidRDefault="00917ACE" w:rsidP="00730F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603" w:type="pct"/>
            <w:gridSpan w:val="2"/>
            <w:shd w:val="clear" w:color="auto" w:fill="FFFFFF" w:themeFill="background1"/>
            <w:vAlign w:val="center"/>
          </w:tcPr>
          <w:p w:rsidR="00917ACE" w:rsidRPr="0030106B" w:rsidRDefault="00917ACE" w:rsidP="00730F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509" w:type="pct"/>
            <w:gridSpan w:val="2"/>
            <w:shd w:val="clear" w:color="auto" w:fill="auto"/>
            <w:vAlign w:val="center"/>
          </w:tcPr>
          <w:p w:rsidR="00917ACE" w:rsidRPr="0030106B" w:rsidRDefault="00917ACE" w:rsidP="00730F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</w:tr>
      <w:tr w:rsidR="0030106B" w:rsidTr="00B71368">
        <w:trPr>
          <w:trHeight w:val="414"/>
        </w:trPr>
        <w:tc>
          <w:tcPr>
            <w:tcW w:w="904" w:type="pct"/>
            <w:vAlign w:val="center"/>
          </w:tcPr>
          <w:p w:rsidR="00917ACE" w:rsidRPr="0030106B" w:rsidRDefault="00917ACE" w:rsidP="00730F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u w:val="single"/>
                <w:lang w:val="en-NZ" w:eastAsia="en-GB"/>
              </w:rPr>
            </w:pPr>
          </w:p>
        </w:tc>
        <w:tc>
          <w:tcPr>
            <w:tcW w:w="497" w:type="pct"/>
            <w:gridSpan w:val="2"/>
            <w:vAlign w:val="center"/>
          </w:tcPr>
          <w:p w:rsidR="00917ACE" w:rsidRPr="0030106B" w:rsidRDefault="00917ACE" w:rsidP="00730F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497" w:type="pct"/>
            <w:gridSpan w:val="2"/>
            <w:vAlign w:val="center"/>
          </w:tcPr>
          <w:p w:rsidR="00917ACE" w:rsidRPr="0030106B" w:rsidRDefault="00917ACE" w:rsidP="00730F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498" w:type="pct"/>
            <w:gridSpan w:val="2"/>
            <w:vAlign w:val="center"/>
          </w:tcPr>
          <w:p w:rsidR="00917ACE" w:rsidRPr="0030106B" w:rsidRDefault="00917ACE" w:rsidP="00730F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497" w:type="pct"/>
            <w:gridSpan w:val="2"/>
            <w:vAlign w:val="center"/>
          </w:tcPr>
          <w:p w:rsidR="00917ACE" w:rsidRPr="0030106B" w:rsidRDefault="00917ACE" w:rsidP="00730F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497" w:type="pct"/>
            <w:gridSpan w:val="2"/>
            <w:vAlign w:val="center"/>
          </w:tcPr>
          <w:p w:rsidR="00917ACE" w:rsidRPr="0030106B" w:rsidRDefault="00917ACE" w:rsidP="00730F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498" w:type="pct"/>
            <w:gridSpan w:val="2"/>
            <w:vAlign w:val="center"/>
          </w:tcPr>
          <w:p w:rsidR="00917ACE" w:rsidRPr="0030106B" w:rsidRDefault="00917ACE" w:rsidP="00730F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603" w:type="pct"/>
            <w:gridSpan w:val="2"/>
            <w:vAlign w:val="center"/>
          </w:tcPr>
          <w:p w:rsidR="00917ACE" w:rsidRPr="0030106B" w:rsidRDefault="00917ACE" w:rsidP="00730F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509" w:type="pct"/>
            <w:gridSpan w:val="2"/>
            <w:vAlign w:val="center"/>
          </w:tcPr>
          <w:p w:rsidR="00917ACE" w:rsidRPr="0030106B" w:rsidRDefault="00917ACE" w:rsidP="00730F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</w:tr>
    </w:tbl>
    <w:p w:rsidR="0030106B" w:rsidRDefault="0030106B" w:rsidP="00917A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7ACE" w:rsidRPr="0030106B" w:rsidRDefault="00917ACE" w:rsidP="00917A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106B">
        <w:rPr>
          <w:rFonts w:ascii="Times New Roman" w:hAnsi="Times New Roman" w:cs="Times New Roman"/>
          <w:sz w:val="20"/>
          <w:szCs w:val="20"/>
        </w:rPr>
        <w:t>(** p &lt; .01 *** p &lt;. 001)</w:t>
      </w:r>
    </w:p>
    <w:p w:rsidR="00917ACE" w:rsidRDefault="00917ACE" w:rsidP="00601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17ACE" w:rsidSect="001217BB">
          <w:footerReference w:type="default" r:id="rId10"/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:rsidR="00E304FE" w:rsidRDefault="00E304FE" w:rsidP="00E304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NZ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 xml:space="preserve">Table 3. </w:t>
      </w:r>
      <w:r w:rsidRPr="005175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Hierarchical Regression Model: Predicting </w:t>
      </w:r>
      <w:r w:rsidRPr="00517534">
        <w:rPr>
          <w:rFonts w:ascii="Times New Roman" w:eastAsia="Times New Roman" w:hAnsi="Times New Roman" w:cs="Times New Roman"/>
          <w:sz w:val="24"/>
          <w:szCs w:val="24"/>
          <w:lang w:val="en-NZ" w:eastAsia="en-GB"/>
        </w:rPr>
        <w:t>Self-Assessed Health at T2</w:t>
      </w:r>
    </w:p>
    <w:tbl>
      <w:tblPr>
        <w:tblpPr w:leftFromText="180" w:rightFromText="180" w:vertAnchor="page" w:horzAnchor="margin" w:tblpXSpec="center" w:tblpY="2068"/>
        <w:tblW w:w="0" w:type="auto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929"/>
        <w:gridCol w:w="574"/>
        <w:gridCol w:w="574"/>
        <w:gridCol w:w="959"/>
        <w:gridCol w:w="634"/>
        <w:gridCol w:w="551"/>
        <w:gridCol w:w="921"/>
        <w:gridCol w:w="601"/>
        <w:gridCol w:w="522"/>
        <w:gridCol w:w="873"/>
        <w:gridCol w:w="634"/>
        <w:gridCol w:w="551"/>
        <w:gridCol w:w="921"/>
        <w:gridCol w:w="634"/>
        <w:gridCol w:w="551"/>
        <w:gridCol w:w="921"/>
      </w:tblGrid>
      <w:tr w:rsidR="00246D59" w:rsidRPr="00517534" w:rsidTr="00917ACE">
        <w:tc>
          <w:tcPr>
            <w:tcW w:w="0" w:type="auto"/>
            <w:shd w:val="clear" w:color="auto" w:fill="auto"/>
          </w:tcPr>
          <w:p w:rsidR="00246D59" w:rsidRPr="00517534" w:rsidRDefault="00246D59" w:rsidP="00917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val="en-NZ" w:eastAsia="en-GB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:rsidR="00246D59" w:rsidRPr="00517534" w:rsidRDefault="00246D59" w:rsidP="00917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:rsidR="00246D59" w:rsidRPr="00517534" w:rsidRDefault="00246D59" w:rsidP="00917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:rsidR="00246D59" w:rsidRPr="00517534" w:rsidRDefault="00246D59" w:rsidP="00917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gridSpan w:val="3"/>
          </w:tcPr>
          <w:p w:rsidR="00246D59" w:rsidRPr="00517534" w:rsidRDefault="00246D59" w:rsidP="00917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gridSpan w:val="3"/>
          </w:tcPr>
          <w:p w:rsidR="00246D59" w:rsidRPr="00517534" w:rsidRDefault="00246D59" w:rsidP="00917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</w:tr>
      <w:tr w:rsidR="00246D59" w:rsidRPr="00517534" w:rsidTr="00917ACE">
        <w:tc>
          <w:tcPr>
            <w:tcW w:w="0" w:type="auto"/>
            <w:shd w:val="clear" w:color="auto" w:fill="auto"/>
          </w:tcPr>
          <w:p w:rsidR="00246D59" w:rsidRPr="00517534" w:rsidRDefault="00246D59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val="en-NZ" w:eastAsia="en-GB"/>
              </w:rPr>
            </w:pPr>
            <w:r w:rsidRPr="00517534">
              <w:rPr>
                <w:rFonts w:ascii="Times New Roman" w:eastAsia="Times New Roman" w:hAnsi="Times New Roman" w:cs="Times New Roman"/>
                <w:u w:val="single"/>
                <w:lang w:val="en-NZ" w:eastAsia="en-GB"/>
              </w:rPr>
              <w:t>Model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246D59" w:rsidRPr="00517534" w:rsidRDefault="00246D59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val="en-NZ" w:eastAsia="en-GB"/>
              </w:rPr>
            </w:pPr>
            <w:r w:rsidRPr="00517534">
              <w:rPr>
                <w:rFonts w:ascii="Times New Roman" w:eastAsia="Times New Roman" w:hAnsi="Times New Roman" w:cs="Times New Roman"/>
                <w:u w:val="single"/>
                <w:lang w:val="en-NZ" w:eastAsia="en-GB"/>
              </w:rPr>
              <w:t>Step 1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246D59" w:rsidRPr="00517534" w:rsidRDefault="00246D59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val="en-NZ" w:eastAsia="en-GB"/>
              </w:rPr>
            </w:pPr>
            <w:r w:rsidRPr="00517534">
              <w:rPr>
                <w:rFonts w:ascii="Times New Roman" w:eastAsia="Times New Roman" w:hAnsi="Times New Roman" w:cs="Times New Roman"/>
                <w:u w:val="single"/>
                <w:lang w:val="en-NZ" w:eastAsia="en-GB"/>
              </w:rPr>
              <w:t>Step 2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246D59" w:rsidRPr="00517534" w:rsidRDefault="00246D59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val="en-NZ" w:eastAsia="en-GB"/>
              </w:rPr>
            </w:pPr>
            <w:r w:rsidRPr="00517534">
              <w:rPr>
                <w:rFonts w:ascii="Times New Roman" w:eastAsia="Times New Roman" w:hAnsi="Times New Roman" w:cs="Times New Roman"/>
                <w:u w:val="single"/>
                <w:lang w:val="en-NZ" w:eastAsia="en-GB"/>
              </w:rPr>
              <w:t>Step 3</w:t>
            </w:r>
          </w:p>
        </w:tc>
        <w:tc>
          <w:tcPr>
            <w:tcW w:w="0" w:type="auto"/>
            <w:gridSpan w:val="3"/>
          </w:tcPr>
          <w:p w:rsidR="00246D59" w:rsidRPr="00517534" w:rsidRDefault="00246D59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val="en-NZ" w:eastAsia="en-GB"/>
              </w:rPr>
            </w:pPr>
            <w:r w:rsidRPr="00517534">
              <w:rPr>
                <w:rFonts w:ascii="Times New Roman" w:eastAsia="Times New Roman" w:hAnsi="Times New Roman" w:cs="Times New Roman"/>
                <w:u w:val="single"/>
                <w:lang w:val="en-NZ" w:eastAsia="en-GB"/>
              </w:rPr>
              <w:t xml:space="preserve">Step 4 </w:t>
            </w:r>
          </w:p>
        </w:tc>
        <w:tc>
          <w:tcPr>
            <w:tcW w:w="0" w:type="auto"/>
            <w:gridSpan w:val="3"/>
          </w:tcPr>
          <w:p w:rsidR="00246D59" w:rsidRPr="00517534" w:rsidRDefault="00246D59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val="en-NZ" w:eastAsia="en-GB"/>
              </w:rPr>
            </w:pPr>
            <w:r w:rsidRPr="00517534">
              <w:rPr>
                <w:rFonts w:ascii="Times New Roman" w:eastAsia="Times New Roman" w:hAnsi="Times New Roman" w:cs="Times New Roman"/>
                <w:u w:val="single"/>
                <w:lang w:val="en-NZ" w:eastAsia="en-GB"/>
              </w:rPr>
              <w:t>Step 5</w:t>
            </w:r>
          </w:p>
        </w:tc>
      </w:tr>
      <w:tr w:rsidR="00246D59" w:rsidRPr="00517534" w:rsidTr="00917ACE">
        <w:tc>
          <w:tcPr>
            <w:tcW w:w="0" w:type="auto"/>
            <w:shd w:val="clear" w:color="auto" w:fill="auto"/>
          </w:tcPr>
          <w:p w:rsidR="00246D59" w:rsidRPr="00517534" w:rsidRDefault="00246D59" w:rsidP="00917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:rsidR="00246D59" w:rsidRPr="00517534" w:rsidRDefault="00246D59" w:rsidP="00917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:rsidR="00246D59" w:rsidRPr="00517534" w:rsidRDefault="00246D59" w:rsidP="00917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:rsidR="00246D59" w:rsidRPr="00517534" w:rsidRDefault="00246D59" w:rsidP="00917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gridSpan w:val="3"/>
          </w:tcPr>
          <w:p w:rsidR="00246D59" w:rsidRPr="00517534" w:rsidRDefault="00246D59" w:rsidP="00917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gridSpan w:val="3"/>
          </w:tcPr>
          <w:p w:rsidR="00246D59" w:rsidRPr="00517534" w:rsidRDefault="00246D59" w:rsidP="00917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</w:tr>
      <w:tr w:rsidR="00246D59" w:rsidRPr="00517534" w:rsidTr="00917ACE">
        <w:tc>
          <w:tcPr>
            <w:tcW w:w="0" w:type="auto"/>
            <w:shd w:val="clear" w:color="auto" w:fill="auto"/>
          </w:tcPr>
          <w:p w:rsidR="00246D59" w:rsidRPr="00517534" w:rsidRDefault="00246D59" w:rsidP="00917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246D59" w:rsidRPr="00517534" w:rsidRDefault="00246D59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u w:val="single"/>
                <w:lang w:val="en-NZ" w:eastAsia="en-GB"/>
              </w:rPr>
            </w:pPr>
            <w:r w:rsidRPr="00517534">
              <w:rPr>
                <w:rFonts w:ascii="Times New Roman" w:eastAsia="Times New Roman" w:hAnsi="Times New Roman" w:cs="Times New Roman"/>
                <w:i/>
                <w:u w:val="single"/>
                <w:lang w:val="en-NZ" w:eastAsia="en-GB"/>
              </w:rPr>
              <w:t>B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246D59" w:rsidRPr="00517534" w:rsidRDefault="00246D59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u w:val="single"/>
                <w:lang w:val="en-NZ" w:eastAsia="en-GB"/>
              </w:rPr>
            </w:pPr>
            <w:r w:rsidRPr="00517534">
              <w:rPr>
                <w:rFonts w:ascii="Times New Roman" w:eastAsia="Times New Roman" w:hAnsi="Times New Roman" w:cs="Times New Roman"/>
                <w:i/>
                <w:u w:val="single"/>
                <w:lang w:val="en-NZ" w:eastAsia="en-GB"/>
              </w:rPr>
              <w:t>SE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246D59" w:rsidRPr="00517534" w:rsidRDefault="00246D59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u w:val="single"/>
                <w:lang w:val="en-NZ" w:eastAsia="en-GB"/>
              </w:rPr>
            </w:pPr>
            <w:r w:rsidRPr="00517534">
              <w:rPr>
                <w:rFonts w:ascii="Times New Roman" w:eastAsia="Times New Roman" w:hAnsi="Times New Roman" w:cs="Times New Roman"/>
                <w:i/>
                <w:u w:val="single"/>
                <w:lang w:val="en-NZ" w:eastAsia="en-GB"/>
              </w:rPr>
              <w:t>β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246D59" w:rsidRPr="00517534" w:rsidRDefault="00246D59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u w:val="single"/>
                <w:lang w:val="en-NZ" w:eastAsia="en-GB"/>
              </w:rPr>
            </w:pPr>
            <w:r w:rsidRPr="00517534">
              <w:rPr>
                <w:rFonts w:ascii="Times New Roman" w:eastAsia="Times New Roman" w:hAnsi="Times New Roman" w:cs="Times New Roman"/>
                <w:i/>
                <w:u w:val="single"/>
                <w:lang w:val="en-NZ" w:eastAsia="en-GB"/>
              </w:rPr>
              <w:t>B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246D59" w:rsidRPr="00517534" w:rsidRDefault="00246D59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u w:val="single"/>
                <w:lang w:val="en-NZ" w:eastAsia="en-GB"/>
              </w:rPr>
            </w:pPr>
            <w:r w:rsidRPr="00517534">
              <w:rPr>
                <w:rFonts w:ascii="Times New Roman" w:eastAsia="Times New Roman" w:hAnsi="Times New Roman" w:cs="Times New Roman"/>
                <w:i/>
                <w:u w:val="single"/>
                <w:lang w:val="en-NZ" w:eastAsia="en-GB"/>
              </w:rPr>
              <w:t>SE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246D59" w:rsidRPr="00517534" w:rsidRDefault="00246D59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u w:val="single"/>
                <w:lang w:val="en-NZ" w:eastAsia="en-GB"/>
              </w:rPr>
            </w:pPr>
            <w:r w:rsidRPr="00517534">
              <w:rPr>
                <w:rFonts w:ascii="Times New Roman" w:eastAsia="Times New Roman" w:hAnsi="Times New Roman" w:cs="Times New Roman"/>
                <w:i/>
                <w:u w:val="single"/>
                <w:lang w:val="en-NZ" w:eastAsia="en-GB"/>
              </w:rPr>
              <w:t>β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246D59" w:rsidRPr="00517534" w:rsidRDefault="00246D59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u w:val="single"/>
                <w:lang w:val="en-NZ" w:eastAsia="en-GB"/>
              </w:rPr>
            </w:pPr>
            <w:r w:rsidRPr="00517534">
              <w:rPr>
                <w:rFonts w:ascii="Times New Roman" w:eastAsia="Times New Roman" w:hAnsi="Times New Roman" w:cs="Times New Roman"/>
                <w:i/>
                <w:u w:val="single"/>
                <w:lang w:val="en-NZ" w:eastAsia="en-GB"/>
              </w:rPr>
              <w:t>B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246D59" w:rsidRPr="00517534" w:rsidRDefault="00246D59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u w:val="single"/>
                <w:lang w:val="en-NZ" w:eastAsia="en-GB"/>
              </w:rPr>
            </w:pPr>
            <w:r w:rsidRPr="00517534">
              <w:rPr>
                <w:rFonts w:ascii="Times New Roman" w:eastAsia="Times New Roman" w:hAnsi="Times New Roman" w:cs="Times New Roman"/>
                <w:i/>
                <w:u w:val="single"/>
                <w:lang w:val="en-NZ" w:eastAsia="en-GB"/>
              </w:rPr>
              <w:t>SE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246D59" w:rsidRPr="00517534" w:rsidRDefault="00246D59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u w:val="single"/>
                <w:lang w:val="en-NZ" w:eastAsia="en-GB"/>
              </w:rPr>
            </w:pPr>
            <w:r w:rsidRPr="00517534">
              <w:rPr>
                <w:rFonts w:ascii="Times New Roman" w:eastAsia="Times New Roman" w:hAnsi="Times New Roman" w:cs="Times New Roman"/>
                <w:i/>
                <w:u w:val="single"/>
                <w:lang w:val="en-NZ" w:eastAsia="en-GB"/>
              </w:rPr>
              <w:t>β</w:t>
            </w:r>
          </w:p>
        </w:tc>
        <w:tc>
          <w:tcPr>
            <w:tcW w:w="0" w:type="auto"/>
            <w:vMerge w:val="restart"/>
            <w:vAlign w:val="center"/>
          </w:tcPr>
          <w:p w:rsidR="00246D59" w:rsidRPr="00517534" w:rsidRDefault="00246D59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u w:val="single"/>
                <w:lang w:val="en-NZ" w:eastAsia="en-GB"/>
              </w:rPr>
            </w:pPr>
            <w:r w:rsidRPr="00517534">
              <w:rPr>
                <w:rFonts w:ascii="Times New Roman" w:eastAsia="Times New Roman" w:hAnsi="Times New Roman" w:cs="Times New Roman"/>
                <w:i/>
                <w:u w:val="single"/>
                <w:lang w:val="en-NZ" w:eastAsia="en-GB"/>
              </w:rPr>
              <w:t>B</w:t>
            </w:r>
          </w:p>
        </w:tc>
        <w:tc>
          <w:tcPr>
            <w:tcW w:w="0" w:type="auto"/>
            <w:vMerge w:val="restart"/>
            <w:vAlign w:val="center"/>
          </w:tcPr>
          <w:p w:rsidR="00246D59" w:rsidRPr="00517534" w:rsidRDefault="00246D59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u w:val="single"/>
                <w:lang w:val="en-NZ" w:eastAsia="en-GB"/>
              </w:rPr>
            </w:pPr>
            <w:r w:rsidRPr="00517534">
              <w:rPr>
                <w:rFonts w:ascii="Times New Roman" w:eastAsia="Times New Roman" w:hAnsi="Times New Roman" w:cs="Times New Roman"/>
                <w:i/>
                <w:u w:val="single"/>
                <w:lang w:val="en-NZ" w:eastAsia="en-GB"/>
              </w:rPr>
              <w:t>SE</w:t>
            </w:r>
          </w:p>
        </w:tc>
        <w:tc>
          <w:tcPr>
            <w:tcW w:w="0" w:type="auto"/>
            <w:vMerge w:val="restart"/>
            <w:vAlign w:val="center"/>
          </w:tcPr>
          <w:p w:rsidR="00246D59" w:rsidRPr="00517534" w:rsidRDefault="00246D59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u w:val="single"/>
                <w:lang w:val="en-NZ" w:eastAsia="en-GB"/>
              </w:rPr>
            </w:pPr>
            <w:r w:rsidRPr="00517534">
              <w:rPr>
                <w:rFonts w:ascii="Times New Roman" w:eastAsia="Times New Roman" w:hAnsi="Times New Roman" w:cs="Times New Roman"/>
                <w:i/>
                <w:u w:val="single"/>
                <w:lang w:val="en-NZ" w:eastAsia="en-GB"/>
              </w:rPr>
              <w:t>β</w:t>
            </w:r>
          </w:p>
        </w:tc>
        <w:tc>
          <w:tcPr>
            <w:tcW w:w="0" w:type="auto"/>
            <w:vMerge w:val="restart"/>
            <w:vAlign w:val="center"/>
          </w:tcPr>
          <w:p w:rsidR="00246D59" w:rsidRPr="00517534" w:rsidRDefault="00246D59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u w:val="single"/>
                <w:lang w:val="en-NZ" w:eastAsia="en-GB"/>
              </w:rPr>
            </w:pPr>
            <w:r w:rsidRPr="00517534">
              <w:rPr>
                <w:rFonts w:ascii="Times New Roman" w:eastAsia="Times New Roman" w:hAnsi="Times New Roman" w:cs="Times New Roman"/>
                <w:i/>
                <w:u w:val="single"/>
                <w:lang w:val="en-NZ" w:eastAsia="en-GB"/>
              </w:rPr>
              <w:t>B</w:t>
            </w:r>
          </w:p>
        </w:tc>
        <w:tc>
          <w:tcPr>
            <w:tcW w:w="0" w:type="auto"/>
            <w:vMerge w:val="restart"/>
            <w:vAlign w:val="center"/>
          </w:tcPr>
          <w:p w:rsidR="00246D59" w:rsidRPr="00517534" w:rsidRDefault="00246D59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u w:val="single"/>
                <w:lang w:val="en-NZ" w:eastAsia="en-GB"/>
              </w:rPr>
            </w:pPr>
            <w:r w:rsidRPr="00517534">
              <w:rPr>
                <w:rFonts w:ascii="Times New Roman" w:eastAsia="Times New Roman" w:hAnsi="Times New Roman" w:cs="Times New Roman"/>
                <w:i/>
                <w:u w:val="single"/>
                <w:lang w:val="en-NZ" w:eastAsia="en-GB"/>
              </w:rPr>
              <w:t>SE</w:t>
            </w:r>
          </w:p>
        </w:tc>
        <w:tc>
          <w:tcPr>
            <w:tcW w:w="0" w:type="auto"/>
            <w:vMerge w:val="restart"/>
            <w:vAlign w:val="center"/>
          </w:tcPr>
          <w:p w:rsidR="00246D59" w:rsidRPr="00517534" w:rsidRDefault="00246D59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u w:val="single"/>
                <w:lang w:val="en-NZ" w:eastAsia="en-GB"/>
              </w:rPr>
            </w:pPr>
            <w:r w:rsidRPr="00517534">
              <w:rPr>
                <w:rFonts w:ascii="Times New Roman" w:eastAsia="Times New Roman" w:hAnsi="Times New Roman" w:cs="Times New Roman"/>
                <w:i/>
                <w:u w:val="single"/>
                <w:lang w:val="en-NZ" w:eastAsia="en-GB"/>
              </w:rPr>
              <w:t>β</w:t>
            </w:r>
          </w:p>
        </w:tc>
      </w:tr>
      <w:tr w:rsidR="00246D59" w:rsidRPr="00517534" w:rsidTr="00917ACE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46D59" w:rsidRPr="00517534" w:rsidRDefault="00246D59" w:rsidP="00917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</w:tcPr>
          <w:p w:rsidR="00246D59" w:rsidRPr="00517534" w:rsidRDefault="00246D59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</w:tcPr>
          <w:p w:rsidR="00246D59" w:rsidRPr="00517534" w:rsidRDefault="00246D59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</w:tcPr>
          <w:p w:rsidR="00246D59" w:rsidRPr="00517534" w:rsidRDefault="00246D59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</w:tcPr>
          <w:p w:rsidR="00246D59" w:rsidRPr="00517534" w:rsidRDefault="00246D59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</w:tcPr>
          <w:p w:rsidR="00246D59" w:rsidRPr="00517534" w:rsidRDefault="00246D59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</w:tcPr>
          <w:p w:rsidR="00246D59" w:rsidRPr="00517534" w:rsidRDefault="00246D59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</w:tcPr>
          <w:p w:rsidR="00246D59" w:rsidRPr="00517534" w:rsidRDefault="00246D59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</w:tcPr>
          <w:p w:rsidR="00246D59" w:rsidRPr="00517534" w:rsidRDefault="00246D59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</w:tcPr>
          <w:p w:rsidR="00246D59" w:rsidRPr="00517534" w:rsidRDefault="00246D59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246D59" w:rsidRPr="00517534" w:rsidRDefault="00246D59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246D59" w:rsidRPr="00517534" w:rsidRDefault="00246D59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246D59" w:rsidRPr="00517534" w:rsidRDefault="00246D59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246D59" w:rsidRPr="00517534" w:rsidRDefault="00246D59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246D59" w:rsidRPr="00517534" w:rsidRDefault="00246D59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246D59" w:rsidRPr="00517534" w:rsidRDefault="00246D59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</w:tr>
      <w:tr w:rsidR="00246D59" w:rsidRPr="00517534" w:rsidTr="00917ACE"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246D59" w:rsidRPr="00517534" w:rsidRDefault="00246D59" w:rsidP="00917ACE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246D59" w:rsidRPr="00517534" w:rsidRDefault="00246D59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246D59" w:rsidRPr="00517534" w:rsidRDefault="00246D59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246D59" w:rsidRPr="00517534" w:rsidRDefault="00246D59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246D59" w:rsidRPr="00517534" w:rsidRDefault="00246D59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246D59" w:rsidRPr="00517534" w:rsidRDefault="00246D59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246D59" w:rsidRPr="00517534" w:rsidRDefault="00246D59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246D59" w:rsidRPr="00517534" w:rsidRDefault="00246D59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246D59" w:rsidRPr="00517534" w:rsidRDefault="00246D59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246D59" w:rsidRPr="00517534" w:rsidRDefault="00246D59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46D59" w:rsidRPr="00517534" w:rsidRDefault="00246D59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46D59" w:rsidRPr="00517534" w:rsidRDefault="00246D59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46D59" w:rsidRPr="00517534" w:rsidRDefault="00246D59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46D59" w:rsidRPr="00517534" w:rsidRDefault="00246D59" w:rsidP="00917A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46D59" w:rsidRPr="00517534" w:rsidRDefault="00246D59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46D59" w:rsidRPr="00517534" w:rsidRDefault="00246D59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</w:tr>
      <w:tr w:rsidR="00246D59" w:rsidRPr="00517534" w:rsidTr="00917ACE">
        <w:tc>
          <w:tcPr>
            <w:tcW w:w="0" w:type="auto"/>
            <w:shd w:val="clear" w:color="auto" w:fill="auto"/>
          </w:tcPr>
          <w:p w:rsidR="00246D59" w:rsidRPr="00517534" w:rsidRDefault="00246D59" w:rsidP="00246D59">
            <w:pPr>
              <w:numPr>
                <w:ilvl w:val="0"/>
                <w:numId w:val="9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en-NZ" w:eastAsia="en-GB"/>
              </w:rPr>
            </w:pPr>
            <w:r w:rsidRPr="00517534">
              <w:rPr>
                <w:rFonts w:ascii="Times New Roman" w:eastAsia="Times New Roman" w:hAnsi="Times New Roman" w:cs="Times New Roman"/>
                <w:i/>
                <w:lang w:val="en-NZ" w:eastAsia="en-GB"/>
              </w:rPr>
              <w:t xml:space="preserve">Self-Assessed Health at T1 </w:t>
            </w:r>
          </w:p>
        </w:tc>
        <w:tc>
          <w:tcPr>
            <w:tcW w:w="0" w:type="auto"/>
            <w:shd w:val="clear" w:color="auto" w:fill="auto"/>
          </w:tcPr>
          <w:p w:rsidR="00246D59" w:rsidRPr="00517534" w:rsidRDefault="00246D59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 w:rsidRPr="00517534">
              <w:rPr>
                <w:rFonts w:ascii="Times New Roman" w:eastAsia="Times New Roman" w:hAnsi="Times New Roman" w:cs="Times New Roman"/>
                <w:lang w:val="en-NZ" w:eastAsia="en-GB"/>
              </w:rPr>
              <w:t>.30</w:t>
            </w:r>
          </w:p>
        </w:tc>
        <w:tc>
          <w:tcPr>
            <w:tcW w:w="0" w:type="auto"/>
            <w:shd w:val="clear" w:color="auto" w:fill="auto"/>
          </w:tcPr>
          <w:p w:rsidR="00246D59" w:rsidRPr="00517534" w:rsidRDefault="00246D59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 w:rsidRPr="00517534">
              <w:rPr>
                <w:rFonts w:ascii="Times New Roman" w:eastAsia="Times New Roman" w:hAnsi="Times New Roman" w:cs="Times New Roman"/>
                <w:lang w:val="en-NZ" w:eastAsia="en-GB"/>
              </w:rPr>
              <w:t>.05</w:t>
            </w:r>
          </w:p>
        </w:tc>
        <w:tc>
          <w:tcPr>
            <w:tcW w:w="0" w:type="auto"/>
            <w:shd w:val="clear" w:color="auto" w:fill="auto"/>
          </w:tcPr>
          <w:p w:rsidR="00246D59" w:rsidRPr="00517534" w:rsidRDefault="00246D59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 w:rsidRPr="00517534">
              <w:rPr>
                <w:rFonts w:ascii="Times New Roman" w:eastAsia="Times New Roman" w:hAnsi="Times New Roman" w:cs="Times New Roman"/>
                <w:lang w:val="en-NZ" w:eastAsia="en-GB"/>
              </w:rPr>
              <w:t>.31***</w:t>
            </w:r>
          </w:p>
        </w:tc>
        <w:tc>
          <w:tcPr>
            <w:tcW w:w="0" w:type="auto"/>
            <w:shd w:val="clear" w:color="auto" w:fill="auto"/>
          </w:tcPr>
          <w:p w:rsidR="00246D59" w:rsidRPr="00517534" w:rsidRDefault="00246D59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 w:rsidRPr="00517534">
              <w:rPr>
                <w:rFonts w:ascii="Times New Roman" w:eastAsia="Times New Roman" w:hAnsi="Times New Roman" w:cs="Times New Roman"/>
                <w:lang w:val="en-NZ" w:eastAsia="en-GB"/>
              </w:rPr>
              <w:t>.24</w:t>
            </w:r>
          </w:p>
        </w:tc>
        <w:tc>
          <w:tcPr>
            <w:tcW w:w="0" w:type="auto"/>
            <w:shd w:val="clear" w:color="auto" w:fill="auto"/>
          </w:tcPr>
          <w:p w:rsidR="00246D59" w:rsidRPr="00517534" w:rsidRDefault="00246D59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 w:rsidRPr="00517534">
              <w:rPr>
                <w:rFonts w:ascii="Times New Roman" w:eastAsia="Times New Roman" w:hAnsi="Times New Roman" w:cs="Times New Roman"/>
                <w:lang w:val="en-NZ" w:eastAsia="en-GB"/>
              </w:rPr>
              <w:t>.05</w:t>
            </w:r>
          </w:p>
        </w:tc>
        <w:tc>
          <w:tcPr>
            <w:tcW w:w="0" w:type="auto"/>
            <w:shd w:val="clear" w:color="auto" w:fill="auto"/>
          </w:tcPr>
          <w:p w:rsidR="00246D59" w:rsidRPr="00517534" w:rsidRDefault="00246D59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 w:rsidRPr="00517534">
              <w:rPr>
                <w:rFonts w:ascii="Times New Roman" w:eastAsia="Times New Roman" w:hAnsi="Times New Roman" w:cs="Times New Roman"/>
                <w:lang w:val="en-NZ" w:eastAsia="en-GB"/>
              </w:rPr>
              <w:t>.25***</w:t>
            </w:r>
          </w:p>
        </w:tc>
        <w:tc>
          <w:tcPr>
            <w:tcW w:w="0" w:type="auto"/>
            <w:shd w:val="clear" w:color="auto" w:fill="auto"/>
          </w:tcPr>
          <w:p w:rsidR="00246D59" w:rsidRPr="00517534" w:rsidRDefault="00246D59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 w:rsidRPr="00517534">
              <w:rPr>
                <w:rFonts w:ascii="Times New Roman" w:eastAsia="Times New Roman" w:hAnsi="Times New Roman" w:cs="Times New Roman"/>
                <w:lang w:val="en-NZ" w:eastAsia="en-GB"/>
              </w:rPr>
              <w:t>.24</w:t>
            </w:r>
          </w:p>
        </w:tc>
        <w:tc>
          <w:tcPr>
            <w:tcW w:w="0" w:type="auto"/>
            <w:shd w:val="clear" w:color="auto" w:fill="auto"/>
          </w:tcPr>
          <w:p w:rsidR="00246D59" w:rsidRPr="00517534" w:rsidRDefault="00246D59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 w:rsidRPr="00517534">
              <w:rPr>
                <w:rFonts w:ascii="Times New Roman" w:eastAsia="Times New Roman" w:hAnsi="Times New Roman" w:cs="Times New Roman"/>
                <w:lang w:val="en-NZ" w:eastAsia="en-GB"/>
              </w:rPr>
              <w:t>.05</w:t>
            </w:r>
          </w:p>
        </w:tc>
        <w:tc>
          <w:tcPr>
            <w:tcW w:w="0" w:type="auto"/>
            <w:shd w:val="clear" w:color="auto" w:fill="auto"/>
          </w:tcPr>
          <w:p w:rsidR="00246D59" w:rsidRPr="00517534" w:rsidRDefault="00246D59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 w:rsidRPr="00517534">
              <w:rPr>
                <w:rFonts w:ascii="Times New Roman" w:eastAsia="Times New Roman" w:hAnsi="Times New Roman" w:cs="Times New Roman"/>
                <w:lang w:val="en-NZ" w:eastAsia="en-GB"/>
              </w:rPr>
              <w:t>.24***</w:t>
            </w:r>
          </w:p>
        </w:tc>
        <w:tc>
          <w:tcPr>
            <w:tcW w:w="0" w:type="auto"/>
          </w:tcPr>
          <w:p w:rsidR="00246D59" w:rsidRPr="00517534" w:rsidRDefault="00246D59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 w:rsidRPr="00517534">
              <w:rPr>
                <w:rFonts w:ascii="Times New Roman" w:eastAsia="Times New Roman" w:hAnsi="Times New Roman" w:cs="Times New Roman"/>
                <w:lang w:val="en-NZ" w:eastAsia="en-GB"/>
              </w:rPr>
              <w:t>.23</w:t>
            </w:r>
          </w:p>
        </w:tc>
        <w:tc>
          <w:tcPr>
            <w:tcW w:w="0" w:type="auto"/>
          </w:tcPr>
          <w:p w:rsidR="00246D59" w:rsidRPr="00517534" w:rsidRDefault="00246D59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 w:rsidRPr="00517534">
              <w:rPr>
                <w:rFonts w:ascii="Times New Roman" w:eastAsia="Times New Roman" w:hAnsi="Times New Roman" w:cs="Times New Roman"/>
                <w:lang w:val="en-NZ" w:eastAsia="en-GB"/>
              </w:rPr>
              <w:t>.05</w:t>
            </w:r>
          </w:p>
        </w:tc>
        <w:tc>
          <w:tcPr>
            <w:tcW w:w="0" w:type="auto"/>
          </w:tcPr>
          <w:p w:rsidR="00246D59" w:rsidRPr="00517534" w:rsidRDefault="00246D59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 w:rsidRPr="00517534">
              <w:rPr>
                <w:rFonts w:ascii="Times New Roman" w:eastAsia="Times New Roman" w:hAnsi="Times New Roman" w:cs="Times New Roman"/>
                <w:lang w:val="en-NZ" w:eastAsia="en-GB"/>
              </w:rPr>
              <w:t>.24***</w:t>
            </w:r>
          </w:p>
        </w:tc>
        <w:tc>
          <w:tcPr>
            <w:tcW w:w="0" w:type="auto"/>
          </w:tcPr>
          <w:p w:rsidR="00246D59" w:rsidRPr="00517534" w:rsidRDefault="00246D59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 w:rsidRPr="00517534">
              <w:rPr>
                <w:rFonts w:ascii="Times New Roman" w:eastAsia="Times New Roman" w:hAnsi="Times New Roman" w:cs="Times New Roman"/>
                <w:lang w:val="en-NZ" w:eastAsia="en-GB"/>
              </w:rPr>
              <w:t>.22</w:t>
            </w:r>
          </w:p>
        </w:tc>
        <w:tc>
          <w:tcPr>
            <w:tcW w:w="0" w:type="auto"/>
          </w:tcPr>
          <w:p w:rsidR="00246D59" w:rsidRPr="00517534" w:rsidRDefault="00246D59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 w:rsidRPr="00517534">
              <w:rPr>
                <w:rFonts w:ascii="Times New Roman" w:eastAsia="Times New Roman" w:hAnsi="Times New Roman" w:cs="Times New Roman"/>
                <w:lang w:val="en-NZ" w:eastAsia="en-GB"/>
              </w:rPr>
              <w:t>.05</w:t>
            </w:r>
          </w:p>
        </w:tc>
        <w:tc>
          <w:tcPr>
            <w:tcW w:w="0" w:type="auto"/>
          </w:tcPr>
          <w:p w:rsidR="00246D59" w:rsidRPr="00517534" w:rsidRDefault="00246D59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 w:rsidRPr="00517534">
              <w:rPr>
                <w:rFonts w:ascii="Times New Roman" w:eastAsia="Times New Roman" w:hAnsi="Times New Roman" w:cs="Times New Roman"/>
                <w:lang w:val="en-NZ" w:eastAsia="en-GB"/>
              </w:rPr>
              <w:t>.23***</w:t>
            </w:r>
          </w:p>
        </w:tc>
      </w:tr>
      <w:tr w:rsidR="00246D59" w:rsidRPr="00517534" w:rsidTr="00917ACE">
        <w:tc>
          <w:tcPr>
            <w:tcW w:w="0" w:type="auto"/>
            <w:shd w:val="clear" w:color="auto" w:fill="auto"/>
          </w:tcPr>
          <w:p w:rsidR="00246D59" w:rsidRPr="00517534" w:rsidRDefault="00246D59" w:rsidP="00917ACE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shd w:val="clear" w:color="auto" w:fill="auto"/>
          </w:tcPr>
          <w:p w:rsidR="00246D59" w:rsidRPr="00517534" w:rsidRDefault="00246D59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shd w:val="clear" w:color="auto" w:fill="auto"/>
          </w:tcPr>
          <w:p w:rsidR="00246D59" w:rsidRPr="00517534" w:rsidRDefault="00246D59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shd w:val="clear" w:color="auto" w:fill="auto"/>
          </w:tcPr>
          <w:p w:rsidR="00246D59" w:rsidRPr="00517534" w:rsidRDefault="00246D59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shd w:val="clear" w:color="auto" w:fill="auto"/>
          </w:tcPr>
          <w:p w:rsidR="00246D59" w:rsidRPr="00517534" w:rsidRDefault="00246D59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shd w:val="clear" w:color="auto" w:fill="auto"/>
          </w:tcPr>
          <w:p w:rsidR="00246D59" w:rsidRPr="00517534" w:rsidRDefault="00246D59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shd w:val="clear" w:color="auto" w:fill="auto"/>
          </w:tcPr>
          <w:p w:rsidR="00246D59" w:rsidRPr="00517534" w:rsidRDefault="00246D59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shd w:val="clear" w:color="auto" w:fill="auto"/>
          </w:tcPr>
          <w:p w:rsidR="00246D59" w:rsidRPr="00517534" w:rsidRDefault="00246D59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shd w:val="clear" w:color="auto" w:fill="auto"/>
          </w:tcPr>
          <w:p w:rsidR="00246D59" w:rsidRPr="00517534" w:rsidRDefault="00246D59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shd w:val="clear" w:color="auto" w:fill="auto"/>
          </w:tcPr>
          <w:p w:rsidR="00246D59" w:rsidRPr="00517534" w:rsidRDefault="00246D59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</w:tcPr>
          <w:p w:rsidR="00246D59" w:rsidRPr="00517534" w:rsidRDefault="00246D59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</w:tcPr>
          <w:p w:rsidR="00246D59" w:rsidRPr="00517534" w:rsidRDefault="00246D59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</w:tcPr>
          <w:p w:rsidR="00246D59" w:rsidRPr="00517534" w:rsidRDefault="00246D59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</w:tcPr>
          <w:p w:rsidR="00246D59" w:rsidRPr="00517534" w:rsidRDefault="00246D59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</w:tcPr>
          <w:p w:rsidR="00246D59" w:rsidRPr="00517534" w:rsidRDefault="00246D59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</w:tcPr>
          <w:p w:rsidR="00246D59" w:rsidRPr="00517534" w:rsidRDefault="00246D59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</w:tr>
      <w:tr w:rsidR="00246D59" w:rsidRPr="00517534" w:rsidTr="00917ACE">
        <w:tc>
          <w:tcPr>
            <w:tcW w:w="0" w:type="auto"/>
            <w:shd w:val="clear" w:color="auto" w:fill="auto"/>
          </w:tcPr>
          <w:p w:rsidR="00246D59" w:rsidRPr="00517534" w:rsidRDefault="00246D59" w:rsidP="00246D59">
            <w:pPr>
              <w:numPr>
                <w:ilvl w:val="0"/>
                <w:numId w:val="9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en-NZ" w:eastAsia="en-GB"/>
              </w:rPr>
            </w:pPr>
            <w:r w:rsidRPr="00517534">
              <w:rPr>
                <w:rFonts w:ascii="Times New Roman" w:eastAsia="Times New Roman" w:hAnsi="Times New Roman" w:cs="Times New Roman"/>
                <w:i/>
                <w:lang w:val="en-NZ" w:eastAsia="en-GB"/>
              </w:rPr>
              <w:t>Age</w:t>
            </w:r>
          </w:p>
          <w:p w:rsidR="00246D59" w:rsidRPr="00517534" w:rsidRDefault="00246D59" w:rsidP="00917A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en-NZ" w:eastAsia="en-GB"/>
              </w:rPr>
            </w:pPr>
            <w:r w:rsidRPr="00517534">
              <w:rPr>
                <w:rFonts w:ascii="Times New Roman" w:eastAsia="Times New Roman" w:hAnsi="Times New Roman" w:cs="Times New Roman"/>
                <w:i/>
                <w:lang w:val="en-NZ" w:eastAsia="en-GB"/>
              </w:rPr>
              <w:t xml:space="preserve">      Gender</w:t>
            </w:r>
          </w:p>
          <w:p w:rsidR="00246D59" w:rsidRPr="00517534" w:rsidRDefault="00246D59" w:rsidP="00917A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en-NZ" w:eastAsia="en-GB"/>
              </w:rPr>
            </w:pPr>
            <w:r w:rsidRPr="00517534">
              <w:rPr>
                <w:rFonts w:ascii="Times New Roman" w:eastAsia="Times New Roman" w:hAnsi="Times New Roman" w:cs="Times New Roman"/>
                <w:i/>
                <w:lang w:val="en-NZ" w:eastAsia="en-GB"/>
              </w:rPr>
              <w:t xml:space="preserve">      Caste</w:t>
            </w:r>
          </w:p>
          <w:p w:rsidR="00246D59" w:rsidRPr="00517534" w:rsidRDefault="00246D59" w:rsidP="00917A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NZ" w:eastAsia="en-GB"/>
              </w:rPr>
            </w:pPr>
            <w:r w:rsidRPr="00517534">
              <w:rPr>
                <w:rFonts w:ascii="Times New Roman" w:eastAsia="Times New Roman" w:hAnsi="Times New Roman" w:cs="Times New Roman"/>
                <w:i/>
                <w:lang w:val="en-NZ" w:eastAsia="en-GB"/>
              </w:rPr>
              <w:t xml:space="preserve">      Marital-Status</w:t>
            </w:r>
          </w:p>
        </w:tc>
        <w:tc>
          <w:tcPr>
            <w:tcW w:w="0" w:type="auto"/>
            <w:shd w:val="clear" w:color="auto" w:fill="auto"/>
          </w:tcPr>
          <w:p w:rsidR="00246D59" w:rsidRPr="00517534" w:rsidRDefault="00246D59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shd w:val="clear" w:color="auto" w:fill="auto"/>
          </w:tcPr>
          <w:p w:rsidR="00246D59" w:rsidRPr="00517534" w:rsidRDefault="00246D59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shd w:val="clear" w:color="auto" w:fill="auto"/>
          </w:tcPr>
          <w:p w:rsidR="00246D59" w:rsidRPr="00517534" w:rsidRDefault="00246D59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shd w:val="clear" w:color="auto" w:fill="auto"/>
          </w:tcPr>
          <w:p w:rsidR="00246D59" w:rsidRPr="00517534" w:rsidRDefault="00246D59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 w:rsidRPr="00517534">
              <w:rPr>
                <w:rFonts w:ascii="Times New Roman" w:eastAsia="Times New Roman" w:hAnsi="Times New Roman" w:cs="Times New Roman"/>
                <w:lang w:val="en-NZ" w:eastAsia="en-GB"/>
              </w:rPr>
              <w:t>-.02</w:t>
            </w:r>
          </w:p>
          <w:p w:rsidR="00246D59" w:rsidRPr="00517534" w:rsidRDefault="00246D59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 w:rsidRPr="00517534">
              <w:rPr>
                <w:rFonts w:ascii="Times New Roman" w:eastAsia="Times New Roman" w:hAnsi="Times New Roman" w:cs="Times New Roman"/>
                <w:lang w:val="en-NZ" w:eastAsia="en-GB"/>
              </w:rPr>
              <w:t>.31</w:t>
            </w:r>
          </w:p>
          <w:p w:rsidR="00246D59" w:rsidRPr="00517534" w:rsidRDefault="00246D59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 w:rsidRPr="00517534">
              <w:rPr>
                <w:rFonts w:ascii="Times New Roman" w:eastAsia="Times New Roman" w:hAnsi="Times New Roman" w:cs="Times New Roman"/>
                <w:lang w:val="en-NZ" w:eastAsia="en-GB"/>
              </w:rPr>
              <w:t>.02</w:t>
            </w:r>
          </w:p>
          <w:p w:rsidR="00246D59" w:rsidRPr="00517534" w:rsidRDefault="00246D59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 w:rsidRPr="00517534">
              <w:rPr>
                <w:rFonts w:ascii="Times New Roman" w:eastAsia="Times New Roman" w:hAnsi="Times New Roman" w:cs="Times New Roman"/>
                <w:lang w:val="en-NZ" w:eastAsia="en-GB"/>
              </w:rPr>
              <w:t>-.13</w:t>
            </w:r>
          </w:p>
        </w:tc>
        <w:tc>
          <w:tcPr>
            <w:tcW w:w="0" w:type="auto"/>
            <w:shd w:val="clear" w:color="auto" w:fill="auto"/>
          </w:tcPr>
          <w:p w:rsidR="00246D59" w:rsidRPr="00517534" w:rsidRDefault="00246D59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 w:rsidRPr="00517534">
              <w:rPr>
                <w:rFonts w:ascii="Times New Roman" w:eastAsia="Times New Roman" w:hAnsi="Times New Roman" w:cs="Times New Roman"/>
                <w:lang w:val="en-NZ" w:eastAsia="en-GB"/>
              </w:rPr>
              <w:t>.01</w:t>
            </w:r>
          </w:p>
          <w:p w:rsidR="00246D59" w:rsidRPr="00517534" w:rsidRDefault="00246D59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 w:rsidRPr="00517534">
              <w:rPr>
                <w:rFonts w:ascii="Times New Roman" w:eastAsia="Times New Roman" w:hAnsi="Times New Roman" w:cs="Times New Roman"/>
                <w:lang w:val="en-NZ" w:eastAsia="en-GB"/>
              </w:rPr>
              <w:t>.09</w:t>
            </w:r>
          </w:p>
          <w:p w:rsidR="00246D59" w:rsidRPr="00517534" w:rsidRDefault="00246D59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 w:rsidRPr="00517534">
              <w:rPr>
                <w:rFonts w:ascii="Times New Roman" w:eastAsia="Times New Roman" w:hAnsi="Times New Roman" w:cs="Times New Roman"/>
                <w:lang w:val="en-NZ" w:eastAsia="en-GB"/>
              </w:rPr>
              <w:t>.15</w:t>
            </w:r>
          </w:p>
          <w:p w:rsidR="00246D59" w:rsidRPr="00517534" w:rsidRDefault="00246D59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 w:rsidRPr="00517534">
              <w:rPr>
                <w:rFonts w:ascii="Times New Roman" w:eastAsia="Times New Roman" w:hAnsi="Times New Roman" w:cs="Times New Roman"/>
                <w:lang w:val="en-NZ" w:eastAsia="en-GB"/>
              </w:rPr>
              <w:t>.10</w:t>
            </w:r>
          </w:p>
        </w:tc>
        <w:tc>
          <w:tcPr>
            <w:tcW w:w="0" w:type="auto"/>
            <w:shd w:val="clear" w:color="auto" w:fill="auto"/>
          </w:tcPr>
          <w:p w:rsidR="00246D59" w:rsidRPr="00517534" w:rsidRDefault="00246D59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 w:rsidRPr="00517534">
              <w:rPr>
                <w:rFonts w:ascii="Times New Roman" w:eastAsia="Times New Roman" w:hAnsi="Times New Roman" w:cs="Times New Roman"/>
                <w:lang w:val="en-NZ" w:eastAsia="en-GB"/>
              </w:rPr>
              <w:t>-.16**</w:t>
            </w:r>
          </w:p>
          <w:p w:rsidR="00246D59" w:rsidRPr="00517534" w:rsidRDefault="00246D59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 w:rsidRPr="00517534">
              <w:rPr>
                <w:rFonts w:ascii="Times New Roman" w:eastAsia="Times New Roman" w:hAnsi="Times New Roman" w:cs="Times New Roman"/>
                <w:lang w:val="en-NZ" w:eastAsia="en-GB"/>
              </w:rPr>
              <w:t>.18**</w:t>
            </w:r>
          </w:p>
          <w:p w:rsidR="00246D59" w:rsidRPr="00517534" w:rsidRDefault="00246D59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 w:rsidRPr="00517534">
              <w:rPr>
                <w:rFonts w:ascii="Times New Roman" w:eastAsia="Times New Roman" w:hAnsi="Times New Roman" w:cs="Times New Roman"/>
                <w:lang w:val="en-NZ" w:eastAsia="en-GB"/>
              </w:rPr>
              <w:t>.01</w:t>
            </w:r>
          </w:p>
          <w:p w:rsidR="00246D59" w:rsidRPr="00517534" w:rsidRDefault="00246D59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 w:rsidRPr="00517534">
              <w:rPr>
                <w:rFonts w:ascii="Times New Roman" w:eastAsia="Times New Roman" w:hAnsi="Times New Roman" w:cs="Times New Roman"/>
                <w:lang w:val="en-NZ" w:eastAsia="en-GB"/>
              </w:rPr>
              <w:t>-.06</w:t>
            </w:r>
          </w:p>
        </w:tc>
        <w:tc>
          <w:tcPr>
            <w:tcW w:w="0" w:type="auto"/>
            <w:shd w:val="clear" w:color="auto" w:fill="auto"/>
          </w:tcPr>
          <w:p w:rsidR="00246D59" w:rsidRPr="00517534" w:rsidRDefault="00246D59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 w:rsidRPr="00517534">
              <w:rPr>
                <w:rFonts w:ascii="Times New Roman" w:eastAsia="Times New Roman" w:hAnsi="Times New Roman" w:cs="Times New Roman"/>
                <w:lang w:val="en-NZ" w:eastAsia="en-GB"/>
              </w:rPr>
              <w:t>-.01</w:t>
            </w:r>
          </w:p>
          <w:p w:rsidR="00246D59" w:rsidRPr="00517534" w:rsidRDefault="00246D59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 w:rsidRPr="00517534">
              <w:rPr>
                <w:rFonts w:ascii="Times New Roman" w:eastAsia="Times New Roman" w:hAnsi="Times New Roman" w:cs="Times New Roman"/>
                <w:lang w:val="en-NZ" w:eastAsia="en-GB"/>
              </w:rPr>
              <w:t>.22</w:t>
            </w:r>
          </w:p>
          <w:p w:rsidR="00246D59" w:rsidRPr="00517534" w:rsidRDefault="00246D59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 w:rsidRPr="00517534">
              <w:rPr>
                <w:rFonts w:ascii="Times New Roman" w:eastAsia="Times New Roman" w:hAnsi="Times New Roman" w:cs="Times New Roman"/>
                <w:lang w:val="en-NZ" w:eastAsia="en-GB"/>
              </w:rPr>
              <w:t>-.02</w:t>
            </w:r>
          </w:p>
          <w:p w:rsidR="00246D59" w:rsidRPr="00517534" w:rsidRDefault="00246D59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 w:rsidRPr="00517534">
              <w:rPr>
                <w:rFonts w:ascii="Times New Roman" w:eastAsia="Times New Roman" w:hAnsi="Times New Roman" w:cs="Times New Roman"/>
                <w:lang w:val="en-NZ" w:eastAsia="en-GB"/>
              </w:rPr>
              <w:t>-.14</w:t>
            </w:r>
          </w:p>
        </w:tc>
        <w:tc>
          <w:tcPr>
            <w:tcW w:w="0" w:type="auto"/>
            <w:shd w:val="clear" w:color="auto" w:fill="auto"/>
          </w:tcPr>
          <w:p w:rsidR="00246D59" w:rsidRPr="00517534" w:rsidRDefault="00246D59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 w:rsidRPr="00517534">
              <w:rPr>
                <w:rFonts w:ascii="Times New Roman" w:eastAsia="Times New Roman" w:hAnsi="Times New Roman" w:cs="Times New Roman"/>
                <w:lang w:val="en-NZ" w:eastAsia="en-GB"/>
              </w:rPr>
              <w:t>.01</w:t>
            </w:r>
          </w:p>
          <w:p w:rsidR="00246D59" w:rsidRPr="00517534" w:rsidRDefault="00246D59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 w:rsidRPr="00517534">
              <w:rPr>
                <w:rFonts w:ascii="Times New Roman" w:eastAsia="Times New Roman" w:hAnsi="Times New Roman" w:cs="Times New Roman"/>
                <w:lang w:val="en-NZ" w:eastAsia="en-GB"/>
              </w:rPr>
              <w:t>.11</w:t>
            </w:r>
          </w:p>
          <w:p w:rsidR="00246D59" w:rsidRPr="00517534" w:rsidRDefault="00246D59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 w:rsidRPr="00517534">
              <w:rPr>
                <w:rFonts w:ascii="Times New Roman" w:eastAsia="Times New Roman" w:hAnsi="Times New Roman" w:cs="Times New Roman"/>
                <w:lang w:val="en-NZ" w:eastAsia="en-GB"/>
              </w:rPr>
              <w:t>.16</w:t>
            </w:r>
          </w:p>
          <w:p w:rsidR="00246D59" w:rsidRPr="00517534" w:rsidRDefault="00246D59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 w:rsidRPr="00517534">
              <w:rPr>
                <w:rFonts w:ascii="Times New Roman" w:eastAsia="Times New Roman" w:hAnsi="Times New Roman" w:cs="Times New Roman"/>
                <w:lang w:val="en-NZ" w:eastAsia="en-GB"/>
              </w:rPr>
              <w:t>.10</w:t>
            </w:r>
          </w:p>
        </w:tc>
        <w:tc>
          <w:tcPr>
            <w:tcW w:w="0" w:type="auto"/>
            <w:shd w:val="clear" w:color="auto" w:fill="auto"/>
          </w:tcPr>
          <w:p w:rsidR="00246D59" w:rsidRPr="00517534" w:rsidRDefault="00246D59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 w:rsidRPr="00517534">
              <w:rPr>
                <w:rFonts w:ascii="Times New Roman" w:eastAsia="Times New Roman" w:hAnsi="Times New Roman" w:cs="Times New Roman"/>
                <w:lang w:val="en-NZ" w:eastAsia="en-GB"/>
              </w:rPr>
              <w:t>-.16**</w:t>
            </w:r>
          </w:p>
          <w:p w:rsidR="00246D59" w:rsidRPr="00517534" w:rsidRDefault="00246D59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 w:rsidRPr="00517534">
              <w:rPr>
                <w:rFonts w:ascii="Times New Roman" w:eastAsia="Times New Roman" w:hAnsi="Times New Roman" w:cs="Times New Roman"/>
                <w:lang w:val="en-NZ" w:eastAsia="en-GB"/>
              </w:rPr>
              <w:t>.12</w:t>
            </w:r>
          </w:p>
          <w:p w:rsidR="00246D59" w:rsidRPr="00517534" w:rsidRDefault="00246D59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 w:rsidRPr="00517534">
              <w:rPr>
                <w:rFonts w:ascii="Times New Roman" w:eastAsia="Times New Roman" w:hAnsi="Times New Roman" w:cs="Times New Roman"/>
                <w:lang w:val="en-NZ" w:eastAsia="en-GB"/>
              </w:rPr>
              <w:t>-.00</w:t>
            </w:r>
          </w:p>
          <w:p w:rsidR="00246D59" w:rsidRPr="00517534" w:rsidRDefault="00246D59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 w:rsidRPr="00517534">
              <w:rPr>
                <w:rFonts w:ascii="Times New Roman" w:eastAsia="Times New Roman" w:hAnsi="Times New Roman" w:cs="Times New Roman"/>
                <w:lang w:val="en-NZ" w:eastAsia="en-GB"/>
              </w:rPr>
              <w:t>-.07</w:t>
            </w:r>
          </w:p>
        </w:tc>
        <w:tc>
          <w:tcPr>
            <w:tcW w:w="0" w:type="auto"/>
          </w:tcPr>
          <w:p w:rsidR="00246D59" w:rsidRPr="00517534" w:rsidRDefault="00246D59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 w:rsidRPr="00517534">
              <w:rPr>
                <w:rFonts w:ascii="Times New Roman" w:eastAsia="Times New Roman" w:hAnsi="Times New Roman" w:cs="Times New Roman"/>
                <w:lang w:val="en-NZ" w:eastAsia="en-GB"/>
              </w:rPr>
              <w:t>-.01</w:t>
            </w:r>
          </w:p>
          <w:p w:rsidR="00246D59" w:rsidRPr="00517534" w:rsidRDefault="00246D59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 w:rsidRPr="00517534">
              <w:rPr>
                <w:rFonts w:ascii="Times New Roman" w:eastAsia="Times New Roman" w:hAnsi="Times New Roman" w:cs="Times New Roman"/>
                <w:lang w:val="en-NZ" w:eastAsia="en-GB"/>
              </w:rPr>
              <w:t>.26</w:t>
            </w:r>
          </w:p>
          <w:p w:rsidR="00246D59" w:rsidRPr="00517534" w:rsidRDefault="00246D59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 w:rsidRPr="00517534">
              <w:rPr>
                <w:rFonts w:ascii="Times New Roman" w:eastAsia="Times New Roman" w:hAnsi="Times New Roman" w:cs="Times New Roman"/>
                <w:lang w:val="en-NZ" w:eastAsia="en-GB"/>
              </w:rPr>
              <w:t>-.01</w:t>
            </w:r>
          </w:p>
          <w:p w:rsidR="00246D59" w:rsidRPr="00517534" w:rsidRDefault="00246D59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 w:rsidRPr="00517534">
              <w:rPr>
                <w:rFonts w:ascii="Times New Roman" w:eastAsia="Times New Roman" w:hAnsi="Times New Roman" w:cs="Times New Roman"/>
                <w:lang w:val="en-NZ" w:eastAsia="en-GB"/>
              </w:rPr>
              <w:t>-.17</w:t>
            </w:r>
          </w:p>
        </w:tc>
        <w:tc>
          <w:tcPr>
            <w:tcW w:w="0" w:type="auto"/>
          </w:tcPr>
          <w:p w:rsidR="00246D59" w:rsidRPr="00517534" w:rsidRDefault="00246D59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 w:rsidRPr="00517534">
              <w:rPr>
                <w:rFonts w:ascii="Times New Roman" w:eastAsia="Times New Roman" w:hAnsi="Times New Roman" w:cs="Times New Roman"/>
                <w:lang w:val="en-NZ" w:eastAsia="en-GB"/>
              </w:rPr>
              <w:t>.01</w:t>
            </w:r>
          </w:p>
          <w:p w:rsidR="00246D59" w:rsidRPr="00517534" w:rsidRDefault="00246D59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 w:rsidRPr="00517534">
              <w:rPr>
                <w:rFonts w:ascii="Times New Roman" w:eastAsia="Times New Roman" w:hAnsi="Times New Roman" w:cs="Times New Roman"/>
                <w:lang w:val="en-NZ" w:eastAsia="en-GB"/>
              </w:rPr>
              <w:t>.11</w:t>
            </w:r>
          </w:p>
          <w:p w:rsidR="00246D59" w:rsidRPr="00517534" w:rsidRDefault="00246D59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 w:rsidRPr="00517534">
              <w:rPr>
                <w:rFonts w:ascii="Times New Roman" w:eastAsia="Times New Roman" w:hAnsi="Times New Roman" w:cs="Times New Roman"/>
                <w:lang w:val="en-NZ" w:eastAsia="en-GB"/>
              </w:rPr>
              <w:t>.15</w:t>
            </w:r>
          </w:p>
          <w:p w:rsidR="00246D59" w:rsidRPr="00517534" w:rsidRDefault="00246D59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 w:rsidRPr="00517534">
              <w:rPr>
                <w:rFonts w:ascii="Times New Roman" w:eastAsia="Times New Roman" w:hAnsi="Times New Roman" w:cs="Times New Roman"/>
                <w:lang w:val="en-NZ" w:eastAsia="en-GB"/>
              </w:rPr>
              <w:t>.10</w:t>
            </w:r>
          </w:p>
        </w:tc>
        <w:tc>
          <w:tcPr>
            <w:tcW w:w="0" w:type="auto"/>
          </w:tcPr>
          <w:p w:rsidR="00246D59" w:rsidRPr="00517534" w:rsidRDefault="00246D59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 w:rsidRPr="00517534">
              <w:rPr>
                <w:rFonts w:ascii="Times New Roman" w:eastAsia="Times New Roman" w:hAnsi="Times New Roman" w:cs="Times New Roman"/>
                <w:lang w:val="en-NZ" w:eastAsia="en-GB"/>
              </w:rPr>
              <w:t>-.15**</w:t>
            </w:r>
          </w:p>
          <w:p w:rsidR="00246D59" w:rsidRPr="00517534" w:rsidRDefault="00246D59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 w:rsidRPr="00517534">
              <w:rPr>
                <w:rFonts w:ascii="Times New Roman" w:eastAsia="Times New Roman" w:hAnsi="Times New Roman" w:cs="Times New Roman"/>
                <w:lang w:val="en-NZ" w:eastAsia="en-GB"/>
              </w:rPr>
              <w:t>.15*</w:t>
            </w:r>
          </w:p>
          <w:p w:rsidR="00246D59" w:rsidRPr="00517534" w:rsidRDefault="00246D59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 w:rsidRPr="00517534">
              <w:rPr>
                <w:rFonts w:ascii="Times New Roman" w:eastAsia="Times New Roman" w:hAnsi="Times New Roman" w:cs="Times New Roman"/>
                <w:lang w:val="en-NZ" w:eastAsia="en-GB"/>
              </w:rPr>
              <w:t>-.00</w:t>
            </w:r>
          </w:p>
          <w:p w:rsidR="00246D59" w:rsidRPr="00517534" w:rsidRDefault="00246D59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 w:rsidRPr="00517534">
              <w:rPr>
                <w:rFonts w:ascii="Times New Roman" w:eastAsia="Times New Roman" w:hAnsi="Times New Roman" w:cs="Times New Roman"/>
                <w:lang w:val="en-NZ" w:eastAsia="en-GB"/>
              </w:rPr>
              <w:t>-.08</w:t>
            </w:r>
          </w:p>
        </w:tc>
        <w:tc>
          <w:tcPr>
            <w:tcW w:w="0" w:type="auto"/>
          </w:tcPr>
          <w:p w:rsidR="00246D59" w:rsidRPr="00517534" w:rsidRDefault="00246D59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 w:rsidRPr="00517534">
              <w:rPr>
                <w:rFonts w:ascii="Times New Roman" w:eastAsia="Times New Roman" w:hAnsi="Times New Roman" w:cs="Times New Roman"/>
                <w:lang w:val="en-NZ" w:eastAsia="en-GB"/>
              </w:rPr>
              <w:t>-.01</w:t>
            </w:r>
          </w:p>
          <w:p w:rsidR="00246D59" w:rsidRPr="00517534" w:rsidRDefault="00246D59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 w:rsidRPr="00517534">
              <w:rPr>
                <w:rFonts w:ascii="Times New Roman" w:eastAsia="Times New Roman" w:hAnsi="Times New Roman" w:cs="Times New Roman"/>
                <w:lang w:val="en-NZ" w:eastAsia="en-GB"/>
              </w:rPr>
              <w:t>.24</w:t>
            </w:r>
          </w:p>
          <w:p w:rsidR="00246D59" w:rsidRPr="00517534" w:rsidRDefault="00246D59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 w:rsidRPr="00517534">
              <w:rPr>
                <w:rFonts w:ascii="Times New Roman" w:eastAsia="Times New Roman" w:hAnsi="Times New Roman" w:cs="Times New Roman"/>
                <w:lang w:val="en-NZ" w:eastAsia="en-GB"/>
              </w:rPr>
              <w:t>-.01</w:t>
            </w:r>
          </w:p>
          <w:p w:rsidR="00246D59" w:rsidRPr="00517534" w:rsidRDefault="00246D59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 w:rsidRPr="00517534">
              <w:rPr>
                <w:rFonts w:ascii="Times New Roman" w:eastAsia="Times New Roman" w:hAnsi="Times New Roman" w:cs="Times New Roman"/>
                <w:lang w:val="en-NZ" w:eastAsia="en-GB"/>
              </w:rPr>
              <w:t>-.15</w:t>
            </w:r>
          </w:p>
        </w:tc>
        <w:tc>
          <w:tcPr>
            <w:tcW w:w="0" w:type="auto"/>
          </w:tcPr>
          <w:p w:rsidR="00246D59" w:rsidRPr="00517534" w:rsidRDefault="00246D59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 w:rsidRPr="00517534">
              <w:rPr>
                <w:rFonts w:ascii="Times New Roman" w:eastAsia="Times New Roman" w:hAnsi="Times New Roman" w:cs="Times New Roman"/>
                <w:lang w:val="en-NZ" w:eastAsia="en-GB"/>
              </w:rPr>
              <w:t>.01</w:t>
            </w:r>
          </w:p>
          <w:p w:rsidR="00246D59" w:rsidRPr="00517534" w:rsidRDefault="00246D59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 w:rsidRPr="00517534">
              <w:rPr>
                <w:rFonts w:ascii="Times New Roman" w:eastAsia="Times New Roman" w:hAnsi="Times New Roman" w:cs="Times New Roman"/>
                <w:lang w:val="en-NZ" w:eastAsia="en-GB"/>
              </w:rPr>
              <w:t>.11</w:t>
            </w:r>
          </w:p>
          <w:p w:rsidR="00246D59" w:rsidRPr="00517534" w:rsidRDefault="00246D59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 w:rsidRPr="00517534">
              <w:rPr>
                <w:rFonts w:ascii="Times New Roman" w:eastAsia="Times New Roman" w:hAnsi="Times New Roman" w:cs="Times New Roman"/>
                <w:lang w:val="en-NZ" w:eastAsia="en-GB"/>
              </w:rPr>
              <w:t>.15</w:t>
            </w:r>
          </w:p>
          <w:p w:rsidR="00246D59" w:rsidRPr="00517534" w:rsidRDefault="00246D59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 w:rsidRPr="00517534">
              <w:rPr>
                <w:rFonts w:ascii="Times New Roman" w:eastAsia="Times New Roman" w:hAnsi="Times New Roman" w:cs="Times New Roman"/>
                <w:lang w:val="en-NZ" w:eastAsia="en-GB"/>
              </w:rPr>
              <w:t>.10</w:t>
            </w:r>
          </w:p>
        </w:tc>
        <w:tc>
          <w:tcPr>
            <w:tcW w:w="0" w:type="auto"/>
          </w:tcPr>
          <w:p w:rsidR="00246D59" w:rsidRPr="00517534" w:rsidRDefault="00246D59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 w:rsidRPr="00517534">
              <w:rPr>
                <w:rFonts w:ascii="Times New Roman" w:eastAsia="Times New Roman" w:hAnsi="Times New Roman" w:cs="Times New Roman"/>
                <w:lang w:val="en-NZ" w:eastAsia="en-GB"/>
              </w:rPr>
              <w:t>-.15**</w:t>
            </w:r>
          </w:p>
          <w:p w:rsidR="00246D59" w:rsidRPr="00517534" w:rsidRDefault="00246D59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 w:rsidRPr="00517534">
              <w:rPr>
                <w:rFonts w:ascii="Times New Roman" w:eastAsia="Times New Roman" w:hAnsi="Times New Roman" w:cs="Times New Roman"/>
                <w:lang w:val="en-NZ" w:eastAsia="en-GB"/>
              </w:rPr>
              <w:t>.14*</w:t>
            </w:r>
          </w:p>
          <w:p w:rsidR="00246D59" w:rsidRPr="00517534" w:rsidRDefault="00246D59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 w:rsidRPr="00517534">
              <w:rPr>
                <w:rFonts w:ascii="Times New Roman" w:eastAsia="Times New Roman" w:hAnsi="Times New Roman" w:cs="Times New Roman"/>
                <w:lang w:val="en-NZ" w:eastAsia="en-GB"/>
              </w:rPr>
              <w:t>-.00</w:t>
            </w:r>
          </w:p>
          <w:p w:rsidR="00246D59" w:rsidRPr="00517534" w:rsidRDefault="00246D59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 w:rsidRPr="00517534">
              <w:rPr>
                <w:rFonts w:ascii="Times New Roman" w:eastAsia="Times New Roman" w:hAnsi="Times New Roman" w:cs="Times New Roman"/>
                <w:lang w:val="en-NZ" w:eastAsia="en-GB"/>
              </w:rPr>
              <w:t>-.07</w:t>
            </w:r>
          </w:p>
        </w:tc>
      </w:tr>
      <w:tr w:rsidR="00246D59" w:rsidRPr="00517534" w:rsidTr="00917ACE">
        <w:tc>
          <w:tcPr>
            <w:tcW w:w="0" w:type="auto"/>
            <w:shd w:val="clear" w:color="auto" w:fill="auto"/>
          </w:tcPr>
          <w:p w:rsidR="00246D59" w:rsidRPr="00517534" w:rsidRDefault="00246D59" w:rsidP="00917A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shd w:val="clear" w:color="auto" w:fill="auto"/>
          </w:tcPr>
          <w:p w:rsidR="00246D59" w:rsidRPr="00517534" w:rsidRDefault="00246D59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shd w:val="clear" w:color="auto" w:fill="auto"/>
          </w:tcPr>
          <w:p w:rsidR="00246D59" w:rsidRPr="00517534" w:rsidRDefault="00246D59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shd w:val="clear" w:color="auto" w:fill="auto"/>
          </w:tcPr>
          <w:p w:rsidR="00246D59" w:rsidRPr="00517534" w:rsidRDefault="00246D59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shd w:val="clear" w:color="auto" w:fill="auto"/>
          </w:tcPr>
          <w:p w:rsidR="00246D59" w:rsidRPr="00517534" w:rsidRDefault="00246D59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shd w:val="clear" w:color="auto" w:fill="auto"/>
          </w:tcPr>
          <w:p w:rsidR="00246D59" w:rsidRPr="00517534" w:rsidRDefault="00246D59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shd w:val="clear" w:color="auto" w:fill="auto"/>
          </w:tcPr>
          <w:p w:rsidR="00246D59" w:rsidRPr="00517534" w:rsidRDefault="00246D59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shd w:val="clear" w:color="auto" w:fill="auto"/>
          </w:tcPr>
          <w:p w:rsidR="00246D59" w:rsidRPr="00517534" w:rsidRDefault="00246D59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shd w:val="clear" w:color="auto" w:fill="auto"/>
          </w:tcPr>
          <w:p w:rsidR="00246D59" w:rsidRPr="00517534" w:rsidRDefault="00246D59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shd w:val="clear" w:color="auto" w:fill="auto"/>
          </w:tcPr>
          <w:p w:rsidR="00246D59" w:rsidRPr="00517534" w:rsidRDefault="00246D59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</w:tcPr>
          <w:p w:rsidR="00246D59" w:rsidRPr="00517534" w:rsidRDefault="00246D59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</w:tcPr>
          <w:p w:rsidR="00246D59" w:rsidRPr="00517534" w:rsidRDefault="00246D59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</w:tcPr>
          <w:p w:rsidR="00246D59" w:rsidRPr="00517534" w:rsidRDefault="00246D59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</w:tcPr>
          <w:p w:rsidR="00246D59" w:rsidRPr="00517534" w:rsidRDefault="00246D59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</w:tcPr>
          <w:p w:rsidR="00246D59" w:rsidRPr="00517534" w:rsidRDefault="00246D59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</w:tcPr>
          <w:p w:rsidR="00246D59" w:rsidRPr="00517534" w:rsidRDefault="00246D59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</w:tr>
      <w:tr w:rsidR="00246D59" w:rsidRPr="00517534" w:rsidTr="00917ACE">
        <w:trPr>
          <w:trHeight w:val="293"/>
        </w:trPr>
        <w:tc>
          <w:tcPr>
            <w:tcW w:w="0" w:type="auto"/>
            <w:shd w:val="clear" w:color="auto" w:fill="auto"/>
          </w:tcPr>
          <w:p w:rsidR="00246D59" w:rsidRPr="00517534" w:rsidRDefault="00246D59" w:rsidP="00246D59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en-NZ" w:eastAsia="en-GB"/>
              </w:rPr>
            </w:pPr>
            <w:r w:rsidRPr="00517534">
              <w:rPr>
                <w:rFonts w:ascii="Times New Roman" w:eastAsia="Times New Roman" w:hAnsi="Times New Roman" w:cs="Times New Roman"/>
                <w:i/>
                <w:lang w:val="en-NZ" w:eastAsia="en-GB"/>
              </w:rPr>
              <w:t>Primary-Intermediate</w:t>
            </w:r>
          </w:p>
        </w:tc>
        <w:tc>
          <w:tcPr>
            <w:tcW w:w="0" w:type="auto"/>
            <w:shd w:val="clear" w:color="auto" w:fill="auto"/>
          </w:tcPr>
          <w:p w:rsidR="00246D59" w:rsidRPr="00517534" w:rsidRDefault="00246D59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shd w:val="clear" w:color="auto" w:fill="auto"/>
          </w:tcPr>
          <w:p w:rsidR="00246D59" w:rsidRPr="00517534" w:rsidRDefault="00246D59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shd w:val="clear" w:color="auto" w:fill="auto"/>
          </w:tcPr>
          <w:p w:rsidR="00246D59" w:rsidRPr="00517534" w:rsidRDefault="00246D59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shd w:val="clear" w:color="auto" w:fill="auto"/>
          </w:tcPr>
          <w:p w:rsidR="00246D59" w:rsidRPr="00517534" w:rsidRDefault="00246D59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shd w:val="clear" w:color="auto" w:fill="auto"/>
          </w:tcPr>
          <w:p w:rsidR="00246D59" w:rsidRPr="00517534" w:rsidRDefault="00246D59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shd w:val="clear" w:color="auto" w:fill="auto"/>
          </w:tcPr>
          <w:p w:rsidR="00246D59" w:rsidRPr="00517534" w:rsidRDefault="00246D59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shd w:val="clear" w:color="auto" w:fill="auto"/>
          </w:tcPr>
          <w:p w:rsidR="00246D59" w:rsidRPr="00517534" w:rsidRDefault="00246D59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 w:rsidRPr="00517534">
              <w:rPr>
                <w:rFonts w:ascii="Times New Roman" w:eastAsia="Times New Roman" w:hAnsi="Times New Roman" w:cs="Times New Roman"/>
                <w:lang w:val="en-NZ" w:eastAsia="en-GB"/>
              </w:rPr>
              <w:t>.13</w:t>
            </w:r>
          </w:p>
        </w:tc>
        <w:tc>
          <w:tcPr>
            <w:tcW w:w="0" w:type="auto"/>
            <w:shd w:val="clear" w:color="auto" w:fill="auto"/>
          </w:tcPr>
          <w:p w:rsidR="00246D59" w:rsidRPr="00517534" w:rsidRDefault="00246D59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 w:rsidRPr="00517534">
              <w:rPr>
                <w:rFonts w:ascii="Times New Roman" w:eastAsia="Times New Roman" w:hAnsi="Times New Roman" w:cs="Times New Roman"/>
                <w:lang w:val="en-NZ" w:eastAsia="en-GB"/>
              </w:rPr>
              <w:t>.11</w:t>
            </w:r>
          </w:p>
        </w:tc>
        <w:tc>
          <w:tcPr>
            <w:tcW w:w="0" w:type="auto"/>
            <w:shd w:val="clear" w:color="auto" w:fill="auto"/>
          </w:tcPr>
          <w:p w:rsidR="00246D59" w:rsidRPr="00517534" w:rsidRDefault="00246D59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 w:rsidRPr="00517534">
              <w:rPr>
                <w:rFonts w:ascii="Times New Roman" w:eastAsia="Times New Roman" w:hAnsi="Times New Roman" w:cs="Times New Roman"/>
                <w:lang w:val="en-NZ" w:eastAsia="en-GB"/>
              </w:rPr>
              <w:t>.07</w:t>
            </w:r>
          </w:p>
        </w:tc>
        <w:tc>
          <w:tcPr>
            <w:tcW w:w="0" w:type="auto"/>
          </w:tcPr>
          <w:p w:rsidR="00246D59" w:rsidRPr="00517534" w:rsidRDefault="00246D59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 w:rsidRPr="00517534">
              <w:rPr>
                <w:rFonts w:ascii="Times New Roman" w:eastAsia="Times New Roman" w:hAnsi="Times New Roman" w:cs="Times New Roman"/>
                <w:lang w:val="en-NZ" w:eastAsia="en-GB"/>
              </w:rPr>
              <w:t>.12</w:t>
            </w:r>
          </w:p>
        </w:tc>
        <w:tc>
          <w:tcPr>
            <w:tcW w:w="0" w:type="auto"/>
          </w:tcPr>
          <w:p w:rsidR="00246D59" w:rsidRPr="00517534" w:rsidRDefault="00246D59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 w:rsidRPr="00517534">
              <w:rPr>
                <w:rFonts w:ascii="Times New Roman" w:eastAsia="Times New Roman" w:hAnsi="Times New Roman" w:cs="Times New Roman"/>
                <w:lang w:val="en-NZ" w:eastAsia="en-GB"/>
              </w:rPr>
              <w:t>.11</w:t>
            </w:r>
          </w:p>
        </w:tc>
        <w:tc>
          <w:tcPr>
            <w:tcW w:w="0" w:type="auto"/>
          </w:tcPr>
          <w:p w:rsidR="00246D59" w:rsidRPr="00517534" w:rsidRDefault="00246D59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 w:rsidRPr="00517534">
              <w:rPr>
                <w:rFonts w:ascii="Times New Roman" w:eastAsia="Times New Roman" w:hAnsi="Times New Roman" w:cs="Times New Roman"/>
                <w:lang w:val="en-NZ" w:eastAsia="en-GB"/>
              </w:rPr>
              <w:t>.07</w:t>
            </w:r>
          </w:p>
        </w:tc>
        <w:tc>
          <w:tcPr>
            <w:tcW w:w="0" w:type="auto"/>
          </w:tcPr>
          <w:p w:rsidR="00246D59" w:rsidRPr="00517534" w:rsidRDefault="00246D59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 w:rsidRPr="00517534">
              <w:rPr>
                <w:rFonts w:ascii="Times New Roman" w:eastAsia="Times New Roman" w:hAnsi="Times New Roman" w:cs="Times New Roman"/>
                <w:lang w:val="en-NZ" w:eastAsia="en-GB"/>
              </w:rPr>
              <w:t>.11</w:t>
            </w:r>
          </w:p>
        </w:tc>
        <w:tc>
          <w:tcPr>
            <w:tcW w:w="0" w:type="auto"/>
          </w:tcPr>
          <w:p w:rsidR="00246D59" w:rsidRPr="00517534" w:rsidRDefault="00246D59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 w:rsidRPr="00517534">
              <w:rPr>
                <w:rFonts w:ascii="Times New Roman" w:eastAsia="Times New Roman" w:hAnsi="Times New Roman" w:cs="Times New Roman"/>
                <w:lang w:val="en-NZ" w:eastAsia="en-GB"/>
              </w:rPr>
              <w:t>.10</w:t>
            </w:r>
          </w:p>
        </w:tc>
        <w:tc>
          <w:tcPr>
            <w:tcW w:w="0" w:type="auto"/>
          </w:tcPr>
          <w:p w:rsidR="00246D59" w:rsidRPr="00517534" w:rsidRDefault="00246D59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 w:rsidRPr="00517534">
              <w:rPr>
                <w:rFonts w:ascii="Times New Roman" w:eastAsia="Times New Roman" w:hAnsi="Times New Roman" w:cs="Times New Roman"/>
                <w:lang w:val="en-NZ" w:eastAsia="en-GB"/>
              </w:rPr>
              <w:t>.07</w:t>
            </w:r>
          </w:p>
        </w:tc>
      </w:tr>
      <w:tr w:rsidR="00246D59" w:rsidRPr="00517534" w:rsidTr="00917ACE">
        <w:tc>
          <w:tcPr>
            <w:tcW w:w="0" w:type="auto"/>
            <w:shd w:val="clear" w:color="auto" w:fill="auto"/>
          </w:tcPr>
          <w:p w:rsidR="00246D59" w:rsidRPr="00517534" w:rsidRDefault="00246D59" w:rsidP="00917A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en-NZ" w:eastAsia="en-GB"/>
              </w:rPr>
            </w:pPr>
            <w:r w:rsidRPr="00517534">
              <w:rPr>
                <w:rFonts w:ascii="Times New Roman" w:eastAsia="Times New Roman" w:hAnsi="Times New Roman" w:cs="Times New Roman"/>
                <w:lang w:val="en-NZ" w:eastAsia="en-GB"/>
              </w:rPr>
              <w:t xml:space="preserve">      </w:t>
            </w:r>
            <w:r w:rsidRPr="00517534">
              <w:rPr>
                <w:rFonts w:ascii="Times New Roman" w:eastAsia="Times New Roman" w:hAnsi="Times New Roman" w:cs="Times New Roman"/>
                <w:i/>
                <w:lang w:val="en-NZ" w:eastAsia="en-GB"/>
              </w:rPr>
              <w:t>University</w:t>
            </w:r>
          </w:p>
        </w:tc>
        <w:tc>
          <w:tcPr>
            <w:tcW w:w="0" w:type="auto"/>
            <w:shd w:val="clear" w:color="auto" w:fill="auto"/>
          </w:tcPr>
          <w:p w:rsidR="00246D59" w:rsidRPr="00517534" w:rsidRDefault="00246D59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shd w:val="clear" w:color="auto" w:fill="auto"/>
          </w:tcPr>
          <w:p w:rsidR="00246D59" w:rsidRPr="00517534" w:rsidRDefault="00246D59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shd w:val="clear" w:color="auto" w:fill="auto"/>
          </w:tcPr>
          <w:p w:rsidR="00246D59" w:rsidRPr="00517534" w:rsidRDefault="00246D59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shd w:val="clear" w:color="auto" w:fill="auto"/>
          </w:tcPr>
          <w:p w:rsidR="00246D59" w:rsidRPr="00517534" w:rsidRDefault="00246D59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shd w:val="clear" w:color="auto" w:fill="auto"/>
          </w:tcPr>
          <w:p w:rsidR="00246D59" w:rsidRPr="00517534" w:rsidRDefault="00246D59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shd w:val="clear" w:color="auto" w:fill="auto"/>
          </w:tcPr>
          <w:p w:rsidR="00246D59" w:rsidRPr="00517534" w:rsidRDefault="00246D59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shd w:val="clear" w:color="auto" w:fill="auto"/>
          </w:tcPr>
          <w:p w:rsidR="00246D59" w:rsidRPr="00517534" w:rsidRDefault="00246D59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 w:rsidRPr="00517534">
              <w:rPr>
                <w:rFonts w:ascii="Times New Roman" w:eastAsia="Times New Roman" w:hAnsi="Times New Roman" w:cs="Times New Roman"/>
                <w:lang w:val="en-NZ" w:eastAsia="en-GB"/>
              </w:rPr>
              <w:t>.20</w:t>
            </w:r>
          </w:p>
        </w:tc>
        <w:tc>
          <w:tcPr>
            <w:tcW w:w="0" w:type="auto"/>
            <w:shd w:val="clear" w:color="auto" w:fill="auto"/>
          </w:tcPr>
          <w:p w:rsidR="00246D59" w:rsidRPr="00517534" w:rsidRDefault="00246D59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 w:rsidRPr="00517534">
              <w:rPr>
                <w:rFonts w:ascii="Times New Roman" w:eastAsia="Times New Roman" w:hAnsi="Times New Roman" w:cs="Times New Roman"/>
                <w:lang w:val="en-NZ" w:eastAsia="en-GB"/>
              </w:rPr>
              <w:t>.17</w:t>
            </w:r>
          </w:p>
        </w:tc>
        <w:tc>
          <w:tcPr>
            <w:tcW w:w="0" w:type="auto"/>
            <w:shd w:val="clear" w:color="auto" w:fill="auto"/>
          </w:tcPr>
          <w:p w:rsidR="00246D59" w:rsidRPr="00517534" w:rsidRDefault="00246D59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 w:rsidRPr="00517534">
              <w:rPr>
                <w:rFonts w:ascii="Times New Roman" w:eastAsia="Times New Roman" w:hAnsi="Times New Roman" w:cs="Times New Roman"/>
                <w:lang w:val="en-NZ" w:eastAsia="en-GB"/>
              </w:rPr>
              <w:t>.07</w:t>
            </w:r>
          </w:p>
        </w:tc>
        <w:tc>
          <w:tcPr>
            <w:tcW w:w="0" w:type="auto"/>
          </w:tcPr>
          <w:p w:rsidR="00246D59" w:rsidRPr="00517534" w:rsidRDefault="00246D59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 w:rsidRPr="00517534">
              <w:rPr>
                <w:rFonts w:ascii="Times New Roman" w:eastAsia="Times New Roman" w:hAnsi="Times New Roman" w:cs="Times New Roman"/>
                <w:lang w:val="en-NZ" w:eastAsia="en-GB"/>
              </w:rPr>
              <w:t>.23</w:t>
            </w:r>
          </w:p>
        </w:tc>
        <w:tc>
          <w:tcPr>
            <w:tcW w:w="0" w:type="auto"/>
          </w:tcPr>
          <w:p w:rsidR="00246D59" w:rsidRPr="00517534" w:rsidRDefault="00246D59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 w:rsidRPr="00517534">
              <w:rPr>
                <w:rFonts w:ascii="Times New Roman" w:eastAsia="Times New Roman" w:hAnsi="Times New Roman" w:cs="Times New Roman"/>
                <w:lang w:val="en-NZ" w:eastAsia="en-GB"/>
              </w:rPr>
              <w:t>.17</w:t>
            </w:r>
          </w:p>
        </w:tc>
        <w:tc>
          <w:tcPr>
            <w:tcW w:w="0" w:type="auto"/>
          </w:tcPr>
          <w:p w:rsidR="00246D59" w:rsidRPr="00517534" w:rsidRDefault="00246D59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 w:rsidRPr="00517534">
              <w:rPr>
                <w:rFonts w:ascii="Times New Roman" w:eastAsia="Times New Roman" w:hAnsi="Times New Roman" w:cs="Times New Roman"/>
                <w:lang w:val="en-NZ" w:eastAsia="en-GB"/>
              </w:rPr>
              <w:t>.08</w:t>
            </w:r>
          </w:p>
        </w:tc>
        <w:tc>
          <w:tcPr>
            <w:tcW w:w="0" w:type="auto"/>
          </w:tcPr>
          <w:p w:rsidR="00246D59" w:rsidRPr="00517534" w:rsidRDefault="00246D59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 w:rsidRPr="00517534">
              <w:rPr>
                <w:rFonts w:ascii="Times New Roman" w:eastAsia="Times New Roman" w:hAnsi="Times New Roman" w:cs="Times New Roman"/>
                <w:lang w:val="en-NZ" w:eastAsia="en-GB"/>
              </w:rPr>
              <w:t>.16</w:t>
            </w:r>
          </w:p>
        </w:tc>
        <w:tc>
          <w:tcPr>
            <w:tcW w:w="0" w:type="auto"/>
          </w:tcPr>
          <w:p w:rsidR="00246D59" w:rsidRPr="00517534" w:rsidRDefault="00246D59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 w:rsidRPr="00517534">
              <w:rPr>
                <w:rFonts w:ascii="Times New Roman" w:eastAsia="Times New Roman" w:hAnsi="Times New Roman" w:cs="Times New Roman"/>
                <w:lang w:val="en-NZ" w:eastAsia="en-GB"/>
              </w:rPr>
              <w:t>.16</w:t>
            </w:r>
          </w:p>
        </w:tc>
        <w:tc>
          <w:tcPr>
            <w:tcW w:w="0" w:type="auto"/>
          </w:tcPr>
          <w:p w:rsidR="00246D59" w:rsidRPr="00517534" w:rsidRDefault="00246D59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 w:rsidRPr="00517534">
              <w:rPr>
                <w:rFonts w:ascii="Times New Roman" w:eastAsia="Times New Roman" w:hAnsi="Times New Roman" w:cs="Times New Roman"/>
                <w:lang w:val="en-NZ" w:eastAsia="en-GB"/>
              </w:rPr>
              <w:t>.06</w:t>
            </w:r>
          </w:p>
        </w:tc>
      </w:tr>
      <w:tr w:rsidR="00246D59" w:rsidRPr="00517534" w:rsidTr="00917ACE">
        <w:tc>
          <w:tcPr>
            <w:tcW w:w="0" w:type="auto"/>
            <w:shd w:val="clear" w:color="auto" w:fill="auto"/>
          </w:tcPr>
          <w:p w:rsidR="00246D59" w:rsidRPr="00517534" w:rsidRDefault="00246D59" w:rsidP="00917A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shd w:val="clear" w:color="auto" w:fill="auto"/>
          </w:tcPr>
          <w:p w:rsidR="00246D59" w:rsidRPr="00517534" w:rsidRDefault="00246D59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shd w:val="clear" w:color="auto" w:fill="auto"/>
          </w:tcPr>
          <w:p w:rsidR="00246D59" w:rsidRPr="00517534" w:rsidRDefault="00246D59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shd w:val="clear" w:color="auto" w:fill="auto"/>
          </w:tcPr>
          <w:p w:rsidR="00246D59" w:rsidRPr="00517534" w:rsidRDefault="00246D59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shd w:val="clear" w:color="auto" w:fill="auto"/>
          </w:tcPr>
          <w:p w:rsidR="00246D59" w:rsidRPr="00517534" w:rsidRDefault="00246D59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shd w:val="clear" w:color="auto" w:fill="auto"/>
          </w:tcPr>
          <w:p w:rsidR="00246D59" w:rsidRPr="00517534" w:rsidRDefault="00246D59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shd w:val="clear" w:color="auto" w:fill="auto"/>
          </w:tcPr>
          <w:p w:rsidR="00246D59" w:rsidRPr="00517534" w:rsidRDefault="00246D59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shd w:val="clear" w:color="auto" w:fill="auto"/>
          </w:tcPr>
          <w:p w:rsidR="00246D59" w:rsidRPr="00517534" w:rsidRDefault="00246D59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shd w:val="clear" w:color="auto" w:fill="auto"/>
          </w:tcPr>
          <w:p w:rsidR="00246D59" w:rsidRPr="00517534" w:rsidRDefault="00246D59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shd w:val="clear" w:color="auto" w:fill="auto"/>
          </w:tcPr>
          <w:p w:rsidR="00246D59" w:rsidRPr="00517534" w:rsidRDefault="00246D59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</w:tcPr>
          <w:p w:rsidR="00246D59" w:rsidRPr="00517534" w:rsidRDefault="00246D59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</w:tcPr>
          <w:p w:rsidR="00246D59" w:rsidRPr="00517534" w:rsidRDefault="00246D59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</w:tcPr>
          <w:p w:rsidR="00246D59" w:rsidRPr="00517534" w:rsidRDefault="00246D59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</w:tcPr>
          <w:p w:rsidR="00246D59" w:rsidRPr="00517534" w:rsidRDefault="00246D59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</w:tcPr>
          <w:p w:rsidR="00246D59" w:rsidRPr="00517534" w:rsidRDefault="00246D59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</w:tcPr>
          <w:p w:rsidR="00246D59" w:rsidRPr="00517534" w:rsidRDefault="00246D59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</w:tr>
      <w:tr w:rsidR="00246D59" w:rsidRPr="00517534" w:rsidTr="00917ACE">
        <w:tc>
          <w:tcPr>
            <w:tcW w:w="0" w:type="auto"/>
            <w:shd w:val="clear" w:color="auto" w:fill="auto"/>
          </w:tcPr>
          <w:p w:rsidR="00246D59" w:rsidRPr="00517534" w:rsidRDefault="00246D59" w:rsidP="00246D59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sv-SE" w:eastAsia="en-GB"/>
              </w:rPr>
            </w:pPr>
            <w:r w:rsidRPr="00517534">
              <w:rPr>
                <w:rFonts w:ascii="Times New Roman" w:eastAsia="Times New Roman" w:hAnsi="Times New Roman" w:cs="Times New Roman"/>
                <w:i/>
                <w:lang w:val="sv-SE" w:eastAsia="en-GB"/>
              </w:rPr>
              <w:t xml:space="preserve">Shared Identity </w:t>
            </w:r>
          </w:p>
        </w:tc>
        <w:tc>
          <w:tcPr>
            <w:tcW w:w="0" w:type="auto"/>
            <w:shd w:val="clear" w:color="auto" w:fill="auto"/>
          </w:tcPr>
          <w:p w:rsidR="00246D59" w:rsidRPr="00517534" w:rsidRDefault="00246D59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v-SE" w:eastAsia="en-GB"/>
              </w:rPr>
            </w:pPr>
          </w:p>
        </w:tc>
        <w:tc>
          <w:tcPr>
            <w:tcW w:w="0" w:type="auto"/>
            <w:shd w:val="clear" w:color="auto" w:fill="auto"/>
          </w:tcPr>
          <w:p w:rsidR="00246D59" w:rsidRPr="00517534" w:rsidRDefault="00246D59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v-SE" w:eastAsia="en-GB"/>
              </w:rPr>
            </w:pPr>
          </w:p>
        </w:tc>
        <w:tc>
          <w:tcPr>
            <w:tcW w:w="0" w:type="auto"/>
            <w:shd w:val="clear" w:color="auto" w:fill="auto"/>
          </w:tcPr>
          <w:p w:rsidR="00246D59" w:rsidRPr="00517534" w:rsidRDefault="00246D59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v-SE" w:eastAsia="en-GB"/>
              </w:rPr>
            </w:pPr>
          </w:p>
        </w:tc>
        <w:tc>
          <w:tcPr>
            <w:tcW w:w="0" w:type="auto"/>
            <w:shd w:val="clear" w:color="auto" w:fill="auto"/>
          </w:tcPr>
          <w:p w:rsidR="00246D59" w:rsidRPr="00517534" w:rsidRDefault="00246D59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v-SE" w:eastAsia="en-GB"/>
              </w:rPr>
            </w:pPr>
          </w:p>
        </w:tc>
        <w:tc>
          <w:tcPr>
            <w:tcW w:w="0" w:type="auto"/>
            <w:shd w:val="clear" w:color="auto" w:fill="auto"/>
          </w:tcPr>
          <w:p w:rsidR="00246D59" w:rsidRPr="00517534" w:rsidRDefault="00246D59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v-SE" w:eastAsia="en-GB"/>
              </w:rPr>
            </w:pPr>
          </w:p>
        </w:tc>
        <w:tc>
          <w:tcPr>
            <w:tcW w:w="0" w:type="auto"/>
            <w:shd w:val="clear" w:color="auto" w:fill="auto"/>
          </w:tcPr>
          <w:p w:rsidR="00246D59" w:rsidRPr="00517534" w:rsidRDefault="00246D59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v-SE" w:eastAsia="en-GB"/>
              </w:rPr>
            </w:pPr>
          </w:p>
        </w:tc>
        <w:tc>
          <w:tcPr>
            <w:tcW w:w="0" w:type="auto"/>
            <w:shd w:val="clear" w:color="auto" w:fill="auto"/>
          </w:tcPr>
          <w:p w:rsidR="00246D59" w:rsidRPr="00517534" w:rsidRDefault="00246D59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shd w:val="clear" w:color="auto" w:fill="auto"/>
          </w:tcPr>
          <w:p w:rsidR="00246D59" w:rsidRPr="00517534" w:rsidRDefault="00246D59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shd w:val="clear" w:color="auto" w:fill="auto"/>
          </w:tcPr>
          <w:p w:rsidR="00246D59" w:rsidRPr="00517534" w:rsidRDefault="00246D59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</w:tcPr>
          <w:p w:rsidR="00246D59" w:rsidRPr="00517534" w:rsidRDefault="00246D59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 w:rsidRPr="00517534">
              <w:rPr>
                <w:rFonts w:ascii="Times New Roman" w:eastAsia="Times New Roman" w:hAnsi="Times New Roman" w:cs="Times New Roman"/>
                <w:lang w:val="en-NZ" w:eastAsia="en-GB"/>
              </w:rPr>
              <w:t>.26</w:t>
            </w:r>
          </w:p>
        </w:tc>
        <w:tc>
          <w:tcPr>
            <w:tcW w:w="0" w:type="auto"/>
          </w:tcPr>
          <w:p w:rsidR="00246D59" w:rsidRPr="00517534" w:rsidRDefault="00246D59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 w:rsidRPr="00517534">
              <w:rPr>
                <w:rFonts w:ascii="Times New Roman" w:eastAsia="Times New Roman" w:hAnsi="Times New Roman" w:cs="Times New Roman"/>
                <w:lang w:val="en-NZ" w:eastAsia="en-GB"/>
              </w:rPr>
              <w:t>.07</w:t>
            </w:r>
          </w:p>
        </w:tc>
        <w:tc>
          <w:tcPr>
            <w:tcW w:w="0" w:type="auto"/>
          </w:tcPr>
          <w:p w:rsidR="00246D59" w:rsidRPr="00517534" w:rsidRDefault="00246D59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 w:rsidRPr="00517534">
              <w:rPr>
                <w:rFonts w:ascii="Times New Roman" w:eastAsia="Times New Roman" w:hAnsi="Times New Roman" w:cs="Times New Roman"/>
                <w:lang w:val="en-NZ" w:eastAsia="en-GB"/>
              </w:rPr>
              <w:t>.18***</w:t>
            </w:r>
          </w:p>
        </w:tc>
        <w:tc>
          <w:tcPr>
            <w:tcW w:w="0" w:type="auto"/>
          </w:tcPr>
          <w:p w:rsidR="00246D59" w:rsidRPr="00517534" w:rsidRDefault="00246D59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 w:rsidRPr="00517534">
              <w:rPr>
                <w:rFonts w:ascii="Times New Roman" w:eastAsia="Times New Roman" w:hAnsi="Times New Roman" w:cs="Times New Roman"/>
                <w:lang w:val="en-NZ" w:eastAsia="en-GB"/>
              </w:rPr>
              <w:t>.12</w:t>
            </w:r>
          </w:p>
        </w:tc>
        <w:tc>
          <w:tcPr>
            <w:tcW w:w="0" w:type="auto"/>
          </w:tcPr>
          <w:p w:rsidR="00246D59" w:rsidRPr="00517534" w:rsidRDefault="00246D59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 w:rsidRPr="00517534">
              <w:rPr>
                <w:rFonts w:ascii="Times New Roman" w:eastAsia="Times New Roman" w:hAnsi="Times New Roman" w:cs="Times New Roman"/>
                <w:lang w:val="en-NZ" w:eastAsia="en-GB"/>
              </w:rPr>
              <w:t>.07</w:t>
            </w:r>
          </w:p>
        </w:tc>
        <w:tc>
          <w:tcPr>
            <w:tcW w:w="0" w:type="auto"/>
          </w:tcPr>
          <w:p w:rsidR="00246D59" w:rsidRPr="00517534" w:rsidRDefault="00246D59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 w:rsidRPr="00517534">
              <w:rPr>
                <w:rFonts w:ascii="Times New Roman" w:eastAsia="Times New Roman" w:hAnsi="Times New Roman" w:cs="Times New Roman"/>
                <w:lang w:val="en-NZ" w:eastAsia="en-GB"/>
              </w:rPr>
              <w:t>.08</w:t>
            </w:r>
          </w:p>
        </w:tc>
      </w:tr>
      <w:tr w:rsidR="00246D59" w:rsidRPr="00517534" w:rsidTr="00917ACE">
        <w:tc>
          <w:tcPr>
            <w:tcW w:w="0" w:type="auto"/>
            <w:shd w:val="clear" w:color="auto" w:fill="auto"/>
          </w:tcPr>
          <w:p w:rsidR="00246D59" w:rsidRPr="00517534" w:rsidRDefault="00246D59" w:rsidP="00917A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 w:eastAsia="en-GB"/>
              </w:rPr>
            </w:pPr>
          </w:p>
        </w:tc>
        <w:tc>
          <w:tcPr>
            <w:tcW w:w="0" w:type="auto"/>
            <w:shd w:val="clear" w:color="auto" w:fill="auto"/>
          </w:tcPr>
          <w:p w:rsidR="00246D59" w:rsidRPr="00517534" w:rsidRDefault="00246D59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v-SE" w:eastAsia="en-GB"/>
              </w:rPr>
            </w:pPr>
          </w:p>
        </w:tc>
        <w:tc>
          <w:tcPr>
            <w:tcW w:w="0" w:type="auto"/>
            <w:shd w:val="clear" w:color="auto" w:fill="auto"/>
          </w:tcPr>
          <w:p w:rsidR="00246D59" w:rsidRPr="00517534" w:rsidRDefault="00246D59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v-SE" w:eastAsia="en-GB"/>
              </w:rPr>
            </w:pPr>
          </w:p>
        </w:tc>
        <w:tc>
          <w:tcPr>
            <w:tcW w:w="0" w:type="auto"/>
            <w:shd w:val="clear" w:color="auto" w:fill="auto"/>
          </w:tcPr>
          <w:p w:rsidR="00246D59" w:rsidRPr="00517534" w:rsidRDefault="00246D59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v-SE" w:eastAsia="en-GB"/>
              </w:rPr>
            </w:pPr>
          </w:p>
        </w:tc>
        <w:tc>
          <w:tcPr>
            <w:tcW w:w="0" w:type="auto"/>
            <w:shd w:val="clear" w:color="auto" w:fill="auto"/>
          </w:tcPr>
          <w:p w:rsidR="00246D59" w:rsidRPr="00517534" w:rsidRDefault="00246D59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v-SE" w:eastAsia="en-GB"/>
              </w:rPr>
            </w:pPr>
          </w:p>
        </w:tc>
        <w:tc>
          <w:tcPr>
            <w:tcW w:w="0" w:type="auto"/>
            <w:shd w:val="clear" w:color="auto" w:fill="auto"/>
          </w:tcPr>
          <w:p w:rsidR="00246D59" w:rsidRPr="00517534" w:rsidRDefault="00246D59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v-SE" w:eastAsia="en-GB"/>
              </w:rPr>
            </w:pPr>
          </w:p>
        </w:tc>
        <w:tc>
          <w:tcPr>
            <w:tcW w:w="0" w:type="auto"/>
            <w:shd w:val="clear" w:color="auto" w:fill="auto"/>
          </w:tcPr>
          <w:p w:rsidR="00246D59" w:rsidRPr="00517534" w:rsidRDefault="00246D59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v-SE" w:eastAsia="en-GB"/>
              </w:rPr>
            </w:pPr>
          </w:p>
        </w:tc>
        <w:tc>
          <w:tcPr>
            <w:tcW w:w="0" w:type="auto"/>
            <w:shd w:val="clear" w:color="auto" w:fill="auto"/>
          </w:tcPr>
          <w:p w:rsidR="00246D59" w:rsidRPr="00517534" w:rsidRDefault="00246D59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shd w:val="clear" w:color="auto" w:fill="auto"/>
          </w:tcPr>
          <w:p w:rsidR="00246D59" w:rsidRPr="00517534" w:rsidRDefault="00246D59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shd w:val="clear" w:color="auto" w:fill="auto"/>
          </w:tcPr>
          <w:p w:rsidR="00246D59" w:rsidRPr="00517534" w:rsidRDefault="00246D59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</w:tcPr>
          <w:p w:rsidR="00246D59" w:rsidRPr="00517534" w:rsidRDefault="00246D59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</w:tcPr>
          <w:p w:rsidR="00246D59" w:rsidRPr="00517534" w:rsidRDefault="00246D59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</w:tcPr>
          <w:p w:rsidR="00246D59" w:rsidRPr="00517534" w:rsidRDefault="00246D59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</w:tcPr>
          <w:p w:rsidR="00246D59" w:rsidRPr="00517534" w:rsidRDefault="00246D59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</w:tcPr>
          <w:p w:rsidR="00246D59" w:rsidRPr="00517534" w:rsidRDefault="00246D59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</w:tcPr>
          <w:p w:rsidR="00246D59" w:rsidRPr="00517534" w:rsidRDefault="00246D59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</w:tr>
      <w:tr w:rsidR="00246D59" w:rsidRPr="00517534" w:rsidTr="00917ACE">
        <w:tc>
          <w:tcPr>
            <w:tcW w:w="0" w:type="auto"/>
            <w:shd w:val="clear" w:color="auto" w:fill="auto"/>
          </w:tcPr>
          <w:p w:rsidR="00246D59" w:rsidRPr="00517534" w:rsidRDefault="00246D59" w:rsidP="00246D59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sv-SE" w:eastAsia="en-GB"/>
              </w:rPr>
            </w:pPr>
            <w:r w:rsidRPr="00517534">
              <w:rPr>
                <w:rFonts w:ascii="Times New Roman" w:eastAsia="Times New Roman" w:hAnsi="Times New Roman" w:cs="Times New Roman"/>
                <w:i/>
                <w:lang w:val="sv-SE" w:eastAsia="en-GB"/>
              </w:rPr>
              <w:t>Relationality</w:t>
            </w:r>
          </w:p>
        </w:tc>
        <w:tc>
          <w:tcPr>
            <w:tcW w:w="0" w:type="auto"/>
            <w:shd w:val="clear" w:color="auto" w:fill="auto"/>
          </w:tcPr>
          <w:p w:rsidR="00246D59" w:rsidRPr="00517534" w:rsidRDefault="00246D59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v-SE" w:eastAsia="en-GB"/>
              </w:rPr>
            </w:pPr>
          </w:p>
        </w:tc>
        <w:tc>
          <w:tcPr>
            <w:tcW w:w="0" w:type="auto"/>
            <w:shd w:val="clear" w:color="auto" w:fill="auto"/>
          </w:tcPr>
          <w:p w:rsidR="00246D59" w:rsidRPr="00517534" w:rsidRDefault="00246D59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v-SE" w:eastAsia="en-GB"/>
              </w:rPr>
            </w:pPr>
          </w:p>
        </w:tc>
        <w:tc>
          <w:tcPr>
            <w:tcW w:w="0" w:type="auto"/>
            <w:shd w:val="clear" w:color="auto" w:fill="auto"/>
          </w:tcPr>
          <w:p w:rsidR="00246D59" w:rsidRPr="00517534" w:rsidRDefault="00246D59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v-SE" w:eastAsia="en-GB"/>
              </w:rPr>
            </w:pPr>
          </w:p>
        </w:tc>
        <w:tc>
          <w:tcPr>
            <w:tcW w:w="0" w:type="auto"/>
            <w:shd w:val="clear" w:color="auto" w:fill="auto"/>
          </w:tcPr>
          <w:p w:rsidR="00246D59" w:rsidRPr="00517534" w:rsidRDefault="00246D59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v-SE" w:eastAsia="en-GB"/>
              </w:rPr>
            </w:pPr>
          </w:p>
        </w:tc>
        <w:tc>
          <w:tcPr>
            <w:tcW w:w="0" w:type="auto"/>
            <w:shd w:val="clear" w:color="auto" w:fill="auto"/>
          </w:tcPr>
          <w:p w:rsidR="00246D59" w:rsidRPr="00517534" w:rsidRDefault="00246D59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v-SE" w:eastAsia="en-GB"/>
              </w:rPr>
            </w:pPr>
          </w:p>
        </w:tc>
        <w:tc>
          <w:tcPr>
            <w:tcW w:w="0" w:type="auto"/>
            <w:shd w:val="clear" w:color="auto" w:fill="auto"/>
          </w:tcPr>
          <w:p w:rsidR="00246D59" w:rsidRPr="00517534" w:rsidRDefault="00246D59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v-SE" w:eastAsia="en-GB"/>
              </w:rPr>
            </w:pPr>
          </w:p>
        </w:tc>
        <w:tc>
          <w:tcPr>
            <w:tcW w:w="0" w:type="auto"/>
            <w:shd w:val="clear" w:color="auto" w:fill="auto"/>
          </w:tcPr>
          <w:p w:rsidR="00246D59" w:rsidRPr="00517534" w:rsidRDefault="00246D59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shd w:val="clear" w:color="auto" w:fill="auto"/>
          </w:tcPr>
          <w:p w:rsidR="00246D59" w:rsidRPr="00517534" w:rsidRDefault="00246D59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shd w:val="clear" w:color="auto" w:fill="auto"/>
          </w:tcPr>
          <w:p w:rsidR="00246D59" w:rsidRPr="00517534" w:rsidRDefault="00246D59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</w:tcPr>
          <w:p w:rsidR="00246D59" w:rsidRPr="00517534" w:rsidRDefault="00246D59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</w:tcPr>
          <w:p w:rsidR="00246D59" w:rsidRPr="00517534" w:rsidRDefault="00246D59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</w:tcPr>
          <w:p w:rsidR="00246D59" w:rsidRPr="00517534" w:rsidRDefault="00246D59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</w:tcPr>
          <w:p w:rsidR="00246D59" w:rsidRPr="00517534" w:rsidRDefault="00246D59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 w:rsidRPr="00517534">
              <w:rPr>
                <w:rFonts w:ascii="Times New Roman" w:eastAsia="Times New Roman" w:hAnsi="Times New Roman" w:cs="Times New Roman"/>
                <w:lang w:val="en-NZ" w:eastAsia="en-GB"/>
              </w:rPr>
              <w:t>.39</w:t>
            </w:r>
          </w:p>
        </w:tc>
        <w:tc>
          <w:tcPr>
            <w:tcW w:w="0" w:type="auto"/>
          </w:tcPr>
          <w:p w:rsidR="00246D59" w:rsidRPr="00517534" w:rsidRDefault="00246D59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 w:rsidRPr="00517534">
              <w:rPr>
                <w:rFonts w:ascii="Times New Roman" w:eastAsia="Times New Roman" w:hAnsi="Times New Roman" w:cs="Times New Roman"/>
                <w:lang w:val="en-NZ" w:eastAsia="en-GB"/>
              </w:rPr>
              <w:t>.10</w:t>
            </w:r>
          </w:p>
        </w:tc>
        <w:tc>
          <w:tcPr>
            <w:tcW w:w="0" w:type="auto"/>
          </w:tcPr>
          <w:p w:rsidR="00246D59" w:rsidRPr="00517534" w:rsidRDefault="00246D59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 w:rsidRPr="00517534">
              <w:rPr>
                <w:rFonts w:ascii="Times New Roman" w:eastAsia="Times New Roman" w:hAnsi="Times New Roman" w:cs="Times New Roman"/>
                <w:lang w:val="en-NZ" w:eastAsia="en-GB"/>
              </w:rPr>
              <w:t>.20***</w:t>
            </w:r>
          </w:p>
        </w:tc>
      </w:tr>
      <w:tr w:rsidR="00246D59" w:rsidRPr="00517534" w:rsidTr="00917ACE">
        <w:tc>
          <w:tcPr>
            <w:tcW w:w="0" w:type="auto"/>
            <w:shd w:val="clear" w:color="auto" w:fill="auto"/>
          </w:tcPr>
          <w:p w:rsidR="00246D59" w:rsidRPr="00517534" w:rsidRDefault="00246D59" w:rsidP="00917A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 w:eastAsia="en-GB"/>
              </w:rPr>
            </w:pPr>
          </w:p>
        </w:tc>
        <w:tc>
          <w:tcPr>
            <w:tcW w:w="0" w:type="auto"/>
            <w:shd w:val="clear" w:color="auto" w:fill="auto"/>
          </w:tcPr>
          <w:p w:rsidR="00246D59" w:rsidRPr="00517534" w:rsidRDefault="00246D59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v-SE" w:eastAsia="en-GB"/>
              </w:rPr>
            </w:pPr>
          </w:p>
        </w:tc>
        <w:tc>
          <w:tcPr>
            <w:tcW w:w="0" w:type="auto"/>
            <w:shd w:val="clear" w:color="auto" w:fill="auto"/>
          </w:tcPr>
          <w:p w:rsidR="00246D59" w:rsidRPr="00517534" w:rsidRDefault="00246D59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v-SE" w:eastAsia="en-GB"/>
              </w:rPr>
            </w:pPr>
          </w:p>
        </w:tc>
        <w:tc>
          <w:tcPr>
            <w:tcW w:w="0" w:type="auto"/>
            <w:shd w:val="clear" w:color="auto" w:fill="auto"/>
          </w:tcPr>
          <w:p w:rsidR="00246D59" w:rsidRPr="00517534" w:rsidRDefault="00246D59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v-SE" w:eastAsia="en-GB"/>
              </w:rPr>
            </w:pPr>
          </w:p>
        </w:tc>
        <w:tc>
          <w:tcPr>
            <w:tcW w:w="0" w:type="auto"/>
            <w:shd w:val="clear" w:color="auto" w:fill="auto"/>
          </w:tcPr>
          <w:p w:rsidR="00246D59" w:rsidRPr="00517534" w:rsidRDefault="00246D59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v-SE" w:eastAsia="en-GB"/>
              </w:rPr>
            </w:pPr>
          </w:p>
        </w:tc>
        <w:tc>
          <w:tcPr>
            <w:tcW w:w="0" w:type="auto"/>
            <w:shd w:val="clear" w:color="auto" w:fill="auto"/>
          </w:tcPr>
          <w:p w:rsidR="00246D59" w:rsidRPr="00517534" w:rsidRDefault="00246D59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v-SE" w:eastAsia="en-GB"/>
              </w:rPr>
            </w:pPr>
          </w:p>
        </w:tc>
        <w:tc>
          <w:tcPr>
            <w:tcW w:w="0" w:type="auto"/>
            <w:shd w:val="clear" w:color="auto" w:fill="auto"/>
          </w:tcPr>
          <w:p w:rsidR="00246D59" w:rsidRPr="00517534" w:rsidRDefault="00246D59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v-SE" w:eastAsia="en-GB"/>
              </w:rPr>
            </w:pPr>
          </w:p>
        </w:tc>
        <w:tc>
          <w:tcPr>
            <w:tcW w:w="0" w:type="auto"/>
            <w:shd w:val="clear" w:color="auto" w:fill="auto"/>
          </w:tcPr>
          <w:p w:rsidR="00246D59" w:rsidRPr="00517534" w:rsidRDefault="00246D59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shd w:val="clear" w:color="auto" w:fill="auto"/>
          </w:tcPr>
          <w:p w:rsidR="00246D59" w:rsidRPr="00517534" w:rsidRDefault="00246D59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shd w:val="clear" w:color="auto" w:fill="auto"/>
          </w:tcPr>
          <w:p w:rsidR="00246D59" w:rsidRPr="00517534" w:rsidRDefault="00246D59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</w:tcPr>
          <w:p w:rsidR="00246D59" w:rsidRPr="00517534" w:rsidRDefault="00246D59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</w:tcPr>
          <w:p w:rsidR="00246D59" w:rsidRPr="00517534" w:rsidRDefault="00246D59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</w:tcPr>
          <w:p w:rsidR="00246D59" w:rsidRPr="00517534" w:rsidRDefault="00246D59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</w:tcPr>
          <w:p w:rsidR="00246D59" w:rsidRPr="00517534" w:rsidRDefault="00246D59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</w:tcPr>
          <w:p w:rsidR="00246D59" w:rsidRPr="00517534" w:rsidRDefault="00246D59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</w:tcPr>
          <w:p w:rsidR="00246D59" w:rsidRPr="00517534" w:rsidRDefault="00246D59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</w:tr>
      <w:tr w:rsidR="00246D59" w:rsidRPr="00517534" w:rsidTr="00917ACE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46D59" w:rsidRPr="00517534" w:rsidRDefault="00246D59" w:rsidP="00917A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 w:eastAsia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46D59" w:rsidRPr="00517534" w:rsidRDefault="00246D59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v-SE" w:eastAsia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46D59" w:rsidRPr="00517534" w:rsidRDefault="00246D59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v-SE" w:eastAsia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46D59" w:rsidRPr="00517534" w:rsidRDefault="00246D59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v-SE" w:eastAsia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46D59" w:rsidRPr="00517534" w:rsidRDefault="00246D59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v-SE" w:eastAsia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46D59" w:rsidRPr="00517534" w:rsidRDefault="00246D59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v-SE" w:eastAsia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46D59" w:rsidRPr="00517534" w:rsidRDefault="00246D59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v-SE" w:eastAsia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46D59" w:rsidRPr="00517534" w:rsidRDefault="00246D59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46D59" w:rsidRPr="00517534" w:rsidRDefault="00246D59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46D59" w:rsidRPr="00517534" w:rsidRDefault="00246D59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46D59" w:rsidRPr="00517534" w:rsidRDefault="00246D59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46D59" w:rsidRPr="00517534" w:rsidRDefault="00246D59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46D59" w:rsidRPr="00517534" w:rsidRDefault="00246D59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46D59" w:rsidRPr="00517534" w:rsidRDefault="00246D59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46D59" w:rsidRPr="00517534" w:rsidRDefault="00246D59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46D59" w:rsidRPr="00517534" w:rsidRDefault="00246D59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</w:tr>
      <w:tr w:rsidR="00246D59" w:rsidRPr="00517534" w:rsidTr="00917ACE"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246D59" w:rsidRPr="00517534" w:rsidRDefault="00246D59" w:rsidP="00917A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:rsidR="00246D59" w:rsidRPr="00517534" w:rsidRDefault="00246D59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:rsidR="00246D59" w:rsidRPr="00517534" w:rsidRDefault="00246D59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:rsidR="00246D59" w:rsidRPr="00517534" w:rsidRDefault="00246D59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gridSpan w:val="3"/>
          </w:tcPr>
          <w:p w:rsidR="00246D59" w:rsidRPr="00517534" w:rsidRDefault="00246D59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gridSpan w:val="3"/>
          </w:tcPr>
          <w:p w:rsidR="00246D59" w:rsidRPr="00517534" w:rsidRDefault="00246D59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</w:tr>
      <w:tr w:rsidR="00246D59" w:rsidRPr="00517534" w:rsidTr="00917ACE">
        <w:tc>
          <w:tcPr>
            <w:tcW w:w="0" w:type="auto"/>
            <w:shd w:val="clear" w:color="auto" w:fill="auto"/>
          </w:tcPr>
          <w:p w:rsidR="00246D59" w:rsidRPr="00517534" w:rsidRDefault="00246D59" w:rsidP="00917ACE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val="en-NZ" w:eastAsia="en-GB"/>
              </w:rPr>
            </w:pPr>
            <w:r w:rsidRPr="00517534">
              <w:rPr>
                <w:rFonts w:ascii="Times New Roman" w:eastAsia="Times New Roman" w:hAnsi="Times New Roman" w:cs="Times New Roman"/>
                <w:bCs/>
                <w:i/>
                <w:iCs/>
                <w:u w:val="single"/>
                <w:lang w:val="en-NZ" w:eastAsia="en-GB"/>
              </w:rPr>
              <w:t>R</w:t>
            </w:r>
            <w:r w:rsidRPr="00517534">
              <w:rPr>
                <w:rFonts w:ascii="Times New Roman" w:eastAsia="Times New Roman" w:hAnsi="Times New Roman" w:cs="Times New Roman"/>
                <w:bCs/>
                <w:i/>
                <w:iCs/>
                <w:u w:val="single"/>
                <w:vertAlign w:val="superscript"/>
                <w:lang w:val="en-NZ" w:eastAsia="en-GB"/>
              </w:rPr>
              <w:t>2</w:t>
            </w:r>
            <w:r w:rsidRPr="00517534">
              <w:rPr>
                <w:rFonts w:ascii="Times New Roman" w:eastAsia="Times New Roman" w:hAnsi="Times New Roman" w:cs="Times New Roman"/>
                <w:bCs/>
                <w:i/>
                <w:iCs/>
                <w:u w:val="single"/>
                <w:vertAlign w:val="subscript"/>
                <w:lang w:val="en-NZ" w:eastAsia="en-GB"/>
              </w:rPr>
              <w:t>adj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246D59" w:rsidRPr="00517534" w:rsidRDefault="00246D59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 w:rsidRPr="00517534">
              <w:rPr>
                <w:rFonts w:ascii="Times New Roman" w:eastAsia="Times New Roman" w:hAnsi="Times New Roman" w:cs="Times New Roman"/>
                <w:lang w:val="en-NZ" w:eastAsia="en-GB"/>
              </w:rPr>
              <w:t>.09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246D59" w:rsidRPr="00517534" w:rsidRDefault="00246D59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 w:rsidRPr="00517534">
              <w:rPr>
                <w:rFonts w:ascii="Times New Roman" w:eastAsia="Times New Roman" w:hAnsi="Times New Roman" w:cs="Times New Roman"/>
                <w:lang w:val="en-NZ" w:eastAsia="en-GB"/>
              </w:rPr>
              <w:t>.12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246D59" w:rsidRPr="00517534" w:rsidRDefault="00246D59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 w:rsidRPr="00517534">
              <w:rPr>
                <w:rFonts w:ascii="Times New Roman" w:eastAsia="Times New Roman" w:hAnsi="Times New Roman" w:cs="Times New Roman"/>
                <w:lang w:val="en-NZ" w:eastAsia="en-GB"/>
              </w:rPr>
              <w:t>.12</w:t>
            </w:r>
          </w:p>
        </w:tc>
        <w:tc>
          <w:tcPr>
            <w:tcW w:w="0" w:type="auto"/>
            <w:gridSpan w:val="3"/>
          </w:tcPr>
          <w:p w:rsidR="00246D59" w:rsidRPr="00517534" w:rsidRDefault="00246D59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 w:rsidRPr="00517534">
              <w:rPr>
                <w:rFonts w:ascii="Times New Roman" w:eastAsia="Times New Roman" w:hAnsi="Times New Roman" w:cs="Times New Roman"/>
                <w:lang w:val="en-NZ" w:eastAsia="en-GB"/>
              </w:rPr>
              <w:t>.15</w:t>
            </w:r>
          </w:p>
        </w:tc>
        <w:tc>
          <w:tcPr>
            <w:tcW w:w="0" w:type="auto"/>
            <w:gridSpan w:val="3"/>
          </w:tcPr>
          <w:p w:rsidR="00246D59" w:rsidRPr="00517534" w:rsidRDefault="00246D59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 w:rsidRPr="00517534">
              <w:rPr>
                <w:rFonts w:ascii="Times New Roman" w:eastAsia="Times New Roman" w:hAnsi="Times New Roman" w:cs="Times New Roman"/>
                <w:lang w:val="en-NZ" w:eastAsia="en-GB"/>
              </w:rPr>
              <w:t>.18</w:t>
            </w:r>
          </w:p>
        </w:tc>
      </w:tr>
      <w:tr w:rsidR="00246D59" w:rsidRPr="00517534" w:rsidTr="00917ACE">
        <w:tc>
          <w:tcPr>
            <w:tcW w:w="0" w:type="auto"/>
            <w:shd w:val="clear" w:color="auto" w:fill="auto"/>
          </w:tcPr>
          <w:p w:rsidR="00246D59" w:rsidRPr="00517534" w:rsidRDefault="00246D59" w:rsidP="00917ACE">
            <w:pPr>
              <w:spacing w:after="0" w:line="240" w:lineRule="auto"/>
              <w:rPr>
                <w:rFonts w:ascii="Times New Roman" w:eastAsia="MS PGothic" w:hAnsi="Times New Roman" w:cs="Times New Roman"/>
                <w:bCs/>
                <w:iCs/>
                <w:u w:val="single"/>
                <w:lang w:val="en-NZ" w:eastAsia="en-GB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:rsidR="00246D59" w:rsidRPr="00517534" w:rsidRDefault="00246D59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:rsidR="00246D59" w:rsidRPr="00517534" w:rsidRDefault="00246D59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:rsidR="00246D59" w:rsidRPr="00517534" w:rsidRDefault="00246D59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gridSpan w:val="3"/>
          </w:tcPr>
          <w:p w:rsidR="00246D59" w:rsidRPr="00517534" w:rsidRDefault="00246D59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gridSpan w:val="3"/>
          </w:tcPr>
          <w:p w:rsidR="00246D59" w:rsidRPr="00517534" w:rsidRDefault="00246D59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</w:tr>
      <w:tr w:rsidR="00246D59" w:rsidRPr="00517534" w:rsidTr="00917ACE">
        <w:tc>
          <w:tcPr>
            <w:tcW w:w="0" w:type="auto"/>
            <w:shd w:val="clear" w:color="auto" w:fill="auto"/>
          </w:tcPr>
          <w:p w:rsidR="00246D59" w:rsidRPr="00517534" w:rsidRDefault="00246D59" w:rsidP="00917A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val="en-NZ" w:eastAsia="en-GB"/>
              </w:rPr>
            </w:pPr>
            <w:r w:rsidRPr="00517534">
              <w:rPr>
                <w:rFonts w:ascii="Times New Roman" w:eastAsia="Times New Roman" w:hAnsi="Times New Roman" w:cs="Times New Roman"/>
                <w:i/>
                <w:color w:val="000000"/>
                <w:u w:val="single"/>
                <w:lang w:val="en-NZ" w:eastAsia="en-GB"/>
              </w:rPr>
              <w:t>∆</w:t>
            </w:r>
            <w:r w:rsidRPr="00517534">
              <w:rPr>
                <w:rFonts w:ascii="Times New Roman" w:eastAsia="MS PGothic" w:hAnsi="Times New Roman" w:cs="Times New Roman"/>
                <w:bCs/>
                <w:i/>
                <w:iCs/>
                <w:u w:val="single"/>
                <w:lang w:val="en-NZ" w:eastAsia="en-GB"/>
              </w:rPr>
              <w:t>R</w:t>
            </w:r>
            <w:r w:rsidRPr="00517534">
              <w:rPr>
                <w:rFonts w:ascii="Times New Roman" w:eastAsia="MS PGothic" w:hAnsi="Times New Roman" w:cs="Times New Roman"/>
                <w:bCs/>
                <w:i/>
                <w:iCs/>
                <w:u w:val="single"/>
                <w:lang w:val="en-US" w:eastAsia="en-GB"/>
              </w:rPr>
              <w:t>²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246D59" w:rsidRPr="00517534" w:rsidRDefault="00246D59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 w:rsidRPr="00517534">
              <w:rPr>
                <w:rFonts w:ascii="Times New Roman" w:eastAsia="Times New Roman" w:hAnsi="Times New Roman" w:cs="Times New Roman"/>
                <w:i/>
                <w:lang w:val="en-NZ" w:eastAsia="en-GB"/>
              </w:rPr>
              <w:t>F</w:t>
            </w:r>
            <w:r w:rsidRPr="00517534">
              <w:rPr>
                <w:rFonts w:ascii="Times New Roman" w:eastAsia="Times New Roman" w:hAnsi="Times New Roman" w:cs="Times New Roman"/>
                <w:lang w:val="en-NZ" w:eastAsia="en-GB"/>
              </w:rPr>
              <w:t>(1, 413) = 42.85***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246D59" w:rsidRPr="00517534" w:rsidRDefault="00246D59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 w:rsidRPr="00517534">
              <w:rPr>
                <w:rFonts w:ascii="Times New Roman" w:eastAsia="Times New Roman" w:hAnsi="Times New Roman" w:cs="Times New Roman"/>
                <w:i/>
                <w:lang w:val="en-NZ" w:eastAsia="en-GB"/>
              </w:rPr>
              <w:t>F</w:t>
            </w:r>
            <w:r w:rsidRPr="00517534">
              <w:rPr>
                <w:rFonts w:ascii="Times New Roman" w:eastAsia="Times New Roman" w:hAnsi="Times New Roman" w:cs="Times New Roman"/>
                <w:lang w:val="en-NZ" w:eastAsia="en-GB"/>
              </w:rPr>
              <w:t>(4, 409) = 4.26**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246D59" w:rsidRPr="00517534" w:rsidRDefault="00246D59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 w:rsidRPr="00517534">
              <w:rPr>
                <w:rFonts w:ascii="Times New Roman" w:eastAsia="Times New Roman" w:hAnsi="Times New Roman" w:cs="Times New Roman"/>
                <w:i/>
                <w:lang w:val="en-NZ" w:eastAsia="en-GB"/>
              </w:rPr>
              <w:t>F</w:t>
            </w:r>
            <w:r w:rsidRPr="00517534">
              <w:rPr>
                <w:rFonts w:ascii="Times New Roman" w:eastAsia="Times New Roman" w:hAnsi="Times New Roman" w:cs="Times New Roman"/>
                <w:lang w:val="en-NZ" w:eastAsia="en-GB"/>
              </w:rPr>
              <w:t>(2, 407) = 2.24</w:t>
            </w:r>
          </w:p>
        </w:tc>
        <w:tc>
          <w:tcPr>
            <w:tcW w:w="0" w:type="auto"/>
            <w:gridSpan w:val="3"/>
          </w:tcPr>
          <w:p w:rsidR="00246D59" w:rsidRPr="00517534" w:rsidRDefault="00246D59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 w:rsidRPr="00517534">
              <w:rPr>
                <w:rFonts w:ascii="Times New Roman" w:eastAsia="Times New Roman" w:hAnsi="Times New Roman" w:cs="Times New Roman"/>
                <w:i/>
                <w:lang w:val="en-NZ" w:eastAsia="en-GB"/>
              </w:rPr>
              <w:t>F</w:t>
            </w:r>
            <w:r w:rsidRPr="00517534">
              <w:rPr>
                <w:rFonts w:ascii="Times New Roman" w:eastAsia="Times New Roman" w:hAnsi="Times New Roman" w:cs="Times New Roman"/>
                <w:lang w:val="en-NZ" w:eastAsia="en-GB"/>
              </w:rPr>
              <w:t>(1, 406) = 14.98***</w:t>
            </w:r>
          </w:p>
        </w:tc>
        <w:tc>
          <w:tcPr>
            <w:tcW w:w="0" w:type="auto"/>
            <w:gridSpan w:val="3"/>
          </w:tcPr>
          <w:p w:rsidR="00246D59" w:rsidRPr="00517534" w:rsidRDefault="00246D59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 w:rsidRPr="00517534">
              <w:rPr>
                <w:rFonts w:ascii="Times New Roman" w:eastAsia="Times New Roman" w:hAnsi="Times New Roman" w:cs="Times New Roman"/>
                <w:i/>
                <w:lang w:val="en-NZ" w:eastAsia="en-GB"/>
              </w:rPr>
              <w:t>F</w:t>
            </w:r>
            <w:r w:rsidRPr="00517534">
              <w:rPr>
                <w:rFonts w:ascii="Times New Roman" w:eastAsia="Times New Roman" w:hAnsi="Times New Roman" w:cs="Times New Roman"/>
                <w:lang w:val="en-NZ" w:eastAsia="en-GB"/>
              </w:rPr>
              <w:t>(1, 405) = 15.37***</w:t>
            </w:r>
          </w:p>
        </w:tc>
      </w:tr>
      <w:tr w:rsidR="00246D59" w:rsidRPr="00517534" w:rsidTr="00917ACE">
        <w:tc>
          <w:tcPr>
            <w:tcW w:w="0" w:type="auto"/>
            <w:shd w:val="clear" w:color="auto" w:fill="auto"/>
          </w:tcPr>
          <w:p w:rsidR="00246D59" w:rsidRPr="00517534" w:rsidRDefault="00246D59" w:rsidP="00917ACE">
            <w:pPr>
              <w:spacing w:after="0" w:line="240" w:lineRule="auto"/>
              <w:rPr>
                <w:rFonts w:ascii="Times New Roman" w:eastAsia="MS PGothic" w:hAnsi="Times New Roman" w:cs="Times New Roman"/>
                <w:bCs/>
                <w:iCs/>
                <w:u w:val="single"/>
                <w:lang w:val="en-NZ" w:eastAsia="en-GB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:rsidR="00246D59" w:rsidRPr="00517534" w:rsidRDefault="00246D59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:rsidR="00246D59" w:rsidRPr="00517534" w:rsidRDefault="00246D59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:rsidR="00246D59" w:rsidRPr="00517534" w:rsidRDefault="00246D59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gridSpan w:val="3"/>
          </w:tcPr>
          <w:p w:rsidR="00246D59" w:rsidRPr="00517534" w:rsidRDefault="00246D59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gridSpan w:val="3"/>
          </w:tcPr>
          <w:p w:rsidR="00246D59" w:rsidRPr="00517534" w:rsidRDefault="00246D59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</w:tr>
      <w:tr w:rsidR="00246D59" w:rsidRPr="00517534" w:rsidTr="00917ACE">
        <w:tc>
          <w:tcPr>
            <w:tcW w:w="0" w:type="auto"/>
            <w:shd w:val="clear" w:color="auto" w:fill="auto"/>
          </w:tcPr>
          <w:p w:rsidR="00246D59" w:rsidRPr="00517534" w:rsidRDefault="00246D59" w:rsidP="00917ACE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val="en-NZ" w:eastAsia="en-GB"/>
              </w:rPr>
            </w:pPr>
            <w:r w:rsidRPr="00517534">
              <w:rPr>
                <w:rFonts w:ascii="Times New Roman" w:eastAsia="Times New Roman" w:hAnsi="Times New Roman" w:cs="Times New Roman"/>
                <w:u w:val="single"/>
                <w:lang w:val="en-NZ" w:eastAsia="en-GB"/>
              </w:rPr>
              <w:t>ANOVA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246D59" w:rsidRPr="00517534" w:rsidRDefault="00246D59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 w:rsidRPr="00517534">
              <w:rPr>
                <w:rFonts w:ascii="Times New Roman" w:eastAsia="Times New Roman" w:hAnsi="Times New Roman" w:cs="Times New Roman"/>
                <w:i/>
                <w:lang w:val="en-NZ" w:eastAsia="en-GB"/>
              </w:rPr>
              <w:t>F</w:t>
            </w:r>
            <w:r w:rsidRPr="00517534">
              <w:rPr>
                <w:rFonts w:ascii="Times New Roman" w:eastAsia="Times New Roman" w:hAnsi="Times New Roman" w:cs="Times New Roman"/>
                <w:lang w:val="en-NZ" w:eastAsia="en-GB"/>
              </w:rPr>
              <w:t>(1, 413) = 42.85***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246D59" w:rsidRPr="00517534" w:rsidRDefault="00246D59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 w:rsidRPr="00517534">
              <w:rPr>
                <w:rFonts w:ascii="Times New Roman" w:eastAsia="Times New Roman" w:hAnsi="Times New Roman" w:cs="Times New Roman"/>
                <w:i/>
                <w:lang w:val="en-NZ" w:eastAsia="en-GB"/>
              </w:rPr>
              <w:t>F</w:t>
            </w:r>
            <w:r w:rsidRPr="00517534">
              <w:rPr>
                <w:rFonts w:ascii="Times New Roman" w:eastAsia="Times New Roman" w:hAnsi="Times New Roman" w:cs="Times New Roman"/>
                <w:lang w:val="en-NZ" w:eastAsia="en-GB"/>
              </w:rPr>
              <w:t>(5, 409) = 12.25***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246D59" w:rsidRPr="00517534" w:rsidRDefault="00246D59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 w:rsidRPr="00517534">
              <w:rPr>
                <w:rFonts w:ascii="Times New Roman" w:eastAsia="Times New Roman" w:hAnsi="Times New Roman" w:cs="Times New Roman"/>
                <w:i/>
                <w:lang w:val="en-NZ" w:eastAsia="en-GB"/>
              </w:rPr>
              <w:t>F</w:t>
            </w:r>
            <w:r w:rsidRPr="00517534">
              <w:rPr>
                <w:rFonts w:ascii="Times New Roman" w:eastAsia="Times New Roman" w:hAnsi="Times New Roman" w:cs="Times New Roman"/>
                <w:lang w:val="en-NZ" w:eastAsia="en-GB"/>
              </w:rPr>
              <w:t>(7, 407) = 9.00***</w:t>
            </w:r>
          </w:p>
        </w:tc>
        <w:tc>
          <w:tcPr>
            <w:tcW w:w="0" w:type="auto"/>
            <w:gridSpan w:val="3"/>
          </w:tcPr>
          <w:p w:rsidR="00246D59" w:rsidRPr="00517534" w:rsidRDefault="00246D59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 w:rsidRPr="00517534">
              <w:rPr>
                <w:rFonts w:ascii="Times New Roman" w:eastAsia="Times New Roman" w:hAnsi="Times New Roman" w:cs="Times New Roman"/>
                <w:i/>
                <w:lang w:val="en-NZ" w:eastAsia="en-GB"/>
              </w:rPr>
              <w:t>F</w:t>
            </w:r>
            <w:r w:rsidRPr="00517534">
              <w:rPr>
                <w:rFonts w:ascii="Times New Roman" w:eastAsia="Times New Roman" w:hAnsi="Times New Roman" w:cs="Times New Roman"/>
                <w:lang w:val="en-NZ" w:eastAsia="en-GB"/>
              </w:rPr>
              <w:t>(8, 406) = 10.02***</w:t>
            </w:r>
          </w:p>
        </w:tc>
        <w:tc>
          <w:tcPr>
            <w:tcW w:w="0" w:type="auto"/>
            <w:gridSpan w:val="3"/>
          </w:tcPr>
          <w:p w:rsidR="00246D59" w:rsidRPr="00517534" w:rsidRDefault="00246D59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 w:rsidRPr="00517534">
              <w:rPr>
                <w:rFonts w:ascii="Times New Roman" w:eastAsia="Times New Roman" w:hAnsi="Times New Roman" w:cs="Times New Roman"/>
                <w:i/>
                <w:lang w:val="en-NZ" w:eastAsia="en-GB"/>
              </w:rPr>
              <w:t>F</w:t>
            </w:r>
            <w:r w:rsidRPr="00517534">
              <w:rPr>
                <w:rFonts w:ascii="Times New Roman" w:eastAsia="Times New Roman" w:hAnsi="Times New Roman" w:cs="Times New Roman"/>
                <w:lang w:val="en-NZ" w:eastAsia="en-GB"/>
              </w:rPr>
              <w:t>(9, 405) = 10.93***</w:t>
            </w:r>
          </w:p>
        </w:tc>
      </w:tr>
      <w:tr w:rsidR="00246D59" w:rsidRPr="00517534" w:rsidTr="00917ACE">
        <w:tc>
          <w:tcPr>
            <w:tcW w:w="0" w:type="auto"/>
            <w:shd w:val="clear" w:color="auto" w:fill="auto"/>
          </w:tcPr>
          <w:p w:rsidR="00246D59" w:rsidRPr="00517534" w:rsidRDefault="00246D59" w:rsidP="00917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:rsidR="00246D59" w:rsidRPr="00517534" w:rsidRDefault="00246D59" w:rsidP="00917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:rsidR="00246D59" w:rsidRPr="00517534" w:rsidRDefault="00246D59" w:rsidP="00917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:rsidR="00246D59" w:rsidRPr="00517534" w:rsidRDefault="00246D59" w:rsidP="00917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gridSpan w:val="3"/>
          </w:tcPr>
          <w:p w:rsidR="00246D59" w:rsidRPr="00517534" w:rsidRDefault="00246D59" w:rsidP="00917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gridSpan w:val="3"/>
          </w:tcPr>
          <w:p w:rsidR="00246D59" w:rsidRPr="00517534" w:rsidRDefault="00246D59" w:rsidP="00917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</w:tr>
    </w:tbl>
    <w:p w:rsidR="00EA584B" w:rsidRPr="00517534" w:rsidRDefault="00EA584B" w:rsidP="00EA584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17534">
        <w:rPr>
          <w:rFonts w:ascii="Times New Roman" w:eastAsia="Times New Roman" w:hAnsi="Times New Roman" w:cs="Times New Roman"/>
          <w:sz w:val="20"/>
          <w:szCs w:val="20"/>
          <w:lang w:eastAsia="en-GB"/>
        </w:rPr>
        <w:t>(</w:t>
      </w:r>
      <w:r w:rsidRPr="00517534">
        <w:rPr>
          <w:rFonts w:ascii="Times New Roman" w:eastAsia="PMingLiU" w:hAnsi="Times New Roman" w:cs="Times New Roman"/>
          <w:sz w:val="20"/>
          <w:szCs w:val="20"/>
          <w:lang w:val="en-NZ" w:eastAsia="zh-MO"/>
        </w:rPr>
        <w:t>* p &lt; .05; ** p &lt; .01, *** p &lt; .001)</w:t>
      </w:r>
    </w:p>
    <w:p w:rsidR="00246D59" w:rsidRPr="00517534" w:rsidRDefault="00246D59" w:rsidP="00E304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E304FE" w:rsidRDefault="00E304FE" w:rsidP="00D44A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6D59" w:rsidDel="00881942" w:rsidRDefault="00246D59" w:rsidP="00D44A59">
      <w:pPr>
        <w:spacing w:after="0" w:line="240" w:lineRule="auto"/>
        <w:jc w:val="both"/>
        <w:rPr>
          <w:del w:id="1" w:author="NPHopkins" w:date="2014-07-17T11:41:00Z"/>
          <w:rFonts w:ascii="Times New Roman" w:hAnsi="Times New Roman" w:cs="Times New Roman"/>
          <w:sz w:val="24"/>
          <w:szCs w:val="24"/>
        </w:rPr>
        <w:sectPr w:rsidR="00246D59" w:rsidDel="00881942" w:rsidSect="001217BB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:rsidR="00E304FE" w:rsidRPr="004712FD" w:rsidRDefault="00E304FE" w:rsidP="00E304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712FD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 xml:space="preserve">Table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4</w:t>
      </w:r>
      <w:r w:rsidRPr="004712F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Hierarchical Regression Model: Predicting </w:t>
      </w:r>
      <w:r>
        <w:rPr>
          <w:rFonts w:ascii="Times New Roman" w:eastAsia="Times New Roman" w:hAnsi="Times New Roman" w:cs="Times New Roman"/>
          <w:sz w:val="24"/>
          <w:szCs w:val="24"/>
          <w:lang w:val="en-NZ" w:eastAsia="en-GB"/>
        </w:rPr>
        <w:t>Self-Assessed Health at T3</w:t>
      </w:r>
    </w:p>
    <w:tbl>
      <w:tblPr>
        <w:tblpPr w:leftFromText="180" w:rightFromText="180" w:vertAnchor="page" w:horzAnchor="margin" w:tblpXSpec="center" w:tblpY="2068"/>
        <w:tblW w:w="0" w:type="auto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929"/>
        <w:gridCol w:w="574"/>
        <w:gridCol w:w="574"/>
        <w:gridCol w:w="959"/>
        <w:gridCol w:w="634"/>
        <w:gridCol w:w="551"/>
        <w:gridCol w:w="921"/>
        <w:gridCol w:w="634"/>
        <w:gridCol w:w="551"/>
        <w:gridCol w:w="921"/>
        <w:gridCol w:w="634"/>
        <w:gridCol w:w="551"/>
        <w:gridCol w:w="921"/>
        <w:gridCol w:w="634"/>
        <w:gridCol w:w="551"/>
        <w:gridCol w:w="921"/>
      </w:tblGrid>
      <w:tr w:rsidR="00E304FE" w:rsidRPr="00E20184" w:rsidTr="00917ACE">
        <w:tc>
          <w:tcPr>
            <w:tcW w:w="0" w:type="auto"/>
            <w:shd w:val="clear" w:color="auto" w:fill="auto"/>
          </w:tcPr>
          <w:p w:rsidR="00E304FE" w:rsidRPr="00E20184" w:rsidRDefault="00E304FE" w:rsidP="00917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val="en-NZ" w:eastAsia="en-GB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:rsidR="00E304FE" w:rsidRPr="00E20184" w:rsidRDefault="00E304FE" w:rsidP="00917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:rsidR="00E304FE" w:rsidRPr="00E20184" w:rsidRDefault="00E304FE" w:rsidP="00917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:rsidR="00E304FE" w:rsidRPr="00E20184" w:rsidRDefault="00E304FE" w:rsidP="00917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gridSpan w:val="3"/>
          </w:tcPr>
          <w:p w:rsidR="00E304FE" w:rsidRPr="00E20184" w:rsidRDefault="00E304FE" w:rsidP="00917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gridSpan w:val="3"/>
          </w:tcPr>
          <w:p w:rsidR="00E304FE" w:rsidRPr="00E20184" w:rsidRDefault="00E304FE" w:rsidP="00917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</w:tr>
      <w:tr w:rsidR="00E304FE" w:rsidRPr="00E20184" w:rsidTr="00917ACE">
        <w:tc>
          <w:tcPr>
            <w:tcW w:w="0" w:type="auto"/>
            <w:shd w:val="clear" w:color="auto" w:fill="auto"/>
          </w:tcPr>
          <w:p w:rsidR="00E304FE" w:rsidRPr="00E20184" w:rsidRDefault="00E304FE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val="en-NZ" w:eastAsia="en-GB"/>
              </w:rPr>
            </w:pPr>
            <w:r w:rsidRPr="00E20184">
              <w:rPr>
                <w:rFonts w:ascii="Times New Roman" w:eastAsia="Times New Roman" w:hAnsi="Times New Roman" w:cs="Times New Roman"/>
                <w:u w:val="single"/>
                <w:lang w:val="en-NZ" w:eastAsia="en-GB"/>
              </w:rPr>
              <w:t>Model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E304FE" w:rsidRPr="00E20184" w:rsidRDefault="00E304FE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val="en-NZ" w:eastAsia="en-GB"/>
              </w:rPr>
            </w:pPr>
            <w:r w:rsidRPr="00E20184">
              <w:rPr>
                <w:rFonts w:ascii="Times New Roman" w:eastAsia="Times New Roman" w:hAnsi="Times New Roman" w:cs="Times New Roman"/>
                <w:u w:val="single"/>
                <w:lang w:val="en-NZ" w:eastAsia="en-GB"/>
              </w:rPr>
              <w:t>Step 1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E304FE" w:rsidRPr="00E20184" w:rsidRDefault="00E304FE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val="en-NZ" w:eastAsia="en-GB"/>
              </w:rPr>
            </w:pPr>
            <w:r w:rsidRPr="00E20184">
              <w:rPr>
                <w:rFonts w:ascii="Times New Roman" w:eastAsia="Times New Roman" w:hAnsi="Times New Roman" w:cs="Times New Roman"/>
                <w:u w:val="single"/>
                <w:lang w:val="en-NZ" w:eastAsia="en-GB"/>
              </w:rPr>
              <w:t>Step 2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E304FE" w:rsidRPr="00E20184" w:rsidRDefault="00E304FE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val="en-NZ" w:eastAsia="en-GB"/>
              </w:rPr>
            </w:pPr>
            <w:r w:rsidRPr="00E20184">
              <w:rPr>
                <w:rFonts w:ascii="Times New Roman" w:eastAsia="Times New Roman" w:hAnsi="Times New Roman" w:cs="Times New Roman"/>
                <w:u w:val="single"/>
                <w:lang w:val="en-NZ" w:eastAsia="en-GB"/>
              </w:rPr>
              <w:t>Step 3</w:t>
            </w:r>
          </w:p>
        </w:tc>
        <w:tc>
          <w:tcPr>
            <w:tcW w:w="0" w:type="auto"/>
            <w:gridSpan w:val="3"/>
          </w:tcPr>
          <w:p w:rsidR="00E304FE" w:rsidRPr="00E20184" w:rsidRDefault="00E304FE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val="en-NZ" w:eastAsia="en-GB"/>
              </w:rPr>
            </w:pPr>
            <w:r w:rsidRPr="00E20184">
              <w:rPr>
                <w:rFonts w:ascii="Times New Roman" w:eastAsia="Times New Roman" w:hAnsi="Times New Roman" w:cs="Times New Roman"/>
                <w:u w:val="single"/>
                <w:lang w:val="en-NZ" w:eastAsia="en-GB"/>
              </w:rPr>
              <w:t xml:space="preserve">Step 4 </w:t>
            </w:r>
          </w:p>
        </w:tc>
        <w:tc>
          <w:tcPr>
            <w:tcW w:w="0" w:type="auto"/>
            <w:gridSpan w:val="3"/>
          </w:tcPr>
          <w:p w:rsidR="00E304FE" w:rsidRPr="00E20184" w:rsidRDefault="00E304FE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val="en-NZ" w:eastAsia="en-GB"/>
              </w:rPr>
            </w:pPr>
            <w:r w:rsidRPr="00E20184">
              <w:rPr>
                <w:rFonts w:ascii="Times New Roman" w:eastAsia="Times New Roman" w:hAnsi="Times New Roman" w:cs="Times New Roman"/>
                <w:u w:val="single"/>
                <w:lang w:val="en-NZ" w:eastAsia="en-GB"/>
              </w:rPr>
              <w:t>Step 5</w:t>
            </w:r>
          </w:p>
        </w:tc>
      </w:tr>
      <w:tr w:rsidR="00E304FE" w:rsidRPr="00E20184" w:rsidTr="00917ACE">
        <w:tc>
          <w:tcPr>
            <w:tcW w:w="0" w:type="auto"/>
            <w:shd w:val="clear" w:color="auto" w:fill="auto"/>
          </w:tcPr>
          <w:p w:rsidR="00E304FE" w:rsidRPr="00E20184" w:rsidRDefault="00E304FE" w:rsidP="00917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:rsidR="00E304FE" w:rsidRPr="00E20184" w:rsidRDefault="00E304FE" w:rsidP="00917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:rsidR="00E304FE" w:rsidRPr="00E20184" w:rsidRDefault="00E304FE" w:rsidP="00917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:rsidR="00E304FE" w:rsidRPr="00E20184" w:rsidRDefault="00E304FE" w:rsidP="00917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gridSpan w:val="3"/>
          </w:tcPr>
          <w:p w:rsidR="00E304FE" w:rsidRPr="00E20184" w:rsidRDefault="00E304FE" w:rsidP="00917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gridSpan w:val="3"/>
          </w:tcPr>
          <w:p w:rsidR="00E304FE" w:rsidRPr="00E20184" w:rsidRDefault="00E304FE" w:rsidP="00917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</w:tr>
      <w:tr w:rsidR="00E304FE" w:rsidRPr="00E20184" w:rsidTr="00917ACE">
        <w:tc>
          <w:tcPr>
            <w:tcW w:w="0" w:type="auto"/>
            <w:shd w:val="clear" w:color="auto" w:fill="auto"/>
          </w:tcPr>
          <w:p w:rsidR="00E304FE" w:rsidRPr="00E20184" w:rsidRDefault="00E304FE" w:rsidP="00917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E304FE" w:rsidRPr="00E20184" w:rsidRDefault="00E304FE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u w:val="single"/>
                <w:lang w:val="en-NZ" w:eastAsia="en-GB"/>
              </w:rPr>
            </w:pPr>
            <w:r w:rsidRPr="00E20184">
              <w:rPr>
                <w:rFonts w:ascii="Times New Roman" w:eastAsia="Times New Roman" w:hAnsi="Times New Roman" w:cs="Times New Roman"/>
                <w:i/>
                <w:u w:val="single"/>
                <w:lang w:val="en-NZ" w:eastAsia="en-GB"/>
              </w:rPr>
              <w:t>B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E304FE" w:rsidRPr="00E20184" w:rsidRDefault="00E304FE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u w:val="single"/>
                <w:lang w:val="en-NZ" w:eastAsia="en-GB"/>
              </w:rPr>
            </w:pPr>
            <w:r w:rsidRPr="00E20184">
              <w:rPr>
                <w:rFonts w:ascii="Times New Roman" w:eastAsia="Times New Roman" w:hAnsi="Times New Roman" w:cs="Times New Roman"/>
                <w:i/>
                <w:u w:val="single"/>
                <w:lang w:val="en-NZ" w:eastAsia="en-GB"/>
              </w:rPr>
              <w:t>SE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E304FE" w:rsidRPr="00E20184" w:rsidRDefault="00E304FE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u w:val="single"/>
                <w:lang w:val="en-NZ" w:eastAsia="en-GB"/>
              </w:rPr>
            </w:pPr>
            <w:r w:rsidRPr="00E20184">
              <w:rPr>
                <w:rFonts w:ascii="Times New Roman" w:eastAsia="Times New Roman" w:hAnsi="Times New Roman" w:cs="Times New Roman"/>
                <w:i/>
                <w:u w:val="single"/>
                <w:lang w:val="en-NZ" w:eastAsia="en-GB"/>
              </w:rPr>
              <w:t>β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E304FE" w:rsidRPr="00E20184" w:rsidRDefault="00E304FE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u w:val="single"/>
                <w:lang w:val="en-NZ" w:eastAsia="en-GB"/>
              </w:rPr>
            </w:pPr>
            <w:r w:rsidRPr="00E20184">
              <w:rPr>
                <w:rFonts w:ascii="Times New Roman" w:eastAsia="Times New Roman" w:hAnsi="Times New Roman" w:cs="Times New Roman"/>
                <w:i/>
                <w:u w:val="single"/>
                <w:lang w:val="en-NZ" w:eastAsia="en-GB"/>
              </w:rPr>
              <w:t>B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E304FE" w:rsidRPr="00E20184" w:rsidRDefault="00E304FE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u w:val="single"/>
                <w:lang w:val="en-NZ" w:eastAsia="en-GB"/>
              </w:rPr>
            </w:pPr>
            <w:r w:rsidRPr="00E20184">
              <w:rPr>
                <w:rFonts w:ascii="Times New Roman" w:eastAsia="Times New Roman" w:hAnsi="Times New Roman" w:cs="Times New Roman"/>
                <w:i/>
                <w:u w:val="single"/>
                <w:lang w:val="en-NZ" w:eastAsia="en-GB"/>
              </w:rPr>
              <w:t>SE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E304FE" w:rsidRPr="00E20184" w:rsidRDefault="00E304FE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u w:val="single"/>
                <w:lang w:val="en-NZ" w:eastAsia="en-GB"/>
              </w:rPr>
            </w:pPr>
            <w:r w:rsidRPr="00E20184">
              <w:rPr>
                <w:rFonts w:ascii="Times New Roman" w:eastAsia="Times New Roman" w:hAnsi="Times New Roman" w:cs="Times New Roman"/>
                <w:i/>
                <w:u w:val="single"/>
                <w:lang w:val="en-NZ" w:eastAsia="en-GB"/>
              </w:rPr>
              <w:t>β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E304FE" w:rsidRPr="00E20184" w:rsidRDefault="00E304FE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u w:val="single"/>
                <w:lang w:val="en-NZ" w:eastAsia="en-GB"/>
              </w:rPr>
            </w:pPr>
            <w:r w:rsidRPr="00E20184">
              <w:rPr>
                <w:rFonts w:ascii="Times New Roman" w:eastAsia="Times New Roman" w:hAnsi="Times New Roman" w:cs="Times New Roman"/>
                <w:i/>
                <w:u w:val="single"/>
                <w:lang w:val="en-NZ" w:eastAsia="en-GB"/>
              </w:rPr>
              <w:t>B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E304FE" w:rsidRPr="00E20184" w:rsidRDefault="00E304FE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u w:val="single"/>
                <w:lang w:val="en-NZ" w:eastAsia="en-GB"/>
              </w:rPr>
            </w:pPr>
            <w:r w:rsidRPr="00E20184">
              <w:rPr>
                <w:rFonts w:ascii="Times New Roman" w:eastAsia="Times New Roman" w:hAnsi="Times New Roman" w:cs="Times New Roman"/>
                <w:i/>
                <w:u w:val="single"/>
                <w:lang w:val="en-NZ" w:eastAsia="en-GB"/>
              </w:rPr>
              <w:t>SE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E304FE" w:rsidRPr="00E20184" w:rsidRDefault="00E304FE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u w:val="single"/>
                <w:lang w:val="en-NZ" w:eastAsia="en-GB"/>
              </w:rPr>
            </w:pPr>
            <w:r w:rsidRPr="00E20184">
              <w:rPr>
                <w:rFonts w:ascii="Times New Roman" w:eastAsia="Times New Roman" w:hAnsi="Times New Roman" w:cs="Times New Roman"/>
                <w:i/>
                <w:u w:val="single"/>
                <w:lang w:val="en-NZ" w:eastAsia="en-GB"/>
              </w:rPr>
              <w:t>β</w:t>
            </w:r>
          </w:p>
        </w:tc>
        <w:tc>
          <w:tcPr>
            <w:tcW w:w="0" w:type="auto"/>
            <w:vMerge w:val="restart"/>
            <w:vAlign w:val="center"/>
          </w:tcPr>
          <w:p w:rsidR="00E304FE" w:rsidRPr="00E20184" w:rsidRDefault="00E304FE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u w:val="single"/>
                <w:lang w:val="en-NZ" w:eastAsia="en-GB"/>
              </w:rPr>
            </w:pPr>
            <w:r w:rsidRPr="00E20184">
              <w:rPr>
                <w:rFonts w:ascii="Times New Roman" w:eastAsia="Times New Roman" w:hAnsi="Times New Roman" w:cs="Times New Roman"/>
                <w:i/>
                <w:u w:val="single"/>
                <w:lang w:val="en-NZ" w:eastAsia="en-GB"/>
              </w:rPr>
              <w:t>B</w:t>
            </w:r>
          </w:p>
        </w:tc>
        <w:tc>
          <w:tcPr>
            <w:tcW w:w="0" w:type="auto"/>
            <w:vMerge w:val="restart"/>
            <w:vAlign w:val="center"/>
          </w:tcPr>
          <w:p w:rsidR="00E304FE" w:rsidRPr="00E20184" w:rsidRDefault="00E304FE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u w:val="single"/>
                <w:lang w:val="en-NZ" w:eastAsia="en-GB"/>
              </w:rPr>
            </w:pPr>
            <w:r w:rsidRPr="00E20184">
              <w:rPr>
                <w:rFonts w:ascii="Times New Roman" w:eastAsia="Times New Roman" w:hAnsi="Times New Roman" w:cs="Times New Roman"/>
                <w:i/>
                <w:u w:val="single"/>
                <w:lang w:val="en-NZ" w:eastAsia="en-GB"/>
              </w:rPr>
              <w:t>SE</w:t>
            </w:r>
          </w:p>
        </w:tc>
        <w:tc>
          <w:tcPr>
            <w:tcW w:w="0" w:type="auto"/>
            <w:vMerge w:val="restart"/>
            <w:vAlign w:val="center"/>
          </w:tcPr>
          <w:p w:rsidR="00E304FE" w:rsidRPr="00E20184" w:rsidRDefault="00E304FE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u w:val="single"/>
                <w:lang w:val="en-NZ" w:eastAsia="en-GB"/>
              </w:rPr>
            </w:pPr>
            <w:r w:rsidRPr="00E20184">
              <w:rPr>
                <w:rFonts w:ascii="Times New Roman" w:eastAsia="Times New Roman" w:hAnsi="Times New Roman" w:cs="Times New Roman"/>
                <w:i/>
                <w:u w:val="single"/>
                <w:lang w:val="en-NZ" w:eastAsia="en-GB"/>
              </w:rPr>
              <w:t>β</w:t>
            </w:r>
          </w:p>
        </w:tc>
        <w:tc>
          <w:tcPr>
            <w:tcW w:w="0" w:type="auto"/>
            <w:vMerge w:val="restart"/>
            <w:vAlign w:val="center"/>
          </w:tcPr>
          <w:p w:rsidR="00E304FE" w:rsidRPr="00E20184" w:rsidRDefault="00E304FE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u w:val="single"/>
                <w:lang w:val="en-NZ" w:eastAsia="en-GB"/>
              </w:rPr>
            </w:pPr>
            <w:r w:rsidRPr="00E20184">
              <w:rPr>
                <w:rFonts w:ascii="Times New Roman" w:eastAsia="Times New Roman" w:hAnsi="Times New Roman" w:cs="Times New Roman"/>
                <w:i/>
                <w:u w:val="single"/>
                <w:lang w:val="en-NZ" w:eastAsia="en-GB"/>
              </w:rPr>
              <w:t>B</w:t>
            </w:r>
          </w:p>
        </w:tc>
        <w:tc>
          <w:tcPr>
            <w:tcW w:w="0" w:type="auto"/>
            <w:vMerge w:val="restart"/>
            <w:vAlign w:val="center"/>
          </w:tcPr>
          <w:p w:rsidR="00E304FE" w:rsidRPr="00E20184" w:rsidRDefault="00E304FE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u w:val="single"/>
                <w:lang w:val="en-NZ" w:eastAsia="en-GB"/>
              </w:rPr>
            </w:pPr>
            <w:r w:rsidRPr="00E20184">
              <w:rPr>
                <w:rFonts w:ascii="Times New Roman" w:eastAsia="Times New Roman" w:hAnsi="Times New Roman" w:cs="Times New Roman"/>
                <w:i/>
                <w:u w:val="single"/>
                <w:lang w:val="en-NZ" w:eastAsia="en-GB"/>
              </w:rPr>
              <w:t>SE</w:t>
            </w:r>
          </w:p>
        </w:tc>
        <w:tc>
          <w:tcPr>
            <w:tcW w:w="0" w:type="auto"/>
            <w:vMerge w:val="restart"/>
            <w:vAlign w:val="center"/>
          </w:tcPr>
          <w:p w:rsidR="00E304FE" w:rsidRPr="00E20184" w:rsidRDefault="00E304FE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u w:val="single"/>
                <w:lang w:val="en-NZ" w:eastAsia="en-GB"/>
              </w:rPr>
            </w:pPr>
            <w:r w:rsidRPr="00E20184">
              <w:rPr>
                <w:rFonts w:ascii="Times New Roman" w:eastAsia="Times New Roman" w:hAnsi="Times New Roman" w:cs="Times New Roman"/>
                <w:i/>
                <w:u w:val="single"/>
                <w:lang w:val="en-NZ" w:eastAsia="en-GB"/>
              </w:rPr>
              <w:t>β</w:t>
            </w:r>
          </w:p>
        </w:tc>
      </w:tr>
      <w:tr w:rsidR="00E304FE" w:rsidRPr="00E20184" w:rsidTr="00917ACE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304FE" w:rsidRPr="00E20184" w:rsidRDefault="00E304FE" w:rsidP="00917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</w:tcPr>
          <w:p w:rsidR="00E304FE" w:rsidRPr="00E20184" w:rsidRDefault="00E304FE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</w:tcPr>
          <w:p w:rsidR="00E304FE" w:rsidRPr="00E20184" w:rsidRDefault="00E304FE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</w:tcPr>
          <w:p w:rsidR="00E304FE" w:rsidRPr="00E20184" w:rsidRDefault="00E304FE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</w:tcPr>
          <w:p w:rsidR="00E304FE" w:rsidRPr="00E20184" w:rsidRDefault="00E304FE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</w:tcPr>
          <w:p w:rsidR="00E304FE" w:rsidRPr="00E20184" w:rsidRDefault="00E304FE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</w:tcPr>
          <w:p w:rsidR="00E304FE" w:rsidRPr="00E20184" w:rsidRDefault="00E304FE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</w:tcPr>
          <w:p w:rsidR="00E304FE" w:rsidRPr="00E20184" w:rsidRDefault="00E304FE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</w:tcPr>
          <w:p w:rsidR="00E304FE" w:rsidRPr="00E20184" w:rsidRDefault="00E304FE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</w:tcPr>
          <w:p w:rsidR="00E304FE" w:rsidRPr="00E20184" w:rsidRDefault="00E304FE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E304FE" w:rsidRPr="00E20184" w:rsidRDefault="00E304FE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E304FE" w:rsidRPr="00E20184" w:rsidRDefault="00E304FE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E304FE" w:rsidRPr="00E20184" w:rsidRDefault="00E304FE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E304FE" w:rsidRPr="00E20184" w:rsidRDefault="00E304FE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E304FE" w:rsidRPr="00E20184" w:rsidRDefault="00E304FE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E304FE" w:rsidRPr="00E20184" w:rsidRDefault="00E304FE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</w:tr>
      <w:tr w:rsidR="00E304FE" w:rsidRPr="00E20184" w:rsidTr="00917ACE"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E304FE" w:rsidRPr="00E20184" w:rsidRDefault="00E304FE" w:rsidP="00917ACE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E304FE" w:rsidRPr="00E20184" w:rsidRDefault="00E304FE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E304FE" w:rsidRPr="00E20184" w:rsidRDefault="00E304FE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E304FE" w:rsidRPr="00E20184" w:rsidRDefault="00E304FE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E304FE" w:rsidRPr="00E20184" w:rsidRDefault="00E304FE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E304FE" w:rsidRPr="00E20184" w:rsidRDefault="00E304FE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E304FE" w:rsidRPr="00E20184" w:rsidRDefault="00E304FE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E304FE" w:rsidRPr="00E20184" w:rsidRDefault="00E304FE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E304FE" w:rsidRPr="00E20184" w:rsidRDefault="00E304FE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E304FE" w:rsidRPr="00E20184" w:rsidRDefault="00E304FE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E304FE" w:rsidRPr="00E20184" w:rsidRDefault="00E304FE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E304FE" w:rsidRPr="00E20184" w:rsidRDefault="00E304FE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E304FE" w:rsidRPr="00E20184" w:rsidRDefault="00E304FE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E304FE" w:rsidRPr="00E20184" w:rsidRDefault="00E304FE" w:rsidP="00917A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E304FE" w:rsidRPr="00E20184" w:rsidRDefault="00E304FE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E304FE" w:rsidRPr="00E20184" w:rsidRDefault="00E304FE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</w:tr>
      <w:tr w:rsidR="00E304FE" w:rsidRPr="00E20184" w:rsidTr="00917ACE">
        <w:tc>
          <w:tcPr>
            <w:tcW w:w="0" w:type="auto"/>
            <w:shd w:val="clear" w:color="auto" w:fill="auto"/>
          </w:tcPr>
          <w:p w:rsidR="00E304FE" w:rsidRPr="00E84C86" w:rsidRDefault="00E304FE" w:rsidP="00917ACE">
            <w:pPr>
              <w:numPr>
                <w:ilvl w:val="0"/>
                <w:numId w:val="9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en-NZ" w:eastAsia="en-GB"/>
              </w:rPr>
            </w:pPr>
            <w:r w:rsidRPr="00E84C86">
              <w:rPr>
                <w:rFonts w:ascii="Times New Roman" w:eastAsia="Times New Roman" w:hAnsi="Times New Roman" w:cs="Times New Roman"/>
                <w:i/>
                <w:lang w:val="en-NZ" w:eastAsia="en-GB"/>
              </w:rPr>
              <w:t xml:space="preserve">Self-Assessed Health at T1 </w:t>
            </w:r>
          </w:p>
        </w:tc>
        <w:tc>
          <w:tcPr>
            <w:tcW w:w="0" w:type="auto"/>
            <w:shd w:val="clear" w:color="auto" w:fill="auto"/>
          </w:tcPr>
          <w:p w:rsidR="00E304FE" w:rsidRPr="00E20184" w:rsidRDefault="00E304FE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 w:rsidRPr="00E20184">
              <w:rPr>
                <w:rFonts w:ascii="Times New Roman" w:eastAsia="Times New Roman" w:hAnsi="Times New Roman" w:cs="Times New Roman"/>
                <w:lang w:val="en-NZ" w:eastAsia="en-GB"/>
              </w:rPr>
              <w:t>.40</w:t>
            </w:r>
          </w:p>
        </w:tc>
        <w:tc>
          <w:tcPr>
            <w:tcW w:w="0" w:type="auto"/>
            <w:shd w:val="clear" w:color="auto" w:fill="auto"/>
          </w:tcPr>
          <w:p w:rsidR="00E304FE" w:rsidRPr="00E20184" w:rsidRDefault="00E304FE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 w:rsidRPr="00E20184">
              <w:rPr>
                <w:rFonts w:ascii="Times New Roman" w:eastAsia="Times New Roman" w:hAnsi="Times New Roman" w:cs="Times New Roman"/>
                <w:lang w:val="en-NZ" w:eastAsia="en-GB"/>
              </w:rPr>
              <w:t>.05</w:t>
            </w:r>
          </w:p>
        </w:tc>
        <w:tc>
          <w:tcPr>
            <w:tcW w:w="0" w:type="auto"/>
            <w:shd w:val="clear" w:color="auto" w:fill="auto"/>
          </w:tcPr>
          <w:p w:rsidR="00E304FE" w:rsidRPr="00E20184" w:rsidRDefault="00E304FE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 w:rsidRPr="00E20184">
              <w:rPr>
                <w:rFonts w:ascii="Times New Roman" w:eastAsia="Times New Roman" w:hAnsi="Times New Roman" w:cs="Times New Roman"/>
                <w:lang w:val="en-NZ" w:eastAsia="en-GB"/>
              </w:rPr>
              <w:t>.40**</w:t>
            </w:r>
            <w:r>
              <w:rPr>
                <w:rFonts w:ascii="Times New Roman" w:eastAsia="Times New Roman" w:hAnsi="Times New Roman" w:cs="Times New Roman"/>
                <w:lang w:val="en-NZ" w:eastAsia="en-GB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E304FE" w:rsidRPr="00E20184" w:rsidRDefault="00E304FE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 w:rsidRPr="00E20184">
              <w:rPr>
                <w:rFonts w:ascii="Times New Roman" w:eastAsia="Times New Roman" w:hAnsi="Times New Roman" w:cs="Times New Roman"/>
                <w:lang w:val="en-NZ" w:eastAsia="en-GB"/>
              </w:rPr>
              <w:t>.34</w:t>
            </w:r>
          </w:p>
        </w:tc>
        <w:tc>
          <w:tcPr>
            <w:tcW w:w="0" w:type="auto"/>
            <w:shd w:val="clear" w:color="auto" w:fill="auto"/>
          </w:tcPr>
          <w:p w:rsidR="00E304FE" w:rsidRPr="00E20184" w:rsidRDefault="00E304FE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 w:rsidRPr="00E20184">
              <w:rPr>
                <w:rFonts w:ascii="Times New Roman" w:eastAsia="Times New Roman" w:hAnsi="Times New Roman" w:cs="Times New Roman"/>
                <w:lang w:val="en-NZ" w:eastAsia="en-GB"/>
              </w:rPr>
              <w:t>.05</w:t>
            </w:r>
          </w:p>
        </w:tc>
        <w:tc>
          <w:tcPr>
            <w:tcW w:w="0" w:type="auto"/>
            <w:shd w:val="clear" w:color="auto" w:fill="auto"/>
          </w:tcPr>
          <w:p w:rsidR="00E304FE" w:rsidRPr="00E20184" w:rsidRDefault="00E304FE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 w:rsidRPr="00E20184">
              <w:rPr>
                <w:rFonts w:ascii="Times New Roman" w:eastAsia="Times New Roman" w:hAnsi="Times New Roman" w:cs="Times New Roman"/>
                <w:lang w:val="en-NZ" w:eastAsia="en-GB"/>
              </w:rPr>
              <w:t>.34**</w:t>
            </w:r>
            <w:r>
              <w:rPr>
                <w:rFonts w:ascii="Times New Roman" w:eastAsia="Times New Roman" w:hAnsi="Times New Roman" w:cs="Times New Roman"/>
                <w:lang w:val="en-NZ" w:eastAsia="en-GB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E304FE" w:rsidRPr="00E20184" w:rsidRDefault="00E304FE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 w:rsidRPr="00E20184">
              <w:rPr>
                <w:rFonts w:ascii="Times New Roman" w:eastAsia="Times New Roman" w:hAnsi="Times New Roman" w:cs="Times New Roman"/>
                <w:lang w:val="en-NZ" w:eastAsia="en-GB"/>
              </w:rPr>
              <w:t>.34</w:t>
            </w:r>
          </w:p>
        </w:tc>
        <w:tc>
          <w:tcPr>
            <w:tcW w:w="0" w:type="auto"/>
            <w:shd w:val="clear" w:color="auto" w:fill="auto"/>
          </w:tcPr>
          <w:p w:rsidR="00E304FE" w:rsidRPr="00E20184" w:rsidRDefault="00E304FE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 w:rsidRPr="00E20184">
              <w:rPr>
                <w:rFonts w:ascii="Times New Roman" w:eastAsia="Times New Roman" w:hAnsi="Times New Roman" w:cs="Times New Roman"/>
                <w:lang w:val="en-NZ" w:eastAsia="en-GB"/>
              </w:rPr>
              <w:t>.05</w:t>
            </w:r>
          </w:p>
        </w:tc>
        <w:tc>
          <w:tcPr>
            <w:tcW w:w="0" w:type="auto"/>
            <w:shd w:val="clear" w:color="auto" w:fill="auto"/>
          </w:tcPr>
          <w:p w:rsidR="00E304FE" w:rsidRPr="00E20184" w:rsidRDefault="00E304FE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 w:rsidRPr="00E20184">
              <w:rPr>
                <w:rFonts w:ascii="Times New Roman" w:eastAsia="Times New Roman" w:hAnsi="Times New Roman" w:cs="Times New Roman"/>
                <w:lang w:val="en-NZ" w:eastAsia="en-GB"/>
              </w:rPr>
              <w:t>.34*</w:t>
            </w:r>
            <w:r>
              <w:rPr>
                <w:rFonts w:ascii="Times New Roman" w:eastAsia="Times New Roman" w:hAnsi="Times New Roman" w:cs="Times New Roman"/>
                <w:lang w:val="en-NZ" w:eastAsia="en-GB"/>
              </w:rPr>
              <w:t>*</w:t>
            </w:r>
            <w:r w:rsidRPr="00E20184">
              <w:rPr>
                <w:rFonts w:ascii="Times New Roman" w:eastAsia="Times New Roman" w:hAnsi="Times New Roman" w:cs="Times New Roman"/>
                <w:lang w:val="en-NZ" w:eastAsia="en-GB"/>
              </w:rPr>
              <w:t>*</w:t>
            </w:r>
          </w:p>
        </w:tc>
        <w:tc>
          <w:tcPr>
            <w:tcW w:w="0" w:type="auto"/>
          </w:tcPr>
          <w:p w:rsidR="00E304FE" w:rsidRPr="00E20184" w:rsidRDefault="00E304FE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 w:rsidRPr="00E20184">
              <w:rPr>
                <w:rFonts w:ascii="Times New Roman" w:eastAsia="Times New Roman" w:hAnsi="Times New Roman" w:cs="Times New Roman"/>
                <w:lang w:val="en-NZ" w:eastAsia="en-GB"/>
              </w:rPr>
              <w:t>.34</w:t>
            </w:r>
          </w:p>
        </w:tc>
        <w:tc>
          <w:tcPr>
            <w:tcW w:w="0" w:type="auto"/>
          </w:tcPr>
          <w:p w:rsidR="00E304FE" w:rsidRPr="00E20184" w:rsidRDefault="00E304FE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 w:rsidRPr="00E20184">
              <w:rPr>
                <w:rFonts w:ascii="Times New Roman" w:eastAsia="Times New Roman" w:hAnsi="Times New Roman" w:cs="Times New Roman"/>
                <w:lang w:val="en-NZ" w:eastAsia="en-GB"/>
              </w:rPr>
              <w:t>.05</w:t>
            </w:r>
          </w:p>
        </w:tc>
        <w:tc>
          <w:tcPr>
            <w:tcW w:w="0" w:type="auto"/>
          </w:tcPr>
          <w:p w:rsidR="00E304FE" w:rsidRPr="00E20184" w:rsidRDefault="00E304FE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 w:rsidRPr="00E20184">
              <w:rPr>
                <w:rFonts w:ascii="Times New Roman" w:eastAsia="Times New Roman" w:hAnsi="Times New Roman" w:cs="Times New Roman"/>
                <w:lang w:val="en-NZ" w:eastAsia="en-GB"/>
              </w:rPr>
              <w:t>.34*</w:t>
            </w:r>
            <w:r>
              <w:rPr>
                <w:rFonts w:ascii="Times New Roman" w:eastAsia="Times New Roman" w:hAnsi="Times New Roman" w:cs="Times New Roman"/>
                <w:lang w:val="en-NZ" w:eastAsia="en-GB"/>
              </w:rPr>
              <w:t>*</w:t>
            </w:r>
            <w:r w:rsidRPr="00E20184">
              <w:rPr>
                <w:rFonts w:ascii="Times New Roman" w:eastAsia="Times New Roman" w:hAnsi="Times New Roman" w:cs="Times New Roman"/>
                <w:lang w:val="en-NZ" w:eastAsia="en-GB"/>
              </w:rPr>
              <w:t>*</w:t>
            </w:r>
          </w:p>
        </w:tc>
        <w:tc>
          <w:tcPr>
            <w:tcW w:w="0" w:type="auto"/>
          </w:tcPr>
          <w:p w:rsidR="00E304FE" w:rsidRPr="00E20184" w:rsidRDefault="00E304FE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 w:rsidRPr="00E20184">
              <w:rPr>
                <w:rFonts w:ascii="Times New Roman" w:eastAsia="Times New Roman" w:hAnsi="Times New Roman" w:cs="Times New Roman"/>
                <w:lang w:val="en-NZ" w:eastAsia="en-GB"/>
              </w:rPr>
              <w:t>.33</w:t>
            </w:r>
          </w:p>
        </w:tc>
        <w:tc>
          <w:tcPr>
            <w:tcW w:w="0" w:type="auto"/>
          </w:tcPr>
          <w:p w:rsidR="00E304FE" w:rsidRPr="00E20184" w:rsidRDefault="00E304FE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 w:rsidRPr="00E20184">
              <w:rPr>
                <w:rFonts w:ascii="Times New Roman" w:eastAsia="Times New Roman" w:hAnsi="Times New Roman" w:cs="Times New Roman"/>
                <w:lang w:val="en-NZ" w:eastAsia="en-GB"/>
              </w:rPr>
              <w:t>.05</w:t>
            </w:r>
          </w:p>
        </w:tc>
        <w:tc>
          <w:tcPr>
            <w:tcW w:w="0" w:type="auto"/>
          </w:tcPr>
          <w:p w:rsidR="00E304FE" w:rsidRPr="00E20184" w:rsidRDefault="00E304FE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 w:rsidRPr="00E20184">
              <w:rPr>
                <w:rFonts w:ascii="Times New Roman" w:eastAsia="Times New Roman" w:hAnsi="Times New Roman" w:cs="Times New Roman"/>
                <w:lang w:val="en-NZ" w:eastAsia="en-GB"/>
              </w:rPr>
              <w:t>.33*</w:t>
            </w:r>
            <w:r>
              <w:rPr>
                <w:rFonts w:ascii="Times New Roman" w:eastAsia="Times New Roman" w:hAnsi="Times New Roman" w:cs="Times New Roman"/>
                <w:lang w:val="en-NZ" w:eastAsia="en-GB"/>
              </w:rPr>
              <w:t>*</w:t>
            </w:r>
            <w:r w:rsidRPr="00E20184">
              <w:rPr>
                <w:rFonts w:ascii="Times New Roman" w:eastAsia="Times New Roman" w:hAnsi="Times New Roman" w:cs="Times New Roman"/>
                <w:lang w:val="en-NZ" w:eastAsia="en-GB"/>
              </w:rPr>
              <w:t>*</w:t>
            </w:r>
          </w:p>
        </w:tc>
      </w:tr>
      <w:tr w:rsidR="00E304FE" w:rsidRPr="00E20184" w:rsidTr="00917ACE">
        <w:tc>
          <w:tcPr>
            <w:tcW w:w="0" w:type="auto"/>
            <w:shd w:val="clear" w:color="auto" w:fill="auto"/>
          </w:tcPr>
          <w:p w:rsidR="00E304FE" w:rsidRPr="00E20184" w:rsidRDefault="00E304FE" w:rsidP="00917ACE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shd w:val="clear" w:color="auto" w:fill="auto"/>
          </w:tcPr>
          <w:p w:rsidR="00E304FE" w:rsidRPr="00E20184" w:rsidRDefault="00E304FE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shd w:val="clear" w:color="auto" w:fill="auto"/>
          </w:tcPr>
          <w:p w:rsidR="00E304FE" w:rsidRPr="00E20184" w:rsidRDefault="00E304FE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shd w:val="clear" w:color="auto" w:fill="auto"/>
          </w:tcPr>
          <w:p w:rsidR="00E304FE" w:rsidRPr="00E20184" w:rsidRDefault="00E304FE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shd w:val="clear" w:color="auto" w:fill="auto"/>
          </w:tcPr>
          <w:p w:rsidR="00E304FE" w:rsidRPr="00E20184" w:rsidRDefault="00E304FE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shd w:val="clear" w:color="auto" w:fill="auto"/>
          </w:tcPr>
          <w:p w:rsidR="00E304FE" w:rsidRPr="00E20184" w:rsidRDefault="00E304FE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shd w:val="clear" w:color="auto" w:fill="auto"/>
          </w:tcPr>
          <w:p w:rsidR="00E304FE" w:rsidRPr="00E20184" w:rsidRDefault="00E304FE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shd w:val="clear" w:color="auto" w:fill="auto"/>
          </w:tcPr>
          <w:p w:rsidR="00E304FE" w:rsidRPr="00E20184" w:rsidRDefault="00E304FE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shd w:val="clear" w:color="auto" w:fill="auto"/>
          </w:tcPr>
          <w:p w:rsidR="00E304FE" w:rsidRPr="00E20184" w:rsidRDefault="00E304FE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shd w:val="clear" w:color="auto" w:fill="auto"/>
          </w:tcPr>
          <w:p w:rsidR="00E304FE" w:rsidRPr="00E20184" w:rsidRDefault="00E304FE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</w:tcPr>
          <w:p w:rsidR="00E304FE" w:rsidRPr="00E20184" w:rsidRDefault="00E304FE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</w:tcPr>
          <w:p w:rsidR="00E304FE" w:rsidRPr="00E20184" w:rsidRDefault="00E304FE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</w:tcPr>
          <w:p w:rsidR="00E304FE" w:rsidRPr="00E20184" w:rsidRDefault="00E304FE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</w:tcPr>
          <w:p w:rsidR="00E304FE" w:rsidRPr="00E20184" w:rsidRDefault="00E304FE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</w:tcPr>
          <w:p w:rsidR="00E304FE" w:rsidRPr="00E20184" w:rsidRDefault="00E304FE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</w:tcPr>
          <w:p w:rsidR="00E304FE" w:rsidRPr="00E20184" w:rsidRDefault="00E304FE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</w:tr>
      <w:tr w:rsidR="00E304FE" w:rsidRPr="00E20184" w:rsidTr="00917ACE">
        <w:tc>
          <w:tcPr>
            <w:tcW w:w="0" w:type="auto"/>
            <w:shd w:val="clear" w:color="auto" w:fill="auto"/>
          </w:tcPr>
          <w:p w:rsidR="00E304FE" w:rsidRPr="00E84C86" w:rsidRDefault="00E304FE" w:rsidP="00917ACE">
            <w:pPr>
              <w:numPr>
                <w:ilvl w:val="0"/>
                <w:numId w:val="9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en-NZ" w:eastAsia="en-GB"/>
              </w:rPr>
            </w:pPr>
            <w:r w:rsidRPr="00E84C86">
              <w:rPr>
                <w:rFonts w:ascii="Times New Roman" w:eastAsia="Times New Roman" w:hAnsi="Times New Roman" w:cs="Times New Roman"/>
                <w:i/>
                <w:lang w:val="en-NZ" w:eastAsia="en-GB"/>
              </w:rPr>
              <w:t>Age</w:t>
            </w:r>
          </w:p>
          <w:p w:rsidR="00E304FE" w:rsidRPr="00E84C86" w:rsidRDefault="00E304FE" w:rsidP="00917A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en-NZ" w:eastAsia="en-GB"/>
              </w:rPr>
            </w:pPr>
            <w:r w:rsidRPr="00E84C86">
              <w:rPr>
                <w:rFonts w:ascii="Times New Roman" w:eastAsia="Times New Roman" w:hAnsi="Times New Roman" w:cs="Times New Roman"/>
                <w:i/>
                <w:lang w:val="en-NZ" w:eastAsia="en-GB"/>
              </w:rPr>
              <w:t xml:space="preserve">      Gender</w:t>
            </w:r>
          </w:p>
          <w:p w:rsidR="00E304FE" w:rsidRPr="00E84C86" w:rsidRDefault="00E304FE" w:rsidP="00917A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en-NZ" w:eastAsia="en-GB"/>
              </w:rPr>
            </w:pPr>
            <w:r w:rsidRPr="00E84C86">
              <w:rPr>
                <w:rFonts w:ascii="Times New Roman" w:eastAsia="Times New Roman" w:hAnsi="Times New Roman" w:cs="Times New Roman"/>
                <w:i/>
                <w:lang w:val="en-NZ" w:eastAsia="en-GB"/>
              </w:rPr>
              <w:t xml:space="preserve">      Caste</w:t>
            </w:r>
          </w:p>
          <w:p w:rsidR="00E304FE" w:rsidRPr="00E20184" w:rsidRDefault="00E304FE" w:rsidP="00917A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NZ" w:eastAsia="en-GB"/>
              </w:rPr>
            </w:pPr>
            <w:r w:rsidRPr="00E84C86">
              <w:rPr>
                <w:rFonts w:ascii="Times New Roman" w:eastAsia="Times New Roman" w:hAnsi="Times New Roman" w:cs="Times New Roman"/>
                <w:i/>
                <w:lang w:val="en-NZ" w:eastAsia="en-GB"/>
              </w:rPr>
              <w:t xml:space="preserve">      Marital-Status</w:t>
            </w:r>
          </w:p>
        </w:tc>
        <w:tc>
          <w:tcPr>
            <w:tcW w:w="0" w:type="auto"/>
            <w:shd w:val="clear" w:color="auto" w:fill="auto"/>
          </w:tcPr>
          <w:p w:rsidR="00E304FE" w:rsidRPr="00E20184" w:rsidRDefault="00E304FE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shd w:val="clear" w:color="auto" w:fill="auto"/>
          </w:tcPr>
          <w:p w:rsidR="00E304FE" w:rsidRPr="00E20184" w:rsidRDefault="00E304FE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shd w:val="clear" w:color="auto" w:fill="auto"/>
          </w:tcPr>
          <w:p w:rsidR="00E304FE" w:rsidRPr="00E20184" w:rsidRDefault="00E304FE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shd w:val="clear" w:color="auto" w:fill="auto"/>
          </w:tcPr>
          <w:p w:rsidR="00E304FE" w:rsidRPr="00E20184" w:rsidRDefault="00E304FE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 w:rsidRPr="00E20184">
              <w:rPr>
                <w:rFonts w:ascii="Times New Roman" w:eastAsia="Times New Roman" w:hAnsi="Times New Roman" w:cs="Times New Roman"/>
                <w:lang w:val="en-NZ" w:eastAsia="en-GB"/>
              </w:rPr>
              <w:t>-.01</w:t>
            </w:r>
          </w:p>
          <w:p w:rsidR="00E304FE" w:rsidRPr="00E20184" w:rsidRDefault="00E304FE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 w:rsidRPr="00E20184">
              <w:rPr>
                <w:rFonts w:ascii="Times New Roman" w:eastAsia="Times New Roman" w:hAnsi="Times New Roman" w:cs="Times New Roman"/>
                <w:lang w:val="en-NZ" w:eastAsia="en-GB"/>
              </w:rPr>
              <w:t>.31</w:t>
            </w:r>
          </w:p>
          <w:p w:rsidR="00E304FE" w:rsidRPr="00E20184" w:rsidRDefault="00E304FE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 w:rsidRPr="00E20184">
              <w:rPr>
                <w:rFonts w:ascii="Times New Roman" w:eastAsia="Times New Roman" w:hAnsi="Times New Roman" w:cs="Times New Roman"/>
                <w:lang w:val="en-NZ" w:eastAsia="en-GB"/>
              </w:rPr>
              <w:t>.08</w:t>
            </w:r>
          </w:p>
          <w:p w:rsidR="00E304FE" w:rsidRPr="00E20184" w:rsidRDefault="00E304FE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 w:rsidRPr="00E20184">
              <w:rPr>
                <w:rFonts w:ascii="Times New Roman" w:eastAsia="Times New Roman" w:hAnsi="Times New Roman" w:cs="Times New Roman"/>
                <w:lang w:val="en-NZ" w:eastAsia="en-GB"/>
              </w:rPr>
              <w:t>-.01</w:t>
            </w:r>
          </w:p>
        </w:tc>
        <w:tc>
          <w:tcPr>
            <w:tcW w:w="0" w:type="auto"/>
            <w:shd w:val="clear" w:color="auto" w:fill="auto"/>
          </w:tcPr>
          <w:p w:rsidR="00E304FE" w:rsidRPr="00E20184" w:rsidRDefault="00E304FE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 w:rsidRPr="00E20184">
              <w:rPr>
                <w:rFonts w:ascii="Times New Roman" w:eastAsia="Times New Roman" w:hAnsi="Times New Roman" w:cs="Times New Roman"/>
                <w:lang w:val="en-NZ" w:eastAsia="en-GB"/>
              </w:rPr>
              <w:t>.01</w:t>
            </w:r>
          </w:p>
          <w:p w:rsidR="00E304FE" w:rsidRPr="00E20184" w:rsidRDefault="00E304FE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 w:rsidRPr="00E20184">
              <w:rPr>
                <w:rFonts w:ascii="Times New Roman" w:eastAsia="Times New Roman" w:hAnsi="Times New Roman" w:cs="Times New Roman"/>
                <w:lang w:val="en-NZ" w:eastAsia="en-GB"/>
              </w:rPr>
              <w:t>.09</w:t>
            </w:r>
          </w:p>
          <w:p w:rsidR="00E304FE" w:rsidRPr="00E20184" w:rsidRDefault="00E304FE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 w:rsidRPr="00E20184">
              <w:rPr>
                <w:rFonts w:ascii="Times New Roman" w:eastAsia="Times New Roman" w:hAnsi="Times New Roman" w:cs="Times New Roman"/>
                <w:lang w:val="en-NZ" w:eastAsia="en-GB"/>
              </w:rPr>
              <w:t>.15</w:t>
            </w:r>
          </w:p>
          <w:p w:rsidR="00E304FE" w:rsidRPr="00E20184" w:rsidRDefault="00E304FE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 w:rsidRPr="00E20184">
              <w:rPr>
                <w:rFonts w:ascii="Times New Roman" w:eastAsia="Times New Roman" w:hAnsi="Times New Roman" w:cs="Times New Roman"/>
                <w:lang w:val="en-NZ" w:eastAsia="en-GB"/>
              </w:rPr>
              <w:t>.10</w:t>
            </w:r>
          </w:p>
        </w:tc>
        <w:tc>
          <w:tcPr>
            <w:tcW w:w="0" w:type="auto"/>
            <w:shd w:val="clear" w:color="auto" w:fill="auto"/>
          </w:tcPr>
          <w:p w:rsidR="00E304FE" w:rsidRPr="00E20184" w:rsidRDefault="00E304FE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 w:rsidRPr="00E20184">
              <w:rPr>
                <w:rFonts w:ascii="Times New Roman" w:eastAsia="Times New Roman" w:hAnsi="Times New Roman" w:cs="Times New Roman"/>
                <w:lang w:val="en-NZ" w:eastAsia="en-GB"/>
              </w:rPr>
              <w:t>-.13*</w:t>
            </w:r>
          </w:p>
          <w:p w:rsidR="00E304FE" w:rsidRPr="00E20184" w:rsidRDefault="00E304FE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 w:rsidRPr="00E20184">
              <w:rPr>
                <w:rFonts w:ascii="Times New Roman" w:eastAsia="Times New Roman" w:hAnsi="Times New Roman" w:cs="Times New Roman"/>
                <w:lang w:val="en-NZ" w:eastAsia="en-GB"/>
              </w:rPr>
              <w:t>.17**</w:t>
            </w:r>
          </w:p>
          <w:p w:rsidR="00E304FE" w:rsidRPr="00E20184" w:rsidRDefault="00E304FE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 w:rsidRPr="00E20184">
              <w:rPr>
                <w:rFonts w:ascii="Times New Roman" w:eastAsia="Times New Roman" w:hAnsi="Times New Roman" w:cs="Times New Roman"/>
                <w:lang w:val="en-NZ" w:eastAsia="en-GB"/>
              </w:rPr>
              <w:t>.02</w:t>
            </w:r>
          </w:p>
          <w:p w:rsidR="00E304FE" w:rsidRPr="00E20184" w:rsidRDefault="00E304FE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 w:rsidRPr="00E20184">
              <w:rPr>
                <w:rFonts w:ascii="Times New Roman" w:eastAsia="Times New Roman" w:hAnsi="Times New Roman" w:cs="Times New Roman"/>
                <w:lang w:val="en-NZ" w:eastAsia="en-GB"/>
              </w:rPr>
              <w:t>-.00</w:t>
            </w:r>
          </w:p>
        </w:tc>
        <w:tc>
          <w:tcPr>
            <w:tcW w:w="0" w:type="auto"/>
            <w:shd w:val="clear" w:color="auto" w:fill="auto"/>
          </w:tcPr>
          <w:p w:rsidR="00E304FE" w:rsidRPr="00E20184" w:rsidRDefault="00E304FE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 w:rsidRPr="00E20184">
              <w:rPr>
                <w:rFonts w:ascii="Times New Roman" w:eastAsia="Times New Roman" w:hAnsi="Times New Roman" w:cs="Times New Roman"/>
                <w:lang w:val="en-NZ" w:eastAsia="en-GB"/>
              </w:rPr>
              <w:t>-.01</w:t>
            </w:r>
          </w:p>
          <w:p w:rsidR="00E304FE" w:rsidRPr="00E20184" w:rsidRDefault="00E304FE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 w:rsidRPr="00E20184">
              <w:rPr>
                <w:rFonts w:ascii="Times New Roman" w:eastAsia="Times New Roman" w:hAnsi="Times New Roman" w:cs="Times New Roman"/>
                <w:lang w:val="en-NZ" w:eastAsia="en-GB"/>
              </w:rPr>
              <w:t>.19</w:t>
            </w:r>
          </w:p>
          <w:p w:rsidR="00E304FE" w:rsidRPr="00E20184" w:rsidRDefault="00E304FE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 w:rsidRPr="00E20184">
              <w:rPr>
                <w:rFonts w:ascii="Times New Roman" w:eastAsia="Times New Roman" w:hAnsi="Times New Roman" w:cs="Times New Roman"/>
                <w:lang w:val="en-NZ" w:eastAsia="en-GB"/>
              </w:rPr>
              <w:t>.03</w:t>
            </w:r>
          </w:p>
          <w:p w:rsidR="00E304FE" w:rsidRPr="00E20184" w:rsidRDefault="00E304FE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 w:rsidRPr="00E20184">
              <w:rPr>
                <w:rFonts w:ascii="Times New Roman" w:eastAsia="Times New Roman" w:hAnsi="Times New Roman" w:cs="Times New Roman"/>
                <w:lang w:val="en-NZ" w:eastAsia="en-GB"/>
              </w:rPr>
              <w:t>-.01</w:t>
            </w:r>
          </w:p>
        </w:tc>
        <w:tc>
          <w:tcPr>
            <w:tcW w:w="0" w:type="auto"/>
            <w:shd w:val="clear" w:color="auto" w:fill="auto"/>
          </w:tcPr>
          <w:p w:rsidR="00E304FE" w:rsidRPr="00E20184" w:rsidRDefault="00E304FE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 w:rsidRPr="00E20184">
              <w:rPr>
                <w:rFonts w:ascii="Times New Roman" w:eastAsia="Times New Roman" w:hAnsi="Times New Roman" w:cs="Times New Roman"/>
                <w:lang w:val="en-NZ" w:eastAsia="en-GB"/>
              </w:rPr>
              <w:t>.01</w:t>
            </w:r>
          </w:p>
          <w:p w:rsidR="00E304FE" w:rsidRPr="00E20184" w:rsidRDefault="00E304FE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 w:rsidRPr="00E20184">
              <w:rPr>
                <w:rFonts w:ascii="Times New Roman" w:eastAsia="Times New Roman" w:hAnsi="Times New Roman" w:cs="Times New Roman"/>
                <w:lang w:val="en-NZ" w:eastAsia="en-GB"/>
              </w:rPr>
              <w:t>.11</w:t>
            </w:r>
          </w:p>
          <w:p w:rsidR="00E304FE" w:rsidRPr="00E20184" w:rsidRDefault="00E304FE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 w:rsidRPr="00E20184">
              <w:rPr>
                <w:rFonts w:ascii="Times New Roman" w:eastAsia="Times New Roman" w:hAnsi="Times New Roman" w:cs="Times New Roman"/>
                <w:lang w:val="en-NZ" w:eastAsia="en-GB"/>
              </w:rPr>
              <w:t>.16</w:t>
            </w:r>
          </w:p>
          <w:p w:rsidR="00E304FE" w:rsidRPr="00E20184" w:rsidRDefault="00E304FE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 w:rsidRPr="00E20184">
              <w:rPr>
                <w:rFonts w:ascii="Times New Roman" w:eastAsia="Times New Roman" w:hAnsi="Times New Roman" w:cs="Times New Roman"/>
                <w:lang w:val="en-NZ" w:eastAsia="en-GB"/>
              </w:rPr>
              <w:t>.10</w:t>
            </w:r>
          </w:p>
        </w:tc>
        <w:tc>
          <w:tcPr>
            <w:tcW w:w="0" w:type="auto"/>
            <w:shd w:val="clear" w:color="auto" w:fill="auto"/>
          </w:tcPr>
          <w:p w:rsidR="00E304FE" w:rsidRPr="00E20184" w:rsidRDefault="00E304FE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 w:rsidRPr="00E20184">
              <w:rPr>
                <w:rFonts w:ascii="Times New Roman" w:eastAsia="Times New Roman" w:hAnsi="Times New Roman" w:cs="Times New Roman"/>
                <w:lang w:val="en-NZ" w:eastAsia="en-GB"/>
              </w:rPr>
              <w:t>-.12*</w:t>
            </w:r>
          </w:p>
          <w:p w:rsidR="00E304FE" w:rsidRPr="00E20184" w:rsidRDefault="00E304FE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 w:rsidRPr="00E20184">
              <w:rPr>
                <w:rFonts w:ascii="Times New Roman" w:eastAsia="Times New Roman" w:hAnsi="Times New Roman" w:cs="Times New Roman"/>
                <w:lang w:val="en-NZ" w:eastAsia="en-GB"/>
              </w:rPr>
              <w:t>.11</w:t>
            </w:r>
          </w:p>
          <w:p w:rsidR="00E304FE" w:rsidRPr="00E20184" w:rsidRDefault="00E304FE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 w:rsidRPr="00E20184">
              <w:rPr>
                <w:rFonts w:ascii="Times New Roman" w:eastAsia="Times New Roman" w:hAnsi="Times New Roman" w:cs="Times New Roman"/>
                <w:lang w:val="en-NZ" w:eastAsia="en-GB"/>
              </w:rPr>
              <w:t>.01</w:t>
            </w:r>
          </w:p>
          <w:p w:rsidR="00E304FE" w:rsidRPr="00E20184" w:rsidRDefault="00E304FE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 w:rsidRPr="00E20184">
              <w:rPr>
                <w:rFonts w:ascii="Times New Roman" w:eastAsia="Times New Roman" w:hAnsi="Times New Roman" w:cs="Times New Roman"/>
                <w:lang w:val="en-NZ" w:eastAsia="en-GB"/>
              </w:rPr>
              <w:t>-.00</w:t>
            </w:r>
          </w:p>
        </w:tc>
        <w:tc>
          <w:tcPr>
            <w:tcW w:w="0" w:type="auto"/>
          </w:tcPr>
          <w:p w:rsidR="00E304FE" w:rsidRPr="00E20184" w:rsidRDefault="00E304FE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 w:rsidRPr="00E20184">
              <w:rPr>
                <w:rFonts w:ascii="Times New Roman" w:eastAsia="Times New Roman" w:hAnsi="Times New Roman" w:cs="Times New Roman"/>
                <w:lang w:val="en-NZ" w:eastAsia="en-GB"/>
              </w:rPr>
              <w:t>-.01</w:t>
            </w:r>
          </w:p>
          <w:p w:rsidR="00E304FE" w:rsidRPr="00E20184" w:rsidRDefault="00E304FE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 w:rsidRPr="00E20184">
              <w:rPr>
                <w:rFonts w:ascii="Times New Roman" w:eastAsia="Times New Roman" w:hAnsi="Times New Roman" w:cs="Times New Roman"/>
                <w:lang w:val="en-NZ" w:eastAsia="en-GB"/>
              </w:rPr>
              <w:t>.22</w:t>
            </w:r>
          </w:p>
          <w:p w:rsidR="00E304FE" w:rsidRPr="00E20184" w:rsidRDefault="00E304FE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 w:rsidRPr="00E20184">
              <w:rPr>
                <w:rFonts w:ascii="Times New Roman" w:eastAsia="Times New Roman" w:hAnsi="Times New Roman" w:cs="Times New Roman"/>
                <w:lang w:val="en-NZ" w:eastAsia="en-GB"/>
              </w:rPr>
              <w:t>.03</w:t>
            </w:r>
          </w:p>
          <w:p w:rsidR="00E304FE" w:rsidRPr="00E20184" w:rsidRDefault="00E304FE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 w:rsidRPr="00E20184">
              <w:rPr>
                <w:rFonts w:ascii="Times New Roman" w:eastAsia="Times New Roman" w:hAnsi="Times New Roman" w:cs="Times New Roman"/>
                <w:lang w:val="en-NZ" w:eastAsia="en-GB"/>
              </w:rPr>
              <w:t>-.04</w:t>
            </w:r>
          </w:p>
        </w:tc>
        <w:tc>
          <w:tcPr>
            <w:tcW w:w="0" w:type="auto"/>
          </w:tcPr>
          <w:p w:rsidR="00E304FE" w:rsidRPr="00E20184" w:rsidRDefault="00E304FE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 w:rsidRPr="00E20184">
              <w:rPr>
                <w:rFonts w:ascii="Times New Roman" w:eastAsia="Times New Roman" w:hAnsi="Times New Roman" w:cs="Times New Roman"/>
                <w:lang w:val="en-NZ" w:eastAsia="en-GB"/>
              </w:rPr>
              <w:t>.01</w:t>
            </w:r>
          </w:p>
          <w:p w:rsidR="00E304FE" w:rsidRPr="00E20184" w:rsidRDefault="00E304FE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 w:rsidRPr="00E20184">
              <w:rPr>
                <w:rFonts w:ascii="Times New Roman" w:eastAsia="Times New Roman" w:hAnsi="Times New Roman" w:cs="Times New Roman"/>
                <w:lang w:val="en-NZ" w:eastAsia="en-GB"/>
              </w:rPr>
              <w:t>.11</w:t>
            </w:r>
          </w:p>
          <w:p w:rsidR="00E304FE" w:rsidRPr="00E20184" w:rsidRDefault="00E304FE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 w:rsidRPr="00E20184">
              <w:rPr>
                <w:rFonts w:ascii="Times New Roman" w:eastAsia="Times New Roman" w:hAnsi="Times New Roman" w:cs="Times New Roman"/>
                <w:lang w:val="en-NZ" w:eastAsia="en-GB"/>
              </w:rPr>
              <w:t>.15</w:t>
            </w:r>
          </w:p>
          <w:p w:rsidR="00E304FE" w:rsidRPr="00E20184" w:rsidRDefault="00E304FE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 w:rsidRPr="00E20184">
              <w:rPr>
                <w:rFonts w:ascii="Times New Roman" w:eastAsia="Times New Roman" w:hAnsi="Times New Roman" w:cs="Times New Roman"/>
                <w:lang w:val="en-NZ" w:eastAsia="en-GB"/>
              </w:rPr>
              <w:t>.10</w:t>
            </w:r>
          </w:p>
        </w:tc>
        <w:tc>
          <w:tcPr>
            <w:tcW w:w="0" w:type="auto"/>
          </w:tcPr>
          <w:p w:rsidR="00E304FE" w:rsidRPr="00E20184" w:rsidRDefault="00E304FE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 w:rsidRPr="00E20184">
              <w:rPr>
                <w:rFonts w:ascii="Times New Roman" w:eastAsia="Times New Roman" w:hAnsi="Times New Roman" w:cs="Times New Roman"/>
                <w:lang w:val="en-NZ" w:eastAsia="en-GB"/>
              </w:rPr>
              <w:t>-.12*</w:t>
            </w:r>
          </w:p>
          <w:p w:rsidR="00E304FE" w:rsidRPr="00E20184" w:rsidRDefault="00E304FE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 w:rsidRPr="00E20184">
              <w:rPr>
                <w:rFonts w:ascii="Times New Roman" w:eastAsia="Times New Roman" w:hAnsi="Times New Roman" w:cs="Times New Roman"/>
                <w:lang w:val="en-NZ" w:eastAsia="en-GB"/>
              </w:rPr>
              <w:t>.12</w:t>
            </w:r>
          </w:p>
          <w:p w:rsidR="00E304FE" w:rsidRPr="00E20184" w:rsidRDefault="00E304FE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 w:rsidRPr="00E20184">
              <w:rPr>
                <w:rFonts w:ascii="Times New Roman" w:eastAsia="Times New Roman" w:hAnsi="Times New Roman" w:cs="Times New Roman"/>
                <w:lang w:val="en-NZ" w:eastAsia="en-GB"/>
              </w:rPr>
              <w:t>.01</w:t>
            </w:r>
          </w:p>
          <w:p w:rsidR="00E304FE" w:rsidRPr="00E20184" w:rsidRDefault="00E304FE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 w:rsidRPr="00E20184">
              <w:rPr>
                <w:rFonts w:ascii="Times New Roman" w:eastAsia="Times New Roman" w:hAnsi="Times New Roman" w:cs="Times New Roman"/>
                <w:lang w:val="en-NZ" w:eastAsia="en-GB"/>
              </w:rPr>
              <w:t>-.02</w:t>
            </w:r>
          </w:p>
        </w:tc>
        <w:tc>
          <w:tcPr>
            <w:tcW w:w="0" w:type="auto"/>
          </w:tcPr>
          <w:p w:rsidR="00E304FE" w:rsidRPr="00E20184" w:rsidRDefault="00E304FE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 w:rsidRPr="00E20184">
              <w:rPr>
                <w:rFonts w:ascii="Times New Roman" w:eastAsia="Times New Roman" w:hAnsi="Times New Roman" w:cs="Times New Roman"/>
                <w:lang w:val="en-NZ" w:eastAsia="en-GB"/>
              </w:rPr>
              <w:t>-.01</w:t>
            </w:r>
          </w:p>
          <w:p w:rsidR="00E304FE" w:rsidRPr="00E20184" w:rsidRDefault="00E304FE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 w:rsidRPr="00E20184">
              <w:rPr>
                <w:rFonts w:ascii="Times New Roman" w:eastAsia="Times New Roman" w:hAnsi="Times New Roman" w:cs="Times New Roman"/>
                <w:lang w:val="en-NZ" w:eastAsia="en-GB"/>
              </w:rPr>
              <w:t>.21</w:t>
            </w:r>
          </w:p>
          <w:p w:rsidR="00E304FE" w:rsidRPr="00E20184" w:rsidRDefault="00E304FE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 w:rsidRPr="00E20184">
              <w:rPr>
                <w:rFonts w:ascii="Times New Roman" w:eastAsia="Times New Roman" w:hAnsi="Times New Roman" w:cs="Times New Roman"/>
                <w:lang w:val="en-NZ" w:eastAsia="en-GB"/>
              </w:rPr>
              <w:t>.04</w:t>
            </w:r>
          </w:p>
          <w:p w:rsidR="00E304FE" w:rsidRPr="00E20184" w:rsidRDefault="00E304FE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 w:rsidRPr="00E20184">
              <w:rPr>
                <w:rFonts w:ascii="Times New Roman" w:eastAsia="Times New Roman" w:hAnsi="Times New Roman" w:cs="Times New Roman"/>
                <w:lang w:val="en-NZ" w:eastAsia="en-GB"/>
              </w:rPr>
              <w:t>-.04</w:t>
            </w:r>
          </w:p>
        </w:tc>
        <w:tc>
          <w:tcPr>
            <w:tcW w:w="0" w:type="auto"/>
          </w:tcPr>
          <w:p w:rsidR="00E304FE" w:rsidRPr="00E20184" w:rsidRDefault="00E304FE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 w:rsidRPr="00E20184">
              <w:rPr>
                <w:rFonts w:ascii="Times New Roman" w:eastAsia="Times New Roman" w:hAnsi="Times New Roman" w:cs="Times New Roman"/>
                <w:lang w:val="en-NZ" w:eastAsia="en-GB"/>
              </w:rPr>
              <w:t>.01</w:t>
            </w:r>
          </w:p>
          <w:p w:rsidR="00E304FE" w:rsidRPr="00E20184" w:rsidRDefault="00E304FE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 w:rsidRPr="00E20184">
              <w:rPr>
                <w:rFonts w:ascii="Times New Roman" w:eastAsia="Times New Roman" w:hAnsi="Times New Roman" w:cs="Times New Roman"/>
                <w:lang w:val="en-NZ" w:eastAsia="en-GB"/>
              </w:rPr>
              <w:t>.11</w:t>
            </w:r>
          </w:p>
          <w:p w:rsidR="00E304FE" w:rsidRPr="00E20184" w:rsidRDefault="00E304FE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 w:rsidRPr="00E20184">
              <w:rPr>
                <w:rFonts w:ascii="Times New Roman" w:eastAsia="Times New Roman" w:hAnsi="Times New Roman" w:cs="Times New Roman"/>
                <w:lang w:val="en-NZ" w:eastAsia="en-GB"/>
              </w:rPr>
              <w:t>.15</w:t>
            </w:r>
          </w:p>
          <w:p w:rsidR="00E304FE" w:rsidRPr="00E20184" w:rsidRDefault="00E304FE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 w:rsidRPr="00E20184">
              <w:rPr>
                <w:rFonts w:ascii="Times New Roman" w:eastAsia="Times New Roman" w:hAnsi="Times New Roman" w:cs="Times New Roman"/>
                <w:lang w:val="en-NZ" w:eastAsia="en-GB"/>
              </w:rPr>
              <w:t>.10</w:t>
            </w:r>
          </w:p>
        </w:tc>
        <w:tc>
          <w:tcPr>
            <w:tcW w:w="0" w:type="auto"/>
          </w:tcPr>
          <w:p w:rsidR="00E304FE" w:rsidRPr="00E20184" w:rsidRDefault="00E304FE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 w:rsidRPr="00E20184">
              <w:rPr>
                <w:rFonts w:ascii="Times New Roman" w:eastAsia="Times New Roman" w:hAnsi="Times New Roman" w:cs="Times New Roman"/>
                <w:lang w:val="en-NZ" w:eastAsia="en-GB"/>
              </w:rPr>
              <w:t>-.11*</w:t>
            </w:r>
          </w:p>
          <w:p w:rsidR="00E304FE" w:rsidRPr="00E20184" w:rsidRDefault="00E304FE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 w:rsidRPr="00E20184">
              <w:rPr>
                <w:rFonts w:ascii="Times New Roman" w:eastAsia="Times New Roman" w:hAnsi="Times New Roman" w:cs="Times New Roman"/>
                <w:lang w:val="en-NZ" w:eastAsia="en-GB"/>
              </w:rPr>
              <w:t>.12</w:t>
            </w:r>
          </w:p>
          <w:p w:rsidR="00E304FE" w:rsidRPr="00E20184" w:rsidRDefault="00E304FE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 w:rsidRPr="00E20184">
              <w:rPr>
                <w:rFonts w:ascii="Times New Roman" w:eastAsia="Times New Roman" w:hAnsi="Times New Roman" w:cs="Times New Roman"/>
                <w:lang w:val="en-NZ" w:eastAsia="en-GB"/>
              </w:rPr>
              <w:t>.01</w:t>
            </w:r>
          </w:p>
          <w:p w:rsidR="00E304FE" w:rsidRPr="00E20184" w:rsidRDefault="00E304FE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 w:rsidRPr="00E20184">
              <w:rPr>
                <w:rFonts w:ascii="Times New Roman" w:eastAsia="Times New Roman" w:hAnsi="Times New Roman" w:cs="Times New Roman"/>
                <w:lang w:val="en-NZ" w:eastAsia="en-GB"/>
              </w:rPr>
              <w:t>-.02</w:t>
            </w:r>
          </w:p>
        </w:tc>
      </w:tr>
      <w:tr w:rsidR="00E304FE" w:rsidRPr="00E20184" w:rsidTr="00917ACE">
        <w:tc>
          <w:tcPr>
            <w:tcW w:w="0" w:type="auto"/>
            <w:shd w:val="clear" w:color="auto" w:fill="auto"/>
          </w:tcPr>
          <w:p w:rsidR="00E304FE" w:rsidRPr="00E20184" w:rsidRDefault="00E304FE" w:rsidP="00917A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shd w:val="clear" w:color="auto" w:fill="auto"/>
          </w:tcPr>
          <w:p w:rsidR="00E304FE" w:rsidRPr="00E20184" w:rsidRDefault="00E304FE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shd w:val="clear" w:color="auto" w:fill="auto"/>
          </w:tcPr>
          <w:p w:rsidR="00E304FE" w:rsidRPr="00E20184" w:rsidRDefault="00E304FE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shd w:val="clear" w:color="auto" w:fill="auto"/>
          </w:tcPr>
          <w:p w:rsidR="00E304FE" w:rsidRPr="00E20184" w:rsidRDefault="00E304FE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shd w:val="clear" w:color="auto" w:fill="auto"/>
          </w:tcPr>
          <w:p w:rsidR="00E304FE" w:rsidRPr="00E20184" w:rsidRDefault="00E304FE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shd w:val="clear" w:color="auto" w:fill="auto"/>
          </w:tcPr>
          <w:p w:rsidR="00E304FE" w:rsidRPr="00E20184" w:rsidRDefault="00E304FE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shd w:val="clear" w:color="auto" w:fill="auto"/>
          </w:tcPr>
          <w:p w:rsidR="00E304FE" w:rsidRPr="00E20184" w:rsidRDefault="00E304FE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shd w:val="clear" w:color="auto" w:fill="auto"/>
          </w:tcPr>
          <w:p w:rsidR="00E304FE" w:rsidRPr="00E20184" w:rsidRDefault="00E304FE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shd w:val="clear" w:color="auto" w:fill="auto"/>
          </w:tcPr>
          <w:p w:rsidR="00E304FE" w:rsidRPr="00E20184" w:rsidRDefault="00E304FE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shd w:val="clear" w:color="auto" w:fill="auto"/>
          </w:tcPr>
          <w:p w:rsidR="00E304FE" w:rsidRPr="00E20184" w:rsidRDefault="00E304FE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</w:tcPr>
          <w:p w:rsidR="00E304FE" w:rsidRPr="00E20184" w:rsidRDefault="00E304FE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</w:tcPr>
          <w:p w:rsidR="00E304FE" w:rsidRPr="00E20184" w:rsidRDefault="00E304FE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</w:tcPr>
          <w:p w:rsidR="00E304FE" w:rsidRPr="00E20184" w:rsidRDefault="00E304FE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</w:tcPr>
          <w:p w:rsidR="00E304FE" w:rsidRPr="00E20184" w:rsidRDefault="00E304FE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</w:tcPr>
          <w:p w:rsidR="00E304FE" w:rsidRPr="00E20184" w:rsidRDefault="00E304FE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</w:tcPr>
          <w:p w:rsidR="00E304FE" w:rsidRPr="00E20184" w:rsidRDefault="00E304FE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</w:tr>
      <w:tr w:rsidR="00E304FE" w:rsidRPr="00E20184" w:rsidTr="00917ACE">
        <w:trPr>
          <w:trHeight w:val="293"/>
        </w:trPr>
        <w:tc>
          <w:tcPr>
            <w:tcW w:w="0" w:type="auto"/>
            <w:shd w:val="clear" w:color="auto" w:fill="auto"/>
          </w:tcPr>
          <w:p w:rsidR="00E304FE" w:rsidRPr="00E84C86" w:rsidRDefault="00E304FE" w:rsidP="00917ACE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en-NZ" w:eastAsia="en-GB"/>
              </w:rPr>
            </w:pPr>
            <w:r w:rsidRPr="00E84C86">
              <w:rPr>
                <w:rFonts w:ascii="Times New Roman" w:eastAsia="Times New Roman" w:hAnsi="Times New Roman" w:cs="Times New Roman"/>
                <w:i/>
                <w:lang w:val="en-NZ" w:eastAsia="en-GB"/>
              </w:rPr>
              <w:t>Primary-Intermediate</w:t>
            </w:r>
          </w:p>
        </w:tc>
        <w:tc>
          <w:tcPr>
            <w:tcW w:w="0" w:type="auto"/>
            <w:shd w:val="clear" w:color="auto" w:fill="auto"/>
          </w:tcPr>
          <w:p w:rsidR="00E304FE" w:rsidRPr="00E20184" w:rsidRDefault="00E304FE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shd w:val="clear" w:color="auto" w:fill="auto"/>
          </w:tcPr>
          <w:p w:rsidR="00E304FE" w:rsidRPr="00E20184" w:rsidRDefault="00E304FE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shd w:val="clear" w:color="auto" w:fill="auto"/>
          </w:tcPr>
          <w:p w:rsidR="00E304FE" w:rsidRPr="00E20184" w:rsidRDefault="00E304FE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shd w:val="clear" w:color="auto" w:fill="auto"/>
          </w:tcPr>
          <w:p w:rsidR="00E304FE" w:rsidRPr="00E20184" w:rsidRDefault="00E304FE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shd w:val="clear" w:color="auto" w:fill="auto"/>
          </w:tcPr>
          <w:p w:rsidR="00E304FE" w:rsidRPr="00E20184" w:rsidRDefault="00E304FE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shd w:val="clear" w:color="auto" w:fill="auto"/>
          </w:tcPr>
          <w:p w:rsidR="00E304FE" w:rsidRPr="00E20184" w:rsidRDefault="00E304FE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shd w:val="clear" w:color="auto" w:fill="auto"/>
          </w:tcPr>
          <w:p w:rsidR="00E304FE" w:rsidRPr="00E20184" w:rsidRDefault="00E304FE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 w:rsidRPr="00E20184">
              <w:rPr>
                <w:rFonts w:ascii="Times New Roman" w:eastAsia="Times New Roman" w:hAnsi="Times New Roman" w:cs="Times New Roman"/>
                <w:lang w:val="en-NZ" w:eastAsia="en-GB"/>
              </w:rPr>
              <w:t>.22</w:t>
            </w:r>
          </w:p>
        </w:tc>
        <w:tc>
          <w:tcPr>
            <w:tcW w:w="0" w:type="auto"/>
            <w:shd w:val="clear" w:color="auto" w:fill="auto"/>
          </w:tcPr>
          <w:p w:rsidR="00E304FE" w:rsidRPr="00E20184" w:rsidRDefault="00E304FE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 w:rsidRPr="00E20184">
              <w:rPr>
                <w:rFonts w:ascii="Times New Roman" w:eastAsia="Times New Roman" w:hAnsi="Times New Roman" w:cs="Times New Roman"/>
                <w:lang w:val="en-NZ" w:eastAsia="en-GB"/>
              </w:rPr>
              <w:t>.11</w:t>
            </w:r>
          </w:p>
        </w:tc>
        <w:tc>
          <w:tcPr>
            <w:tcW w:w="0" w:type="auto"/>
            <w:shd w:val="clear" w:color="auto" w:fill="auto"/>
          </w:tcPr>
          <w:p w:rsidR="00E304FE" w:rsidRPr="00E20184" w:rsidRDefault="00E304FE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 w:rsidRPr="00E20184">
              <w:rPr>
                <w:rFonts w:ascii="Times New Roman" w:eastAsia="Times New Roman" w:hAnsi="Times New Roman" w:cs="Times New Roman"/>
                <w:lang w:val="en-NZ" w:eastAsia="en-GB"/>
              </w:rPr>
              <w:t>.12*</w:t>
            </w:r>
          </w:p>
        </w:tc>
        <w:tc>
          <w:tcPr>
            <w:tcW w:w="0" w:type="auto"/>
          </w:tcPr>
          <w:p w:rsidR="00E304FE" w:rsidRPr="00E20184" w:rsidRDefault="00E304FE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 w:rsidRPr="00E20184">
              <w:rPr>
                <w:rFonts w:ascii="Times New Roman" w:eastAsia="Times New Roman" w:hAnsi="Times New Roman" w:cs="Times New Roman"/>
                <w:lang w:val="en-NZ" w:eastAsia="en-GB"/>
              </w:rPr>
              <w:t>.22</w:t>
            </w:r>
          </w:p>
        </w:tc>
        <w:tc>
          <w:tcPr>
            <w:tcW w:w="0" w:type="auto"/>
          </w:tcPr>
          <w:p w:rsidR="00E304FE" w:rsidRPr="00E20184" w:rsidRDefault="00E304FE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 w:rsidRPr="00E20184">
              <w:rPr>
                <w:rFonts w:ascii="Times New Roman" w:eastAsia="Times New Roman" w:hAnsi="Times New Roman" w:cs="Times New Roman"/>
                <w:lang w:val="en-NZ" w:eastAsia="en-GB"/>
              </w:rPr>
              <w:t>.11</w:t>
            </w:r>
          </w:p>
        </w:tc>
        <w:tc>
          <w:tcPr>
            <w:tcW w:w="0" w:type="auto"/>
          </w:tcPr>
          <w:p w:rsidR="00E304FE" w:rsidRPr="00E20184" w:rsidRDefault="00E304FE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 w:rsidRPr="00E20184">
              <w:rPr>
                <w:rFonts w:ascii="Times New Roman" w:eastAsia="Times New Roman" w:hAnsi="Times New Roman" w:cs="Times New Roman"/>
                <w:lang w:val="en-NZ" w:eastAsia="en-GB"/>
              </w:rPr>
              <w:t>.12*</w:t>
            </w:r>
          </w:p>
        </w:tc>
        <w:tc>
          <w:tcPr>
            <w:tcW w:w="0" w:type="auto"/>
          </w:tcPr>
          <w:p w:rsidR="00E304FE" w:rsidRPr="00E20184" w:rsidRDefault="00E304FE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 w:rsidRPr="00E20184">
              <w:rPr>
                <w:rFonts w:ascii="Times New Roman" w:eastAsia="Times New Roman" w:hAnsi="Times New Roman" w:cs="Times New Roman"/>
                <w:lang w:val="en-NZ" w:eastAsia="en-GB"/>
              </w:rPr>
              <w:t>.21</w:t>
            </w:r>
          </w:p>
        </w:tc>
        <w:tc>
          <w:tcPr>
            <w:tcW w:w="0" w:type="auto"/>
          </w:tcPr>
          <w:p w:rsidR="00E304FE" w:rsidRPr="00E20184" w:rsidRDefault="00E304FE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 w:rsidRPr="00E20184">
              <w:rPr>
                <w:rFonts w:ascii="Times New Roman" w:eastAsia="Times New Roman" w:hAnsi="Times New Roman" w:cs="Times New Roman"/>
                <w:lang w:val="en-NZ" w:eastAsia="en-GB"/>
              </w:rPr>
              <w:t>.10</w:t>
            </w:r>
          </w:p>
        </w:tc>
        <w:tc>
          <w:tcPr>
            <w:tcW w:w="0" w:type="auto"/>
          </w:tcPr>
          <w:p w:rsidR="00E304FE" w:rsidRPr="00E20184" w:rsidRDefault="00E304FE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 w:rsidRPr="00E20184">
              <w:rPr>
                <w:rFonts w:ascii="Times New Roman" w:eastAsia="Times New Roman" w:hAnsi="Times New Roman" w:cs="Times New Roman"/>
                <w:lang w:val="en-NZ" w:eastAsia="en-GB"/>
              </w:rPr>
              <w:t>.12*</w:t>
            </w:r>
          </w:p>
        </w:tc>
      </w:tr>
      <w:tr w:rsidR="00E304FE" w:rsidRPr="00E20184" w:rsidTr="00917ACE">
        <w:tc>
          <w:tcPr>
            <w:tcW w:w="0" w:type="auto"/>
            <w:shd w:val="clear" w:color="auto" w:fill="auto"/>
          </w:tcPr>
          <w:p w:rsidR="00E304FE" w:rsidRPr="00E84C86" w:rsidRDefault="00E304FE" w:rsidP="00917A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en-NZ" w:eastAsia="en-GB"/>
              </w:rPr>
            </w:pPr>
            <w:r w:rsidRPr="00E20184">
              <w:rPr>
                <w:rFonts w:ascii="Times New Roman" w:eastAsia="Times New Roman" w:hAnsi="Times New Roman" w:cs="Times New Roman"/>
                <w:lang w:val="en-NZ" w:eastAsia="en-GB"/>
              </w:rPr>
              <w:t xml:space="preserve">      </w:t>
            </w:r>
            <w:r w:rsidRPr="00E84C86">
              <w:rPr>
                <w:rFonts w:ascii="Times New Roman" w:eastAsia="Times New Roman" w:hAnsi="Times New Roman" w:cs="Times New Roman"/>
                <w:i/>
                <w:lang w:val="en-NZ" w:eastAsia="en-GB"/>
              </w:rPr>
              <w:t>University</w:t>
            </w:r>
          </w:p>
        </w:tc>
        <w:tc>
          <w:tcPr>
            <w:tcW w:w="0" w:type="auto"/>
            <w:shd w:val="clear" w:color="auto" w:fill="auto"/>
          </w:tcPr>
          <w:p w:rsidR="00E304FE" w:rsidRPr="00E20184" w:rsidRDefault="00E304FE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shd w:val="clear" w:color="auto" w:fill="auto"/>
          </w:tcPr>
          <w:p w:rsidR="00E304FE" w:rsidRPr="00E20184" w:rsidRDefault="00E304FE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shd w:val="clear" w:color="auto" w:fill="auto"/>
          </w:tcPr>
          <w:p w:rsidR="00E304FE" w:rsidRPr="00E20184" w:rsidRDefault="00E304FE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shd w:val="clear" w:color="auto" w:fill="auto"/>
          </w:tcPr>
          <w:p w:rsidR="00E304FE" w:rsidRPr="00E20184" w:rsidRDefault="00E304FE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shd w:val="clear" w:color="auto" w:fill="auto"/>
          </w:tcPr>
          <w:p w:rsidR="00E304FE" w:rsidRPr="00E20184" w:rsidRDefault="00E304FE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shd w:val="clear" w:color="auto" w:fill="auto"/>
          </w:tcPr>
          <w:p w:rsidR="00E304FE" w:rsidRPr="00E20184" w:rsidRDefault="00E304FE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shd w:val="clear" w:color="auto" w:fill="auto"/>
          </w:tcPr>
          <w:p w:rsidR="00E304FE" w:rsidRPr="00E20184" w:rsidRDefault="00E304FE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 w:rsidRPr="00E20184">
              <w:rPr>
                <w:rFonts w:ascii="Times New Roman" w:eastAsia="Times New Roman" w:hAnsi="Times New Roman" w:cs="Times New Roman"/>
                <w:lang w:val="en-NZ" w:eastAsia="en-GB"/>
              </w:rPr>
              <w:t>.15</w:t>
            </w:r>
          </w:p>
        </w:tc>
        <w:tc>
          <w:tcPr>
            <w:tcW w:w="0" w:type="auto"/>
            <w:shd w:val="clear" w:color="auto" w:fill="auto"/>
          </w:tcPr>
          <w:p w:rsidR="00E304FE" w:rsidRPr="00E20184" w:rsidRDefault="00E304FE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 w:rsidRPr="00E20184">
              <w:rPr>
                <w:rFonts w:ascii="Times New Roman" w:eastAsia="Times New Roman" w:hAnsi="Times New Roman" w:cs="Times New Roman"/>
                <w:lang w:val="en-NZ" w:eastAsia="en-GB"/>
              </w:rPr>
              <w:t>.17</w:t>
            </w:r>
          </w:p>
        </w:tc>
        <w:tc>
          <w:tcPr>
            <w:tcW w:w="0" w:type="auto"/>
            <w:shd w:val="clear" w:color="auto" w:fill="auto"/>
          </w:tcPr>
          <w:p w:rsidR="00E304FE" w:rsidRPr="00E20184" w:rsidRDefault="00E304FE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 w:rsidRPr="00E20184">
              <w:rPr>
                <w:rFonts w:ascii="Times New Roman" w:eastAsia="Times New Roman" w:hAnsi="Times New Roman" w:cs="Times New Roman"/>
                <w:lang w:val="en-NZ" w:eastAsia="en-GB"/>
              </w:rPr>
              <w:t>.05</w:t>
            </w:r>
          </w:p>
        </w:tc>
        <w:tc>
          <w:tcPr>
            <w:tcW w:w="0" w:type="auto"/>
          </w:tcPr>
          <w:p w:rsidR="00E304FE" w:rsidRPr="00E20184" w:rsidRDefault="00E304FE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 w:rsidRPr="00E20184">
              <w:rPr>
                <w:rFonts w:ascii="Times New Roman" w:eastAsia="Times New Roman" w:hAnsi="Times New Roman" w:cs="Times New Roman"/>
                <w:lang w:val="en-NZ" w:eastAsia="en-GB"/>
              </w:rPr>
              <w:t>.17</w:t>
            </w:r>
          </w:p>
        </w:tc>
        <w:tc>
          <w:tcPr>
            <w:tcW w:w="0" w:type="auto"/>
          </w:tcPr>
          <w:p w:rsidR="00E304FE" w:rsidRPr="00E20184" w:rsidRDefault="00E304FE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 w:rsidRPr="00E20184">
              <w:rPr>
                <w:rFonts w:ascii="Times New Roman" w:eastAsia="Times New Roman" w:hAnsi="Times New Roman" w:cs="Times New Roman"/>
                <w:lang w:val="en-NZ" w:eastAsia="en-GB"/>
              </w:rPr>
              <w:t>.17</w:t>
            </w:r>
          </w:p>
        </w:tc>
        <w:tc>
          <w:tcPr>
            <w:tcW w:w="0" w:type="auto"/>
          </w:tcPr>
          <w:p w:rsidR="00E304FE" w:rsidRPr="00E20184" w:rsidRDefault="00E304FE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 w:rsidRPr="00E20184">
              <w:rPr>
                <w:rFonts w:ascii="Times New Roman" w:eastAsia="Times New Roman" w:hAnsi="Times New Roman" w:cs="Times New Roman"/>
                <w:lang w:val="en-NZ" w:eastAsia="en-GB"/>
              </w:rPr>
              <w:t>.06</w:t>
            </w:r>
          </w:p>
        </w:tc>
        <w:tc>
          <w:tcPr>
            <w:tcW w:w="0" w:type="auto"/>
          </w:tcPr>
          <w:p w:rsidR="00E304FE" w:rsidRPr="00E20184" w:rsidRDefault="00E304FE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 w:rsidRPr="00E20184">
              <w:rPr>
                <w:rFonts w:ascii="Times New Roman" w:eastAsia="Times New Roman" w:hAnsi="Times New Roman" w:cs="Times New Roman"/>
                <w:lang w:val="en-NZ" w:eastAsia="en-GB"/>
              </w:rPr>
              <w:t>.13</w:t>
            </w:r>
          </w:p>
        </w:tc>
        <w:tc>
          <w:tcPr>
            <w:tcW w:w="0" w:type="auto"/>
          </w:tcPr>
          <w:p w:rsidR="00E304FE" w:rsidRPr="00E20184" w:rsidRDefault="00E304FE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 w:rsidRPr="00E20184">
              <w:rPr>
                <w:rFonts w:ascii="Times New Roman" w:eastAsia="Times New Roman" w:hAnsi="Times New Roman" w:cs="Times New Roman"/>
                <w:lang w:val="en-NZ" w:eastAsia="en-GB"/>
              </w:rPr>
              <w:t>.17</w:t>
            </w:r>
          </w:p>
        </w:tc>
        <w:tc>
          <w:tcPr>
            <w:tcW w:w="0" w:type="auto"/>
          </w:tcPr>
          <w:p w:rsidR="00E304FE" w:rsidRPr="00E20184" w:rsidRDefault="00E304FE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 w:rsidRPr="00E20184">
              <w:rPr>
                <w:rFonts w:ascii="Times New Roman" w:eastAsia="Times New Roman" w:hAnsi="Times New Roman" w:cs="Times New Roman"/>
                <w:lang w:val="en-NZ" w:eastAsia="en-GB"/>
              </w:rPr>
              <w:t>.05</w:t>
            </w:r>
          </w:p>
        </w:tc>
      </w:tr>
      <w:tr w:rsidR="00E304FE" w:rsidRPr="00E20184" w:rsidTr="00917ACE">
        <w:tc>
          <w:tcPr>
            <w:tcW w:w="0" w:type="auto"/>
            <w:shd w:val="clear" w:color="auto" w:fill="auto"/>
          </w:tcPr>
          <w:p w:rsidR="00E304FE" w:rsidRPr="00E20184" w:rsidRDefault="00E304FE" w:rsidP="00917A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shd w:val="clear" w:color="auto" w:fill="auto"/>
          </w:tcPr>
          <w:p w:rsidR="00E304FE" w:rsidRPr="00E20184" w:rsidRDefault="00E304FE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shd w:val="clear" w:color="auto" w:fill="auto"/>
          </w:tcPr>
          <w:p w:rsidR="00E304FE" w:rsidRPr="00E20184" w:rsidRDefault="00E304FE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shd w:val="clear" w:color="auto" w:fill="auto"/>
          </w:tcPr>
          <w:p w:rsidR="00E304FE" w:rsidRPr="00E20184" w:rsidRDefault="00E304FE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shd w:val="clear" w:color="auto" w:fill="auto"/>
          </w:tcPr>
          <w:p w:rsidR="00E304FE" w:rsidRPr="00E20184" w:rsidRDefault="00E304FE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shd w:val="clear" w:color="auto" w:fill="auto"/>
          </w:tcPr>
          <w:p w:rsidR="00E304FE" w:rsidRPr="00E20184" w:rsidRDefault="00E304FE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shd w:val="clear" w:color="auto" w:fill="auto"/>
          </w:tcPr>
          <w:p w:rsidR="00E304FE" w:rsidRPr="00E20184" w:rsidRDefault="00E304FE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shd w:val="clear" w:color="auto" w:fill="auto"/>
          </w:tcPr>
          <w:p w:rsidR="00E304FE" w:rsidRPr="00E20184" w:rsidRDefault="00E304FE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shd w:val="clear" w:color="auto" w:fill="auto"/>
          </w:tcPr>
          <w:p w:rsidR="00E304FE" w:rsidRPr="00E20184" w:rsidRDefault="00E304FE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shd w:val="clear" w:color="auto" w:fill="auto"/>
          </w:tcPr>
          <w:p w:rsidR="00E304FE" w:rsidRPr="00E20184" w:rsidRDefault="00E304FE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</w:tcPr>
          <w:p w:rsidR="00E304FE" w:rsidRPr="00E20184" w:rsidRDefault="00E304FE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</w:tcPr>
          <w:p w:rsidR="00E304FE" w:rsidRPr="00E20184" w:rsidRDefault="00E304FE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</w:tcPr>
          <w:p w:rsidR="00E304FE" w:rsidRPr="00E20184" w:rsidRDefault="00E304FE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</w:tcPr>
          <w:p w:rsidR="00E304FE" w:rsidRPr="00E20184" w:rsidRDefault="00E304FE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</w:tcPr>
          <w:p w:rsidR="00E304FE" w:rsidRPr="00E20184" w:rsidRDefault="00E304FE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</w:tcPr>
          <w:p w:rsidR="00E304FE" w:rsidRPr="00E20184" w:rsidRDefault="00E304FE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</w:tr>
      <w:tr w:rsidR="00E304FE" w:rsidRPr="00E20184" w:rsidTr="00917ACE">
        <w:tc>
          <w:tcPr>
            <w:tcW w:w="0" w:type="auto"/>
            <w:shd w:val="clear" w:color="auto" w:fill="auto"/>
          </w:tcPr>
          <w:p w:rsidR="00E304FE" w:rsidRPr="00E84C86" w:rsidRDefault="00E304FE" w:rsidP="00917ACE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sv-SE" w:eastAsia="en-GB"/>
              </w:rPr>
            </w:pPr>
            <w:r w:rsidRPr="00E84C86">
              <w:rPr>
                <w:rFonts w:ascii="Times New Roman" w:eastAsia="Times New Roman" w:hAnsi="Times New Roman" w:cs="Times New Roman"/>
                <w:i/>
                <w:lang w:val="sv-SE" w:eastAsia="en-GB"/>
              </w:rPr>
              <w:t xml:space="preserve">Shared Identity </w:t>
            </w:r>
          </w:p>
        </w:tc>
        <w:tc>
          <w:tcPr>
            <w:tcW w:w="0" w:type="auto"/>
            <w:shd w:val="clear" w:color="auto" w:fill="auto"/>
          </w:tcPr>
          <w:p w:rsidR="00E304FE" w:rsidRPr="00E20184" w:rsidRDefault="00E304FE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v-SE" w:eastAsia="en-GB"/>
              </w:rPr>
            </w:pPr>
          </w:p>
        </w:tc>
        <w:tc>
          <w:tcPr>
            <w:tcW w:w="0" w:type="auto"/>
            <w:shd w:val="clear" w:color="auto" w:fill="auto"/>
          </w:tcPr>
          <w:p w:rsidR="00E304FE" w:rsidRPr="00E20184" w:rsidRDefault="00E304FE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v-SE" w:eastAsia="en-GB"/>
              </w:rPr>
            </w:pPr>
          </w:p>
        </w:tc>
        <w:tc>
          <w:tcPr>
            <w:tcW w:w="0" w:type="auto"/>
            <w:shd w:val="clear" w:color="auto" w:fill="auto"/>
          </w:tcPr>
          <w:p w:rsidR="00E304FE" w:rsidRPr="00E20184" w:rsidRDefault="00E304FE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v-SE" w:eastAsia="en-GB"/>
              </w:rPr>
            </w:pPr>
          </w:p>
        </w:tc>
        <w:tc>
          <w:tcPr>
            <w:tcW w:w="0" w:type="auto"/>
            <w:shd w:val="clear" w:color="auto" w:fill="auto"/>
          </w:tcPr>
          <w:p w:rsidR="00E304FE" w:rsidRPr="00E20184" w:rsidRDefault="00E304FE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v-SE" w:eastAsia="en-GB"/>
              </w:rPr>
            </w:pPr>
          </w:p>
        </w:tc>
        <w:tc>
          <w:tcPr>
            <w:tcW w:w="0" w:type="auto"/>
            <w:shd w:val="clear" w:color="auto" w:fill="auto"/>
          </w:tcPr>
          <w:p w:rsidR="00E304FE" w:rsidRPr="00E20184" w:rsidRDefault="00E304FE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v-SE" w:eastAsia="en-GB"/>
              </w:rPr>
            </w:pPr>
          </w:p>
        </w:tc>
        <w:tc>
          <w:tcPr>
            <w:tcW w:w="0" w:type="auto"/>
            <w:shd w:val="clear" w:color="auto" w:fill="auto"/>
          </w:tcPr>
          <w:p w:rsidR="00E304FE" w:rsidRPr="00E20184" w:rsidRDefault="00E304FE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v-SE" w:eastAsia="en-GB"/>
              </w:rPr>
            </w:pPr>
          </w:p>
        </w:tc>
        <w:tc>
          <w:tcPr>
            <w:tcW w:w="0" w:type="auto"/>
            <w:shd w:val="clear" w:color="auto" w:fill="auto"/>
          </w:tcPr>
          <w:p w:rsidR="00E304FE" w:rsidRPr="00E20184" w:rsidRDefault="00E304FE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shd w:val="clear" w:color="auto" w:fill="auto"/>
          </w:tcPr>
          <w:p w:rsidR="00E304FE" w:rsidRPr="00E20184" w:rsidRDefault="00E304FE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shd w:val="clear" w:color="auto" w:fill="auto"/>
          </w:tcPr>
          <w:p w:rsidR="00E304FE" w:rsidRPr="00E20184" w:rsidRDefault="00E304FE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</w:tcPr>
          <w:p w:rsidR="00E304FE" w:rsidRPr="00E20184" w:rsidRDefault="00E304FE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 w:rsidRPr="00E20184">
              <w:rPr>
                <w:rFonts w:ascii="Times New Roman" w:eastAsia="Times New Roman" w:hAnsi="Times New Roman" w:cs="Times New Roman"/>
                <w:lang w:val="en-NZ" w:eastAsia="en-GB"/>
              </w:rPr>
              <w:t>.18</w:t>
            </w:r>
          </w:p>
        </w:tc>
        <w:tc>
          <w:tcPr>
            <w:tcW w:w="0" w:type="auto"/>
          </w:tcPr>
          <w:p w:rsidR="00E304FE" w:rsidRPr="00E20184" w:rsidRDefault="00E304FE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 w:rsidRPr="00E20184">
              <w:rPr>
                <w:rFonts w:ascii="Times New Roman" w:eastAsia="Times New Roman" w:hAnsi="Times New Roman" w:cs="Times New Roman"/>
                <w:lang w:val="en-NZ" w:eastAsia="en-GB"/>
              </w:rPr>
              <w:t>.07</w:t>
            </w:r>
          </w:p>
        </w:tc>
        <w:tc>
          <w:tcPr>
            <w:tcW w:w="0" w:type="auto"/>
          </w:tcPr>
          <w:p w:rsidR="00E304FE" w:rsidRPr="00E20184" w:rsidRDefault="00E304FE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 w:rsidRPr="00E20184">
              <w:rPr>
                <w:rFonts w:ascii="Times New Roman" w:eastAsia="Times New Roman" w:hAnsi="Times New Roman" w:cs="Times New Roman"/>
                <w:lang w:val="en-NZ" w:eastAsia="en-GB"/>
              </w:rPr>
              <w:t>.12**</w:t>
            </w:r>
          </w:p>
        </w:tc>
        <w:tc>
          <w:tcPr>
            <w:tcW w:w="0" w:type="auto"/>
          </w:tcPr>
          <w:p w:rsidR="00E304FE" w:rsidRPr="00E20184" w:rsidRDefault="00E304FE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 w:rsidRPr="00E20184">
              <w:rPr>
                <w:rFonts w:ascii="Times New Roman" w:eastAsia="Times New Roman" w:hAnsi="Times New Roman" w:cs="Times New Roman"/>
                <w:lang w:val="en-NZ" w:eastAsia="en-GB"/>
              </w:rPr>
              <w:t>.10</w:t>
            </w:r>
          </w:p>
        </w:tc>
        <w:tc>
          <w:tcPr>
            <w:tcW w:w="0" w:type="auto"/>
          </w:tcPr>
          <w:p w:rsidR="00E304FE" w:rsidRPr="00E20184" w:rsidRDefault="00E304FE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 w:rsidRPr="00E20184">
              <w:rPr>
                <w:rFonts w:ascii="Times New Roman" w:eastAsia="Times New Roman" w:hAnsi="Times New Roman" w:cs="Times New Roman"/>
                <w:lang w:val="en-NZ" w:eastAsia="en-GB"/>
              </w:rPr>
              <w:t>.08</w:t>
            </w:r>
          </w:p>
        </w:tc>
        <w:tc>
          <w:tcPr>
            <w:tcW w:w="0" w:type="auto"/>
          </w:tcPr>
          <w:p w:rsidR="00E304FE" w:rsidRPr="00E20184" w:rsidRDefault="00E304FE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 w:rsidRPr="00E20184">
              <w:rPr>
                <w:rFonts w:ascii="Times New Roman" w:eastAsia="Times New Roman" w:hAnsi="Times New Roman" w:cs="Times New Roman"/>
                <w:lang w:val="en-NZ" w:eastAsia="en-GB"/>
              </w:rPr>
              <w:t>.07</w:t>
            </w:r>
          </w:p>
        </w:tc>
      </w:tr>
      <w:tr w:rsidR="00E304FE" w:rsidRPr="00E20184" w:rsidTr="00917ACE">
        <w:tc>
          <w:tcPr>
            <w:tcW w:w="0" w:type="auto"/>
            <w:shd w:val="clear" w:color="auto" w:fill="auto"/>
          </w:tcPr>
          <w:p w:rsidR="00E304FE" w:rsidRPr="00E20184" w:rsidRDefault="00E304FE" w:rsidP="00917A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 w:eastAsia="en-GB"/>
              </w:rPr>
            </w:pPr>
          </w:p>
        </w:tc>
        <w:tc>
          <w:tcPr>
            <w:tcW w:w="0" w:type="auto"/>
            <w:shd w:val="clear" w:color="auto" w:fill="auto"/>
          </w:tcPr>
          <w:p w:rsidR="00E304FE" w:rsidRPr="00E20184" w:rsidRDefault="00E304FE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v-SE" w:eastAsia="en-GB"/>
              </w:rPr>
            </w:pPr>
          </w:p>
        </w:tc>
        <w:tc>
          <w:tcPr>
            <w:tcW w:w="0" w:type="auto"/>
            <w:shd w:val="clear" w:color="auto" w:fill="auto"/>
          </w:tcPr>
          <w:p w:rsidR="00E304FE" w:rsidRPr="00E20184" w:rsidRDefault="00E304FE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v-SE" w:eastAsia="en-GB"/>
              </w:rPr>
            </w:pPr>
          </w:p>
        </w:tc>
        <w:tc>
          <w:tcPr>
            <w:tcW w:w="0" w:type="auto"/>
            <w:shd w:val="clear" w:color="auto" w:fill="auto"/>
          </w:tcPr>
          <w:p w:rsidR="00E304FE" w:rsidRPr="00E20184" w:rsidRDefault="00E304FE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v-SE" w:eastAsia="en-GB"/>
              </w:rPr>
            </w:pPr>
          </w:p>
        </w:tc>
        <w:tc>
          <w:tcPr>
            <w:tcW w:w="0" w:type="auto"/>
            <w:shd w:val="clear" w:color="auto" w:fill="auto"/>
          </w:tcPr>
          <w:p w:rsidR="00E304FE" w:rsidRPr="00E20184" w:rsidRDefault="00E304FE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v-SE" w:eastAsia="en-GB"/>
              </w:rPr>
            </w:pPr>
          </w:p>
        </w:tc>
        <w:tc>
          <w:tcPr>
            <w:tcW w:w="0" w:type="auto"/>
            <w:shd w:val="clear" w:color="auto" w:fill="auto"/>
          </w:tcPr>
          <w:p w:rsidR="00E304FE" w:rsidRPr="00E20184" w:rsidRDefault="00E304FE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v-SE" w:eastAsia="en-GB"/>
              </w:rPr>
            </w:pPr>
          </w:p>
        </w:tc>
        <w:tc>
          <w:tcPr>
            <w:tcW w:w="0" w:type="auto"/>
            <w:shd w:val="clear" w:color="auto" w:fill="auto"/>
          </w:tcPr>
          <w:p w:rsidR="00E304FE" w:rsidRPr="00E20184" w:rsidRDefault="00E304FE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v-SE" w:eastAsia="en-GB"/>
              </w:rPr>
            </w:pPr>
          </w:p>
        </w:tc>
        <w:tc>
          <w:tcPr>
            <w:tcW w:w="0" w:type="auto"/>
            <w:shd w:val="clear" w:color="auto" w:fill="auto"/>
          </w:tcPr>
          <w:p w:rsidR="00E304FE" w:rsidRPr="00E20184" w:rsidRDefault="00E304FE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shd w:val="clear" w:color="auto" w:fill="auto"/>
          </w:tcPr>
          <w:p w:rsidR="00E304FE" w:rsidRPr="00E20184" w:rsidRDefault="00E304FE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shd w:val="clear" w:color="auto" w:fill="auto"/>
          </w:tcPr>
          <w:p w:rsidR="00E304FE" w:rsidRPr="00E20184" w:rsidRDefault="00E304FE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</w:tcPr>
          <w:p w:rsidR="00E304FE" w:rsidRPr="00E20184" w:rsidRDefault="00E304FE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</w:tcPr>
          <w:p w:rsidR="00E304FE" w:rsidRPr="00E20184" w:rsidRDefault="00E304FE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</w:tcPr>
          <w:p w:rsidR="00E304FE" w:rsidRPr="00E20184" w:rsidRDefault="00E304FE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</w:tcPr>
          <w:p w:rsidR="00E304FE" w:rsidRPr="00E20184" w:rsidRDefault="00E304FE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</w:tcPr>
          <w:p w:rsidR="00E304FE" w:rsidRPr="00E20184" w:rsidRDefault="00E304FE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</w:tcPr>
          <w:p w:rsidR="00E304FE" w:rsidRPr="00E20184" w:rsidRDefault="00E304FE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</w:tr>
      <w:tr w:rsidR="00E304FE" w:rsidRPr="00E20184" w:rsidTr="00917ACE">
        <w:tc>
          <w:tcPr>
            <w:tcW w:w="0" w:type="auto"/>
            <w:shd w:val="clear" w:color="auto" w:fill="auto"/>
          </w:tcPr>
          <w:p w:rsidR="00E304FE" w:rsidRPr="00E84C86" w:rsidRDefault="00E304FE" w:rsidP="00917ACE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sv-SE" w:eastAsia="en-GB"/>
              </w:rPr>
            </w:pPr>
            <w:r w:rsidRPr="00E84C86">
              <w:rPr>
                <w:rFonts w:ascii="Times New Roman" w:eastAsia="Times New Roman" w:hAnsi="Times New Roman" w:cs="Times New Roman"/>
                <w:i/>
                <w:lang w:val="sv-SE" w:eastAsia="en-GB"/>
              </w:rPr>
              <w:t>Relationality</w:t>
            </w:r>
          </w:p>
        </w:tc>
        <w:tc>
          <w:tcPr>
            <w:tcW w:w="0" w:type="auto"/>
            <w:shd w:val="clear" w:color="auto" w:fill="auto"/>
          </w:tcPr>
          <w:p w:rsidR="00E304FE" w:rsidRPr="00E20184" w:rsidRDefault="00E304FE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v-SE" w:eastAsia="en-GB"/>
              </w:rPr>
            </w:pPr>
          </w:p>
        </w:tc>
        <w:tc>
          <w:tcPr>
            <w:tcW w:w="0" w:type="auto"/>
            <w:shd w:val="clear" w:color="auto" w:fill="auto"/>
          </w:tcPr>
          <w:p w:rsidR="00E304FE" w:rsidRPr="00E20184" w:rsidRDefault="00E304FE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v-SE" w:eastAsia="en-GB"/>
              </w:rPr>
            </w:pPr>
          </w:p>
        </w:tc>
        <w:tc>
          <w:tcPr>
            <w:tcW w:w="0" w:type="auto"/>
            <w:shd w:val="clear" w:color="auto" w:fill="auto"/>
          </w:tcPr>
          <w:p w:rsidR="00E304FE" w:rsidRPr="00E20184" w:rsidRDefault="00E304FE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v-SE" w:eastAsia="en-GB"/>
              </w:rPr>
            </w:pPr>
          </w:p>
        </w:tc>
        <w:tc>
          <w:tcPr>
            <w:tcW w:w="0" w:type="auto"/>
            <w:shd w:val="clear" w:color="auto" w:fill="auto"/>
          </w:tcPr>
          <w:p w:rsidR="00E304FE" w:rsidRPr="00E20184" w:rsidRDefault="00E304FE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v-SE" w:eastAsia="en-GB"/>
              </w:rPr>
            </w:pPr>
          </w:p>
        </w:tc>
        <w:tc>
          <w:tcPr>
            <w:tcW w:w="0" w:type="auto"/>
            <w:shd w:val="clear" w:color="auto" w:fill="auto"/>
          </w:tcPr>
          <w:p w:rsidR="00E304FE" w:rsidRPr="00E20184" w:rsidRDefault="00E304FE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v-SE" w:eastAsia="en-GB"/>
              </w:rPr>
            </w:pPr>
          </w:p>
        </w:tc>
        <w:tc>
          <w:tcPr>
            <w:tcW w:w="0" w:type="auto"/>
            <w:shd w:val="clear" w:color="auto" w:fill="auto"/>
          </w:tcPr>
          <w:p w:rsidR="00E304FE" w:rsidRPr="00E20184" w:rsidRDefault="00E304FE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v-SE" w:eastAsia="en-GB"/>
              </w:rPr>
            </w:pPr>
          </w:p>
        </w:tc>
        <w:tc>
          <w:tcPr>
            <w:tcW w:w="0" w:type="auto"/>
            <w:shd w:val="clear" w:color="auto" w:fill="auto"/>
          </w:tcPr>
          <w:p w:rsidR="00E304FE" w:rsidRPr="00E20184" w:rsidRDefault="00E304FE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shd w:val="clear" w:color="auto" w:fill="auto"/>
          </w:tcPr>
          <w:p w:rsidR="00E304FE" w:rsidRPr="00E20184" w:rsidRDefault="00E304FE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shd w:val="clear" w:color="auto" w:fill="auto"/>
          </w:tcPr>
          <w:p w:rsidR="00E304FE" w:rsidRPr="00E20184" w:rsidRDefault="00E304FE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</w:tcPr>
          <w:p w:rsidR="00E304FE" w:rsidRPr="00E20184" w:rsidRDefault="00E304FE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</w:tcPr>
          <w:p w:rsidR="00E304FE" w:rsidRPr="00E20184" w:rsidRDefault="00E304FE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</w:tcPr>
          <w:p w:rsidR="00E304FE" w:rsidRPr="00E20184" w:rsidRDefault="00E304FE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</w:tcPr>
          <w:p w:rsidR="00E304FE" w:rsidRPr="00E20184" w:rsidRDefault="00E304FE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 w:rsidRPr="00E20184">
              <w:rPr>
                <w:rFonts w:ascii="Times New Roman" w:eastAsia="Times New Roman" w:hAnsi="Times New Roman" w:cs="Times New Roman"/>
                <w:lang w:val="en-NZ" w:eastAsia="en-GB"/>
              </w:rPr>
              <w:t>.23</w:t>
            </w:r>
          </w:p>
        </w:tc>
        <w:tc>
          <w:tcPr>
            <w:tcW w:w="0" w:type="auto"/>
          </w:tcPr>
          <w:p w:rsidR="00E304FE" w:rsidRPr="00E20184" w:rsidRDefault="00E304FE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 w:rsidRPr="00E20184">
              <w:rPr>
                <w:rFonts w:ascii="Times New Roman" w:eastAsia="Times New Roman" w:hAnsi="Times New Roman" w:cs="Times New Roman"/>
                <w:lang w:val="en-NZ" w:eastAsia="en-GB"/>
              </w:rPr>
              <w:t>.10</w:t>
            </w:r>
          </w:p>
        </w:tc>
        <w:tc>
          <w:tcPr>
            <w:tcW w:w="0" w:type="auto"/>
          </w:tcPr>
          <w:p w:rsidR="00E304FE" w:rsidRPr="00E20184" w:rsidRDefault="00E304FE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 w:rsidRPr="00E20184">
              <w:rPr>
                <w:rFonts w:ascii="Times New Roman" w:eastAsia="Times New Roman" w:hAnsi="Times New Roman" w:cs="Times New Roman"/>
                <w:lang w:val="en-NZ" w:eastAsia="en-GB"/>
              </w:rPr>
              <w:t>.12*</w:t>
            </w:r>
          </w:p>
        </w:tc>
      </w:tr>
      <w:tr w:rsidR="00E304FE" w:rsidRPr="00E20184" w:rsidTr="00917ACE">
        <w:tc>
          <w:tcPr>
            <w:tcW w:w="0" w:type="auto"/>
            <w:shd w:val="clear" w:color="auto" w:fill="auto"/>
          </w:tcPr>
          <w:p w:rsidR="00E304FE" w:rsidRPr="00E20184" w:rsidRDefault="00E304FE" w:rsidP="00917A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 w:eastAsia="en-GB"/>
              </w:rPr>
            </w:pPr>
          </w:p>
        </w:tc>
        <w:tc>
          <w:tcPr>
            <w:tcW w:w="0" w:type="auto"/>
            <w:shd w:val="clear" w:color="auto" w:fill="auto"/>
          </w:tcPr>
          <w:p w:rsidR="00E304FE" w:rsidRPr="00E20184" w:rsidRDefault="00E304FE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v-SE" w:eastAsia="en-GB"/>
              </w:rPr>
            </w:pPr>
          </w:p>
        </w:tc>
        <w:tc>
          <w:tcPr>
            <w:tcW w:w="0" w:type="auto"/>
            <w:shd w:val="clear" w:color="auto" w:fill="auto"/>
          </w:tcPr>
          <w:p w:rsidR="00E304FE" w:rsidRPr="00E20184" w:rsidRDefault="00E304FE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v-SE" w:eastAsia="en-GB"/>
              </w:rPr>
            </w:pPr>
          </w:p>
        </w:tc>
        <w:tc>
          <w:tcPr>
            <w:tcW w:w="0" w:type="auto"/>
            <w:shd w:val="clear" w:color="auto" w:fill="auto"/>
          </w:tcPr>
          <w:p w:rsidR="00E304FE" w:rsidRPr="00E20184" w:rsidRDefault="00E304FE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v-SE" w:eastAsia="en-GB"/>
              </w:rPr>
            </w:pPr>
          </w:p>
        </w:tc>
        <w:tc>
          <w:tcPr>
            <w:tcW w:w="0" w:type="auto"/>
            <w:shd w:val="clear" w:color="auto" w:fill="auto"/>
          </w:tcPr>
          <w:p w:rsidR="00E304FE" w:rsidRPr="00E20184" w:rsidRDefault="00E304FE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v-SE" w:eastAsia="en-GB"/>
              </w:rPr>
            </w:pPr>
          </w:p>
        </w:tc>
        <w:tc>
          <w:tcPr>
            <w:tcW w:w="0" w:type="auto"/>
            <w:shd w:val="clear" w:color="auto" w:fill="auto"/>
          </w:tcPr>
          <w:p w:rsidR="00E304FE" w:rsidRPr="00E20184" w:rsidRDefault="00E304FE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v-SE" w:eastAsia="en-GB"/>
              </w:rPr>
            </w:pPr>
          </w:p>
        </w:tc>
        <w:tc>
          <w:tcPr>
            <w:tcW w:w="0" w:type="auto"/>
            <w:shd w:val="clear" w:color="auto" w:fill="auto"/>
          </w:tcPr>
          <w:p w:rsidR="00E304FE" w:rsidRPr="00E20184" w:rsidRDefault="00E304FE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v-SE" w:eastAsia="en-GB"/>
              </w:rPr>
            </w:pPr>
          </w:p>
        </w:tc>
        <w:tc>
          <w:tcPr>
            <w:tcW w:w="0" w:type="auto"/>
            <w:shd w:val="clear" w:color="auto" w:fill="auto"/>
          </w:tcPr>
          <w:p w:rsidR="00E304FE" w:rsidRPr="00E20184" w:rsidRDefault="00E304FE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shd w:val="clear" w:color="auto" w:fill="auto"/>
          </w:tcPr>
          <w:p w:rsidR="00E304FE" w:rsidRPr="00E20184" w:rsidRDefault="00E304FE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shd w:val="clear" w:color="auto" w:fill="auto"/>
          </w:tcPr>
          <w:p w:rsidR="00E304FE" w:rsidRPr="00E20184" w:rsidRDefault="00E304FE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</w:tcPr>
          <w:p w:rsidR="00E304FE" w:rsidRPr="00E20184" w:rsidRDefault="00E304FE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</w:tcPr>
          <w:p w:rsidR="00E304FE" w:rsidRPr="00E20184" w:rsidRDefault="00E304FE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</w:tcPr>
          <w:p w:rsidR="00E304FE" w:rsidRPr="00E20184" w:rsidRDefault="00E304FE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</w:tcPr>
          <w:p w:rsidR="00E304FE" w:rsidRPr="00E20184" w:rsidRDefault="00E304FE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</w:tcPr>
          <w:p w:rsidR="00E304FE" w:rsidRPr="00E20184" w:rsidRDefault="00E304FE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</w:tcPr>
          <w:p w:rsidR="00E304FE" w:rsidRPr="00E20184" w:rsidRDefault="00E304FE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</w:tr>
      <w:tr w:rsidR="00E304FE" w:rsidRPr="00E20184" w:rsidTr="00917ACE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304FE" w:rsidRPr="00E20184" w:rsidRDefault="00E304FE" w:rsidP="00917A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 w:eastAsia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304FE" w:rsidRPr="00E20184" w:rsidRDefault="00E304FE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v-SE" w:eastAsia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304FE" w:rsidRPr="00E20184" w:rsidRDefault="00E304FE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v-SE" w:eastAsia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304FE" w:rsidRPr="00E20184" w:rsidRDefault="00E304FE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v-SE" w:eastAsia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304FE" w:rsidRPr="00E20184" w:rsidRDefault="00E304FE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v-SE" w:eastAsia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304FE" w:rsidRPr="00E20184" w:rsidRDefault="00E304FE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v-SE" w:eastAsia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304FE" w:rsidRPr="00E20184" w:rsidRDefault="00E304FE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v-SE" w:eastAsia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304FE" w:rsidRPr="00E20184" w:rsidRDefault="00E304FE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304FE" w:rsidRPr="00E20184" w:rsidRDefault="00E304FE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304FE" w:rsidRPr="00E20184" w:rsidRDefault="00E304FE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304FE" w:rsidRPr="00E20184" w:rsidRDefault="00E304FE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304FE" w:rsidRPr="00E20184" w:rsidRDefault="00E304FE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304FE" w:rsidRPr="00E20184" w:rsidRDefault="00E304FE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304FE" w:rsidRPr="00E20184" w:rsidRDefault="00E304FE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304FE" w:rsidRPr="00E20184" w:rsidRDefault="00E304FE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304FE" w:rsidRPr="00E20184" w:rsidRDefault="00E304FE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</w:tr>
      <w:tr w:rsidR="00E304FE" w:rsidRPr="00E20184" w:rsidTr="00917ACE"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E304FE" w:rsidRPr="00E20184" w:rsidRDefault="00E304FE" w:rsidP="00917A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:rsidR="00E304FE" w:rsidRPr="00E20184" w:rsidRDefault="00E304FE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:rsidR="00E304FE" w:rsidRPr="00E20184" w:rsidRDefault="00E304FE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:rsidR="00E304FE" w:rsidRPr="00E20184" w:rsidRDefault="00E304FE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gridSpan w:val="3"/>
          </w:tcPr>
          <w:p w:rsidR="00E304FE" w:rsidRPr="00E20184" w:rsidRDefault="00E304FE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gridSpan w:val="3"/>
          </w:tcPr>
          <w:p w:rsidR="00E304FE" w:rsidRPr="00E20184" w:rsidRDefault="00E304FE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</w:tr>
      <w:tr w:rsidR="00E304FE" w:rsidRPr="00E20184" w:rsidTr="00917ACE">
        <w:tc>
          <w:tcPr>
            <w:tcW w:w="0" w:type="auto"/>
            <w:shd w:val="clear" w:color="auto" w:fill="auto"/>
          </w:tcPr>
          <w:p w:rsidR="00E304FE" w:rsidRPr="00E20184" w:rsidRDefault="00E304FE" w:rsidP="00917ACE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val="en-NZ" w:eastAsia="en-GB"/>
              </w:rPr>
            </w:pPr>
            <w:r w:rsidRPr="00E20184">
              <w:rPr>
                <w:rFonts w:ascii="Times New Roman" w:eastAsia="Times New Roman" w:hAnsi="Times New Roman" w:cs="Times New Roman"/>
                <w:bCs/>
                <w:i/>
                <w:iCs/>
                <w:u w:val="single"/>
                <w:lang w:val="en-NZ" w:eastAsia="en-GB"/>
              </w:rPr>
              <w:t>R</w:t>
            </w:r>
            <w:r w:rsidRPr="00E20184">
              <w:rPr>
                <w:rFonts w:ascii="Times New Roman" w:eastAsia="Times New Roman" w:hAnsi="Times New Roman" w:cs="Times New Roman"/>
                <w:bCs/>
                <w:i/>
                <w:iCs/>
                <w:u w:val="single"/>
                <w:vertAlign w:val="superscript"/>
                <w:lang w:val="en-NZ" w:eastAsia="en-GB"/>
              </w:rPr>
              <w:t>2</w:t>
            </w:r>
            <w:r w:rsidRPr="00E20184">
              <w:rPr>
                <w:rFonts w:ascii="Times New Roman" w:eastAsia="Times New Roman" w:hAnsi="Times New Roman" w:cs="Times New Roman"/>
                <w:bCs/>
                <w:i/>
                <w:iCs/>
                <w:u w:val="single"/>
                <w:vertAlign w:val="subscript"/>
                <w:lang w:val="en-NZ" w:eastAsia="en-GB"/>
              </w:rPr>
              <w:t>adj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E304FE" w:rsidRPr="00E20184" w:rsidRDefault="00E304FE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 w:rsidRPr="00E20184">
              <w:rPr>
                <w:rFonts w:ascii="Times New Roman" w:eastAsia="Times New Roman" w:hAnsi="Times New Roman" w:cs="Times New Roman"/>
                <w:lang w:val="en-NZ" w:eastAsia="en-GB"/>
              </w:rPr>
              <w:t>.16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E304FE" w:rsidRPr="00E20184" w:rsidRDefault="00E304FE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 w:rsidRPr="00E20184">
              <w:rPr>
                <w:rFonts w:ascii="Times New Roman" w:eastAsia="Times New Roman" w:hAnsi="Times New Roman" w:cs="Times New Roman"/>
                <w:lang w:val="en-NZ" w:eastAsia="en-GB"/>
              </w:rPr>
              <w:t>.18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E304FE" w:rsidRPr="00E20184" w:rsidRDefault="00E304FE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 w:rsidRPr="00E20184">
              <w:rPr>
                <w:rFonts w:ascii="Times New Roman" w:eastAsia="Times New Roman" w:hAnsi="Times New Roman" w:cs="Times New Roman"/>
                <w:lang w:val="en-NZ" w:eastAsia="en-GB"/>
              </w:rPr>
              <w:t>.19</w:t>
            </w:r>
          </w:p>
        </w:tc>
        <w:tc>
          <w:tcPr>
            <w:tcW w:w="0" w:type="auto"/>
            <w:gridSpan w:val="3"/>
          </w:tcPr>
          <w:p w:rsidR="00E304FE" w:rsidRPr="00E20184" w:rsidRDefault="00E304FE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 w:rsidRPr="00E20184">
              <w:rPr>
                <w:rFonts w:ascii="Times New Roman" w:eastAsia="Times New Roman" w:hAnsi="Times New Roman" w:cs="Times New Roman"/>
                <w:lang w:val="en-NZ" w:eastAsia="en-GB"/>
              </w:rPr>
              <w:t>.20</w:t>
            </w:r>
          </w:p>
        </w:tc>
        <w:tc>
          <w:tcPr>
            <w:tcW w:w="0" w:type="auto"/>
            <w:gridSpan w:val="3"/>
          </w:tcPr>
          <w:p w:rsidR="00E304FE" w:rsidRPr="00E20184" w:rsidRDefault="00E304FE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 w:rsidRPr="00E20184">
              <w:rPr>
                <w:rFonts w:ascii="Times New Roman" w:eastAsia="Times New Roman" w:hAnsi="Times New Roman" w:cs="Times New Roman"/>
                <w:lang w:val="en-NZ" w:eastAsia="en-GB"/>
              </w:rPr>
              <w:t>.21</w:t>
            </w:r>
          </w:p>
        </w:tc>
      </w:tr>
      <w:tr w:rsidR="00E304FE" w:rsidRPr="00E20184" w:rsidTr="00917ACE">
        <w:tc>
          <w:tcPr>
            <w:tcW w:w="0" w:type="auto"/>
            <w:shd w:val="clear" w:color="auto" w:fill="auto"/>
          </w:tcPr>
          <w:p w:rsidR="00E304FE" w:rsidRPr="00E20184" w:rsidRDefault="00E304FE" w:rsidP="00917ACE">
            <w:pPr>
              <w:spacing w:after="0" w:line="240" w:lineRule="auto"/>
              <w:rPr>
                <w:rFonts w:ascii="Times New Roman" w:eastAsia="MS PGothic" w:hAnsi="Times New Roman" w:cs="Times New Roman"/>
                <w:bCs/>
                <w:iCs/>
                <w:u w:val="single"/>
                <w:lang w:val="en-NZ" w:eastAsia="en-GB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:rsidR="00E304FE" w:rsidRPr="00E20184" w:rsidRDefault="00E304FE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:rsidR="00E304FE" w:rsidRPr="00E20184" w:rsidRDefault="00E304FE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:rsidR="00E304FE" w:rsidRPr="00E20184" w:rsidRDefault="00E304FE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gridSpan w:val="3"/>
          </w:tcPr>
          <w:p w:rsidR="00E304FE" w:rsidRPr="00E20184" w:rsidRDefault="00E304FE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gridSpan w:val="3"/>
          </w:tcPr>
          <w:p w:rsidR="00E304FE" w:rsidRPr="00E20184" w:rsidRDefault="00E304FE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</w:tr>
      <w:tr w:rsidR="00E304FE" w:rsidRPr="00E20184" w:rsidTr="00917ACE">
        <w:tc>
          <w:tcPr>
            <w:tcW w:w="0" w:type="auto"/>
            <w:shd w:val="clear" w:color="auto" w:fill="auto"/>
          </w:tcPr>
          <w:p w:rsidR="00E304FE" w:rsidRPr="00E20184" w:rsidRDefault="00E304FE" w:rsidP="00917A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val="en-NZ" w:eastAsia="en-GB"/>
              </w:rPr>
            </w:pPr>
            <w:r w:rsidRPr="00E20184">
              <w:rPr>
                <w:rFonts w:ascii="Times New Roman" w:eastAsia="Times New Roman" w:hAnsi="Times New Roman" w:cs="Times New Roman"/>
                <w:i/>
                <w:color w:val="000000"/>
                <w:u w:val="single"/>
                <w:lang w:val="en-NZ" w:eastAsia="en-GB"/>
              </w:rPr>
              <w:t>∆</w:t>
            </w:r>
            <w:r w:rsidRPr="00E20184">
              <w:rPr>
                <w:rFonts w:ascii="Times New Roman" w:eastAsia="MS PGothic" w:hAnsi="Times New Roman" w:cs="Times New Roman"/>
                <w:bCs/>
                <w:i/>
                <w:iCs/>
                <w:u w:val="single"/>
                <w:lang w:val="en-NZ" w:eastAsia="en-GB"/>
              </w:rPr>
              <w:t>R</w:t>
            </w:r>
            <w:r w:rsidRPr="00E20184">
              <w:rPr>
                <w:rFonts w:ascii="Times New Roman" w:eastAsia="MS PGothic" w:hAnsi="Times New Roman" w:cs="Times New Roman"/>
                <w:bCs/>
                <w:i/>
                <w:iCs/>
                <w:u w:val="single"/>
                <w:lang w:val="en-US" w:eastAsia="en-GB"/>
              </w:rPr>
              <w:t>²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E304FE" w:rsidRPr="00E20184" w:rsidRDefault="00E304FE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 w:rsidRPr="00E20184">
              <w:rPr>
                <w:rFonts w:ascii="Times New Roman" w:eastAsia="Times New Roman" w:hAnsi="Times New Roman" w:cs="Times New Roman"/>
                <w:i/>
                <w:lang w:val="en-NZ" w:eastAsia="en-GB"/>
              </w:rPr>
              <w:t>F</w:t>
            </w:r>
            <w:r w:rsidRPr="00E20184">
              <w:rPr>
                <w:rFonts w:ascii="Times New Roman" w:eastAsia="Times New Roman" w:hAnsi="Times New Roman" w:cs="Times New Roman"/>
                <w:lang w:val="en-NZ" w:eastAsia="en-GB"/>
              </w:rPr>
              <w:t>(1, 413) = 79.62**</w:t>
            </w:r>
            <w:r>
              <w:rPr>
                <w:rFonts w:ascii="Times New Roman" w:eastAsia="Times New Roman" w:hAnsi="Times New Roman" w:cs="Times New Roman"/>
                <w:lang w:val="en-NZ" w:eastAsia="en-GB"/>
              </w:rPr>
              <w:t>*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E304FE" w:rsidRPr="00E20184" w:rsidRDefault="00E304FE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 w:rsidRPr="00E20184">
              <w:rPr>
                <w:rFonts w:ascii="Times New Roman" w:eastAsia="Times New Roman" w:hAnsi="Times New Roman" w:cs="Times New Roman"/>
                <w:i/>
                <w:lang w:val="en-NZ" w:eastAsia="en-GB"/>
              </w:rPr>
              <w:t>F</w:t>
            </w:r>
            <w:r w:rsidRPr="00E20184">
              <w:rPr>
                <w:rFonts w:ascii="Times New Roman" w:eastAsia="Times New Roman" w:hAnsi="Times New Roman" w:cs="Times New Roman"/>
                <w:lang w:val="en-NZ" w:eastAsia="en-GB"/>
              </w:rPr>
              <w:t>(4, 409) = 3.79**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E304FE" w:rsidRPr="00E20184" w:rsidRDefault="00E304FE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 w:rsidRPr="00E20184">
              <w:rPr>
                <w:rFonts w:ascii="Times New Roman" w:eastAsia="Times New Roman" w:hAnsi="Times New Roman" w:cs="Times New Roman"/>
                <w:i/>
                <w:lang w:val="en-NZ" w:eastAsia="en-GB"/>
              </w:rPr>
              <w:t>F</w:t>
            </w:r>
            <w:r w:rsidRPr="00E20184">
              <w:rPr>
                <w:rFonts w:ascii="Times New Roman" w:eastAsia="Times New Roman" w:hAnsi="Times New Roman" w:cs="Times New Roman"/>
                <w:lang w:val="en-NZ" w:eastAsia="en-GB"/>
              </w:rPr>
              <w:t>(2, 407) = 2.24</w:t>
            </w:r>
          </w:p>
        </w:tc>
        <w:tc>
          <w:tcPr>
            <w:tcW w:w="0" w:type="auto"/>
            <w:gridSpan w:val="3"/>
          </w:tcPr>
          <w:p w:rsidR="00E304FE" w:rsidRPr="00E20184" w:rsidRDefault="00E304FE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 w:rsidRPr="00E20184">
              <w:rPr>
                <w:rFonts w:ascii="Times New Roman" w:eastAsia="Times New Roman" w:hAnsi="Times New Roman" w:cs="Times New Roman"/>
                <w:i/>
                <w:lang w:val="en-NZ" w:eastAsia="en-GB"/>
              </w:rPr>
              <w:t>F</w:t>
            </w:r>
            <w:r w:rsidRPr="00E20184">
              <w:rPr>
                <w:rFonts w:ascii="Times New Roman" w:eastAsia="Times New Roman" w:hAnsi="Times New Roman" w:cs="Times New Roman"/>
                <w:lang w:val="en-NZ" w:eastAsia="en-GB"/>
              </w:rPr>
              <w:t>(1, 406) = 7.52**</w:t>
            </w:r>
          </w:p>
        </w:tc>
        <w:tc>
          <w:tcPr>
            <w:tcW w:w="0" w:type="auto"/>
            <w:gridSpan w:val="3"/>
          </w:tcPr>
          <w:p w:rsidR="00E304FE" w:rsidRPr="00E20184" w:rsidRDefault="00E304FE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 w:rsidRPr="00E20184">
              <w:rPr>
                <w:rFonts w:ascii="Times New Roman" w:eastAsia="Times New Roman" w:hAnsi="Times New Roman" w:cs="Times New Roman"/>
                <w:i/>
                <w:lang w:val="en-NZ" w:eastAsia="en-GB"/>
              </w:rPr>
              <w:t>F</w:t>
            </w:r>
            <w:r w:rsidRPr="00E20184">
              <w:rPr>
                <w:rFonts w:ascii="Times New Roman" w:eastAsia="Times New Roman" w:hAnsi="Times New Roman" w:cs="Times New Roman"/>
                <w:lang w:val="en-NZ" w:eastAsia="en-GB"/>
              </w:rPr>
              <w:t>(1, 405) = 5.23*</w:t>
            </w:r>
          </w:p>
        </w:tc>
      </w:tr>
      <w:tr w:rsidR="00E304FE" w:rsidRPr="00E20184" w:rsidTr="00917ACE">
        <w:tc>
          <w:tcPr>
            <w:tcW w:w="0" w:type="auto"/>
            <w:shd w:val="clear" w:color="auto" w:fill="auto"/>
          </w:tcPr>
          <w:p w:rsidR="00E304FE" w:rsidRPr="00E20184" w:rsidRDefault="00E304FE" w:rsidP="00917ACE">
            <w:pPr>
              <w:spacing w:after="0" w:line="240" w:lineRule="auto"/>
              <w:rPr>
                <w:rFonts w:ascii="Times New Roman" w:eastAsia="MS PGothic" w:hAnsi="Times New Roman" w:cs="Times New Roman"/>
                <w:bCs/>
                <w:iCs/>
                <w:u w:val="single"/>
                <w:lang w:val="en-NZ" w:eastAsia="en-GB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:rsidR="00E304FE" w:rsidRPr="00E20184" w:rsidRDefault="00E304FE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:rsidR="00E304FE" w:rsidRPr="00E20184" w:rsidRDefault="00E304FE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:rsidR="00E304FE" w:rsidRPr="00E20184" w:rsidRDefault="00E304FE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gridSpan w:val="3"/>
          </w:tcPr>
          <w:p w:rsidR="00E304FE" w:rsidRPr="00E20184" w:rsidRDefault="00E304FE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gridSpan w:val="3"/>
          </w:tcPr>
          <w:p w:rsidR="00E304FE" w:rsidRPr="00E20184" w:rsidRDefault="00E304FE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</w:tr>
      <w:tr w:rsidR="00E304FE" w:rsidRPr="00E20184" w:rsidTr="00917ACE">
        <w:tc>
          <w:tcPr>
            <w:tcW w:w="0" w:type="auto"/>
            <w:shd w:val="clear" w:color="auto" w:fill="auto"/>
          </w:tcPr>
          <w:p w:rsidR="00E304FE" w:rsidRPr="00E20184" w:rsidRDefault="00E304FE" w:rsidP="00917ACE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val="en-NZ" w:eastAsia="en-GB"/>
              </w:rPr>
            </w:pPr>
            <w:r w:rsidRPr="00E20184">
              <w:rPr>
                <w:rFonts w:ascii="Times New Roman" w:eastAsia="Times New Roman" w:hAnsi="Times New Roman" w:cs="Times New Roman"/>
                <w:u w:val="single"/>
                <w:lang w:val="en-NZ" w:eastAsia="en-GB"/>
              </w:rPr>
              <w:t>ANOVA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E304FE" w:rsidRPr="00E20184" w:rsidRDefault="00E304FE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 w:rsidRPr="00E20184">
              <w:rPr>
                <w:rFonts w:ascii="Times New Roman" w:eastAsia="Times New Roman" w:hAnsi="Times New Roman" w:cs="Times New Roman"/>
                <w:i/>
                <w:lang w:val="en-NZ" w:eastAsia="en-GB"/>
              </w:rPr>
              <w:t>F</w:t>
            </w:r>
            <w:r w:rsidRPr="00E20184">
              <w:rPr>
                <w:rFonts w:ascii="Times New Roman" w:eastAsia="Times New Roman" w:hAnsi="Times New Roman" w:cs="Times New Roman"/>
                <w:lang w:val="en-NZ" w:eastAsia="en-GB"/>
              </w:rPr>
              <w:t>(1, 413) = 79.62</w:t>
            </w:r>
            <w:r>
              <w:rPr>
                <w:rFonts w:ascii="Times New Roman" w:eastAsia="Times New Roman" w:hAnsi="Times New Roman" w:cs="Times New Roman"/>
                <w:lang w:val="en-NZ" w:eastAsia="en-GB"/>
              </w:rPr>
              <w:t>*</w:t>
            </w:r>
            <w:r w:rsidRPr="00E20184">
              <w:rPr>
                <w:rFonts w:ascii="Times New Roman" w:eastAsia="Times New Roman" w:hAnsi="Times New Roman" w:cs="Times New Roman"/>
                <w:lang w:val="en-NZ" w:eastAsia="en-GB"/>
              </w:rPr>
              <w:t>**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E304FE" w:rsidRPr="00E20184" w:rsidRDefault="00E304FE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 w:rsidRPr="00E20184">
              <w:rPr>
                <w:rFonts w:ascii="Times New Roman" w:eastAsia="Times New Roman" w:hAnsi="Times New Roman" w:cs="Times New Roman"/>
                <w:i/>
                <w:lang w:val="en-NZ" w:eastAsia="en-GB"/>
              </w:rPr>
              <w:t>F</w:t>
            </w:r>
            <w:r w:rsidRPr="00E20184">
              <w:rPr>
                <w:rFonts w:ascii="Times New Roman" w:eastAsia="Times New Roman" w:hAnsi="Times New Roman" w:cs="Times New Roman"/>
                <w:lang w:val="en-NZ" w:eastAsia="en-GB"/>
              </w:rPr>
              <w:t>(5, 409) = 19.34**</w:t>
            </w:r>
            <w:r>
              <w:rPr>
                <w:rFonts w:ascii="Times New Roman" w:eastAsia="Times New Roman" w:hAnsi="Times New Roman" w:cs="Times New Roman"/>
                <w:lang w:val="en-NZ" w:eastAsia="en-GB"/>
              </w:rPr>
              <w:t>*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E304FE" w:rsidRPr="00E20184" w:rsidRDefault="00E304FE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 w:rsidRPr="00E20184">
              <w:rPr>
                <w:rFonts w:ascii="Times New Roman" w:eastAsia="Times New Roman" w:hAnsi="Times New Roman" w:cs="Times New Roman"/>
                <w:i/>
                <w:lang w:val="en-NZ" w:eastAsia="en-GB"/>
              </w:rPr>
              <w:t>F</w:t>
            </w:r>
            <w:r w:rsidRPr="00E20184">
              <w:rPr>
                <w:rFonts w:ascii="Times New Roman" w:eastAsia="Times New Roman" w:hAnsi="Times New Roman" w:cs="Times New Roman"/>
                <w:lang w:val="en-NZ" w:eastAsia="en-GB"/>
              </w:rPr>
              <w:t>(7, 407) = 14.57*</w:t>
            </w:r>
            <w:r>
              <w:rPr>
                <w:rFonts w:ascii="Times New Roman" w:eastAsia="Times New Roman" w:hAnsi="Times New Roman" w:cs="Times New Roman"/>
                <w:lang w:val="en-NZ" w:eastAsia="en-GB"/>
              </w:rPr>
              <w:t>*</w:t>
            </w:r>
            <w:r w:rsidRPr="00E20184">
              <w:rPr>
                <w:rFonts w:ascii="Times New Roman" w:eastAsia="Times New Roman" w:hAnsi="Times New Roman" w:cs="Times New Roman"/>
                <w:lang w:val="en-NZ" w:eastAsia="en-GB"/>
              </w:rPr>
              <w:t>*</w:t>
            </w:r>
          </w:p>
        </w:tc>
        <w:tc>
          <w:tcPr>
            <w:tcW w:w="0" w:type="auto"/>
            <w:gridSpan w:val="3"/>
          </w:tcPr>
          <w:p w:rsidR="00E304FE" w:rsidRPr="00E20184" w:rsidRDefault="00E304FE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 w:rsidRPr="00E20184">
              <w:rPr>
                <w:rFonts w:ascii="Times New Roman" w:eastAsia="Times New Roman" w:hAnsi="Times New Roman" w:cs="Times New Roman"/>
                <w:i/>
                <w:lang w:val="en-NZ" w:eastAsia="en-GB"/>
              </w:rPr>
              <w:t>F</w:t>
            </w:r>
            <w:r w:rsidRPr="00E20184">
              <w:rPr>
                <w:rFonts w:ascii="Times New Roman" w:eastAsia="Times New Roman" w:hAnsi="Times New Roman" w:cs="Times New Roman"/>
                <w:lang w:val="en-NZ" w:eastAsia="en-GB"/>
              </w:rPr>
              <w:t>(8, 406) = 13.90*</w:t>
            </w:r>
            <w:r>
              <w:rPr>
                <w:rFonts w:ascii="Times New Roman" w:eastAsia="Times New Roman" w:hAnsi="Times New Roman" w:cs="Times New Roman"/>
                <w:lang w:val="en-NZ" w:eastAsia="en-GB"/>
              </w:rPr>
              <w:t>*</w:t>
            </w:r>
            <w:r w:rsidRPr="00E20184">
              <w:rPr>
                <w:rFonts w:ascii="Times New Roman" w:eastAsia="Times New Roman" w:hAnsi="Times New Roman" w:cs="Times New Roman"/>
                <w:lang w:val="en-NZ" w:eastAsia="en-GB"/>
              </w:rPr>
              <w:t>*</w:t>
            </w:r>
          </w:p>
        </w:tc>
        <w:tc>
          <w:tcPr>
            <w:tcW w:w="0" w:type="auto"/>
            <w:gridSpan w:val="3"/>
          </w:tcPr>
          <w:p w:rsidR="00E304FE" w:rsidRPr="00E20184" w:rsidRDefault="00E304FE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 w:rsidRPr="00E20184">
              <w:rPr>
                <w:rFonts w:ascii="Times New Roman" w:eastAsia="Times New Roman" w:hAnsi="Times New Roman" w:cs="Times New Roman"/>
                <w:i/>
                <w:lang w:val="en-NZ" w:eastAsia="en-GB"/>
              </w:rPr>
              <w:t>F</w:t>
            </w:r>
            <w:r w:rsidRPr="00E20184">
              <w:rPr>
                <w:rFonts w:ascii="Times New Roman" w:eastAsia="Times New Roman" w:hAnsi="Times New Roman" w:cs="Times New Roman"/>
                <w:lang w:val="en-NZ" w:eastAsia="en-GB"/>
              </w:rPr>
              <w:t>(9, 405) = 13.07*</w:t>
            </w:r>
            <w:r>
              <w:rPr>
                <w:rFonts w:ascii="Times New Roman" w:eastAsia="Times New Roman" w:hAnsi="Times New Roman" w:cs="Times New Roman"/>
                <w:lang w:val="en-NZ" w:eastAsia="en-GB"/>
              </w:rPr>
              <w:t>*</w:t>
            </w:r>
            <w:r w:rsidRPr="00E20184">
              <w:rPr>
                <w:rFonts w:ascii="Times New Roman" w:eastAsia="Times New Roman" w:hAnsi="Times New Roman" w:cs="Times New Roman"/>
                <w:lang w:val="en-NZ" w:eastAsia="en-GB"/>
              </w:rPr>
              <w:t>*</w:t>
            </w:r>
          </w:p>
        </w:tc>
      </w:tr>
      <w:tr w:rsidR="00E304FE" w:rsidRPr="00E20184" w:rsidTr="00917ACE">
        <w:tc>
          <w:tcPr>
            <w:tcW w:w="0" w:type="auto"/>
            <w:shd w:val="clear" w:color="auto" w:fill="auto"/>
          </w:tcPr>
          <w:p w:rsidR="00E304FE" w:rsidRPr="00E20184" w:rsidRDefault="00E304FE" w:rsidP="00917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:rsidR="00E304FE" w:rsidRPr="00E20184" w:rsidRDefault="00E304FE" w:rsidP="00917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:rsidR="00E304FE" w:rsidRPr="00E20184" w:rsidRDefault="00E304FE" w:rsidP="00917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:rsidR="00E304FE" w:rsidRPr="00E20184" w:rsidRDefault="00E304FE" w:rsidP="00917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gridSpan w:val="3"/>
          </w:tcPr>
          <w:p w:rsidR="00E304FE" w:rsidRPr="00E20184" w:rsidRDefault="00E304FE" w:rsidP="00917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gridSpan w:val="3"/>
          </w:tcPr>
          <w:p w:rsidR="00E304FE" w:rsidRPr="00E20184" w:rsidRDefault="00E304FE" w:rsidP="00917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</w:tr>
    </w:tbl>
    <w:p w:rsidR="00E304FE" w:rsidRPr="006019B1" w:rsidRDefault="00E304FE" w:rsidP="00E304F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019B1">
        <w:rPr>
          <w:rFonts w:ascii="Times New Roman" w:eastAsia="Times New Roman" w:hAnsi="Times New Roman" w:cs="Times New Roman"/>
          <w:sz w:val="20"/>
          <w:szCs w:val="20"/>
          <w:lang w:eastAsia="en-GB"/>
        </w:rPr>
        <w:t>(</w:t>
      </w:r>
      <w:r w:rsidRPr="006019B1">
        <w:rPr>
          <w:rFonts w:ascii="Times New Roman" w:eastAsia="PMingLiU" w:hAnsi="Times New Roman" w:cs="Times New Roman"/>
          <w:sz w:val="20"/>
          <w:szCs w:val="20"/>
          <w:lang w:val="en-NZ" w:eastAsia="zh-MO"/>
        </w:rPr>
        <w:t>* p &lt; .05; ** p &lt; .01, *** p &lt; .001)</w:t>
      </w:r>
    </w:p>
    <w:p w:rsidR="00394BA3" w:rsidRDefault="00394BA3" w:rsidP="00E304FE">
      <w:pPr>
        <w:rPr>
          <w:rFonts w:ascii="Times New Roman" w:hAnsi="Times New Roman" w:cs="Times New Roman"/>
          <w:sz w:val="24"/>
          <w:szCs w:val="24"/>
        </w:rPr>
      </w:pPr>
    </w:p>
    <w:p w:rsidR="00CF6492" w:rsidRDefault="00CF6492" w:rsidP="00E304FE">
      <w:pPr>
        <w:rPr>
          <w:rFonts w:ascii="Times New Roman" w:hAnsi="Times New Roman" w:cs="Times New Roman"/>
          <w:sz w:val="24"/>
          <w:szCs w:val="24"/>
        </w:rPr>
      </w:pPr>
    </w:p>
    <w:p w:rsidR="00CF6492" w:rsidRPr="00517534" w:rsidRDefault="00CF6492" w:rsidP="00CF64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 xml:space="preserve">Table 5. </w:t>
      </w:r>
      <w:r w:rsidRPr="005175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Hierarchical Regression Model: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Symptoms of Ill-Health</w:t>
      </w:r>
      <w:r w:rsidRPr="00517534">
        <w:rPr>
          <w:rFonts w:ascii="Times New Roman" w:eastAsia="Times New Roman" w:hAnsi="Times New Roman" w:cs="Times New Roman"/>
          <w:sz w:val="24"/>
          <w:szCs w:val="24"/>
          <w:lang w:val="en-NZ" w:eastAsia="en-GB"/>
        </w:rPr>
        <w:t xml:space="preserve"> at T2</w:t>
      </w:r>
    </w:p>
    <w:tbl>
      <w:tblPr>
        <w:tblpPr w:leftFromText="180" w:rightFromText="180" w:vertAnchor="page" w:horzAnchor="margin" w:tblpXSpec="center" w:tblpY="2068"/>
        <w:tblW w:w="0" w:type="auto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131"/>
        <w:gridCol w:w="574"/>
        <w:gridCol w:w="574"/>
        <w:gridCol w:w="959"/>
        <w:gridCol w:w="634"/>
        <w:gridCol w:w="551"/>
        <w:gridCol w:w="921"/>
        <w:gridCol w:w="634"/>
        <w:gridCol w:w="551"/>
        <w:gridCol w:w="921"/>
        <w:gridCol w:w="634"/>
        <w:gridCol w:w="551"/>
        <w:gridCol w:w="921"/>
        <w:gridCol w:w="634"/>
        <w:gridCol w:w="551"/>
        <w:gridCol w:w="921"/>
      </w:tblGrid>
      <w:tr w:rsidR="00CF6492" w:rsidRPr="00517534" w:rsidTr="00917ACE">
        <w:tc>
          <w:tcPr>
            <w:tcW w:w="0" w:type="auto"/>
            <w:shd w:val="clear" w:color="auto" w:fill="auto"/>
          </w:tcPr>
          <w:p w:rsidR="00CF6492" w:rsidRPr="00517534" w:rsidRDefault="00CF6492" w:rsidP="00917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val="en-NZ" w:eastAsia="en-GB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:rsidR="00CF6492" w:rsidRPr="00517534" w:rsidRDefault="00CF6492" w:rsidP="00917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:rsidR="00CF6492" w:rsidRPr="00517534" w:rsidRDefault="00CF6492" w:rsidP="00917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:rsidR="00CF6492" w:rsidRPr="00517534" w:rsidRDefault="00CF6492" w:rsidP="00917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gridSpan w:val="3"/>
          </w:tcPr>
          <w:p w:rsidR="00CF6492" w:rsidRPr="00517534" w:rsidRDefault="00CF6492" w:rsidP="00917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gridSpan w:val="3"/>
          </w:tcPr>
          <w:p w:rsidR="00CF6492" w:rsidRPr="00517534" w:rsidRDefault="00CF6492" w:rsidP="00917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</w:tr>
      <w:tr w:rsidR="00CF6492" w:rsidRPr="00517534" w:rsidTr="00917ACE">
        <w:tc>
          <w:tcPr>
            <w:tcW w:w="0" w:type="auto"/>
            <w:shd w:val="clear" w:color="auto" w:fill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val="en-NZ" w:eastAsia="en-GB"/>
              </w:rPr>
            </w:pPr>
            <w:r w:rsidRPr="00517534">
              <w:rPr>
                <w:rFonts w:ascii="Times New Roman" w:eastAsia="Times New Roman" w:hAnsi="Times New Roman" w:cs="Times New Roman"/>
                <w:u w:val="single"/>
                <w:lang w:val="en-NZ" w:eastAsia="en-GB"/>
              </w:rPr>
              <w:t>Model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val="en-NZ" w:eastAsia="en-GB"/>
              </w:rPr>
            </w:pPr>
            <w:r w:rsidRPr="00517534">
              <w:rPr>
                <w:rFonts w:ascii="Times New Roman" w:eastAsia="Times New Roman" w:hAnsi="Times New Roman" w:cs="Times New Roman"/>
                <w:u w:val="single"/>
                <w:lang w:val="en-NZ" w:eastAsia="en-GB"/>
              </w:rPr>
              <w:t>Step 1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val="en-NZ" w:eastAsia="en-GB"/>
              </w:rPr>
            </w:pPr>
            <w:r w:rsidRPr="00517534">
              <w:rPr>
                <w:rFonts w:ascii="Times New Roman" w:eastAsia="Times New Roman" w:hAnsi="Times New Roman" w:cs="Times New Roman"/>
                <w:u w:val="single"/>
                <w:lang w:val="en-NZ" w:eastAsia="en-GB"/>
              </w:rPr>
              <w:t>Step 2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val="en-NZ" w:eastAsia="en-GB"/>
              </w:rPr>
            </w:pPr>
            <w:r w:rsidRPr="00517534">
              <w:rPr>
                <w:rFonts w:ascii="Times New Roman" w:eastAsia="Times New Roman" w:hAnsi="Times New Roman" w:cs="Times New Roman"/>
                <w:u w:val="single"/>
                <w:lang w:val="en-NZ" w:eastAsia="en-GB"/>
              </w:rPr>
              <w:t>Step 3</w:t>
            </w:r>
          </w:p>
        </w:tc>
        <w:tc>
          <w:tcPr>
            <w:tcW w:w="0" w:type="auto"/>
            <w:gridSpan w:val="3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val="en-NZ" w:eastAsia="en-GB"/>
              </w:rPr>
            </w:pPr>
            <w:r w:rsidRPr="00517534">
              <w:rPr>
                <w:rFonts w:ascii="Times New Roman" w:eastAsia="Times New Roman" w:hAnsi="Times New Roman" w:cs="Times New Roman"/>
                <w:u w:val="single"/>
                <w:lang w:val="en-NZ" w:eastAsia="en-GB"/>
              </w:rPr>
              <w:t xml:space="preserve">Step 4 </w:t>
            </w:r>
          </w:p>
        </w:tc>
        <w:tc>
          <w:tcPr>
            <w:tcW w:w="0" w:type="auto"/>
            <w:gridSpan w:val="3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val="en-NZ" w:eastAsia="en-GB"/>
              </w:rPr>
            </w:pPr>
            <w:r w:rsidRPr="00517534">
              <w:rPr>
                <w:rFonts w:ascii="Times New Roman" w:eastAsia="Times New Roman" w:hAnsi="Times New Roman" w:cs="Times New Roman"/>
                <w:u w:val="single"/>
                <w:lang w:val="en-NZ" w:eastAsia="en-GB"/>
              </w:rPr>
              <w:t>Step 5</w:t>
            </w:r>
          </w:p>
        </w:tc>
      </w:tr>
      <w:tr w:rsidR="00CF6492" w:rsidRPr="00517534" w:rsidTr="00917ACE">
        <w:tc>
          <w:tcPr>
            <w:tcW w:w="0" w:type="auto"/>
            <w:shd w:val="clear" w:color="auto" w:fill="auto"/>
          </w:tcPr>
          <w:p w:rsidR="00CF6492" w:rsidRPr="00517534" w:rsidRDefault="00CF6492" w:rsidP="00917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:rsidR="00CF6492" w:rsidRPr="00517534" w:rsidRDefault="00CF6492" w:rsidP="00917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:rsidR="00CF6492" w:rsidRPr="00517534" w:rsidRDefault="00CF6492" w:rsidP="00917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:rsidR="00CF6492" w:rsidRPr="00517534" w:rsidRDefault="00CF6492" w:rsidP="00917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gridSpan w:val="3"/>
          </w:tcPr>
          <w:p w:rsidR="00CF6492" w:rsidRPr="00517534" w:rsidRDefault="00CF6492" w:rsidP="00917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gridSpan w:val="3"/>
          </w:tcPr>
          <w:p w:rsidR="00CF6492" w:rsidRPr="00517534" w:rsidRDefault="00CF6492" w:rsidP="00917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</w:tr>
      <w:tr w:rsidR="00CF6492" w:rsidRPr="00517534" w:rsidTr="00917ACE">
        <w:tc>
          <w:tcPr>
            <w:tcW w:w="0" w:type="auto"/>
            <w:shd w:val="clear" w:color="auto" w:fill="auto"/>
          </w:tcPr>
          <w:p w:rsidR="00CF6492" w:rsidRPr="00517534" w:rsidRDefault="00CF6492" w:rsidP="00917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u w:val="single"/>
                <w:lang w:val="en-NZ" w:eastAsia="en-GB"/>
              </w:rPr>
            </w:pPr>
            <w:r w:rsidRPr="00517534">
              <w:rPr>
                <w:rFonts w:ascii="Times New Roman" w:eastAsia="Times New Roman" w:hAnsi="Times New Roman" w:cs="Times New Roman"/>
                <w:i/>
                <w:u w:val="single"/>
                <w:lang w:val="en-NZ" w:eastAsia="en-GB"/>
              </w:rPr>
              <w:t>B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u w:val="single"/>
                <w:lang w:val="en-NZ" w:eastAsia="en-GB"/>
              </w:rPr>
            </w:pPr>
            <w:r w:rsidRPr="00517534">
              <w:rPr>
                <w:rFonts w:ascii="Times New Roman" w:eastAsia="Times New Roman" w:hAnsi="Times New Roman" w:cs="Times New Roman"/>
                <w:i/>
                <w:u w:val="single"/>
                <w:lang w:val="en-NZ" w:eastAsia="en-GB"/>
              </w:rPr>
              <w:t>SE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u w:val="single"/>
                <w:lang w:val="en-NZ" w:eastAsia="en-GB"/>
              </w:rPr>
            </w:pPr>
            <w:r w:rsidRPr="00517534">
              <w:rPr>
                <w:rFonts w:ascii="Times New Roman" w:eastAsia="Times New Roman" w:hAnsi="Times New Roman" w:cs="Times New Roman"/>
                <w:i/>
                <w:u w:val="single"/>
                <w:lang w:val="en-NZ" w:eastAsia="en-GB"/>
              </w:rPr>
              <w:t>β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u w:val="single"/>
                <w:lang w:val="en-NZ" w:eastAsia="en-GB"/>
              </w:rPr>
            </w:pPr>
            <w:r w:rsidRPr="00517534">
              <w:rPr>
                <w:rFonts w:ascii="Times New Roman" w:eastAsia="Times New Roman" w:hAnsi="Times New Roman" w:cs="Times New Roman"/>
                <w:i/>
                <w:u w:val="single"/>
                <w:lang w:val="en-NZ" w:eastAsia="en-GB"/>
              </w:rPr>
              <w:t>B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u w:val="single"/>
                <w:lang w:val="en-NZ" w:eastAsia="en-GB"/>
              </w:rPr>
            </w:pPr>
            <w:r w:rsidRPr="00517534">
              <w:rPr>
                <w:rFonts w:ascii="Times New Roman" w:eastAsia="Times New Roman" w:hAnsi="Times New Roman" w:cs="Times New Roman"/>
                <w:i/>
                <w:u w:val="single"/>
                <w:lang w:val="en-NZ" w:eastAsia="en-GB"/>
              </w:rPr>
              <w:t>SE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u w:val="single"/>
                <w:lang w:val="en-NZ" w:eastAsia="en-GB"/>
              </w:rPr>
            </w:pPr>
            <w:r w:rsidRPr="00517534">
              <w:rPr>
                <w:rFonts w:ascii="Times New Roman" w:eastAsia="Times New Roman" w:hAnsi="Times New Roman" w:cs="Times New Roman"/>
                <w:i/>
                <w:u w:val="single"/>
                <w:lang w:val="en-NZ" w:eastAsia="en-GB"/>
              </w:rPr>
              <w:t>β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u w:val="single"/>
                <w:lang w:val="en-NZ" w:eastAsia="en-GB"/>
              </w:rPr>
            </w:pPr>
            <w:r w:rsidRPr="00517534">
              <w:rPr>
                <w:rFonts w:ascii="Times New Roman" w:eastAsia="Times New Roman" w:hAnsi="Times New Roman" w:cs="Times New Roman"/>
                <w:i/>
                <w:u w:val="single"/>
                <w:lang w:val="en-NZ" w:eastAsia="en-GB"/>
              </w:rPr>
              <w:t>B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u w:val="single"/>
                <w:lang w:val="en-NZ" w:eastAsia="en-GB"/>
              </w:rPr>
            </w:pPr>
            <w:r w:rsidRPr="00517534">
              <w:rPr>
                <w:rFonts w:ascii="Times New Roman" w:eastAsia="Times New Roman" w:hAnsi="Times New Roman" w:cs="Times New Roman"/>
                <w:i/>
                <w:u w:val="single"/>
                <w:lang w:val="en-NZ" w:eastAsia="en-GB"/>
              </w:rPr>
              <w:t>SE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u w:val="single"/>
                <w:lang w:val="en-NZ" w:eastAsia="en-GB"/>
              </w:rPr>
            </w:pPr>
            <w:r w:rsidRPr="00517534">
              <w:rPr>
                <w:rFonts w:ascii="Times New Roman" w:eastAsia="Times New Roman" w:hAnsi="Times New Roman" w:cs="Times New Roman"/>
                <w:i/>
                <w:u w:val="single"/>
                <w:lang w:val="en-NZ" w:eastAsia="en-GB"/>
              </w:rPr>
              <w:t>β</w:t>
            </w:r>
          </w:p>
        </w:tc>
        <w:tc>
          <w:tcPr>
            <w:tcW w:w="0" w:type="auto"/>
            <w:vMerge w:val="restart"/>
            <w:vAlign w:val="center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u w:val="single"/>
                <w:lang w:val="en-NZ" w:eastAsia="en-GB"/>
              </w:rPr>
            </w:pPr>
            <w:r w:rsidRPr="00517534">
              <w:rPr>
                <w:rFonts w:ascii="Times New Roman" w:eastAsia="Times New Roman" w:hAnsi="Times New Roman" w:cs="Times New Roman"/>
                <w:i/>
                <w:u w:val="single"/>
                <w:lang w:val="en-NZ" w:eastAsia="en-GB"/>
              </w:rPr>
              <w:t>B</w:t>
            </w:r>
          </w:p>
        </w:tc>
        <w:tc>
          <w:tcPr>
            <w:tcW w:w="0" w:type="auto"/>
            <w:vMerge w:val="restart"/>
            <w:vAlign w:val="center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u w:val="single"/>
                <w:lang w:val="en-NZ" w:eastAsia="en-GB"/>
              </w:rPr>
            </w:pPr>
            <w:r w:rsidRPr="00517534">
              <w:rPr>
                <w:rFonts w:ascii="Times New Roman" w:eastAsia="Times New Roman" w:hAnsi="Times New Roman" w:cs="Times New Roman"/>
                <w:i/>
                <w:u w:val="single"/>
                <w:lang w:val="en-NZ" w:eastAsia="en-GB"/>
              </w:rPr>
              <w:t>SE</w:t>
            </w:r>
          </w:p>
        </w:tc>
        <w:tc>
          <w:tcPr>
            <w:tcW w:w="0" w:type="auto"/>
            <w:vMerge w:val="restart"/>
            <w:vAlign w:val="center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u w:val="single"/>
                <w:lang w:val="en-NZ" w:eastAsia="en-GB"/>
              </w:rPr>
            </w:pPr>
            <w:r w:rsidRPr="00517534">
              <w:rPr>
                <w:rFonts w:ascii="Times New Roman" w:eastAsia="Times New Roman" w:hAnsi="Times New Roman" w:cs="Times New Roman"/>
                <w:i/>
                <w:u w:val="single"/>
                <w:lang w:val="en-NZ" w:eastAsia="en-GB"/>
              </w:rPr>
              <w:t>β</w:t>
            </w:r>
          </w:p>
        </w:tc>
        <w:tc>
          <w:tcPr>
            <w:tcW w:w="0" w:type="auto"/>
            <w:vMerge w:val="restart"/>
            <w:vAlign w:val="center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u w:val="single"/>
                <w:lang w:val="en-NZ" w:eastAsia="en-GB"/>
              </w:rPr>
            </w:pPr>
            <w:r w:rsidRPr="00517534">
              <w:rPr>
                <w:rFonts w:ascii="Times New Roman" w:eastAsia="Times New Roman" w:hAnsi="Times New Roman" w:cs="Times New Roman"/>
                <w:i/>
                <w:u w:val="single"/>
                <w:lang w:val="en-NZ" w:eastAsia="en-GB"/>
              </w:rPr>
              <w:t>B</w:t>
            </w:r>
          </w:p>
        </w:tc>
        <w:tc>
          <w:tcPr>
            <w:tcW w:w="0" w:type="auto"/>
            <w:vMerge w:val="restart"/>
            <w:vAlign w:val="center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u w:val="single"/>
                <w:lang w:val="en-NZ" w:eastAsia="en-GB"/>
              </w:rPr>
            </w:pPr>
            <w:r w:rsidRPr="00517534">
              <w:rPr>
                <w:rFonts w:ascii="Times New Roman" w:eastAsia="Times New Roman" w:hAnsi="Times New Roman" w:cs="Times New Roman"/>
                <w:i/>
                <w:u w:val="single"/>
                <w:lang w:val="en-NZ" w:eastAsia="en-GB"/>
              </w:rPr>
              <w:t>SE</w:t>
            </w:r>
          </w:p>
        </w:tc>
        <w:tc>
          <w:tcPr>
            <w:tcW w:w="0" w:type="auto"/>
            <w:vMerge w:val="restart"/>
            <w:vAlign w:val="center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u w:val="single"/>
                <w:lang w:val="en-NZ" w:eastAsia="en-GB"/>
              </w:rPr>
            </w:pPr>
            <w:r w:rsidRPr="00517534">
              <w:rPr>
                <w:rFonts w:ascii="Times New Roman" w:eastAsia="Times New Roman" w:hAnsi="Times New Roman" w:cs="Times New Roman"/>
                <w:i/>
                <w:u w:val="single"/>
                <w:lang w:val="en-NZ" w:eastAsia="en-GB"/>
              </w:rPr>
              <w:t>β</w:t>
            </w:r>
          </w:p>
        </w:tc>
      </w:tr>
      <w:tr w:rsidR="00CF6492" w:rsidRPr="00517534" w:rsidTr="00917ACE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F6492" w:rsidRPr="00517534" w:rsidRDefault="00CF6492" w:rsidP="00917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</w:tr>
      <w:tr w:rsidR="00CF6492" w:rsidRPr="00517534" w:rsidTr="00917ACE"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CF6492" w:rsidRPr="00517534" w:rsidRDefault="00CF6492" w:rsidP="00917ACE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CF6492" w:rsidRPr="00517534" w:rsidRDefault="00CF6492" w:rsidP="00917A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</w:tr>
      <w:tr w:rsidR="00CF6492" w:rsidRPr="00517534" w:rsidTr="00917ACE">
        <w:tc>
          <w:tcPr>
            <w:tcW w:w="0" w:type="auto"/>
            <w:shd w:val="clear" w:color="auto" w:fill="auto"/>
          </w:tcPr>
          <w:p w:rsidR="00CF6492" w:rsidRPr="00517534" w:rsidRDefault="00CF6492" w:rsidP="00CF6492">
            <w:pPr>
              <w:numPr>
                <w:ilvl w:val="0"/>
                <w:numId w:val="9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en-NZ" w:eastAsia="en-GB"/>
              </w:rPr>
            </w:pPr>
            <w:r>
              <w:rPr>
                <w:rFonts w:ascii="Times New Roman" w:eastAsia="Times New Roman" w:hAnsi="Times New Roman" w:cs="Times New Roman"/>
                <w:i/>
                <w:lang w:val="en-NZ" w:eastAsia="en-GB"/>
              </w:rPr>
              <w:t>Symptoms of Ill-Health</w:t>
            </w:r>
            <w:r w:rsidRPr="00517534">
              <w:rPr>
                <w:rFonts w:ascii="Times New Roman" w:eastAsia="Times New Roman" w:hAnsi="Times New Roman" w:cs="Times New Roman"/>
                <w:i/>
                <w:lang w:val="en-NZ" w:eastAsia="en-GB"/>
              </w:rPr>
              <w:t xml:space="preserve"> at T1 </w:t>
            </w:r>
          </w:p>
        </w:tc>
        <w:tc>
          <w:tcPr>
            <w:tcW w:w="0" w:type="auto"/>
            <w:shd w:val="clear" w:color="auto" w:fill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>
              <w:rPr>
                <w:rFonts w:ascii="Times New Roman" w:eastAsia="Times New Roman" w:hAnsi="Times New Roman" w:cs="Times New Roman"/>
                <w:lang w:val="en-NZ" w:eastAsia="en-GB"/>
              </w:rPr>
              <w:t>.34</w:t>
            </w:r>
          </w:p>
        </w:tc>
        <w:tc>
          <w:tcPr>
            <w:tcW w:w="0" w:type="auto"/>
            <w:shd w:val="clear" w:color="auto" w:fill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 w:rsidRPr="00517534">
              <w:rPr>
                <w:rFonts w:ascii="Times New Roman" w:eastAsia="Times New Roman" w:hAnsi="Times New Roman" w:cs="Times New Roman"/>
                <w:lang w:val="en-NZ" w:eastAsia="en-GB"/>
              </w:rPr>
              <w:t>.0</w:t>
            </w:r>
            <w:r>
              <w:rPr>
                <w:rFonts w:ascii="Times New Roman" w:eastAsia="Times New Roman" w:hAnsi="Times New Roman" w:cs="Times New Roman"/>
                <w:lang w:val="en-NZ" w:eastAsia="en-GB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>
              <w:rPr>
                <w:rFonts w:ascii="Times New Roman" w:eastAsia="Times New Roman" w:hAnsi="Times New Roman" w:cs="Times New Roman"/>
                <w:lang w:val="en-NZ" w:eastAsia="en-GB"/>
              </w:rPr>
              <w:t>.42</w:t>
            </w:r>
            <w:r w:rsidRPr="00517534">
              <w:rPr>
                <w:rFonts w:ascii="Times New Roman" w:eastAsia="Times New Roman" w:hAnsi="Times New Roman" w:cs="Times New Roman"/>
                <w:lang w:val="en-NZ" w:eastAsia="en-GB"/>
              </w:rPr>
              <w:t>***</w:t>
            </w:r>
          </w:p>
        </w:tc>
        <w:tc>
          <w:tcPr>
            <w:tcW w:w="0" w:type="auto"/>
            <w:shd w:val="clear" w:color="auto" w:fill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>
              <w:rPr>
                <w:rFonts w:ascii="Times New Roman" w:eastAsia="Times New Roman" w:hAnsi="Times New Roman" w:cs="Times New Roman"/>
                <w:lang w:val="en-NZ" w:eastAsia="en-GB"/>
              </w:rPr>
              <w:t>.31</w:t>
            </w:r>
          </w:p>
        </w:tc>
        <w:tc>
          <w:tcPr>
            <w:tcW w:w="0" w:type="auto"/>
            <w:shd w:val="clear" w:color="auto" w:fill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>
              <w:rPr>
                <w:rFonts w:ascii="Times New Roman" w:eastAsia="Times New Roman" w:hAnsi="Times New Roman" w:cs="Times New Roman"/>
                <w:lang w:val="en-NZ" w:eastAsia="en-GB"/>
              </w:rPr>
              <w:t>.04</w:t>
            </w:r>
          </w:p>
        </w:tc>
        <w:tc>
          <w:tcPr>
            <w:tcW w:w="0" w:type="auto"/>
            <w:shd w:val="clear" w:color="auto" w:fill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>
              <w:rPr>
                <w:rFonts w:ascii="Times New Roman" w:eastAsia="Times New Roman" w:hAnsi="Times New Roman" w:cs="Times New Roman"/>
                <w:lang w:val="en-NZ" w:eastAsia="en-GB"/>
              </w:rPr>
              <w:t>.39</w:t>
            </w:r>
            <w:r w:rsidRPr="00517534">
              <w:rPr>
                <w:rFonts w:ascii="Times New Roman" w:eastAsia="Times New Roman" w:hAnsi="Times New Roman" w:cs="Times New Roman"/>
                <w:lang w:val="en-NZ" w:eastAsia="en-GB"/>
              </w:rPr>
              <w:t>***</w:t>
            </w:r>
          </w:p>
        </w:tc>
        <w:tc>
          <w:tcPr>
            <w:tcW w:w="0" w:type="auto"/>
            <w:shd w:val="clear" w:color="auto" w:fill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>
              <w:rPr>
                <w:rFonts w:ascii="Times New Roman" w:eastAsia="Times New Roman" w:hAnsi="Times New Roman" w:cs="Times New Roman"/>
                <w:lang w:val="en-NZ" w:eastAsia="en-GB"/>
              </w:rPr>
              <w:t>.31</w:t>
            </w:r>
          </w:p>
        </w:tc>
        <w:tc>
          <w:tcPr>
            <w:tcW w:w="0" w:type="auto"/>
            <w:shd w:val="clear" w:color="auto" w:fill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>
              <w:rPr>
                <w:rFonts w:ascii="Times New Roman" w:eastAsia="Times New Roman" w:hAnsi="Times New Roman" w:cs="Times New Roman"/>
                <w:lang w:val="en-NZ" w:eastAsia="en-GB"/>
              </w:rPr>
              <w:t>.04</w:t>
            </w:r>
          </w:p>
        </w:tc>
        <w:tc>
          <w:tcPr>
            <w:tcW w:w="0" w:type="auto"/>
            <w:shd w:val="clear" w:color="auto" w:fill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>
              <w:rPr>
                <w:rFonts w:ascii="Times New Roman" w:eastAsia="Times New Roman" w:hAnsi="Times New Roman" w:cs="Times New Roman"/>
                <w:lang w:val="en-NZ" w:eastAsia="en-GB"/>
              </w:rPr>
              <w:t>.39</w:t>
            </w:r>
            <w:r w:rsidRPr="00517534">
              <w:rPr>
                <w:rFonts w:ascii="Times New Roman" w:eastAsia="Times New Roman" w:hAnsi="Times New Roman" w:cs="Times New Roman"/>
                <w:lang w:val="en-NZ" w:eastAsia="en-GB"/>
              </w:rPr>
              <w:t>***</w:t>
            </w:r>
          </w:p>
        </w:tc>
        <w:tc>
          <w:tcPr>
            <w:tcW w:w="0" w:type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>
              <w:rPr>
                <w:rFonts w:ascii="Times New Roman" w:eastAsia="Times New Roman" w:hAnsi="Times New Roman" w:cs="Times New Roman"/>
                <w:lang w:val="en-NZ" w:eastAsia="en-GB"/>
              </w:rPr>
              <w:t>.31</w:t>
            </w:r>
          </w:p>
        </w:tc>
        <w:tc>
          <w:tcPr>
            <w:tcW w:w="0" w:type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 w:rsidRPr="00517534">
              <w:rPr>
                <w:rFonts w:ascii="Times New Roman" w:eastAsia="Times New Roman" w:hAnsi="Times New Roman" w:cs="Times New Roman"/>
                <w:lang w:val="en-NZ" w:eastAsia="en-GB"/>
              </w:rPr>
              <w:t>.0</w:t>
            </w:r>
            <w:r>
              <w:rPr>
                <w:rFonts w:ascii="Times New Roman" w:eastAsia="Times New Roman" w:hAnsi="Times New Roman" w:cs="Times New Roman"/>
                <w:lang w:val="en-NZ" w:eastAsia="en-GB"/>
              </w:rPr>
              <w:t>4</w:t>
            </w:r>
          </w:p>
        </w:tc>
        <w:tc>
          <w:tcPr>
            <w:tcW w:w="0" w:type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>
              <w:rPr>
                <w:rFonts w:ascii="Times New Roman" w:eastAsia="Times New Roman" w:hAnsi="Times New Roman" w:cs="Times New Roman"/>
                <w:lang w:val="en-NZ" w:eastAsia="en-GB"/>
              </w:rPr>
              <w:t>.39</w:t>
            </w:r>
            <w:r w:rsidRPr="00517534">
              <w:rPr>
                <w:rFonts w:ascii="Times New Roman" w:eastAsia="Times New Roman" w:hAnsi="Times New Roman" w:cs="Times New Roman"/>
                <w:lang w:val="en-NZ" w:eastAsia="en-GB"/>
              </w:rPr>
              <w:t>***</w:t>
            </w:r>
          </w:p>
        </w:tc>
        <w:tc>
          <w:tcPr>
            <w:tcW w:w="0" w:type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>
              <w:rPr>
                <w:rFonts w:ascii="Times New Roman" w:eastAsia="Times New Roman" w:hAnsi="Times New Roman" w:cs="Times New Roman"/>
                <w:lang w:val="en-NZ" w:eastAsia="en-GB"/>
              </w:rPr>
              <w:t>.30</w:t>
            </w:r>
          </w:p>
        </w:tc>
        <w:tc>
          <w:tcPr>
            <w:tcW w:w="0" w:type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 w:rsidRPr="00517534">
              <w:rPr>
                <w:rFonts w:ascii="Times New Roman" w:eastAsia="Times New Roman" w:hAnsi="Times New Roman" w:cs="Times New Roman"/>
                <w:lang w:val="en-NZ" w:eastAsia="en-GB"/>
              </w:rPr>
              <w:t>.0</w:t>
            </w:r>
            <w:r>
              <w:rPr>
                <w:rFonts w:ascii="Times New Roman" w:eastAsia="Times New Roman" w:hAnsi="Times New Roman" w:cs="Times New Roman"/>
                <w:lang w:val="en-NZ" w:eastAsia="en-GB"/>
              </w:rPr>
              <w:t>4</w:t>
            </w:r>
          </w:p>
        </w:tc>
        <w:tc>
          <w:tcPr>
            <w:tcW w:w="0" w:type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 w:rsidRPr="00517534">
              <w:rPr>
                <w:rFonts w:ascii="Times New Roman" w:eastAsia="Times New Roman" w:hAnsi="Times New Roman" w:cs="Times New Roman"/>
                <w:lang w:val="en-NZ" w:eastAsia="en-GB"/>
              </w:rPr>
              <w:t>.</w:t>
            </w:r>
            <w:r>
              <w:rPr>
                <w:rFonts w:ascii="Times New Roman" w:eastAsia="Times New Roman" w:hAnsi="Times New Roman" w:cs="Times New Roman"/>
                <w:lang w:val="en-NZ" w:eastAsia="en-GB"/>
              </w:rPr>
              <w:t>38</w:t>
            </w:r>
            <w:r w:rsidRPr="00517534">
              <w:rPr>
                <w:rFonts w:ascii="Times New Roman" w:eastAsia="Times New Roman" w:hAnsi="Times New Roman" w:cs="Times New Roman"/>
                <w:lang w:val="en-NZ" w:eastAsia="en-GB"/>
              </w:rPr>
              <w:t>***</w:t>
            </w:r>
          </w:p>
        </w:tc>
      </w:tr>
      <w:tr w:rsidR="00CF6492" w:rsidRPr="00517534" w:rsidTr="00917ACE">
        <w:tc>
          <w:tcPr>
            <w:tcW w:w="0" w:type="auto"/>
            <w:shd w:val="clear" w:color="auto" w:fill="auto"/>
          </w:tcPr>
          <w:p w:rsidR="00CF6492" w:rsidRPr="00517534" w:rsidRDefault="00CF6492" w:rsidP="00917ACE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shd w:val="clear" w:color="auto" w:fill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shd w:val="clear" w:color="auto" w:fill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shd w:val="clear" w:color="auto" w:fill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shd w:val="clear" w:color="auto" w:fill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shd w:val="clear" w:color="auto" w:fill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shd w:val="clear" w:color="auto" w:fill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shd w:val="clear" w:color="auto" w:fill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shd w:val="clear" w:color="auto" w:fill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shd w:val="clear" w:color="auto" w:fill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</w:tr>
      <w:tr w:rsidR="00CF6492" w:rsidRPr="00517534" w:rsidTr="00917ACE">
        <w:tc>
          <w:tcPr>
            <w:tcW w:w="0" w:type="auto"/>
            <w:shd w:val="clear" w:color="auto" w:fill="auto"/>
          </w:tcPr>
          <w:p w:rsidR="00CF6492" w:rsidRPr="00517534" w:rsidRDefault="00CF6492" w:rsidP="00CF6492">
            <w:pPr>
              <w:numPr>
                <w:ilvl w:val="0"/>
                <w:numId w:val="9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en-NZ" w:eastAsia="en-GB"/>
              </w:rPr>
            </w:pPr>
            <w:r w:rsidRPr="00517534">
              <w:rPr>
                <w:rFonts w:ascii="Times New Roman" w:eastAsia="Times New Roman" w:hAnsi="Times New Roman" w:cs="Times New Roman"/>
                <w:i/>
                <w:lang w:val="en-NZ" w:eastAsia="en-GB"/>
              </w:rPr>
              <w:t>Age</w:t>
            </w:r>
          </w:p>
          <w:p w:rsidR="00CF6492" w:rsidRPr="00517534" w:rsidRDefault="00CF6492" w:rsidP="00917A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en-NZ" w:eastAsia="en-GB"/>
              </w:rPr>
            </w:pPr>
            <w:r w:rsidRPr="00517534">
              <w:rPr>
                <w:rFonts w:ascii="Times New Roman" w:eastAsia="Times New Roman" w:hAnsi="Times New Roman" w:cs="Times New Roman"/>
                <w:i/>
                <w:lang w:val="en-NZ" w:eastAsia="en-GB"/>
              </w:rPr>
              <w:t xml:space="preserve">      Gender</w:t>
            </w:r>
          </w:p>
          <w:p w:rsidR="00CF6492" w:rsidRPr="00517534" w:rsidRDefault="00CF6492" w:rsidP="00917A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en-NZ" w:eastAsia="en-GB"/>
              </w:rPr>
            </w:pPr>
            <w:r w:rsidRPr="00517534">
              <w:rPr>
                <w:rFonts w:ascii="Times New Roman" w:eastAsia="Times New Roman" w:hAnsi="Times New Roman" w:cs="Times New Roman"/>
                <w:i/>
                <w:lang w:val="en-NZ" w:eastAsia="en-GB"/>
              </w:rPr>
              <w:t xml:space="preserve">      Caste</w:t>
            </w:r>
          </w:p>
          <w:p w:rsidR="00CF6492" w:rsidRPr="00517534" w:rsidRDefault="00CF6492" w:rsidP="00917A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NZ" w:eastAsia="en-GB"/>
              </w:rPr>
            </w:pPr>
            <w:r w:rsidRPr="00517534">
              <w:rPr>
                <w:rFonts w:ascii="Times New Roman" w:eastAsia="Times New Roman" w:hAnsi="Times New Roman" w:cs="Times New Roman"/>
                <w:i/>
                <w:lang w:val="en-NZ" w:eastAsia="en-GB"/>
              </w:rPr>
              <w:t xml:space="preserve">      Marital-Status</w:t>
            </w:r>
          </w:p>
        </w:tc>
        <w:tc>
          <w:tcPr>
            <w:tcW w:w="0" w:type="auto"/>
            <w:shd w:val="clear" w:color="auto" w:fill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shd w:val="clear" w:color="auto" w:fill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shd w:val="clear" w:color="auto" w:fill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shd w:val="clear" w:color="auto" w:fill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 w:rsidRPr="00517534">
              <w:rPr>
                <w:rFonts w:ascii="Times New Roman" w:eastAsia="Times New Roman" w:hAnsi="Times New Roman" w:cs="Times New Roman"/>
                <w:lang w:val="en-NZ" w:eastAsia="en-GB"/>
              </w:rPr>
              <w:t>.0</w:t>
            </w:r>
            <w:r>
              <w:rPr>
                <w:rFonts w:ascii="Times New Roman" w:eastAsia="Times New Roman" w:hAnsi="Times New Roman" w:cs="Times New Roman"/>
                <w:lang w:val="en-NZ" w:eastAsia="en-GB"/>
              </w:rPr>
              <w:t>1</w:t>
            </w:r>
          </w:p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>
              <w:rPr>
                <w:rFonts w:ascii="Times New Roman" w:eastAsia="Times New Roman" w:hAnsi="Times New Roman" w:cs="Times New Roman"/>
                <w:lang w:val="en-NZ" w:eastAsia="en-GB"/>
              </w:rPr>
              <w:t>-.11</w:t>
            </w:r>
          </w:p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>
              <w:rPr>
                <w:rFonts w:ascii="Times New Roman" w:eastAsia="Times New Roman" w:hAnsi="Times New Roman" w:cs="Times New Roman"/>
                <w:lang w:val="en-NZ" w:eastAsia="en-GB"/>
              </w:rPr>
              <w:t>.03</w:t>
            </w:r>
          </w:p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>
              <w:rPr>
                <w:rFonts w:ascii="Times New Roman" w:eastAsia="Times New Roman" w:hAnsi="Times New Roman" w:cs="Times New Roman"/>
                <w:lang w:val="en-NZ" w:eastAsia="en-GB"/>
              </w:rPr>
              <w:t>.21</w:t>
            </w:r>
          </w:p>
        </w:tc>
        <w:tc>
          <w:tcPr>
            <w:tcW w:w="0" w:type="auto"/>
            <w:shd w:val="clear" w:color="auto" w:fill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>
              <w:rPr>
                <w:rFonts w:ascii="Times New Roman" w:eastAsia="Times New Roman" w:hAnsi="Times New Roman" w:cs="Times New Roman"/>
                <w:lang w:val="en-NZ" w:eastAsia="en-GB"/>
              </w:rPr>
              <w:t>.00</w:t>
            </w:r>
          </w:p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>
              <w:rPr>
                <w:rFonts w:ascii="Times New Roman" w:eastAsia="Times New Roman" w:hAnsi="Times New Roman" w:cs="Times New Roman"/>
                <w:lang w:val="en-NZ" w:eastAsia="en-GB"/>
              </w:rPr>
              <w:t>.07</w:t>
            </w:r>
          </w:p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>
              <w:rPr>
                <w:rFonts w:ascii="Times New Roman" w:eastAsia="Times New Roman" w:hAnsi="Times New Roman" w:cs="Times New Roman"/>
                <w:lang w:val="en-NZ" w:eastAsia="en-GB"/>
              </w:rPr>
              <w:t>.12</w:t>
            </w:r>
          </w:p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>
              <w:rPr>
                <w:rFonts w:ascii="Times New Roman" w:eastAsia="Times New Roman" w:hAnsi="Times New Roman" w:cs="Times New Roman"/>
                <w:lang w:val="en-NZ" w:eastAsia="en-GB"/>
              </w:rPr>
              <w:t>.08</w:t>
            </w:r>
          </w:p>
        </w:tc>
        <w:tc>
          <w:tcPr>
            <w:tcW w:w="0" w:type="auto"/>
            <w:shd w:val="clear" w:color="auto" w:fill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>
              <w:rPr>
                <w:rFonts w:ascii="Times New Roman" w:eastAsia="Times New Roman" w:hAnsi="Times New Roman" w:cs="Times New Roman"/>
                <w:lang w:val="en-NZ" w:eastAsia="en-GB"/>
              </w:rPr>
              <w:t>.11</w:t>
            </w:r>
            <w:r w:rsidRPr="00517534">
              <w:rPr>
                <w:rFonts w:ascii="Times New Roman" w:eastAsia="Times New Roman" w:hAnsi="Times New Roman" w:cs="Times New Roman"/>
                <w:lang w:val="en-NZ" w:eastAsia="en-GB"/>
              </w:rPr>
              <w:t>**</w:t>
            </w:r>
          </w:p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>
              <w:rPr>
                <w:rFonts w:ascii="Times New Roman" w:eastAsia="Times New Roman" w:hAnsi="Times New Roman" w:cs="Times New Roman"/>
                <w:lang w:val="en-NZ" w:eastAsia="en-GB"/>
              </w:rPr>
              <w:t>-.08</w:t>
            </w:r>
          </w:p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 w:rsidRPr="00517534">
              <w:rPr>
                <w:rFonts w:ascii="Times New Roman" w:eastAsia="Times New Roman" w:hAnsi="Times New Roman" w:cs="Times New Roman"/>
                <w:lang w:val="en-NZ" w:eastAsia="en-GB"/>
              </w:rPr>
              <w:t>.01</w:t>
            </w:r>
          </w:p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>
              <w:rPr>
                <w:rFonts w:ascii="Times New Roman" w:eastAsia="Times New Roman" w:hAnsi="Times New Roman" w:cs="Times New Roman"/>
                <w:lang w:val="en-NZ" w:eastAsia="en-GB"/>
              </w:rPr>
              <w:t>.12</w:t>
            </w:r>
          </w:p>
        </w:tc>
        <w:tc>
          <w:tcPr>
            <w:tcW w:w="0" w:type="auto"/>
            <w:shd w:val="clear" w:color="auto" w:fill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 w:rsidRPr="00517534">
              <w:rPr>
                <w:rFonts w:ascii="Times New Roman" w:eastAsia="Times New Roman" w:hAnsi="Times New Roman" w:cs="Times New Roman"/>
                <w:lang w:val="en-NZ" w:eastAsia="en-GB"/>
              </w:rPr>
              <w:t>.01</w:t>
            </w:r>
          </w:p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>
              <w:rPr>
                <w:rFonts w:ascii="Times New Roman" w:eastAsia="Times New Roman" w:hAnsi="Times New Roman" w:cs="Times New Roman"/>
                <w:lang w:val="en-NZ" w:eastAsia="en-GB"/>
              </w:rPr>
              <w:t>-.07</w:t>
            </w:r>
          </w:p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 w:rsidRPr="00517534">
              <w:rPr>
                <w:rFonts w:ascii="Times New Roman" w:eastAsia="Times New Roman" w:hAnsi="Times New Roman" w:cs="Times New Roman"/>
                <w:lang w:val="en-NZ" w:eastAsia="en-GB"/>
              </w:rPr>
              <w:t>.0</w:t>
            </w:r>
            <w:r>
              <w:rPr>
                <w:rFonts w:ascii="Times New Roman" w:eastAsia="Times New Roman" w:hAnsi="Times New Roman" w:cs="Times New Roman"/>
                <w:lang w:val="en-NZ" w:eastAsia="en-GB"/>
              </w:rPr>
              <w:t>5</w:t>
            </w:r>
          </w:p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>
              <w:rPr>
                <w:rFonts w:ascii="Times New Roman" w:eastAsia="Times New Roman" w:hAnsi="Times New Roman" w:cs="Times New Roman"/>
                <w:lang w:val="en-NZ" w:eastAsia="en-GB"/>
              </w:rPr>
              <w:t>.21</w:t>
            </w:r>
          </w:p>
        </w:tc>
        <w:tc>
          <w:tcPr>
            <w:tcW w:w="0" w:type="auto"/>
            <w:shd w:val="clear" w:color="auto" w:fill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 w:rsidRPr="00517534">
              <w:rPr>
                <w:rFonts w:ascii="Times New Roman" w:eastAsia="Times New Roman" w:hAnsi="Times New Roman" w:cs="Times New Roman"/>
                <w:lang w:val="en-NZ" w:eastAsia="en-GB"/>
              </w:rPr>
              <w:t>.0</w:t>
            </w:r>
            <w:r>
              <w:rPr>
                <w:rFonts w:ascii="Times New Roman" w:eastAsia="Times New Roman" w:hAnsi="Times New Roman" w:cs="Times New Roman"/>
                <w:lang w:val="en-NZ" w:eastAsia="en-GB"/>
              </w:rPr>
              <w:t>0</w:t>
            </w:r>
          </w:p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>
              <w:rPr>
                <w:rFonts w:ascii="Times New Roman" w:eastAsia="Times New Roman" w:hAnsi="Times New Roman" w:cs="Times New Roman"/>
                <w:lang w:val="en-NZ" w:eastAsia="en-GB"/>
              </w:rPr>
              <w:t>.09</w:t>
            </w:r>
          </w:p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>
              <w:rPr>
                <w:rFonts w:ascii="Times New Roman" w:eastAsia="Times New Roman" w:hAnsi="Times New Roman" w:cs="Times New Roman"/>
                <w:lang w:val="en-NZ" w:eastAsia="en-GB"/>
              </w:rPr>
              <w:t>.12</w:t>
            </w:r>
          </w:p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>
              <w:rPr>
                <w:rFonts w:ascii="Times New Roman" w:eastAsia="Times New Roman" w:hAnsi="Times New Roman" w:cs="Times New Roman"/>
                <w:lang w:val="en-NZ" w:eastAsia="en-GB"/>
              </w:rPr>
              <w:t>.08</w:t>
            </w:r>
          </w:p>
        </w:tc>
        <w:tc>
          <w:tcPr>
            <w:tcW w:w="0" w:type="auto"/>
            <w:shd w:val="clear" w:color="auto" w:fill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 w:rsidRPr="00517534">
              <w:rPr>
                <w:rFonts w:ascii="Times New Roman" w:eastAsia="Times New Roman" w:hAnsi="Times New Roman" w:cs="Times New Roman"/>
                <w:lang w:val="en-NZ" w:eastAsia="en-GB"/>
              </w:rPr>
              <w:t>.1</w:t>
            </w:r>
            <w:r>
              <w:rPr>
                <w:rFonts w:ascii="Times New Roman" w:eastAsia="Times New Roman" w:hAnsi="Times New Roman" w:cs="Times New Roman"/>
                <w:lang w:val="en-NZ" w:eastAsia="en-GB"/>
              </w:rPr>
              <w:t>1</w:t>
            </w:r>
            <w:r w:rsidRPr="00517534">
              <w:rPr>
                <w:rFonts w:ascii="Times New Roman" w:eastAsia="Times New Roman" w:hAnsi="Times New Roman" w:cs="Times New Roman"/>
                <w:lang w:val="en-NZ" w:eastAsia="en-GB"/>
              </w:rPr>
              <w:t>**</w:t>
            </w:r>
          </w:p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>
              <w:rPr>
                <w:rFonts w:ascii="Times New Roman" w:eastAsia="Times New Roman" w:hAnsi="Times New Roman" w:cs="Times New Roman"/>
                <w:lang w:val="en-NZ" w:eastAsia="en-GB"/>
              </w:rPr>
              <w:t>-</w:t>
            </w:r>
            <w:r w:rsidRPr="00517534">
              <w:rPr>
                <w:rFonts w:ascii="Times New Roman" w:eastAsia="Times New Roman" w:hAnsi="Times New Roman" w:cs="Times New Roman"/>
                <w:lang w:val="en-NZ" w:eastAsia="en-GB"/>
              </w:rPr>
              <w:t>.</w:t>
            </w:r>
            <w:r>
              <w:rPr>
                <w:rFonts w:ascii="Times New Roman" w:eastAsia="Times New Roman" w:hAnsi="Times New Roman" w:cs="Times New Roman"/>
                <w:lang w:val="en-NZ" w:eastAsia="en-GB"/>
              </w:rPr>
              <w:t>05</w:t>
            </w:r>
          </w:p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>
              <w:rPr>
                <w:rFonts w:ascii="Times New Roman" w:eastAsia="Times New Roman" w:hAnsi="Times New Roman" w:cs="Times New Roman"/>
                <w:lang w:val="en-NZ" w:eastAsia="en-GB"/>
              </w:rPr>
              <w:t>.02</w:t>
            </w:r>
          </w:p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>
              <w:rPr>
                <w:rFonts w:ascii="Times New Roman" w:eastAsia="Times New Roman" w:hAnsi="Times New Roman" w:cs="Times New Roman"/>
                <w:lang w:val="en-NZ" w:eastAsia="en-GB"/>
              </w:rPr>
              <w:t>.12**</w:t>
            </w:r>
          </w:p>
        </w:tc>
        <w:tc>
          <w:tcPr>
            <w:tcW w:w="0" w:type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 w:rsidRPr="00517534">
              <w:rPr>
                <w:rFonts w:ascii="Times New Roman" w:eastAsia="Times New Roman" w:hAnsi="Times New Roman" w:cs="Times New Roman"/>
                <w:lang w:val="en-NZ" w:eastAsia="en-GB"/>
              </w:rPr>
              <w:t>.01</w:t>
            </w:r>
          </w:p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>
              <w:rPr>
                <w:rFonts w:ascii="Times New Roman" w:eastAsia="Times New Roman" w:hAnsi="Times New Roman" w:cs="Times New Roman"/>
                <w:lang w:val="en-NZ" w:eastAsia="en-GB"/>
              </w:rPr>
              <w:t>-.10</w:t>
            </w:r>
          </w:p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>
              <w:rPr>
                <w:rFonts w:ascii="Times New Roman" w:eastAsia="Times New Roman" w:hAnsi="Times New Roman" w:cs="Times New Roman"/>
                <w:lang w:val="en-NZ" w:eastAsia="en-GB"/>
              </w:rPr>
              <w:t>.04</w:t>
            </w:r>
          </w:p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>
              <w:rPr>
                <w:rFonts w:ascii="Times New Roman" w:eastAsia="Times New Roman" w:hAnsi="Times New Roman" w:cs="Times New Roman"/>
                <w:lang w:val="en-NZ" w:eastAsia="en-GB"/>
              </w:rPr>
              <w:t>.23</w:t>
            </w:r>
          </w:p>
        </w:tc>
        <w:tc>
          <w:tcPr>
            <w:tcW w:w="0" w:type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>
              <w:rPr>
                <w:rFonts w:ascii="Times New Roman" w:eastAsia="Times New Roman" w:hAnsi="Times New Roman" w:cs="Times New Roman"/>
                <w:lang w:val="en-NZ" w:eastAsia="en-GB"/>
              </w:rPr>
              <w:t>.00</w:t>
            </w:r>
          </w:p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>
              <w:rPr>
                <w:rFonts w:ascii="Times New Roman" w:eastAsia="Times New Roman" w:hAnsi="Times New Roman" w:cs="Times New Roman"/>
                <w:lang w:val="en-NZ" w:eastAsia="en-GB"/>
              </w:rPr>
              <w:t>.09</w:t>
            </w:r>
          </w:p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>
              <w:rPr>
                <w:rFonts w:ascii="Times New Roman" w:eastAsia="Times New Roman" w:hAnsi="Times New Roman" w:cs="Times New Roman"/>
                <w:lang w:val="en-NZ" w:eastAsia="en-GB"/>
              </w:rPr>
              <w:t>.12</w:t>
            </w:r>
          </w:p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>
              <w:rPr>
                <w:rFonts w:ascii="Times New Roman" w:eastAsia="Times New Roman" w:hAnsi="Times New Roman" w:cs="Times New Roman"/>
                <w:lang w:val="en-NZ" w:eastAsia="en-GB"/>
              </w:rPr>
              <w:t>.08</w:t>
            </w:r>
          </w:p>
        </w:tc>
        <w:tc>
          <w:tcPr>
            <w:tcW w:w="0" w:type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>
              <w:rPr>
                <w:rFonts w:ascii="Times New Roman" w:eastAsia="Times New Roman" w:hAnsi="Times New Roman" w:cs="Times New Roman"/>
                <w:lang w:val="en-NZ" w:eastAsia="en-GB"/>
              </w:rPr>
              <w:t>.11</w:t>
            </w:r>
            <w:r w:rsidRPr="00517534">
              <w:rPr>
                <w:rFonts w:ascii="Times New Roman" w:eastAsia="Times New Roman" w:hAnsi="Times New Roman" w:cs="Times New Roman"/>
                <w:lang w:val="en-NZ" w:eastAsia="en-GB"/>
              </w:rPr>
              <w:t>**</w:t>
            </w:r>
          </w:p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>
              <w:rPr>
                <w:rFonts w:ascii="Times New Roman" w:eastAsia="Times New Roman" w:hAnsi="Times New Roman" w:cs="Times New Roman"/>
                <w:lang w:val="en-NZ" w:eastAsia="en-GB"/>
              </w:rPr>
              <w:t>-.07</w:t>
            </w:r>
          </w:p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 w:rsidRPr="00517534">
              <w:rPr>
                <w:rFonts w:ascii="Times New Roman" w:eastAsia="Times New Roman" w:hAnsi="Times New Roman" w:cs="Times New Roman"/>
                <w:lang w:val="en-NZ" w:eastAsia="en-GB"/>
              </w:rPr>
              <w:t>.0</w:t>
            </w:r>
            <w:r>
              <w:rPr>
                <w:rFonts w:ascii="Times New Roman" w:eastAsia="Times New Roman" w:hAnsi="Times New Roman" w:cs="Times New Roman"/>
                <w:lang w:val="en-NZ" w:eastAsia="en-GB"/>
              </w:rPr>
              <w:t>2</w:t>
            </w:r>
          </w:p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>
              <w:rPr>
                <w:rFonts w:ascii="Times New Roman" w:eastAsia="Times New Roman" w:hAnsi="Times New Roman" w:cs="Times New Roman"/>
                <w:lang w:val="en-NZ" w:eastAsia="en-GB"/>
              </w:rPr>
              <w:t>.14**</w:t>
            </w:r>
          </w:p>
        </w:tc>
        <w:tc>
          <w:tcPr>
            <w:tcW w:w="0" w:type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 w:rsidRPr="00517534">
              <w:rPr>
                <w:rFonts w:ascii="Times New Roman" w:eastAsia="Times New Roman" w:hAnsi="Times New Roman" w:cs="Times New Roman"/>
                <w:lang w:val="en-NZ" w:eastAsia="en-GB"/>
              </w:rPr>
              <w:t>.01</w:t>
            </w:r>
          </w:p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>
              <w:rPr>
                <w:rFonts w:ascii="Times New Roman" w:eastAsia="Times New Roman" w:hAnsi="Times New Roman" w:cs="Times New Roman"/>
                <w:lang w:val="en-NZ" w:eastAsia="en-GB"/>
              </w:rPr>
              <w:t>-.09</w:t>
            </w:r>
          </w:p>
          <w:p w:rsidR="00CF6492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>
              <w:rPr>
                <w:rFonts w:ascii="Times New Roman" w:eastAsia="Times New Roman" w:hAnsi="Times New Roman" w:cs="Times New Roman"/>
                <w:lang w:val="en-NZ" w:eastAsia="en-GB"/>
              </w:rPr>
              <w:t>.04</w:t>
            </w:r>
          </w:p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>
              <w:rPr>
                <w:rFonts w:ascii="Times New Roman" w:eastAsia="Times New Roman" w:hAnsi="Times New Roman" w:cs="Times New Roman"/>
                <w:lang w:val="en-NZ" w:eastAsia="en-GB"/>
              </w:rPr>
              <w:t>.23</w:t>
            </w:r>
          </w:p>
        </w:tc>
        <w:tc>
          <w:tcPr>
            <w:tcW w:w="0" w:type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>
              <w:rPr>
                <w:rFonts w:ascii="Times New Roman" w:eastAsia="Times New Roman" w:hAnsi="Times New Roman" w:cs="Times New Roman"/>
                <w:lang w:val="en-NZ" w:eastAsia="en-GB"/>
              </w:rPr>
              <w:t>.00</w:t>
            </w:r>
          </w:p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>
              <w:rPr>
                <w:rFonts w:ascii="Times New Roman" w:eastAsia="Times New Roman" w:hAnsi="Times New Roman" w:cs="Times New Roman"/>
                <w:lang w:val="en-NZ" w:eastAsia="en-GB"/>
              </w:rPr>
              <w:t>.09</w:t>
            </w:r>
          </w:p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>
              <w:rPr>
                <w:rFonts w:ascii="Times New Roman" w:eastAsia="Times New Roman" w:hAnsi="Times New Roman" w:cs="Times New Roman"/>
                <w:lang w:val="en-NZ" w:eastAsia="en-GB"/>
              </w:rPr>
              <w:t>.12</w:t>
            </w:r>
          </w:p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>
              <w:rPr>
                <w:rFonts w:ascii="Times New Roman" w:eastAsia="Times New Roman" w:hAnsi="Times New Roman" w:cs="Times New Roman"/>
                <w:lang w:val="en-NZ" w:eastAsia="en-GB"/>
              </w:rPr>
              <w:t>.08</w:t>
            </w:r>
          </w:p>
        </w:tc>
        <w:tc>
          <w:tcPr>
            <w:tcW w:w="0" w:type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 w:rsidRPr="00517534">
              <w:rPr>
                <w:rFonts w:ascii="Times New Roman" w:eastAsia="Times New Roman" w:hAnsi="Times New Roman" w:cs="Times New Roman"/>
                <w:lang w:val="en-NZ" w:eastAsia="en-GB"/>
              </w:rPr>
              <w:t>.</w:t>
            </w:r>
            <w:r>
              <w:rPr>
                <w:rFonts w:ascii="Times New Roman" w:eastAsia="Times New Roman" w:hAnsi="Times New Roman" w:cs="Times New Roman"/>
                <w:lang w:val="en-NZ" w:eastAsia="en-GB"/>
              </w:rPr>
              <w:t>11</w:t>
            </w:r>
            <w:r w:rsidRPr="00517534">
              <w:rPr>
                <w:rFonts w:ascii="Times New Roman" w:eastAsia="Times New Roman" w:hAnsi="Times New Roman" w:cs="Times New Roman"/>
                <w:lang w:val="en-NZ" w:eastAsia="en-GB"/>
              </w:rPr>
              <w:t>**</w:t>
            </w:r>
          </w:p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>
              <w:rPr>
                <w:rFonts w:ascii="Times New Roman" w:eastAsia="Times New Roman" w:hAnsi="Times New Roman" w:cs="Times New Roman"/>
                <w:lang w:val="en-NZ" w:eastAsia="en-GB"/>
              </w:rPr>
              <w:t>-.07</w:t>
            </w:r>
          </w:p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>
              <w:rPr>
                <w:rFonts w:ascii="Times New Roman" w:eastAsia="Times New Roman" w:hAnsi="Times New Roman" w:cs="Times New Roman"/>
                <w:lang w:val="en-NZ" w:eastAsia="en-GB"/>
              </w:rPr>
              <w:t>.02</w:t>
            </w:r>
          </w:p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 w:rsidRPr="00517534">
              <w:rPr>
                <w:rFonts w:ascii="Times New Roman" w:eastAsia="Times New Roman" w:hAnsi="Times New Roman" w:cs="Times New Roman"/>
                <w:lang w:val="en-NZ" w:eastAsia="en-GB"/>
              </w:rPr>
              <w:t>.</w:t>
            </w:r>
            <w:r>
              <w:rPr>
                <w:rFonts w:ascii="Times New Roman" w:eastAsia="Times New Roman" w:hAnsi="Times New Roman" w:cs="Times New Roman"/>
                <w:lang w:val="en-NZ" w:eastAsia="en-GB"/>
              </w:rPr>
              <w:t>13**</w:t>
            </w:r>
          </w:p>
        </w:tc>
      </w:tr>
      <w:tr w:rsidR="00CF6492" w:rsidRPr="00517534" w:rsidTr="00917ACE">
        <w:tc>
          <w:tcPr>
            <w:tcW w:w="0" w:type="auto"/>
            <w:shd w:val="clear" w:color="auto" w:fill="auto"/>
          </w:tcPr>
          <w:p w:rsidR="00CF6492" w:rsidRPr="00517534" w:rsidRDefault="00CF6492" w:rsidP="00917A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shd w:val="clear" w:color="auto" w:fill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shd w:val="clear" w:color="auto" w:fill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shd w:val="clear" w:color="auto" w:fill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shd w:val="clear" w:color="auto" w:fill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shd w:val="clear" w:color="auto" w:fill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shd w:val="clear" w:color="auto" w:fill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shd w:val="clear" w:color="auto" w:fill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shd w:val="clear" w:color="auto" w:fill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shd w:val="clear" w:color="auto" w:fill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</w:tr>
      <w:tr w:rsidR="00CF6492" w:rsidRPr="00517534" w:rsidTr="00917ACE">
        <w:trPr>
          <w:trHeight w:val="293"/>
        </w:trPr>
        <w:tc>
          <w:tcPr>
            <w:tcW w:w="0" w:type="auto"/>
            <w:shd w:val="clear" w:color="auto" w:fill="auto"/>
          </w:tcPr>
          <w:p w:rsidR="00CF6492" w:rsidRPr="00517534" w:rsidRDefault="00CF6492" w:rsidP="00CF649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en-NZ" w:eastAsia="en-GB"/>
              </w:rPr>
            </w:pPr>
            <w:r w:rsidRPr="00517534">
              <w:rPr>
                <w:rFonts w:ascii="Times New Roman" w:eastAsia="Times New Roman" w:hAnsi="Times New Roman" w:cs="Times New Roman"/>
                <w:i/>
                <w:lang w:val="en-NZ" w:eastAsia="en-GB"/>
              </w:rPr>
              <w:t>Primary-Intermediate</w:t>
            </w:r>
          </w:p>
        </w:tc>
        <w:tc>
          <w:tcPr>
            <w:tcW w:w="0" w:type="auto"/>
            <w:shd w:val="clear" w:color="auto" w:fill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shd w:val="clear" w:color="auto" w:fill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shd w:val="clear" w:color="auto" w:fill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shd w:val="clear" w:color="auto" w:fill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shd w:val="clear" w:color="auto" w:fill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shd w:val="clear" w:color="auto" w:fill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shd w:val="clear" w:color="auto" w:fill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>
              <w:rPr>
                <w:rFonts w:ascii="Times New Roman" w:eastAsia="Times New Roman" w:hAnsi="Times New Roman" w:cs="Times New Roman"/>
                <w:lang w:val="en-NZ" w:eastAsia="en-GB"/>
              </w:rPr>
              <w:t>-</w:t>
            </w:r>
            <w:r w:rsidRPr="00517534">
              <w:rPr>
                <w:rFonts w:ascii="Times New Roman" w:eastAsia="Times New Roman" w:hAnsi="Times New Roman" w:cs="Times New Roman"/>
                <w:lang w:val="en-NZ" w:eastAsia="en-GB"/>
              </w:rPr>
              <w:t>.</w:t>
            </w:r>
            <w:r>
              <w:rPr>
                <w:rFonts w:ascii="Times New Roman" w:eastAsia="Times New Roman" w:hAnsi="Times New Roman" w:cs="Times New Roman"/>
                <w:lang w:val="en-NZ" w:eastAsia="en-GB"/>
              </w:rPr>
              <w:t>05</w:t>
            </w:r>
          </w:p>
        </w:tc>
        <w:tc>
          <w:tcPr>
            <w:tcW w:w="0" w:type="auto"/>
            <w:shd w:val="clear" w:color="auto" w:fill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>
              <w:rPr>
                <w:rFonts w:ascii="Times New Roman" w:eastAsia="Times New Roman" w:hAnsi="Times New Roman" w:cs="Times New Roman"/>
                <w:lang w:val="en-NZ" w:eastAsia="en-GB"/>
              </w:rPr>
              <w:t>.08</w:t>
            </w:r>
          </w:p>
        </w:tc>
        <w:tc>
          <w:tcPr>
            <w:tcW w:w="0" w:type="auto"/>
            <w:shd w:val="clear" w:color="auto" w:fill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>
              <w:rPr>
                <w:rFonts w:ascii="Times New Roman" w:eastAsia="Times New Roman" w:hAnsi="Times New Roman" w:cs="Times New Roman"/>
                <w:lang w:val="en-NZ" w:eastAsia="en-GB"/>
              </w:rPr>
              <w:t>-.04</w:t>
            </w:r>
          </w:p>
        </w:tc>
        <w:tc>
          <w:tcPr>
            <w:tcW w:w="0" w:type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>
              <w:rPr>
                <w:rFonts w:ascii="Times New Roman" w:eastAsia="Times New Roman" w:hAnsi="Times New Roman" w:cs="Times New Roman"/>
                <w:lang w:val="en-NZ" w:eastAsia="en-GB"/>
              </w:rPr>
              <w:t>-</w:t>
            </w:r>
            <w:r w:rsidRPr="00517534">
              <w:rPr>
                <w:rFonts w:ascii="Times New Roman" w:eastAsia="Times New Roman" w:hAnsi="Times New Roman" w:cs="Times New Roman"/>
                <w:lang w:val="en-NZ" w:eastAsia="en-GB"/>
              </w:rPr>
              <w:t>.</w:t>
            </w:r>
            <w:r>
              <w:rPr>
                <w:rFonts w:ascii="Times New Roman" w:eastAsia="Times New Roman" w:hAnsi="Times New Roman" w:cs="Times New Roman"/>
                <w:lang w:val="en-NZ" w:eastAsia="en-GB"/>
              </w:rPr>
              <w:t>05</w:t>
            </w:r>
          </w:p>
        </w:tc>
        <w:tc>
          <w:tcPr>
            <w:tcW w:w="0" w:type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>
              <w:rPr>
                <w:rFonts w:ascii="Times New Roman" w:eastAsia="Times New Roman" w:hAnsi="Times New Roman" w:cs="Times New Roman"/>
                <w:lang w:val="en-NZ" w:eastAsia="en-GB"/>
              </w:rPr>
              <w:t>.08</w:t>
            </w:r>
          </w:p>
        </w:tc>
        <w:tc>
          <w:tcPr>
            <w:tcW w:w="0" w:type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>
              <w:rPr>
                <w:rFonts w:ascii="Times New Roman" w:eastAsia="Times New Roman" w:hAnsi="Times New Roman" w:cs="Times New Roman"/>
                <w:lang w:val="en-NZ" w:eastAsia="en-GB"/>
              </w:rPr>
              <w:t>-.04</w:t>
            </w:r>
          </w:p>
        </w:tc>
        <w:tc>
          <w:tcPr>
            <w:tcW w:w="0" w:type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>
              <w:rPr>
                <w:rFonts w:ascii="Times New Roman" w:eastAsia="Times New Roman" w:hAnsi="Times New Roman" w:cs="Times New Roman"/>
                <w:lang w:val="en-NZ" w:eastAsia="en-GB"/>
              </w:rPr>
              <w:t>-</w:t>
            </w:r>
            <w:r w:rsidRPr="00517534">
              <w:rPr>
                <w:rFonts w:ascii="Times New Roman" w:eastAsia="Times New Roman" w:hAnsi="Times New Roman" w:cs="Times New Roman"/>
                <w:lang w:val="en-NZ" w:eastAsia="en-GB"/>
              </w:rPr>
              <w:t>.</w:t>
            </w:r>
            <w:r>
              <w:rPr>
                <w:rFonts w:ascii="Times New Roman" w:eastAsia="Times New Roman" w:hAnsi="Times New Roman" w:cs="Times New Roman"/>
                <w:lang w:val="en-NZ" w:eastAsia="en-GB"/>
              </w:rPr>
              <w:t>05</w:t>
            </w:r>
          </w:p>
        </w:tc>
        <w:tc>
          <w:tcPr>
            <w:tcW w:w="0" w:type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>
              <w:rPr>
                <w:rFonts w:ascii="Times New Roman" w:eastAsia="Times New Roman" w:hAnsi="Times New Roman" w:cs="Times New Roman"/>
                <w:lang w:val="en-NZ" w:eastAsia="en-GB"/>
              </w:rPr>
              <w:t>.08</w:t>
            </w:r>
          </w:p>
        </w:tc>
        <w:tc>
          <w:tcPr>
            <w:tcW w:w="0" w:type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>
              <w:rPr>
                <w:rFonts w:ascii="Times New Roman" w:eastAsia="Times New Roman" w:hAnsi="Times New Roman" w:cs="Times New Roman"/>
                <w:lang w:val="en-NZ" w:eastAsia="en-GB"/>
              </w:rPr>
              <w:t>-.04</w:t>
            </w:r>
          </w:p>
        </w:tc>
      </w:tr>
      <w:tr w:rsidR="00CF6492" w:rsidRPr="00517534" w:rsidTr="00917ACE">
        <w:tc>
          <w:tcPr>
            <w:tcW w:w="0" w:type="auto"/>
            <w:shd w:val="clear" w:color="auto" w:fill="auto"/>
          </w:tcPr>
          <w:p w:rsidR="00CF6492" w:rsidRPr="00517534" w:rsidRDefault="00CF6492" w:rsidP="00917A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en-NZ" w:eastAsia="en-GB"/>
              </w:rPr>
            </w:pPr>
            <w:r w:rsidRPr="00517534">
              <w:rPr>
                <w:rFonts w:ascii="Times New Roman" w:eastAsia="Times New Roman" w:hAnsi="Times New Roman" w:cs="Times New Roman"/>
                <w:lang w:val="en-NZ" w:eastAsia="en-GB"/>
              </w:rPr>
              <w:t xml:space="preserve">      </w:t>
            </w:r>
            <w:r w:rsidRPr="00517534">
              <w:rPr>
                <w:rFonts w:ascii="Times New Roman" w:eastAsia="Times New Roman" w:hAnsi="Times New Roman" w:cs="Times New Roman"/>
                <w:i/>
                <w:lang w:val="en-NZ" w:eastAsia="en-GB"/>
              </w:rPr>
              <w:t>University</w:t>
            </w:r>
          </w:p>
        </w:tc>
        <w:tc>
          <w:tcPr>
            <w:tcW w:w="0" w:type="auto"/>
            <w:shd w:val="clear" w:color="auto" w:fill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shd w:val="clear" w:color="auto" w:fill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shd w:val="clear" w:color="auto" w:fill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shd w:val="clear" w:color="auto" w:fill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shd w:val="clear" w:color="auto" w:fill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shd w:val="clear" w:color="auto" w:fill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shd w:val="clear" w:color="auto" w:fill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>
              <w:rPr>
                <w:rFonts w:ascii="Times New Roman" w:eastAsia="Times New Roman" w:hAnsi="Times New Roman" w:cs="Times New Roman"/>
                <w:lang w:val="en-NZ" w:eastAsia="en-GB"/>
              </w:rPr>
              <w:t>-</w:t>
            </w:r>
            <w:r w:rsidRPr="00517534">
              <w:rPr>
                <w:rFonts w:ascii="Times New Roman" w:eastAsia="Times New Roman" w:hAnsi="Times New Roman" w:cs="Times New Roman"/>
                <w:lang w:val="en-NZ" w:eastAsia="en-GB"/>
              </w:rPr>
              <w:t>.</w:t>
            </w:r>
            <w:r>
              <w:rPr>
                <w:rFonts w:ascii="Times New Roman" w:eastAsia="Times New Roman" w:hAnsi="Times New Roman" w:cs="Times New Roman"/>
                <w:lang w:val="en-NZ" w:eastAsia="en-GB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>
              <w:rPr>
                <w:rFonts w:ascii="Times New Roman" w:eastAsia="Times New Roman" w:hAnsi="Times New Roman" w:cs="Times New Roman"/>
                <w:lang w:val="en-NZ" w:eastAsia="en-GB"/>
              </w:rPr>
              <w:t>.13</w:t>
            </w:r>
          </w:p>
        </w:tc>
        <w:tc>
          <w:tcPr>
            <w:tcW w:w="0" w:type="auto"/>
            <w:shd w:val="clear" w:color="auto" w:fill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>
              <w:rPr>
                <w:rFonts w:ascii="Times New Roman" w:eastAsia="Times New Roman" w:hAnsi="Times New Roman" w:cs="Times New Roman"/>
                <w:lang w:val="en-NZ" w:eastAsia="en-GB"/>
              </w:rPr>
              <w:t>-.04</w:t>
            </w:r>
          </w:p>
        </w:tc>
        <w:tc>
          <w:tcPr>
            <w:tcW w:w="0" w:type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>
              <w:rPr>
                <w:rFonts w:ascii="Times New Roman" w:eastAsia="Times New Roman" w:hAnsi="Times New Roman" w:cs="Times New Roman"/>
                <w:lang w:val="en-NZ" w:eastAsia="en-GB"/>
              </w:rPr>
              <w:t>-</w:t>
            </w:r>
            <w:r w:rsidRPr="00517534">
              <w:rPr>
                <w:rFonts w:ascii="Times New Roman" w:eastAsia="Times New Roman" w:hAnsi="Times New Roman" w:cs="Times New Roman"/>
                <w:lang w:val="en-NZ" w:eastAsia="en-GB"/>
              </w:rPr>
              <w:t>.</w:t>
            </w:r>
            <w:r>
              <w:rPr>
                <w:rFonts w:ascii="Times New Roman" w:eastAsia="Times New Roman" w:hAnsi="Times New Roman" w:cs="Times New Roman"/>
                <w:lang w:val="en-NZ" w:eastAsia="en-GB"/>
              </w:rPr>
              <w:t>11</w:t>
            </w:r>
          </w:p>
        </w:tc>
        <w:tc>
          <w:tcPr>
            <w:tcW w:w="0" w:type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>
              <w:rPr>
                <w:rFonts w:ascii="Times New Roman" w:eastAsia="Times New Roman" w:hAnsi="Times New Roman" w:cs="Times New Roman"/>
                <w:lang w:val="en-NZ" w:eastAsia="en-GB"/>
              </w:rPr>
              <w:t>.13</w:t>
            </w:r>
          </w:p>
        </w:tc>
        <w:tc>
          <w:tcPr>
            <w:tcW w:w="0" w:type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>
              <w:rPr>
                <w:rFonts w:ascii="Times New Roman" w:eastAsia="Times New Roman" w:hAnsi="Times New Roman" w:cs="Times New Roman"/>
                <w:lang w:val="en-NZ" w:eastAsia="en-GB"/>
              </w:rPr>
              <w:t>-.05</w:t>
            </w:r>
          </w:p>
        </w:tc>
        <w:tc>
          <w:tcPr>
            <w:tcW w:w="0" w:type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>
              <w:rPr>
                <w:rFonts w:ascii="Times New Roman" w:eastAsia="Times New Roman" w:hAnsi="Times New Roman" w:cs="Times New Roman"/>
                <w:lang w:val="en-NZ" w:eastAsia="en-GB"/>
              </w:rPr>
              <w:t>-</w:t>
            </w:r>
            <w:r w:rsidRPr="00517534">
              <w:rPr>
                <w:rFonts w:ascii="Times New Roman" w:eastAsia="Times New Roman" w:hAnsi="Times New Roman" w:cs="Times New Roman"/>
                <w:lang w:val="en-NZ" w:eastAsia="en-GB"/>
              </w:rPr>
              <w:t>.</w:t>
            </w:r>
            <w:r>
              <w:rPr>
                <w:rFonts w:ascii="Times New Roman" w:eastAsia="Times New Roman" w:hAnsi="Times New Roman" w:cs="Times New Roman"/>
                <w:lang w:val="en-NZ" w:eastAsia="en-GB"/>
              </w:rPr>
              <w:t>09</w:t>
            </w:r>
          </w:p>
        </w:tc>
        <w:tc>
          <w:tcPr>
            <w:tcW w:w="0" w:type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>
              <w:rPr>
                <w:rFonts w:ascii="Times New Roman" w:eastAsia="Times New Roman" w:hAnsi="Times New Roman" w:cs="Times New Roman"/>
                <w:lang w:val="en-NZ" w:eastAsia="en-GB"/>
              </w:rPr>
              <w:t>.13</w:t>
            </w:r>
          </w:p>
        </w:tc>
        <w:tc>
          <w:tcPr>
            <w:tcW w:w="0" w:type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>
              <w:rPr>
                <w:rFonts w:ascii="Times New Roman" w:eastAsia="Times New Roman" w:hAnsi="Times New Roman" w:cs="Times New Roman"/>
                <w:lang w:val="en-NZ" w:eastAsia="en-GB"/>
              </w:rPr>
              <w:t>-.04</w:t>
            </w:r>
          </w:p>
        </w:tc>
      </w:tr>
      <w:tr w:rsidR="00CF6492" w:rsidRPr="00517534" w:rsidTr="00917ACE">
        <w:tc>
          <w:tcPr>
            <w:tcW w:w="0" w:type="auto"/>
            <w:shd w:val="clear" w:color="auto" w:fill="auto"/>
          </w:tcPr>
          <w:p w:rsidR="00CF6492" w:rsidRPr="00517534" w:rsidRDefault="00CF6492" w:rsidP="00917A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shd w:val="clear" w:color="auto" w:fill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shd w:val="clear" w:color="auto" w:fill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shd w:val="clear" w:color="auto" w:fill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shd w:val="clear" w:color="auto" w:fill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shd w:val="clear" w:color="auto" w:fill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shd w:val="clear" w:color="auto" w:fill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shd w:val="clear" w:color="auto" w:fill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shd w:val="clear" w:color="auto" w:fill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shd w:val="clear" w:color="auto" w:fill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</w:tr>
      <w:tr w:rsidR="00CF6492" w:rsidRPr="00517534" w:rsidTr="00917ACE">
        <w:tc>
          <w:tcPr>
            <w:tcW w:w="0" w:type="auto"/>
            <w:shd w:val="clear" w:color="auto" w:fill="auto"/>
          </w:tcPr>
          <w:p w:rsidR="00CF6492" w:rsidRPr="00517534" w:rsidRDefault="00CF6492" w:rsidP="00CF649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sv-SE" w:eastAsia="en-GB"/>
              </w:rPr>
            </w:pPr>
            <w:r w:rsidRPr="00517534">
              <w:rPr>
                <w:rFonts w:ascii="Times New Roman" w:eastAsia="Times New Roman" w:hAnsi="Times New Roman" w:cs="Times New Roman"/>
                <w:i/>
                <w:lang w:val="sv-SE" w:eastAsia="en-GB"/>
              </w:rPr>
              <w:t xml:space="preserve">Shared Identity </w:t>
            </w:r>
          </w:p>
        </w:tc>
        <w:tc>
          <w:tcPr>
            <w:tcW w:w="0" w:type="auto"/>
            <w:shd w:val="clear" w:color="auto" w:fill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v-SE" w:eastAsia="en-GB"/>
              </w:rPr>
            </w:pPr>
          </w:p>
        </w:tc>
        <w:tc>
          <w:tcPr>
            <w:tcW w:w="0" w:type="auto"/>
            <w:shd w:val="clear" w:color="auto" w:fill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v-SE" w:eastAsia="en-GB"/>
              </w:rPr>
            </w:pPr>
          </w:p>
        </w:tc>
        <w:tc>
          <w:tcPr>
            <w:tcW w:w="0" w:type="auto"/>
            <w:shd w:val="clear" w:color="auto" w:fill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v-SE" w:eastAsia="en-GB"/>
              </w:rPr>
            </w:pPr>
          </w:p>
        </w:tc>
        <w:tc>
          <w:tcPr>
            <w:tcW w:w="0" w:type="auto"/>
            <w:shd w:val="clear" w:color="auto" w:fill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v-SE" w:eastAsia="en-GB"/>
              </w:rPr>
            </w:pPr>
          </w:p>
        </w:tc>
        <w:tc>
          <w:tcPr>
            <w:tcW w:w="0" w:type="auto"/>
            <w:shd w:val="clear" w:color="auto" w:fill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v-SE" w:eastAsia="en-GB"/>
              </w:rPr>
            </w:pPr>
          </w:p>
        </w:tc>
        <w:tc>
          <w:tcPr>
            <w:tcW w:w="0" w:type="auto"/>
            <w:shd w:val="clear" w:color="auto" w:fill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v-SE" w:eastAsia="en-GB"/>
              </w:rPr>
            </w:pPr>
          </w:p>
        </w:tc>
        <w:tc>
          <w:tcPr>
            <w:tcW w:w="0" w:type="auto"/>
            <w:shd w:val="clear" w:color="auto" w:fill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shd w:val="clear" w:color="auto" w:fill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shd w:val="clear" w:color="auto" w:fill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>
              <w:rPr>
                <w:rFonts w:ascii="Times New Roman" w:eastAsia="Times New Roman" w:hAnsi="Times New Roman" w:cs="Times New Roman"/>
                <w:lang w:val="en-NZ" w:eastAsia="en-GB"/>
              </w:rPr>
              <w:t>-</w:t>
            </w:r>
            <w:r w:rsidRPr="00517534">
              <w:rPr>
                <w:rFonts w:ascii="Times New Roman" w:eastAsia="Times New Roman" w:hAnsi="Times New Roman" w:cs="Times New Roman"/>
                <w:lang w:val="en-NZ" w:eastAsia="en-GB"/>
              </w:rPr>
              <w:t>.</w:t>
            </w:r>
            <w:r>
              <w:rPr>
                <w:rFonts w:ascii="Times New Roman" w:eastAsia="Times New Roman" w:hAnsi="Times New Roman" w:cs="Times New Roman"/>
                <w:lang w:val="en-NZ" w:eastAsia="en-GB"/>
              </w:rPr>
              <w:t>17</w:t>
            </w:r>
          </w:p>
        </w:tc>
        <w:tc>
          <w:tcPr>
            <w:tcW w:w="0" w:type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>
              <w:rPr>
                <w:rFonts w:ascii="Times New Roman" w:eastAsia="Times New Roman" w:hAnsi="Times New Roman" w:cs="Times New Roman"/>
                <w:lang w:val="en-NZ" w:eastAsia="en-GB"/>
              </w:rPr>
              <w:t>.05</w:t>
            </w:r>
          </w:p>
        </w:tc>
        <w:tc>
          <w:tcPr>
            <w:tcW w:w="0" w:type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>
              <w:rPr>
                <w:rFonts w:ascii="Times New Roman" w:eastAsia="Times New Roman" w:hAnsi="Times New Roman" w:cs="Times New Roman"/>
                <w:lang w:val="en-NZ" w:eastAsia="en-GB"/>
              </w:rPr>
              <w:t>-</w:t>
            </w:r>
            <w:r w:rsidRPr="00517534">
              <w:rPr>
                <w:rFonts w:ascii="Times New Roman" w:eastAsia="Times New Roman" w:hAnsi="Times New Roman" w:cs="Times New Roman"/>
                <w:lang w:val="en-NZ" w:eastAsia="en-GB"/>
              </w:rPr>
              <w:t>.</w:t>
            </w:r>
            <w:r>
              <w:rPr>
                <w:rFonts w:ascii="Times New Roman" w:eastAsia="Times New Roman" w:hAnsi="Times New Roman" w:cs="Times New Roman"/>
                <w:lang w:val="en-NZ" w:eastAsia="en-GB"/>
              </w:rPr>
              <w:t>15</w:t>
            </w:r>
            <w:r w:rsidRPr="00517534">
              <w:rPr>
                <w:rFonts w:ascii="Times New Roman" w:eastAsia="Times New Roman" w:hAnsi="Times New Roman" w:cs="Times New Roman"/>
                <w:lang w:val="en-NZ" w:eastAsia="en-GB"/>
              </w:rPr>
              <w:t>**</w:t>
            </w:r>
          </w:p>
        </w:tc>
        <w:tc>
          <w:tcPr>
            <w:tcW w:w="0" w:type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>
              <w:rPr>
                <w:rFonts w:ascii="Times New Roman" w:eastAsia="Times New Roman" w:hAnsi="Times New Roman" w:cs="Times New Roman"/>
                <w:lang w:val="en-NZ" w:eastAsia="en-GB"/>
              </w:rPr>
              <w:t>-</w:t>
            </w:r>
            <w:r w:rsidRPr="00517534">
              <w:rPr>
                <w:rFonts w:ascii="Times New Roman" w:eastAsia="Times New Roman" w:hAnsi="Times New Roman" w:cs="Times New Roman"/>
                <w:lang w:val="en-NZ" w:eastAsia="en-GB"/>
              </w:rPr>
              <w:t>.</w:t>
            </w:r>
            <w:r>
              <w:rPr>
                <w:rFonts w:ascii="Times New Roman" w:eastAsia="Times New Roman" w:hAnsi="Times New Roman" w:cs="Times New Roman"/>
                <w:lang w:val="en-NZ" w:eastAsia="en-GB"/>
              </w:rPr>
              <w:t>13</w:t>
            </w:r>
          </w:p>
        </w:tc>
        <w:tc>
          <w:tcPr>
            <w:tcW w:w="0" w:type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>
              <w:rPr>
                <w:rFonts w:ascii="Times New Roman" w:eastAsia="Times New Roman" w:hAnsi="Times New Roman" w:cs="Times New Roman"/>
                <w:lang w:val="en-NZ" w:eastAsia="en-GB"/>
              </w:rPr>
              <w:t>.06</w:t>
            </w:r>
          </w:p>
        </w:tc>
        <w:tc>
          <w:tcPr>
            <w:tcW w:w="0" w:type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>
              <w:rPr>
                <w:rFonts w:ascii="Times New Roman" w:eastAsia="Times New Roman" w:hAnsi="Times New Roman" w:cs="Times New Roman"/>
                <w:lang w:val="en-NZ" w:eastAsia="en-GB"/>
              </w:rPr>
              <w:t>-</w:t>
            </w:r>
            <w:r w:rsidRPr="00517534">
              <w:rPr>
                <w:rFonts w:ascii="Times New Roman" w:eastAsia="Times New Roman" w:hAnsi="Times New Roman" w:cs="Times New Roman"/>
                <w:lang w:val="en-NZ" w:eastAsia="en-GB"/>
              </w:rPr>
              <w:t>.</w:t>
            </w:r>
            <w:r>
              <w:rPr>
                <w:rFonts w:ascii="Times New Roman" w:eastAsia="Times New Roman" w:hAnsi="Times New Roman" w:cs="Times New Roman"/>
                <w:lang w:val="en-NZ" w:eastAsia="en-GB"/>
              </w:rPr>
              <w:t>11*</w:t>
            </w:r>
            <w:r w:rsidRPr="00517534">
              <w:rPr>
                <w:rFonts w:ascii="Times New Roman" w:eastAsia="Times New Roman" w:hAnsi="Times New Roman" w:cs="Times New Roman"/>
                <w:lang w:val="en-NZ" w:eastAsia="en-GB"/>
              </w:rPr>
              <w:t>*</w:t>
            </w:r>
          </w:p>
        </w:tc>
      </w:tr>
      <w:tr w:rsidR="00CF6492" w:rsidRPr="00517534" w:rsidTr="00917ACE">
        <w:tc>
          <w:tcPr>
            <w:tcW w:w="0" w:type="auto"/>
            <w:shd w:val="clear" w:color="auto" w:fill="auto"/>
          </w:tcPr>
          <w:p w:rsidR="00CF6492" w:rsidRPr="00517534" w:rsidRDefault="00CF6492" w:rsidP="00917A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 w:eastAsia="en-GB"/>
              </w:rPr>
            </w:pPr>
          </w:p>
        </w:tc>
        <w:tc>
          <w:tcPr>
            <w:tcW w:w="0" w:type="auto"/>
            <w:shd w:val="clear" w:color="auto" w:fill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v-SE" w:eastAsia="en-GB"/>
              </w:rPr>
            </w:pPr>
          </w:p>
        </w:tc>
        <w:tc>
          <w:tcPr>
            <w:tcW w:w="0" w:type="auto"/>
            <w:shd w:val="clear" w:color="auto" w:fill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v-SE" w:eastAsia="en-GB"/>
              </w:rPr>
            </w:pPr>
          </w:p>
        </w:tc>
        <w:tc>
          <w:tcPr>
            <w:tcW w:w="0" w:type="auto"/>
            <w:shd w:val="clear" w:color="auto" w:fill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v-SE" w:eastAsia="en-GB"/>
              </w:rPr>
            </w:pPr>
          </w:p>
        </w:tc>
        <w:tc>
          <w:tcPr>
            <w:tcW w:w="0" w:type="auto"/>
            <w:shd w:val="clear" w:color="auto" w:fill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v-SE" w:eastAsia="en-GB"/>
              </w:rPr>
            </w:pPr>
          </w:p>
        </w:tc>
        <w:tc>
          <w:tcPr>
            <w:tcW w:w="0" w:type="auto"/>
            <w:shd w:val="clear" w:color="auto" w:fill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v-SE" w:eastAsia="en-GB"/>
              </w:rPr>
            </w:pPr>
          </w:p>
        </w:tc>
        <w:tc>
          <w:tcPr>
            <w:tcW w:w="0" w:type="auto"/>
            <w:shd w:val="clear" w:color="auto" w:fill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v-SE" w:eastAsia="en-GB"/>
              </w:rPr>
            </w:pPr>
          </w:p>
        </w:tc>
        <w:tc>
          <w:tcPr>
            <w:tcW w:w="0" w:type="auto"/>
            <w:shd w:val="clear" w:color="auto" w:fill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shd w:val="clear" w:color="auto" w:fill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shd w:val="clear" w:color="auto" w:fill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</w:tr>
      <w:tr w:rsidR="00CF6492" w:rsidRPr="00517534" w:rsidTr="00917ACE">
        <w:tc>
          <w:tcPr>
            <w:tcW w:w="0" w:type="auto"/>
            <w:shd w:val="clear" w:color="auto" w:fill="auto"/>
          </w:tcPr>
          <w:p w:rsidR="00CF6492" w:rsidRPr="00517534" w:rsidRDefault="00CF6492" w:rsidP="00CF649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sv-SE" w:eastAsia="en-GB"/>
              </w:rPr>
            </w:pPr>
            <w:r w:rsidRPr="00517534">
              <w:rPr>
                <w:rFonts w:ascii="Times New Roman" w:eastAsia="Times New Roman" w:hAnsi="Times New Roman" w:cs="Times New Roman"/>
                <w:i/>
                <w:lang w:val="sv-SE" w:eastAsia="en-GB"/>
              </w:rPr>
              <w:t>Relationality</w:t>
            </w:r>
          </w:p>
        </w:tc>
        <w:tc>
          <w:tcPr>
            <w:tcW w:w="0" w:type="auto"/>
            <w:shd w:val="clear" w:color="auto" w:fill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v-SE" w:eastAsia="en-GB"/>
              </w:rPr>
            </w:pPr>
          </w:p>
        </w:tc>
        <w:tc>
          <w:tcPr>
            <w:tcW w:w="0" w:type="auto"/>
            <w:shd w:val="clear" w:color="auto" w:fill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v-SE" w:eastAsia="en-GB"/>
              </w:rPr>
            </w:pPr>
          </w:p>
        </w:tc>
        <w:tc>
          <w:tcPr>
            <w:tcW w:w="0" w:type="auto"/>
            <w:shd w:val="clear" w:color="auto" w:fill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v-SE" w:eastAsia="en-GB"/>
              </w:rPr>
            </w:pPr>
          </w:p>
        </w:tc>
        <w:tc>
          <w:tcPr>
            <w:tcW w:w="0" w:type="auto"/>
            <w:shd w:val="clear" w:color="auto" w:fill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v-SE" w:eastAsia="en-GB"/>
              </w:rPr>
            </w:pPr>
          </w:p>
        </w:tc>
        <w:tc>
          <w:tcPr>
            <w:tcW w:w="0" w:type="auto"/>
            <w:shd w:val="clear" w:color="auto" w:fill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v-SE" w:eastAsia="en-GB"/>
              </w:rPr>
            </w:pPr>
          </w:p>
        </w:tc>
        <w:tc>
          <w:tcPr>
            <w:tcW w:w="0" w:type="auto"/>
            <w:shd w:val="clear" w:color="auto" w:fill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v-SE" w:eastAsia="en-GB"/>
              </w:rPr>
            </w:pPr>
          </w:p>
        </w:tc>
        <w:tc>
          <w:tcPr>
            <w:tcW w:w="0" w:type="auto"/>
            <w:shd w:val="clear" w:color="auto" w:fill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shd w:val="clear" w:color="auto" w:fill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shd w:val="clear" w:color="auto" w:fill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>
              <w:rPr>
                <w:rFonts w:ascii="Times New Roman" w:eastAsia="Times New Roman" w:hAnsi="Times New Roman" w:cs="Times New Roman"/>
                <w:lang w:val="en-NZ" w:eastAsia="en-GB"/>
              </w:rPr>
              <w:t>-.13</w:t>
            </w:r>
          </w:p>
        </w:tc>
        <w:tc>
          <w:tcPr>
            <w:tcW w:w="0" w:type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>
              <w:rPr>
                <w:rFonts w:ascii="Times New Roman" w:eastAsia="Times New Roman" w:hAnsi="Times New Roman" w:cs="Times New Roman"/>
                <w:lang w:val="en-NZ" w:eastAsia="en-GB"/>
              </w:rPr>
              <w:t>.08</w:t>
            </w:r>
          </w:p>
        </w:tc>
        <w:tc>
          <w:tcPr>
            <w:tcW w:w="0" w:type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>
              <w:rPr>
                <w:rFonts w:ascii="Times New Roman" w:eastAsia="Times New Roman" w:hAnsi="Times New Roman" w:cs="Times New Roman"/>
                <w:lang w:val="en-NZ" w:eastAsia="en-GB"/>
              </w:rPr>
              <w:t>-.08</w:t>
            </w:r>
          </w:p>
        </w:tc>
      </w:tr>
      <w:tr w:rsidR="00CF6492" w:rsidRPr="00517534" w:rsidTr="00917ACE">
        <w:tc>
          <w:tcPr>
            <w:tcW w:w="0" w:type="auto"/>
            <w:shd w:val="clear" w:color="auto" w:fill="auto"/>
          </w:tcPr>
          <w:p w:rsidR="00CF6492" w:rsidRPr="00517534" w:rsidRDefault="00CF6492" w:rsidP="00917A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 w:eastAsia="en-GB"/>
              </w:rPr>
            </w:pPr>
          </w:p>
        </w:tc>
        <w:tc>
          <w:tcPr>
            <w:tcW w:w="0" w:type="auto"/>
            <w:shd w:val="clear" w:color="auto" w:fill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v-SE" w:eastAsia="en-GB"/>
              </w:rPr>
            </w:pPr>
          </w:p>
        </w:tc>
        <w:tc>
          <w:tcPr>
            <w:tcW w:w="0" w:type="auto"/>
            <w:shd w:val="clear" w:color="auto" w:fill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v-SE" w:eastAsia="en-GB"/>
              </w:rPr>
            </w:pPr>
          </w:p>
        </w:tc>
        <w:tc>
          <w:tcPr>
            <w:tcW w:w="0" w:type="auto"/>
            <w:shd w:val="clear" w:color="auto" w:fill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v-SE" w:eastAsia="en-GB"/>
              </w:rPr>
            </w:pPr>
          </w:p>
        </w:tc>
        <w:tc>
          <w:tcPr>
            <w:tcW w:w="0" w:type="auto"/>
            <w:shd w:val="clear" w:color="auto" w:fill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v-SE" w:eastAsia="en-GB"/>
              </w:rPr>
            </w:pPr>
          </w:p>
        </w:tc>
        <w:tc>
          <w:tcPr>
            <w:tcW w:w="0" w:type="auto"/>
            <w:shd w:val="clear" w:color="auto" w:fill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v-SE" w:eastAsia="en-GB"/>
              </w:rPr>
            </w:pPr>
          </w:p>
        </w:tc>
        <w:tc>
          <w:tcPr>
            <w:tcW w:w="0" w:type="auto"/>
            <w:shd w:val="clear" w:color="auto" w:fill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v-SE" w:eastAsia="en-GB"/>
              </w:rPr>
            </w:pPr>
          </w:p>
        </w:tc>
        <w:tc>
          <w:tcPr>
            <w:tcW w:w="0" w:type="auto"/>
            <w:shd w:val="clear" w:color="auto" w:fill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shd w:val="clear" w:color="auto" w:fill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shd w:val="clear" w:color="auto" w:fill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</w:tr>
      <w:tr w:rsidR="00CF6492" w:rsidRPr="00517534" w:rsidTr="00917ACE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F6492" w:rsidRPr="00517534" w:rsidRDefault="00CF6492" w:rsidP="00917A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 w:eastAsia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v-SE" w:eastAsia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v-SE" w:eastAsia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v-SE" w:eastAsia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v-SE" w:eastAsia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v-SE" w:eastAsia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v-SE" w:eastAsia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</w:tr>
      <w:tr w:rsidR="00CF6492" w:rsidRPr="00517534" w:rsidTr="00917ACE"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CF6492" w:rsidRPr="00517534" w:rsidRDefault="00CF6492" w:rsidP="00917A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gridSpan w:val="3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gridSpan w:val="3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</w:tr>
      <w:tr w:rsidR="00CF6492" w:rsidRPr="00517534" w:rsidTr="00917ACE">
        <w:tc>
          <w:tcPr>
            <w:tcW w:w="0" w:type="auto"/>
            <w:shd w:val="clear" w:color="auto" w:fill="auto"/>
          </w:tcPr>
          <w:p w:rsidR="00CF6492" w:rsidRPr="00517534" w:rsidRDefault="00CF6492" w:rsidP="00917ACE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val="en-NZ" w:eastAsia="en-GB"/>
              </w:rPr>
            </w:pPr>
            <w:r w:rsidRPr="00517534">
              <w:rPr>
                <w:rFonts w:ascii="Times New Roman" w:eastAsia="Times New Roman" w:hAnsi="Times New Roman" w:cs="Times New Roman"/>
                <w:bCs/>
                <w:i/>
                <w:iCs/>
                <w:u w:val="single"/>
                <w:lang w:val="en-NZ" w:eastAsia="en-GB"/>
              </w:rPr>
              <w:t>R</w:t>
            </w:r>
            <w:r w:rsidRPr="00517534">
              <w:rPr>
                <w:rFonts w:ascii="Times New Roman" w:eastAsia="Times New Roman" w:hAnsi="Times New Roman" w:cs="Times New Roman"/>
                <w:bCs/>
                <w:i/>
                <w:iCs/>
                <w:u w:val="single"/>
                <w:vertAlign w:val="superscript"/>
                <w:lang w:val="en-NZ" w:eastAsia="en-GB"/>
              </w:rPr>
              <w:t>2</w:t>
            </w:r>
            <w:r w:rsidRPr="00517534">
              <w:rPr>
                <w:rFonts w:ascii="Times New Roman" w:eastAsia="Times New Roman" w:hAnsi="Times New Roman" w:cs="Times New Roman"/>
                <w:bCs/>
                <w:i/>
                <w:iCs/>
                <w:u w:val="single"/>
                <w:vertAlign w:val="subscript"/>
                <w:lang w:val="en-NZ" w:eastAsia="en-GB"/>
              </w:rPr>
              <w:t>adj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>
              <w:rPr>
                <w:rFonts w:ascii="Times New Roman" w:eastAsia="Times New Roman" w:hAnsi="Times New Roman" w:cs="Times New Roman"/>
                <w:lang w:val="en-NZ" w:eastAsia="en-GB"/>
              </w:rPr>
              <w:t>.17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>
              <w:rPr>
                <w:rFonts w:ascii="Times New Roman" w:eastAsia="Times New Roman" w:hAnsi="Times New Roman" w:cs="Times New Roman"/>
                <w:lang w:val="en-NZ" w:eastAsia="en-GB"/>
              </w:rPr>
              <w:t>.19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>
              <w:rPr>
                <w:rFonts w:ascii="Times New Roman" w:eastAsia="Times New Roman" w:hAnsi="Times New Roman" w:cs="Times New Roman"/>
                <w:lang w:val="en-NZ" w:eastAsia="en-GB"/>
              </w:rPr>
              <w:t>.18</w:t>
            </w:r>
          </w:p>
        </w:tc>
        <w:tc>
          <w:tcPr>
            <w:tcW w:w="0" w:type="auto"/>
            <w:gridSpan w:val="3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>
              <w:rPr>
                <w:rFonts w:ascii="Times New Roman" w:eastAsia="Times New Roman" w:hAnsi="Times New Roman" w:cs="Times New Roman"/>
                <w:lang w:val="en-NZ" w:eastAsia="en-GB"/>
              </w:rPr>
              <w:t>.20</w:t>
            </w:r>
          </w:p>
        </w:tc>
        <w:tc>
          <w:tcPr>
            <w:tcW w:w="0" w:type="auto"/>
            <w:gridSpan w:val="3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>
              <w:rPr>
                <w:rFonts w:ascii="Times New Roman" w:eastAsia="Times New Roman" w:hAnsi="Times New Roman" w:cs="Times New Roman"/>
                <w:lang w:val="en-NZ" w:eastAsia="en-GB"/>
              </w:rPr>
              <w:t>.21</w:t>
            </w:r>
          </w:p>
        </w:tc>
      </w:tr>
      <w:tr w:rsidR="00CF6492" w:rsidRPr="00517534" w:rsidTr="00917ACE">
        <w:tc>
          <w:tcPr>
            <w:tcW w:w="0" w:type="auto"/>
            <w:shd w:val="clear" w:color="auto" w:fill="auto"/>
          </w:tcPr>
          <w:p w:rsidR="00CF6492" w:rsidRPr="00517534" w:rsidRDefault="00CF6492" w:rsidP="00917ACE">
            <w:pPr>
              <w:spacing w:after="0" w:line="240" w:lineRule="auto"/>
              <w:rPr>
                <w:rFonts w:ascii="Times New Roman" w:eastAsia="MS PGothic" w:hAnsi="Times New Roman" w:cs="Times New Roman"/>
                <w:bCs/>
                <w:iCs/>
                <w:u w:val="single"/>
                <w:lang w:val="en-NZ" w:eastAsia="en-GB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gridSpan w:val="3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gridSpan w:val="3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</w:tr>
      <w:tr w:rsidR="00CF6492" w:rsidRPr="00517534" w:rsidTr="00917ACE">
        <w:tc>
          <w:tcPr>
            <w:tcW w:w="0" w:type="auto"/>
            <w:shd w:val="clear" w:color="auto" w:fill="auto"/>
          </w:tcPr>
          <w:p w:rsidR="00CF6492" w:rsidRPr="00517534" w:rsidRDefault="00CF6492" w:rsidP="00917A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val="en-NZ" w:eastAsia="en-GB"/>
              </w:rPr>
            </w:pPr>
            <w:r w:rsidRPr="00517534">
              <w:rPr>
                <w:rFonts w:ascii="Times New Roman" w:eastAsia="Times New Roman" w:hAnsi="Times New Roman" w:cs="Times New Roman"/>
                <w:i/>
                <w:color w:val="000000"/>
                <w:u w:val="single"/>
                <w:lang w:val="en-NZ" w:eastAsia="en-GB"/>
              </w:rPr>
              <w:t>∆</w:t>
            </w:r>
            <w:r w:rsidRPr="00517534">
              <w:rPr>
                <w:rFonts w:ascii="Times New Roman" w:eastAsia="MS PGothic" w:hAnsi="Times New Roman" w:cs="Times New Roman"/>
                <w:bCs/>
                <w:i/>
                <w:iCs/>
                <w:u w:val="single"/>
                <w:lang w:val="en-NZ" w:eastAsia="en-GB"/>
              </w:rPr>
              <w:t>R</w:t>
            </w:r>
            <w:r w:rsidRPr="00517534">
              <w:rPr>
                <w:rFonts w:ascii="Times New Roman" w:eastAsia="MS PGothic" w:hAnsi="Times New Roman" w:cs="Times New Roman"/>
                <w:bCs/>
                <w:i/>
                <w:iCs/>
                <w:u w:val="single"/>
                <w:lang w:val="en-US" w:eastAsia="en-GB"/>
              </w:rPr>
              <w:t>²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 w:rsidRPr="00517534">
              <w:rPr>
                <w:rFonts w:ascii="Times New Roman" w:eastAsia="Times New Roman" w:hAnsi="Times New Roman" w:cs="Times New Roman"/>
                <w:i/>
                <w:lang w:val="en-NZ" w:eastAsia="en-GB"/>
              </w:rPr>
              <w:t>F</w:t>
            </w:r>
            <w:r>
              <w:rPr>
                <w:rFonts w:ascii="Times New Roman" w:eastAsia="Times New Roman" w:hAnsi="Times New Roman" w:cs="Times New Roman"/>
                <w:lang w:val="en-NZ" w:eastAsia="en-GB"/>
              </w:rPr>
              <w:t>(1, 413) = 87.25</w:t>
            </w:r>
            <w:r w:rsidRPr="00517534">
              <w:rPr>
                <w:rFonts w:ascii="Times New Roman" w:eastAsia="Times New Roman" w:hAnsi="Times New Roman" w:cs="Times New Roman"/>
                <w:lang w:val="en-NZ" w:eastAsia="en-GB"/>
              </w:rPr>
              <w:t>***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 w:rsidRPr="00517534">
              <w:rPr>
                <w:rFonts w:ascii="Times New Roman" w:eastAsia="Times New Roman" w:hAnsi="Times New Roman" w:cs="Times New Roman"/>
                <w:i/>
                <w:lang w:val="en-NZ" w:eastAsia="en-GB"/>
              </w:rPr>
              <w:t>F</w:t>
            </w:r>
            <w:r>
              <w:rPr>
                <w:rFonts w:ascii="Times New Roman" w:eastAsia="Times New Roman" w:hAnsi="Times New Roman" w:cs="Times New Roman"/>
                <w:lang w:val="en-NZ" w:eastAsia="en-GB"/>
              </w:rPr>
              <w:t>(4, 409) = 2.82</w:t>
            </w:r>
            <w:r w:rsidRPr="00517534">
              <w:rPr>
                <w:rFonts w:ascii="Times New Roman" w:eastAsia="Times New Roman" w:hAnsi="Times New Roman" w:cs="Times New Roman"/>
                <w:lang w:val="en-NZ" w:eastAsia="en-GB"/>
              </w:rPr>
              <w:t>**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 w:rsidRPr="00517534">
              <w:rPr>
                <w:rFonts w:ascii="Times New Roman" w:eastAsia="Times New Roman" w:hAnsi="Times New Roman" w:cs="Times New Roman"/>
                <w:i/>
                <w:lang w:val="en-NZ" w:eastAsia="en-GB"/>
              </w:rPr>
              <w:t>F</w:t>
            </w:r>
            <w:r>
              <w:rPr>
                <w:rFonts w:ascii="Times New Roman" w:eastAsia="Times New Roman" w:hAnsi="Times New Roman" w:cs="Times New Roman"/>
                <w:lang w:val="en-NZ" w:eastAsia="en-GB"/>
              </w:rPr>
              <w:t xml:space="preserve">(2, 407) = </w:t>
            </w:r>
            <w:r w:rsidRPr="00517534">
              <w:rPr>
                <w:rFonts w:ascii="Times New Roman" w:eastAsia="Times New Roman" w:hAnsi="Times New Roman" w:cs="Times New Roman"/>
                <w:lang w:val="en-NZ" w:eastAsia="en-GB"/>
              </w:rPr>
              <w:t>.2</w:t>
            </w:r>
            <w:r>
              <w:rPr>
                <w:rFonts w:ascii="Times New Roman" w:eastAsia="Times New Roman" w:hAnsi="Times New Roman" w:cs="Times New Roman"/>
                <w:lang w:val="en-NZ" w:eastAsia="en-GB"/>
              </w:rPr>
              <w:t>9</w:t>
            </w:r>
          </w:p>
        </w:tc>
        <w:tc>
          <w:tcPr>
            <w:tcW w:w="0" w:type="auto"/>
            <w:gridSpan w:val="3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 w:rsidRPr="00517534">
              <w:rPr>
                <w:rFonts w:ascii="Times New Roman" w:eastAsia="Times New Roman" w:hAnsi="Times New Roman" w:cs="Times New Roman"/>
                <w:i/>
                <w:lang w:val="en-NZ" w:eastAsia="en-GB"/>
              </w:rPr>
              <w:t>F</w:t>
            </w:r>
            <w:r>
              <w:rPr>
                <w:rFonts w:ascii="Times New Roman" w:eastAsia="Times New Roman" w:hAnsi="Times New Roman" w:cs="Times New Roman"/>
                <w:lang w:val="en-NZ" w:eastAsia="en-GB"/>
              </w:rPr>
              <w:t>(1, 406) = 11</w:t>
            </w:r>
            <w:r w:rsidRPr="00517534">
              <w:rPr>
                <w:rFonts w:ascii="Times New Roman" w:eastAsia="Times New Roman" w:hAnsi="Times New Roman" w:cs="Times New Roman"/>
                <w:lang w:val="en-NZ" w:eastAsia="en-GB"/>
              </w:rPr>
              <w:t>.</w:t>
            </w:r>
            <w:r>
              <w:rPr>
                <w:rFonts w:ascii="Times New Roman" w:eastAsia="Times New Roman" w:hAnsi="Times New Roman" w:cs="Times New Roman"/>
                <w:lang w:val="en-NZ" w:eastAsia="en-GB"/>
              </w:rPr>
              <w:t>28*</w:t>
            </w:r>
            <w:r w:rsidRPr="00517534">
              <w:rPr>
                <w:rFonts w:ascii="Times New Roman" w:eastAsia="Times New Roman" w:hAnsi="Times New Roman" w:cs="Times New Roman"/>
                <w:lang w:val="en-NZ" w:eastAsia="en-GB"/>
              </w:rPr>
              <w:t>*</w:t>
            </w:r>
          </w:p>
        </w:tc>
        <w:tc>
          <w:tcPr>
            <w:tcW w:w="0" w:type="auto"/>
            <w:gridSpan w:val="3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 w:rsidRPr="00517534">
              <w:rPr>
                <w:rFonts w:ascii="Times New Roman" w:eastAsia="Times New Roman" w:hAnsi="Times New Roman" w:cs="Times New Roman"/>
                <w:i/>
                <w:lang w:val="en-NZ" w:eastAsia="en-GB"/>
              </w:rPr>
              <w:t>F</w:t>
            </w:r>
            <w:r>
              <w:rPr>
                <w:rFonts w:ascii="Times New Roman" w:eastAsia="Times New Roman" w:hAnsi="Times New Roman" w:cs="Times New Roman"/>
                <w:lang w:val="en-NZ" w:eastAsia="en-GB"/>
              </w:rPr>
              <w:t>(1, 405) = 2.66</w:t>
            </w:r>
          </w:p>
        </w:tc>
      </w:tr>
      <w:tr w:rsidR="00CF6492" w:rsidRPr="00517534" w:rsidTr="00917ACE">
        <w:tc>
          <w:tcPr>
            <w:tcW w:w="0" w:type="auto"/>
            <w:shd w:val="clear" w:color="auto" w:fill="auto"/>
          </w:tcPr>
          <w:p w:rsidR="00CF6492" w:rsidRPr="00517534" w:rsidRDefault="00CF6492" w:rsidP="00917ACE">
            <w:pPr>
              <w:spacing w:after="0" w:line="240" w:lineRule="auto"/>
              <w:rPr>
                <w:rFonts w:ascii="Times New Roman" w:eastAsia="MS PGothic" w:hAnsi="Times New Roman" w:cs="Times New Roman"/>
                <w:bCs/>
                <w:iCs/>
                <w:u w:val="single"/>
                <w:lang w:val="en-NZ" w:eastAsia="en-GB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gridSpan w:val="3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gridSpan w:val="3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</w:tr>
      <w:tr w:rsidR="00CF6492" w:rsidRPr="00517534" w:rsidTr="00917ACE">
        <w:tc>
          <w:tcPr>
            <w:tcW w:w="0" w:type="auto"/>
            <w:shd w:val="clear" w:color="auto" w:fill="auto"/>
          </w:tcPr>
          <w:p w:rsidR="00CF6492" w:rsidRPr="00517534" w:rsidRDefault="00CF6492" w:rsidP="00917ACE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val="en-NZ" w:eastAsia="en-GB"/>
              </w:rPr>
            </w:pPr>
            <w:r w:rsidRPr="00517534">
              <w:rPr>
                <w:rFonts w:ascii="Times New Roman" w:eastAsia="Times New Roman" w:hAnsi="Times New Roman" w:cs="Times New Roman"/>
                <w:u w:val="single"/>
                <w:lang w:val="en-NZ" w:eastAsia="en-GB"/>
              </w:rPr>
              <w:t>ANOVA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 w:rsidRPr="00517534">
              <w:rPr>
                <w:rFonts w:ascii="Times New Roman" w:eastAsia="Times New Roman" w:hAnsi="Times New Roman" w:cs="Times New Roman"/>
                <w:i/>
                <w:lang w:val="en-NZ" w:eastAsia="en-GB"/>
              </w:rPr>
              <w:t>F</w:t>
            </w:r>
            <w:r>
              <w:rPr>
                <w:rFonts w:ascii="Times New Roman" w:eastAsia="Times New Roman" w:hAnsi="Times New Roman" w:cs="Times New Roman"/>
                <w:lang w:val="en-NZ" w:eastAsia="en-GB"/>
              </w:rPr>
              <w:t>(1, 413) = 87.25</w:t>
            </w:r>
            <w:r w:rsidRPr="00517534">
              <w:rPr>
                <w:rFonts w:ascii="Times New Roman" w:eastAsia="Times New Roman" w:hAnsi="Times New Roman" w:cs="Times New Roman"/>
                <w:lang w:val="en-NZ" w:eastAsia="en-GB"/>
              </w:rPr>
              <w:t>***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 w:rsidRPr="00517534">
              <w:rPr>
                <w:rFonts w:ascii="Times New Roman" w:eastAsia="Times New Roman" w:hAnsi="Times New Roman" w:cs="Times New Roman"/>
                <w:i/>
                <w:lang w:val="en-NZ" w:eastAsia="en-GB"/>
              </w:rPr>
              <w:t>F</w:t>
            </w:r>
            <w:r w:rsidRPr="00517534">
              <w:rPr>
                <w:rFonts w:ascii="Times New Roman" w:eastAsia="Times New Roman" w:hAnsi="Times New Roman" w:cs="Times New Roman"/>
                <w:lang w:val="en-NZ" w:eastAsia="en-GB"/>
              </w:rPr>
              <w:t xml:space="preserve">(5, 409) = </w:t>
            </w:r>
            <w:r>
              <w:rPr>
                <w:rFonts w:ascii="Times New Roman" w:eastAsia="Times New Roman" w:hAnsi="Times New Roman" w:cs="Times New Roman"/>
                <w:lang w:val="en-NZ" w:eastAsia="en-GB"/>
              </w:rPr>
              <w:t>20</w:t>
            </w:r>
            <w:r w:rsidRPr="00517534">
              <w:rPr>
                <w:rFonts w:ascii="Times New Roman" w:eastAsia="Times New Roman" w:hAnsi="Times New Roman" w:cs="Times New Roman"/>
                <w:lang w:val="en-NZ" w:eastAsia="en-GB"/>
              </w:rPr>
              <w:t>.</w:t>
            </w:r>
            <w:r>
              <w:rPr>
                <w:rFonts w:ascii="Times New Roman" w:eastAsia="Times New Roman" w:hAnsi="Times New Roman" w:cs="Times New Roman"/>
                <w:lang w:val="en-NZ" w:eastAsia="en-GB"/>
              </w:rPr>
              <w:t>01</w:t>
            </w:r>
            <w:r w:rsidRPr="00517534">
              <w:rPr>
                <w:rFonts w:ascii="Times New Roman" w:eastAsia="Times New Roman" w:hAnsi="Times New Roman" w:cs="Times New Roman"/>
                <w:lang w:val="en-NZ" w:eastAsia="en-GB"/>
              </w:rPr>
              <w:t>***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 w:rsidRPr="00517534">
              <w:rPr>
                <w:rFonts w:ascii="Times New Roman" w:eastAsia="Times New Roman" w:hAnsi="Times New Roman" w:cs="Times New Roman"/>
                <w:i/>
                <w:lang w:val="en-NZ" w:eastAsia="en-GB"/>
              </w:rPr>
              <w:t>F</w:t>
            </w:r>
            <w:r w:rsidRPr="00517534">
              <w:rPr>
                <w:rFonts w:ascii="Times New Roman" w:eastAsia="Times New Roman" w:hAnsi="Times New Roman" w:cs="Times New Roman"/>
                <w:lang w:val="en-NZ" w:eastAsia="en-GB"/>
              </w:rPr>
              <w:t xml:space="preserve">(7, 407) = </w:t>
            </w:r>
            <w:r>
              <w:rPr>
                <w:rFonts w:ascii="Times New Roman" w:eastAsia="Times New Roman" w:hAnsi="Times New Roman" w:cs="Times New Roman"/>
                <w:lang w:val="en-NZ" w:eastAsia="en-GB"/>
              </w:rPr>
              <w:t>14</w:t>
            </w:r>
            <w:r w:rsidRPr="00517534">
              <w:rPr>
                <w:rFonts w:ascii="Times New Roman" w:eastAsia="Times New Roman" w:hAnsi="Times New Roman" w:cs="Times New Roman"/>
                <w:lang w:val="en-NZ" w:eastAsia="en-GB"/>
              </w:rPr>
              <w:t>.</w:t>
            </w:r>
            <w:r>
              <w:rPr>
                <w:rFonts w:ascii="Times New Roman" w:eastAsia="Times New Roman" w:hAnsi="Times New Roman" w:cs="Times New Roman"/>
                <w:lang w:val="en-NZ" w:eastAsia="en-GB"/>
              </w:rPr>
              <w:t>33</w:t>
            </w:r>
            <w:r w:rsidRPr="00517534">
              <w:rPr>
                <w:rFonts w:ascii="Times New Roman" w:eastAsia="Times New Roman" w:hAnsi="Times New Roman" w:cs="Times New Roman"/>
                <w:lang w:val="en-NZ" w:eastAsia="en-GB"/>
              </w:rPr>
              <w:t>***</w:t>
            </w:r>
          </w:p>
        </w:tc>
        <w:tc>
          <w:tcPr>
            <w:tcW w:w="0" w:type="auto"/>
            <w:gridSpan w:val="3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 w:rsidRPr="00517534">
              <w:rPr>
                <w:rFonts w:ascii="Times New Roman" w:eastAsia="Times New Roman" w:hAnsi="Times New Roman" w:cs="Times New Roman"/>
                <w:i/>
                <w:lang w:val="en-NZ" w:eastAsia="en-GB"/>
              </w:rPr>
              <w:t>F</w:t>
            </w:r>
            <w:r>
              <w:rPr>
                <w:rFonts w:ascii="Times New Roman" w:eastAsia="Times New Roman" w:hAnsi="Times New Roman" w:cs="Times New Roman"/>
                <w:lang w:val="en-NZ" w:eastAsia="en-GB"/>
              </w:rPr>
              <w:t>(8, 406) = 14.26</w:t>
            </w:r>
            <w:r w:rsidRPr="00517534">
              <w:rPr>
                <w:rFonts w:ascii="Times New Roman" w:eastAsia="Times New Roman" w:hAnsi="Times New Roman" w:cs="Times New Roman"/>
                <w:lang w:val="en-NZ" w:eastAsia="en-GB"/>
              </w:rPr>
              <w:t>***</w:t>
            </w:r>
          </w:p>
        </w:tc>
        <w:tc>
          <w:tcPr>
            <w:tcW w:w="0" w:type="auto"/>
            <w:gridSpan w:val="3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 w:rsidRPr="00517534">
              <w:rPr>
                <w:rFonts w:ascii="Times New Roman" w:eastAsia="Times New Roman" w:hAnsi="Times New Roman" w:cs="Times New Roman"/>
                <w:i/>
                <w:lang w:val="en-NZ" w:eastAsia="en-GB"/>
              </w:rPr>
              <w:t>F</w:t>
            </w:r>
            <w:r w:rsidRPr="00517534">
              <w:rPr>
                <w:rFonts w:ascii="Times New Roman" w:eastAsia="Times New Roman" w:hAnsi="Times New Roman" w:cs="Times New Roman"/>
                <w:lang w:val="en-NZ" w:eastAsia="en-GB"/>
              </w:rPr>
              <w:t>(9, 405) = 1</w:t>
            </w:r>
            <w:r>
              <w:rPr>
                <w:rFonts w:ascii="Times New Roman" w:eastAsia="Times New Roman" w:hAnsi="Times New Roman" w:cs="Times New Roman"/>
                <w:lang w:val="en-NZ" w:eastAsia="en-GB"/>
              </w:rPr>
              <w:t>3.0</w:t>
            </w:r>
            <w:r w:rsidRPr="00517534">
              <w:rPr>
                <w:rFonts w:ascii="Times New Roman" w:eastAsia="Times New Roman" w:hAnsi="Times New Roman" w:cs="Times New Roman"/>
                <w:lang w:val="en-NZ" w:eastAsia="en-GB"/>
              </w:rPr>
              <w:t>3***</w:t>
            </w:r>
          </w:p>
        </w:tc>
      </w:tr>
      <w:tr w:rsidR="00CF6492" w:rsidRPr="00517534" w:rsidTr="00917ACE">
        <w:tc>
          <w:tcPr>
            <w:tcW w:w="0" w:type="auto"/>
            <w:shd w:val="clear" w:color="auto" w:fill="auto"/>
          </w:tcPr>
          <w:p w:rsidR="00CF6492" w:rsidRPr="00517534" w:rsidRDefault="00CF6492" w:rsidP="00917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:rsidR="00CF6492" w:rsidRPr="00517534" w:rsidRDefault="00CF6492" w:rsidP="00917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:rsidR="00CF6492" w:rsidRPr="00517534" w:rsidRDefault="00CF6492" w:rsidP="00917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:rsidR="00CF6492" w:rsidRPr="00517534" w:rsidRDefault="00CF6492" w:rsidP="00917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gridSpan w:val="3"/>
          </w:tcPr>
          <w:p w:rsidR="00CF6492" w:rsidRPr="00517534" w:rsidRDefault="00CF6492" w:rsidP="00917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gridSpan w:val="3"/>
          </w:tcPr>
          <w:p w:rsidR="00CF6492" w:rsidRPr="00517534" w:rsidRDefault="00CF6492" w:rsidP="00917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</w:tr>
    </w:tbl>
    <w:p w:rsidR="00CF6492" w:rsidRDefault="00CF6492" w:rsidP="00CF6492">
      <w:pPr>
        <w:spacing w:after="0" w:line="240" w:lineRule="auto"/>
        <w:ind w:firstLine="284"/>
        <w:jc w:val="both"/>
        <w:rPr>
          <w:rFonts w:ascii="Times New Roman" w:eastAsia="PMingLiU" w:hAnsi="Times New Roman" w:cs="Times New Roman"/>
          <w:sz w:val="20"/>
          <w:szCs w:val="20"/>
          <w:lang w:val="en-NZ" w:eastAsia="zh-MO"/>
        </w:rPr>
      </w:pPr>
      <w:r w:rsidRPr="00517534">
        <w:rPr>
          <w:rFonts w:ascii="Times New Roman" w:eastAsia="Times New Roman" w:hAnsi="Times New Roman" w:cs="Times New Roman"/>
          <w:sz w:val="20"/>
          <w:szCs w:val="20"/>
          <w:lang w:eastAsia="en-GB"/>
        </w:rPr>
        <w:t>(</w:t>
      </w:r>
      <w:r w:rsidRPr="00517534">
        <w:rPr>
          <w:rFonts w:ascii="Times New Roman" w:eastAsia="PMingLiU" w:hAnsi="Times New Roman" w:cs="Times New Roman"/>
          <w:sz w:val="20"/>
          <w:szCs w:val="20"/>
          <w:lang w:val="en-NZ" w:eastAsia="zh-MO"/>
        </w:rPr>
        <w:t>* p &lt; .05; ** p &lt; .01, *** p &lt; .001)</w:t>
      </w:r>
    </w:p>
    <w:p w:rsidR="00CF6492" w:rsidRDefault="00CF6492" w:rsidP="00CF6492">
      <w:pPr>
        <w:spacing w:after="0" w:line="240" w:lineRule="auto"/>
        <w:ind w:firstLine="284"/>
        <w:jc w:val="both"/>
        <w:rPr>
          <w:rFonts w:ascii="Times New Roman" w:eastAsia="PMingLiU" w:hAnsi="Times New Roman" w:cs="Times New Roman"/>
          <w:sz w:val="20"/>
          <w:szCs w:val="20"/>
          <w:lang w:val="en-NZ" w:eastAsia="zh-MO"/>
        </w:rPr>
      </w:pPr>
    </w:p>
    <w:p w:rsidR="00CF6492" w:rsidRDefault="00CF6492" w:rsidP="00CF6492">
      <w:pPr>
        <w:spacing w:after="0" w:line="240" w:lineRule="auto"/>
        <w:ind w:firstLine="284"/>
        <w:jc w:val="both"/>
        <w:rPr>
          <w:rFonts w:ascii="Times New Roman" w:eastAsia="PMingLiU" w:hAnsi="Times New Roman" w:cs="Times New Roman"/>
          <w:sz w:val="20"/>
          <w:szCs w:val="20"/>
          <w:lang w:val="en-NZ" w:eastAsia="zh-MO"/>
        </w:rPr>
      </w:pPr>
    </w:p>
    <w:p w:rsidR="00CF6492" w:rsidRDefault="00CF6492" w:rsidP="00CF6492">
      <w:pPr>
        <w:spacing w:after="0" w:line="240" w:lineRule="auto"/>
        <w:ind w:firstLine="284"/>
        <w:jc w:val="both"/>
        <w:rPr>
          <w:rFonts w:ascii="Times New Roman" w:eastAsia="PMingLiU" w:hAnsi="Times New Roman" w:cs="Times New Roman"/>
          <w:sz w:val="20"/>
          <w:szCs w:val="20"/>
          <w:lang w:val="en-NZ" w:eastAsia="zh-MO"/>
        </w:rPr>
      </w:pPr>
    </w:p>
    <w:p w:rsidR="00CF6492" w:rsidRDefault="00CF6492" w:rsidP="00CF6492">
      <w:pPr>
        <w:spacing w:after="0" w:line="240" w:lineRule="auto"/>
        <w:ind w:firstLine="284"/>
        <w:jc w:val="both"/>
        <w:rPr>
          <w:rFonts w:ascii="Times New Roman" w:eastAsia="PMingLiU" w:hAnsi="Times New Roman" w:cs="Times New Roman"/>
          <w:sz w:val="20"/>
          <w:szCs w:val="20"/>
          <w:lang w:val="en-NZ" w:eastAsia="zh-MO"/>
        </w:rPr>
      </w:pPr>
    </w:p>
    <w:p w:rsidR="00CF6492" w:rsidRDefault="00CF6492" w:rsidP="00CF64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NZ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 xml:space="preserve">Table 6. </w:t>
      </w:r>
      <w:r w:rsidRPr="005175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Hierarchical Regression Model: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Symptoms of Ill-Health</w:t>
      </w:r>
      <w:r>
        <w:rPr>
          <w:rFonts w:ascii="Times New Roman" w:eastAsia="Times New Roman" w:hAnsi="Times New Roman" w:cs="Times New Roman"/>
          <w:sz w:val="24"/>
          <w:szCs w:val="24"/>
          <w:lang w:val="en-NZ" w:eastAsia="en-GB"/>
        </w:rPr>
        <w:t xml:space="preserve"> at T3</w:t>
      </w:r>
    </w:p>
    <w:tbl>
      <w:tblPr>
        <w:tblpPr w:leftFromText="180" w:rightFromText="180" w:vertAnchor="page" w:horzAnchor="margin" w:tblpXSpec="center" w:tblpY="2068"/>
        <w:tblW w:w="0" w:type="auto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131"/>
        <w:gridCol w:w="604"/>
        <w:gridCol w:w="603"/>
        <w:gridCol w:w="1009"/>
        <w:gridCol w:w="634"/>
        <w:gridCol w:w="551"/>
        <w:gridCol w:w="921"/>
        <w:gridCol w:w="634"/>
        <w:gridCol w:w="551"/>
        <w:gridCol w:w="921"/>
        <w:gridCol w:w="634"/>
        <w:gridCol w:w="551"/>
        <w:gridCol w:w="921"/>
        <w:gridCol w:w="634"/>
        <w:gridCol w:w="551"/>
        <w:gridCol w:w="921"/>
      </w:tblGrid>
      <w:tr w:rsidR="00CF6492" w:rsidRPr="00517534" w:rsidTr="00917ACE">
        <w:tc>
          <w:tcPr>
            <w:tcW w:w="0" w:type="auto"/>
            <w:shd w:val="clear" w:color="auto" w:fill="auto"/>
          </w:tcPr>
          <w:p w:rsidR="00CF6492" w:rsidRPr="00517534" w:rsidRDefault="00CF6492" w:rsidP="00917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val="en-NZ" w:eastAsia="en-GB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:rsidR="00CF6492" w:rsidRPr="00517534" w:rsidRDefault="00CF6492" w:rsidP="00917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:rsidR="00CF6492" w:rsidRPr="00517534" w:rsidRDefault="00CF6492" w:rsidP="00917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:rsidR="00CF6492" w:rsidRPr="00517534" w:rsidRDefault="00CF6492" w:rsidP="00917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gridSpan w:val="3"/>
          </w:tcPr>
          <w:p w:rsidR="00CF6492" w:rsidRPr="00517534" w:rsidRDefault="00CF6492" w:rsidP="00917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gridSpan w:val="3"/>
          </w:tcPr>
          <w:p w:rsidR="00CF6492" w:rsidRPr="00517534" w:rsidRDefault="00CF6492" w:rsidP="00917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</w:tr>
      <w:tr w:rsidR="00CF6492" w:rsidRPr="00517534" w:rsidTr="00917ACE">
        <w:tc>
          <w:tcPr>
            <w:tcW w:w="0" w:type="auto"/>
            <w:shd w:val="clear" w:color="auto" w:fill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val="en-NZ" w:eastAsia="en-GB"/>
              </w:rPr>
            </w:pPr>
            <w:r w:rsidRPr="00517534">
              <w:rPr>
                <w:rFonts w:ascii="Times New Roman" w:eastAsia="Times New Roman" w:hAnsi="Times New Roman" w:cs="Times New Roman"/>
                <w:u w:val="single"/>
                <w:lang w:val="en-NZ" w:eastAsia="en-GB"/>
              </w:rPr>
              <w:t>Model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val="en-NZ" w:eastAsia="en-GB"/>
              </w:rPr>
            </w:pPr>
            <w:r w:rsidRPr="00517534">
              <w:rPr>
                <w:rFonts w:ascii="Times New Roman" w:eastAsia="Times New Roman" w:hAnsi="Times New Roman" w:cs="Times New Roman"/>
                <w:u w:val="single"/>
                <w:lang w:val="en-NZ" w:eastAsia="en-GB"/>
              </w:rPr>
              <w:t>Step 1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val="en-NZ" w:eastAsia="en-GB"/>
              </w:rPr>
            </w:pPr>
            <w:r w:rsidRPr="00517534">
              <w:rPr>
                <w:rFonts w:ascii="Times New Roman" w:eastAsia="Times New Roman" w:hAnsi="Times New Roman" w:cs="Times New Roman"/>
                <w:u w:val="single"/>
                <w:lang w:val="en-NZ" w:eastAsia="en-GB"/>
              </w:rPr>
              <w:t>Step 2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val="en-NZ" w:eastAsia="en-GB"/>
              </w:rPr>
            </w:pPr>
            <w:r w:rsidRPr="00517534">
              <w:rPr>
                <w:rFonts w:ascii="Times New Roman" w:eastAsia="Times New Roman" w:hAnsi="Times New Roman" w:cs="Times New Roman"/>
                <w:u w:val="single"/>
                <w:lang w:val="en-NZ" w:eastAsia="en-GB"/>
              </w:rPr>
              <w:t>Step 3</w:t>
            </w:r>
          </w:p>
        </w:tc>
        <w:tc>
          <w:tcPr>
            <w:tcW w:w="0" w:type="auto"/>
            <w:gridSpan w:val="3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val="en-NZ" w:eastAsia="en-GB"/>
              </w:rPr>
            </w:pPr>
            <w:r w:rsidRPr="00517534">
              <w:rPr>
                <w:rFonts w:ascii="Times New Roman" w:eastAsia="Times New Roman" w:hAnsi="Times New Roman" w:cs="Times New Roman"/>
                <w:u w:val="single"/>
                <w:lang w:val="en-NZ" w:eastAsia="en-GB"/>
              </w:rPr>
              <w:t>Step 4</w:t>
            </w:r>
          </w:p>
        </w:tc>
        <w:tc>
          <w:tcPr>
            <w:tcW w:w="0" w:type="auto"/>
            <w:gridSpan w:val="3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val="en-NZ" w:eastAsia="en-GB"/>
              </w:rPr>
            </w:pPr>
            <w:r w:rsidRPr="00517534">
              <w:rPr>
                <w:rFonts w:ascii="Times New Roman" w:eastAsia="Times New Roman" w:hAnsi="Times New Roman" w:cs="Times New Roman"/>
                <w:u w:val="single"/>
                <w:lang w:val="en-NZ" w:eastAsia="en-GB"/>
              </w:rPr>
              <w:t>Step 5</w:t>
            </w:r>
          </w:p>
        </w:tc>
      </w:tr>
      <w:tr w:rsidR="00CF6492" w:rsidRPr="00517534" w:rsidTr="00917ACE">
        <w:tc>
          <w:tcPr>
            <w:tcW w:w="0" w:type="auto"/>
            <w:shd w:val="clear" w:color="auto" w:fill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gridSpan w:val="3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gridSpan w:val="3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</w:tr>
      <w:tr w:rsidR="00CF6492" w:rsidRPr="00517534" w:rsidTr="00917ACE">
        <w:tc>
          <w:tcPr>
            <w:tcW w:w="0" w:type="auto"/>
            <w:shd w:val="clear" w:color="auto" w:fill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u w:val="single"/>
                <w:lang w:val="en-NZ" w:eastAsia="en-GB"/>
              </w:rPr>
            </w:pPr>
            <w:r w:rsidRPr="00517534">
              <w:rPr>
                <w:rFonts w:ascii="Times New Roman" w:eastAsia="Times New Roman" w:hAnsi="Times New Roman" w:cs="Times New Roman"/>
                <w:i/>
                <w:u w:val="single"/>
                <w:lang w:val="en-NZ" w:eastAsia="en-GB"/>
              </w:rPr>
              <w:t>B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u w:val="single"/>
                <w:lang w:val="en-NZ" w:eastAsia="en-GB"/>
              </w:rPr>
            </w:pPr>
            <w:r w:rsidRPr="00517534">
              <w:rPr>
                <w:rFonts w:ascii="Times New Roman" w:eastAsia="Times New Roman" w:hAnsi="Times New Roman" w:cs="Times New Roman"/>
                <w:i/>
                <w:u w:val="single"/>
                <w:lang w:val="en-NZ" w:eastAsia="en-GB"/>
              </w:rPr>
              <w:t>SE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u w:val="single"/>
                <w:lang w:val="en-NZ" w:eastAsia="en-GB"/>
              </w:rPr>
            </w:pPr>
            <w:r w:rsidRPr="00517534">
              <w:rPr>
                <w:rFonts w:ascii="Times New Roman" w:eastAsia="Times New Roman" w:hAnsi="Times New Roman" w:cs="Times New Roman"/>
                <w:i/>
                <w:u w:val="single"/>
                <w:lang w:val="en-NZ" w:eastAsia="en-GB"/>
              </w:rPr>
              <w:t>β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u w:val="single"/>
                <w:lang w:val="en-NZ" w:eastAsia="en-GB"/>
              </w:rPr>
            </w:pPr>
            <w:r w:rsidRPr="00517534">
              <w:rPr>
                <w:rFonts w:ascii="Times New Roman" w:eastAsia="Times New Roman" w:hAnsi="Times New Roman" w:cs="Times New Roman"/>
                <w:i/>
                <w:u w:val="single"/>
                <w:lang w:val="en-NZ" w:eastAsia="en-GB"/>
              </w:rPr>
              <w:t>B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u w:val="single"/>
                <w:lang w:val="en-NZ" w:eastAsia="en-GB"/>
              </w:rPr>
            </w:pPr>
            <w:r w:rsidRPr="00517534">
              <w:rPr>
                <w:rFonts w:ascii="Times New Roman" w:eastAsia="Times New Roman" w:hAnsi="Times New Roman" w:cs="Times New Roman"/>
                <w:i/>
                <w:u w:val="single"/>
                <w:lang w:val="en-NZ" w:eastAsia="en-GB"/>
              </w:rPr>
              <w:t>SE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u w:val="single"/>
                <w:lang w:val="en-NZ" w:eastAsia="en-GB"/>
              </w:rPr>
            </w:pPr>
            <w:r w:rsidRPr="00517534">
              <w:rPr>
                <w:rFonts w:ascii="Times New Roman" w:eastAsia="Times New Roman" w:hAnsi="Times New Roman" w:cs="Times New Roman"/>
                <w:i/>
                <w:u w:val="single"/>
                <w:lang w:val="en-NZ" w:eastAsia="en-GB"/>
              </w:rPr>
              <w:t>β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u w:val="single"/>
                <w:lang w:val="en-NZ" w:eastAsia="en-GB"/>
              </w:rPr>
            </w:pPr>
            <w:r w:rsidRPr="00517534">
              <w:rPr>
                <w:rFonts w:ascii="Times New Roman" w:eastAsia="Times New Roman" w:hAnsi="Times New Roman" w:cs="Times New Roman"/>
                <w:i/>
                <w:u w:val="single"/>
                <w:lang w:val="en-NZ" w:eastAsia="en-GB"/>
              </w:rPr>
              <w:t>B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u w:val="single"/>
                <w:lang w:val="en-NZ" w:eastAsia="en-GB"/>
              </w:rPr>
            </w:pPr>
            <w:r w:rsidRPr="00517534">
              <w:rPr>
                <w:rFonts w:ascii="Times New Roman" w:eastAsia="Times New Roman" w:hAnsi="Times New Roman" w:cs="Times New Roman"/>
                <w:i/>
                <w:u w:val="single"/>
                <w:lang w:val="en-NZ" w:eastAsia="en-GB"/>
              </w:rPr>
              <w:t>SE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u w:val="single"/>
                <w:lang w:val="en-NZ" w:eastAsia="en-GB"/>
              </w:rPr>
            </w:pPr>
            <w:r w:rsidRPr="00517534">
              <w:rPr>
                <w:rFonts w:ascii="Times New Roman" w:eastAsia="Times New Roman" w:hAnsi="Times New Roman" w:cs="Times New Roman"/>
                <w:i/>
                <w:u w:val="single"/>
                <w:lang w:val="en-NZ" w:eastAsia="en-GB"/>
              </w:rPr>
              <w:t>β</w:t>
            </w:r>
          </w:p>
        </w:tc>
        <w:tc>
          <w:tcPr>
            <w:tcW w:w="0" w:type="auto"/>
            <w:vMerge w:val="restart"/>
            <w:vAlign w:val="center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u w:val="single"/>
                <w:lang w:val="en-NZ" w:eastAsia="en-GB"/>
              </w:rPr>
            </w:pPr>
            <w:r w:rsidRPr="00517534">
              <w:rPr>
                <w:rFonts w:ascii="Times New Roman" w:eastAsia="Times New Roman" w:hAnsi="Times New Roman" w:cs="Times New Roman"/>
                <w:i/>
                <w:u w:val="single"/>
                <w:lang w:val="en-NZ" w:eastAsia="en-GB"/>
              </w:rPr>
              <w:t>B</w:t>
            </w:r>
          </w:p>
        </w:tc>
        <w:tc>
          <w:tcPr>
            <w:tcW w:w="0" w:type="auto"/>
            <w:vMerge w:val="restart"/>
            <w:vAlign w:val="center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u w:val="single"/>
                <w:lang w:val="en-NZ" w:eastAsia="en-GB"/>
              </w:rPr>
            </w:pPr>
            <w:r w:rsidRPr="00517534">
              <w:rPr>
                <w:rFonts w:ascii="Times New Roman" w:eastAsia="Times New Roman" w:hAnsi="Times New Roman" w:cs="Times New Roman"/>
                <w:i/>
                <w:u w:val="single"/>
                <w:lang w:val="en-NZ" w:eastAsia="en-GB"/>
              </w:rPr>
              <w:t>SE</w:t>
            </w:r>
          </w:p>
        </w:tc>
        <w:tc>
          <w:tcPr>
            <w:tcW w:w="0" w:type="auto"/>
            <w:vMerge w:val="restart"/>
            <w:vAlign w:val="center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u w:val="single"/>
                <w:lang w:val="en-NZ" w:eastAsia="en-GB"/>
              </w:rPr>
            </w:pPr>
            <w:r w:rsidRPr="00517534">
              <w:rPr>
                <w:rFonts w:ascii="Times New Roman" w:eastAsia="Times New Roman" w:hAnsi="Times New Roman" w:cs="Times New Roman"/>
                <w:i/>
                <w:u w:val="single"/>
                <w:lang w:val="en-NZ" w:eastAsia="en-GB"/>
              </w:rPr>
              <w:t>β</w:t>
            </w:r>
          </w:p>
        </w:tc>
        <w:tc>
          <w:tcPr>
            <w:tcW w:w="0" w:type="auto"/>
            <w:vMerge w:val="restart"/>
            <w:vAlign w:val="center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u w:val="single"/>
                <w:lang w:val="en-NZ" w:eastAsia="en-GB"/>
              </w:rPr>
            </w:pPr>
            <w:r w:rsidRPr="00517534">
              <w:rPr>
                <w:rFonts w:ascii="Times New Roman" w:eastAsia="Times New Roman" w:hAnsi="Times New Roman" w:cs="Times New Roman"/>
                <w:i/>
                <w:u w:val="single"/>
                <w:lang w:val="en-NZ" w:eastAsia="en-GB"/>
              </w:rPr>
              <w:t>B</w:t>
            </w:r>
          </w:p>
        </w:tc>
        <w:tc>
          <w:tcPr>
            <w:tcW w:w="0" w:type="auto"/>
            <w:vMerge w:val="restart"/>
            <w:vAlign w:val="center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u w:val="single"/>
                <w:lang w:val="en-NZ" w:eastAsia="en-GB"/>
              </w:rPr>
            </w:pPr>
            <w:r w:rsidRPr="00517534">
              <w:rPr>
                <w:rFonts w:ascii="Times New Roman" w:eastAsia="Times New Roman" w:hAnsi="Times New Roman" w:cs="Times New Roman"/>
                <w:i/>
                <w:u w:val="single"/>
                <w:lang w:val="en-NZ" w:eastAsia="en-GB"/>
              </w:rPr>
              <w:t>SE</w:t>
            </w:r>
          </w:p>
        </w:tc>
        <w:tc>
          <w:tcPr>
            <w:tcW w:w="0" w:type="auto"/>
            <w:vMerge w:val="restart"/>
            <w:vAlign w:val="center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u w:val="single"/>
                <w:lang w:val="en-NZ" w:eastAsia="en-GB"/>
              </w:rPr>
            </w:pPr>
            <w:r w:rsidRPr="00517534">
              <w:rPr>
                <w:rFonts w:ascii="Times New Roman" w:eastAsia="Times New Roman" w:hAnsi="Times New Roman" w:cs="Times New Roman"/>
                <w:i/>
                <w:u w:val="single"/>
                <w:lang w:val="en-NZ" w:eastAsia="en-GB"/>
              </w:rPr>
              <w:t>β</w:t>
            </w:r>
          </w:p>
        </w:tc>
      </w:tr>
      <w:tr w:rsidR="00CF6492" w:rsidRPr="00517534" w:rsidTr="00917ACE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</w:tr>
      <w:tr w:rsidR="00CF6492" w:rsidRPr="00517534" w:rsidTr="00917ACE"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CF6492" w:rsidRPr="00517534" w:rsidRDefault="00CF6492" w:rsidP="00917AC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</w:tr>
      <w:tr w:rsidR="00CF6492" w:rsidRPr="00517534" w:rsidTr="00917ACE">
        <w:tc>
          <w:tcPr>
            <w:tcW w:w="0" w:type="auto"/>
            <w:shd w:val="clear" w:color="auto" w:fill="auto"/>
          </w:tcPr>
          <w:p w:rsidR="00CF6492" w:rsidRPr="00517534" w:rsidRDefault="00CF6492" w:rsidP="00CF6492">
            <w:pPr>
              <w:numPr>
                <w:ilvl w:val="0"/>
                <w:numId w:val="9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en-NZ" w:eastAsia="en-GB"/>
              </w:rPr>
            </w:pPr>
            <w:r>
              <w:rPr>
                <w:rFonts w:ascii="Times New Roman" w:eastAsia="Times New Roman" w:hAnsi="Times New Roman" w:cs="Times New Roman"/>
                <w:i/>
                <w:lang w:val="en-NZ" w:eastAsia="en-GB"/>
              </w:rPr>
              <w:t>Symptoms of Ill-Health</w:t>
            </w:r>
            <w:r w:rsidRPr="00517534">
              <w:rPr>
                <w:rFonts w:ascii="Times New Roman" w:eastAsia="Times New Roman" w:hAnsi="Times New Roman" w:cs="Times New Roman"/>
                <w:i/>
                <w:lang w:val="en-NZ" w:eastAsia="en-GB"/>
              </w:rPr>
              <w:t xml:space="preserve"> at T1</w:t>
            </w:r>
          </w:p>
        </w:tc>
        <w:tc>
          <w:tcPr>
            <w:tcW w:w="0" w:type="auto"/>
            <w:shd w:val="clear" w:color="auto" w:fill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>
              <w:rPr>
                <w:rFonts w:ascii="Times New Roman" w:eastAsia="Times New Roman" w:hAnsi="Times New Roman" w:cs="Times New Roman"/>
                <w:lang w:val="en-NZ" w:eastAsia="en-GB"/>
              </w:rPr>
              <w:t>.43</w:t>
            </w:r>
          </w:p>
        </w:tc>
        <w:tc>
          <w:tcPr>
            <w:tcW w:w="0" w:type="auto"/>
            <w:shd w:val="clear" w:color="auto" w:fill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 w:rsidRPr="00517534">
              <w:rPr>
                <w:rFonts w:ascii="Times New Roman" w:eastAsia="Times New Roman" w:hAnsi="Times New Roman" w:cs="Times New Roman"/>
                <w:lang w:val="en-NZ" w:eastAsia="en-GB"/>
              </w:rPr>
              <w:t>.0</w:t>
            </w:r>
            <w:r>
              <w:rPr>
                <w:rFonts w:ascii="Times New Roman" w:eastAsia="Times New Roman" w:hAnsi="Times New Roman" w:cs="Times New Roman"/>
                <w:lang w:val="en-NZ" w:eastAsia="en-GB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>
              <w:rPr>
                <w:rFonts w:ascii="Times New Roman" w:eastAsia="Times New Roman" w:hAnsi="Times New Roman" w:cs="Times New Roman"/>
                <w:lang w:val="en-NZ" w:eastAsia="en-GB"/>
              </w:rPr>
              <w:t>.49</w:t>
            </w:r>
            <w:r w:rsidRPr="00517534">
              <w:rPr>
                <w:rFonts w:ascii="Times New Roman" w:eastAsia="Times New Roman" w:hAnsi="Times New Roman" w:cs="Times New Roman"/>
                <w:lang w:val="en-NZ" w:eastAsia="en-GB"/>
              </w:rPr>
              <w:t>***</w:t>
            </w:r>
          </w:p>
        </w:tc>
        <w:tc>
          <w:tcPr>
            <w:tcW w:w="0" w:type="auto"/>
            <w:shd w:val="clear" w:color="auto" w:fill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>
              <w:rPr>
                <w:rFonts w:ascii="Times New Roman" w:eastAsia="Times New Roman" w:hAnsi="Times New Roman" w:cs="Times New Roman"/>
                <w:lang w:val="en-NZ" w:eastAsia="en-GB"/>
              </w:rPr>
              <w:t>.38</w:t>
            </w:r>
          </w:p>
        </w:tc>
        <w:tc>
          <w:tcPr>
            <w:tcW w:w="0" w:type="auto"/>
            <w:shd w:val="clear" w:color="auto" w:fill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>
              <w:rPr>
                <w:rFonts w:ascii="Times New Roman" w:eastAsia="Times New Roman" w:hAnsi="Times New Roman" w:cs="Times New Roman"/>
                <w:lang w:val="en-NZ" w:eastAsia="en-GB"/>
              </w:rPr>
              <w:t>.04</w:t>
            </w:r>
          </w:p>
        </w:tc>
        <w:tc>
          <w:tcPr>
            <w:tcW w:w="0" w:type="auto"/>
            <w:shd w:val="clear" w:color="auto" w:fill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>
              <w:rPr>
                <w:rFonts w:ascii="Times New Roman" w:eastAsia="Times New Roman" w:hAnsi="Times New Roman" w:cs="Times New Roman"/>
                <w:lang w:val="en-NZ" w:eastAsia="en-GB"/>
              </w:rPr>
              <w:t>.43</w:t>
            </w:r>
            <w:r w:rsidRPr="00517534">
              <w:rPr>
                <w:rFonts w:ascii="Times New Roman" w:eastAsia="Times New Roman" w:hAnsi="Times New Roman" w:cs="Times New Roman"/>
                <w:lang w:val="en-NZ" w:eastAsia="en-GB"/>
              </w:rPr>
              <w:t>***</w:t>
            </w:r>
          </w:p>
        </w:tc>
        <w:tc>
          <w:tcPr>
            <w:tcW w:w="0" w:type="auto"/>
            <w:shd w:val="clear" w:color="auto" w:fill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>
              <w:rPr>
                <w:rFonts w:ascii="Times New Roman" w:eastAsia="Times New Roman" w:hAnsi="Times New Roman" w:cs="Times New Roman"/>
                <w:lang w:val="en-NZ" w:eastAsia="en-GB"/>
              </w:rPr>
              <w:t>.37</w:t>
            </w:r>
          </w:p>
        </w:tc>
        <w:tc>
          <w:tcPr>
            <w:tcW w:w="0" w:type="auto"/>
            <w:shd w:val="clear" w:color="auto" w:fill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>
              <w:rPr>
                <w:rFonts w:ascii="Times New Roman" w:eastAsia="Times New Roman" w:hAnsi="Times New Roman" w:cs="Times New Roman"/>
                <w:lang w:val="en-NZ" w:eastAsia="en-GB"/>
              </w:rPr>
              <w:t>.04</w:t>
            </w:r>
          </w:p>
        </w:tc>
        <w:tc>
          <w:tcPr>
            <w:tcW w:w="0" w:type="auto"/>
            <w:shd w:val="clear" w:color="auto" w:fill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>
              <w:rPr>
                <w:rFonts w:ascii="Times New Roman" w:eastAsia="Times New Roman" w:hAnsi="Times New Roman" w:cs="Times New Roman"/>
                <w:lang w:val="en-NZ" w:eastAsia="en-GB"/>
              </w:rPr>
              <w:t>.42</w:t>
            </w:r>
            <w:r w:rsidRPr="00517534">
              <w:rPr>
                <w:rFonts w:ascii="Times New Roman" w:eastAsia="Times New Roman" w:hAnsi="Times New Roman" w:cs="Times New Roman"/>
                <w:lang w:val="en-NZ" w:eastAsia="en-GB"/>
              </w:rPr>
              <w:t>***</w:t>
            </w:r>
          </w:p>
        </w:tc>
        <w:tc>
          <w:tcPr>
            <w:tcW w:w="0" w:type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>
              <w:rPr>
                <w:rFonts w:ascii="Times New Roman" w:eastAsia="Times New Roman" w:hAnsi="Times New Roman" w:cs="Times New Roman"/>
                <w:lang w:val="en-NZ" w:eastAsia="en-GB"/>
              </w:rPr>
              <w:t>.37</w:t>
            </w:r>
          </w:p>
        </w:tc>
        <w:tc>
          <w:tcPr>
            <w:tcW w:w="0" w:type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 w:rsidRPr="00517534">
              <w:rPr>
                <w:rFonts w:ascii="Times New Roman" w:eastAsia="Times New Roman" w:hAnsi="Times New Roman" w:cs="Times New Roman"/>
                <w:lang w:val="en-NZ" w:eastAsia="en-GB"/>
              </w:rPr>
              <w:t>.0</w:t>
            </w:r>
            <w:r>
              <w:rPr>
                <w:rFonts w:ascii="Times New Roman" w:eastAsia="Times New Roman" w:hAnsi="Times New Roman" w:cs="Times New Roman"/>
                <w:lang w:val="en-NZ" w:eastAsia="en-GB"/>
              </w:rPr>
              <w:t>4</w:t>
            </w:r>
          </w:p>
        </w:tc>
        <w:tc>
          <w:tcPr>
            <w:tcW w:w="0" w:type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>
              <w:rPr>
                <w:rFonts w:ascii="Times New Roman" w:eastAsia="Times New Roman" w:hAnsi="Times New Roman" w:cs="Times New Roman"/>
                <w:lang w:val="en-NZ" w:eastAsia="en-GB"/>
              </w:rPr>
              <w:t>.42</w:t>
            </w:r>
            <w:r w:rsidRPr="00517534">
              <w:rPr>
                <w:rFonts w:ascii="Times New Roman" w:eastAsia="Times New Roman" w:hAnsi="Times New Roman" w:cs="Times New Roman"/>
                <w:lang w:val="en-NZ" w:eastAsia="en-GB"/>
              </w:rPr>
              <w:t>***</w:t>
            </w:r>
          </w:p>
        </w:tc>
        <w:tc>
          <w:tcPr>
            <w:tcW w:w="0" w:type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>
              <w:rPr>
                <w:rFonts w:ascii="Times New Roman" w:eastAsia="Times New Roman" w:hAnsi="Times New Roman" w:cs="Times New Roman"/>
                <w:lang w:val="en-NZ" w:eastAsia="en-GB"/>
              </w:rPr>
              <w:t>.36</w:t>
            </w:r>
          </w:p>
        </w:tc>
        <w:tc>
          <w:tcPr>
            <w:tcW w:w="0" w:type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 w:rsidRPr="00517534">
              <w:rPr>
                <w:rFonts w:ascii="Times New Roman" w:eastAsia="Times New Roman" w:hAnsi="Times New Roman" w:cs="Times New Roman"/>
                <w:lang w:val="en-NZ" w:eastAsia="en-GB"/>
              </w:rPr>
              <w:t>.0</w:t>
            </w:r>
            <w:r>
              <w:rPr>
                <w:rFonts w:ascii="Times New Roman" w:eastAsia="Times New Roman" w:hAnsi="Times New Roman" w:cs="Times New Roman"/>
                <w:lang w:val="en-NZ" w:eastAsia="en-GB"/>
              </w:rPr>
              <w:t>4</w:t>
            </w:r>
          </w:p>
        </w:tc>
        <w:tc>
          <w:tcPr>
            <w:tcW w:w="0" w:type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 w:rsidRPr="00517534">
              <w:rPr>
                <w:rFonts w:ascii="Times New Roman" w:eastAsia="Times New Roman" w:hAnsi="Times New Roman" w:cs="Times New Roman"/>
                <w:lang w:val="en-NZ" w:eastAsia="en-GB"/>
              </w:rPr>
              <w:t>.</w:t>
            </w:r>
            <w:r>
              <w:rPr>
                <w:rFonts w:ascii="Times New Roman" w:eastAsia="Times New Roman" w:hAnsi="Times New Roman" w:cs="Times New Roman"/>
                <w:lang w:val="en-NZ" w:eastAsia="en-GB"/>
              </w:rPr>
              <w:t>41</w:t>
            </w:r>
            <w:r w:rsidRPr="00517534">
              <w:rPr>
                <w:rFonts w:ascii="Times New Roman" w:eastAsia="Times New Roman" w:hAnsi="Times New Roman" w:cs="Times New Roman"/>
                <w:lang w:val="en-NZ" w:eastAsia="en-GB"/>
              </w:rPr>
              <w:t>***</w:t>
            </w:r>
          </w:p>
        </w:tc>
      </w:tr>
      <w:tr w:rsidR="00CF6492" w:rsidRPr="00517534" w:rsidTr="00917ACE">
        <w:tc>
          <w:tcPr>
            <w:tcW w:w="0" w:type="auto"/>
            <w:shd w:val="clear" w:color="auto" w:fill="auto"/>
          </w:tcPr>
          <w:p w:rsidR="00CF6492" w:rsidRPr="00517534" w:rsidRDefault="00CF6492" w:rsidP="00917ACE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shd w:val="clear" w:color="auto" w:fill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shd w:val="clear" w:color="auto" w:fill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shd w:val="clear" w:color="auto" w:fill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shd w:val="clear" w:color="auto" w:fill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shd w:val="clear" w:color="auto" w:fill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shd w:val="clear" w:color="auto" w:fill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shd w:val="clear" w:color="auto" w:fill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shd w:val="clear" w:color="auto" w:fill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shd w:val="clear" w:color="auto" w:fill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</w:tr>
      <w:tr w:rsidR="00CF6492" w:rsidRPr="00517534" w:rsidTr="00917ACE">
        <w:tc>
          <w:tcPr>
            <w:tcW w:w="0" w:type="auto"/>
            <w:shd w:val="clear" w:color="auto" w:fill="auto"/>
          </w:tcPr>
          <w:p w:rsidR="00CF6492" w:rsidRPr="00517534" w:rsidRDefault="00CF6492" w:rsidP="00CF6492">
            <w:pPr>
              <w:numPr>
                <w:ilvl w:val="0"/>
                <w:numId w:val="9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en-NZ" w:eastAsia="en-GB"/>
              </w:rPr>
            </w:pPr>
            <w:r w:rsidRPr="00517534">
              <w:rPr>
                <w:rFonts w:ascii="Times New Roman" w:eastAsia="Times New Roman" w:hAnsi="Times New Roman" w:cs="Times New Roman"/>
                <w:i/>
                <w:lang w:val="en-NZ" w:eastAsia="en-GB"/>
              </w:rPr>
              <w:t>Age</w:t>
            </w:r>
          </w:p>
          <w:p w:rsidR="00CF6492" w:rsidRPr="00517534" w:rsidRDefault="00CF6492" w:rsidP="00917A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en-NZ" w:eastAsia="en-GB"/>
              </w:rPr>
            </w:pPr>
            <w:r>
              <w:rPr>
                <w:rFonts w:ascii="Times New Roman" w:eastAsia="Times New Roman" w:hAnsi="Times New Roman" w:cs="Times New Roman"/>
                <w:i/>
                <w:lang w:val="en-NZ" w:eastAsia="en-GB"/>
              </w:rPr>
              <w:t xml:space="preserve">      </w:t>
            </w:r>
            <w:r w:rsidRPr="00517534">
              <w:rPr>
                <w:rFonts w:ascii="Times New Roman" w:eastAsia="Times New Roman" w:hAnsi="Times New Roman" w:cs="Times New Roman"/>
                <w:i/>
                <w:lang w:val="en-NZ" w:eastAsia="en-GB"/>
              </w:rPr>
              <w:t>Gender</w:t>
            </w:r>
          </w:p>
          <w:p w:rsidR="00CF6492" w:rsidRPr="00517534" w:rsidRDefault="00CF6492" w:rsidP="00917A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en-NZ" w:eastAsia="en-GB"/>
              </w:rPr>
            </w:pPr>
            <w:r>
              <w:rPr>
                <w:rFonts w:ascii="Times New Roman" w:eastAsia="Times New Roman" w:hAnsi="Times New Roman" w:cs="Times New Roman"/>
                <w:i/>
                <w:lang w:val="en-NZ" w:eastAsia="en-GB"/>
              </w:rPr>
              <w:t xml:space="preserve">      </w:t>
            </w:r>
            <w:r w:rsidRPr="00517534">
              <w:rPr>
                <w:rFonts w:ascii="Times New Roman" w:eastAsia="Times New Roman" w:hAnsi="Times New Roman" w:cs="Times New Roman"/>
                <w:i/>
                <w:lang w:val="en-NZ" w:eastAsia="en-GB"/>
              </w:rPr>
              <w:t>Caste</w:t>
            </w:r>
          </w:p>
          <w:p w:rsidR="00CF6492" w:rsidRPr="00517534" w:rsidRDefault="00CF6492" w:rsidP="00917A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NZ" w:eastAsia="en-GB"/>
              </w:rPr>
            </w:pPr>
            <w:r>
              <w:rPr>
                <w:rFonts w:ascii="Times New Roman" w:eastAsia="Times New Roman" w:hAnsi="Times New Roman" w:cs="Times New Roman"/>
                <w:i/>
                <w:lang w:val="en-NZ" w:eastAsia="en-GB"/>
              </w:rPr>
              <w:t xml:space="preserve">      </w:t>
            </w:r>
            <w:r w:rsidRPr="00517534">
              <w:rPr>
                <w:rFonts w:ascii="Times New Roman" w:eastAsia="Times New Roman" w:hAnsi="Times New Roman" w:cs="Times New Roman"/>
                <w:i/>
                <w:lang w:val="en-NZ" w:eastAsia="en-GB"/>
              </w:rPr>
              <w:t>Marital-Status</w:t>
            </w:r>
          </w:p>
        </w:tc>
        <w:tc>
          <w:tcPr>
            <w:tcW w:w="0" w:type="auto"/>
            <w:shd w:val="clear" w:color="auto" w:fill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shd w:val="clear" w:color="auto" w:fill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shd w:val="clear" w:color="auto" w:fill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shd w:val="clear" w:color="auto" w:fill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 w:rsidRPr="00517534">
              <w:rPr>
                <w:rFonts w:ascii="Times New Roman" w:eastAsia="Times New Roman" w:hAnsi="Times New Roman" w:cs="Times New Roman"/>
                <w:lang w:val="en-NZ" w:eastAsia="en-GB"/>
              </w:rPr>
              <w:t>.0</w:t>
            </w:r>
            <w:r>
              <w:rPr>
                <w:rFonts w:ascii="Times New Roman" w:eastAsia="Times New Roman" w:hAnsi="Times New Roman" w:cs="Times New Roman"/>
                <w:lang w:val="en-NZ" w:eastAsia="en-GB"/>
              </w:rPr>
              <w:t>0</w:t>
            </w:r>
          </w:p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>
              <w:rPr>
                <w:rFonts w:ascii="Times New Roman" w:eastAsia="Times New Roman" w:hAnsi="Times New Roman" w:cs="Times New Roman"/>
                <w:lang w:val="en-NZ" w:eastAsia="en-GB"/>
              </w:rPr>
              <w:t>-.24</w:t>
            </w:r>
          </w:p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>
              <w:rPr>
                <w:rFonts w:ascii="Times New Roman" w:eastAsia="Times New Roman" w:hAnsi="Times New Roman" w:cs="Times New Roman"/>
                <w:lang w:val="en-NZ" w:eastAsia="en-GB"/>
              </w:rPr>
              <w:t>-.08</w:t>
            </w:r>
          </w:p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>
              <w:rPr>
                <w:rFonts w:ascii="Times New Roman" w:eastAsia="Times New Roman" w:hAnsi="Times New Roman" w:cs="Times New Roman"/>
                <w:lang w:val="en-NZ" w:eastAsia="en-GB"/>
              </w:rPr>
              <w:t>-.09</w:t>
            </w:r>
          </w:p>
        </w:tc>
        <w:tc>
          <w:tcPr>
            <w:tcW w:w="0" w:type="auto"/>
            <w:shd w:val="clear" w:color="auto" w:fill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>
              <w:rPr>
                <w:rFonts w:ascii="Times New Roman" w:eastAsia="Times New Roman" w:hAnsi="Times New Roman" w:cs="Times New Roman"/>
                <w:lang w:val="en-NZ" w:eastAsia="en-GB"/>
              </w:rPr>
              <w:t>.00</w:t>
            </w:r>
          </w:p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>
              <w:rPr>
                <w:rFonts w:ascii="Times New Roman" w:eastAsia="Times New Roman" w:hAnsi="Times New Roman" w:cs="Times New Roman"/>
                <w:lang w:val="en-NZ" w:eastAsia="en-GB"/>
              </w:rPr>
              <w:t>.08</w:t>
            </w:r>
          </w:p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>
              <w:rPr>
                <w:rFonts w:ascii="Times New Roman" w:eastAsia="Times New Roman" w:hAnsi="Times New Roman" w:cs="Times New Roman"/>
                <w:lang w:val="en-NZ" w:eastAsia="en-GB"/>
              </w:rPr>
              <w:t>.13</w:t>
            </w:r>
          </w:p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>
              <w:rPr>
                <w:rFonts w:ascii="Times New Roman" w:eastAsia="Times New Roman" w:hAnsi="Times New Roman" w:cs="Times New Roman"/>
                <w:lang w:val="en-NZ" w:eastAsia="en-GB"/>
              </w:rPr>
              <w:t>.08</w:t>
            </w:r>
          </w:p>
        </w:tc>
        <w:tc>
          <w:tcPr>
            <w:tcW w:w="0" w:type="auto"/>
            <w:shd w:val="clear" w:color="auto" w:fill="auto"/>
          </w:tcPr>
          <w:p w:rsidR="00CF6492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>
              <w:rPr>
                <w:rFonts w:ascii="Times New Roman" w:eastAsia="Times New Roman" w:hAnsi="Times New Roman" w:cs="Times New Roman"/>
                <w:lang w:val="en-NZ" w:eastAsia="en-GB"/>
              </w:rPr>
              <w:t>.05</w:t>
            </w:r>
          </w:p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>
              <w:rPr>
                <w:rFonts w:ascii="Times New Roman" w:eastAsia="Times New Roman" w:hAnsi="Times New Roman" w:cs="Times New Roman"/>
                <w:lang w:val="en-NZ" w:eastAsia="en-GB"/>
              </w:rPr>
              <w:t>-.16**</w:t>
            </w:r>
          </w:p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>
              <w:rPr>
                <w:rFonts w:ascii="Times New Roman" w:eastAsia="Times New Roman" w:hAnsi="Times New Roman" w:cs="Times New Roman"/>
                <w:lang w:val="en-NZ" w:eastAsia="en-GB"/>
              </w:rPr>
              <w:t>-</w:t>
            </w:r>
            <w:r w:rsidRPr="00517534">
              <w:rPr>
                <w:rFonts w:ascii="Times New Roman" w:eastAsia="Times New Roman" w:hAnsi="Times New Roman" w:cs="Times New Roman"/>
                <w:lang w:val="en-NZ" w:eastAsia="en-GB"/>
              </w:rPr>
              <w:t>.0</w:t>
            </w:r>
            <w:r>
              <w:rPr>
                <w:rFonts w:ascii="Times New Roman" w:eastAsia="Times New Roman" w:hAnsi="Times New Roman" w:cs="Times New Roman"/>
                <w:lang w:val="en-NZ" w:eastAsia="en-GB"/>
              </w:rPr>
              <w:t>3</w:t>
            </w:r>
          </w:p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>
              <w:rPr>
                <w:rFonts w:ascii="Times New Roman" w:eastAsia="Times New Roman" w:hAnsi="Times New Roman" w:cs="Times New Roman"/>
                <w:lang w:val="en-NZ" w:eastAsia="en-GB"/>
              </w:rPr>
              <w:t>-.05</w:t>
            </w:r>
          </w:p>
        </w:tc>
        <w:tc>
          <w:tcPr>
            <w:tcW w:w="0" w:type="auto"/>
            <w:shd w:val="clear" w:color="auto" w:fill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 w:rsidRPr="00517534">
              <w:rPr>
                <w:rFonts w:ascii="Times New Roman" w:eastAsia="Times New Roman" w:hAnsi="Times New Roman" w:cs="Times New Roman"/>
                <w:lang w:val="en-NZ" w:eastAsia="en-GB"/>
              </w:rPr>
              <w:t>.0</w:t>
            </w:r>
            <w:r>
              <w:rPr>
                <w:rFonts w:ascii="Times New Roman" w:eastAsia="Times New Roman" w:hAnsi="Times New Roman" w:cs="Times New Roman"/>
                <w:lang w:val="en-NZ" w:eastAsia="en-GB"/>
              </w:rPr>
              <w:t>0</w:t>
            </w:r>
          </w:p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>
              <w:rPr>
                <w:rFonts w:ascii="Times New Roman" w:eastAsia="Times New Roman" w:hAnsi="Times New Roman" w:cs="Times New Roman"/>
                <w:lang w:val="en-NZ" w:eastAsia="en-GB"/>
              </w:rPr>
              <w:t>-.14</w:t>
            </w:r>
          </w:p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>
              <w:rPr>
                <w:rFonts w:ascii="Times New Roman" w:eastAsia="Times New Roman" w:hAnsi="Times New Roman" w:cs="Times New Roman"/>
                <w:lang w:val="en-NZ" w:eastAsia="en-GB"/>
              </w:rPr>
              <w:t>-</w:t>
            </w:r>
            <w:r w:rsidRPr="00517534">
              <w:rPr>
                <w:rFonts w:ascii="Times New Roman" w:eastAsia="Times New Roman" w:hAnsi="Times New Roman" w:cs="Times New Roman"/>
                <w:lang w:val="en-NZ" w:eastAsia="en-GB"/>
              </w:rPr>
              <w:t>.0</w:t>
            </w:r>
            <w:r>
              <w:rPr>
                <w:rFonts w:ascii="Times New Roman" w:eastAsia="Times New Roman" w:hAnsi="Times New Roman" w:cs="Times New Roman"/>
                <w:lang w:val="en-NZ" w:eastAsia="en-GB"/>
              </w:rPr>
              <w:t>5</w:t>
            </w:r>
          </w:p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>
              <w:rPr>
                <w:rFonts w:ascii="Times New Roman" w:eastAsia="Times New Roman" w:hAnsi="Times New Roman" w:cs="Times New Roman"/>
                <w:lang w:val="en-NZ" w:eastAsia="en-GB"/>
              </w:rPr>
              <w:t>-.08</w:t>
            </w:r>
          </w:p>
        </w:tc>
        <w:tc>
          <w:tcPr>
            <w:tcW w:w="0" w:type="auto"/>
            <w:shd w:val="clear" w:color="auto" w:fill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 w:rsidRPr="00517534">
              <w:rPr>
                <w:rFonts w:ascii="Times New Roman" w:eastAsia="Times New Roman" w:hAnsi="Times New Roman" w:cs="Times New Roman"/>
                <w:lang w:val="en-NZ" w:eastAsia="en-GB"/>
              </w:rPr>
              <w:t>.0</w:t>
            </w:r>
            <w:r>
              <w:rPr>
                <w:rFonts w:ascii="Times New Roman" w:eastAsia="Times New Roman" w:hAnsi="Times New Roman" w:cs="Times New Roman"/>
                <w:lang w:val="en-NZ" w:eastAsia="en-GB"/>
              </w:rPr>
              <w:t>0</w:t>
            </w:r>
          </w:p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>
              <w:rPr>
                <w:rFonts w:ascii="Times New Roman" w:eastAsia="Times New Roman" w:hAnsi="Times New Roman" w:cs="Times New Roman"/>
                <w:lang w:val="en-NZ" w:eastAsia="en-GB"/>
              </w:rPr>
              <w:t>.09</w:t>
            </w:r>
          </w:p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>
              <w:rPr>
                <w:rFonts w:ascii="Times New Roman" w:eastAsia="Times New Roman" w:hAnsi="Times New Roman" w:cs="Times New Roman"/>
                <w:lang w:val="en-NZ" w:eastAsia="en-GB"/>
              </w:rPr>
              <w:t>.13</w:t>
            </w:r>
          </w:p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>
              <w:rPr>
                <w:rFonts w:ascii="Times New Roman" w:eastAsia="Times New Roman" w:hAnsi="Times New Roman" w:cs="Times New Roman"/>
                <w:lang w:val="en-NZ" w:eastAsia="en-GB"/>
              </w:rPr>
              <w:t>.08</w:t>
            </w:r>
          </w:p>
        </w:tc>
        <w:tc>
          <w:tcPr>
            <w:tcW w:w="0" w:type="auto"/>
            <w:shd w:val="clear" w:color="auto" w:fill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>
              <w:rPr>
                <w:rFonts w:ascii="Times New Roman" w:eastAsia="Times New Roman" w:hAnsi="Times New Roman" w:cs="Times New Roman"/>
                <w:lang w:val="en-NZ" w:eastAsia="en-GB"/>
              </w:rPr>
              <w:t>.04</w:t>
            </w:r>
          </w:p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>
              <w:rPr>
                <w:rFonts w:ascii="Times New Roman" w:eastAsia="Times New Roman" w:hAnsi="Times New Roman" w:cs="Times New Roman"/>
                <w:lang w:val="en-NZ" w:eastAsia="en-GB"/>
              </w:rPr>
              <w:t>-</w:t>
            </w:r>
            <w:r w:rsidRPr="00517534">
              <w:rPr>
                <w:rFonts w:ascii="Times New Roman" w:eastAsia="Times New Roman" w:hAnsi="Times New Roman" w:cs="Times New Roman"/>
                <w:lang w:val="en-NZ" w:eastAsia="en-GB"/>
              </w:rPr>
              <w:t>.</w:t>
            </w:r>
            <w:r>
              <w:rPr>
                <w:rFonts w:ascii="Times New Roman" w:eastAsia="Times New Roman" w:hAnsi="Times New Roman" w:cs="Times New Roman"/>
                <w:lang w:val="en-NZ" w:eastAsia="en-GB"/>
              </w:rPr>
              <w:t>09</w:t>
            </w:r>
          </w:p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>
              <w:rPr>
                <w:rFonts w:ascii="Times New Roman" w:eastAsia="Times New Roman" w:hAnsi="Times New Roman" w:cs="Times New Roman"/>
                <w:lang w:val="en-NZ" w:eastAsia="en-GB"/>
              </w:rPr>
              <w:t>-.02</w:t>
            </w:r>
          </w:p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>
              <w:rPr>
                <w:rFonts w:ascii="Times New Roman" w:eastAsia="Times New Roman" w:hAnsi="Times New Roman" w:cs="Times New Roman"/>
                <w:lang w:val="en-NZ" w:eastAsia="en-GB"/>
              </w:rPr>
              <w:t>-.04</w:t>
            </w:r>
          </w:p>
        </w:tc>
        <w:tc>
          <w:tcPr>
            <w:tcW w:w="0" w:type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>
              <w:rPr>
                <w:rFonts w:ascii="Times New Roman" w:eastAsia="Times New Roman" w:hAnsi="Times New Roman" w:cs="Times New Roman"/>
                <w:lang w:val="en-NZ" w:eastAsia="en-GB"/>
              </w:rPr>
              <w:t>.00</w:t>
            </w:r>
          </w:p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>
              <w:rPr>
                <w:rFonts w:ascii="Times New Roman" w:eastAsia="Times New Roman" w:hAnsi="Times New Roman" w:cs="Times New Roman"/>
                <w:lang w:val="en-NZ" w:eastAsia="en-GB"/>
              </w:rPr>
              <w:t>-.16</w:t>
            </w:r>
          </w:p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>
              <w:rPr>
                <w:rFonts w:ascii="Times New Roman" w:eastAsia="Times New Roman" w:hAnsi="Times New Roman" w:cs="Times New Roman"/>
                <w:lang w:val="en-NZ" w:eastAsia="en-GB"/>
              </w:rPr>
              <w:t>-.05</w:t>
            </w:r>
          </w:p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>
              <w:rPr>
                <w:rFonts w:ascii="Times New Roman" w:eastAsia="Times New Roman" w:hAnsi="Times New Roman" w:cs="Times New Roman"/>
                <w:lang w:val="en-NZ" w:eastAsia="en-GB"/>
              </w:rPr>
              <w:t>-.06</w:t>
            </w:r>
          </w:p>
        </w:tc>
        <w:tc>
          <w:tcPr>
            <w:tcW w:w="0" w:type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>
              <w:rPr>
                <w:rFonts w:ascii="Times New Roman" w:eastAsia="Times New Roman" w:hAnsi="Times New Roman" w:cs="Times New Roman"/>
                <w:lang w:val="en-NZ" w:eastAsia="en-GB"/>
              </w:rPr>
              <w:t>.00</w:t>
            </w:r>
          </w:p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>
              <w:rPr>
                <w:rFonts w:ascii="Times New Roman" w:eastAsia="Times New Roman" w:hAnsi="Times New Roman" w:cs="Times New Roman"/>
                <w:lang w:val="en-NZ" w:eastAsia="en-GB"/>
              </w:rPr>
              <w:t>.09</w:t>
            </w:r>
          </w:p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>
              <w:rPr>
                <w:rFonts w:ascii="Times New Roman" w:eastAsia="Times New Roman" w:hAnsi="Times New Roman" w:cs="Times New Roman"/>
                <w:lang w:val="en-NZ" w:eastAsia="en-GB"/>
              </w:rPr>
              <w:t>.13</w:t>
            </w:r>
          </w:p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>
              <w:rPr>
                <w:rFonts w:ascii="Times New Roman" w:eastAsia="Times New Roman" w:hAnsi="Times New Roman" w:cs="Times New Roman"/>
                <w:lang w:val="en-NZ" w:eastAsia="en-GB"/>
              </w:rPr>
              <w:t>.08</w:t>
            </w:r>
          </w:p>
        </w:tc>
        <w:tc>
          <w:tcPr>
            <w:tcW w:w="0" w:type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>
              <w:rPr>
                <w:rFonts w:ascii="Times New Roman" w:eastAsia="Times New Roman" w:hAnsi="Times New Roman" w:cs="Times New Roman"/>
                <w:lang w:val="en-NZ" w:eastAsia="en-GB"/>
              </w:rPr>
              <w:t>.04</w:t>
            </w:r>
          </w:p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>
              <w:rPr>
                <w:rFonts w:ascii="Times New Roman" w:eastAsia="Times New Roman" w:hAnsi="Times New Roman" w:cs="Times New Roman"/>
                <w:lang w:val="en-NZ" w:eastAsia="en-GB"/>
              </w:rPr>
              <w:t>-.11</w:t>
            </w:r>
          </w:p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>
              <w:rPr>
                <w:rFonts w:ascii="Times New Roman" w:eastAsia="Times New Roman" w:hAnsi="Times New Roman" w:cs="Times New Roman"/>
                <w:lang w:val="en-NZ" w:eastAsia="en-GB"/>
              </w:rPr>
              <w:t>-</w:t>
            </w:r>
            <w:r w:rsidRPr="00517534">
              <w:rPr>
                <w:rFonts w:ascii="Times New Roman" w:eastAsia="Times New Roman" w:hAnsi="Times New Roman" w:cs="Times New Roman"/>
                <w:lang w:val="en-NZ" w:eastAsia="en-GB"/>
              </w:rPr>
              <w:t>.0</w:t>
            </w:r>
            <w:r>
              <w:rPr>
                <w:rFonts w:ascii="Times New Roman" w:eastAsia="Times New Roman" w:hAnsi="Times New Roman" w:cs="Times New Roman"/>
                <w:lang w:val="en-NZ" w:eastAsia="en-GB"/>
              </w:rPr>
              <w:t>2</w:t>
            </w:r>
          </w:p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>
              <w:rPr>
                <w:rFonts w:ascii="Times New Roman" w:eastAsia="Times New Roman" w:hAnsi="Times New Roman" w:cs="Times New Roman"/>
                <w:lang w:val="en-NZ" w:eastAsia="en-GB"/>
              </w:rPr>
              <w:t>-.03</w:t>
            </w:r>
          </w:p>
        </w:tc>
        <w:tc>
          <w:tcPr>
            <w:tcW w:w="0" w:type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 w:rsidRPr="00517534">
              <w:rPr>
                <w:rFonts w:ascii="Times New Roman" w:eastAsia="Times New Roman" w:hAnsi="Times New Roman" w:cs="Times New Roman"/>
                <w:lang w:val="en-NZ" w:eastAsia="en-GB"/>
              </w:rPr>
              <w:t>.01</w:t>
            </w:r>
          </w:p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>
              <w:rPr>
                <w:rFonts w:ascii="Times New Roman" w:eastAsia="Times New Roman" w:hAnsi="Times New Roman" w:cs="Times New Roman"/>
                <w:lang w:val="en-NZ" w:eastAsia="en-GB"/>
              </w:rPr>
              <w:t>-.16</w:t>
            </w:r>
          </w:p>
          <w:p w:rsidR="00CF6492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>
              <w:rPr>
                <w:rFonts w:ascii="Times New Roman" w:eastAsia="Times New Roman" w:hAnsi="Times New Roman" w:cs="Times New Roman"/>
                <w:lang w:val="en-NZ" w:eastAsia="en-GB"/>
              </w:rPr>
              <w:t>-.05</w:t>
            </w:r>
          </w:p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>
              <w:rPr>
                <w:rFonts w:ascii="Times New Roman" w:eastAsia="Times New Roman" w:hAnsi="Times New Roman" w:cs="Times New Roman"/>
                <w:lang w:val="en-NZ" w:eastAsia="en-GB"/>
              </w:rPr>
              <w:t>-.07</w:t>
            </w:r>
          </w:p>
        </w:tc>
        <w:tc>
          <w:tcPr>
            <w:tcW w:w="0" w:type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>
              <w:rPr>
                <w:rFonts w:ascii="Times New Roman" w:eastAsia="Times New Roman" w:hAnsi="Times New Roman" w:cs="Times New Roman"/>
                <w:lang w:val="en-NZ" w:eastAsia="en-GB"/>
              </w:rPr>
              <w:t>.00</w:t>
            </w:r>
          </w:p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>
              <w:rPr>
                <w:rFonts w:ascii="Times New Roman" w:eastAsia="Times New Roman" w:hAnsi="Times New Roman" w:cs="Times New Roman"/>
                <w:lang w:val="en-NZ" w:eastAsia="en-GB"/>
              </w:rPr>
              <w:t>.09</w:t>
            </w:r>
          </w:p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>
              <w:rPr>
                <w:rFonts w:ascii="Times New Roman" w:eastAsia="Times New Roman" w:hAnsi="Times New Roman" w:cs="Times New Roman"/>
                <w:lang w:val="en-NZ" w:eastAsia="en-GB"/>
              </w:rPr>
              <w:t>.13</w:t>
            </w:r>
          </w:p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>
              <w:rPr>
                <w:rFonts w:ascii="Times New Roman" w:eastAsia="Times New Roman" w:hAnsi="Times New Roman" w:cs="Times New Roman"/>
                <w:lang w:val="en-NZ" w:eastAsia="en-GB"/>
              </w:rPr>
              <w:t>.08</w:t>
            </w:r>
          </w:p>
        </w:tc>
        <w:tc>
          <w:tcPr>
            <w:tcW w:w="0" w:type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 w:rsidRPr="00517534">
              <w:rPr>
                <w:rFonts w:ascii="Times New Roman" w:eastAsia="Times New Roman" w:hAnsi="Times New Roman" w:cs="Times New Roman"/>
                <w:lang w:val="en-NZ" w:eastAsia="en-GB"/>
              </w:rPr>
              <w:t>.</w:t>
            </w:r>
            <w:r>
              <w:rPr>
                <w:rFonts w:ascii="Times New Roman" w:eastAsia="Times New Roman" w:hAnsi="Times New Roman" w:cs="Times New Roman"/>
                <w:lang w:val="en-NZ" w:eastAsia="en-GB"/>
              </w:rPr>
              <w:t>00</w:t>
            </w:r>
          </w:p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>
              <w:rPr>
                <w:rFonts w:ascii="Times New Roman" w:eastAsia="Times New Roman" w:hAnsi="Times New Roman" w:cs="Times New Roman"/>
                <w:lang w:val="en-NZ" w:eastAsia="en-GB"/>
              </w:rPr>
              <w:t>-.10</w:t>
            </w:r>
          </w:p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>
              <w:rPr>
                <w:rFonts w:ascii="Times New Roman" w:eastAsia="Times New Roman" w:hAnsi="Times New Roman" w:cs="Times New Roman"/>
                <w:lang w:val="en-NZ" w:eastAsia="en-GB"/>
              </w:rPr>
              <w:t>-.02</w:t>
            </w:r>
          </w:p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>
              <w:rPr>
                <w:rFonts w:ascii="Times New Roman" w:eastAsia="Times New Roman" w:hAnsi="Times New Roman" w:cs="Times New Roman"/>
                <w:lang w:val="en-NZ" w:eastAsia="en-GB"/>
              </w:rPr>
              <w:t>-</w:t>
            </w:r>
            <w:r w:rsidRPr="00517534">
              <w:rPr>
                <w:rFonts w:ascii="Times New Roman" w:eastAsia="Times New Roman" w:hAnsi="Times New Roman" w:cs="Times New Roman"/>
                <w:lang w:val="en-NZ" w:eastAsia="en-GB"/>
              </w:rPr>
              <w:t>.</w:t>
            </w:r>
            <w:r>
              <w:rPr>
                <w:rFonts w:ascii="Times New Roman" w:eastAsia="Times New Roman" w:hAnsi="Times New Roman" w:cs="Times New Roman"/>
                <w:lang w:val="en-NZ" w:eastAsia="en-GB"/>
              </w:rPr>
              <w:t>04</w:t>
            </w:r>
          </w:p>
        </w:tc>
      </w:tr>
      <w:tr w:rsidR="00CF6492" w:rsidRPr="00517534" w:rsidTr="00917ACE">
        <w:tc>
          <w:tcPr>
            <w:tcW w:w="0" w:type="auto"/>
            <w:shd w:val="clear" w:color="auto" w:fill="auto"/>
          </w:tcPr>
          <w:p w:rsidR="00CF6492" w:rsidRPr="00517534" w:rsidRDefault="00CF6492" w:rsidP="00917A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shd w:val="clear" w:color="auto" w:fill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shd w:val="clear" w:color="auto" w:fill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shd w:val="clear" w:color="auto" w:fill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shd w:val="clear" w:color="auto" w:fill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shd w:val="clear" w:color="auto" w:fill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shd w:val="clear" w:color="auto" w:fill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shd w:val="clear" w:color="auto" w:fill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shd w:val="clear" w:color="auto" w:fill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shd w:val="clear" w:color="auto" w:fill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</w:tr>
      <w:tr w:rsidR="00CF6492" w:rsidRPr="00517534" w:rsidTr="00917ACE">
        <w:trPr>
          <w:trHeight w:val="293"/>
        </w:trPr>
        <w:tc>
          <w:tcPr>
            <w:tcW w:w="0" w:type="auto"/>
            <w:shd w:val="clear" w:color="auto" w:fill="auto"/>
          </w:tcPr>
          <w:p w:rsidR="00CF6492" w:rsidRPr="00517534" w:rsidRDefault="00CF6492" w:rsidP="00CF649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en-NZ" w:eastAsia="en-GB"/>
              </w:rPr>
            </w:pPr>
            <w:r w:rsidRPr="00517534">
              <w:rPr>
                <w:rFonts w:ascii="Times New Roman" w:eastAsia="Times New Roman" w:hAnsi="Times New Roman" w:cs="Times New Roman"/>
                <w:i/>
                <w:lang w:val="en-NZ" w:eastAsia="en-GB"/>
              </w:rPr>
              <w:t>Primary-Intermediate</w:t>
            </w:r>
          </w:p>
        </w:tc>
        <w:tc>
          <w:tcPr>
            <w:tcW w:w="0" w:type="auto"/>
            <w:shd w:val="clear" w:color="auto" w:fill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shd w:val="clear" w:color="auto" w:fill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shd w:val="clear" w:color="auto" w:fill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shd w:val="clear" w:color="auto" w:fill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shd w:val="clear" w:color="auto" w:fill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shd w:val="clear" w:color="auto" w:fill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shd w:val="clear" w:color="auto" w:fill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>
              <w:rPr>
                <w:rFonts w:ascii="Times New Roman" w:eastAsia="Times New Roman" w:hAnsi="Times New Roman" w:cs="Times New Roman"/>
                <w:lang w:val="en-NZ" w:eastAsia="en-GB"/>
              </w:rPr>
              <w:t>-</w:t>
            </w:r>
            <w:r w:rsidRPr="00517534">
              <w:rPr>
                <w:rFonts w:ascii="Times New Roman" w:eastAsia="Times New Roman" w:hAnsi="Times New Roman" w:cs="Times New Roman"/>
                <w:lang w:val="en-NZ" w:eastAsia="en-GB"/>
              </w:rPr>
              <w:t>.</w:t>
            </w:r>
            <w:r>
              <w:rPr>
                <w:rFonts w:ascii="Times New Roman" w:eastAsia="Times New Roman" w:hAnsi="Times New Roman" w:cs="Times New Roman"/>
                <w:lang w:val="en-NZ" w:eastAsia="en-GB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>
              <w:rPr>
                <w:rFonts w:ascii="Times New Roman" w:eastAsia="Times New Roman" w:hAnsi="Times New Roman" w:cs="Times New Roman"/>
                <w:lang w:val="en-NZ" w:eastAsia="en-GB"/>
              </w:rPr>
              <w:t>.09</w:t>
            </w:r>
          </w:p>
        </w:tc>
        <w:tc>
          <w:tcPr>
            <w:tcW w:w="0" w:type="auto"/>
            <w:shd w:val="clear" w:color="auto" w:fill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>
              <w:rPr>
                <w:rFonts w:ascii="Times New Roman" w:eastAsia="Times New Roman" w:hAnsi="Times New Roman" w:cs="Times New Roman"/>
                <w:lang w:val="en-NZ" w:eastAsia="en-GB"/>
              </w:rPr>
              <w:t>-.12**</w:t>
            </w:r>
          </w:p>
        </w:tc>
        <w:tc>
          <w:tcPr>
            <w:tcW w:w="0" w:type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>
              <w:rPr>
                <w:rFonts w:ascii="Times New Roman" w:eastAsia="Times New Roman" w:hAnsi="Times New Roman" w:cs="Times New Roman"/>
                <w:lang w:val="en-NZ" w:eastAsia="en-GB"/>
              </w:rPr>
              <w:t>-</w:t>
            </w:r>
            <w:r w:rsidRPr="00517534">
              <w:rPr>
                <w:rFonts w:ascii="Times New Roman" w:eastAsia="Times New Roman" w:hAnsi="Times New Roman" w:cs="Times New Roman"/>
                <w:lang w:val="en-NZ" w:eastAsia="en-GB"/>
              </w:rPr>
              <w:t>.</w:t>
            </w:r>
            <w:r>
              <w:rPr>
                <w:rFonts w:ascii="Times New Roman" w:eastAsia="Times New Roman" w:hAnsi="Times New Roman" w:cs="Times New Roman"/>
                <w:lang w:val="en-NZ" w:eastAsia="en-GB"/>
              </w:rPr>
              <w:t>19</w:t>
            </w:r>
          </w:p>
        </w:tc>
        <w:tc>
          <w:tcPr>
            <w:tcW w:w="0" w:type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>
              <w:rPr>
                <w:rFonts w:ascii="Times New Roman" w:eastAsia="Times New Roman" w:hAnsi="Times New Roman" w:cs="Times New Roman"/>
                <w:lang w:val="en-NZ" w:eastAsia="en-GB"/>
              </w:rPr>
              <w:t>.09</w:t>
            </w:r>
          </w:p>
        </w:tc>
        <w:tc>
          <w:tcPr>
            <w:tcW w:w="0" w:type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>
              <w:rPr>
                <w:rFonts w:ascii="Times New Roman" w:eastAsia="Times New Roman" w:hAnsi="Times New Roman" w:cs="Times New Roman"/>
                <w:lang w:val="en-NZ" w:eastAsia="en-GB"/>
              </w:rPr>
              <w:t>-.12**</w:t>
            </w:r>
          </w:p>
        </w:tc>
        <w:tc>
          <w:tcPr>
            <w:tcW w:w="0" w:type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>
              <w:rPr>
                <w:rFonts w:ascii="Times New Roman" w:eastAsia="Times New Roman" w:hAnsi="Times New Roman" w:cs="Times New Roman"/>
                <w:lang w:val="en-NZ" w:eastAsia="en-GB"/>
              </w:rPr>
              <w:t>-</w:t>
            </w:r>
            <w:r w:rsidRPr="00517534">
              <w:rPr>
                <w:rFonts w:ascii="Times New Roman" w:eastAsia="Times New Roman" w:hAnsi="Times New Roman" w:cs="Times New Roman"/>
                <w:lang w:val="en-NZ" w:eastAsia="en-GB"/>
              </w:rPr>
              <w:t>.</w:t>
            </w:r>
            <w:r>
              <w:rPr>
                <w:rFonts w:ascii="Times New Roman" w:eastAsia="Times New Roman" w:hAnsi="Times New Roman" w:cs="Times New Roman"/>
                <w:lang w:val="en-NZ" w:eastAsia="en-GB"/>
              </w:rPr>
              <w:t>19</w:t>
            </w:r>
          </w:p>
        </w:tc>
        <w:tc>
          <w:tcPr>
            <w:tcW w:w="0" w:type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>
              <w:rPr>
                <w:rFonts w:ascii="Times New Roman" w:eastAsia="Times New Roman" w:hAnsi="Times New Roman" w:cs="Times New Roman"/>
                <w:lang w:val="en-NZ" w:eastAsia="en-GB"/>
              </w:rPr>
              <w:t>.09</w:t>
            </w:r>
          </w:p>
        </w:tc>
        <w:tc>
          <w:tcPr>
            <w:tcW w:w="0" w:type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>
              <w:rPr>
                <w:rFonts w:ascii="Times New Roman" w:eastAsia="Times New Roman" w:hAnsi="Times New Roman" w:cs="Times New Roman"/>
                <w:lang w:val="en-NZ" w:eastAsia="en-GB"/>
              </w:rPr>
              <w:t>-.12**</w:t>
            </w:r>
          </w:p>
        </w:tc>
      </w:tr>
      <w:tr w:rsidR="00CF6492" w:rsidRPr="00517534" w:rsidTr="00917ACE">
        <w:tc>
          <w:tcPr>
            <w:tcW w:w="0" w:type="auto"/>
            <w:shd w:val="clear" w:color="auto" w:fill="auto"/>
          </w:tcPr>
          <w:p w:rsidR="00CF6492" w:rsidRPr="00517534" w:rsidRDefault="00CF6492" w:rsidP="00917A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en-NZ" w:eastAsia="en-GB"/>
              </w:rPr>
            </w:pPr>
            <w:r>
              <w:rPr>
                <w:rFonts w:ascii="Times New Roman" w:eastAsia="Times New Roman" w:hAnsi="Times New Roman" w:cs="Times New Roman"/>
                <w:i/>
                <w:lang w:val="en-NZ" w:eastAsia="en-GB"/>
              </w:rPr>
              <w:t xml:space="preserve">      </w:t>
            </w:r>
            <w:r w:rsidRPr="00517534">
              <w:rPr>
                <w:rFonts w:ascii="Times New Roman" w:eastAsia="Times New Roman" w:hAnsi="Times New Roman" w:cs="Times New Roman"/>
                <w:i/>
                <w:lang w:val="en-NZ" w:eastAsia="en-GB"/>
              </w:rPr>
              <w:t>University</w:t>
            </w:r>
          </w:p>
        </w:tc>
        <w:tc>
          <w:tcPr>
            <w:tcW w:w="0" w:type="auto"/>
            <w:shd w:val="clear" w:color="auto" w:fill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shd w:val="clear" w:color="auto" w:fill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shd w:val="clear" w:color="auto" w:fill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shd w:val="clear" w:color="auto" w:fill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shd w:val="clear" w:color="auto" w:fill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shd w:val="clear" w:color="auto" w:fill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shd w:val="clear" w:color="auto" w:fill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>
              <w:rPr>
                <w:rFonts w:ascii="Times New Roman" w:eastAsia="Times New Roman" w:hAnsi="Times New Roman" w:cs="Times New Roman"/>
                <w:lang w:val="en-NZ" w:eastAsia="en-GB"/>
              </w:rPr>
              <w:t>-</w:t>
            </w:r>
            <w:r w:rsidRPr="00517534">
              <w:rPr>
                <w:rFonts w:ascii="Times New Roman" w:eastAsia="Times New Roman" w:hAnsi="Times New Roman" w:cs="Times New Roman"/>
                <w:lang w:val="en-NZ" w:eastAsia="en-GB"/>
              </w:rPr>
              <w:t>.</w:t>
            </w:r>
            <w:r>
              <w:rPr>
                <w:rFonts w:ascii="Times New Roman" w:eastAsia="Times New Roman" w:hAnsi="Times New Roman" w:cs="Times New Roman"/>
                <w:lang w:val="en-NZ" w:eastAsia="en-GB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>
              <w:rPr>
                <w:rFonts w:ascii="Times New Roman" w:eastAsia="Times New Roman" w:hAnsi="Times New Roman" w:cs="Times New Roman"/>
                <w:lang w:val="en-NZ" w:eastAsia="en-GB"/>
              </w:rPr>
              <w:t>.14</w:t>
            </w:r>
          </w:p>
        </w:tc>
        <w:tc>
          <w:tcPr>
            <w:tcW w:w="0" w:type="auto"/>
            <w:shd w:val="clear" w:color="auto" w:fill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>
              <w:rPr>
                <w:rFonts w:ascii="Times New Roman" w:eastAsia="Times New Roman" w:hAnsi="Times New Roman" w:cs="Times New Roman"/>
                <w:lang w:val="en-NZ" w:eastAsia="en-GB"/>
              </w:rPr>
              <w:t>-.06</w:t>
            </w:r>
          </w:p>
        </w:tc>
        <w:tc>
          <w:tcPr>
            <w:tcW w:w="0" w:type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>
              <w:rPr>
                <w:rFonts w:ascii="Times New Roman" w:eastAsia="Times New Roman" w:hAnsi="Times New Roman" w:cs="Times New Roman"/>
                <w:lang w:val="en-NZ" w:eastAsia="en-GB"/>
              </w:rPr>
              <w:t>-</w:t>
            </w:r>
            <w:r w:rsidRPr="00517534">
              <w:rPr>
                <w:rFonts w:ascii="Times New Roman" w:eastAsia="Times New Roman" w:hAnsi="Times New Roman" w:cs="Times New Roman"/>
                <w:lang w:val="en-NZ" w:eastAsia="en-GB"/>
              </w:rPr>
              <w:t>.</w:t>
            </w:r>
            <w:r>
              <w:rPr>
                <w:rFonts w:ascii="Times New Roman" w:eastAsia="Times New Roman" w:hAnsi="Times New Roman" w:cs="Times New Roman"/>
                <w:lang w:val="en-NZ" w:eastAsia="en-GB"/>
              </w:rPr>
              <w:t>15</w:t>
            </w:r>
          </w:p>
        </w:tc>
        <w:tc>
          <w:tcPr>
            <w:tcW w:w="0" w:type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>
              <w:rPr>
                <w:rFonts w:ascii="Times New Roman" w:eastAsia="Times New Roman" w:hAnsi="Times New Roman" w:cs="Times New Roman"/>
                <w:lang w:val="en-NZ" w:eastAsia="en-GB"/>
              </w:rPr>
              <w:t>.14</w:t>
            </w:r>
          </w:p>
        </w:tc>
        <w:tc>
          <w:tcPr>
            <w:tcW w:w="0" w:type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>
              <w:rPr>
                <w:rFonts w:ascii="Times New Roman" w:eastAsia="Times New Roman" w:hAnsi="Times New Roman" w:cs="Times New Roman"/>
                <w:lang w:val="en-NZ" w:eastAsia="en-GB"/>
              </w:rPr>
              <w:t>-.06</w:t>
            </w:r>
          </w:p>
        </w:tc>
        <w:tc>
          <w:tcPr>
            <w:tcW w:w="0" w:type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>
              <w:rPr>
                <w:rFonts w:ascii="Times New Roman" w:eastAsia="Times New Roman" w:hAnsi="Times New Roman" w:cs="Times New Roman"/>
                <w:lang w:val="en-NZ" w:eastAsia="en-GB"/>
              </w:rPr>
              <w:t>-</w:t>
            </w:r>
            <w:r w:rsidRPr="00517534">
              <w:rPr>
                <w:rFonts w:ascii="Times New Roman" w:eastAsia="Times New Roman" w:hAnsi="Times New Roman" w:cs="Times New Roman"/>
                <w:lang w:val="en-NZ" w:eastAsia="en-GB"/>
              </w:rPr>
              <w:t>.</w:t>
            </w:r>
            <w:r>
              <w:rPr>
                <w:rFonts w:ascii="Times New Roman" w:eastAsia="Times New Roman" w:hAnsi="Times New Roman" w:cs="Times New Roman"/>
                <w:lang w:val="en-NZ" w:eastAsia="en-GB"/>
              </w:rPr>
              <w:t>13</w:t>
            </w:r>
          </w:p>
        </w:tc>
        <w:tc>
          <w:tcPr>
            <w:tcW w:w="0" w:type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>
              <w:rPr>
                <w:rFonts w:ascii="Times New Roman" w:eastAsia="Times New Roman" w:hAnsi="Times New Roman" w:cs="Times New Roman"/>
                <w:lang w:val="en-NZ" w:eastAsia="en-GB"/>
              </w:rPr>
              <w:t>.14</w:t>
            </w:r>
          </w:p>
        </w:tc>
        <w:tc>
          <w:tcPr>
            <w:tcW w:w="0" w:type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>
              <w:rPr>
                <w:rFonts w:ascii="Times New Roman" w:eastAsia="Times New Roman" w:hAnsi="Times New Roman" w:cs="Times New Roman"/>
                <w:lang w:val="en-NZ" w:eastAsia="en-GB"/>
              </w:rPr>
              <w:t>-.05</w:t>
            </w:r>
          </w:p>
        </w:tc>
      </w:tr>
      <w:tr w:rsidR="00CF6492" w:rsidRPr="00517534" w:rsidTr="00917ACE">
        <w:tc>
          <w:tcPr>
            <w:tcW w:w="0" w:type="auto"/>
            <w:shd w:val="clear" w:color="auto" w:fill="auto"/>
          </w:tcPr>
          <w:p w:rsidR="00CF6492" w:rsidRPr="00517534" w:rsidRDefault="00CF6492" w:rsidP="00917A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shd w:val="clear" w:color="auto" w:fill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shd w:val="clear" w:color="auto" w:fill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shd w:val="clear" w:color="auto" w:fill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shd w:val="clear" w:color="auto" w:fill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shd w:val="clear" w:color="auto" w:fill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shd w:val="clear" w:color="auto" w:fill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shd w:val="clear" w:color="auto" w:fill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shd w:val="clear" w:color="auto" w:fill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shd w:val="clear" w:color="auto" w:fill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</w:tr>
      <w:tr w:rsidR="00CF6492" w:rsidRPr="00517534" w:rsidTr="00917ACE">
        <w:tc>
          <w:tcPr>
            <w:tcW w:w="0" w:type="auto"/>
            <w:shd w:val="clear" w:color="auto" w:fill="auto"/>
          </w:tcPr>
          <w:p w:rsidR="00CF6492" w:rsidRPr="00517534" w:rsidRDefault="00CF6492" w:rsidP="00CF649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sv-SE" w:eastAsia="en-GB"/>
              </w:rPr>
            </w:pPr>
            <w:r w:rsidRPr="00517534">
              <w:rPr>
                <w:rFonts w:ascii="Times New Roman" w:eastAsia="Times New Roman" w:hAnsi="Times New Roman" w:cs="Times New Roman"/>
                <w:i/>
                <w:lang w:val="sv-SE" w:eastAsia="en-GB"/>
              </w:rPr>
              <w:t>Shared Identity</w:t>
            </w:r>
          </w:p>
        </w:tc>
        <w:tc>
          <w:tcPr>
            <w:tcW w:w="0" w:type="auto"/>
            <w:shd w:val="clear" w:color="auto" w:fill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v-SE" w:eastAsia="en-GB"/>
              </w:rPr>
            </w:pPr>
          </w:p>
        </w:tc>
        <w:tc>
          <w:tcPr>
            <w:tcW w:w="0" w:type="auto"/>
            <w:shd w:val="clear" w:color="auto" w:fill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v-SE" w:eastAsia="en-GB"/>
              </w:rPr>
            </w:pPr>
          </w:p>
        </w:tc>
        <w:tc>
          <w:tcPr>
            <w:tcW w:w="0" w:type="auto"/>
            <w:shd w:val="clear" w:color="auto" w:fill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v-SE" w:eastAsia="en-GB"/>
              </w:rPr>
            </w:pPr>
          </w:p>
        </w:tc>
        <w:tc>
          <w:tcPr>
            <w:tcW w:w="0" w:type="auto"/>
            <w:shd w:val="clear" w:color="auto" w:fill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v-SE" w:eastAsia="en-GB"/>
              </w:rPr>
            </w:pPr>
          </w:p>
        </w:tc>
        <w:tc>
          <w:tcPr>
            <w:tcW w:w="0" w:type="auto"/>
            <w:shd w:val="clear" w:color="auto" w:fill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v-SE" w:eastAsia="en-GB"/>
              </w:rPr>
            </w:pPr>
          </w:p>
        </w:tc>
        <w:tc>
          <w:tcPr>
            <w:tcW w:w="0" w:type="auto"/>
            <w:shd w:val="clear" w:color="auto" w:fill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v-SE" w:eastAsia="en-GB"/>
              </w:rPr>
            </w:pPr>
          </w:p>
        </w:tc>
        <w:tc>
          <w:tcPr>
            <w:tcW w:w="0" w:type="auto"/>
            <w:shd w:val="clear" w:color="auto" w:fill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shd w:val="clear" w:color="auto" w:fill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shd w:val="clear" w:color="auto" w:fill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>
              <w:rPr>
                <w:rFonts w:ascii="Times New Roman" w:eastAsia="Times New Roman" w:hAnsi="Times New Roman" w:cs="Times New Roman"/>
                <w:lang w:val="en-NZ" w:eastAsia="en-GB"/>
              </w:rPr>
              <w:t>-</w:t>
            </w:r>
            <w:r w:rsidRPr="00517534">
              <w:rPr>
                <w:rFonts w:ascii="Times New Roman" w:eastAsia="Times New Roman" w:hAnsi="Times New Roman" w:cs="Times New Roman"/>
                <w:lang w:val="en-NZ" w:eastAsia="en-GB"/>
              </w:rPr>
              <w:t>.</w:t>
            </w:r>
            <w:r>
              <w:rPr>
                <w:rFonts w:ascii="Times New Roman" w:eastAsia="Times New Roman" w:hAnsi="Times New Roman" w:cs="Times New Roman"/>
                <w:lang w:val="en-NZ" w:eastAsia="en-GB"/>
              </w:rPr>
              <w:t>14</w:t>
            </w:r>
          </w:p>
        </w:tc>
        <w:tc>
          <w:tcPr>
            <w:tcW w:w="0" w:type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>
              <w:rPr>
                <w:rFonts w:ascii="Times New Roman" w:eastAsia="Times New Roman" w:hAnsi="Times New Roman" w:cs="Times New Roman"/>
                <w:lang w:val="en-NZ" w:eastAsia="en-GB"/>
              </w:rPr>
              <w:t>.05</w:t>
            </w:r>
          </w:p>
        </w:tc>
        <w:tc>
          <w:tcPr>
            <w:tcW w:w="0" w:type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>
              <w:rPr>
                <w:rFonts w:ascii="Times New Roman" w:eastAsia="Times New Roman" w:hAnsi="Times New Roman" w:cs="Times New Roman"/>
                <w:lang w:val="en-NZ" w:eastAsia="en-GB"/>
              </w:rPr>
              <w:t>-</w:t>
            </w:r>
            <w:r w:rsidRPr="00517534">
              <w:rPr>
                <w:rFonts w:ascii="Times New Roman" w:eastAsia="Times New Roman" w:hAnsi="Times New Roman" w:cs="Times New Roman"/>
                <w:lang w:val="en-NZ" w:eastAsia="en-GB"/>
              </w:rPr>
              <w:t>.</w:t>
            </w:r>
            <w:r>
              <w:rPr>
                <w:rFonts w:ascii="Times New Roman" w:eastAsia="Times New Roman" w:hAnsi="Times New Roman" w:cs="Times New Roman"/>
                <w:lang w:val="en-NZ" w:eastAsia="en-GB"/>
              </w:rPr>
              <w:t>11</w:t>
            </w:r>
            <w:r w:rsidRPr="00517534">
              <w:rPr>
                <w:rFonts w:ascii="Times New Roman" w:eastAsia="Times New Roman" w:hAnsi="Times New Roman" w:cs="Times New Roman"/>
                <w:lang w:val="en-NZ" w:eastAsia="en-GB"/>
              </w:rPr>
              <w:t>**</w:t>
            </w:r>
          </w:p>
        </w:tc>
        <w:tc>
          <w:tcPr>
            <w:tcW w:w="0" w:type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>
              <w:rPr>
                <w:rFonts w:ascii="Times New Roman" w:eastAsia="Times New Roman" w:hAnsi="Times New Roman" w:cs="Times New Roman"/>
                <w:lang w:val="en-NZ" w:eastAsia="en-GB"/>
              </w:rPr>
              <w:t>-</w:t>
            </w:r>
            <w:r w:rsidRPr="00517534">
              <w:rPr>
                <w:rFonts w:ascii="Times New Roman" w:eastAsia="Times New Roman" w:hAnsi="Times New Roman" w:cs="Times New Roman"/>
                <w:lang w:val="en-NZ" w:eastAsia="en-GB"/>
              </w:rPr>
              <w:t>.</w:t>
            </w:r>
            <w:r>
              <w:rPr>
                <w:rFonts w:ascii="Times New Roman" w:eastAsia="Times New Roman" w:hAnsi="Times New Roman" w:cs="Times New Roman"/>
                <w:lang w:val="en-NZ" w:eastAsia="en-GB"/>
              </w:rPr>
              <w:t>09</w:t>
            </w:r>
          </w:p>
        </w:tc>
        <w:tc>
          <w:tcPr>
            <w:tcW w:w="0" w:type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>
              <w:rPr>
                <w:rFonts w:ascii="Times New Roman" w:eastAsia="Times New Roman" w:hAnsi="Times New Roman" w:cs="Times New Roman"/>
                <w:lang w:val="en-NZ" w:eastAsia="en-GB"/>
              </w:rPr>
              <w:t>.06</w:t>
            </w:r>
          </w:p>
        </w:tc>
        <w:tc>
          <w:tcPr>
            <w:tcW w:w="0" w:type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>
              <w:rPr>
                <w:rFonts w:ascii="Times New Roman" w:eastAsia="Times New Roman" w:hAnsi="Times New Roman" w:cs="Times New Roman"/>
                <w:lang w:val="en-NZ" w:eastAsia="en-GB"/>
              </w:rPr>
              <w:t>-</w:t>
            </w:r>
            <w:r w:rsidRPr="00517534">
              <w:rPr>
                <w:rFonts w:ascii="Times New Roman" w:eastAsia="Times New Roman" w:hAnsi="Times New Roman" w:cs="Times New Roman"/>
                <w:lang w:val="en-NZ" w:eastAsia="en-GB"/>
              </w:rPr>
              <w:t>.</w:t>
            </w:r>
            <w:r>
              <w:rPr>
                <w:rFonts w:ascii="Times New Roman" w:eastAsia="Times New Roman" w:hAnsi="Times New Roman" w:cs="Times New Roman"/>
                <w:lang w:val="en-NZ" w:eastAsia="en-GB"/>
              </w:rPr>
              <w:t>07</w:t>
            </w:r>
          </w:p>
        </w:tc>
      </w:tr>
      <w:tr w:rsidR="00CF6492" w:rsidRPr="00517534" w:rsidTr="00917ACE">
        <w:tc>
          <w:tcPr>
            <w:tcW w:w="0" w:type="auto"/>
            <w:shd w:val="clear" w:color="auto" w:fill="auto"/>
          </w:tcPr>
          <w:p w:rsidR="00CF6492" w:rsidRPr="00517534" w:rsidRDefault="00CF6492" w:rsidP="00917A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 w:eastAsia="en-GB"/>
              </w:rPr>
            </w:pPr>
          </w:p>
        </w:tc>
        <w:tc>
          <w:tcPr>
            <w:tcW w:w="0" w:type="auto"/>
            <w:shd w:val="clear" w:color="auto" w:fill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v-SE" w:eastAsia="en-GB"/>
              </w:rPr>
            </w:pPr>
          </w:p>
        </w:tc>
        <w:tc>
          <w:tcPr>
            <w:tcW w:w="0" w:type="auto"/>
            <w:shd w:val="clear" w:color="auto" w:fill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v-SE" w:eastAsia="en-GB"/>
              </w:rPr>
            </w:pPr>
          </w:p>
        </w:tc>
        <w:tc>
          <w:tcPr>
            <w:tcW w:w="0" w:type="auto"/>
            <w:shd w:val="clear" w:color="auto" w:fill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v-SE" w:eastAsia="en-GB"/>
              </w:rPr>
            </w:pPr>
          </w:p>
        </w:tc>
        <w:tc>
          <w:tcPr>
            <w:tcW w:w="0" w:type="auto"/>
            <w:shd w:val="clear" w:color="auto" w:fill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v-SE" w:eastAsia="en-GB"/>
              </w:rPr>
            </w:pPr>
          </w:p>
        </w:tc>
        <w:tc>
          <w:tcPr>
            <w:tcW w:w="0" w:type="auto"/>
            <w:shd w:val="clear" w:color="auto" w:fill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v-SE" w:eastAsia="en-GB"/>
              </w:rPr>
            </w:pPr>
          </w:p>
        </w:tc>
        <w:tc>
          <w:tcPr>
            <w:tcW w:w="0" w:type="auto"/>
            <w:shd w:val="clear" w:color="auto" w:fill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v-SE" w:eastAsia="en-GB"/>
              </w:rPr>
            </w:pPr>
          </w:p>
        </w:tc>
        <w:tc>
          <w:tcPr>
            <w:tcW w:w="0" w:type="auto"/>
            <w:shd w:val="clear" w:color="auto" w:fill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shd w:val="clear" w:color="auto" w:fill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shd w:val="clear" w:color="auto" w:fill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</w:tr>
      <w:tr w:rsidR="00CF6492" w:rsidRPr="00517534" w:rsidTr="00917ACE">
        <w:tc>
          <w:tcPr>
            <w:tcW w:w="0" w:type="auto"/>
            <w:shd w:val="clear" w:color="auto" w:fill="auto"/>
          </w:tcPr>
          <w:p w:rsidR="00CF6492" w:rsidRPr="00517534" w:rsidRDefault="00CF6492" w:rsidP="00CF649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sv-SE" w:eastAsia="en-GB"/>
              </w:rPr>
            </w:pPr>
            <w:r w:rsidRPr="00517534">
              <w:rPr>
                <w:rFonts w:ascii="Times New Roman" w:eastAsia="Times New Roman" w:hAnsi="Times New Roman" w:cs="Times New Roman"/>
                <w:i/>
                <w:lang w:val="sv-SE" w:eastAsia="en-GB"/>
              </w:rPr>
              <w:t>Relationality</w:t>
            </w:r>
          </w:p>
        </w:tc>
        <w:tc>
          <w:tcPr>
            <w:tcW w:w="0" w:type="auto"/>
            <w:shd w:val="clear" w:color="auto" w:fill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v-SE" w:eastAsia="en-GB"/>
              </w:rPr>
            </w:pPr>
          </w:p>
        </w:tc>
        <w:tc>
          <w:tcPr>
            <w:tcW w:w="0" w:type="auto"/>
            <w:shd w:val="clear" w:color="auto" w:fill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v-SE" w:eastAsia="en-GB"/>
              </w:rPr>
            </w:pPr>
          </w:p>
        </w:tc>
        <w:tc>
          <w:tcPr>
            <w:tcW w:w="0" w:type="auto"/>
            <w:shd w:val="clear" w:color="auto" w:fill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v-SE" w:eastAsia="en-GB"/>
              </w:rPr>
            </w:pPr>
          </w:p>
        </w:tc>
        <w:tc>
          <w:tcPr>
            <w:tcW w:w="0" w:type="auto"/>
            <w:shd w:val="clear" w:color="auto" w:fill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v-SE" w:eastAsia="en-GB"/>
              </w:rPr>
            </w:pPr>
          </w:p>
        </w:tc>
        <w:tc>
          <w:tcPr>
            <w:tcW w:w="0" w:type="auto"/>
            <w:shd w:val="clear" w:color="auto" w:fill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v-SE" w:eastAsia="en-GB"/>
              </w:rPr>
            </w:pPr>
          </w:p>
        </w:tc>
        <w:tc>
          <w:tcPr>
            <w:tcW w:w="0" w:type="auto"/>
            <w:shd w:val="clear" w:color="auto" w:fill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v-SE" w:eastAsia="en-GB"/>
              </w:rPr>
            </w:pPr>
          </w:p>
        </w:tc>
        <w:tc>
          <w:tcPr>
            <w:tcW w:w="0" w:type="auto"/>
            <w:shd w:val="clear" w:color="auto" w:fill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shd w:val="clear" w:color="auto" w:fill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shd w:val="clear" w:color="auto" w:fill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>
              <w:rPr>
                <w:rFonts w:ascii="Times New Roman" w:eastAsia="Times New Roman" w:hAnsi="Times New Roman" w:cs="Times New Roman"/>
                <w:lang w:val="en-NZ" w:eastAsia="en-GB"/>
              </w:rPr>
              <w:t>-.12</w:t>
            </w:r>
          </w:p>
        </w:tc>
        <w:tc>
          <w:tcPr>
            <w:tcW w:w="0" w:type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>
              <w:rPr>
                <w:rFonts w:ascii="Times New Roman" w:eastAsia="Times New Roman" w:hAnsi="Times New Roman" w:cs="Times New Roman"/>
                <w:lang w:val="en-NZ" w:eastAsia="en-GB"/>
              </w:rPr>
              <w:t>.08</w:t>
            </w:r>
          </w:p>
        </w:tc>
        <w:tc>
          <w:tcPr>
            <w:tcW w:w="0" w:type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>
              <w:rPr>
                <w:rFonts w:ascii="Times New Roman" w:eastAsia="Times New Roman" w:hAnsi="Times New Roman" w:cs="Times New Roman"/>
                <w:lang w:val="en-NZ" w:eastAsia="en-GB"/>
              </w:rPr>
              <w:t>-.07</w:t>
            </w:r>
          </w:p>
        </w:tc>
      </w:tr>
      <w:tr w:rsidR="00CF6492" w:rsidRPr="00517534" w:rsidTr="00917ACE">
        <w:tc>
          <w:tcPr>
            <w:tcW w:w="0" w:type="auto"/>
            <w:shd w:val="clear" w:color="auto" w:fill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v-SE" w:eastAsia="en-GB"/>
              </w:rPr>
            </w:pPr>
          </w:p>
        </w:tc>
        <w:tc>
          <w:tcPr>
            <w:tcW w:w="0" w:type="auto"/>
            <w:shd w:val="clear" w:color="auto" w:fill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v-SE" w:eastAsia="en-GB"/>
              </w:rPr>
            </w:pPr>
          </w:p>
        </w:tc>
        <w:tc>
          <w:tcPr>
            <w:tcW w:w="0" w:type="auto"/>
            <w:shd w:val="clear" w:color="auto" w:fill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v-SE" w:eastAsia="en-GB"/>
              </w:rPr>
            </w:pPr>
          </w:p>
        </w:tc>
        <w:tc>
          <w:tcPr>
            <w:tcW w:w="0" w:type="auto"/>
            <w:shd w:val="clear" w:color="auto" w:fill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v-SE" w:eastAsia="en-GB"/>
              </w:rPr>
            </w:pPr>
          </w:p>
        </w:tc>
        <w:tc>
          <w:tcPr>
            <w:tcW w:w="0" w:type="auto"/>
            <w:shd w:val="clear" w:color="auto" w:fill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v-SE" w:eastAsia="en-GB"/>
              </w:rPr>
            </w:pPr>
          </w:p>
        </w:tc>
        <w:tc>
          <w:tcPr>
            <w:tcW w:w="0" w:type="auto"/>
            <w:shd w:val="clear" w:color="auto" w:fill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v-SE" w:eastAsia="en-GB"/>
              </w:rPr>
            </w:pPr>
          </w:p>
        </w:tc>
        <w:tc>
          <w:tcPr>
            <w:tcW w:w="0" w:type="auto"/>
            <w:shd w:val="clear" w:color="auto" w:fill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v-SE" w:eastAsia="en-GB"/>
              </w:rPr>
            </w:pPr>
          </w:p>
        </w:tc>
        <w:tc>
          <w:tcPr>
            <w:tcW w:w="0" w:type="auto"/>
            <w:shd w:val="clear" w:color="auto" w:fill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shd w:val="clear" w:color="auto" w:fill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shd w:val="clear" w:color="auto" w:fill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</w:tr>
      <w:tr w:rsidR="00CF6492" w:rsidRPr="00517534" w:rsidTr="00917ACE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v-SE" w:eastAsia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v-SE" w:eastAsia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v-SE" w:eastAsia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v-SE" w:eastAsia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v-SE" w:eastAsia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v-SE" w:eastAsia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v-SE" w:eastAsia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</w:tr>
      <w:tr w:rsidR="00CF6492" w:rsidRPr="00517534" w:rsidTr="00917ACE"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CF6492" w:rsidRPr="00517534" w:rsidRDefault="00CF6492" w:rsidP="00917A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gridSpan w:val="3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gridSpan w:val="3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</w:tr>
      <w:tr w:rsidR="00CF6492" w:rsidRPr="00517534" w:rsidTr="00917ACE">
        <w:tc>
          <w:tcPr>
            <w:tcW w:w="0" w:type="auto"/>
            <w:shd w:val="clear" w:color="auto" w:fill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val="en-NZ" w:eastAsia="en-GB"/>
              </w:rPr>
            </w:pPr>
            <w:r w:rsidRPr="00517534">
              <w:rPr>
                <w:rFonts w:ascii="Times New Roman" w:eastAsia="Times New Roman" w:hAnsi="Times New Roman" w:cs="Times New Roman"/>
                <w:bCs/>
                <w:i/>
                <w:iCs/>
                <w:u w:val="single"/>
                <w:lang w:val="en-NZ" w:eastAsia="en-GB"/>
              </w:rPr>
              <w:t>R</w:t>
            </w:r>
            <w:r w:rsidRPr="00517534">
              <w:rPr>
                <w:rFonts w:ascii="Times New Roman" w:eastAsia="Times New Roman" w:hAnsi="Times New Roman" w:cs="Times New Roman"/>
                <w:bCs/>
                <w:i/>
                <w:iCs/>
                <w:u w:val="single"/>
                <w:vertAlign w:val="superscript"/>
                <w:lang w:val="en-NZ" w:eastAsia="en-GB"/>
              </w:rPr>
              <w:t>2</w:t>
            </w:r>
            <w:r w:rsidRPr="00517534">
              <w:rPr>
                <w:rFonts w:ascii="Times New Roman" w:eastAsia="Times New Roman" w:hAnsi="Times New Roman" w:cs="Times New Roman"/>
                <w:bCs/>
                <w:i/>
                <w:iCs/>
                <w:u w:val="single"/>
                <w:vertAlign w:val="subscript"/>
                <w:lang w:val="en-NZ" w:eastAsia="en-GB"/>
              </w:rPr>
              <w:t>adj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>
              <w:rPr>
                <w:rFonts w:ascii="Times New Roman" w:eastAsia="Times New Roman" w:hAnsi="Times New Roman" w:cs="Times New Roman"/>
                <w:lang w:val="en-NZ" w:eastAsia="en-GB"/>
              </w:rPr>
              <w:t>.24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>
              <w:rPr>
                <w:rFonts w:ascii="Times New Roman" w:eastAsia="Times New Roman" w:hAnsi="Times New Roman" w:cs="Times New Roman"/>
                <w:lang w:val="en-NZ" w:eastAsia="en-GB"/>
              </w:rPr>
              <w:t>.25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>
              <w:rPr>
                <w:rFonts w:ascii="Times New Roman" w:eastAsia="Times New Roman" w:hAnsi="Times New Roman" w:cs="Times New Roman"/>
                <w:lang w:val="en-NZ" w:eastAsia="en-GB"/>
              </w:rPr>
              <w:t>.26</w:t>
            </w:r>
          </w:p>
        </w:tc>
        <w:tc>
          <w:tcPr>
            <w:tcW w:w="0" w:type="auto"/>
            <w:gridSpan w:val="3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>
              <w:rPr>
                <w:rFonts w:ascii="Times New Roman" w:eastAsia="Times New Roman" w:hAnsi="Times New Roman" w:cs="Times New Roman"/>
                <w:lang w:val="en-NZ" w:eastAsia="en-GB"/>
              </w:rPr>
              <w:t>.27</w:t>
            </w:r>
          </w:p>
        </w:tc>
        <w:tc>
          <w:tcPr>
            <w:tcW w:w="0" w:type="auto"/>
            <w:gridSpan w:val="3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>
              <w:rPr>
                <w:rFonts w:ascii="Times New Roman" w:eastAsia="Times New Roman" w:hAnsi="Times New Roman" w:cs="Times New Roman"/>
                <w:lang w:val="en-NZ" w:eastAsia="en-GB"/>
              </w:rPr>
              <w:t>.27</w:t>
            </w:r>
          </w:p>
        </w:tc>
      </w:tr>
      <w:tr w:rsidR="00CF6492" w:rsidRPr="00517534" w:rsidTr="00917ACE">
        <w:tc>
          <w:tcPr>
            <w:tcW w:w="0" w:type="auto"/>
            <w:shd w:val="clear" w:color="auto" w:fill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MS PGothic" w:hAnsi="Times New Roman" w:cs="Times New Roman"/>
                <w:bCs/>
                <w:iCs/>
                <w:u w:val="single"/>
                <w:lang w:val="en-NZ" w:eastAsia="en-GB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gridSpan w:val="3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gridSpan w:val="3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</w:tr>
      <w:tr w:rsidR="00CF6492" w:rsidRPr="00517534" w:rsidTr="00917ACE">
        <w:tc>
          <w:tcPr>
            <w:tcW w:w="0" w:type="auto"/>
            <w:shd w:val="clear" w:color="auto" w:fill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u w:val="single"/>
                <w:lang w:val="en-NZ" w:eastAsia="en-GB"/>
              </w:rPr>
            </w:pPr>
            <w:r w:rsidRPr="00517534">
              <w:rPr>
                <w:rFonts w:ascii="Times New Roman" w:eastAsia="Times New Roman" w:hAnsi="Times New Roman" w:cs="Times New Roman"/>
                <w:i/>
                <w:color w:val="000000"/>
                <w:u w:val="single"/>
                <w:lang w:val="en-NZ" w:eastAsia="en-GB"/>
              </w:rPr>
              <w:t>∆</w:t>
            </w:r>
            <w:r w:rsidRPr="00517534">
              <w:rPr>
                <w:rFonts w:ascii="Times New Roman" w:eastAsia="MS PGothic" w:hAnsi="Times New Roman" w:cs="Times New Roman"/>
                <w:bCs/>
                <w:i/>
                <w:iCs/>
                <w:u w:val="single"/>
                <w:lang w:val="en-NZ" w:eastAsia="en-GB"/>
              </w:rPr>
              <w:t>R</w:t>
            </w:r>
            <w:r w:rsidRPr="00517534">
              <w:rPr>
                <w:rFonts w:ascii="Times New Roman" w:eastAsia="MS PGothic" w:hAnsi="Times New Roman" w:cs="Times New Roman"/>
                <w:bCs/>
                <w:i/>
                <w:iCs/>
                <w:u w:val="single"/>
                <w:lang w:val="en-US" w:eastAsia="en-GB"/>
              </w:rPr>
              <w:t>²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 w:rsidRPr="00517534">
              <w:rPr>
                <w:rFonts w:ascii="Times New Roman" w:eastAsia="Times New Roman" w:hAnsi="Times New Roman" w:cs="Times New Roman"/>
                <w:i/>
                <w:lang w:val="en-NZ" w:eastAsia="en-GB"/>
              </w:rPr>
              <w:t>F</w:t>
            </w:r>
            <w:r>
              <w:rPr>
                <w:rFonts w:ascii="Times New Roman" w:eastAsia="Times New Roman" w:hAnsi="Times New Roman" w:cs="Times New Roman"/>
                <w:lang w:val="en-NZ" w:eastAsia="en-GB"/>
              </w:rPr>
              <w:t>(1, 413) = 128.81</w:t>
            </w:r>
            <w:r w:rsidRPr="00517534">
              <w:rPr>
                <w:rFonts w:ascii="Times New Roman" w:eastAsia="Times New Roman" w:hAnsi="Times New Roman" w:cs="Times New Roman"/>
                <w:lang w:val="en-NZ" w:eastAsia="en-GB"/>
              </w:rPr>
              <w:t>***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 w:rsidRPr="00517534">
              <w:rPr>
                <w:rFonts w:ascii="Times New Roman" w:eastAsia="Times New Roman" w:hAnsi="Times New Roman" w:cs="Times New Roman"/>
                <w:i/>
                <w:lang w:val="en-NZ" w:eastAsia="en-GB"/>
              </w:rPr>
              <w:t>F</w:t>
            </w:r>
            <w:r>
              <w:rPr>
                <w:rFonts w:ascii="Times New Roman" w:eastAsia="Times New Roman" w:hAnsi="Times New Roman" w:cs="Times New Roman"/>
                <w:lang w:val="en-NZ" w:eastAsia="en-GB"/>
              </w:rPr>
              <w:t>(4, 409) = 3.43</w:t>
            </w:r>
            <w:r w:rsidRPr="00517534">
              <w:rPr>
                <w:rFonts w:ascii="Times New Roman" w:eastAsia="Times New Roman" w:hAnsi="Times New Roman" w:cs="Times New Roman"/>
                <w:lang w:val="en-NZ" w:eastAsia="en-GB"/>
              </w:rPr>
              <w:t>**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 w:rsidRPr="00517534">
              <w:rPr>
                <w:rFonts w:ascii="Times New Roman" w:eastAsia="Times New Roman" w:hAnsi="Times New Roman" w:cs="Times New Roman"/>
                <w:i/>
                <w:lang w:val="en-NZ" w:eastAsia="en-GB"/>
              </w:rPr>
              <w:t>F</w:t>
            </w:r>
            <w:r>
              <w:rPr>
                <w:rFonts w:ascii="Times New Roman" w:eastAsia="Times New Roman" w:hAnsi="Times New Roman" w:cs="Times New Roman"/>
                <w:lang w:val="en-NZ" w:eastAsia="en-GB"/>
              </w:rPr>
              <w:t>(2, 407) = 2.54</w:t>
            </w:r>
          </w:p>
        </w:tc>
        <w:tc>
          <w:tcPr>
            <w:tcW w:w="0" w:type="auto"/>
            <w:gridSpan w:val="3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 w:rsidRPr="00517534">
              <w:rPr>
                <w:rFonts w:ascii="Times New Roman" w:eastAsia="Times New Roman" w:hAnsi="Times New Roman" w:cs="Times New Roman"/>
                <w:i/>
                <w:lang w:val="en-NZ" w:eastAsia="en-GB"/>
              </w:rPr>
              <w:t>F</w:t>
            </w:r>
            <w:r>
              <w:rPr>
                <w:rFonts w:ascii="Times New Roman" w:eastAsia="Times New Roman" w:hAnsi="Times New Roman" w:cs="Times New Roman"/>
                <w:lang w:val="en-NZ" w:eastAsia="en-GB"/>
              </w:rPr>
              <w:t>(1, 406) = 6</w:t>
            </w:r>
            <w:r w:rsidRPr="00517534">
              <w:rPr>
                <w:rFonts w:ascii="Times New Roman" w:eastAsia="Times New Roman" w:hAnsi="Times New Roman" w:cs="Times New Roman"/>
                <w:lang w:val="en-NZ" w:eastAsia="en-GB"/>
              </w:rPr>
              <w:t>.</w:t>
            </w:r>
            <w:r>
              <w:rPr>
                <w:rFonts w:ascii="Times New Roman" w:eastAsia="Times New Roman" w:hAnsi="Times New Roman" w:cs="Times New Roman"/>
                <w:lang w:val="en-NZ" w:eastAsia="en-GB"/>
              </w:rPr>
              <w:t>45*</w:t>
            </w:r>
            <w:r w:rsidRPr="00517534">
              <w:rPr>
                <w:rFonts w:ascii="Times New Roman" w:eastAsia="Times New Roman" w:hAnsi="Times New Roman" w:cs="Times New Roman"/>
                <w:lang w:val="en-NZ" w:eastAsia="en-GB"/>
              </w:rPr>
              <w:t>*</w:t>
            </w:r>
          </w:p>
        </w:tc>
        <w:tc>
          <w:tcPr>
            <w:tcW w:w="0" w:type="auto"/>
            <w:gridSpan w:val="3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 w:rsidRPr="00517534">
              <w:rPr>
                <w:rFonts w:ascii="Times New Roman" w:eastAsia="Times New Roman" w:hAnsi="Times New Roman" w:cs="Times New Roman"/>
                <w:i/>
                <w:lang w:val="en-NZ" w:eastAsia="en-GB"/>
              </w:rPr>
              <w:t>F</w:t>
            </w:r>
            <w:r>
              <w:rPr>
                <w:rFonts w:ascii="Times New Roman" w:eastAsia="Times New Roman" w:hAnsi="Times New Roman" w:cs="Times New Roman"/>
                <w:lang w:val="en-NZ" w:eastAsia="en-GB"/>
              </w:rPr>
              <w:t>(1, 405) = 2.22</w:t>
            </w:r>
          </w:p>
        </w:tc>
      </w:tr>
      <w:tr w:rsidR="00CF6492" w:rsidRPr="00517534" w:rsidTr="00917ACE">
        <w:tc>
          <w:tcPr>
            <w:tcW w:w="0" w:type="auto"/>
            <w:shd w:val="clear" w:color="auto" w:fill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MS PGothic" w:hAnsi="Times New Roman" w:cs="Times New Roman"/>
                <w:bCs/>
                <w:iCs/>
                <w:u w:val="single"/>
                <w:lang w:val="en-NZ" w:eastAsia="en-GB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gridSpan w:val="3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gridSpan w:val="3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</w:tr>
      <w:tr w:rsidR="00CF6492" w:rsidRPr="00517534" w:rsidTr="00917ACE">
        <w:tc>
          <w:tcPr>
            <w:tcW w:w="0" w:type="auto"/>
            <w:shd w:val="clear" w:color="auto" w:fill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val="en-NZ" w:eastAsia="en-GB"/>
              </w:rPr>
            </w:pPr>
            <w:r w:rsidRPr="00517534">
              <w:rPr>
                <w:rFonts w:ascii="Times New Roman" w:eastAsia="Times New Roman" w:hAnsi="Times New Roman" w:cs="Times New Roman"/>
                <w:u w:val="single"/>
                <w:lang w:val="en-NZ" w:eastAsia="en-GB"/>
              </w:rPr>
              <w:t>ANOVA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 w:rsidRPr="00517534">
              <w:rPr>
                <w:rFonts w:ascii="Times New Roman" w:eastAsia="Times New Roman" w:hAnsi="Times New Roman" w:cs="Times New Roman"/>
                <w:i/>
                <w:lang w:val="en-NZ" w:eastAsia="en-GB"/>
              </w:rPr>
              <w:t>F</w:t>
            </w:r>
            <w:r>
              <w:rPr>
                <w:rFonts w:ascii="Times New Roman" w:eastAsia="Times New Roman" w:hAnsi="Times New Roman" w:cs="Times New Roman"/>
                <w:lang w:val="en-NZ" w:eastAsia="en-GB"/>
              </w:rPr>
              <w:t xml:space="preserve">(1, 413) = </w:t>
            </w:r>
            <w:r w:rsidRPr="0000213E">
              <w:rPr>
                <w:rFonts w:ascii="Times New Roman" w:eastAsia="Times New Roman" w:hAnsi="Times New Roman" w:cs="Times New Roman"/>
                <w:lang w:val="en-NZ" w:eastAsia="en-GB"/>
              </w:rPr>
              <w:t>128.81***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 w:rsidRPr="00517534">
              <w:rPr>
                <w:rFonts w:ascii="Times New Roman" w:eastAsia="Times New Roman" w:hAnsi="Times New Roman" w:cs="Times New Roman"/>
                <w:i/>
                <w:lang w:val="en-NZ" w:eastAsia="en-GB"/>
              </w:rPr>
              <w:t>F</w:t>
            </w:r>
            <w:r w:rsidRPr="00517534">
              <w:rPr>
                <w:rFonts w:ascii="Times New Roman" w:eastAsia="Times New Roman" w:hAnsi="Times New Roman" w:cs="Times New Roman"/>
                <w:lang w:val="en-NZ" w:eastAsia="en-GB"/>
              </w:rPr>
              <w:t xml:space="preserve">(5, 409) = </w:t>
            </w:r>
            <w:r>
              <w:rPr>
                <w:rFonts w:ascii="Times New Roman" w:eastAsia="Times New Roman" w:hAnsi="Times New Roman" w:cs="Times New Roman"/>
                <w:lang w:val="en-NZ" w:eastAsia="en-GB"/>
              </w:rPr>
              <w:t>29</w:t>
            </w:r>
            <w:r w:rsidRPr="00517534">
              <w:rPr>
                <w:rFonts w:ascii="Times New Roman" w:eastAsia="Times New Roman" w:hAnsi="Times New Roman" w:cs="Times New Roman"/>
                <w:lang w:val="en-NZ" w:eastAsia="en-GB"/>
              </w:rPr>
              <w:t>.</w:t>
            </w:r>
            <w:r>
              <w:rPr>
                <w:rFonts w:ascii="Times New Roman" w:eastAsia="Times New Roman" w:hAnsi="Times New Roman" w:cs="Times New Roman"/>
                <w:lang w:val="en-NZ" w:eastAsia="en-GB"/>
              </w:rPr>
              <w:t>11</w:t>
            </w:r>
            <w:r w:rsidRPr="00517534">
              <w:rPr>
                <w:rFonts w:ascii="Times New Roman" w:eastAsia="Times New Roman" w:hAnsi="Times New Roman" w:cs="Times New Roman"/>
                <w:lang w:val="en-NZ" w:eastAsia="en-GB"/>
              </w:rPr>
              <w:t>***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 w:rsidRPr="00517534">
              <w:rPr>
                <w:rFonts w:ascii="Times New Roman" w:eastAsia="Times New Roman" w:hAnsi="Times New Roman" w:cs="Times New Roman"/>
                <w:i/>
                <w:lang w:val="en-NZ" w:eastAsia="en-GB"/>
              </w:rPr>
              <w:t>F</w:t>
            </w:r>
            <w:r w:rsidRPr="00517534">
              <w:rPr>
                <w:rFonts w:ascii="Times New Roman" w:eastAsia="Times New Roman" w:hAnsi="Times New Roman" w:cs="Times New Roman"/>
                <w:lang w:val="en-NZ" w:eastAsia="en-GB"/>
              </w:rPr>
              <w:t xml:space="preserve">(7, 407) = </w:t>
            </w:r>
            <w:r>
              <w:rPr>
                <w:rFonts w:ascii="Times New Roman" w:eastAsia="Times New Roman" w:hAnsi="Times New Roman" w:cs="Times New Roman"/>
                <w:lang w:val="en-NZ" w:eastAsia="en-GB"/>
              </w:rPr>
              <w:t>21</w:t>
            </w:r>
            <w:r w:rsidRPr="00517534">
              <w:rPr>
                <w:rFonts w:ascii="Times New Roman" w:eastAsia="Times New Roman" w:hAnsi="Times New Roman" w:cs="Times New Roman"/>
                <w:lang w:val="en-NZ" w:eastAsia="en-GB"/>
              </w:rPr>
              <w:t>.</w:t>
            </w:r>
            <w:r>
              <w:rPr>
                <w:rFonts w:ascii="Times New Roman" w:eastAsia="Times New Roman" w:hAnsi="Times New Roman" w:cs="Times New Roman"/>
                <w:lang w:val="en-NZ" w:eastAsia="en-GB"/>
              </w:rPr>
              <w:t>68</w:t>
            </w:r>
            <w:r w:rsidRPr="00517534">
              <w:rPr>
                <w:rFonts w:ascii="Times New Roman" w:eastAsia="Times New Roman" w:hAnsi="Times New Roman" w:cs="Times New Roman"/>
                <w:lang w:val="en-NZ" w:eastAsia="en-GB"/>
              </w:rPr>
              <w:t>***</w:t>
            </w:r>
          </w:p>
        </w:tc>
        <w:tc>
          <w:tcPr>
            <w:tcW w:w="0" w:type="auto"/>
            <w:gridSpan w:val="3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 w:rsidRPr="00517534">
              <w:rPr>
                <w:rFonts w:ascii="Times New Roman" w:eastAsia="Times New Roman" w:hAnsi="Times New Roman" w:cs="Times New Roman"/>
                <w:i/>
                <w:lang w:val="en-NZ" w:eastAsia="en-GB"/>
              </w:rPr>
              <w:t>F</w:t>
            </w:r>
            <w:r>
              <w:rPr>
                <w:rFonts w:ascii="Times New Roman" w:eastAsia="Times New Roman" w:hAnsi="Times New Roman" w:cs="Times New Roman"/>
                <w:lang w:val="en-NZ" w:eastAsia="en-GB"/>
              </w:rPr>
              <w:t>(8, 406) = 20.03</w:t>
            </w:r>
            <w:r w:rsidRPr="00517534">
              <w:rPr>
                <w:rFonts w:ascii="Times New Roman" w:eastAsia="Times New Roman" w:hAnsi="Times New Roman" w:cs="Times New Roman"/>
                <w:lang w:val="en-NZ" w:eastAsia="en-GB"/>
              </w:rPr>
              <w:t>***</w:t>
            </w:r>
          </w:p>
        </w:tc>
        <w:tc>
          <w:tcPr>
            <w:tcW w:w="0" w:type="auto"/>
            <w:gridSpan w:val="3"/>
          </w:tcPr>
          <w:p w:rsidR="00CF6492" w:rsidRPr="00517534" w:rsidRDefault="00CF6492" w:rsidP="0091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NZ" w:eastAsia="en-GB"/>
              </w:rPr>
            </w:pPr>
            <w:r w:rsidRPr="00517534">
              <w:rPr>
                <w:rFonts w:ascii="Times New Roman" w:eastAsia="Times New Roman" w:hAnsi="Times New Roman" w:cs="Times New Roman"/>
                <w:i/>
                <w:lang w:val="en-NZ" w:eastAsia="en-GB"/>
              </w:rPr>
              <w:t>F</w:t>
            </w:r>
            <w:r w:rsidRPr="00517534">
              <w:rPr>
                <w:rFonts w:ascii="Times New Roman" w:eastAsia="Times New Roman" w:hAnsi="Times New Roman" w:cs="Times New Roman"/>
                <w:lang w:val="en-NZ" w:eastAsia="en-GB"/>
              </w:rPr>
              <w:t>(9, 405) = 1</w:t>
            </w:r>
            <w:r>
              <w:rPr>
                <w:rFonts w:ascii="Times New Roman" w:eastAsia="Times New Roman" w:hAnsi="Times New Roman" w:cs="Times New Roman"/>
                <w:lang w:val="en-NZ" w:eastAsia="en-GB"/>
              </w:rPr>
              <w:t>8.10</w:t>
            </w:r>
            <w:r w:rsidRPr="00517534">
              <w:rPr>
                <w:rFonts w:ascii="Times New Roman" w:eastAsia="Times New Roman" w:hAnsi="Times New Roman" w:cs="Times New Roman"/>
                <w:lang w:val="en-NZ" w:eastAsia="en-GB"/>
              </w:rPr>
              <w:t>***</w:t>
            </w:r>
          </w:p>
        </w:tc>
      </w:tr>
      <w:tr w:rsidR="00CF6492" w:rsidRPr="00517534" w:rsidTr="00917ACE">
        <w:tc>
          <w:tcPr>
            <w:tcW w:w="0" w:type="auto"/>
            <w:shd w:val="clear" w:color="auto" w:fill="auto"/>
          </w:tcPr>
          <w:p w:rsidR="00CF6492" w:rsidRPr="00517534" w:rsidRDefault="00CF6492" w:rsidP="00917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:rsidR="00CF6492" w:rsidRPr="00517534" w:rsidRDefault="00CF6492" w:rsidP="00917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:rsidR="00CF6492" w:rsidRPr="00517534" w:rsidRDefault="00CF6492" w:rsidP="00917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:rsidR="00CF6492" w:rsidRPr="00517534" w:rsidRDefault="00CF6492" w:rsidP="00917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gridSpan w:val="3"/>
          </w:tcPr>
          <w:p w:rsidR="00CF6492" w:rsidRPr="00517534" w:rsidRDefault="00CF6492" w:rsidP="00917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  <w:tc>
          <w:tcPr>
            <w:tcW w:w="0" w:type="auto"/>
            <w:gridSpan w:val="3"/>
          </w:tcPr>
          <w:p w:rsidR="00CF6492" w:rsidRPr="00517534" w:rsidRDefault="00CF6492" w:rsidP="00917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NZ" w:eastAsia="en-GB"/>
              </w:rPr>
            </w:pPr>
          </w:p>
        </w:tc>
      </w:tr>
    </w:tbl>
    <w:p w:rsidR="00CF6492" w:rsidRPr="00517534" w:rsidRDefault="00CF6492" w:rsidP="00CF649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17534">
        <w:rPr>
          <w:rFonts w:ascii="Times New Roman" w:eastAsia="Times New Roman" w:hAnsi="Times New Roman" w:cs="Times New Roman"/>
          <w:sz w:val="20"/>
          <w:szCs w:val="20"/>
          <w:lang w:eastAsia="en-GB"/>
        </w:rPr>
        <w:t>(</w:t>
      </w:r>
      <w:r w:rsidRPr="00517534">
        <w:rPr>
          <w:rFonts w:ascii="Times New Roman" w:eastAsia="PMingLiU" w:hAnsi="Times New Roman" w:cs="Times New Roman"/>
          <w:sz w:val="20"/>
          <w:szCs w:val="20"/>
          <w:lang w:val="en-NZ" w:eastAsia="zh-MO"/>
        </w:rPr>
        <w:t>* p &lt; .05; ** p &lt; .01, *** p &lt; .001)</w:t>
      </w:r>
    </w:p>
    <w:p w:rsidR="00CF6492" w:rsidRPr="00517534" w:rsidRDefault="00CF6492" w:rsidP="00CF64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CF6492" w:rsidRPr="00517534" w:rsidRDefault="00CF6492" w:rsidP="00CF649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F6492" w:rsidRDefault="00CF6492" w:rsidP="00E304FE">
      <w:pPr>
        <w:rPr>
          <w:rFonts w:ascii="Times New Roman" w:hAnsi="Times New Roman" w:cs="Times New Roman"/>
          <w:sz w:val="24"/>
          <w:szCs w:val="24"/>
        </w:rPr>
      </w:pPr>
    </w:p>
    <w:sectPr w:rsidR="00CF6492" w:rsidSect="00E304FE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F2A" w:rsidRDefault="001F2F2A" w:rsidP="003B785C">
      <w:pPr>
        <w:spacing w:after="0" w:line="240" w:lineRule="auto"/>
      </w:pPr>
      <w:r>
        <w:separator/>
      </w:r>
    </w:p>
  </w:endnote>
  <w:endnote w:type="continuationSeparator" w:id="0">
    <w:p w:rsidR="001F2F2A" w:rsidRDefault="001F2F2A" w:rsidP="003B7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F2A" w:rsidRPr="00C13B2D" w:rsidRDefault="001F2F2A" w:rsidP="00C13B2D">
    <w:pPr>
      <w:pStyle w:val="Footer"/>
      <w:jc w:val="both"/>
      <w:rPr>
        <w:rFonts w:ascii="Times New Roman" w:hAnsi="Times New Roman" w:cs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F2A" w:rsidRPr="00C13B2D" w:rsidRDefault="001F2F2A" w:rsidP="00C13B2D">
    <w:pPr>
      <w:pStyle w:val="Footer"/>
      <w:jc w:val="both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F2A" w:rsidRDefault="001F2F2A" w:rsidP="003B785C">
      <w:pPr>
        <w:spacing w:after="0" w:line="240" w:lineRule="auto"/>
      </w:pPr>
      <w:r>
        <w:separator/>
      </w:r>
    </w:p>
  </w:footnote>
  <w:footnote w:type="continuationSeparator" w:id="0">
    <w:p w:rsidR="001F2F2A" w:rsidRDefault="001F2F2A" w:rsidP="003B78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67C6F"/>
    <w:multiLevelType w:val="hybridMultilevel"/>
    <w:tmpl w:val="1674A8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C06A3"/>
    <w:multiLevelType w:val="multilevel"/>
    <w:tmpl w:val="8B360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8F466D"/>
    <w:multiLevelType w:val="hybridMultilevel"/>
    <w:tmpl w:val="46C432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8501F"/>
    <w:multiLevelType w:val="hybridMultilevel"/>
    <w:tmpl w:val="FAC27622"/>
    <w:lvl w:ilvl="0" w:tplc="29AAAB4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17063A"/>
    <w:multiLevelType w:val="hybridMultilevel"/>
    <w:tmpl w:val="49E8C886"/>
    <w:lvl w:ilvl="0" w:tplc="22B49F86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BB2826"/>
    <w:multiLevelType w:val="hybridMultilevel"/>
    <w:tmpl w:val="1714D8A4"/>
    <w:lvl w:ilvl="0" w:tplc="981A8F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EA77EA"/>
    <w:multiLevelType w:val="hybridMultilevel"/>
    <w:tmpl w:val="513E33A0"/>
    <w:lvl w:ilvl="0" w:tplc="6C7AE2D2"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FB7B61"/>
    <w:multiLevelType w:val="hybridMultilevel"/>
    <w:tmpl w:val="80EC5AA4"/>
    <w:lvl w:ilvl="0" w:tplc="1034DAE8">
      <w:numFmt w:val="decimal"/>
      <w:lvlText w:val="(%1)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EC6F69"/>
    <w:multiLevelType w:val="hybridMultilevel"/>
    <w:tmpl w:val="A1223C0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23F45A2"/>
    <w:multiLevelType w:val="hybridMultilevel"/>
    <w:tmpl w:val="14D475F0"/>
    <w:lvl w:ilvl="0" w:tplc="DC7E8B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4CF22CB"/>
    <w:multiLevelType w:val="hybridMultilevel"/>
    <w:tmpl w:val="0A689D1C"/>
    <w:lvl w:ilvl="0" w:tplc="3EB8AB9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5955E37"/>
    <w:multiLevelType w:val="hybridMultilevel"/>
    <w:tmpl w:val="F24E62E0"/>
    <w:lvl w:ilvl="0" w:tplc="BEC627E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6606302E"/>
    <w:multiLevelType w:val="hybridMultilevel"/>
    <w:tmpl w:val="A9A46B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550C209A">
      <w:start w:val="1"/>
      <w:numFmt w:val="upperRoman"/>
      <w:lvlText w:val="%2."/>
      <w:lvlJc w:val="left"/>
      <w:pPr>
        <w:ind w:left="1800" w:hanging="720"/>
      </w:pPr>
      <w:rPr>
        <w:color w:val="00000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6170D0"/>
    <w:multiLevelType w:val="multilevel"/>
    <w:tmpl w:val="7466F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DD376AC"/>
    <w:multiLevelType w:val="hybridMultilevel"/>
    <w:tmpl w:val="E5E631C4"/>
    <w:lvl w:ilvl="0" w:tplc="AEF6CA3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DD5D03"/>
    <w:multiLevelType w:val="hybridMultilevel"/>
    <w:tmpl w:val="04D6D886"/>
    <w:lvl w:ilvl="0" w:tplc="2212650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FC06F2"/>
    <w:multiLevelType w:val="multilevel"/>
    <w:tmpl w:val="35E4D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1162AC"/>
    <w:multiLevelType w:val="hybridMultilevel"/>
    <w:tmpl w:val="75C691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1E439C"/>
    <w:multiLevelType w:val="hybridMultilevel"/>
    <w:tmpl w:val="02B0627C"/>
    <w:lvl w:ilvl="0" w:tplc="A03EE824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D307254"/>
    <w:multiLevelType w:val="hybridMultilevel"/>
    <w:tmpl w:val="6E0E8B4C"/>
    <w:lvl w:ilvl="0" w:tplc="21A41658"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8"/>
  </w:num>
  <w:num w:numId="4">
    <w:abstractNumId w:val="9"/>
  </w:num>
  <w:num w:numId="5">
    <w:abstractNumId w:val="10"/>
  </w:num>
  <w:num w:numId="6">
    <w:abstractNumId w:val="7"/>
  </w:num>
  <w:num w:numId="7">
    <w:abstractNumId w:val="6"/>
  </w:num>
  <w:num w:numId="8">
    <w:abstractNumId w:val="19"/>
  </w:num>
  <w:num w:numId="9">
    <w:abstractNumId w:val="8"/>
  </w:num>
  <w:num w:numId="10">
    <w:abstractNumId w:val="0"/>
  </w:num>
  <w:num w:numId="11">
    <w:abstractNumId w:val="3"/>
  </w:num>
  <w:num w:numId="12">
    <w:abstractNumId w:val="14"/>
  </w:num>
  <w:num w:numId="13">
    <w:abstractNumId w:val="4"/>
  </w:num>
  <w:num w:numId="14">
    <w:abstractNumId w:val="17"/>
  </w:num>
  <w:num w:numId="15">
    <w:abstractNumId w:val="15"/>
  </w:num>
  <w:num w:numId="16">
    <w:abstractNumId w:val="2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85C"/>
    <w:rsid w:val="00000646"/>
    <w:rsid w:val="000017BF"/>
    <w:rsid w:val="00002DEE"/>
    <w:rsid w:val="00003657"/>
    <w:rsid w:val="0000549B"/>
    <w:rsid w:val="00007C52"/>
    <w:rsid w:val="000148E6"/>
    <w:rsid w:val="00017BA5"/>
    <w:rsid w:val="000200EE"/>
    <w:rsid w:val="00022F50"/>
    <w:rsid w:val="000232CF"/>
    <w:rsid w:val="000250A0"/>
    <w:rsid w:val="0002514A"/>
    <w:rsid w:val="0002584B"/>
    <w:rsid w:val="000268CE"/>
    <w:rsid w:val="000303F0"/>
    <w:rsid w:val="00034346"/>
    <w:rsid w:val="000362B9"/>
    <w:rsid w:val="000422C1"/>
    <w:rsid w:val="00042F7D"/>
    <w:rsid w:val="000442D1"/>
    <w:rsid w:val="000464A1"/>
    <w:rsid w:val="00046753"/>
    <w:rsid w:val="00052627"/>
    <w:rsid w:val="000668ED"/>
    <w:rsid w:val="000677DA"/>
    <w:rsid w:val="0007246F"/>
    <w:rsid w:val="0007472D"/>
    <w:rsid w:val="00075B64"/>
    <w:rsid w:val="00077809"/>
    <w:rsid w:val="0007789D"/>
    <w:rsid w:val="000857ED"/>
    <w:rsid w:val="0008637B"/>
    <w:rsid w:val="000868F1"/>
    <w:rsid w:val="00093D8E"/>
    <w:rsid w:val="00094173"/>
    <w:rsid w:val="0009426F"/>
    <w:rsid w:val="0009431D"/>
    <w:rsid w:val="00096603"/>
    <w:rsid w:val="0009686B"/>
    <w:rsid w:val="000A07E4"/>
    <w:rsid w:val="000A200E"/>
    <w:rsid w:val="000A38E2"/>
    <w:rsid w:val="000A6084"/>
    <w:rsid w:val="000A641B"/>
    <w:rsid w:val="000A7479"/>
    <w:rsid w:val="000B0AC7"/>
    <w:rsid w:val="000B1A67"/>
    <w:rsid w:val="000C74C2"/>
    <w:rsid w:val="000C7DD7"/>
    <w:rsid w:val="000D1739"/>
    <w:rsid w:val="000D2DD6"/>
    <w:rsid w:val="000D32EE"/>
    <w:rsid w:val="000D5B86"/>
    <w:rsid w:val="000D5F71"/>
    <w:rsid w:val="000D6212"/>
    <w:rsid w:val="000E11DC"/>
    <w:rsid w:val="000E18D2"/>
    <w:rsid w:val="000E284C"/>
    <w:rsid w:val="000E5D05"/>
    <w:rsid w:val="000F0F94"/>
    <w:rsid w:val="000F4519"/>
    <w:rsid w:val="000F6D34"/>
    <w:rsid w:val="0010647E"/>
    <w:rsid w:val="00107141"/>
    <w:rsid w:val="00107AB1"/>
    <w:rsid w:val="0011031B"/>
    <w:rsid w:val="00111501"/>
    <w:rsid w:val="00111C77"/>
    <w:rsid w:val="00111ED4"/>
    <w:rsid w:val="001154F7"/>
    <w:rsid w:val="00115DE6"/>
    <w:rsid w:val="00117B6D"/>
    <w:rsid w:val="001217BB"/>
    <w:rsid w:val="00123E2C"/>
    <w:rsid w:val="00126135"/>
    <w:rsid w:val="0012732F"/>
    <w:rsid w:val="0012782B"/>
    <w:rsid w:val="001314CC"/>
    <w:rsid w:val="00132278"/>
    <w:rsid w:val="001342DA"/>
    <w:rsid w:val="001357E0"/>
    <w:rsid w:val="00137231"/>
    <w:rsid w:val="00137381"/>
    <w:rsid w:val="00137B84"/>
    <w:rsid w:val="00137FCB"/>
    <w:rsid w:val="0014300F"/>
    <w:rsid w:val="00145806"/>
    <w:rsid w:val="00145E3E"/>
    <w:rsid w:val="0014730A"/>
    <w:rsid w:val="00147973"/>
    <w:rsid w:val="001543FB"/>
    <w:rsid w:val="00155505"/>
    <w:rsid w:val="00157F90"/>
    <w:rsid w:val="001620C1"/>
    <w:rsid w:val="0016216E"/>
    <w:rsid w:val="00162776"/>
    <w:rsid w:val="001653B0"/>
    <w:rsid w:val="00166876"/>
    <w:rsid w:val="00167393"/>
    <w:rsid w:val="00170495"/>
    <w:rsid w:val="001754C4"/>
    <w:rsid w:val="00175E18"/>
    <w:rsid w:val="001772F7"/>
    <w:rsid w:val="0017785F"/>
    <w:rsid w:val="001806A1"/>
    <w:rsid w:val="00182B72"/>
    <w:rsid w:val="00182FBA"/>
    <w:rsid w:val="001838A7"/>
    <w:rsid w:val="00185B8A"/>
    <w:rsid w:val="00193BB2"/>
    <w:rsid w:val="001941AF"/>
    <w:rsid w:val="001A2829"/>
    <w:rsid w:val="001A34EA"/>
    <w:rsid w:val="001A4E0C"/>
    <w:rsid w:val="001A6539"/>
    <w:rsid w:val="001B4F57"/>
    <w:rsid w:val="001B62E0"/>
    <w:rsid w:val="001B6EAF"/>
    <w:rsid w:val="001C124E"/>
    <w:rsid w:val="001C5E09"/>
    <w:rsid w:val="001D00FC"/>
    <w:rsid w:val="001D3DD2"/>
    <w:rsid w:val="001D4D34"/>
    <w:rsid w:val="001D5594"/>
    <w:rsid w:val="001D6059"/>
    <w:rsid w:val="001D6167"/>
    <w:rsid w:val="001D6193"/>
    <w:rsid w:val="001D6B51"/>
    <w:rsid w:val="001D7CF0"/>
    <w:rsid w:val="001E09D4"/>
    <w:rsid w:val="001E4CEF"/>
    <w:rsid w:val="001E5814"/>
    <w:rsid w:val="001E6F7A"/>
    <w:rsid w:val="001F1F26"/>
    <w:rsid w:val="001F244B"/>
    <w:rsid w:val="001F2F2A"/>
    <w:rsid w:val="001F77EF"/>
    <w:rsid w:val="00202F77"/>
    <w:rsid w:val="00203F21"/>
    <w:rsid w:val="00204FE0"/>
    <w:rsid w:val="00207D39"/>
    <w:rsid w:val="002102AF"/>
    <w:rsid w:val="00213885"/>
    <w:rsid w:val="00216162"/>
    <w:rsid w:val="00224509"/>
    <w:rsid w:val="0022619F"/>
    <w:rsid w:val="002300E5"/>
    <w:rsid w:val="002316AF"/>
    <w:rsid w:val="002330AE"/>
    <w:rsid w:val="002340E2"/>
    <w:rsid w:val="002355FD"/>
    <w:rsid w:val="0023680B"/>
    <w:rsid w:val="0024256A"/>
    <w:rsid w:val="00242A30"/>
    <w:rsid w:val="00242FCC"/>
    <w:rsid w:val="00245EBE"/>
    <w:rsid w:val="00246D59"/>
    <w:rsid w:val="002470AF"/>
    <w:rsid w:val="002539B2"/>
    <w:rsid w:val="00254201"/>
    <w:rsid w:val="00254356"/>
    <w:rsid w:val="00256AAF"/>
    <w:rsid w:val="002611F6"/>
    <w:rsid w:val="0026272B"/>
    <w:rsid w:val="002634EC"/>
    <w:rsid w:val="002718E0"/>
    <w:rsid w:val="00271C81"/>
    <w:rsid w:val="002720C1"/>
    <w:rsid w:val="002759B4"/>
    <w:rsid w:val="002759CF"/>
    <w:rsid w:val="0028321E"/>
    <w:rsid w:val="00295EBC"/>
    <w:rsid w:val="0029686C"/>
    <w:rsid w:val="002A2F8A"/>
    <w:rsid w:val="002A39E5"/>
    <w:rsid w:val="002A552D"/>
    <w:rsid w:val="002A5731"/>
    <w:rsid w:val="002A6347"/>
    <w:rsid w:val="002B0801"/>
    <w:rsid w:val="002B1B2E"/>
    <w:rsid w:val="002B5799"/>
    <w:rsid w:val="002B5D3E"/>
    <w:rsid w:val="002B6DAD"/>
    <w:rsid w:val="002B7121"/>
    <w:rsid w:val="002B760E"/>
    <w:rsid w:val="002C183E"/>
    <w:rsid w:val="002C2325"/>
    <w:rsid w:val="002C4D16"/>
    <w:rsid w:val="002C4EBF"/>
    <w:rsid w:val="002C5091"/>
    <w:rsid w:val="002C5A88"/>
    <w:rsid w:val="002C5DBC"/>
    <w:rsid w:val="002C7790"/>
    <w:rsid w:val="002D3A21"/>
    <w:rsid w:val="002D561C"/>
    <w:rsid w:val="002E02D8"/>
    <w:rsid w:val="002E12C6"/>
    <w:rsid w:val="002E38A0"/>
    <w:rsid w:val="002E72A3"/>
    <w:rsid w:val="002F022F"/>
    <w:rsid w:val="002F4E14"/>
    <w:rsid w:val="00300D54"/>
    <w:rsid w:val="0030106B"/>
    <w:rsid w:val="00301D96"/>
    <w:rsid w:val="00311933"/>
    <w:rsid w:val="00312F1E"/>
    <w:rsid w:val="00313E4B"/>
    <w:rsid w:val="00314FF5"/>
    <w:rsid w:val="00316F07"/>
    <w:rsid w:val="003179E1"/>
    <w:rsid w:val="00320039"/>
    <w:rsid w:val="0032392B"/>
    <w:rsid w:val="0032398A"/>
    <w:rsid w:val="003305B9"/>
    <w:rsid w:val="00331A36"/>
    <w:rsid w:val="0033243B"/>
    <w:rsid w:val="00336416"/>
    <w:rsid w:val="003403C3"/>
    <w:rsid w:val="003406AC"/>
    <w:rsid w:val="00340F64"/>
    <w:rsid w:val="00343259"/>
    <w:rsid w:val="003459B7"/>
    <w:rsid w:val="00347934"/>
    <w:rsid w:val="00350989"/>
    <w:rsid w:val="00351869"/>
    <w:rsid w:val="003525AB"/>
    <w:rsid w:val="003559F0"/>
    <w:rsid w:val="00356A61"/>
    <w:rsid w:val="0036357D"/>
    <w:rsid w:val="003636E6"/>
    <w:rsid w:val="00363E87"/>
    <w:rsid w:val="00366CBB"/>
    <w:rsid w:val="003715B3"/>
    <w:rsid w:val="00373AEC"/>
    <w:rsid w:val="00374051"/>
    <w:rsid w:val="0038081E"/>
    <w:rsid w:val="003939AF"/>
    <w:rsid w:val="00393B60"/>
    <w:rsid w:val="00394719"/>
    <w:rsid w:val="00394B4C"/>
    <w:rsid w:val="00394BA3"/>
    <w:rsid w:val="003A06A1"/>
    <w:rsid w:val="003A0DB2"/>
    <w:rsid w:val="003A14D6"/>
    <w:rsid w:val="003A203E"/>
    <w:rsid w:val="003A6AD9"/>
    <w:rsid w:val="003A781F"/>
    <w:rsid w:val="003A7A1A"/>
    <w:rsid w:val="003B3CA9"/>
    <w:rsid w:val="003B5881"/>
    <w:rsid w:val="003B60FC"/>
    <w:rsid w:val="003B785C"/>
    <w:rsid w:val="003C35AF"/>
    <w:rsid w:val="003C4CD0"/>
    <w:rsid w:val="003C4DA1"/>
    <w:rsid w:val="003C6D23"/>
    <w:rsid w:val="003D042D"/>
    <w:rsid w:val="003D216F"/>
    <w:rsid w:val="003D44E2"/>
    <w:rsid w:val="003D5226"/>
    <w:rsid w:val="003E2E29"/>
    <w:rsid w:val="003E3C02"/>
    <w:rsid w:val="003E4BCE"/>
    <w:rsid w:val="003E7F81"/>
    <w:rsid w:val="003F11D6"/>
    <w:rsid w:val="003F2F54"/>
    <w:rsid w:val="003F5401"/>
    <w:rsid w:val="003F73CA"/>
    <w:rsid w:val="00404FE9"/>
    <w:rsid w:val="0040619A"/>
    <w:rsid w:val="00410FD6"/>
    <w:rsid w:val="00414373"/>
    <w:rsid w:val="00417428"/>
    <w:rsid w:val="00421BA7"/>
    <w:rsid w:val="00422499"/>
    <w:rsid w:val="004236E3"/>
    <w:rsid w:val="004244C3"/>
    <w:rsid w:val="00424844"/>
    <w:rsid w:val="00427081"/>
    <w:rsid w:val="00434083"/>
    <w:rsid w:val="00436E09"/>
    <w:rsid w:val="00437CF8"/>
    <w:rsid w:val="00440266"/>
    <w:rsid w:val="00441487"/>
    <w:rsid w:val="00441985"/>
    <w:rsid w:val="00442E33"/>
    <w:rsid w:val="004448E9"/>
    <w:rsid w:val="00445C74"/>
    <w:rsid w:val="00445EF7"/>
    <w:rsid w:val="004470A2"/>
    <w:rsid w:val="0044713A"/>
    <w:rsid w:val="00447194"/>
    <w:rsid w:val="00447220"/>
    <w:rsid w:val="0044735F"/>
    <w:rsid w:val="0045026C"/>
    <w:rsid w:val="00452A46"/>
    <w:rsid w:val="00453F9C"/>
    <w:rsid w:val="004562BA"/>
    <w:rsid w:val="004628D2"/>
    <w:rsid w:val="00465992"/>
    <w:rsid w:val="0046692D"/>
    <w:rsid w:val="004712FD"/>
    <w:rsid w:val="00471916"/>
    <w:rsid w:val="00473B69"/>
    <w:rsid w:val="004751EF"/>
    <w:rsid w:val="00475DFB"/>
    <w:rsid w:val="00477F78"/>
    <w:rsid w:val="00480D18"/>
    <w:rsid w:val="00483DBA"/>
    <w:rsid w:val="00483EB2"/>
    <w:rsid w:val="004861B2"/>
    <w:rsid w:val="00487082"/>
    <w:rsid w:val="00490350"/>
    <w:rsid w:val="00490CFC"/>
    <w:rsid w:val="004918E2"/>
    <w:rsid w:val="00496D3F"/>
    <w:rsid w:val="00497877"/>
    <w:rsid w:val="004A19BA"/>
    <w:rsid w:val="004A5050"/>
    <w:rsid w:val="004B397D"/>
    <w:rsid w:val="004B6DAB"/>
    <w:rsid w:val="004B7FC5"/>
    <w:rsid w:val="004C67EB"/>
    <w:rsid w:val="004C6ADA"/>
    <w:rsid w:val="004D0451"/>
    <w:rsid w:val="004D07C4"/>
    <w:rsid w:val="004D3A04"/>
    <w:rsid w:val="004D4344"/>
    <w:rsid w:val="004D47F3"/>
    <w:rsid w:val="004D6646"/>
    <w:rsid w:val="004E5C3B"/>
    <w:rsid w:val="004F15BE"/>
    <w:rsid w:val="004F2B23"/>
    <w:rsid w:val="004F2C6B"/>
    <w:rsid w:val="005004B0"/>
    <w:rsid w:val="005053A1"/>
    <w:rsid w:val="0050691C"/>
    <w:rsid w:val="005108E2"/>
    <w:rsid w:val="005114D8"/>
    <w:rsid w:val="005142D0"/>
    <w:rsid w:val="00516494"/>
    <w:rsid w:val="00523E51"/>
    <w:rsid w:val="005260B7"/>
    <w:rsid w:val="00526B5A"/>
    <w:rsid w:val="00532288"/>
    <w:rsid w:val="00534349"/>
    <w:rsid w:val="00535CBF"/>
    <w:rsid w:val="005410ED"/>
    <w:rsid w:val="00541579"/>
    <w:rsid w:val="005426BF"/>
    <w:rsid w:val="0054476E"/>
    <w:rsid w:val="00544AE1"/>
    <w:rsid w:val="005574CB"/>
    <w:rsid w:val="0056238F"/>
    <w:rsid w:val="005628AB"/>
    <w:rsid w:val="00566FE5"/>
    <w:rsid w:val="005675AE"/>
    <w:rsid w:val="0057184A"/>
    <w:rsid w:val="00572350"/>
    <w:rsid w:val="0057295A"/>
    <w:rsid w:val="00575351"/>
    <w:rsid w:val="00586C5A"/>
    <w:rsid w:val="0058707D"/>
    <w:rsid w:val="005907FD"/>
    <w:rsid w:val="00591699"/>
    <w:rsid w:val="00595E3D"/>
    <w:rsid w:val="00595F34"/>
    <w:rsid w:val="0059688B"/>
    <w:rsid w:val="00597425"/>
    <w:rsid w:val="005A1DAC"/>
    <w:rsid w:val="005A3C3A"/>
    <w:rsid w:val="005A5ACE"/>
    <w:rsid w:val="005B1DF0"/>
    <w:rsid w:val="005B3C37"/>
    <w:rsid w:val="005B5F5E"/>
    <w:rsid w:val="005C0224"/>
    <w:rsid w:val="005D19AE"/>
    <w:rsid w:val="005E0FDC"/>
    <w:rsid w:val="005E156C"/>
    <w:rsid w:val="005E2E38"/>
    <w:rsid w:val="005E2ED6"/>
    <w:rsid w:val="005E3DAF"/>
    <w:rsid w:val="005E48D4"/>
    <w:rsid w:val="005E54CE"/>
    <w:rsid w:val="005E795D"/>
    <w:rsid w:val="005F2A44"/>
    <w:rsid w:val="005F6852"/>
    <w:rsid w:val="005F7E38"/>
    <w:rsid w:val="00600B75"/>
    <w:rsid w:val="006019B1"/>
    <w:rsid w:val="00601A7A"/>
    <w:rsid w:val="00602D4D"/>
    <w:rsid w:val="00605E30"/>
    <w:rsid w:val="00606C8F"/>
    <w:rsid w:val="00610880"/>
    <w:rsid w:val="006126D3"/>
    <w:rsid w:val="00614005"/>
    <w:rsid w:val="006164BC"/>
    <w:rsid w:val="00617D34"/>
    <w:rsid w:val="0062433D"/>
    <w:rsid w:val="00630375"/>
    <w:rsid w:val="006314CB"/>
    <w:rsid w:val="00631FC7"/>
    <w:rsid w:val="00632D50"/>
    <w:rsid w:val="00633C89"/>
    <w:rsid w:val="00634038"/>
    <w:rsid w:val="0063518A"/>
    <w:rsid w:val="0063534A"/>
    <w:rsid w:val="00637E4F"/>
    <w:rsid w:val="0064211C"/>
    <w:rsid w:val="00645F32"/>
    <w:rsid w:val="006519AB"/>
    <w:rsid w:val="006530E5"/>
    <w:rsid w:val="006575C4"/>
    <w:rsid w:val="00662A7D"/>
    <w:rsid w:val="00662DC8"/>
    <w:rsid w:val="0067553B"/>
    <w:rsid w:val="0067571E"/>
    <w:rsid w:val="00675A17"/>
    <w:rsid w:val="00675C4D"/>
    <w:rsid w:val="00677C54"/>
    <w:rsid w:val="00677F9D"/>
    <w:rsid w:val="00680795"/>
    <w:rsid w:val="006808CF"/>
    <w:rsid w:val="00681596"/>
    <w:rsid w:val="00692EC8"/>
    <w:rsid w:val="0069670E"/>
    <w:rsid w:val="006A2A68"/>
    <w:rsid w:val="006A3E11"/>
    <w:rsid w:val="006A5347"/>
    <w:rsid w:val="006B0D28"/>
    <w:rsid w:val="006B4619"/>
    <w:rsid w:val="006B58FC"/>
    <w:rsid w:val="006B6A69"/>
    <w:rsid w:val="006B6D78"/>
    <w:rsid w:val="006B70F0"/>
    <w:rsid w:val="006B78D6"/>
    <w:rsid w:val="006C3986"/>
    <w:rsid w:val="006C447E"/>
    <w:rsid w:val="006C7A34"/>
    <w:rsid w:val="006D4489"/>
    <w:rsid w:val="006E0E39"/>
    <w:rsid w:val="006E2C00"/>
    <w:rsid w:val="006E7EFD"/>
    <w:rsid w:val="00700F9B"/>
    <w:rsid w:val="00701C1E"/>
    <w:rsid w:val="00704935"/>
    <w:rsid w:val="00704B3A"/>
    <w:rsid w:val="007054A4"/>
    <w:rsid w:val="007054CC"/>
    <w:rsid w:val="007055B7"/>
    <w:rsid w:val="00712B5F"/>
    <w:rsid w:val="00714128"/>
    <w:rsid w:val="0071697C"/>
    <w:rsid w:val="00716B16"/>
    <w:rsid w:val="00717819"/>
    <w:rsid w:val="0071784F"/>
    <w:rsid w:val="007204E4"/>
    <w:rsid w:val="00722CDC"/>
    <w:rsid w:val="00723D61"/>
    <w:rsid w:val="007265A7"/>
    <w:rsid w:val="00730F8D"/>
    <w:rsid w:val="007313DA"/>
    <w:rsid w:val="00735515"/>
    <w:rsid w:val="007441BD"/>
    <w:rsid w:val="007454B6"/>
    <w:rsid w:val="00747300"/>
    <w:rsid w:val="00751ECA"/>
    <w:rsid w:val="00755417"/>
    <w:rsid w:val="00755E3D"/>
    <w:rsid w:val="00761E1A"/>
    <w:rsid w:val="00765674"/>
    <w:rsid w:val="00766105"/>
    <w:rsid w:val="007731CE"/>
    <w:rsid w:val="00781A82"/>
    <w:rsid w:val="00782D6C"/>
    <w:rsid w:val="007848F4"/>
    <w:rsid w:val="0079368D"/>
    <w:rsid w:val="00794DBA"/>
    <w:rsid w:val="00795BAC"/>
    <w:rsid w:val="00797F5C"/>
    <w:rsid w:val="007A1DBE"/>
    <w:rsid w:val="007A3144"/>
    <w:rsid w:val="007A3CBC"/>
    <w:rsid w:val="007B00B0"/>
    <w:rsid w:val="007B0A02"/>
    <w:rsid w:val="007B2E36"/>
    <w:rsid w:val="007B2E4D"/>
    <w:rsid w:val="007B5413"/>
    <w:rsid w:val="007B5C3F"/>
    <w:rsid w:val="007C4FC8"/>
    <w:rsid w:val="007D334F"/>
    <w:rsid w:val="007D39B1"/>
    <w:rsid w:val="007D4BFA"/>
    <w:rsid w:val="007D567E"/>
    <w:rsid w:val="007D6DF4"/>
    <w:rsid w:val="007D7749"/>
    <w:rsid w:val="007E12D7"/>
    <w:rsid w:val="007E7AE5"/>
    <w:rsid w:val="007F21FC"/>
    <w:rsid w:val="007F672E"/>
    <w:rsid w:val="00812208"/>
    <w:rsid w:val="0081410C"/>
    <w:rsid w:val="00815A2E"/>
    <w:rsid w:val="00816DE3"/>
    <w:rsid w:val="008252E1"/>
    <w:rsid w:val="008335C8"/>
    <w:rsid w:val="00834956"/>
    <w:rsid w:val="00842346"/>
    <w:rsid w:val="00842434"/>
    <w:rsid w:val="00842803"/>
    <w:rsid w:val="008455D9"/>
    <w:rsid w:val="00847DA2"/>
    <w:rsid w:val="008521FC"/>
    <w:rsid w:val="0085241C"/>
    <w:rsid w:val="0085307C"/>
    <w:rsid w:val="00854500"/>
    <w:rsid w:val="008609F1"/>
    <w:rsid w:val="00860D92"/>
    <w:rsid w:val="0086161D"/>
    <w:rsid w:val="00862AAF"/>
    <w:rsid w:val="00862D54"/>
    <w:rsid w:val="008649E4"/>
    <w:rsid w:val="008662C1"/>
    <w:rsid w:val="00870553"/>
    <w:rsid w:val="008717AA"/>
    <w:rsid w:val="00872031"/>
    <w:rsid w:val="00875D8A"/>
    <w:rsid w:val="008763BC"/>
    <w:rsid w:val="00881942"/>
    <w:rsid w:val="00882DFC"/>
    <w:rsid w:val="00886F77"/>
    <w:rsid w:val="00887B75"/>
    <w:rsid w:val="00890D4D"/>
    <w:rsid w:val="00892FEA"/>
    <w:rsid w:val="00895597"/>
    <w:rsid w:val="00896C35"/>
    <w:rsid w:val="008A0CA4"/>
    <w:rsid w:val="008A2B0D"/>
    <w:rsid w:val="008A2C55"/>
    <w:rsid w:val="008A389A"/>
    <w:rsid w:val="008A5F2B"/>
    <w:rsid w:val="008A6625"/>
    <w:rsid w:val="008B09DB"/>
    <w:rsid w:val="008B7F4B"/>
    <w:rsid w:val="008C607E"/>
    <w:rsid w:val="008C6A3F"/>
    <w:rsid w:val="008C7983"/>
    <w:rsid w:val="008D031B"/>
    <w:rsid w:val="008D036B"/>
    <w:rsid w:val="008D0554"/>
    <w:rsid w:val="008D3CF3"/>
    <w:rsid w:val="008D622D"/>
    <w:rsid w:val="008D680B"/>
    <w:rsid w:val="008E7694"/>
    <w:rsid w:val="008F08F6"/>
    <w:rsid w:val="008F3E2D"/>
    <w:rsid w:val="008F4D4B"/>
    <w:rsid w:val="008F58A5"/>
    <w:rsid w:val="008F592C"/>
    <w:rsid w:val="00900ED0"/>
    <w:rsid w:val="00902DCC"/>
    <w:rsid w:val="00903C56"/>
    <w:rsid w:val="009078BE"/>
    <w:rsid w:val="009079F2"/>
    <w:rsid w:val="009106E5"/>
    <w:rsid w:val="0091168A"/>
    <w:rsid w:val="009121F8"/>
    <w:rsid w:val="009139BC"/>
    <w:rsid w:val="00915FD5"/>
    <w:rsid w:val="00917ACE"/>
    <w:rsid w:val="00920D6E"/>
    <w:rsid w:val="00922FBA"/>
    <w:rsid w:val="0092353D"/>
    <w:rsid w:val="00924F59"/>
    <w:rsid w:val="00925A2C"/>
    <w:rsid w:val="009363B2"/>
    <w:rsid w:val="00937E06"/>
    <w:rsid w:val="009468EE"/>
    <w:rsid w:val="00950021"/>
    <w:rsid w:val="0095047F"/>
    <w:rsid w:val="009506EA"/>
    <w:rsid w:val="009565B1"/>
    <w:rsid w:val="00956EDC"/>
    <w:rsid w:val="009644B7"/>
    <w:rsid w:val="00965A65"/>
    <w:rsid w:val="00966279"/>
    <w:rsid w:val="009672A8"/>
    <w:rsid w:val="0096735D"/>
    <w:rsid w:val="00967BBD"/>
    <w:rsid w:val="009715F0"/>
    <w:rsid w:val="009734D1"/>
    <w:rsid w:val="00976F58"/>
    <w:rsid w:val="009815ED"/>
    <w:rsid w:val="009834BB"/>
    <w:rsid w:val="00986009"/>
    <w:rsid w:val="009869D0"/>
    <w:rsid w:val="009910B4"/>
    <w:rsid w:val="009912DC"/>
    <w:rsid w:val="009957D9"/>
    <w:rsid w:val="00996FD7"/>
    <w:rsid w:val="009A03C9"/>
    <w:rsid w:val="009A326E"/>
    <w:rsid w:val="009A7FF0"/>
    <w:rsid w:val="009B2D01"/>
    <w:rsid w:val="009B3702"/>
    <w:rsid w:val="009B3B0A"/>
    <w:rsid w:val="009C09D9"/>
    <w:rsid w:val="009C109B"/>
    <w:rsid w:val="009C11ED"/>
    <w:rsid w:val="009C3044"/>
    <w:rsid w:val="009C487C"/>
    <w:rsid w:val="009C5765"/>
    <w:rsid w:val="009D4130"/>
    <w:rsid w:val="009D7477"/>
    <w:rsid w:val="009E2B88"/>
    <w:rsid w:val="009E60E5"/>
    <w:rsid w:val="009E7714"/>
    <w:rsid w:val="009E796D"/>
    <w:rsid w:val="009F10BB"/>
    <w:rsid w:val="009F5516"/>
    <w:rsid w:val="009F6E25"/>
    <w:rsid w:val="00A00F1F"/>
    <w:rsid w:val="00A01092"/>
    <w:rsid w:val="00A01278"/>
    <w:rsid w:val="00A02B19"/>
    <w:rsid w:val="00A041FB"/>
    <w:rsid w:val="00A06037"/>
    <w:rsid w:val="00A07D23"/>
    <w:rsid w:val="00A1200D"/>
    <w:rsid w:val="00A14169"/>
    <w:rsid w:val="00A156B1"/>
    <w:rsid w:val="00A27177"/>
    <w:rsid w:val="00A27A76"/>
    <w:rsid w:val="00A3098A"/>
    <w:rsid w:val="00A34B44"/>
    <w:rsid w:val="00A402DF"/>
    <w:rsid w:val="00A41033"/>
    <w:rsid w:val="00A43149"/>
    <w:rsid w:val="00A46FD3"/>
    <w:rsid w:val="00A51058"/>
    <w:rsid w:val="00A51CA8"/>
    <w:rsid w:val="00A5214E"/>
    <w:rsid w:val="00A5434A"/>
    <w:rsid w:val="00A55A1D"/>
    <w:rsid w:val="00A56A12"/>
    <w:rsid w:val="00A57D86"/>
    <w:rsid w:val="00A6297F"/>
    <w:rsid w:val="00A644E7"/>
    <w:rsid w:val="00A647DD"/>
    <w:rsid w:val="00A7276F"/>
    <w:rsid w:val="00A735B2"/>
    <w:rsid w:val="00A7697A"/>
    <w:rsid w:val="00A77A30"/>
    <w:rsid w:val="00A862A1"/>
    <w:rsid w:val="00A8686E"/>
    <w:rsid w:val="00A869BB"/>
    <w:rsid w:val="00A87928"/>
    <w:rsid w:val="00A91FF0"/>
    <w:rsid w:val="00A92D2C"/>
    <w:rsid w:val="00AA69BB"/>
    <w:rsid w:val="00AA6D88"/>
    <w:rsid w:val="00AB0F6B"/>
    <w:rsid w:val="00AB1220"/>
    <w:rsid w:val="00AB2F97"/>
    <w:rsid w:val="00AB5704"/>
    <w:rsid w:val="00AB5967"/>
    <w:rsid w:val="00AC339D"/>
    <w:rsid w:val="00AC7544"/>
    <w:rsid w:val="00AD0C7C"/>
    <w:rsid w:val="00AD2AB8"/>
    <w:rsid w:val="00AD2FC0"/>
    <w:rsid w:val="00AD5214"/>
    <w:rsid w:val="00AD5473"/>
    <w:rsid w:val="00AD5F11"/>
    <w:rsid w:val="00AD6A70"/>
    <w:rsid w:val="00AE382E"/>
    <w:rsid w:val="00AE4937"/>
    <w:rsid w:val="00AE5290"/>
    <w:rsid w:val="00AF4B34"/>
    <w:rsid w:val="00AF6E02"/>
    <w:rsid w:val="00B01AA8"/>
    <w:rsid w:val="00B04DEF"/>
    <w:rsid w:val="00B05F9F"/>
    <w:rsid w:val="00B12A4D"/>
    <w:rsid w:val="00B12C0C"/>
    <w:rsid w:val="00B1322E"/>
    <w:rsid w:val="00B13933"/>
    <w:rsid w:val="00B17E7E"/>
    <w:rsid w:val="00B216D2"/>
    <w:rsid w:val="00B232D2"/>
    <w:rsid w:val="00B23AAD"/>
    <w:rsid w:val="00B25C23"/>
    <w:rsid w:val="00B269FE"/>
    <w:rsid w:val="00B313A8"/>
    <w:rsid w:val="00B36614"/>
    <w:rsid w:val="00B523E4"/>
    <w:rsid w:val="00B535F6"/>
    <w:rsid w:val="00B55BEF"/>
    <w:rsid w:val="00B55E78"/>
    <w:rsid w:val="00B62F35"/>
    <w:rsid w:val="00B62FA0"/>
    <w:rsid w:val="00B71368"/>
    <w:rsid w:val="00B73FA5"/>
    <w:rsid w:val="00B75EA7"/>
    <w:rsid w:val="00B8035B"/>
    <w:rsid w:val="00B821A6"/>
    <w:rsid w:val="00B832AF"/>
    <w:rsid w:val="00B834C4"/>
    <w:rsid w:val="00B83843"/>
    <w:rsid w:val="00B87937"/>
    <w:rsid w:val="00B87F64"/>
    <w:rsid w:val="00B9145D"/>
    <w:rsid w:val="00B97767"/>
    <w:rsid w:val="00BA07DD"/>
    <w:rsid w:val="00BA5F5F"/>
    <w:rsid w:val="00BB04FB"/>
    <w:rsid w:val="00BB1887"/>
    <w:rsid w:val="00BB25A1"/>
    <w:rsid w:val="00BB34A4"/>
    <w:rsid w:val="00BB36CE"/>
    <w:rsid w:val="00BB4C23"/>
    <w:rsid w:val="00BB4EED"/>
    <w:rsid w:val="00BB5966"/>
    <w:rsid w:val="00BC2F06"/>
    <w:rsid w:val="00BC46EA"/>
    <w:rsid w:val="00BC5129"/>
    <w:rsid w:val="00BC5E64"/>
    <w:rsid w:val="00BC5EAC"/>
    <w:rsid w:val="00BC68BC"/>
    <w:rsid w:val="00BD06C3"/>
    <w:rsid w:val="00BD6020"/>
    <w:rsid w:val="00BE003F"/>
    <w:rsid w:val="00BE0D8E"/>
    <w:rsid w:val="00BE799D"/>
    <w:rsid w:val="00BF2198"/>
    <w:rsid w:val="00BF2B66"/>
    <w:rsid w:val="00BF4938"/>
    <w:rsid w:val="00BF6FAD"/>
    <w:rsid w:val="00C0107D"/>
    <w:rsid w:val="00C02F74"/>
    <w:rsid w:val="00C03F2D"/>
    <w:rsid w:val="00C0449A"/>
    <w:rsid w:val="00C0526D"/>
    <w:rsid w:val="00C1070A"/>
    <w:rsid w:val="00C1236F"/>
    <w:rsid w:val="00C128DC"/>
    <w:rsid w:val="00C12BEF"/>
    <w:rsid w:val="00C13B2D"/>
    <w:rsid w:val="00C16178"/>
    <w:rsid w:val="00C17BB7"/>
    <w:rsid w:val="00C20671"/>
    <w:rsid w:val="00C213BC"/>
    <w:rsid w:val="00C21CF4"/>
    <w:rsid w:val="00C223A4"/>
    <w:rsid w:val="00C233D4"/>
    <w:rsid w:val="00C27E0A"/>
    <w:rsid w:val="00C300B6"/>
    <w:rsid w:val="00C3392B"/>
    <w:rsid w:val="00C374C0"/>
    <w:rsid w:val="00C40166"/>
    <w:rsid w:val="00C42B14"/>
    <w:rsid w:val="00C42E81"/>
    <w:rsid w:val="00C444BA"/>
    <w:rsid w:val="00C44568"/>
    <w:rsid w:val="00C53D17"/>
    <w:rsid w:val="00C60D2B"/>
    <w:rsid w:val="00C621FF"/>
    <w:rsid w:val="00C63E70"/>
    <w:rsid w:val="00C645B9"/>
    <w:rsid w:val="00C66BEA"/>
    <w:rsid w:val="00C67BBF"/>
    <w:rsid w:val="00C704D1"/>
    <w:rsid w:val="00C70FAA"/>
    <w:rsid w:val="00C733DA"/>
    <w:rsid w:val="00C857AD"/>
    <w:rsid w:val="00C8786E"/>
    <w:rsid w:val="00C92C1E"/>
    <w:rsid w:val="00C94913"/>
    <w:rsid w:val="00CA342B"/>
    <w:rsid w:val="00CA4A14"/>
    <w:rsid w:val="00CA7D49"/>
    <w:rsid w:val="00CB0665"/>
    <w:rsid w:val="00CB3517"/>
    <w:rsid w:val="00CB3DD6"/>
    <w:rsid w:val="00CB5E44"/>
    <w:rsid w:val="00CB6534"/>
    <w:rsid w:val="00CC0FED"/>
    <w:rsid w:val="00CC3F28"/>
    <w:rsid w:val="00CC4116"/>
    <w:rsid w:val="00CC56AF"/>
    <w:rsid w:val="00CD1A32"/>
    <w:rsid w:val="00CD1B02"/>
    <w:rsid w:val="00CD37D9"/>
    <w:rsid w:val="00CD5C22"/>
    <w:rsid w:val="00CD7624"/>
    <w:rsid w:val="00CD7750"/>
    <w:rsid w:val="00CE3A3F"/>
    <w:rsid w:val="00CE4513"/>
    <w:rsid w:val="00CE4A73"/>
    <w:rsid w:val="00CE609F"/>
    <w:rsid w:val="00CF1E6D"/>
    <w:rsid w:val="00CF2CD9"/>
    <w:rsid w:val="00CF6492"/>
    <w:rsid w:val="00CF6DB8"/>
    <w:rsid w:val="00D00325"/>
    <w:rsid w:val="00D01B5B"/>
    <w:rsid w:val="00D01B72"/>
    <w:rsid w:val="00D02C47"/>
    <w:rsid w:val="00D02CB6"/>
    <w:rsid w:val="00D049D1"/>
    <w:rsid w:val="00D04CD1"/>
    <w:rsid w:val="00D07BFA"/>
    <w:rsid w:val="00D11FE3"/>
    <w:rsid w:val="00D15EF8"/>
    <w:rsid w:val="00D166A9"/>
    <w:rsid w:val="00D17E74"/>
    <w:rsid w:val="00D2080D"/>
    <w:rsid w:val="00D22598"/>
    <w:rsid w:val="00D330C2"/>
    <w:rsid w:val="00D33131"/>
    <w:rsid w:val="00D336FF"/>
    <w:rsid w:val="00D3610A"/>
    <w:rsid w:val="00D36FEC"/>
    <w:rsid w:val="00D3727B"/>
    <w:rsid w:val="00D414F6"/>
    <w:rsid w:val="00D436D0"/>
    <w:rsid w:val="00D44A59"/>
    <w:rsid w:val="00D46B87"/>
    <w:rsid w:val="00D65CB8"/>
    <w:rsid w:val="00D67EBC"/>
    <w:rsid w:val="00D70277"/>
    <w:rsid w:val="00D71035"/>
    <w:rsid w:val="00D731AD"/>
    <w:rsid w:val="00D736E0"/>
    <w:rsid w:val="00D740BE"/>
    <w:rsid w:val="00D74662"/>
    <w:rsid w:val="00D7573A"/>
    <w:rsid w:val="00D77CEC"/>
    <w:rsid w:val="00D8337D"/>
    <w:rsid w:val="00D8578C"/>
    <w:rsid w:val="00D93B31"/>
    <w:rsid w:val="00D93F95"/>
    <w:rsid w:val="00D975C7"/>
    <w:rsid w:val="00DA1D08"/>
    <w:rsid w:val="00DA6C83"/>
    <w:rsid w:val="00DA7C5A"/>
    <w:rsid w:val="00DB1000"/>
    <w:rsid w:val="00DB5CA3"/>
    <w:rsid w:val="00DC29BD"/>
    <w:rsid w:val="00DC2B0D"/>
    <w:rsid w:val="00DC52B5"/>
    <w:rsid w:val="00DC555F"/>
    <w:rsid w:val="00DD628A"/>
    <w:rsid w:val="00DE129D"/>
    <w:rsid w:val="00DE1850"/>
    <w:rsid w:val="00DE7344"/>
    <w:rsid w:val="00DE73D5"/>
    <w:rsid w:val="00DF0EF5"/>
    <w:rsid w:val="00DF2098"/>
    <w:rsid w:val="00DF38C8"/>
    <w:rsid w:val="00E008C2"/>
    <w:rsid w:val="00E02CC1"/>
    <w:rsid w:val="00E0329A"/>
    <w:rsid w:val="00E04DD6"/>
    <w:rsid w:val="00E0542B"/>
    <w:rsid w:val="00E0550E"/>
    <w:rsid w:val="00E14A7E"/>
    <w:rsid w:val="00E16B87"/>
    <w:rsid w:val="00E20168"/>
    <w:rsid w:val="00E20184"/>
    <w:rsid w:val="00E2435E"/>
    <w:rsid w:val="00E24FB9"/>
    <w:rsid w:val="00E26109"/>
    <w:rsid w:val="00E261BD"/>
    <w:rsid w:val="00E304FE"/>
    <w:rsid w:val="00E356C7"/>
    <w:rsid w:val="00E45F12"/>
    <w:rsid w:val="00E47C41"/>
    <w:rsid w:val="00E503F1"/>
    <w:rsid w:val="00E63094"/>
    <w:rsid w:val="00E63A4A"/>
    <w:rsid w:val="00E66037"/>
    <w:rsid w:val="00E74613"/>
    <w:rsid w:val="00E76198"/>
    <w:rsid w:val="00E80D98"/>
    <w:rsid w:val="00E82670"/>
    <w:rsid w:val="00E82DB5"/>
    <w:rsid w:val="00E8341F"/>
    <w:rsid w:val="00E83A02"/>
    <w:rsid w:val="00E84A21"/>
    <w:rsid w:val="00E84C86"/>
    <w:rsid w:val="00E961BB"/>
    <w:rsid w:val="00EA0176"/>
    <w:rsid w:val="00EA0A81"/>
    <w:rsid w:val="00EA19CE"/>
    <w:rsid w:val="00EA4883"/>
    <w:rsid w:val="00EA584B"/>
    <w:rsid w:val="00EA5854"/>
    <w:rsid w:val="00EB15B5"/>
    <w:rsid w:val="00EB15FF"/>
    <w:rsid w:val="00EB4379"/>
    <w:rsid w:val="00EB5370"/>
    <w:rsid w:val="00EC0850"/>
    <w:rsid w:val="00EC1E35"/>
    <w:rsid w:val="00EC2D26"/>
    <w:rsid w:val="00EC3E0D"/>
    <w:rsid w:val="00EC4C2C"/>
    <w:rsid w:val="00EC593E"/>
    <w:rsid w:val="00ED16F3"/>
    <w:rsid w:val="00ED1D9D"/>
    <w:rsid w:val="00ED2362"/>
    <w:rsid w:val="00ED2F01"/>
    <w:rsid w:val="00ED4AA6"/>
    <w:rsid w:val="00ED6427"/>
    <w:rsid w:val="00EE1BBF"/>
    <w:rsid w:val="00EE2863"/>
    <w:rsid w:val="00EE3B46"/>
    <w:rsid w:val="00EE5FF4"/>
    <w:rsid w:val="00EF0BED"/>
    <w:rsid w:val="00EF16E9"/>
    <w:rsid w:val="00EF23FB"/>
    <w:rsid w:val="00EF4281"/>
    <w:rsid w:val="00EF519C"/>
    <w:rsid w:val="00EF54B1"/>
    <w:rsid w:val="00EF64E2"/>
    <w:rsid w:val="00F01F0D"/>
    <w:rsid w:val="00F03C75"/>
    <w:rsid w:val="00F05ED0"/>
    <w:rsid w:val="00F076D1"/>
    <w:rsid w:val="00F120DF"/>
    <w:rsid w:val="00F12401"/>
    <w:rsid w:val="00F1341F"/>
    <w:rsid w:val="00F15367"/>
    <w:rsid w:val="00F217D0"/>
    <w:rsid w:val="00F217E4"/>
    <w:rsid w:val="00F21888"/>
    <w:rsid w:val="00F32645"/>
    <w:rsid w:val="00F3461B"/>
    <w:rsid w:val="00F34CF7"/>
    <w:rsid w:val="00F35D08"/>
    <w:rsid w:val="00F368F5"/>
    <w:rsid w:val="00F41121"/>
    <w:rsid w:val="00F43A0A"/>
    <w:rsid w:val="00F446EB"/>
    <w:rsid w:val="00F45D59"/>
    <w:rsid w:val="00F47238"/>
    <w:rsid w:val="00F47780"/>
    <w:rsid w:val="00F50B67"/>
    <w:rsid w:val="00F50E3A"/>
    <w:rsid w:val="00F55759"/>
    <w:rsid w:val="00F55CC7"/>
    <w:rsid w:val="00F57301"/>
    <w:rsid w:val="00F57CFB"/>
    <w:rsid w:val="00F6341E"/>
    <w:rsid w:val="00F646FA"/>
    <w:rsid w:val="00F83054"/>
    <w:rsid w:val="00F84F7E"/>
    <w:rsid w:val="00F87238"/>
    <w:rsid w:val="00F900E7"/>
    <w:rsid w:val="00F9081C"/>
    <w:rsid w:val="00F93F0E"/>
    <w:rsid w:val="00F971B4"/>
    <w:rsid w:val="00FA3AE2"/>
    <w:rsid w:val="00FA5C4D"/>
    <w:rsid w:val="00FA654B"/>
    <w:rsid w:val="00FA7457"/>
    <w:rsid w:val="00FB1413"/>
    <w:rsid w:val="00FB203D"/>
    <w:rsid w:val="00FB2816"/>
    <w:rsid w:val="00FB679D"/>
    <w:rsid w:val="00FB74CB"/>
    <w:rsid w:val="00FC1E0A"/>
    <w:rsid w:val="00FC2FD0"/>
    <w:rsid w:val="00FC3B6F"/>
    <w:rsid w:val="00FC5BC8"/>
    <w:rsid w:val="00FC7EDA"/>
    <w:rsid w:val="00FD3A46"/>
    <w:rsid w:val="00FD5608"/>
    <w:rsid w:val="00FD7691"/>
    <w:rsid w:val="00FE00AF"/>
    <w:rsid w:val="00FF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19F"/>
  </w:style>
  <w:style w:type="paragraph" w:styleId="Heading1">
    <w:name w:val="heading 1"/>
    <w:basedOn w:val="Normal"/>
    <w:next w:val="Normal"/>
    <w:link w:val="Heading1Char"/>
    <w:uiPriority w:val="9"/>
    <w:qFormat/>
    <w:rsid w:val="001103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3B785C"/>
    <w:rPr>
      <w:vertAlign w:val="superscript"/>
    </w:rPr>
  </w:style>
  <w:style w:type="paragraph" w:styleId="FootnoteText">
    <w:name w:val="footnote text"/>
    <w:basedOn w:val="Normal"/>
    <w:link w:val="FootnoteTextChar"/>
    <w:rsid w:val="003B7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NZ" w:eastAsia="en-GB"/>
    </w:rPr>
  </w:style>
  <w:style w:type="character" w:customStyle="1" w:styleId="FootnoteTextChar">
    <w:name w:val="Footnote Text Char"/>
    <w:basedOn w:val="DefaultParagraphFont"/>
    <w:link w:val="FootnoteText"/>
    <w:rsid w:val="003B785C"/>
    <w:rPr>
      <w:rFonts w:ascii="Times New Roman" w:eastAsia="Times New Roman" w:hAnsi="Times New Roman" w:cs="Times New Roman"/>
      <w:sz w:val="20"/>
      <w:szCs w:val="20"/>
      <w:lang w:val="en-NZ" w:eastAsia="en-GB"/>
    </w:rPr>
  </w:style>
  <w:style w:type="paragraph" w:styleId="NormalWeb">
    <w:name w:val="Normal (Web)"/>
    <w:basedOn w:val="Normal"/>
    <w:uiPriority w:val="99"/>
    <w:semiHidden/>
    <w:unhideWhenUsed/>
    <w:rsid w:val="008D6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13B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B2D"/>
  </w:style>
  <w:style w:type="paragraph" w:styleId="Footer">
    <w:name w:val="footer"/>
    <w:basedOn w:val="Normal"/>
    <w:link w:val="FooterChar"/>
    <w:uiPriority w:val="99"/>
    <w:unhideWhenUsed/>
    <w:rsid w:val="00C13B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B2D"/>
  </w:style>
  <w:style w:type="paragraph" w:styleId="BalloonText">
    <w:name w:val="Balloon Text"/>
    <w:basedOn w:val="Normal"/>
    <w:link w:val="BalloonTextChar"/>
    <w:uiPriority w:val="99"/>
    <w:semiHidden/>
    <w:unhideWhenUsed/>
    <w:rsid w:val="00001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7B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936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936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9368D"/>
    <w:rPr>
      <w:sz w:val="20"/>
      <w:szCs w:val="20"/>
    </w:rPr>
  </w:style>
  <w:style w:type="table" w:styleId="TableGrid">
    <w:name w:val="Table Grid"/>
    <w:basedOn w:val="TableNormal"/>
    <w:uiPriority w:val="59"/>
    <w:rsid w:val="00BC5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5C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5CC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35CB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67393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9C3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lug-vol">
    <w:name w:val="slug-vol"/>
    <w:rsid w:val="00950021"/>
  </w:style>
  <w:style w:type="character" w:customStyle="1" w:styleId="slug-pages3">
    <w:name w:val="slug-pages3"/>
    <w:rsid w:val="00950021"/>
    <w:rPr>
      <w:b/>
      <w:bCs/>
    </w:rPr>
  </w:style>
  <w:style w:type="character" w:customStyle="1" w:styleId="personname">
    <w:name w:val="person_name"/>
    <w:basedOn w:val="DefaultParagraphFont"/>
    <w:rsid w:val="00F446EB"/>
  </w:style>
  <w:style w:type="character" w:styleId="Emphasis">
    <w:name w:val="Emphasis"/>
    <w:basedOn w:val="DefaultParagraphFont"/>
    <w:uiPriority w:val="20"/>
    <w:qFormat/>
    <w:rsid w:val="00F446EB"/>
    <w:rPr>
      <w:i/>
      <w:iCs/>
    </w:rPr>
  </w:style>
  <w:style w:type="character" w:customStyle="1" w:styleId="grame">
    <w:name w:val="grame"/>
    <w:basedOn w:val="DefaultParagraphFont"/>
    <w:rsid w:val="00137FCB"/>
  </w:style>
  <w:style w:type="paragraph" w:styleId="EndnoteText">
    <w:name w:val="endnote text"/>
    <w:basedOn w:val="Normal"/>
    <w:link w:val="EndnoteTextChar"/>
    <w:uiPriority w:val="99"/>
    <w:semiHidden/>
    <w:unhideWhenUsed/>
    <w:rsid w:val="0087203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7203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72031"/>
    <w:rPr>
      <w:vertAlign w:val="superscript"/>
    </w:rPr>
  </w:style>
  <w:style w:type="character" w:customStyle="1" w:styleId="reference-text">
    <w:name w:val="reference-text"/>
    <w:basedOn w:val="DefaultParagraphFont"/>
    <w:rsid w:val="001C5E09"/>
  </w:style>
  <w:style w:type="character" w:styleId="HTMLCite">
    <w:name w:val="HTML Cite"/>
    <w:basedOn w:val="DefaultParagraphFont"/>
    <w:uiPriority w:val="99"/>
    <w:semiHidden/>
    <w:unhideWhenUsed/>
    <w:rsid w:val="002718E0"/>
    <w:rPr>
      <w:i/>
      <w:iCs/>
    </w:rPr>
  </w:style>
  <w:style w:type="character" w:customStyle="1" w:styleId="cit-name-surname">
    <w:name w:val="cit-name-surname"/>
    <w:basedOn w:val="DefaultParagraphFont"/>
    <w:rsid w:val="002718E0"/>
  </w:style>
  <w:style w:type="character" w:customStyle="1" w:styleId="cit-pub-date">
    <w:name w:val="cit-pub-date"/>
    <w:basedOn w:val="DefaultParagraphFont"/>
    <w:rsid w:val="002718E0"/>
  </w:style>
  <w:style w:type="character" w:customStyle="1" w:styleId="cit-source">
    <w:name w:val="cit-source"/>
    <w:basedOn w:val="DefaultParagraphFont"/>
    <w:rsid w:val="002718E0"/>
  </w:style>
  <w:style w:type="character" w:customStyle="1" w:styleId="cit-publ-loc">
    <w:name w:val="cit-publ-loc"/>
    <w:basedOn w:val="DefaultParagraphFont"/>
    <w:rsid w:val="002718E0"/>
  </w:style>
  <w:style w:type="character" w:customStyle="1" w:styleId="cit-publ-name">
    <w:name w:val="cit-publ-name"/>
    <w:basedOn w:val="DefaultParagraphFont"/>
    <w:rsid w:val="002718E0"/>
  </w:style>
  <w:style w:type="character" w:customStyle="1" w:styleId="cit-article-title">
    <w:name w:val="cit-article-title"/>
    <w:basedOn w:val="DefaultParagraphFont"/>
    <w:rsid w:val="002718E0"/>
  </w:style>
  <w:style w:type="character" w:customStyle="1" w:styleId="cit-vol">
    <w:name w:val="cit-vol"/>
    <w:basedOn w:val="DefaultParagraphFont"/>
    <w:rsid w:val="002718E0"/>
  </w:style>
  <w:style w:type="character" w:customStyle="1" w:styleId="cit-fpage">
    <w:name w:val="cit-fpage"/>
    <w:basedOn w:val="DefaultParagraphFont"/>
    <w:rsid w:val="002718E0"/>
  </w:style>
  <w:style w:type="character" w:customStyle="1" w:styleId="cit-lpage">
    <w:name w:val="cit-lpage"/>
    <w:basedOn w:val="DefaultParagraphFont"/>
    <w:rsid w:val="002718E0"/>
  </w:style>
  <w:style w:type="character" w:customStyle="1" w:styleId="slug-issue">
    <w:name w:val="slug-issue"/>
    <w:basedOn w:val="DefaultParagraphFont"/>
    <w:rsid w:val="0002514A"/>
  </w:style>
  <w:style w:type="paragraph" w:styleId="Title">
    <w:name w:val="Title"/>
    <w:basedOn w:val="Normal"/>
    <w:link w:val="TitleChar"/>
    <w:qFormat/>
    <w:rsid w:val="00A3098A"/>
    <w:pPr>
      <w:spacing w:after="0" w:line="480" w:lineRule="auto"/>
      <w:ind w:firstLine="720"/>
      <w:jc w:val="center"/>
    </w:pPr>
    <w:rPr>
      <w:rFonts w:ascii="Times" w:eastAsia="Times New Roman" w:hAnsi="Times" w:cs="Times New Roman"/>
      <w:b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A3098A"/>
    <w:rPr>
      <w:rFonts w:ascii="Times" w:eastAsia="Times New Roman" w:hAnsi="Times" w:cs="Times New Roman"/>
      <w:b/>
      <w:sz w:val="24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1103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19F"/>
  </w:style>
  <w:style w:type="paragraph" w:styleId="Heading1">
    <w:name w:val="heading 1"/>
    <w:basedOn w:val="Normal"/>
    <w:next w:val="Normal"/>
    <w:link w:val="Heading1Char"/>
    <w:uiPriority w:val="9"/>
    <w:qFormat/>
    <w:rsid w:val="001103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3B785C"/>
    <w:rPr>
      <w:vertAlign w:val="superscript"/>
    </w:rPr>
  </w:style>
  <w:style w:type="paragraph" w:styleId="FootnoteText">
    <w:name w:val="footnote text"/>
    <w:basedOn w:val="Normal"/>
    <w:link w:val="FootnoteTextChar"/>
    <w:rsid w:val="003B7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NZ" w:eastAsia="en-GB"/>
    </w:rPr>
  </w:style>
  <w:style w:type="character" w:customStyle="1" w:styleId="FootnoteTextChar">
    <w:name w:val="Footnote Text Char"/>
    <w:basedOn w:val="DefaultParagraphFont"/>
    <w:link w:val="FootnoteText"/>
    <w:rsid w:val="003B785C"/>
    <w:rPr>
      <w:rFonts w:ascii="Times New Roman" w:eastAsia="Times New Roman" w:hAnsi="Times New Roman" w:cs="Times New Roman"/>
      <w:sz w:val="20"/>
      <w:szCs w:val="20"/>
      <w:lang w:val="en-NZ" w:eastAsia="en-GB"/>
    </w:rPr>
  </w:style>
  <w:style w:type="paragraph" w:styleId="NormalWeb">
    <w:name w:val="Normal (Web)"/>
    <w:basedOn w:val="Normal"/>
    <w:uiPriority w:val="99"/>
    <w:semiHidden/>
    <w:unhideWhenUsed/>
    <w:rsid w:val="008D6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13B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B2D"/>
  </w:style>
  <w:style w:type="paragraph" w:styleId="Footer">
    <w:name w:val="footer"/>
    <w:basedOn w:val="Normal"/>
    <w:link w:val="FooterChar"/>
    <w:uiPriority w:val="99"/>
    <w:unhideWhenUsed/>
    <w:rsid w:val="00C13B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B2D"/>
  </w:style>
  <w:style w:type="paragraph" w:styleId="BalloonText">
    <w:name w:val="Balloon Text"/>
    <w:basedOn w:val="Normal"/>
    <w:link w:val="BalloonTextChar"/>
    <w:uiPriority w:val="99"/>
    <w:semiHidden/>
    <w:unhideWhenUsed/>
    <w:rsid w:val="00001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7B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936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936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9368D"/>
    <w:rPr>
      <w:sz w:val="20"/>
      <w:szCs w:val="20"/>
    </w:rPr>
  </w:style>
  <w:style w:type="table" w:styleId="TableGrid">
    <w:name w:val="Table Grid"/>
    <w:basedOn w:val="TableNormal"/>
    <w:uiPriority w:val="59"/>
    <w:rsid w:val="00BC5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5C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5CC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35CB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67393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9C3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lug-vol">
    <w:name w:val="slug-vol"/>
    <w:rsid w:val="00950021"/>
  </w:style>
  <w:style w:type="character" w:customStyle="1" w:styleId="slug-pages3">
    <w:name w:val="slug-pages3"/>
    <w:rsid w:val="00950021"/>
    <w:rPr>
      <w:b/>
      <w:bCs/>
    </w:rPr>
  </w:style>
  <w:style w:type="character" w:customStyle="1" w:styleId="personname">
    <w:name w:val="person_name"/>
    <w:basedOn w:val="DefaultParagraphFont"/>
    <w:rsid w:val="00F446EB"/>
  </w:style>
  <w:style w:type="character" w:styleId="Emphasis">
    <w:name w:val="Emphasis"/>
    <w:basedOn w:val="DefaultParagraphFont"/>
    <w:uiPriority w:val="20"/>
    <w:qFormat/>
    <w:rsid w:val="00F446EB"/>
    <w:rPr>
      <w:i/>
      <w:iCs/>
    </w:rPr>
  </w:style>
  <w:style w:type="character" w:customStyle="1" w:styleId="grame">
    <w:name w:val="grame"/>
    <w:basedOn w:val="DefaultParagraphFont"/>
    <w:rsid w:val="00137FCB"/>
  </w:style>
  <w:style w:type="paragraph" w:styleId="EndnoteText">
    <w:name w:val="endnote text"/>
    <w:basedOn w:val="Normal"/>
    <w:link w:val="EndnoteTextChar"/>
    <w:uiPriority w:val="99"/>
    <w:semiHidden/>
    <w:unhideWhenUsed/>
    <w:rsid w:val="0087203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7203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72031"/>
    <w:rPr>
      <w:vertAlign w:val="superscript"/>
    </w:rPr>
  </w:style>
  <w:style w:type="character" w:customStyle="1" w:styleId="reference-text">
    <w:name w:val="reference-text"/>
    <w:basedOn w:val="DefaultParagraphFont"/>
    <w:rsid w:val="001C5E09"/>
  </w:style>
  <w:style w:type="character" w:styleId="HTMLCite">
    <w:name w:val="HTML Cite"/>
    <w:basedOn w:val="DefaultParagraphFont"/>
    <w:uiPriority w:val="99"/>
    <w:semiHidden/>
    <w:unhideWhenUsed/>
    <w:rsid w:val="002718E0"/>
    <w:rPr>
      <w:i/>
      <w:iCs/>
    </w:rPr>
  </w:style>
  <w:style w:type="character" w:customStyle="1" w:styleId="cit-name-surname">
    <w:name w:val="cit-name-surname"/>
    <w:basedOn w:val="DefaultParagraphFont"/>
    <w:rsid w:val="002718E0"/>
  </w:style>
  <w:style w:type="character" w:customStyle="1" w:styleId="cit-pub-date">
    <w:name w:val="cit-pub-date"/>
    <w:basedOn w:val="DefaultParagraphFont"/>
    <w:rsid w:val="002718E0"/>
  </w:style>
  <w:style w:type="character" w:customStyle="1" w:styleId="cit-source">
    <w:name w:val="cit-source"/>
    <w:basedOn w:val="DefaultParagraphFont"/>
    <w:rsid w:val="002718E0"/>
  </w:style>
  <w:style w:type="character" w:customStyle="1" w:styleId="cit-publ-loc">
    <w:name w:val="cit-publ-loc"/>
    <w:basedOn w:val="DefaultParagraphFont"/>
    <w:rsid w:val="002718E0"/>
  </w:style>
  <w:style w:type="character" w:customStyle="1" w:styleId="cit-publ-name">
    <w:name w:val="cit-publ-name"/>
    <w:basedOn w:val="DefaultParagraphFont"/>
    <w:rsid w:val="002718E0"/>
  </w:style>
  <w:style w:type="character" w:customStyle="1" w:styleId="cit-article-title">
    <w:name w:val="cit-article-title"/>
    <w:basedOn w:val="DefaultParagraphFont"/>
    <w:rsid w:val="002718E0"/>
  </w:style>
  <w:style w:type="character" w:customStyle="1" w:styleId="cit-vol">
    <w:name w:val="cit-vol"/>
    <w:basedOn w:val="DefaultParagraphFont"/>
    <w:rsid w:val="002718E0"/>
  </w:style>
  <w:style w:type="character" w:customStyle="1" w:styleId="cit-fpage">
    <w:name w:val="cit-fpage"/>
    <w:basedOn w:val="DefaultParagraphFont"/>
    <w:rsid w:val="002718E0"/>
  </w:style>
  <w:style w:type="character" w:customStyle="1" w:styleId="cit-lpage">
    <w:name w:val="cit-lpage"/>
    <w:basedOn w:val="DefaultParagraphFont"/>
    <w:rsid w:val="002718E0"/>
  </w:style>
  <w:style w:type="character" w:customStyle="1" w:styleId="slug-issue">
    <w:name w:val="slug-issue"/>
    <w:basedOn w:val="DefaultParagraphFont"/>
    <w:rsid w:val="0002514A"/>
  </w:style>
  <w:style w:type="paragraph" w:styleId="Title">
    <w:name w:val="Title"/>
    <w:basedOn w:val="Normal"/>
    <w:link w:val="TitleChar"/>
    <w:qFormat/>
    <w:rsid w:val="00A3098A"/>
    <w:pPr>
      <w:spacing w:after="0" w:line="480" w:lineRule="auto"/>
      <w:ind w:firstLine="720"/>
      <w:jc w:val="center"/>
    </w:pPr>
    <w:rPr>
      <w:rFonts w:ascii="Times" w:eastAsia="Times New Roman" w:hAnsi="Times" w:cs="Times New Roman"/>
      <w:b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A3098A"/>
    <w:rPr>
      <w:rFonts w:ascii="Times" w:eastAsia="Times New Roman" w:hAnsi="Times" w:cs="Times New Roman"/>
      <w:b/>
      <w:sz w:val="24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1103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4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9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3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9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1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2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6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0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66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8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6211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8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14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71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1440">
                      <w:marLeft w:val="29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7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953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84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554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5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6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0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05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82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9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FFFFFF"/>
        </a:solidFill>
        <a:ln w="9525">
          <a:solidFill>
            <a:srgbClr val="000000"/>
          </a:solidFill>
          <a:round/>
          <a:headEnd/>
          <a:tailEnd/>
        </a:ln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BA0E5-38AB-4130-BE81-26A7FC140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975</Words>
  <Characters>5563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Dundee</Company>
  <LinksUpToDate>false</LinksUpToDate>
  <CharactersWithSpaces>6525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Sammyh Khan</dc:creator>
  <cp:lastModifiedBy>NPHopkins</cp:lastModifiedBy>
  <cp:revision>2</cp:revision>
  <dcterms:created xsi:type="dcterms:W3CDTF">2014-09-29T14:22:00Z</dcterms:created>
  <dcterms:modified xsi:type="dcterms:W3CDTF">2014-09-29T14:22:00Z</dcterms:modified>
</cp:coreProperties>
</file>