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645" w:rsidRPr="00724699" w:rsidRDefault="000F5645" w:rsidP="000F5645">
      <w:pPr>
        <w:spacing w:line="240" w:lineRule="auto"/>
        <w:jc w:val="center"/>
        <w:rPr>
          <w:rFonts w:ascii="Times New Roman" w:hAnsi="Times New Roman" w:cs="Times New Roman"/>
          <w:b/>
          <w:i/>
          <w:sz w:val="24"/>
          <w:szCs w:val="24"/>
        </w:rPr>
      </w:pPr>
      <w:r w:rsidRPr="00724699">
        <w:rPr>
          <w:rFonts w:ascii="Times New Roman" w:hAnsi="Times New Roman" w:cs="Times New Roman"/>
          <w:b/>
          <w:sz w:val="24"/>
          <w:szCs w:val="24"/>
        </w:rPr>
        <w:t xml:space="preserve">Title: </w:t>
      </w:r>
      <w:r w:rsidRPr="00724699">
        <w:rPr>
          <w:rFonts w:ascii="Times New Roman" w:hAnsi="Times New Roman" w:cs="Times New Roman"/>
          <w:b/>
          <w:i/>
          <w:sz w:val="24"/>
          <w:szCs w:val="24"/>
        </w:rPr>
        <w:t>Grey areas and fine lines: Negotiating Operational Independence in the Era of the Police and Crime Commissioner</w:t>
      </w:r>
    </w:p>
    <w:p w:rsidR="00BA7F8A" w:rsidRPr="002F37CB" w:rsidRDefault="00BA7F8A" w:rsidP="002925D6">
      <w:pPr>
        <w:spacing w:line="480" w:lineRule="auto"/>
        <w:jc w:val="both"/>
        <w:rPr>
          <w:rFonts w:ascii="Times New Roman" w:hAnsi="Times New Roman" w:cs="Times New Roman"/>
          <w:b/>
          <w:sz w:val="24"/>
          <w:szCs w:val="24"/>
        </w:rPr>
      </w:pPr>
    </w:p>
    <w:p w:rsidR="0021536D" w:rsidRPr="00724699" w:rsidRDefault="0021536D" w:rsidP="0021536D">
      <w:pPr>
        <w:spacing w:line="360" w:lineRule="auto"/>
        <w:rPr>
          <w:rFonts w:ascii="Times New Roman" w:hAnsi="Times New Roman" w:cs="Times New Roman"/>
          <w:b/>
          <w:sz w:val="24"/>
          <w:szCs w:val="24"/>
        </w:rPr>
      </w:pPr>
      <w:r w:rsidRPr="00724699">
        <w:rPr>
          <w:rFonts w:ascii="Times New Roman" w:hAnsi="Times New Roman" w:cs="Times New Roman"/>
          <w:b/>
          <w:sz w:val="24"/>
          <w:szCs w:val="24"/>
        </w:rPr>
        <w:t>Structured Abstract:</w:t>
      </w:r>
    </w:p>
    <w:p w:rsidR="0021536D" w:rsidRPr="002F37CB" w:rsidRDefault="0021536D" w:rsidP="0021536D">
      <w:pPr>
        <w:spacing w:before="100" w:beforeAutospacing="1" w:after="100" w:afterAutospacing="1" w:line="360" w:lineRule="auto"/>
        <w:jc w:val="both"/>
        <w:rPr>
          <w:rFonts w:ascii="Times New Roman" w:hAnsi="Times New Roman" w:cs="Times New Roman"/>
          <w:b/>
          <w:sz w:val="24"/>
          <w:szCs w:val="24"/>
        </w:rPr>
      </w:pPr>
      <w:r w:rsidRPr="00724699">
        <w:rPr>
          <w:rFonts w:ascii="Times New Roman" w:hAnsi="Times New Roman" w:cs="Times New Roman"/>
          <w:sz w:val="24"/>
          <w:szCs w:val="24"/>
        </w:rPr>
        <w:t>This paper explores the negotiation of boundaries of strategic versus operational responsibility between Chief Constables</w:t>
      </w:r>
      <w:del w:id="0" w:author="Helen" w:date="2015-07-08T10:44:00Z">
        <w:r w:rsidRPr="00724699" w:rsidDel="004C6283">
          <w:rPr>
            <w:rFonts w:ascii="Times New Roman" w:hAnsi="Times New Roman" w:cs="Times New Roman"/>
            <w:sz w:val="24"/>
            <w:szCs w:val="24"/>
          </w:rPr>
          <w:delText xml:space="preserve"> </w:delText>
        </w:r>
        <w:r w:rsidR="004C6283" w:rsidRPr="002F37CB" w:rsidDel="004C6283">
          <w:rPr>
            <w:rFonts w:ascii="Times New Roman" w:hAnsi="Times New Roman" w:cs="Times New Roman"/>
            <w:sz w:val="24"/>
            <w:szCs w:val="24"/>
          </w:rPr>
          <w:delText>(CCs)</w:delText>
        </w:r>
      </w:del>
      <w:r w:rsidR="004C6283" w:rsidRPr="002F37CB">
        <w:rPr>
          <w:rFonts w:ascii="Times New Roman" w:hAnsi="Times New Roman" w:cs="Times New Roman"/>
          <w:sz w:val="24"/>
          <w:szCs w:val="24"/>
        </w:rPr>
        <w:t xml:space="preserve"> </w:t>
      </w:r>
      <w:r w:rsidRPr="002F37CB">
        <w:rPr>
          <w:rFonts w:ascii="Times New Roman" w:hAnsi="Times New Roman" w:cs="Times New Roman"/>
          <w:sz w:val="24"/>
          <w:szCs w:val="24"/>
        </w:rPr>
        <w:t>and P</w:t>
      </w:r>
      <w:r w:rsidR="004C6283" w:rsidRPr="002F37CB">
        <w:rPr>
          <w:rFonts w:ascii="Times New Roman" w:hAnsi="Times New Roman" w:cs="Times New Roman"/>
          <w:sz w:val="24"/>
          <w:szCs w:val="24"/>
        </w:rPr>
        <w:t>olice and Crime Commissioners (P</w:t>
      </w:r>
      <w:r w:rsidRPr="002F37CB">
        <w:rPr>
          <w:rFonts w:ascii="Times New Roman" w:hAnsi="Times New Roman" w:cs="Times New Roman"/>
          <w:sz w:val="24"/>
          <w:szCs w:val="24"/>
        </w:rPr>
        <w:t>CCs</w:t>
      </w:r>
      <w:r w:rsidR="004C6283" w:rsidRPr="002F37CB">
        <w:rPr>
          <w:rFonts w:ascii="Times New Roman" w:hAnsi="Times New Roman" w:cs="Times New Roman"/>
          <w:sz w:val="24"/>
          <w:szCs w:val="24"/>
        </w:rPr>
        <w:t>)</w:t>
      </w:r>
      <w:r w:rsidRPr="002F37CB">
        <w:rPr>
          <w:rFonts w:ascii="Times New Roman" w:hAnsi="Times New Roman" w:cs="Times New Roman"/>
          <w:sz w:val="24"/>
          <w:szCs w:val="24"/>
        </w:rPr>
        <w:t>.</w:t>
      </w:r>
    </w:p>
    <w:p w:rsidR="0021536D" w:rsidRPr="002F37CB" w:rsidRDefault="0021536D" w:rsidP="0021536D">
      <w:pPr>
        <w:spacing w:before="100" w:beforeAutospacing="1" w:after="100" w:afterAutospacing="1" w:line="360" w:lineRule="auto"/>
        <w:jc w:val="both"/>
        <w:rPr>
          <w:rFonts w:ascii="Times New Roman" w:hAnsi="Times New Roman" w:cs="Times New Roman"/>
          <w:sz w:val="24"/>
          <w:szCs w:val="24"/>
        </w:rPr>
      </w:pPr>
      <w:r w:rsidRPr="002F37CB">
        <w:rPr>
          <w:rFonts w:ascii="Times New Roman" w:hAnsi="Times New Roman" w:cs="Times New Roman"/>
          <w:sz w:val="24"/>
          <w:szCs w:val="24"/>
        </w:rPr>
        <w:t>The discussion reflects on interviews with Chief Constables (n=11) and PCCs (n=11) in matched pairs, exploring the relationship between the two figures, specifically in relation to the issue of the operational independence of the Chief Constable in the new accountability structure.</w:t>
      </w:r>
    </w:p>
    <w:p w:rsidR="0021536D" w:rsidRPr="002F37CB" w:rsidRDefault="0021536D" w:rsidP="002F37CB">
      <w:pPr>
        <w:spacing w:before="100" w:beforeAutospacing="1" w:after="100" w:afterAutospacing="1" w:line="360" w:lineRule="auto"/>
        <w:jc w:val="both"/>
        <w:rPr>
          <w:rFonts w:ascii="Times New Roman" w:hAnsi="Times New Roman" w:cs="Times New Roman"/>
          <w:sz w:val="24"/>
          <w:szCs w:val="24"/>
        </w:rPr>
      </w:pPr>
      <w:r w:rsidRPr="002F37CB">
        <w:rPr>
          <w:rFonts w:ascii="Times New Roman" w:hAnsi="Times New Roman" w:cs="Times New Roman"/>
          <w:sz w:val="24"/>
          <w:szCs w:val="24"/>
        </w:rPr>
        <w:t>The findings demonstrate that experience</w:t>
      </w:r>
      <w:ins w:id="1" w:author="Helen" w:date="2015-07-09T12:07:00Z">
        <w:r w:rsidR="00B14C8E" w:rsidRPr="002F37CB">
          <w:rPr>
            <w:rFonts w:ascii="Times New Roman" w:hAnsi="Times New Roman" w:cs="Times New Roman"/>
            <w:sz w:val="24"/>
            <w:szCs w:val="24"/>
          </w:rPr>
          <w:t>s</w:t>
        </w:r>
      </w:ins>
      <w:r w:rsidRPr="002F37CB">
        <w:rPr>
          <w:rFonts w:ascii="Times New Roman" w:hAnsi="Times New Roman" w:cs="Times New Roman"/>
          <w:sz w:val="24"/>
          <w:szCs w:val="24"/>
        </w:rPr>
        <w:t xml:space="preserve"> vary and depend on the particular personalities and experience of the individuals involved. PCCs were particularly likely to test the boundary of operational versus strategic responsibility in relation to issues which had been brought to their attention by members of their electorate.</w:t>
      </w:r>
    </w:p>
    <w:p w:rsidR="0021536D" w:rsidRPr="002F37CB" w:rsidRDefault="0021536D" w:rsidP="0021536D">
      <w:pPr>
        <w:spacing w:before="100" w:beforeAutospacing="1" w:after="100" w:afterAutospacing="1" w:line="360" w:lineRule="auto"/>
        <w:jc w:val="both"/>
        <w:rPr>
          <w:rFonts w:ascii="Times New Roman" w:hAnsi="Times New Roman" w:cs="Times New Roman"/>
          <w:sz w:val="24"/>
          <w:szCs w:val="24"/>
        </w:rPr>
      </w:pPr>
      <w:r w:rsidRPr="002F37CB">
        <w:rPr>
          <w:rFonts w:ascii="Times New Roman" w:hAnsi="Times New Roman" w:cs="Times New Roman"/>
          <w:sz w:val="24"/>
          <w:szCs w:val="24"/>
        </w:rPr>
        <w:t>Future research could seek a larger sample as it is possible that those areas where real tensions existed declined to participate. Given the findings, it would also be informative to revisit the topic in the run-up to the next PCC elections.</w:t>
      </w:r>
    </w:p>
    <w:p w:rsidR="0021536D" w:rsidRPr="002F37CB" w:rsidRDefault="0021536D" w:rsidP="0021536D">
      <w:pPr>
        <w:spacing w:before="100" w:beforeAutospacing="1" w:after="100" w:afterAutospacing="1" w:line="360" w:lineRule="auto"/>
        <w:jc w:val="both"/>
        <w:rPr>
          <w:rFonts w:ascii="Times New Roman" w:hAnsi="Times New Roman" w:cs="Times New Roman"/>
          <w:sz w:val="24"/>
          <w:szCs w:val="24"/>
        </w:rPr>
      </w:pPr>
      <w:r w:rsidRPr="002F37CB">
        <w:rPr>
          <w:rFonts w:ascii="Times New Roman" w:hAnsi="Times New Roman" w:cs="Times New Roman"/>
          <w:sz w:val="24"/>
          <w:szCs w:val="24"/>
        </w:rPr>
        <w:t>The (re)negotiation of boundaries may become the norm given that both roles are subject to reassignment at short notice, and may become particularly salient in the run-up to future PCC elections. Crucial policing decisions which affect everyone are inevitably influenced by these background negotiations.</w:t>
      </w:r>
    </w:p>
    <w:p w:rsidR="0021536D" w:rsidRPr="002F37CB" w:rsidRDefault="0021536D" w:rsidP="0021536D">
      <w:pPr>
        <w:tabs>
          <w:tab w:val="left" w:pos="5611"/>
        </w:tabs>
        <w:spacing w:before="100" w:beforeAutospacing="1" w:after="100" w:afterAutospacing="1" w:line="360" w:lineRule="auto"/>
        <w:jc w:val="both"/>
        <w:rPr>
          <w:rFonts w:ascii="Times New Roman" w:hAnsi="Times New Roman" w:cs="Times New Roman"/>
          <w:sz w:val="24"/>
          <w:szCs w:val="24"/>
        </w:rPr>
      </w:pPr>
      <w:r w:rsidRPr="002F37CB">
        <w:rPr>
          <w:rFonts w:ascii="Times New Roman" w:hAnsi="Times New Roman" w:cs="Times New Roman"/>
          <w:sz w:val="24"/>
          <w:szCs w:val="24"/>
        </w:rPr>
        <w:t xml:space="preserve">Previous research has not been based on interviews with </w:t>
      </w:r>
      <w:r w:rsidRPr="002F37CB">
        <w:rPr>
          <w:rFonts w:ascii="Times New Roman" w:hAnsi="Times New Roman" w:cs="Times New Roman"/>
          <w:i/>
          <w:sz w:val="24"/>
          <w:szCs w:val="24"/>
        </w:rPr>
        <w:t>both</w:t>
      </w:r>
      <w:r w:rsidRPr="002F37CB">
        <w:rPr>
          <w:rFonts w:ascii="Times New Roman" w:hAnsi="Times New Roman" w:cs="Times New Roman"/>
          <w:sz w:val="24"/>
          <w:szCs w:val="24"/>
        </w:rPr>
        <w:t xml:space="preserve"> PCCs and their respective Chief Constables, and hence there is dearth of material which reflects on the relationships between these two powerful individuals and their </w:t>
      </w:r>
      <w:ins w:id="2" w:author="Helen" w:date="2015-07-09T12:08:00Z">
        <w:r w:rsidR="00B14C8E" w:rsidRPr="002F37CB">
          <w:rPr>
            <w:rFonts w:ascii="Times New Roman" w:hAnsi="Times New Roman" w:cs="Times New Roman"/>
            <w:sz w:val="24"/>
            <w:szCs w:val="24"/>
          </w:rPr>
          <w:t>o</w:t>
        </w:r>
      </w:ins>
      <w:del w:id="3" w:author="Helen" w:date="2015-07-09T12:08:00Z">
        <w:r w:rsidRPr="002F37CB" w:rsidDel="00B14C8E">
          <w:rPr>
            <w:rFonts w:ascii="Times New Roman" w:hAnsi="Times New Roman" w:cs="Times New Roman"/>
            <w:sz w:val="24"/>
            <w:szCs w:val="24"/>
          </w:rPr>
          <w:delText>i</w:delText>
        </w:r>
      </w:del>
      <w:r w:rsidRPr="002F37CB">
        <w:rPr>
          <w:rFonts w:ascii="Times New Roman" w:hAnsi="Times New Roman" w:cs="Times New Roman"/>
          <w:sz w:val="24"/>
          <w:szCs w:val="24"/>
        </w:rPr>
        <w:t xml:space="preserve">ngoing negotiations of issues with real practical and conceptual implications. </w:t>
      </w:r>
    </w:p>
    <w:p w:rsidR="0021536D" w:rsidRPr="00724699" w:rsidRDefault="0021536D" w:rsidP="0021536D">
      <w:pPr>
        <w:spacing w:line="360" w:lineRule="auto"/>
        <w:rPr>
          <w:rFonts w:ascii="Times New Roman" w:hAnsi="Times New Roman" w:cs="Times New Roman"/>
          <w:b/>
          <w:sz w:val="24"/>
          <w:szCs w:val="24"/>
        </w:rPr>
      </w:pPr>
    </w:p>
    <w:p w:rsidR="0021536D" w:rsidRPr="002F37CB" w:rsidRDefault="0021536D" w:rsidP="002925D6">
      <w:pPr>
        <w:spacing w:line="480" w:lineRule="auto"/>
        <w:jc w:val="both"/>
        <w:rPr>
          <w:rFonts w:ascii="Times New Roman" w:hAnsi="Times New Roman" w:cs="Times New Roman"/>
          <w:b/>
          <w:sz w:val="24"/>
          <w:szCs w:val="24"/>
        </w:rPr>
      </w:pPr>
    </w:p>
    <w:p w:rsidR="00DE15D5" w:rsidRPr="00724699" w:rsidRDefault="002925D6" w:rsidP="002925D6">
      <w:pPr>
        <w:spacing w:line="480" w:lineRule="auto"/>
        <w:jc w:val="both"/>
        <w:rPr>
          <w:rFonts w:ascii="Times New Roman" w:hAnsi="Times New Roman" w:cs="Times New Roman"/>
          <w:b/>
          <w:sz w:val="24"/>
          <w:szCs w:val="24"/>
        </w:rPr>
      </w:pPr>
      <w:r w:rsidRPr="002F37CB">
        <w:rPr>
          <w:rFonts w:ascii="Times New Roman" w:hAnsi="Times New Roman" w:cs="Times New Roman"/>
          <w:b/>
          <w:sz w:val="24"/>
          <w:szCs w:val="24"/>
        </w:rPr>
        <w:lastRenderedPageBreak/>
        <w:t>Introduction</w:t>
      </w:r>
    </w:p>
    <w:p w:rsidR="00113A70" w:rsidRPr="002F37CB" w:rsidRDefault="004B1763" w:rsidP="002925D6">
      <w:pPr>
        <w:spacing w:line="480" w:lineRule="auto"/>
        <w:jc w:val="both"/>
        <w:rPr>
          <w:rFonts w:ascii="Times New Roman" w:hAnsi="Times New Roman" w:cs="Times New Roman"/>
          <w:sz w:val="24"/>
          <w:szCs w:val="24"/>
        </w:rPr>
      </w:pPr>
      <w:r w:rsidRPr="002F37CB">
        <w:rPr>
          <w:rFonts w:ascii="Times New Roman" w:hAnsi="Times New Roman" w:cs="Times New Roman"/>
          <w:sz w:val="24"/>
          <w:szCs w:val="24"/>
        </w:rPr>
        <w:t>M</w:t>
      </w:r>
      <w:r w:rsidR="00DE15D5" w:rsidRPr="002F37CB">
        <w:rPr>
          <w:rFonts w:ascii="Times New Roman" w:hAnsi="Times New Roman" w:cs="Times New Roman"/>
          <w:sz w:val="24"/>
          <w:szCs w:val="24"/>
        </w:rPr>
        <w:t xml:space="preserve">any academic discussions </w:t>
      </w:r>
      <w:r w:rsidRPr="002F37CB">
        <w:rPr>
          <w:rFonts w:ascii="Times New Roman" w:hAnsi="Times New Roman" w:cs="Times New Roman"/>
          <w:sz w:val="24"/>
          <w:szCs w:val="24"/>
        </w:rPr>
        <w:t>relating to the introduction of elected Police and Crime Commissioners</w:t>
      </w:r>
      <w:r w:rsidR="002F479B" w:rsidRPr="002F37CB">
        <w:rPr>
          <w:rFonts w:ascii="Times New Roman" w:hAnsi="Times New Roman" w:cs="Times New Roman"/>
          <w:sz w:val="24"/>
          <w:szCs w:val="24"/>
        </w:rPr>
        <w:t xml:space="preserve"> </w:t>
      </w:r>
      <w:ins w:id="4" w:author="Helen" w:date="2015-07-08T10:45:00Z">
        <w:r w:rsidR="004C6283" w:rsidRPr="002F37CB">
          <w:rPr>
            <w:rFonts w:ascii="Times New Roman" w:hAnsi="Times New Roman" w:cs="Times New Roman"/>
            <w:sz w:val="24"/>
            <w:szCs w:val="24"/>
          </w:rPr>
          <w:t xml:space="preserve">(PCCs) </w:t>
        </w:r>
      </w:ins>
      <w:r w:rsidR="00326B48" w:rsidRPr="002F37CB">
        <w:rPr>
          <w:rFonts w:ascii="Times New Roman" w:hAnsi="Times New Roman" w:cs="Times New Roman"/>
          <w:sz w:val="24"/>
          <w:szCs w:val="24"/>
        </w:rPr>
        <w:t xml:space="preserve">have </w:t>
      </w:r>
      <w:r w:rsidR="00DE15D5" w:rsidRPr="002F37CB">
        <w:rPr>
          <w:rFonts w:ascii="Times New Roman" w:hAnsi="Times New Roman" w:cs="Times New Roman"/>
          <w:sz w:val="24"/>
          <w:szCs w:val="24"/>
        </w:rPr>
        <w:t xml:space="preserve">foregrounded the </w:t>
      </w:r>
      <w:r w:rsidR="00B92AA7" w:rsidRPr="002F37CB">
        <w:rPr>
          <w:rFonts w:ascii="Times New Roman" w:hAnsi="Times New Roman" w:cs="Times New Roman"/>
          <w:sz w:val="24"/>
          <w:szCs w:val="24"/>
        </w:rPr>
        <w:t xml:space="preserve">importance of </w:t>
      </w:r>
      <w:r w:rsidR="00DE15D5" w:rsidRPr="002F37CB">
        <w:rPr>
          <w:rFonts w:ascii="Times New Roman" w:hAnsi="Times New Roman" w:cs="Times New Roman"/>
          <w:sz w:val="24"/>
          <w:szCs w:val="24"/>
        </w:rPr>
        <w:t xml:space="preserve"> the relationship between PCCs and their respective Chief Constables</w:t>
      </w:r>
      <w:r w:rsidR="00113A70" w:rsidRPr="002F37CB">
        <w:rPr>
          <w:rFonts w:ascii="Times New Roman" w:hAnsi="Times New Roman" w:cs="Times New Roman"/>
          <w:sz w:val="24"/>
          <w:szCs w:val="24"/>
        </w:rPr>
        <w:t xml:space="preserve"> (</w:t>
      </w:r>
      <w:r w:rsidRPr="002F37CB">
        <w:rPr>
          <w:rFonts w:ascii="Times New Roman" w:hAnsi="Times New Roman" w:cs="Times New Roman"/>
          <w:sz w:val="24"/>
          <w:szCs w:val="24"/>
        </w:rPr>
        <w:t xml:space="preserve">for example </w:t>
      </w:r>
      <w:proofErr w:type="spellStart"/>
      <w:r w:rsidR="00C04CCC" w:rsidRPr="002F37CB">
        <w:rPr>
          <w:rFonts w:ascii="Times New Roman" w:hAnsi="Times New Roman" w:cs="Times New Roman"/>
          <w:sz w:val="24"/>
          <w:szCs w:val="24"/>
        </w:rPr>
        <w:t>Caless</w:t>
      </w:r>
      <w:proofErr w:type="spellEnd"/>
      <w:r w:rsidR="00C04CCC" w:rsidRPr="002F37CB">
        <w:rPr>
          <w:rFonts w:ascii="Times New Roman" w:hAnsi="Times New Roman" w:cs="Times New Roman"/>
          <w:sz w:val="24"/>
          <w:szCs w:val="24"/>
        </w:rPr>
        <w:t xml:space="preserve"> 2011,</w:t>
      </w:r>
      <w:r w:rsidR="00113A70" w:rsidRPr="002F37CB">
        <w:rPr>
          <w:rFonts w:ascii="Times New Roman" w:hAnsi="Times New Roman" w:cs="Times New Roman"/>
          <w:sz w:val="24"/>
          <w:szCs w:val="24"/>
        </w:rPr>
        <w:t xml:space="preserve"> </w:t>
      </w:r>
      <w:r w:rsidR="00C04CCC" w:rsidRPr="002F37CB">
        <w:rPr>
          <w:rFonts w:ascii="Times New Roman" w:hAnsi="Times New Roman" w:cs="Times New Roman"/>
          <w:sz w:val="24"/>
          <w:szCs w:val="24"/>
        </w:rPr>
        <w:t>Davies and Chambers 2013, Lister 2013,</w:t>
      </w:r>
      <w:r w:rsidR="00113A70" w:rsidRPr="002F37CB">
        <w:rPr>
          <w:rFonts w:ascii="Times New Roman" w:hAnsi="Times New Roman" w:cs="Times New Roman"/>
          <w:sz w:val="24"/>
          <w:szCs w:val="24"/>
        </w:rPr>
        <w:t xml:space="preserve"> </w:t>
      </w:r>
      <w:proofErr w:type="spellStart"/>
      <w:r w:rsidR="00113A70" w:rsidRPr="002F37CB">
        <w:rPr>
          <w:rFonts w:ascii="Times New Roman" w:hAnsi="Times New Roman" w:cs="Times New Roman"/>
          <w:sz w:val="24"/>
          <w:szCs w:val="24"/>
        </w:rPr>
        <w:t>Raine</w:t>
      </w:r>
      <w:proofErr w:type="spellEnd"/>
      <w:r w:rsidR="00113A70" w:rsidRPr="002F37CB">
        <w:rPr>
          <w:rFonts w:ascii="Times New Roman" w:hAnsi="Times New Roman" w:cs="Times New Roman"/>
          <w:sz w:val="24"/>
          <w:szCs w:val="24"/>
        </w:rPr>
        <w:t xml:space="preserve"> </w:t>
      </w:r>
      <w:r w:rsidR="002B6A6C" w:rsidRPr="002F37CB">
        <w:rPr>
          <w:rFonts w:ascii="Times New Roman" w:hAnsi="Times New Roman" w:cs="Times New Roman"/>
          <w:sz w:val="24"/>
          <w:szCs w:val="24"/>
        </w:rPr>
        <w:t>2015</w:t>
      </w:r>
      <w:r w:rsidR="00326B48" w:rsidRPr="002F37CB">
        <w:rPr>
          <w:rFonts w:ascii="Times New Roman" w:hAnsi="Times New Roman" w:cs="Times New Roman"/>
          <w:sz w:val="24"/>
          <w:szCs w:val="24"/>
        </w:rPr>
        <w:t xml:space="preserve"> forthcoming</w:t>
      </w:r>
      <w:r w:rsidR="00113A70" w:rsidRPr="002F37CB">
        <w:rPr>
          <w:rFonts w:ascii="Times New Roman" w:hAnsi="Times New Roman" w:cs="Times New Roman"/>
          <w:sz w:val="24"/>
          <w:szCs w:val="24"/>
        </w:rPr>
        <w:t xml:space="preserve">). </w:t>
      </w:r>
      <w:r w:rsidR="00446028" w:rsidRPr="002F37CB">
        <w:rPr>
          <w:rFonts w:ascii="Times New Roman" w:hAnsi="Times New Roman" w:cs="Times New Roman"/>
          <w:sz w:val="24"/>
          <w:szCs w:val="24"/>
        </w:rPr>
        <w:t>O</w:t>
      </w:r>
      <w:r w:rsidR="00DE15D5" w:rsidRPr="002F37CB">
        <w:rPr>
          <w:rFonts w:ascii="Times New Roman" w:hAnsi="Times New Roman" w:cs="Times New Roman"/>
          <w:sz w:val="24"/>
          <w:szCs w:val="24"/>
        </w:rPr>
        <w:t>f particular concern</w:t>
      </w:r>
      <w:r w:rsidR="00FF3553" w:rsidRPr="002F37CB">
        <w:rPr>
          <w:rFonts w:ascii="Times New Roman" w:hAnsi="Times New Roman" w:cs="Times New Roman"/>
          <w:sz w:val="24"/>
          <w:szCs w:val="24"/>
        </w:rPr>
        <w:t xml:space="preserve"> </w:t>
      </w:r>
      <w:r w:rsidR="0050291B" w:rsidRPr="002F37CB">
        <w:rPr>
          <w:rFonts w:ascii="Times New Roman" w:hAnsi="Times New Roman" w:cs="Times New Roman"/>
          <w:sz w:val="24"/>
          <w:szCs w:val="24"/>
        </w:rPr>
        <w:t>has been the</w:t>
      </w:r>
      <w:r w:rsidR="00EC2F4E" w:rsidRPr="002F37CB">
        <w:rPr>
          <w:rFonts w:ascii="Times New Roman" w:hAnsi="Times New Roman" w:cs="Times New Roman"/>
          <w:sz w:val="24"/>
          <w:szCs w:val="24"/>
        </w:rPr>
        <w:t xml:space="preserve"> unclear</w:t>
      </w:r>
      <w:r w:rsidR="0050291B" w:rsidRPr="002F37CB">
        <w:rPr>
          <w:rFonts w:ascii="Times New Roman" w:hAnsi="Times New Roman" w:cs="Times New Roman"/>
          <w:sz w:val="24"/>
          <w:szCs w:val="24"/>
        </w:rPr>
        <w:t xml:space="preserve"> </w:t>
      </w:r>
      <w:r w:rsidRPr="002F37CB">
        <w:rPr>
          <w:rFonts w:ascii="Times New Roman" w:hAnsi="Times New Roman" w:cs="Times New Roman"/>
          <w:sz w:val="24"/>
          <w:szCs w:val="24"/>
        </w:rPr>
        <w:t>distinction</w:t>
      </w:r>
      <w:r w:rsidR="0050291B" w:rsidRPr="002F37CB">
        <w:rPr>
          <w:rFonts w:ascii="Times New Roman" w:hAnsi="Times New Roman" w:cs="Times New Roman"/>
          <w:sz w:val="24"/>
          <w:szCs w:val="24"/>
        </w:rPr>
        <w:t xml:space="preserve"> between what constitutes an operational issue (</w:t>
      </w:r>
      <w:r w:rsidR="002F479B" w:rsidRPr="002F37CB">
        <w:rPr>
          <w:rFonts w:ascii="Times New Roman" w:hAnsi="Times New Roman" w:cs="Times New Roman"/>
          <w:sz w:val="24"/>
          <w:szCs w:val="24"/>
        </w:rPr>
        <w:t xml:space="preserve">about </w:t>
      </w:r>
      <w:r w:rsidR="0050291B" w:rsidRPr="002F37CB">
        <w:rPr>
          <w:rFonts w:ascii="Times New Roman" w:hAnsi="Times New Roman" w:cs="Times New Roman"/>
          <w:sz w:val="24"/>
          <w:szCs w:val="24"/>
        </w:rPr>
        <w:t xml:space="preserve">which the Chief Constable </w:t>
      </w:r>
      <w:r w:rsidR="008F0C14" w:rsidRPr="002F37CB">
        <w:rPr>
          <w:rFonts w:ascii="Times New Roman" w:hAnsi="Times New Roman" w:cs="Times New Roman"/>
          <w:sz w:val="24"/>
          <w:szCs w:val="24"/>
        </w:rPr>
        <w:t xml:space="preserve">should have </w:t>
      </w:r>
      <w:r w:rsidR="0050291B" w:rsidRPr="002F37CB">
        <w:rPr>
          <w:rFonts w:ascii="Times New Roman" w:hAnsi="Times New Roman" w:cs="Times New Roman"/>
          <w:sz w:val="24"/>
          <w:szCs w:val="24"/>
        </w:rPr>
        <w:t>control) as opposed to a strategic matter (about which the PCC has a legitimate</w:t>
      </w:r>
      <w:r w:rsidRPr="002F37CB">
        <w:rPr>
          <w:rFonts w:ascii="Times New Roman" w:hAnsi="Times New Roman" w:cs="Times New Roman"/>
          <w:sz w:val="24"/>
          <w:szCs w:val="24"/>
        </w:rPr>
        <w:t xml:space="preserve"> say).</w:t>
      </w:r>
      <w:r w:rsidR="008F0C14" w:rsidRPr="002F37CB">
        <w:rPr>
          <w:rFonts w:ascii="Times New Roman" w:hAnsi="Times New Roman" w:cs="Times New Roman"/>
          <w:sz w:val="24"/>
          <w:szCs w:val="24"/>
        </w:rPr>
        <w:t xml:space="preserve"> Given that ‘</w:t>
      </w:r>
      <w:proofErr w:type="spellStart"/>
      <w:r w:rsidR="008F0C14" w:rsidRPr="002F37CB">
        <w:rPr>
          <w:rFonts w:ascii="Times New Roman" w:hAnsi="Times New Roman" w:cs="Times New Roman"/>
          <w:sz w:val="24"/>
          <w:szCs w:val="24"/>
        </w:rPr>
        <w:t>majoritarianism</w:t>
      </w:r>
      <w:proofErr w:type="spellEnd"/>
      <w:r w:rsidR="008F0C14" w:rsidRPr="002F37CB">
        <w:rPr>
          <w:rFonts w:ascii="Times New Roman" w:hAnsi="Times New Roman" w:cs="Times New Roman"/>
          <w:sz w:val="24"/>
          <w:szCs w:val="24"/>
        </w:rPr>
        <w:t>’ has been noted by some as a potential danger associated with elected policing decision-makers (</w:t>
      </w:r>
      <w:r w:rsidR="00B9690A" w:rsidRPr="002F37CB">
        <w:rPr>
          <w:rFonts w:ascii="Times New Roman" w:hAnsi="Times New Roman" w:cs="Times New Roman"/>
          <w:sz w:val="24"/>
          <w:szCs w:val="24"/>
        </w:rPr>
        <w:t>Lister and Rowe 2014: 14</w:t>
      </w:r>
      <w:r w:rsidR="008F0C14" w:rsidRPr="002F37CB">
        <w:rPr>
          <w:rFonts w:ascii="Times New Roman" w:hAnsi="Times New Roman" w:cs="Times New Roman"/>
          <w:sz w:val="24"/>
          <w:szCs w:val="24"/>
        </w:rPr>
        <w:t>) and that the public may operate with a range of motives for determining the policing it wishes to receive (</w:t>
      </w:r>
      <w:r w:rsidR="00AC4875" w:rsidRPr="002F37CB">
        <w:rPr>
          <w:rFonts w:ascii="Times New Roman" w:hAnsi="Times New Roman" w:cs="Times New Roman"/>
          <w:sz w:val="24"/>
          <w:szCs w:val="24"/>
        </w:rPr>
        <w:t>Wells</w:t>
      </w:r>
      <w:r w:rsidR="002F479B" w:rsidRPr="002F37CB">
        <w:rPr>
          <w:rFonts w:ascii="Times New Roman" w:hAnsi="Times New Roman" w:cs="Times New Roman"/>
          <w:sz w:val="24"/>
          <w:szCs w:val="24"/>
        </w:rPr>
        <w:t xml:space="preserve"> 2015</w:t>
      </w:r>
      <w:r w:rsidR="008F0C14" w:rsidRPr="002F37CB">
        <w:rPr>
          <w:rFonts w:ascii="Times New Roman" w:hAnsi="Times New Roman" w:cs="Times New Roman"/>
          <w:sz w:val="24"/>
          <w:szCs w:val="24"/>
        </w:rPr>
        <w:t xml:space="preserve">, </w:t>
      </w:r>
      <w:r w:rsidR="00B9690A" w:rsidRPr="002F37CB">
        <w:rPr>
          <w:rFonts w:ascii="Times New Roman" w:hAnsi="Times New Roman" w:cs="Times New Roman"/>
          <w:sz w:val="24"/>
          <w:szCs w:val="24"/>
        </w:rPr>
        <w:t>Lister and Rowe 2014</w:t>
      </w:r>
      <w:r w:rsidR="00AC4875" w:rsidRPr="002F37CB">
        <w:rPr>
          <w:rFonts w:ascii="Times New Roman" w:hAnsi="Times New Roman" w:cs="Times New Roman"/>
          <w:sz w:val="24"/>
          <w:szCs w:val="24"/>
        </w:rPr>
        <w:t>), this paper considers how,</w:t>
      </w:r>
      <w:r w:rsidR="008F0C14" w:rsidRPr="002F37CB">
        <w:rPr>
          <w:rFonts w:ascii="Times New Roman" w:hAnsi="Times New Roman" w:cs="Times New Roman"/>
          <w:sz w:val="24"/>
          <w:szCs w:val="24"/>
        </w:rPr>
        <w:t xml:space="preserve"> where</w:t>
      </w:r>
      <w:r w:rsidR="00AC4875" w:rsidRPr="002F37CB">
        <w:rPr>
          <w:rFonts w:ascii="Times New Roman" w:hAnsi="Times New Roman" w:cs="Times New Roman"/>
          <w:sz w:val="24"/>
          <w:szCs w:val="24"/>
        </w:rPr>
        <w:t>, and why,</w:t>
      </w:r>
      <w:r w:rsidR="008F0C14" w:rsidRPr="002F37CB">
        <w:rPr>
          <w:rFonts w:ascii="Times New Roman" w:hAnsi="Times New Roman" w:cs="Times New Roman"/>
          <w:sz w:val="24"/>
          <w:szCs w:val="24"/>
        </w:rPr>
        <w:t xml:space="preserve"> the line between operational and strategic policing is drawn by those charged with resolving this issue. </w:t>
      </w:r>
    </w:p>
    <w:p w:rsidR="0050291B" w:rsidRPr="002F37CB" w:rsidRDefault="002F479B" w:rsidP="002925D6">
      <w:pPr>
        <w:spacing w:line="480" w:lineRule="auto"/>
        <w:jc w:val="both"/>
        <w:rPr>
          <w:rFonts w:ascii="Times New Roman" w:hAnsi="Times New Roman" w:cs="Times New Roman"/>
          <w:sz w:val="24"/>
          <w:szCs w:val="24"/>
        </w:rPr>
      </w:pPr>
      <w:r w:rsidRPr="002F37CB">
        <w:rPr>
          <w:rFonts w:ascii="Times New Roman" w:hAnsi="Times New Roman" w:cs="Times New Roman"/>
          <w:color w:val="000000"/>
          <w:sz w:val="24"/>
          <w:szCs w:val="24"/>
        </w:rPr>
        <w:t xml:space="preserve">The </w:t>
      </w:r>
      <w:r w:rsidR="00AB6ED2" w:rsidRPr="002F37CB">
        <w:rPr>
          <w:rFonts w:ascii="Times New Roman" w:hAnsi="Times New Roman" w:cs="Times New Roman"/>
          <w:color w:val="000000"/>
          <w:sz w:val="24"/>
          <w:szCs w:val="24"/>
        </w:rPr>
        <w:t xml:space="preserve">Home Office consultation paper </w:t>
      </w:r>
      <w:r w:rsidR="0050291B" w:rsidRPr="002F37CB">
        <w:rPr>
          <w:rFonts w:ascii="Times New Roman" w:eastAsia="Times New Roman" w:hAnsi="Times New Roman" w:cs="Times New Roman"/>
          <w:i/>
          <w:sz w:val="24"/>
          <w:szCs w:val="24"/>
          <w:lang w:eastAsia="en-GB"/>
        </w:rPr>
        <w:t>Policing in the 21</w:t>
      </w:r>
      <w:r w:rsidR="0050291B" w:rsidRPr="002F37CB">
        <w:rPr>
          <w:rFonts w:ascii="Times New Roman" w:eastAsia="Times New Roman" w:hAnsi="Times New Roman" w:cs="Times New Roman"/>
          <w:i/>
          <w:sz w:val="24"/>
          <w:szCs w:val="24"/>
          <w:vertAlign w:val="superscript"/>
          <w:lang w:eastAsia="en-GB"/>
        </w:rPr>
        <w:t>st</w:t>
      </w:r>
      <w:r w:rsidR="0050291B" w:rsidRPr="002F37CB">
        <w:rPr>
          <w:rFonts w:ascii="Times New Roman" w:eastAsia="Times New Roman" w:hAnsi="Times New Roman" w:cs="Times New Roman"/>
          <w:i/>
          <w:sz w:val="24"/>
          <w:szCs w:val="24"/>
          <w:lang w:eastAsia="en-GB"/>
        </w:rPr>
        <w:t xml:space="preserve"> Century: Reconnecting police and the people</w:t>
      </w:r>
      <w:r w:rsidR="0050291B" w:rsidRPr="002F37CB">
        <w:rPr>
          <w:rFonts w:ascii="Times New Roman" w:hAnsi="Times New Roman" w:cs="Times New Roman"/>
          <w:color w:val="000000"/>
          <w:sz w:val="24"/>
          <w:szCs w:val="24"/>
        </w:rPr>
        <w:t xml:space="preserve"> </w:t>
      </w:r>
      <w:r w:rsidRPr="002F37CB">
        <w:rPr>
          <w:rFonts w:ascii="Times New Roman" w:hAnsi="Times New Roman" w:cs="Times New Roman"/>
          <w:color w:val="000000"/>
          <w:sz w:val="24"/>
          <w:szCs w:val="24"/>
        </w:rPr>
        <w:t xml:space="preserve">(2010) </w:t>
      </w:r>
      <w:r w:rsidR="0050291B" w:rsidRPr="002F37CB">
        <w:rPr>
          <w:rFonts w:ascii="Times New Roman" w:hAnsi="Times New Roman" w:cs="Times New Roman"/>
          <w:color w:val="000000"/>
          <w:sz w:val="24"/>
          <w:szCs w:val="24"/>
        </w:rPr>
        <w:t xml:space="preserve">made it clear that </w:t>
      </w:r>
      <w:r w:rsidR="009139B6" w:rsidRPr="002F37CB">
        <w:rPr>
          <w:rFonts w:ascii="Times New Roman" w:hAnsi="Times New Roman" w:cs="Times New Roman"/>
          <w:color w:val="000000"/>
          <w:sz w:val="24"/>
          <w:szCs w:val="24"/>
        </w:rPr>
        <w:t xml:space="preserve">it did not wish to see </w:t>
      </w:r>
      <w:r w:rsidR="00DA5243" w:rsidRPr="002F37CB">
        <w:rPr>
          <w:rFonts w:ascii="Times New Roman" w:hAnsi="Times New Roman" w:cs="Times New Roman"/>
          <w:color w:val="000000"/>
          <w:sz w:val="24"/>
          <w:szCs w:val="24"/>
        </w:rPr>
        <w:t xml:space="preserve">tensions </w:t>
      </w:r>
      <w:r w:rsidR="009139B6" w:rsidRPr="002F37CB">
        <w:rPr>
          <w:rFonts w:ascii="Times New Roman" w:hAnsi="Times New Roman" w:cs="Times New Roman"/>
          <w:color w:val="000000"/>
          <w:sz w:val="24"/>
          <w:szCs w:val="24"/>
        </w:rPr>
        <w:t xml:space="preserve">arising about who dictated the ‘what’ and </w:t>
      </w:r>
      <w:r w:rsidR="001B5C57" w:rsidRPr="002F37CB">
        <w:rPr>
          <w:rFonts w:ascii="Times New Roman" w:hAnsi="Times New Roman" w:cs="Times New Roman"/>
          <w:color w:val="000000"/>
          <w:sz w:val="24"/>
          <w:szCs w:val="24"/>
        </w:rPr>
        <w:t>who dictated</w:t>
      </w:r>
      <w:r w:rsidR="009139B6" w:rsidRPr="002F37CB">
        <w:rPr>
          <w:rFonts w:ascii="Times New Roman" w:hAnsi="Times New Roman" w:cs="Times New Roman"/>
          <w:color w:val="000000"/>
          <w:sz w:val="24"/>
          <w:szCs w:val="24"/>
        </w:rPr>
        <w:t xml:space="preserve"> the ‘how</w:t>
      </w:r>
      <w:r w:rsidR="001979E1" w:rsidRPr="002F37CB">
        <w:rPr>
          <w:rFonts w:ascii="Times New Roman" w:hAnsi="Times New Roman" w:cs="Times New Roman"/>
          <w:color w:val="000000"/>
          <w:sz w:val="24"/>
          <w:szCs w:val="24"/>
        </w:rPr>
        <w:t xml:space="preserve">’ of policing, </w:t>
      </w:r>
      <w:r w:rsidR="009139B6" w:rsidRPr="002F37CB">
        <w:rPr>
          <w:rFonts w:ascii="Times New Roman" w:hAnsi="Times New Roman" w:cs="Times New Roman"/>
          <w:color w:val="000000"/>
          <w:sz w:val="24"/>
          <w:szCs w:val="24"/>
        </w:rPr>
        <w:t xml:space="preserve">but recognised that </w:t>
      </w:r>
      <w:r w:rsidR="0050291B" w:rsidRPr="002F37CB">
        <w:rPr>
          <w:rFonts w:ascii="Times New Roman" w:hAnsi="Times New Roman" w:cs="Times New Roman"/>
          <w:color w:val="000000"/>
          <w:sz w:val="24"/>
          <w:szCs w:val="24"/>
        </w:rPr>
        <w:t xml:space="preserve">the issues of accountability and operational independence were to be closely related concepts in the new system </w:t>
      </w:r>
      <w:r w:rsidRPr="002F37CB">
        <w:rPr>
          <w:rFonts w:ascii="Times New Roman" w:hAnsi="Times New Roman" w:cs="Times New Roman"/>
          <w:color w:val="000000"/>
          <w:sz w:val="24"/>
          <w:szCs w:val="24"/>
        </w:rPr>
        <w:t>the Government</w:t>
      </w:r>
      <w:r w:rsidR="0050291B" w:rsidRPr="002F37CB">
        <w:rPr>
          <w:rFonts w:ascii="Times New Roman" w:hAnsi="Times New Roman" w:cs="Times New Roman"/>
          <w:color w:val="000000"/>
          <w:sz w:val="24"/>
          <w:szCs w:val="24"/>
        </w:rPr>
        <w:t xml:space="preserve"> was considering: </w:t>
      </w:r>
    </w:p>
    <w:p w:rsidR="0050291B" w:rsidRPr="002F37CB" w:rsidRDefault="0050291B" w:rsidP="00AC4875">
      <w:pPr>
        <w:autoSpaceDE w:val="0"/>
        <w:autoSpaceDN w:val="0"/>
        <w:adjustRightInd w:val="0"/>
        <w:spacing w:after="0" w:line="360" w:lineRule="auto"/>
        <w:ind w:left="567" w:right="545"/>
        <w:jc w:val="both"/>
        <w:rPr>
          <w:rFonts w:ascii="Times New Roman" w:hAnsi="Times New Roman" w:cs="Times New Roman"/>
          <w:color w:val="000000"/>
          <w:sz w:val="24"/>
          <w:szCs w:val="24"/>
        </w:rPr>
      </w:pPr>
      <w:r w:rsidRPr="002F37CB">
        <w:rPr>
          <w:rFonts w:ascii="Times New Roman" w:hAnsi="Times New Roman" w:cs="Times New Roman"/>
          <w:color w:val="000000"/>
          <w:sz w:val="24"/>
          <w:szCs w:val="24"/>
        </w:rPr>
        <w:t xml:space="preserve">Giving chief constables a clear line of accountability to directly elected Police and Crime Commissioners will not cut across their operational independence and duty to act without fear or favour. </w:t>
      </w:r>
      <w:r w:rsidR="00C04CCC" w:rsidRPr="002F37CB">
        <w:rPr>
          <w:rFonts w:ascii="Times New Roman" w:hAnsi="Times New Roman" w:cs="Times New Roman"/>
          <w:sz w:val="24"/>
          <w:szCs w:val="24"/>
        </w:rPr>
        <w:t>(Home Office 2010,</w:t>
      </w:r>
      <w:r w:rsidRPr="002F37CB">
        <w:rPr>
          <w:rFonts w:ascii="Times New Roman" w:hAnsi="Times New Roman" w:cs="Times New Roman"/>
          <w:sz w:val="24"/>
          <w:szCs w:val="24"/>
        </w:rPr>
        <w:t xml:space="preserve"> </w:t>
      </w:r>
      <w:r w:rsidRPr="002F37CB">
        <w:rPr>
          <w:rFonts w:ascii="Times New Roman" w:hAnsi="Times New Roman" w:cs="Times New Roman"/>
          <w:color w:val="000000"/>
          <w:sz w:val="24"/>
          <w:szCs w:val="24"/>
        </w:rPr>
        <w:t>para. 2.13)</w:t>
      </w:r>
    </w:p>
    <w:p w:rsidR="0050291B" w:rsidRPr="002F37CB" w:rsidRDefault="0050291B" w:rsidP="002925D6">
      <w:pPr>
        <w:autoSpaceDE w:val="0"/>
        <w:autoSpaceDN w:val="0"/>
        <w:adjustRightInd w:val="0"/>
        <w:spacing w:after="0" w:line="480" w:lineRule="auto"/>
        <w:ind w:right="545"/>
        <w:jc w:val="both"/>
        <w:rPr>
          <w:rFonts w:ascii="Times New Roman" w:hAnsi="Times New Roman" w:cs="Times New Roman"/>
          <w:color w:val="000000"/>
          <w:sz w:val="24"/>
          <w:szCs w:val="24"/>
        </w:rPr>
      </w:pPr>
    </w:p>
    <w:p w:rsidR="009139B6" w:rsidRPr="002F37CB" w:rsidRDefault="009139B6" w:rsidP="00AC4875">
      <w:pPr>
        <w:tabs>
          <w:tab w:val="left" w:pos="8625"/>
        </w:tabs>
        <w:autoSpaceDE w:val="0"/>
        <w:autoSpaceDN w:val="0"/>
        <w:adjustRightInd w:val="0"/>
        <w:spacing w:after="0" w:line="480" w:lineRule="auto"/>
        <w:ind w:right="120"/>
        <w:jc w:val="both"/>
        <w:rPr>
          <w:rFonts w:ascii="Times New Roman" w:hAnsi="Times New Roman" w:cs="Times New Roman"/>
          <w:sz w:val="24"/>
          <w:szCs w:val="24"/>
        </w:rPr>
      </w:pPr>
      <w:r w:rsidRPr="002F37CB">
        <w:rPr>
          <w:rFonts w:ascii="Times New Roman" w:hAnsi="Times New Roman" w:cs="Times New Roman"/>
          <w:color w:val="000000"/>
          <w:sz w:val="24"/>
          <w:szCs w:val="24"/>
        </w:rPr>
        <w:lastRenderedPageBreak/>
        <w:t xml:space="preserve">The </w:t>
      </w:r>
      <w:r w:rsidRPr="002F37CB">
        <w:rPr>
          <w:rFonts w:ascii="Times New Roman" w:hAnsi="Times New Roman" w:cs="Times New Roman"/>
          <w:sz w:val="24"/>
          <w:szCs w:val="24"/>
        </w:rPr>
        <w:t>Home Affairs Select Committee on Police and Crime Commissioners’</w:t>
      </w:r>
      <w:r w:rsidRPr="002F37CB">
        <w:rPr>
          <w:rFonts w:ascii="Times New Roman" w:hAnsi="Times New Roman" w:cs="Times New Roman"/>
          <w:color w:val="000000"/>
          <w:sz w:val="24"/>
          <w:szCs w:val="24"/>
        </w:rPr>
        <w:t xml:space="preserve"> neat summary</w:t>
      </w:r>
      <w:r w:rsidR="00446028" w:rsidRPr="002F37CB">
        <w:rPr>
          <w:rFonts w:ascii="Times New Roman" w:hAnsi="Times New Roman" w:cs="Times New Roman"/>
          <w:color w:val="000000"/>
          <w:sz w:val="24"/>
          <w:szCs w:val="24"/>
        </w:rPr>
        <w:t>,</w:t>
      </w:r>
      <w:r w:rsidRPr="002F37CB">
        <w:rPr>
          <w:rFonts w:ascii="Times New Roman" w:hAnsi="Times New Roman" w:cs="Times New Roman"/>
          <w:color w:val="000000"/>
          <w:sz w:val="24"/>
          <w:szCs w:val="24"/>
        </w:rPr>
        <w:t xml:space="preserve"> below</w:t>
      </w:r>
      <w:r w:rsidR="00446028" w:rsidRPr="002F37CB">
        <w:rPr>
          <w:rFonts w:ascii="Times New Roman" w:hAnsi="Times New Roman" w:cs="Times New Roman"/>
          <w:color w:val="000000"/>
          <w:sz w:val="24"/>
          <w:szCs w:val="24"/>
        </w:rPr>
        <w:t>,</w:t>
      </w:r>
      <w:r w:rsidRPr="002F37CB">
        <w:rPr>
          <w:rFonts w:ascii="Times New Roman" w:hAnsi="Times New Roman" w:cs="Times New Roman"/>
          <w:color w:val="000000"/>
          <w:sz w:val="24"/>
          <w:szCs w:val="24"/>
        </w:rPr>
        <w:t xml:space="preserve"> of the relationship between PCCs and chief constables, as set out in the Policing Protocol Order 2011, </w:t>
      </w:r>
      <w:r w:rsidRPr="002F37CB">
        <w:rPr>
          <w:rFonts w:ascii="Times New Roman" w:hAnsi="Times New Roman" w:cs="Times New Roman"/>
          <w:sz w:val="24"/>
          <w:szCs w:val="24"/>
        </w:rPr>
        <w:t>also stresses the significance of operational independence in the light of the (considerable) other powers being given to PCCs:</w:t>
      </w:r>
    </w:p>
    <w:p w:rsidR="009139B6" w:rsidRPr="002F37CB" w:rsidRDefault="009139B6" w:rsidP="00AC4875">
      <w:pPr>
        <w:spacing w:line="360" w:lineRule="auto"/>
        <w:ind w:left="567" w:right="545"/>
        <w:jc w:val="both"/>
        <w:rPr>
          <w:rFonts w:ascii="Times New Roman" w:eastAsia="Times New Roman" w:hAnsi="Times New Roman" w:cs="Times New Roman"/>
          <w:sz w:val="24"/>
          <w:szCs w:val="24"/>
          <w:lang w:eastAsia="en-GB"/>
        </w:rPr>
      </w:pPr>
      <w:r w:rsidRPr="002F37CB">
        <w:rPr>
          <w:rFonts w:ascii="Times New Roman" w:eastAsia="Times New Roman" w:hAnsi="Times New Roman" w:cs="Times New Roman"/>
          <w:sz w:val="24"/>
          <w:szCs w:val="24"/>
          <w:lang w:eastAsia="en-GB"/>
        </w:rPr>
        <w:t xml:space="preserve">[T]he commissioner has “a statutory duty and electoral mandate to hold </w:t>
      </w:r>
      <w:r w:rsidRPr="00807E3D">
        <w:rPr>
          <w:rFonts w:ascii="Times New Roman" w:eastAsia="Times New Roman" w:hAnsi="Times New Roman" w:cs="Times New Roman"/>
          <w:sz w:val="24"/>
          <w:szCs w:val="24"/>
          <w:lang w:eastAsia="en-GB"/>
        </w:rPr>
        <w:t>the police to account on behalf of the public”. The Order also empowers PCCs to “scrutinise, support and challenge the overall performance of the force including against the priorities agreed within the Polic</w:t>
      </w:r>
      <w:r w:rsidRPr="002F37CB">
        <w:rPr>
          <w:rFonts w:ascii="Times New Roman" w:eastAsia="Times New Roman" w:hAnsi="Times New Roman" w:cs="Times New Roman"/>
          <w:sz w:val="24"/>
          <w:szCs w:val="24"/>
          <w:lang w:eastAsia="en-GB"/>
        </w:rPr>
        <w:t>e and Crime Plan”, and to “hold the Chief Constable to account for the performance of the force’s officers and staff”. However, it also states that commissioners “must not fetter the operational independence of the police force and the Chief Constable who leads it”.</w:t>
      </w:r>
      <w:r w:rsidR="006A6243" w:rsidRPr="002F37CB">
        <w:rPr>
          <w:rFonts w:ascii="Times New Roman" w:eastAsia="Times New Roman" w:hAnsi="Times New Roman" w:cs="Times New Roman"/>
          <w:sz w:val="24"/>
          <w:szCs w:val="24"/>
          <w:lang w:eastAsia="en-GB"/>
        </w:rPr>
        <w:t xml:space="preserve"> (2014:</w:t>
      </w:r>
      <w:r w:rsidR="00C04CCC" w:rsidRPr="002F37CB">
        <w:rPr>
          <w:rFonts w:ascii="Times New Roman" w:eastAsia="Times New Roman" w:hAnsi="Times New Roman" w:cs="Times New Roman"/>
          <w:sz w:val="24"/>
          <w:szCs w:val="24"/>
          <w:lang w:eastAsia="en-GB"/>
        </w:rPr>
        <w:t xml:space="preserve"> </w:t>
      </w:r>
      <w:r w:rsidRPr="002F37CB">
        <w:rPr>
          <w:rFonts w:ascii="Times New Roman" w:eastAsia="Times New Roman" w:hAnsi="Times New Roman" w:cs="Times New Roman"/>
          <w:sz w:val="24"/>
          <w:szCs w:val="24"/>
          <w:lang w:eastAsia="en-GB"/>
        </w:rPr>
        <w:t>21)</w:t>
      </w:r>
    </w:p>
    <w:p w:rsidR="00295330" w:rsidRPr="002F37CB" w:rsidRDefault="00295330" w:rsidP="002925D6">
      <w:pPr>
        <w:autoSpaceDE w:val="0"/>
        <w:autoSpaceDN w:val="0"/>
        <w:adjustRightInd w:val="0"/>
        <w:spacing w:after="0" w:line="480" w:lineRule="auto"/>
        <w:jc w:val="both"/>
        <w:rPr>
          <w:rFonts w:ascii="Times New Roman" w:hAnsi="Times New Roman" w:cs="Times New Roman"/>
          <w:sz w:val="24"/>
          <w:szCs w:val="24"/>
        </w:rPr>
      </w:pPr>
      <w:r w:rsidRPr="002F37CB">
        <w:rPr>
          <w:rFonts w:ascii="Times New Roman" w:hAnsi="Times New Roman" w:cs="Times New Roman"/>
          <w:color w:val="000000"/>
          <w:sz w:val="24"/>
          <w:szCs w:val="24"/>
        </w:rPr>
        <w:t>Whilst both statements are clear in stating an intention that the two issues ‘will not’ and ‘must not’ mean that the operational independence is threatened</w:t>
      </w:r>
      <w:r w:rsidRPr="002F37CB">
        <w:rPr>
          <w:rFonts w:ascii="Times New Roman" w:hAnsi="Times New Roman" w:cs="Times New Roman"/>
          <w:sz w:val="24"/>
          <w:szCs w:val="24"/>
        </w:rPr>
        <w:t xml:space="preserve">, it is not </w:t>
      </w:r>
      <w:r w:rsidR="009139B6" w:rsidRPr="002F37CB">
        <w:rPr>
          <w:rFonts w:ascii="Times New Roman" w:hAnsi="Times New Roman" w:cs="Times New Roman"/>
          <w:sz w:val="24"/>
          <w:szCs w:val="24"/>
        </w:rPr>
        <w:t>clear how this is to be</w:t>
      </w:r>
      <w:r w:rsidR="007A6168" w:rsidRPr="002F37CB">
        <w:rPr>
          <w:rFonts w:ascii="Times New Roman" w:hAnsi="Times New Roman" w:cs="Times New Roman"/>
          <w:sz w:val="24"/>
          <w:szCs w:val="24"/>
        </w:rPr>
        <w:t xml:space="preserve"> achieved</w:t>
      </w:r>
      <w:r w:rsidR="00326B48" w:rsidRPr="002F37CB">
        <w:rPr>
          <w:rFonts w:ascii="Times New Roman" w:hAnsi="Times New Roman" w:cs="Times New Roman"/>
          <w:sz w:val="24"/>
          <w:szCs w:val="24"/>
        </w:rPr>
        <w:t>.</w:t>
      </w:r>
      <w:r w:rsidR="004B1763" w:rsidRPr="002F37CB">
        <w:rPr>
          <w:rFonts w:ascii="Times New Roman" w:hAnsi="Times New Roman" w:cs="Times New Roman"/>
          <w:sz w:val="24"/>
          <w:szCs w:val="24"/>
        </w:rPr>
        <w:t xml:space="preserve"> </w:t>
      </w:r>
      <w:r w:rsidR="00BB130D" w:rsidRPr="002F37CB">
        <w:rPr>
          <w:rFonts w:ascii="Times New Roman" w:hAnsi="Times New Roman" w:cs="Times New Roman"/>
          <w:sz w:val="24"/>
          <w:szCs w:val="24"/>
        </w:rPr>
        <w:t>The G</w:t>
      </w:r>
      <w:r w:rsidRPr="002F37CB">
        <w:rPr>
          <w:rFonts w:ascii="Times New Roman" w:hAnsi="Times New Roman" w:cs="Times New Roman"/>
          <w:sz w:val="24"/>
          <w:szCs w:val="24"/>
        </w:rPr>
        <w:t xml:space="preserve">overnment, whilst insisting that operational independence be respected as </w:t>
      </w:r>
      <w:r w:rsidR="00AB6ED2" w:rsidRPr="002F37CB">
        <w:rPr>
          <w:rFonts w:ascii="Times New Roman" w:hAnsi="Times New Roman" w:cs="Times New Roman"/>
          <w:sz w:val="24"/>
          <w:szCs w:val="24"/>
        </w:rPr>
        <w:t>‘</w:t>
      </w:r>
      <w:r w:rsidRPr="002F37CB">
        <w:rPr>
          <w:rFonts w:ascii="Times New Roman" w:hAnsi="Times New Roman" w:cs="Times New Roman"/>
          <w:sz w:val="24"/>
          <w:szCs w:val="24"/>
        </w:rPr>
        <w:t>a fundamental</w:t>
      </w:r>
      <w:r w:rsidR="00AB6ED2" w:rsidRPr="002F37CB">
        <w:rPr>
          <w:rFonts w:ascii="Times New Roman" w:hAnsi="Times New Roman" w:cs="Times New Roman"/>
          <w:sz w:val="24"/>
          <w:szCs w:val="24"/>
        </w:rPr>
        <w:t xml:space="preserve"> principle of British policing’ </w:t>
      </w:r>
      <w:r w:rsidRPr="002F37CB">
        <w:rPr>
          <w:rFonts w:ascii="Times New Roman" w:hAnsi="Times New Roman" w:cs="Times New Roman"/>
          <w:sz w:val="24"/>
          <w:szCs w:val="24"/>
        </w:rPr>
        <w:t>(</w:t>
      </w:r>
      <w:r w:rsidR="00D7464D" w:rsidRPr="002F37CB">
        <w:rPr>
          <w:rFonts w:ascii="Times New Roman" w:hAnsi="Times New Roman" w:cs="Times New Roman"/>
          <w:sz w:val="24"/>
          <w:szCs w:val="24"/>
        </w:rPr>
        <w:t>Home Office</w:t>
      </w:r>
      <w:r w:rsidR="009139B6" w:rsidRPr="002F37CB">
        <w:rPr>
          <w:rFonts w:ascii="Times New Roman" w:hAnsi="Times New Roman" w:cs="Times New Roman"/>
          <w:sz w:val="24"/>
          <w:szCs w:val="24"/>
        </w:rPr>
        <w:t xml:space="preserve"> </w:t>
      </w:r>
      <w:r w:rsidR="006A6243" w:rsidRPr="002F37CB">
        <w:rPr>
          <w:rFonts w:ascii="Times New Roman" w:hAnsi="Times New Roman" w:cs="Times New Roman"/>
          <w:sz w:val="24"/>
          <w:szCs w:val="24"/>
        </w:rPr>
        <w:t>2011:</w:t>
      </w:r>
      <w:r w:rsidRPr="002F37CB">
        <w:rPr>
          <w:rFonts w:ascii="Times New Roman" w:hAnsi="Times New Roman" w:cs="Times New Roman"/>
          <w:sz w:val="24"/>
          <w:szCs w:val="24"/>
        </w:rPr>
        <w:t>6) has also argued that the concept is necessarily</w:t>
      </w:r>
      <w:r w:rsidR="00AB6ED2" w:rsidRPr="002F37CB">
        <w:rPr>
          <w:rFonts w:ascii="Times New Roman" w:hAnsi="Times New Roman" w:cs="Times New Roman"/>
          <w:sz w:val="24"/>
          <w:szCs w:val="24"/>
        </w:rPr>
        <w:t xml:space="preserve"> ‘fluid and context-driven’</w:t>
      </w:r>
      <w:r w:rsidR="006A6243" w:rsidRPr="002F37CB">
        <w:rPr>
          <w:rFonts w:ascii="Times New Roman" w:hAnsi="Times New Roman" w:cs="Times New Roman"/>
          <w:sz w:val="24"/>
          <w:szCs w:val="24"/>
        </w:rPr>
        <w:t xml:space="preserve"> (ibid: </w:t>
      </w:r>
      <w:r w:rsidRPr="002F37CB">
        <w:rPr>
          <w:rFonts w:ascii="Times New Roman" w:hAnsi="Times New Roman" w:cs="Times New Roman"/>
          <w:sz w:val="24"/>
          <w:szCs w:val="24"/>
        </w:rPr>
        <w:t xml:space="preserve">7) and thus cannot be </w:t>
      </w:r>
      <w:r w:rsidR="00196508" w:rsidRPr="002F37CB">
        <w:rPr>
          <w:rFonts w:ascii="Times New Roman" w:hAnsi="Times New Roman" w:cs="Times New Roman"/>
          <w:sz w:val="24"/>
          <w:szCs w:val="24"/>
        </w:rPr>
        <w:t>precisely defined</w:t>
      </w:r>
      <w:r w:rsidRPr="002F37CB">
        <w:rPr>
          <w:rFonts w:ascii="Times New Roman" w:hAnsi="Times New Roman" w:cs="Times New Roman"/>
          <w:sz w:val="24"/>
          <w:szCs w:val="24"/>
        </w:rPr>
        <w:t>. However, the Chief Const</w:t>
      </w:r>
      <w:r w:rsidR="004B1763" w:rsidRPr="002F37CB">
        <w:rPr>
          <w:rFonts w:ascii="Times New Roman" w:hAnsi="Times New Roman" w:cs="Times New Roman"/>
          <w:sz w:val="24"/>
          <w:szCs w:val="24"/>
        </w:rPr>
        <w:t>able should retain control over:</w:t>
      </w:r>
    </w:p>
    <w:p w:rsidR="00295330" w:rsidRPr="002F37CB" w:rsidRDefault="00295330" w:rsidP="00AC4875">
      <w:pPr>
        <w:autoSpaceDE w:val="0"/>
        <w:autoSpaceDN w:val="0"/>
        <w:adjustRightInd w:val="0"/>
        <w:spacing w:after="0" w:line="360" w:lineRule="auto"/>
        <w:jc w:val="both"/>
        <w:rPr>
          <w:rFonts w:ascii="Times New Roman" w:hAnsi="Times New Roman" w:cs="Times New Roman"/>
          <w:sz w:val="24"/>
          <w:szCs w:val="24"/>
        </w:rPr>
      </w:pPr>
    </w:p>
    <w:p w:rsidR="00295330" w:rsidRPr="002F37CB" w:rsidRDefault="00295330" w:rsidP="00AC4875">
      <w:pPr>
        <w:autoSpaceDE w:val="0"/>
        <w:autoSpaceDN w:val="0"/>
        <w:adjustRightInd w:val="0"/>
        <w:spacing w:after="0" w:line="360" w:lineRule="auto"/>
        <w:ind w:left="567" w:right="545"/>
        <w:jc w:val="both"/>
        <w:rPr>
          <w:rFonts w:ascii="Times New Roman" w:hAnsi="Times New Roman" w:cs="Times New Roman"/>
          <w:sz w:val="24"/>
          <w:szCs w:val="24"/>
        </w:rPr>
      </w:pPr>
      <w:proofErr w:type="gramStart"/>
      <w:r w:rsidRPr="002F37CB">
        <w:rPr>
          <w:rFonts w:ascii="Times New Roman" w:hAnsi="Times New Roman" w:cs="Times New Roman"/>
          <w:sz w:val="24"/>
          <w:szCs w:val="24"/>
        </w:rPr>
        <w:t>decisions</w:t>
      </w:r>
      <w:proofErr w:type="gramEnd"/>
      <w:r w:rsidRPr="002F37CB">
        <w:rPr>
          <w:rFonts w:ascii="Times New Roman" w:hAnsi="Times New Roman" w:cs="Times New Roman"/>
          <w:sz w:val="24"/>
          <w:szCs w:val="24"/>
        </w:rPr>
        <w:t xml:space="preserve"> taken with the purpose of balancing competing operational needs within the framework of objectives and priorities set by the PCC; operational decisions to reallocate resources to meet immediate demand; and the allocation of officers’ specific duties and responsibilities within the force area to meet the strategic objectives set by the PCC.</w:t>
      </w:r>
      <w:r w:rsidR="00C04CCC" w:rsidRPr="002F37CB">
        <w:rPr>
          <w:rFonts w:ascii="Times New Roman" w:hAnsi="Times New Roman" w:cs="Times New Roman"/>
          <w:sz w:val="24"/>
          <w:szCs w:val="24"/>
        </w:rPr>
        <w:t xml:space="preserve"> (ibid, p.</w:t>
      </w:r>
      <w:r w:rsidRPr="002F37CB">
        <w:rPr>
          <w:rFonts w:ascii="Times New Roman" w:hAnsi="Times New Roman" w:cs="Times New Roman"/>
          <w:sz w:val="24"/>
          <w:szCs w:val="24"/>
        </w:rPr>
        <w:t>7)</w:t>
      </w:r>
    </w:p>
    <w:p w:rsidR="00295330" w:rsidRPr="002F37CB" w:rsidRDefault="00295330" w:rsidP="002925D6">
      <w:pPr>
        <w:autoSpaceDE w:val="0"/>
        <w:autoSpaceDN w:val="0"/>
        <w:adjustRightInd w:val="0"/>
        <w:spacing w:after="0" w:line="480" w:lineRule="auto"/>
        <w:ind w:left="567" w:right="545"/>
        <w:jc w:val="both"/>
        <w:rPr>
          <w:rFonts w:ascii="Times New Roman" w:hAnsi="Times New Roman" w:cs="Times New Roman"/>
          <w:sz w:val="24"/>
          <w:szCs w:val="24"/>
        </w:rPr>
      </w:pPr>
    </w:p>
    <w:p w:rsidR="00295330" w:rsidRPr="002F37CB" w:rsidRDefault="000E6454" w:rsidP="002925D6">
      <w:pPr>
        <w:spacing w:line="480" w:lineRule="auto"/>
        <w:jc w:val="both"/>
        <w:rPr>
          <w:rFonts w:ascii="Times New Roman" w:hAnsi="Times New Roman" w:cs="Times New Roman"/>
          <w:sz w:val="24"/>
          <w:szCs w:val="24"/>
        </w:rPr>
      </w:pPr>
      <w:r w:rsidRPr="002F37CB">
        <w:rPr>
          <w:rFonts w:ascii="Times New Roman" w:hAnsi="Times New Roman" w:cs="Times New Roman"/>
          <w:sz w:val="24"/>
          <w:szCs w:val="24"/>
        </w:rPr>
        <w:t xml:space="preserve">However, the ‘framework of objectives and priorities set by the PCC’ reminds us of the PCCs own accountability to the public, and therefore that they are likely to have </w:t>
      </w:r>
      <w:r w:rsidRPr="002F37CB">
        <w:rPr>
          <w:rFonts w:ascii="Times New Roman" w:hAnsi="Times New Roman" w:cs="Times New Roman"/>
          <w:sz w:val="24"/>
          <w:szCs w:val="24"/>
        </w:rPr>
        <w:lastRenderedPageBreak/>
        <w:t>a close interest in the ongoing policing decisions that may i</w:t>
      </w:r>
      <w:r w:rsidR="00EC2F4E" w:rsidRPr="002F37CB">
        <w:rPr>
          <w:rFonts w:ascii="Times New Roman" w:hAnsi="Times New Roman" w:cs="Times New Roman"/>
          <w:sz w:val="24"/>
          <w:szCs w:val="24"/>
        </w:rPr>
        <w:t>mpact on the likelihood that</w:t>
      </w:r>
      <w:r w:rsidRPr="002F37CB">
        <w:rPr>
          <w:rFonts w:ascii="Times New Roman" w:hAnsi="Times New Roman" w:cs="Times New Roman"/>
          <w:sz w:val="24"/>
          <w:szCs w:val="24"/>
        </w:rPr>
        <w:t xml:space="preserve"> promises made by the PCC will be fulfilled. </w:t>
      </w:r>
      <w:r w:rsidR="00295330" w:rsidRPr="002F37CB">
        <w:rPr>
          <w:rFonts w:ascii="Times New Roman" w:hAnsi="Times New Roman" w:cs="Times New Roman"/>
          <w:sz w:val="24"/>
          <w:szCs w:val="24"/>
        </w:rPr>
        <w:t>As a result, Liste</w:t>
      </w:r>
      <w:r w:rsidR="00AB6ED2" w:rsidRPr="002F37CB">
        <w:rPr>
          <w:rFonts w:ascii="Times New Roman" w:hAnsi="Times New Roman" w:cs="Times New Roman"/>
          <w:sz w:val="24"/>
          <w:szCs w:val="24"/>
        </w:rPr>
        <w:t>r has suggested that ‘</w:t>
      </w:r>
      <w:r w:rsidR="00976DAD" w:rsidRPr="002F37CB">
        <w:rPr>
          <w:rFonts w:ascii="Times New Roman" w:hAnsi="Times New Roman" w:cs="Times New Roman"/>
          <w:sz w:val="24"/>
          <w:szCs w:val="24"/>
        </w:rPr>
        <w:t>a</w:t>
      </w:r>
      <w:r w:rsidR="00295330" w:rsidRPr="002F37CB">
        <w:rPr>
          <w:rFonts w:ascii="Times New Roman" w:hAnsi="Times New Roman" w:cs="Times New Roman"/>
          <w:sz w:val="24"/>
          <w:szCs w:val="24"/>
        </w:rPr>
        <w:t xml:space="preserve"> key empirical question concerning PCCs, therefore, is whether they will seek to interfere in the delivery of local policing in order to try to secure on-going public support at the ballot box</w:t>
      </w:r>
      <w:r w:rsidR="00AB6ED2" w:rsidRPr="002F37CB">
        <w:rPr>
          <w:rFonts w:ascii="Times New Roman" w:hAnsi="Times New Roman" w:cs="Times New Roman"/>
          <w:sz w:val="24"/>
          <w:szCs w:val="24"/>
        </w:rPr>
        <w:t>’</w:t>
      </w:r>
      <w:r w:rsidR="00295330" w:rsidRPr="002F37CB">
        <w:rPr>
          <w:rFonts w:ascii="Times New Roman" w:hAnsi="Times New Roman" w:cs="Times New Roman"/>
          <w:sz w:val="24"/>
          <w:szCs w:val="24"/>
        </w:rPr>
        <w:t xml:space="preserve"> </w:t>
      </w:r>
      <w:r w:rsidR="006A6243" w:rsidRPr="002F37CB">
        <w:rPr>
          <w:rFonts w:ascii="Times New Roman" w:hAnsi="Times New Roman" w:cs="Times New Roman"/>
          <w:sz w:val="24"/>
          <w:szCs w:val="24"/>
        </w:rPr>
        <w:t xml:space="preserve">(Lister, 2013: </w:t>
      </w:r>
      <w:r w:rsidR="00295330" w:rsidRPr="002F37CB">
        <w:rPr>
          <w:rFonts w:ascii="Times New Roman" w:hAnsi="Times New Roman" w:cs="Times New Roman"/>
          <w:sz w:val="24"/>
          <w:szCs w:val="24"/>
        </w:rPr>
        <w:t xml:space="preserve">239). This article takes up the empirical challenge contained in this </w:t>
      </w:r>
      <w:r w:rsidR="009139B6" w:rsidRPr="002F37CB">
        <w:rPr>
          <w:rFonts w:ascii="Times New Roman" w:hAnsi="Times New Roman" w:cs="Times New Roman"/>
          <w:sz w:val="24"/>
          <w:szCs w:val="24"/>
        </w:rPr>
        <w:t>observation by drawing on</w:t>
      </w:r>
      <w:r w:rsidR="00295330" w:rsidRPr="002F37CB">
        <w:rPr>
          <w:rFonts w:ascii="Times New Roman" w:hAnsi="Times New Roman" w:cs="Times New Roman"/>
          <w:sz w:val="24"/>
          <w:szCs w:val="24"/>
        </w:rPr>
        <w:t xml:space="preserve"> data sourced from 22 interviews with Chief Constables and PCCs</w:t>
      </w:r>
      <w:r w:rsidR="00295330" w:rsidRPr="002F37CB">
        <w:rPr>
          <w:rStyle w:val="FootnoteReference"/>
          <w:rFonts w:ascii="Times New Roman" w:hAnsi="Times New Roman" w:cs="Times New Roman"/>
          <w:sz w:val="24"/>
          <w:szCs w:val="24"/>
        </w:rPr>
        <w:footnoteReference w:id="1"/>
      </w:r>
      <w:r w:rsidR="00295330" w:rsidRPr="002F37CB">
        <w:rPr>
          <w:rFonts w:ascii="Times New Roman" w:hAnsi="Times New Roman" w:cs="Times New Roman"/>
          <w:sz w:val="24"/>
          <w:szCs w:val="24"/>
        </w:rPr>
        <w:t xml:space="preserve"> across England which explored, amongst other things, the negotiations around the issue of operational independence between these two policing figureheads. </w:t>
      </w:r>
      <w:r w:rsidR="002F479B" w:rsidRPr="002F37CB">
        <w:rPr>
          <w:rFonts w:ascii="Times New Roman" w:hAnsi="Times New Roman" w:cs="Times New Roman"/>
          <w:sz w:val="24"/>
          <w:szCs w:val="24"/>
        </w:rPr>
        <w:t xml:space="preserve">Opinions may differ about what constitutes the </w:t>
      </w:r>
      <w:r w:rsidR="00AB2D59" w:rsidRPr="002F37CB">
        <w:rPr>
          <w:rFonts w:ascii="Times New Roman" w:hAnsi="Times New Roman" w:cs="Times New Roman"/>
          <w:sz w:val="24"/>
          <w:szCs w:val="24"/>
        </w:rPr>
        <w:t xml:space="preserve">‘interference’ forecast by Lister </w:t>
      </w:r>
      <w:r w:rsidR="00C12128" w:rsidRPr="002F37CB">
        <w:rPr>
          <w:rFonts w:ascii="Times New Roman" w:hAnsi="Times New Roman" w:cs="Times New Roman"/>
          <w:sz w:val="24"/>
          <w:szCs w:val="24"/>
        </w:rPr>
        <w:t xml:space="preserve">and the research therefore involved engaging </w:t>
      </w:r>
      <w:r w:rsidR="00C12128" w:rsidRPr="002F37CB">
        <w:rPr>
          <w:rFonts w:ascii="Times New Roman" w:hAnsi="Times New Roman" w:cs="Times New Roman"/>
          <w:i/>
          <w:sz w:val="24"/>
          <w:szCs w:val="24"/>
        </w:rPr>
        <w:t>both</w:t>
      </w:r>
      <w:r w:rsidR="004C6283" w:rsidRPr="002F37CB">
        <w:rPr>
          <w:rFonts w:ascii="Times New Roman" w:hAnsi="Times New Roman" w:cs="Times New Roman"/>
          <w:sz w:val="24"/>
          <w:szCs w:val="24"/>
        </w:rPr>
        <w:t xml:space="preserve"> PCCs and </w:t>
      </w:r>
      <w:ins w:id="5" w:author="Helen" w:date="2015-07-08T10:40:00Z">
        <w:r w:rsidR="004C6283" w:rsidRPr="002F37CB">
          <w:rPr>
            <w:rFonts w:ascii="Times New Roman" w:hAnsi="Times New Roman" w:cs="Times New Roman"/>
            <w:sz w:val="24"/>
            <w:szCs w:val="24"/>
          </w:rPr>
          <w:t>Chief Constable</w:t>
        </w:r>
      </w:ins>
      <w:r w:rsidR="00C12128" w:rsidRPr="002F37CB">
        <w:rPr>
          <w:rFonts w:ascii="Times New Roman" w:hAnsi="Times New Roman" w:cs="Times New Roman"/>
          <w:sz w:val="24"/>
          <w:szCs w:val="24"/>
        </w:rPr>
        <w:t>s from the same area in discussions about each other (something that previous research in this area has not done (</w:t>
      </w:r>
      <w:proofErr w:type="spellStart"/>
      <w:r w:rsidR="00C12128" w:rsidRPr="002F37CB">
        <w:rPr>
          <w:rFonts w:ascii="Times New Roman" w:hAnsi="Times New Roman" w:cs="Times New Roman"/>
          <w:sz w:val="24"/>
          <w:szCs w:val="24"/>
        </w:rPr>
        <w:t>Raine</w:t>
      </w:r>
      <w:proofErr w:type="spellEnd"/>
      <w:r w:rsidR="00AC4875" w:rsidRPr="002F37CB">
        <w:rPr>
          <w:rFonts w:ascii="Times New Roman" w:hAnsi="Times New Roman" w:cs="Times New Roman"/>
          <w:sz w:val="24"/>
          <w:szCs w:val="24"/>
        </w:rPr>
        <w:t xml:space="preserve"> </w:t>
      </w:r>
      <w:r w:rsidR="002B6A6C" w:rsidRPr="002F37CB">
        <w:rPr>
          <w:rFonts w:ascii="Times New Roman" w:hAnsi="Times New Roman" w:cs="Times New Roman"/>
          <w:sz w:val="24"/>
          <w:szCs w:val="24"/>
        </w:rPr>
        <w:t xml:space="preserve">2015 </w:t>
      </w:r>
      <w:r w:rsidR="00C12128" w:rsidRPr="002F37CB">
        <w:rPr>
          <w:rFonts w:ascii="Times New Roman" w:hAnsi="Times New Roman" w:cs="Times New Roman"/>
          <w:sz w:val="24"/>
          <w:szCs w:val="24"/>
        </w:rPr>
        <w:t>forthcoming, Davies and Chambers 2013, Home Affairs Select Committee 2014, Davies 2014)</w:t>
      </w:r>
      <w:r w:rsidR="000206AB" w:rsidRPr="002F37CB">
        <w:rPr>
          <w:rFonts w:ascii="Times New Roman" w:hAnsi="Times New Roman" w:cs="Times New Roman"/>
          <w:sz w:val="24"/>
          <w:szCs w:val="24"/>
        </w:rPr>
        <w:t>)</w:t>
      </w:r>
      <w:r w:rsidR="00C12128" w:rsidRPr="002F37CB">
        <w:rPr>
          <w:rFonts w:ascii="Times New Roman" w:hAnsi="Times New Roman" w:cs="Times New Roman"/>
          <w:sz w:val="24"/>
          <w:szCs w:val="24"/>
        </w:rPr>
        <w:t xml:space="preserve">. </w:t>
      </w:r>
      <w:r w:rsidR="00295330" w:rsidRPr="002F37CB">
        <w:rPr>
          <w:rFonts w:ascii="Times New Roman" w:hAnsi="Times New Roman" w:cs="Times New Roman"/>
          <w:sz w:val="24"/>
          <w:szCs w:val="24"/>
        </w:rPr>
        <w:t xml:space="preserve">The </w:t>
      </w:r>
      <w:r w:rsidR="00EC2F4E" w:rsidRPr="002F37CB">
        <w:rPr>
          <w:rFonts w:ascii="Times New Roman" w:hAnsi="Times New Roman" w:cs="Times New Roman"/>
          <w:sz w:val="24"/>
          <w:szCs w:val="24"/>
        </w:rPr>
        <w:t xml:space="preserve">potentially contested </w:t>
      </w:r>
      <w:r w:rsidR="00295330" w:rsidRPr="002F37CB">
        <w:rPr>
          <w:rFonts w:ascii="Times New Roman" w:hAnsi="Times New Roman" w:cs="Times New Roman"/>
          <w:sz w:val="24"/>
          <w:szCs w:val="24"/>
        </w:rPr>
        <w:t>topic</w:t>
      </w:r>
      <w:r w:rsidR="00AC4875" w:rsidRPr="002F37CB">
        <w:rPr>
          <w:rFonts w:ascii="Times New Roman" w:hAnsi="Times New Roman" w:cs="Times New Roman"/>
          <w:sz w:val="24"/>
          <w:szCs w:val="24"/>
        </w:rPr>
        <w:t xml:space="preserve"> of roads policing</w:t>
      </w:r>
      <w:ins w:id="6" w:author="Helen" w:date="2015-07-08T11:05:00Z">
        <w:r w:rsidR="000361CA" w:rsidRPr="002F37CB">
          <w:rPr>
            <w:rFonts w:ascii="Times New Roman" w:hAnsi="Times New Roman" w:cs="Times New Roman"/>
            <w:sz w:val="24"/>
            <w:szCs w:val="24"/>
          </w:rPr>
          <w:t xml:space="preserve">, via which the potential electorate is both potential victim </w:t>
        </w:r>
        <w:r w:rsidR="000361CA" w:rsidRPr="002F37CB">
          <w:rPr>
            <w:rFonts w:ascii="Times New Roman" w:hAnsi="Times New Roman" w:cs="Times New Roman"/>
            <w:i/>
            <w:sz w:val="24"/>
            <w:szCs w:val="24"/>
          </w:rPr>
          <w:t xml:space="preserve">and </w:t>
        </w:r>
        <w:r w:rsidR="000361CA" w:rsidRPr="002F37CB">
          <w:rPr>
            <w:rFonts w:ascii="Times New Roman" w:hAnsi="Times New Roman" w:cs="Times New Roman"/>
            <w:sz w:val="24"/>
            <w:szCs w:val="24"/>
          </w:rPr>
          <w:t>potential offender</w:t>
        </w:r>
      </w:ins>
      <w:r w:rsidR="00AC4875" w:rsidRPr="002F37CB">
        <w:rPr>
          <w:rFonts w:ascii="Times New Roman" w:hAnsi="Times New Roman" w:cs="Times New Roman"/>
          <w:sz w:val="24"/>
          <w:szCs w:val="24"/>
        </w:rPr>
        <w:t xml:space="preserve"> (Wells</w:t>
      </w:r>
      <w:r w:rsidR="00EC2F4E" w:rsidRPr="002F37CB">
        <w:rPr>
          <w:rFonts w:ascii="Times New Roman" w:hAnsi="Times New Roman" w:cs="Times New Roman"/>
          <w:sz w:val="24"/>
          <w:szCs w:val="24"/>
        </w:rPr>
        <w:t xml:space="preserve"> 2015) was chosen as</w:t>
      </w:r>
      <w:r w:rsidR="00295330" w:rsidRPr="002F37CB">
        <w:rPr>
          <w:rFonts w:ascii="Times New Roman" w:hAnsi="Times New Roman" w:cs="Times New Roman"/>
          <w:sz w:val="24"/>
          <w:szCs w:val="24"/>
        </w:rPr>
        <w:t xml:space="preserve"> a focus for discussions about the nature of relationships between these key policing figureheads and the ways in which broader strategic, and day to day operational, conce</w:t>
      </w:r>
      <w:r w:rsidR="00295330" w:rsidRPr="00724699">
        <w:rPr>
          <w:rFonts w:ascii="Times New Roman" w:hAnsi="Times New Roman" w:cs="Times New Roman"/>
          <w:sz w:val="24"/>
          <w:szCs w:val="24"/>
        </w:rPr>
        <w:t>rns are</w:t>
      </w:r>
      <w:r w:rsidR="00976DAD" w:rsidRPr="002F37CB">
        <w:rPr>
          <w:rFonts w:ascii="Times New Roman" w:hAnsi="Times New Roman" w:cs="Times New Roman"/>
          <w:sz w:val="24"/>
          <w:szCs w:val="24"/>
        </w:rPr>
        <w:t xml:space="preserve"> negotiated</w:t>
      </w:r>
      <w:r w:rsidR="00295330" w:rsidRPr="002F37CB">
        <w:rPr>
          <w:rFonts w:ascii="Times New Roman" w:hAnsi="Times New Roman" w:cs="Times New Roman"/>
          <w:sz w:val="24"/>
          <w:szCs w:val="24"/>
        </w:rPr>
        <w:t xml:space="preserve"> </w:t>
      </w:r>
      <w:r w:rsidR="00101021" w:rsidRPr="002F37CB">
        <w:rPr>
          <w:rFonts w:ascii="Times New Roman" w:hAnsi="Times New Roman" w:cs="Times New Roman"/>
          <w:sz w:val="24"/>
          <w:szCs w:val="24"/>
        </w:rPr>
        <w:t>in</w:t>
      </w:r>
      <w:r w:rsidRPr="002F37CB">
        <w:rPr>
          <w:rFonts w:ascii="Times New Roman" w:hAnsi="Times New Roman" w:cs="Times New Roman"/>
          <w:sz w:val="24"/>
          <w:szCs w:val="24"/>
        </w:rPr>
        <w:t xml:space="preserve"> </w:t>
      </w:r>
      <w:r w:rsidR="00295330" w:rsidRPr="002F37CB">
        <w:rPr>
          <w:rFonts w:ascii="Times New Roman" w:hAnsi="Times New Roman" w:cs="Times New Roman"/>
          <w:sz w:val="24"/>
          <w:szCs w:val="24"/>
        </w:rPr>
        <w:t>the era of the PCC.</w:t>
      </w:r>
    </w:p>
    <w:p w:rsidR="002925D6" w:rsidRPr="00724699" w:rsidRDefault="002925D6" w:rsidP="002925D6">
      <w:pPr>
        <w:spacing w:line="480" w:lineRule="auto"/>
        <w:jc w:val="both"/>
        <w:rPr>
          <w:rFonts w:ascii="Times New Roman" w:hAnsi="Times New Roman" w:cs="Times New Roman"/>
          <w:b/>
          <w:sz w:val="24"/>
          <w:szCs w:val="24"/>
        </w:rPr>
      </w:pPr>
    </w:p>
    <w:p w:rsidR="00295330" w:rsidRPr="002F37CB" w:rsidRDefault="00805F43" w:rsidP="002925D6">
      <w:pPr>
        <w:spacing w:line="480" w:lineRule="auto"/>
        <w:jc w:val="both"/>
        <w:rPr>
          <w:rFonts w:ascii="Times New Roman" w:hAnsi="Times New Roman" w:cs="Times New Roman"/>
          <w:b/>
          <w:sz w:val="24"/>
          <w:szCs w:val="24"/>
        </w:rPr>
      </w:pPr>
      <w:r w:rsidRPr="002F37CB">
        <w:rPr>
          <w:rFonts w:ascii="Times New Roman" w:hAnsi="Times New Roman" w:cs="Times New Roman"/>
          <w:b/>
          <w:sz w:val="24"/>
          <w:szCs w:val="24"/>
        </w:rPr>
        <w:t>Reflecting on Operational I</w:t>
      </w:r>
      <w:r w:rsidR="00295330" w:rsidRPr="002F37CB">
        <w:rPr>
          <w:rFonts w:ascii="Times New Roman" w:hAnsi="Times New Roman" w:cs="Times New Roman"/>
          <w:b/>
          <w:sz w:val="24"/>
          <w:szCs w:val="24"/>
        </w:rPr>
        <w:t>ndependence</w:t>
      </w:r>
    </w:p>
    <w:p w:rsidR="0050291B" w:rsidRPr="002F37CB" w:rsidRDefault="0050291B" w:rsidP="002925D6">
      <w:pPr>
        <w:spacing w:line="480" w:lineRule="auto"/>
        <w:jc w:val="both"/>
        <w:rPr>
          <w:rFonts w:ascii="Times New Roman" w:hAnsi="Times New Roman" w:cs="Times New Roman"/>
          <w:sz w:val="24"/>
          <w:szCs w:val="24"/>
        </w:rPr>
      </w:pPr>
      <w:r w:rsidRPr="002F37CB">
        <w:rPr>
          <w:rFonts w:ascii="Times New Roman" w:hAnsi="Times New Roman" w:cs="Times New Roman"/>
          <w:sz w:val="24"/>
          <w:szCs w:val="24"/>
        </w:rPr>
        <w:t>Despite the much discussed shortcomings of the previous tripartite system (Brain</w:t>
      </w:r>
      <w:r w:rsidR="006A6243" w:rsidRPr="002F37CB">
        <w:rPr>
          <w:rFonts w:ascii="Times New Roman" w:hAnsi="Times New Roman" w:cs="Times New Roman"/>
          <w:sz w:val="24"/>
          <w:szCs w:val="24"/>
        </w:rPr>
        <w:t>,</w:t>
      </w:r>
      <w:r w:rsidR="00C04CCC" w:rsidRPr="002F37CB">
        <w:rPr>
          <w:rFonts w:ascii="Times New Roman" w:hAnsi="Times New Roman" w:cs="Times New Roman"/>
          <w:sz w:val="24"/>
          <w:szCs w:val="24"/>
        </w:rPr>
        <w:t xml:space="preserve"> 2014, McLaughlin</w:t>
      </w:r>
      <w:r w:rsidR="006A6243" w:rsidRPr="002F37CB">
        <w:rPr>
          <w:rFonts w:ascii="Times New Roman" w:hAnsi="Times New Roman" w:cs="Times New Roman"/>
          <w:sz w:val="24"/>
          <w:szCs w:val="24"/>
        </w:rPr>
        <w:t>,</w:t>
      </w:r>
      <w:r w:rsidR="00C04CCC" w:rsidRPr="002F37CB">
        <w:rPr>
          <w:rFonts w:ascii="Times New Roman" w:hAnsi="Times New Roman" w:cs="Times New Roman"/>
          <w:sz w:val="24"/>
          <w:szCs w:val="24"/>
        </w:rPr>
        <w:t xml:space="preserve"> 2005,</w:t>
      </w:r>
      <w:r w:rsidRPr="002F37CB">
        <w:rPr>
          <w:rFonts w:ascii="Times New Roman" w:hAnsi="Times New Roman" w:cs="Times New Roman"/>
          <w:sz w:val="24"/>
          <w:szCs w:val="24"/>
        </w:rPr>
        <w:t xml:space="preserve"> </w:t>
      </w:r>
      <w:proofErr w:type="spellStart"/>
      <w:r w:rsidR="00C04CCC" w:rsidRPr="002F37CB">
        <w:rPr>
          <w:rFonts w:ascii="Times New Roman" w:hAnsi="Times New Roman" w:cs="Times New Roman"/>
          <w:sz w:val="24"/>
          <w:szCs w:val="24"/>
        </w:rPr>
        <w:t>Raine</w:t>
      </w:r>
      <w:proofErr w:type="spellEnd"/>
      <w:r w:rsidR="00C04CCC" w:rsidRPr="002F37CB">
        <w:rPr>
          <w:rFonts w:ascii="Times New Roman" w:hAnsi="Times New Roman" w:cs="Times New Roman"/>
          <w:sz w:val="24"/>
          <w:szCs w:val="24"/>
        </w:rPr>
        <w:t xml:space="preserve"> and </w:t>
      </w:r>
      <w:proofErr w:type="spellStart"/>
      <w:r w:rsidR="00C04CCC" w:rsidRPr="002F37CB">
        <w:rPr>
          <w:rFonts w:ascii="Times New Roman" w:hAnsi="Times New Roman" w:cs="Times New Roman"/>
          <w:sz w:val="24"/>
          <w:szCs w:val="24"/>
        </w:rPr>
        <w:t>Keasey</w:t>
      </w:r>
      <w:proofErr w:type="spellEnd"/>
      <w:r w:rsidR="006A6243" w:rsidRPr="002F37CB">
        <w:rPr>
          <w:rFonts w:ascii="Times New Roman" w:hAnsi="Times New Roman" w:cs="Times New Roman"/>
          <w:sz w:val="24"/>
          <w:szCs w:val="24"/>
        </w:rPr>
        <w:t>,</w:t>
      </w:r>
      <w:r w:rsidR="00C04CCC" w:rsidRPr="002F37CB">
        <w:rPr>
          <w:rFonts w:ascii="Times New Roman" w:hAnsi="Times New Roman" w:cs="Times New Roman"/>
          <w:sz w:val="24"/>
          <w:szCs w:val="24"/>
        </w:rPr>
        <w:t xml:space="preserve"> 2012,</w:t>
      </w:r>
      <w:r w:rsidRPr="002F37CB">
        <w:rPr>
          <w:rFonts w:ascii="Times New Roman" w:hAnsi="Times New Roman" w:cs="Times New Roman"/>
          <w:sz w:val="24"/>
          <w:szCs w:val="24"/>
        </w:rPr>
        <w:t xml:space="preserve"> Lister and Rowe</w:t>
      </w:r>
      <w:r w:rsidR="006A6243" w:rsidRPr="002F37CB">
        <w:rPr>
          <w:rFonts w:ascii="Times New Roman" w:hAnsi="Times New Roman" w:cs="Times New Roman"/>
          <w:sz w:val="24"/>
          <w:szCs w:val="24"/>
        </w:rPr>
        <w:t>,</w:t>
      </w:r>
      <w:r w:rsidRPr="002F37CB">
        <w:rPr>
          <w:rFonts w:ascii="Times New Roman" w:hAnsi="Times New Roman" w:cs="Times New Roman"/>
          <w:sz w:val="24"/>
          <w:szCs w:val="24"/>
        </w:rPr>
        <w:t xml:space="preserve"> 2014), it seems safe to say that much academic work did not predict particularly positive </w:t>
      </w:r>
      <w:r w:rsidRPr="002F37CB">
        <w:rPr>
          <w:rFonts w:ascii="Times New Roman" w:hAnsi="Times New Roman" w:cs="Times New Roman"/>
          <w:sz w:val="24"/>
          <w:szCs w:val="24"/>
        </w:rPr>
        <w:lastRenderedPageBreak/>
        <w:t xml:space="preserve">outcomes for the first four years of the PCC, and that the distinction between strategy and operations </w:t>
      </w:r>
      <w:r w:rsidR="00295330" w:rsidRPr="002F37CB">
        <w:rPr>
          <w:rFonts w:ascii="Times New Roman" w:hAnsi="Times New Roman" w:cs="Times New Roman"/>
          <w:sz w:val="24"/>
          <w:szCs w:val="24"/>
        </w:rPr>
        <w:t>was identified as</w:t>
      </w:r>
      <w:r w:rsidRPr="002F37CB">
        <w:rPr>
          <w:rFonts w:ascii="Times New Roman" w:hAnsi="Times New Roman" w:cs="Times New Roman"/>
          <w:sz w:val="24"/>
          <w:szCs w:val="24"/>
        </w:rPr>
        <w:t xml:space="preserve"> a significant source of disagreement. </w:t>
      </w:r>
      <w:proofErr w:type="spellStart"/>
      <w:r w:rsidRPr="002F37CB">
        <w:rPr>
          <w:rFonts w:ascii="Times New Roman" w:hAnsi="Times New Roman" w:cs="Times New Roman"/>
          <w:sz w:val="24"/>
          <w:szCs w:val="24"/>
        </w:rPr>
        <w:t>Mawby</w:t>
      </w:r>
      <w:proofErr w:type="spellEnd"/>
      <w:r w:rsidRPr="002F37CB">
        <w:rPr>
          <w:rFonts w:ascii="Times New Roman" w:hAnsi="Times New Roman" w:cs="Times New Roman"/>
          <w:sz w:val="24"/>
          <w:szCs w:val="24"/>
        </w:rPr>
        <w:t xml:space="preserve"> and Smith, for example, flagged up the issue of</w:t>
      </w:r>
      <w:r w:rsidR="00AB6ED2" w:rsidRPr="002F37CB">
        <w:rPr>
          <w:rFonts w:ascii="Times New Roman" w:hAnsi="Times New Roman" w:cs="Times New Roman"/>
          <w:sz w:val="24"/>
          <w:szCs w:val="24"/>
        </w:rPr>
        <w:t xml:space="preserve"> ‘the involvement of the elected “</w:t>
      </w:r>
      <w:r w:rsidRPr="002F37CB">
        <w:rPr>
          <w:rFonts w:ascii="Times New Roman" w:hAnsi="Times New Roman" w:cs="Times New Roman"/>
          <w:sz w:val="24"/>
          <w:szCs w:val="24"/>
        </w:rPr>
        <w:t>manager</w:t>
      </w:r>
      <w:r w:rsidR="00AB6ED2" w:rsidRPr="002F37CB">
        <w:rPr>
          <w:rFonts w:ascii="Times New Roman" w:hAnsi="Times New Roman" w:cs="Times New Roman"/>
          <w:sz w:val="24"/>
          <w:szCs w:val="24"/>
        </w:rPr>
        <w:t>” in operational matters’</w:t>
      </w:r>
      <w:r w:rsidRPr="002F37CB">
        <w:rPr>
          <w:rFonts w:ascii="Times New Roman" w:hAnsi="Times New Roman" w:cs="Times New Roman"/>
          <w:sz w:val="24"/>
          <w:szCs w:val="24"/>
        </w:rPr>
        <w:t xml:space="preserve"> as one</w:t>
      </w:r>
      <w:r w:rsidR="00AB6ED2" w:rsidRPr="002F37CB">
        <w:rPr>
          <w:rFonts w:ascii="Times New Roman" w:hAnsi="Times New Roman" w:cs="Times New Roman"/>
          <w:sz w:val="24"/>
          <w:szCs w:val="24"/>
        </w:rPr>
        <w:t xml:space="preserve"> of three sources of ‘</w:t>
      </w:r>
      <w:r w:rsidRPr="002F37CB">
        <w:rPr>
          <w:rFonts w:ascii="Times New Roman" w:hAnsi="Times New Roman" w:cs="Times New Roman"/>
          <w:sz w:val="24"/>
          <w:szCs w:val="24"/>
        </w:rPr>
        <w:t xml:space="preserve">potential conflict between the police chief and </w:t>
      </w:r>
      <w:r w:rsidR="00AB6ED2" w:rsidRPr="002F37CB">
        <w:rPr>
          <w:rFonts w:ascii="Times New Roman" w:hAnsi="Times New Roman" w:cs="Times New Roman"/>
          <w:sz w:val="24"/>
          <w:szCs w:val="24"/>
        </w:rPr>
        <w:t>their locally elected “manager”’</w:t>
      </w:r>
      <w:r w:rsidRPr="002F37CB">
        <w:rPr>
          <w:rFonts w:ascii="Times New Roman" w:hAnsi="Times New Roman" w:cs="Times New Roman"/>
          <w:sz w:val="24"/>
          <w:szCs w:val="24"/>
        </w:rPr>
        <w:t xml:space="preserve"> (201</w:t>
      </w:r>
      <w:r w:rsidR="006A6243" w:rsidRPr="002F37CB">
        <w:rPr>
          <w:rFonts w:ascii="Times New Roman" w:hAnsi="Times New Roman" w:cs="Times New Roman"/>
          <w:sz w:val="24"/>
          <w:szCs w:val="24"/>
        </w:rPr>
        <w:t xml:space="preserve">3: </w:t>
      </w:r>
      <w:r w:rsidR="007A6168" w:rsidRPr="002F37CB">
        <w:rPr>
          <w:rFonts w:ascii="Times New Roman" w:hAnsi="Times New Roman" w:cs="Times New Roman"/>
          <w:sz w:val="24"/>
          <w:szCs w:val="24"/>
        </w:rPr>
        <w:t>146</w:t>
      </w:r>
      <w:r w:rsidRPr="002F37CB">
        <w:rPr>
          <w:rFonts w:ascii="Times New Roman" w:hAnsi="Times New Roman" w:cs="Times New Roman"/>
          <w:sz w:val="24"/>
          <w:szCs w:val="24"/>
        </w:rPr>
        <w:t xml:space="preserve">), whilst </w:t>
      </w:r>
      <w:r w:rsidRPr="002F37CB">
        <w:rPr>
          <w:rFonts w:ascii="Times New Roman" w:eastAsia="Times New Roman" w:hAnsi="Times New Roman" w:cs="Times New Roman"/>
          <w:sz w:val="24"/>
          <w:szCs w:val="24"/>
          <w:lang w:eastAsia="en-GB"/>
        </w:rPr>
        <w:t>Lister also identifies the potential conflicts that could be generated by the combination of electoral accountability and resource distribution:</w:t>
      </w:r>
    </w:p>
    <w:p w:rsidR="00F87C51" w:rsidRPr="002F37CB" w:rsidRDefault="00F87C51" w:rsidP="00AC4875">
      <w:pPr>
        <w:autoSpaceDE w:val="0"/>
        <w:autoSpaceDN w:val="0"/>
        <w:adjustRightInd w:val="0"/>
        <w:spacing w:after="0" w:line="360" w:lineRule="auto"/>
        <w:ind w:left="567" w:right="687"/>
        <w:jc w:val="both"/>
        <w:rPr>
          <w:rFonts w:ascii="Times New Roman" w:hAnsi="Times New Roman" w:cs="Times New Roman"/>
          <w:sz w:val="24"/>
          <w:szCs w:val="24"/>
        </w:rPr>
      </w:pPr>
      <w:r w:rsidRPr="002F37CB">
        <w:rPr>
          <w:rFonts w:ascii="Times New Roman" w:hAnsi="Times New Roman" w:cs="Times New Roman"/>
          <w:sz w:val="24"/>
          <w:szCs w:val="24"/>
        </w:rPr>
        <w:t>Despite appeals to constabulary independence being writ large in the Protocol, as PCCs grow accustomed to their new role and the electoral imperatives implicit within the ‘political business cycle’ of their 4 yearly term of office, the question(s) in many force areas may not be ‘whether’ PCCs seek to influence the use of police resources but ‘how’, ‘how much’, and ‘with what effect’, they actually do this.</w:t>
      </w:r>
      <w:r w:rsidR="006A6243" w:rsidRPr="002F37CB">
        <w:rPr>
          <w:rFonts w:ascii="Times New Roman" w:hAnsi="Times New Roman" w:cs="Times New Roman"/>
          <w:sz w:val="24"/>
          <w:szCs w:val="24"/>
        </w:rPr>
        <w:t xml:space="preserve"> (2013:</w:t>
      </w:r>
      <w:r w:rsidRPr="002F37CB">
        <w:rPr>
          <w:rFonts w:ascii="Times New Roman" w:hAnsi="Times New Roman" w:cs="Times New Roman"/>
          <w:sz w:val="24"/>
          <w:szCs w:val="24"/>
        </w:rPr>
        <w:t>245)</w:t>
      </w:r>
    </w:p>
    <w:p w:rsidR="0050291B" w:rsidRPr="002F37CB" w:rsidRDefault="0050291B" w:rsidP="002925D6">
      <w:pPr>
        <w:autoSpaceDE w:val="0"/>
        <w:autoSpaceDN w:val="0"/>
        <w:adjustRightInd w:val="0"/>
        <w:spacing w:after="0" w:line="480" w:lineRule="auto"/>
        <w:jc w:val="both"/>
        <w:rPr>
          <w:rFonts w:ascii="Times New Roman" w:hAnsi="Times New Roman" w:cs="Times New Roman"/>
          <w:sz w:val="24"/>
          <w:szCs w:val="24"/>
        </w:rPr>
      </w:pPr>
    </w:p>
    <w:p w:rsidR="00F87C51" w:rsidRPr="002F37CB" w:rsidRDefault="0050291B" w:rsidP="00A659C3">
      <w:pPr>
        <w:spacing w:line="480" w:lineRule="auto"/>
        <w:jc w:val="both"/>
        <w:rPr>
          <w:rFonts w:ascii="Times New Roman" w:hAnsi="Times New Roman" w:cs="Times New Roman"/>
          <w:sz w:val="24"/>
          <w:szCs w:val="24"/>
        </w:rPr>
      </w:pPr>
      <w:r w:rsidRPr="002F37CB">
        <w:rPr>
          <w:rFonts w:ascii="Times New Roman" w:hAnsi="Times New Roman" w:cs="Times New Roman"/>
          <w:sz w:val="24"/>
          <w:szCs w:val="24"/>
        </w:rPr>
        <w:t>Although the concept of oper</w:t>
      </w:r>
      <w:r w:rsidR="00AB6ED2" w:rsidRPr="002F37CB">
        <w:rPr>
          <w:rFonts w:ascii="Times New Roman" w:hAnsi="Times New Roman" w:cs="Times New Roman"/>
          <w:sz w:val="24"/>
          <w:szCs w:val="24"/>
        </w:rPr>
        <w:t>ational independence is ‘deeply embedded’</w:t>
      </w:r>
      <w:r w:rsidRPr="002F37CB">
        <w:rPr>
          <w:rFonts w:ascii="Times New Roman" w:hAnsi="Times New Roman" w:cs="Times New Roman"/>
          <w:sz w:val="24"/>
          <w:szCs w:val="24"/>
        </w:rPr>
        <w:t xml:space="preserve"> in British policing folklore,</w:t>
      </w:r>
      <w:r w:rsidR="00AB6ED2" w:rsidRPr="002F37CB">
        <w:rPr>
          <w:rFonts w:ascii="Times New Roman" w:hAnsi="Times New Roman" w:cs="Times New Roman"/>
          <w:sz w:val="24"/>
          <w:szCs w:val="24"/>
        </w:rPr>
        <w:t xml:space="preserve"> it is also ‘enduringly opaque’</w:t>
      </w:r>
      <w:r w:rsidR="00C04CCC" w:rsidRPr="002F37CB">
        <w:rPr>
          <w:rFonts w:ascii="Times New Roman" w:hAnsi="Times New Roman" w:cs="Times New Roman"/>
          <w:sz w:val="24"/>
          <w:szCs w:val="24"/>
        </w:rPr>
        <w:t xml:space="preserve"> (</w:t>
      </w:r>
      <w:proofErr w:type="spellStart"/>
      <w:r w:rsidR="00C04CCC" w:rsidRPr="002F37CB">
        <w:rPr>
          <w:rFonts w:ascii="Times New Roman" w:hAnsi="Times New Roman" w:cs="Times New Roman"/>
          <w:sz w:val="24"/>
          <w:szCs w:val="24"/>
        </w:rPr>
        <w:t>Newburn</w:t>
      </w:r>
      <w:proofErr w:type="spellEnd"/>
      <w:r w:rsidR="006A6243" w:rsidRPr="002F37CB">
        <w:rPr>
          <w:rFonts w:ascii="Times New Roman" w:hAnsi="Times New Roman" w:cs="Times New Roman"/>
          <w:sz w:val="24"/>
          <w:szCs w:val="24"/>
        </w:rPr>
        <w:t xml:space="preserve">, 2012: </w:t>
      </w:r>
      <w:r w:rsidRPr="002F37CB">
        <w:rPr>
          <w:rFonts w:ascii="Times New Roman" w:hAnsi="Times New Roman" w:cs="Times New Roman"/>
          <w:sz w:val="24"/>
          <w:szCs w:val="24"/>
        </w:rPr>
        <w:t xml:space="preserve">42). </w:t>
      </w:r>
      <w:r w:rsidR="00976DAD" w:rsidRPr="002F37CB">
        <w:rPr>
          <w:rFonts w:ascii="Times New Roman" w:hAnsi="Times New Roman" w:cs="Times New Roman"/>
          <w:sz w:val="24"/>
          <w:szCs w:val="24"/>
        </w:rPr>
        <w:t>This imprecision is, it has been</w:t>
      </w:r>
      <w:r w:rsidRPr="002F37CB">
        <w:rPr>
          <w:rFonts w:ascii="Times New Roman" w:hAnsi="Times New Roman" w:cs="Times New Roman"/>
          <w:sz w:val="24"/>
          <w:szCs w:val="24"/>
        </w:rPr>
        <w:t xml:space="preserve"> suggested, a likely source of disagreement and conflict between two individuals attempting to negotiate a relationship in a radically new accountability structure that placed the PCC as ‘principle’ to the C</w:t>
      </w:r>
      <w:r w:rsidR="000E6454" w:rsidRPr="002F37CB">
        <w:rPr>
          <w:rFonts w:ascii="Times New Roman" w:hAnsi="Times New Roman" w:cs="Times New Roman"/>
          <w:sz w:val="24"/>
          <w:szCs w:val="24"/>
        </w:rPr>
        <w:t xml:space="preserve">hief </w:t>
      </w:r>
      <w:r w:rsidRPr="002F37CB">
        <w:rPr>
          <w:rFonts w:ascii="Times New Roman" w:hAnsi="Times New Roman" w:cs="Times New Roman"/>
          <w:sz w:val="24"/>
          <w:szCs w:val="24"/>
        </w:rPr>
        <w:t>C</w:t>
      </w:r>
      <w:r w:rsidR="000E6454" w:rsidRPr="002F37CB">
        <w:rPr>
          <w:rFonts w:ascii="Times New Roman" w:hAnsi="Times New Roman" w:cs="Times New Roman"/>
          <w:sz w:val="24"/>
          <w:szCs w:val="24"/>
        </w:rPr>
        <w:t>onstable</w:t>
      </w:r>
      <w:r w:rsidRPr="002F37CB">
        <w:rPr>
          <w:rFonts w:ascii="Times New Roman" w:hAnsi="Times New Roman" w:cs="Times New Roman"/>
          <w:sz w:val="24"/>
          <w:szCs w:val="24"/>
        </w:rPr>
        <w:t xml:space="preserve"> as ‘agent’, but also </w:t>
      </w:r>
      <w:r w:rsidR="000E6454" w:rsidRPr="002F37CB">
        <w:rPr>
          <w:rFonts w:ascii="Times New Roman" w:hAnsi="Times New Roman" w:cs="Times New Roman"/>
          <w:sz w:val="24"/>
          <w:szCs w:val="24"/>
        </w:rPr>
        <w:t>positioned</w:t>
      </w:r>
      <w:r w:rsidRPr="002F37CB">
        <w:rPr>
          <w:rFonts w:ascii="Times New Roman" w:hAnsi="Times New Roman" w:cs="Times New Roman"/>
          <w:sz w:val="24"/>
          <w:szCs w:val="24"/>
        </w:rPr>
        <w:t xml:space="preserve"> the PCC as ‘</w:t>
      </w:r>
      <w:r w:rsidR="00662A7A" w:rsidRPr="002F37CB">
        <w:rPr>
          <w:rFonts w:ascii="Times New Roman" w:hAnsi="Times New Roman" w:cs="Times New Roman"/>
          <w:sz w:val="24"/>
          <w:szCs w:val="24"/>
        </w:rPr>
        <w:t>agent’ to the public</w:t>
      </w:r>
      <w:r w:rsidR="00F87C51" w:rsidRPr="00807E3D">
        <w:rPr>
          <w:rFonts w:ascii="Times New Roman" w:hAnsi="Times New Roman" w:cs="Times New Roman"/>
          <w:sz w:val="24"/>
          <w:szCs w:val="24"/>
        </w:rPr>
        <w:t xml:space="preserve"> </w:t>
      </w:r>
      <w:r w:rsidR="00F87C51" w:rsidRPr="002F37CB">
        <w:rPr>
          <w:rFonts w:ascii="Times New Roman" w:hAnsi="Times New Roman" w:cs="Times New Roman"/>
          <w:sz w:val="24"/>
          <w:szCs w:val="24"/>
        </w:rPr>
        <w:t>(</w:t>
      </w:r>
      <w:proofErr w:type="spellStart"/>
      <w:r w:rsidR="00F87C51" w:rsidRPr="002F37CB">
        <w:rPr>
          <w:rFonts w:ascii="Times New Roman" w:hAnsi="Times New Roman" w:cs="Times New Roman"/>
          <w:sz w:val="24"/>
          <w:szCs w:val="24"/>
        </w:rPr>
        <w:t>Raine</w:t>
      </w:r>
      <w:proofErr w:type="spellEnd"/>
      <w:r w:rsidR="006A6243" w:rsidRPr="00724699">
        <w:rPr>
          <w:rFonts w:ascii="Times New Roman" w:hAnsi="Times New Roman" w:cs="Times New Roman"/>
          <w:sz w:val="24"/>
          <w:szCs w:val="24"/>
        </w:rPr>
        <w:t>,</w:t>
      </w:r>
      <w:r w:rsidR="00F87C51" w:rsidRPr="00724699">
        <w:rPr>
          <w:rFonts w:ascii="Times New Roman" w:hAnsi="Times New Roman" w:cs="Times New Roman"/>
          <w:sz w:val="24"/>
          <w:szCs w:val="24"/>
        </w:rPr>
        <w:t xml:space="preserve"> </w:t>
      </w:r>
      <w:r w:rsidR="002B6A6C" w:rsidRPr="00724699">
        <w:rPr>
          <w:rFonts w:ascii="Times New Roman" w:hAnsi="Times New Roman" w:cs="Times New Roman"/>
          <w:sz w:val="24"/>
          <w:szCs w:val="24"/>
        </w:rPr>
        <w:t xml:space="preserve">2015 </w:t>
      </w:r>
      <w:r w:rsidR="00F87C51" w:rsidRPr="002F37CB">
        <w:rPr>
          <w:rFonts w:ascii="Times New Roman" w:hAnsi="Times New Roman" w:cs="Times New Roman"/>
          <w:sz w:val="24"/>
          <w:szCs w:val="24"/>
        </w:rPr>
        <w:t>forthcoming)</w:t>
      </w:r>
      <w:r w:rsidR="00A659C3" w:rsidRPr="002F37CB">
        <w:rPr>
          <w:rFonts w:ascii="Times New Roman" w:hAnsi="Times New Roman" w:cs="Times New Roman"/>
          <w:sz w:val="24"/>
          <w:szCs w:val="24"/>
        </w:rPr>
        <w:t>.</w:t>
      </w:r>
    </w:p>
    <w:p w:rsidR="00DE15D5" w:rsidRPr="001D0A2D" w:rsidRDefault="00DE15D5" w:rsidP="002925D6">
      <w:pPr>
        <w:spacing w:line="480" w:lineRule="auto"/>
        <w:jc w:val="both"/>
        <w:rPr>
          <w:rFonts w:ascii="Times New Roman" w:hAnsi="Times New Roman" w:cs="Times New Roman"/>
          <w:sz w:val="24"/>
          <w:szCs w:val="24"/>
        </w:rPr>
      </w:pPr>
      <w:r w:rsidRPr="002F37CB">
        <w:rPr>
          <w:rFonts w:ascii="Times New Roman" w:hAnsi="Times New Roman" w:cs="Times New Roman"/>
          <w:sz w:val="24"/>
          <w:szCs w:val="24"/>
        </w:rPr>
        <w:t xml:space="preserve">Potentially, as Lister has suggested, the accountability to the public may encourage PCCs to get involved in operational matters </w:t>
      </w:r>
      <w:r w:rsidR="00C04CCC" w:rsidRPr="002F37CB">
        <w:rPr>
          <w:rFonts w:ascii="Times New Roman" w:hAnsi="Times New Roman" w:cs="Times New Roman"/>
          <w:sz w:val="24"/>
          <w:szCs w:val="24"/>
        </w:rPr>
        <w:t xml:space="preserve">(Lister 2013, p. </w:t>
      </w:r>
      <w:r w:rsidRPr="002F37CB">
        <w:rPr>
          <w:rFonts w:ascii="Times New Roman" w:hAnsi="Times New Roman" w:cs="Times New Roman"/>
          <w:sz w:val="24"/>
          <w:szCs w:val="24"/>
        </w:rPr>
        <w:t xml:space="preserve">239), whilst the accountability of the Chief to the PCC may mean that diplomatically resisting any </w:t>
      </w:r>
      <w:r w:rsidRPr="002F37CB">
        <w:rPr>
          <w:rFonts w:ascii="Times New Roman" w:hAnsi="Times New Roman" w:cs="Times New Roman"/>
          <w:sz w:val="24"/>
          <w:szCs w:val="24"/>
        </w:rPr>
        <w:lastRenderedPageBreak/>
        <w:t xml:space="preserve">involvement in order to maintain operational independence may be a difficult task. </w:t>
      </w:r>
      <w:r w:rsidR="00295330" w:rsidRPr="002F37CB">
        <w:rPr>
          <w:rFonts w:ascii="Times New Roman" w:hAnsi="Times New Roman" w:cs="Times New Roman"/>
          <w:sz w:val="24"/>
          <w:szCs w:val="24"/>
        </w:rPr>
        <w:t xml:space="preserve">Furthermore, </w:t>
      </w:r>
      <w:r w:rsidRPr="002F37CB">
        <w:rPr>
          <w:rFonts w:ascii="Times New Roman" w:hAnsi="Times New Roman" w:cs="Times New Roman"/>
          <w:sz w:val="24"/>
          <w:szCs w:val="24"/>
        </w:rPr>
        <w:t>Lister has observed:</w:t>
      </w:r>
    </w:p>
    <w:p w:rsidR="00DE15D5" w:rsidRPr="002F37CB" w:rsidRDefault="00A659C3" w:rsidP="00AC4875">
      <w:pPr>
        <w:autoSpaceDE w:val="0"/>
        <w:autoSpaceDN w:val="0"/>
        <w:adjustRightInd w:val="0"/>
        <w:spacing w:after="0" w:line="360" w:lineRule="auto"/>
        <w:ind w:left="567" w:right="545"/>
        <w:jc w:val="both"/>
        <w:rPr>
          <w:rFonts w:ascii="Times New Roman" w:hAnsi="Times New Roman" w:cs="Times New Roman"/>
          <w:sz w:val="24"/>
          <w:szCs w:val="24"/>
        </w:rPr>
      </w:pPr>
      <w:r w:rsidRPr="002F37CB">
        <w:rPr>
          <w:rFonts w:ascii="Times New Roman" w:hAnsi="Times New Roman" w:cs="Times New Roman"/>
          <w:sz w:val="24"/>
          <w:szCs w:val="24"/>
        </w:rPr>
        <w:t>[I]</w:t>
      </w:r>
      <w:proofErr w:type="spellStart"/>
      <w:r w:rsidR="00DE15D5" w:rsidRPr="002F37CB">
        <w:rPr>
          <w:rFonts w:ascii="Times New Roman" w:hAnsi="Times New Roman" w:cs="Times New Roman"/>
          <w:sz w:val="24"/>
          <w:szCs w:val="24"/>
        </w:rPr>
        <w:t>dentifying</w:t>
      </w:r>
      <w:proofErr w:type="spellEnd"/>
      <w:r w:rsidR="00DE15D5" w:rsidRPr="002F37CB">
        <w:rPr>
          <w:rFonts w:ascii="Times New Roman" w:hAnsi="Times New Roman" w:cs="Times New Roman"/>
          <w:sz w:val="24"/>
          <w:szCs w:val="24"/>
        </w:rPr>
        <w:t xml:space="preserve"> the boundaries of these responsibilities may prove to be the site of protracted and on-going negotiation, dialogue, and potential conflict between both parties. Indeed, the quality of working relations between PCCs and Chief Constables is likely to be determined, at least partly, by how each understands, interprets, and acts out this slippery distinction.</w:t>
      </w:r>
      <w:r w:rsidR="00102C2D" w:rsidRPr="002F37CB">
        <w:rPr>
          <w:rFonts w:ascii="Times New Roman" w:hAnsi="Times New Roman" w:cs="Times New Roman"/>
          <w:sz w:val="24"/>
          <w:szCs w:val="24"/>
        </w:rPr>
        <w:t xml:space="preserve"> </w:t>
      </w:r>
      <w:r w:rsidR="006A6243" w:rsidRPr="002F37CB">
        <w:rPr>
          <w:rFonts w:ascii="Times New Roman" w:hAnsi="Times New Roman" w:cs="Times New Roman"/>
          <w:sz w:val="24"/>
          <w:szCs w:val="24"/>
        </w:rPr>
        <w:t xml:space="preserve">(2013: </w:t>
      </w:r>
      <w:r w:rsidR="00DE15D5" w:rsidRPr="002F37CB">
        <w:rPr>
          <w:rFonts w:ascii="Times New Roman" w:hAnsi="Times New Roman" w:cs="Times New Roman"/>
          <w:sz w:val="24"/>
          <w:szCs w:val="24"/>
        </w:rPr>
        <w:t>244)</w:t>
      </w:r>
    </w:p>
    <w:p w:rsidR="00DE15D5" w:rsidRPr="002F37CB" w:rsidRDefault="00DE15D5" w:rsidP="002925D6">
      <w:pPr>
        <w:autoSpaceDE w:val="0"/>
        <w:autoSpaceDN w:val="0"/>
        <w:adjustRightInd w:val="0"/>
        <w:spacing w:after="0" w:line="480" w:lineRule="auto"/>
        <w:rPr>
          <w:rFonts w:ascii="Times New Roman" w:hAnsi="Times New Roman" w:cs="Times New Roman"/>
          <w:sz w:val="24"/>
          <w:szCs w:val="24"/>
        </w:rPr>
      </w:pPr>
    </w:p>
    <w:p w:rsidR="00295330" w:rsidRPr="002F37CB" w:rsidRDefault="00F87C51" w:rsidP="00EC2F4E">
      <w:pPr>
        <w:autoSpaceDE w:val="0"/>
        <w:autoSpaceDN w:val="0"/>
        <w:adjustRightInd w:val="0"/>
        <w:spacing w:after="0" w:line="480" w:lineRule="auto"/>
        <w:jc w:val="both"/>
        <w:rPr>
          <w:rFonts w:ascii="Times New Roman" w:hAnsi="Times New Roman" w:cs="Times New Roman"/>
          <w:sz w:val="24"/>
          <w:szCs w:val="24"/>
        </w:rPr>
      </w:pPr>
      <w:r w:rsidRPr="002F37CB">
        <w:rPr>
          <w:rFonts w:ascii="Times New Roman" w:hAnsi="Times New Roman" w:cs="Times New Roman"/>
          <w:sz w:val="24"/>
          <w:szCs w:val="24"/>
        </w:rPr>
        <w:t xml:space="preserve">Clearly, then, there is potential for considerable and ongoing debate about where </w:t>
      </w:r>
      <w:r w:rsidRPr="00807E3D">
        <w:rPr>
          <w:rFonts w:ascii="Times New Roman" w:hAnsi="Times New Roman" w:cs="Times New Roman"/>
          <w:sz w:val="24"/>
          <w:szCs w:val="24"/>
        </w:rPr>
        <w:t>the line of responsibility falls to reflect the ever-changing circumstances experienc</w:t>
      </w:r>
      <w:r w:rsidRPr="002F37CB">
        <w:rPr>
          <w:rFonts w:ascii="Times New Roman" w:hAnsi="Times New Roman" w:cs="Times New Roman"/>
          <w:sz w:val="24"/>
          <w:szCs w:val="24"/>
        </w:rPr>
        <w:t xml:space="preserve">ed by any police force. </w:t>
      </w:r>
      <w:proofErr w:type="spellStart"/>
      <w:r w:rsidR="00DE15D5" w:rsidRPr="002F37CB">
        <w:rPr>
          <w:rFonts w:ascii="Times New Roman" w:hAnsi="Times New Roman" w:cs="Times New Roman"/>
          <w:sz w:val="24"/>
          <w:szCs w:val="24"/>
        </w:rPr>
        <w:t>Raine’s</w:t>
      </w:r>
      <w:proofErr w:type="spellEnd"/>
      <w:r w:rsidR="00DE15D5" w:rsidRPr="002F37CB">
        <w:rPr>
          <w:rFonts w:ascii="Times New Roman" w:hAnsi="Times New Roman" w:cs="Times New Roman"/>
          <w:sz w:val="24"/>
          <w:szCs w:val="24"/>
        </w:rPr>
        <w:t xml:space="preserve"> (</w:t>
      </w:r>
      <w:r w:rsidR="002B6A6C" w:rsidRPr="002F37CB">
        <w:rPr>
          <w:rFonts w:ascii="Times New Roman" w:hAnsi="Times New Roman" w:cs="Times New Roman"/>
          <w:sz w:val="24"/>
          <w:szCs w:val="24"/>
        </w:rPr>
        <w:t>2015</w:t>
      </w:r>
      <w:r w:rsidR="006A6243" w:rsidRPr="002F37CB">
        <w:rPr>
          <w:rFonts w:ascii="Times New Roman" w:hAnsi="Times New Roman" w:cs="Times New Roman"/>
          <w:sz w:val="24"/>
          <w:szCs w:val="24"/>
        </w:rPr>
        <w:t>,</w:t>
      </w:r>
      <w:r w:rsidR="002B6A6C" w:rsidRPr="002F37CB">
        <w:rPr>
          <w:rFonts w:ascii="Times New Roman" w:hAnsi="Times New Roman" w:cs="Times New Roman"/>
          <w:sz w:val="24"/>
          <w:szCs w:val="24"/>
        </w:rPr>
        <w:t xml:space="preserve"> </w:t>
      </w:r>
      <w:r w:rsidR="00E1738C" w:rsidRPr="002F37CB">
        <w:rPr>
          <w:rFonts w:ascii="Times New Roman" w:hAnsi="Times New Roman" w:cs="Times New Roman"/>
          <w:sz w:val="24"/>
          <w:szCs w:val="24"/>
        </w:rPr>
        <w:t>forthcoming</w:t>
      </w:r>
      <w:r w:rsidR="00DE15D5" w:rsidRPr="002F37CB">
        <w:rPr>
          <w:rFonts w:ascii="Times New Roman" w:hAnsi="Times New Roman" w:cs="Times New Roman"/>
          <w:sz w:val="24"/>
          <w:szCs w:val="24"/>
        </w:rPr>
        <w:t>) review of the new system one year in to its operation highlights a number of events that give cause of concern and could certainly be taken as evidence of ‘tensions’</w:t>
      </w:r>
      <w:r w:rsidR="00DE15D5" w:rsidRPr="002F37CB">
        <w:rPr>
          <w:rStyle w:val="FootnoteReference"/>
          <w:rFonts w:ascii="Times New Roman" w:hAnsi="Times New Roman" w:cs="Times New Roman"/>
          <w:sz w:val="24"/>
          <w:szCs w:val="24"/>
        </w:rPr>
        <w:footnoteReference w:id="2"/>
      </w:r>
      <w:r w:rsidR="00DE15D5" w:rsidRPr="002F37CB">
        <w:rPr>
          <w:rFonts w:ascii="Times New Roman" w:hAnsi="Times New Roman" w:cs="Times New Roman"/>
          <w:sz w:val="24"/>
          <w:szCs w:val="24"/>
        </w:rPr>
        <w:t xml:space="preserve">. This research takes these issues forward by asking a sample of </w:t>
      </w:r>
      <w:r w:rsidR="00DE15D5" w:rsidRPr="002F37CB">
        <w:rPr>
          <w:rFonts w:ascii="Times New Roman" w:hAnsi="Times New Roman" w:cs="Times New Roman"/>
          <w:i/>
          <w:sz w:val="24"/>
          <w:szCs w:val="24"/>
        </w:rPr>
        <w:t>both</w:t>
      </w:r>
      <w:r w:rsidR="00DE15D5" w:rsidRPr="002F37CB">
        <w:rPr>
          <w:rFonts w:ascii="Times New Roman" w:hAnsi="Times New Roman" w:cs="Times New Roman"/>
          <w:sz w:val="24"/>
          <w:szCs w:val="24"/>
        </w:rPr>
        <w:t xml:space="preserve"> the PCC </w:t>
      </w:r>
      <w:r w:rsidR="00DE15D5" w:rsidRPr="002F37CB">
        <w:rPr>
          <w:rFonts w:ascii="Times New Roman" w:hAnsi="Times New Roman" w:cs="Times New Roman"/>
          <w:i/>
          <w:sz w:val="24"/>
          <w:szCs w:val="24"/>
        </w:rPr>
        <w:t>and</w:t>
      </w:r>
      <w:r w:rsidR="00DE15D5" w:rsidRPr="002F37CB">
        <w:rPr>
          <w:rFonts w:ascii="Times New Roman" w:hAnsi="Times New Roman" w:cs="Times New Roman"/>
          <w:sz w:val="24"/>
          <w:szCs w:val="24"/>
        </w:rPr>
        <w:t xml:space="preserve"> the</w:t>
      </w:r>
      <w:r w:rsidR="00C95AE1" w:rsidRPr="002F37CB">
        <w:rPr>
          <w:rFonts w:ascii="Times New Roman" w:hAnsi="Times New Roman" w:cs="Times New Roman"/>
          <w:sz w:val="24"/>
          <w:szCs w:val="24"/>
        </w:rPr>
        <w:t>ir</w:t>
      </w:r>
      <w:r w:rsidR="00DE15D5" w:rsidRPr="002F37CB">
        <w:rPr>
          <w:rFonts w:ascii="Times New Roman" w:hAnsi="Times New Roman" w:cs="Times New Roman"/>
          <w:sz w:val="24"/>
          <w:szCs w:val="24"/>
        </w:rPr>
        <w:t xml:space="preserve"> </w:t>
      </w:r>
      <w:r w:rsidR="00C95AE1" w:rsidRPr="002F37CB">
        <w:rPr>
          <w:rFonts w:ascii="Times New Roman" w:hAnsi="Times New Roman" w:cs="Times New Roman"/>
          <w:sz w:val="24"/>
          <w:szCs w:val="24"/>
        </w:rPr>
        <w:t xml:space="preserve">counterpart </w:t>
      </w:r>
      <w:r w:rsidR="00DE15D5" w:rsidRPr="002F37CB">
        <w:rPr>
          <w:rFonts w:ascii="Times New Roman" w:hAnsi="Times New Roman" w:cs="Times New Roman"/>
          <w:sz w:val="24"/>
          <w:szCs w:val="24"/>
        </w:rPr>
        <w:t xml:space="preserve">Chief Constable to reflect on the same </w:t>
      </w:r>
      <w:r w:rsidR="00C95AE1" w:rsidRPr="002F37CB">
        <w:rPr>
          <w:rFonts w:ascii="Times New Roman" w:hAnsi="Times New Roman" w:cs="Times New Roman"/>
          <w:sz w:val="24"/>
          <w:szCs w:val="24"/>
        </w:rPr>
        <w:t xml:space="preserve">series of </w:t>
      </w:r>
      <w:r w:rsidR="00DE15D5" w:rsidRPr="002F37CB">
        <w:rPr>
          <w:rFonts w:ascii="Times New Roman" w:hAnsi="Times New Roman" w:cs="Times New Roman"/>
          <w:sz w:val="24"/>
          <w:szCs w:val="24"/>
        </w:rPr>
        <w:t xml:space="preserve">questions from their individual perspectives, as described below. </w:t>
      </w:r>
    </w:p>
    <w:p w:rsidR="00EC2F4E" w:rsidRPr="00724699" w:rsidRDefault="00EC2F4E" w:rsidP="00EC2F4E">
      <w:pPr>
        <w:autoSpaceDE w:val="0"/>
        <w:autoSpaceDN w:val="0"/>
        <w:adjustRightInd w:val="0"/>
        <w:spacing w:after="0" w:line="480" w:lineRule="auto"/>
        <w:jc w:val="both"/>
        <w:rPr>
          <w:rFonts w:ascii="Times New Roman" w:hAnsi="Times New Roman" w:cs="Times New Roman"/>
          <w:sz w:val="24"/>
          <w:szCs w:val="24"/>
        </w:rPr>
      </w:pPr>
    </w:p>
    <w:p w:rsidR="00722CCD" w:rsidRPr="00807E3D" w:rsidRDefault="00722CCD" w:rsidP="002925D6">
      <w:pPr>
        <w:spacing w:line="480" w:lineRule="auto"/>
        <w:jc w:val="both"/>
        <w:rPr>
          <w:rFonts w:ascii="Times New Roman" w:hAnsi="Times New Roman" w:cs="Times New Roman"/>
          <w:b/>
          <w:sz w:val="24"/>
          <w:szCs w:val="24"/>
        </w:rPr>
      </w:pPr>
      <w:r w:rsidRPr="00724699">
        <w:rPr>
          <w:rFonts w:ascii="Times New Roman" w:hAnsi="Times New Roman" w:cs="Times New Roman"/>
          <w:b/>
          <w:sz w:val="24"/>
          <w:szCs w:val="24"/>
        </w:rPr>
        <w:t>Methodology</w:t>
      </w:r>
    </w:p>
    <w:p w:rsidR="00722CCD" w:rsidRPr="00724699" w:rsidDel="001772DB" w:rsidRDefault="00722CCD" w:rsidP="002925D6">
      <w:pPr>
        <w:spacing w:line="480" w:lineRule="auto"/>
        <w:jc w:val="both"/>
        <w:rPr>
          <w:del w:id="7" w:author="Helen" w:date="2015-07-08T11:02:00Z"/>
          <w:rFonts w:ascii="Times New Roman" w:hAnsi="Times New Roman" w:cs="Times New Roman"/>
          <w:sz w:val="24"/>
          <w:szCs w:val="24"/>
        </w:rPr>
      </w:pPr>
      <w:r w:rsidRPr="002F37CB">
        <w:rPr>
          <w:rFonts w:ascii="Times New Roman" w:hAnsi="Times New Roman" w:cs="Times New Roman"/>
          <w:sz w:val="24"/>
          <w:szCs w:val="24"/>
        </w:rPr>
        <w:t>The data considered here is drawn from interviews conducted with Chief Constables and P</w:t>
      </w:r>
      <w:r w:rsidR="00AB7F80" w:rsidRPr="002F37CB">
        <w:rPr>
          <w:rFonts w:ascii="Times New Roman" w:hAnsi="Times New Roman" w:cs="Times New Roman"/>
          <w:sz w:val="24"/>
          <w:szCs w:val="24"/>
        </w:rPr>
        <w:t>CCs</w:t>
      </w:r>
      <w:r w:rsidR="00A204F2" w:rsidRPr="002F37CB">
        <w:rPr>
          <w:rFonts w:ascii="Times New Roman" w:hAnsi="Times New Roman" w:cs="Times New Roman"/>
          <w:sz w:val="24"/>
          <w:szCs w:val="24"/>
        </w:rPr>
        <w:t xml:space="preserve"> (n=22)</w:t>
      </w:r>
      <w:r w:rsidRPr="002F37CB">
        <w:rPr>
          <w:rStyle w:val="FootnoteReference"/>
          <w:rFonts w:ascii="Times New Roman" w:hAnsi="Times New Roman" w:cs="Times New Roman"/>
          <w:sz w:val="24"/>
          <w:szCs w:val="24"/>
        </w:rPr>
        <w:footnoteReference w:id="3"/>
      </w:r>
      <w:r w:rsidRPr="002F37CB">
        <w:rPr>
          <w:rFonts w:ascii="Times New Roman" w:hAnsi="Times New Roman" w:cs="Times New Roman"/>
          <w:sz w:val="24"/>
          <w:szCs w:val="24"/>
        </w:rPr>
        <w:t>, who were interviewed separately but in matched pairs over the autumn of 2014 by the author</w:t>
      </w:r>
      <w:r w:rsidRPr="002F37CB">
        <w:rPr>
          <w:rStyle w:val="FootnoteReference"/>
          <w:rFonts w:ascii="Times New Roman" w:hAnsi="Times New Roman" w:cs="Times New Roman"/>
          <w:sz w:val="24"/>
          <w:szCs w:val="24"/>
        </w:rPr>
        <w:footnoteReference w:id="4"/>
      </w:r>
      <w:r w:rsidRPr="002F37CB">
        <w:rPr>
          <w:rFonts w:ascii="Times New Roman" w:hAnsi="Times New Roman" w:cs="Times New Roman"/>
          <w:sz w:val="24"/>
          <w:szCs w:val="24"/>
        </w:rPr>
        <w:t xml:space="preserve">. </w:t>
      </w:r>
      <w:r w:rsidR="00C95AE1" w:rsidRPr="002F37CB">
        <w:rPr>
          <w:rFonts w:ascii="Times New Roman" w:hAnsi="Times New Roman" w:cs="Times New Roman"/>
          <w:sz w:val="24"/>
          <w:szCs w:val="24"/>
        </w:rPr>
        <w:t xml:space="preserve">All PCCS and Chief Constables </w:t>
      </w:r>
      <w:r w:rsidR="00A204F2" w:rsidRPr="002F37CB">
        <w:rPr>
          <w:rFonts w:ascii="Times New Roman" w:hAnsi="Times New Roman" w:cs="Times New Roman"/>
          <w:sz w:val="24"/>
          <w:szCs w:val="24"/>
        </w:rPr>
        <w:t xml:space="preserve">in England and Wales </w:t>
      </w:r>
      <w:r w:rsidR="00C95AE1" w:rsidRPr="00724699">
        <w:rPr>
          <w:rFonts w:ascii="Times New Roman" w:hAnsi="Times New Roman" w:cs="Times New Roman"/>
          <w:sz w:val="24"/>
          <w:szCs w:val="24"/>
        </w:rPr>
        <w:t>were invited to participate in the research, and the</w:t>
      </w:r>
      <w:r w:rsidRPr="00724699">
        <w:rPr>
          <w:rFonts w:ascii="Times New Roman" w:hAnsi="Times New Roman" w:cs="Times New Roman"/>
          <w:sz w:val="24"/>
          <w:szCs w:val="24"/>
        </w:rPr>
        <w:t xml:space="preserve"> areas where </w:t>
      </w:r>
      <w:r w:rsidRPr="00724699">
        <w:rPr>
          <w:rFonts w:ascii="Times New Roman" w:hAnsi="Times New Roman" w:cs="Times New Roman"/>
          <w:sz w:val="24"/>
          <w:szCs w:val="24"/>
        </w:rPr>
        <w:lastRenderedPageBreak/>
        <w:t>both individuals responded positively</w:t>
      </w:r>
      <w:r w:rsidR="00AB7F80" w:rsidRPr="00724699">
        <w:rPr>
          <w:rFonts w:ascii="Times New Roman" w:hAnsi="Times New Roman" w:cs="Times New Roman"/>
          <w:sz w:val="24"/>
          <w:szCs w:val="24"/>
        </w:rPr>
        <w:t xml:space="preserve"> became the sample</w:t>
      </w:r>
      <w:r w:rsidRPr="00724699">
        <w:rPr>
          <w:rFonts w:ascii="Times New Roman" w:hAnsi="Times New Roman" w:cs="Times New Roman"/>
          <w:sz w:val="24"/>
          <w:szCs w:val="24"/>
        </w:rPr>
        <w:t xml:space="preserve">. </w:t>
      </w:r>
      <w:ins w:id="8" w:author="Helen" w:date="2015-07-09T12:12:00Z">
        <w:r w:rsidR="00B14C8E" w:rsidRPr="00724699">
          <w:rPr>
            <w:rFonts w:ascii="Times New Roman" w:hAnsi="Times New Roman" w:cs="Times New Roman"/>
            <w:sz w:val="24"/>
            <w:szCs w:val="24"/>
          </w:rPr>
          <w:t>Of the 41 potential pairings, it was possible to conduct ‘paired’ interviews in 11 location</w:t>
        </w:r>
        <w:r w:rsidR="00B14C8E" w:rsidRPr="002F37CB">
          <w:rPr>
            <w:rFonts w:ascii="Times New Roman" w:hAnsi="Times New Roman" w:cs="Times New Roman"/>
            <w:sz w:val="24"/>
            <w:szCs w:val="24"/>
          </w:rPr>
          <w:t xml:space="preserve">s. In a further 14 areas, one individual agreed but the other did not (or did not respond). In one area, both refused. Reasons for refusal included; a Chief Constable new to their force, or about to retire; an individual who was too busy to take part; and illness or suspension of either potential participant. No response was received from the remaining forces. </w:t>
        </w:r>
      </w:ins>
      <w:r w:rsidRPr="002F37CB">
        <w:rPr>
          <w:rFonts w:ascii="Times New Roman" w:hAnsi="Times New Roman" w:cs="Times New Roman"/>
          <w:sz w:val="24"/>
          <w:szCs w:val="24"/>
        </w:rPr>
        <w:t xml:space="preserve">All participants gave their consent for their comments to be </w:t>
      </w:r>
      <w:r w:rsidR="000206AB" w:rsidRPr="002F37CB">
        <w:rPr>
          <w:rFonts w:ascii="Times New Roman" w:hAnsi="Times New Roman" w:cs="Times New Roman"/>
          <w:sz w:val="24"/>
          <w:szCs w:val="24"/>
        </w:rPr>
        <w:t>labelled in a way that linked them to</w:t>
      </w:r>
      <w:r w:rsidRPr="002F37CB">
        <w:rPr>
          <w:rFonts w:ascii="Times New Roman" w:hAnsi="Times New Roman" w:cs="Times New Roman"/>
          <w:sz w:val="24"/>
          <w:szCs w:val="24"/>
        </w:rPr>
        <w:t xml:space="preserve"> those of their counterpart, and appreciated that this would mean that they would see the comments of their equivalent and </w:t>
      </w:r>
      <w:r w:rsidR="00A204F2" w:rsidRPr="002F37CB">
        <w:rPr>
          <w:rFonts w:ascii="Times New Roman" w:hAnsi="Times New Roman" w:cs="Times New Roman"/>
          <w:sz w:val="24"/>
          <w:szCs w:val="24"/>
        </w:rPr>
        <w:t xml:space="preserve">vice versa. </w:t>
      </w:r>
      <w:r w:rsidRPr="002F37CB">
        <w:rPr>
          <w:rFonts w:ascii="Times New Roman" w:hAnsi="Times New Roman" w:cs="Times New Roman"/>
          <w:sz w:val="24"/>
          <w:szCs w:val="24"/>
        </w:rPr>
        <w:t>A reference to (for example) CC3 and PCC3 therefore indicates the two representatives of force area 3</w:t>
      </w:r>
      <w:r w:rsidR="00C95AE1" w:rsidRPr="002F37CB">
        <w:rPr>
          <w:rFonts w:ascii="Times New Roman" w:hAnsi="Times New Roman" w:cs="Times New Roman"/>
          <w:sz w:val="24"/>
          <w:szCs w:val="24"/>
        </w:rPr>
        <w:t xml:space="preserve">. </w:t>
      </w:r>
      <w:r w:rsidRPr="002F37CB">
        <w:rPr>
          <w:rFonts w:ascii="Times New Roman" w:hAnsi="Times New Roman" w:cs="Times New Roman"/>
          <w:sz w:val="24"/>
          <w:szCs w:val="24"/>
        </w:rPr>
        <w:t>Interviews</w:t>
      </w:r>
      <w:r w:rsidR="00A204F2" w:rsidRPr="002F37CB">
        <w:rPr>
          <w:rFonts w:ascii="Times New Roman" w:hAnsi="Times New Roman" w:cs="Times New Roman"/>
          <w:sz w:val="24"/>
          <w:szCs w:val="24"/>
        </w:rPr>
        <w:t>, which were recorded,</w:t>
      </w:r>
      <w:r w:rsidRPr="002F37CB">
        <w:rPr>
          <w:rFonts w:ascii="Times New Roman" w:hAnsi="Times New Roman" w:cs="Times New Roman"/>
          <w:sz w:val="24"/>
          <w:szCs w:val="24"/>
        </w:rPr>
        <w:t xml:space="preserve"> covered a range of topics broadly related to experiences of working within the PCC framework, with roads policing used as the inroad to discussions. Interviews lasted between 50 and 90 minutes. </w:t>
      </w:r>
      <w:r w:rsidR="00976DAD" w:rsidRPr="002F37CB">
        <w:rPr>
          <w:rFonts w:ascii="Times New Roman" w:hAnsi="Times New Roman" w:cs="Times New Roman"/>
          <w:sz w:val="24"/>
          <w:szCs w:val="24"/>
        </w:rPr>
        <w:t>In-person i</w:t>
      </w:r>
      <w:r w:rsidRPr="002F37CB">
        <w:rPr>
          <w:rFonts w:ascii="Times New Roman" w:hAnsi="Times New Roman" w:cs="Times New Roman"/>
          <w:sz w:val="24"/>
          <w:szCs w:val="24"/>
        </w:rPr>
        <w:t>nterviews took place at the office or one or both participants (some PCCs and C</w:t>
      </w:r>
      <w:ins w:id="9" w:author="Helen" w:date="2015-07-08T10:40:00Z">
        <w:r w:rsidR="004C6283" w:rsidRPr="002F37CB">
          <w:rPr>
            <w:rFonts w:ascii="Times New Roman" w:hAnsi="Times New Roman" w:cs="Times New Roman"/>
            <w:sz w:val="24"/>
            <w:szCs w:val="24"/>
          </w:rPr>
          <w:t xml:space="preserve">hief </w:t>
        </w:r>
      </w:ins>
      <w:r w:rsidRPr="002F37CB">
        <w:rPr>
          <w:rFonts w:ascii="Times New Roman" w:hAnsi="Times New Roman" w:cs="Times New Roman"/>
          <w:sz w:val="24"/>
          <w:szCs w:val="24"/>
        </w:rPr>
        <w:t>C</w:t>
      </w:r>
      <w:ins w:id="10" w:author="Helen" w:date="2015-07-08T10:40:00Z">
        <w:r w:rsidR="004C6283" w:rsidRPr="002F37CB">
          <w:rPr>
            <w:rFonts w:ascii="Times New Roman" w:hAnsi="Times New Roman" w:cs="Times New Roman"/>
            <w:sz w:val="24"/>
            <w:szCs w:val="24"/>
          </w:rPr>
          <w:t>onstable</w:t>
        </w:r>
      </w:ins>
      <w:r w:rsidRPr="002F37CB">
        <w:rPr>
          <w:rFonts w:ascii="Times New Roman" w:hAnsi="Times New Roman" w:cs="Times New Roman"/>
          <w:sz w:val="24"/>
          <w:szCs w:val="24"/>
        </w:rPr>
        <w:t>s were co-located and some arranged to be at the same venue for</w:t>
      </w:r>
      <w:r w:rsidR="00976DAD" w:rsidRPr="002F37CB">
        <w:rPr>
          <w:rFonts w:ascii="Times New Roman" w:hAnsi="Times New Roman" w:cs="Times New Roman"/>
          <w:sz w:val="24"/>
          <w:szCs w:val="24"/>
        </w:rPr>
        <w:t xml:space="preserve"> the purposes of the interview). </w:t>
      </w:r>
      <w:r w:rsidRPr="002F37CB">
        <w:rPr>
          <w:rFonts w:ascii="Times New Roman" w:hAnsi="Times New Roman" w:cs="Times New Roman"/>
          <w:sz w:val="24"/>
          <w:szCs w:val="24"/>
        </w:rPr>
        <w:t xml:space="preserve">The gender of the respective participants has been randomly assigned in the quotes reproduced here. </w:t>
      </w:r>
    </w:p>
    <w:p w:rsidR="002F37CB" w:rsidRDefault="00722CCD" w:rsidP="002F37CB">
      <w:pPr>
        <w:spacing w:line="480" w:lineRule="auto"/>
        <w:jc w:val="both"/>
        <w:rPr>
          <w:rFonts w:ascii="Times New Roman" w:hAnsi="Times New Roman" w:cs="Times New Roman"/>
          <w:sz w:val="24"/>
          <w:szCs w:val="24"/>
        </w:rPr>
      </w:pPr>
      <w:r w:rsidRPr="00724699">
        <w:rPr>
          <w:rFonts w:ascii="Times New Roman" w:hAnsi="Times New Roman" w:cs="Times New Roman"/>
          <w:sz w:val="24"/>
          <w:szCs w:val="24"/>
        </w:rPr>
        <w:t xml:space="preserve">Whilst the sampling strategy raises </w:t>
      </w:r>
      <w:r w:rsidR="00724699">
        <w:rPr>
          <w:rFonts w:ascii="Times New Roman" w:hAnsi="Times New Roman" w:cs="Times New Roman"/>
          <w:sz w:val="24"/>
          <w:szCs w:val="24"/>
        </w:rPr>
        <w:t>issue</w:t>
      </w:r>
      <w:r w:rsidRPr="00724699">
        <w:rPr>
          <w:rFonts w:ascii="Times New Roman" w:hAnsi="Times New Roman" w:cs="Times New Roman"/>
          <w:sz w:val="24"/>
          <w:szCs w:val="24"/>
        </w:rPr>
        <w:t>s of self-selection, it was considered to be the only realistic method of securing participants. It may be that those areas where relationsh</w:t>
      </w:r>
      <w:r w:rsidR="00A204F2" w:rsidRPr="002F37CB">
        <w:rPr>
          <w:rFonts w:ascii="Times New Roman" w:hAnsi="Times New Roman" w:cs="Times New Roman"/>
          <w:sz w:val="24"/>
          <w:szCs w:val="24"/>
        </w:rPr>
        <w:t xml:space="preserve">ips were not particularly good </w:t>
      </w:r>
      <w:r w:rsidR="00AB7F80" w:rsidRPr="002F37CB">
        <w:rPr>
          <w:rFonts w:ascii="Times New Roman" w:hAnsi="Times New Roman" w:cs="Times New Roman"/>
          <w:sz w:val="24"/>
          <w:szCs w:val="24"/>
        </w:rPr>
        <w:t xml:space="preserve">were </w:t>
      </w:r>
      <w:r w:rsidRPr="002F37CB">
        <w:rPr>
          <w:rFonts w:ascii="Times New Roman" w:hAnsi="Times New Roman" w:cs="Times New Roman"/>
          <w:sz w:val="24"/>
          <w:szCs w:val="24"/>
        </w:rPr>
        <w:t xml:space="preserve">those that declined to take part, but participants were reasonably candid in discussing problems as well as positives so it </w:t>
      </w:r>
      <w:r w:rsidR="00976DAD" w:rsidRPr="00807E3D">
        <w:rPr>
          <w:rFonts w:ascii="Times New Roman" w:hAnsi="Times New Roman" w:cs="Times New Roman"/>
          <w:sz w:val="24"/>
          <w:szCs w:val="24"/>
        </w:rPr>
        <w:t>cannot be assumed that only those with the best relationship</w:t>
      </w:r>
      <w:r w:rsidR="00976DAD" w:rsidRPr="002F37CB">
        <w:rPr>
          <w:rFonts w:ascii="Times New Roman" w:hAnsi="Times New Roman" w:cs="Times New Roman"/>
          <w:sz w:val="24"/>
          <w:szCs w:val="24"/>
        </w:rPr>
        <w:t xml:space="preserve">s opted to take </w:t>
      </w:r>
      <w:r w:rsidR="00A204F2" w:rsidRPr="002F37CB">
        <w:rPr>
          <w:rFonts w:ascii="Times New Roman" w:hAnsi="Times New Roman" w:cs="Times New Roman"/>
          <w:sz w:val="24"/>
          <w:szCs w:val="24"/>
        </w:rPr>
        <w:t>part.</w:t>
      </w:r>
      <w:r w:rsidR="00A204F2" w:rsidRPr="00807E3D">
        <w:rPr>
          <w:rFonts w:ascii="Times New Roman" w:hAnsi="Times New Roman" w:cs="Times New Roman"/>
          <w:sz w:val="24"/>
          <w:szCs w:val="24"/>
        </w:rPr>
        <w:t xml:space="preserve"> However, it must</w:t>
      </w:r>
      <w:r w:rsidR="00976DAD" w:rsidRPr="002F37CB">
        <w:rPr>
          <w:rFonts w:ascii="Times New Roman" w:hAnsi="Times New Roman" w:cs="Times New Roman"/>
          <w:sz w:val="24"/>
          <w:szCs w:val="24"/>
        </w:rPr>
        <w:t xml:space="preserve"> be noted </w:t>
      </w:r>
      <w:r w:rsidR="00A204F2" w:rsidRPr="002F37CB">
        <w:rPr>
          <w:rFonts w:ascii="Times New Roman" w:hAnsi="Times New Roman" w:cs="Times New Roman"/>
          <w:sz w:val="24"/>
          <w:szCs w:val="24"/>
        </w:rPr>
        <w:t>that this is</w:t>
      </w:r>
      <w:r w:rsidRPr="002F37CB">
        <w:rPr>
          <w:rFonts w:ascii="Times New Roman" w:hAnsi="Times New Roman" w:cs="Times New Roman"/>
          <w:sz w:val="24"/>
          <w:szCs w:val="24"/>
        </w:rPr>
        <w:t xml:space="preserve"> a sample and that there may be bias due to </w:t>
      </w:r>
      <w:r w:rsidRPr="00807E3D">
        <w:rPr>
          <w:rFonts w:ascii="Times New Roman" w:hAnsi="Times New Roman" w:cs="Times New Roman"/>
          <w:sz w:val="24"/>
          <w:szCs w:val="24"/>
        </w:rPr>
        <w:t xml:space="preserve">self-selection. </w:t>
      </w:r>
    </w:p>
    <w:p w:rsidR="002F37CB" w:rsidRPr="002F37CB" w:rsidRDefault="002F37CB" w:rsidP="002F37CB">
      <w:pPr>
        <w:spacing w:line="480" w:lineRule="auto"/>
        <w:jc w:val="both"/>
        <w:rPr>
          <w:ins w:id="11" w:author="Helen" w:date="2015-07-09T14:42:00Z"/>
          <w:rFonts w:ascii="Times New Roman" w:hAnsi="Times New Roman" w:cs="Times New Roman"/>
          <w:sz w:val="24"/>
          <w:szCs w:val="24"/>
        </w:rPr>
      </w:pPr>
    </w:p>
    <w:p w:rsidR="002F37CB" w:rsidRPr="002F37CB" w:rsidRDefault="002F37CB" w:rsidP="002F37CB">
      <w:pPr>
        <w:spacing w:line="480" w:lineRule="auto"/>
        <w:jc w:val="both"/>
        <w:rPr>
          <w:rFonts w:ascii="Times New Roman" w:hAnsi="Times New Roman" w:cs="Times New Roman"/>
          <w:b/>
          <w:sz w:val="24"/>
          <w:szCs w:val="24"/>
        </w:rPr>
      </w:pPr>
      <w:r w:rsidRPr="002F37CB">
        <w:rPr>
          <w:rFonts w:ascii="Times New Roman" w:hAnsi="Times New Roman" w:cs="Times New Roman"/>
          <w:b/>
          <w:sz w:val="24"/>
          <w:szCs w:val="24"/>
        </w:rPr>
        <w:lastRenderedPageBreak/>
        <w:t>Drawing the line</w:t>
      </w:r>
    </w:p>
    <w:p w:rsidR="002F37CB" w:rsidRPr="00531742" w:rsidRDefault="002F37CB" w:rsidP="002F37CB">
      <w:pPr>
        <w:autoSpaceDE w:val="0"/>
        <w:autoSpaceDN w:val="0"/>
        <w:adjustRightInd w:val="0"/>
        <w:spacing w:after="0" w:line="480" w:lineRule="auto"/>
        <w:jc w:val="both"/>
        <w:rPr>
          <w:rFonts w:ascii="Times New Roman" w:hAnsi="Times New Roman" w:cs="Times New Roman"/>
          <w:color w:val="0000FF"/>
          <w:sz w:val="24"/>
          <w:szCs w:val="24"/>
        </w:rPr>
      </w:pPr>
      <w:r w:rsidRPr="002F37CB">
        <w:rPr>
          <w:rFonts w:ascii="Times New Roman" w:hAnsi="Times New Roman" w:cs="Times New Roman"/>
          <w:sz w:val="24"/>
          <w:szCs w:val="24"/>
        </w:rPr>
        <w:t xml:space="preserve">Lister has suggested that ‘the question(s) in many force areas may not be “whether” PCCs seek to influence the use of police resources but “how”, “how much”, and “with what effect”, they actually do this.’ (Lister, 2013: 245). The interviews conducted suggest that there was certainly evidence of this issue surfacing, and of a range of strategies being used by both PCCs and Chief Constables to establish what each could and could not do. Whilst all participants agreed, in theory, that there should be some distinction between the PCC’s (strategic) and the Chief’s (operational) role, not all ‘drew the line’ at the same point. </w:t>
      </w:r>
      <w:r w:rsidRPr="00531742">
        <w:rPr>
          <w:rFonts w:ascii="Times New Roman" w:hAnsi="Times New Roman" w:cs="Times New Roman"/>
          <w:color w:val="0000FF"/>
          <w:sz w:val="24"/>
          <w:szCs w:val="24"/>
        </w:rPr>
        <w:t>Nor did they appear to necessarily understand the terms ‘strategic’ and ‘operational’ in the same way. The following sections explore various approaches to the respective roles, but firstly the months immediately post-election are briefly considered from both perspectives.</w:t>
      </w:r>
    </w:p>
    <w:p w:rsidR="002F37CB" w:rsidRPr="00531742" w:rsidRDefault="002F37CB" w:rsidP="002F37CB">
      <w:pPr>
        <w:autoSpaceDE w:val="0"/>
        <w:autoSpaceDN w:val="0"/>
        <w:adjustRightInd w:val="0"/>
        <w:spacing w:after="0" w:line="480" w:lineRule="auto"/>
        <w:jc w:val="both"/>
        <w:rPr>
          <w:rFonts w:ascii="Times New Roman" w:hAnsi="Times New Roman" w:cs="Times New Roman"/>
          <w:i/>
          <w:color w:val="0000FF"/>
          <w:sz w:val="24"/>
          <w:szCs w:val="24"/>
        </w:rPr>
      </w:pPr>
    </w:p>
    <w:p w:rsidR="002F37CB" w:rsidRPr="001D0A2D" w:rsidRDefault="002F37CB" w:rsidP="002F37CB">
      <w:pPr>
        <w:autoSpaceDE w:val="0"/>
        <w:autoSpaceDN w:val="0"/>
        <w:adjustRightInd w:val="0"/>
        <w:spacing w:after="0" w:line="480" w:lineRule="auto"/>
        <w:jc w:val="both"/>
        <w:rPr>
          <w:rFonts w:ascii="Times New Roman" w:hAnsi="Times New Roman" w:cs="Times New Roman"/>
          <w:i/>
          <w:sz w:val="24"/>
          <w:szCs w:val="24"/>
        </w:rPr>
      </w:pPr>
      <w:r w:rsidRPr="001D0A2D">
        <w:rPr>
          <w:rFonts w:ascii="Times New Roman" w:hAnsi="Times New Roman" w:cs="Times New Roman"/>
          <w:i/>
          <w:sz w:val="24"/>
          <w:szCs w:val="24"/>
        </w:rPr>
        <w:t>Establishing boundaries</w:t>
      </w:r>
    </w:p>
    <w:p w:rsidR="002F37CB" w:rsidRPr="001D0A2D" w:rsidRDefault="002F37CB" w:rsidP="002F37CB">
      <w:pPr>
        <w:autoSpaceDE w:val="0"/>
        <w:autoSpaceDN w:val="0"/>
        <w:adjustRightInd w:val="0"/>
        <w:spacing w:after="0" w:line="480" w:lineRule="auto"/>
        <w:jc w:val="both"/>
        <w:rPr>
          <w:rFonts w:ascii="Times New Roman" w:hAnsi="Times New Roman" w:cs="Times New Roman"/>
          <w:sz w:val="24"/>
          <w:szCs w:val="24"/>
        </w:rPr>
      </w:pPr>
      <w:r w:rsidRPr="001D0A2D">
        <w:rPr>
          <w:rFonts w:ascii="Times New Roman" w:hAnsi="Times New Roman" w:cs="Times New Roman"/>
          <w:sz w:val="24"/>
          <w:szCs w:val="24"/>
        </w:rPr>
        <w:t>The first few months post-election were, understandably, described by interviewees as presenting the most challenges in terms of understanding and implementing a workable definition of operational versus strategic responsibility. For many Chiefs there had been, a process of ‘feeling of the way’ between themselves and the PCC, where both had to get used to the new arrangements. The following quotes are illustrative of some early tussles that were, apparently, typical:</w:t>
      </w:r>
    </w:p>
    <w:p w:rsidR="002F37CB" w:rsidRPr="001D0A2D" w:rsidRDefault="002F37CB" w:rsidP="002F37CB">
      <w:pPr>
        <w:spacing w:line="360" w:lineRule="auto"/>
        <w:ind w:left="567" w:right="521"/>
        <w:jc w:val="both"/>
        <w:rPr>
          <w:rFonts w:ascii="Times New Roman" w:hAnsi="Times New Roman" w:cs="Times New Roman"/>
          <w:sz w:val="24"/>
          <w:szCs w:val="24"/>
        </w:rPr>
      </w:pPr>
      <w:r w:rsidRPr="001D0A2D">
        <w:rPr>
          <w:rFonts w:ascii="Times New Roman" w:hAnsi="Times New Roman" w:cs="Times New Roman"/>
          <w:sz w:val="24"/>
          <w:szCs w:val="24"/>
        </w:rPr>
        <w:t>It was tense for the first six to eight – don’t misunderstand me – the first few months of the relationship was really difficult; Establishing the boundaries; Understanding what you mean by operational independence; understanding and respecting the role of the Commissioner – what their priorities were and their views of policing; having somebody else there that had the money. (CC11)</w:t>
      </w:r>
    </w:p>
    <w:p w:rsidR="002F37CB" w:rsidRPr="001D0A2D" w:rsidRDefault="002F37CB" w:rsidP="002F37CB">
      <w:pPr>
        <w:spacing w:line="360" w:lineRule="auto"/>
        <w:ind w:left="567" w:right="521"/>
        <w:jc w:val="both"/>
        <w:rPr>
          <w:rFonts w:ascii="Times New Roman" w:hAnsi="Times New Roman" w:cs="Times New Roman"/>
          <w:sz w:val="24"/>
          <w:szCs w:val="24"/>
        </w:rPr>
      </w:pPr>
      <w:r w:rsidRPr="001D0A2D">
        <w:rPr>
          <w:rFonts w:ascii="Times New Roman" w:hAnsi="Times New Roman" w:cs="Times New Roman"/>
          <w:sz w:val="24"/>
          <w:szCs w:val="24"/>
        </w:rPr>
        <w:lastRenderedPageBreak/>
        <w:t xml:space="preserve">There was an interesting negotiation with her as the Commissioner and me as the Chief, with her telling me what she wants to do and me changing the question to ‘what do you want to achieve?’. ’Don’t tell me </w:t>
      </w:r>
      <w:r w:rsidRPr="001D0A2D">
        <w:rPr>
          <w:rFonts w:ascii="Times New Roman" w:hAnsi="Times New Roman" w:cs="Times New Roman"/>
          <w:i/>
          <w:sz w:val="24"/>
          <w:szCs w:val="24"/>
        </w:rPr>
        <w:t>how</w:t>
      </w:r>
      <w:r w:rsidRPr="001D0A2D">
        <w:rPr>
          <w:rFonts w:ascii="Times New Roman" w:hAnsi="Times New Roman" w:cs="Times New Roman"/>
          <w:sz w:val="24"/>
          <w:szCs w:val="24"/>
        </w:rPr>
        <w:t xml:space="preserve"> to do it. I am the Chief.  You want to do this, you stop there, don’t tell me how to do it’. (CC5)</w:t>
      </w:r>
    </w:p>
    <w:p w:rsidR="002F37CB" w:rsidRPr="001D0A2D" w:rsidRDefault="002F37CB" w:rsidP="002F37CB">
      <w:pPr>
        <w:spacing w:line="480" w:lineRule="auto"/>
        <w:jc w:val="both"/>
        <w:rPr>
          <w:rFonts w:ascii="Times New Roman" w:hAnsi="Times New Roman" w:cs="Times New Roman"/>
          <w:sz w:val="24"/>
          <w:szCs w:val="24"/>
        </w:rPr>
      </w:pPr>
      <w:r w:rsidRPr="001D0A2D">
        <w:rPr>
          <w:rFonts w:ascii="Times New Roman" w:hAnsi="Times New Roman" w:cs="Times New Roman"/>
          <w:sz w:val="24"/>
          <w:szCs w:val="24"/>
        </w:rPr>
        <w:t>When asked if this message had been well received, the latter Chief Constable noted:</w:t>
      </w:r>
    </w:p>
    <w:p w:rsidR="002F37CB" w:rsidRPr="001D0A2D" w:rsidRDefault="002F37CB" w:rsidP="002F37CB">
      <w:pPr>
        <w:spacing w:line="360" w:lineRule="auto"/>
        <w:ind w:left="567" w:right="521"/>
        <w:jc w:val="both"/>
        <w:rPr>
          <w:rFonts w:ascii="Times New Roman" w:hAnsi="Times New Roman" w:cs="Times New Roman"/>
          <w:sz w:val="24"/>
          <w:szCs w:val="24"/>
        </w:rPr>
      </w:pPr>
      <w:r w:rsidRPr="001D0A2D">
        <w:rPr>
          <w:rFonts w:ascii="Times New Roman" w:hAnsi="Times New Roman" w:cs="Times New Roman"/>
          <w:sz w:val="24"/>
          <w:szCs w:val="24"/>
        </w:rPr>
        <w:t xml:space="preserve">It was fine. I spoke to her a few months later and I said </w:t>
      </w:r>
      <w:r w:rsidR="00807E3D" w:rsidRPr="001D0A2D">
        <w:rPr>
          <w:rFonts w:ascii="Times New Roman" w:hAnsi="Times New Roman" w:cs="Times New Roman"/>
          <w:sz w:val="24"/>
          <w:szCs w:val="24"/>
        </w:rPr>
        <w:t>“</w:t>
      </w:r>
      <w:r w:rsidRPr="001D0A2D">
        <w:rPr>
          <w:rFonts w:ascii="Times New Roman" w:hAnsi="Times New Roman" w:cs="Times New Roman"/>
          <w:sz w:val="24"/>
          <w:szCs w:val="24"/>
        </w:rPr>
        <w:t>in boxing terms that was your opening round jab to see how I responded</w:t>
      </w:r>
      <w:r w:rsidR="00807E3D" w:rsidRPr="001D0A2D">
        <w:rPr>
          <w:rFonts w:ascii="Times New Roman" w:hAnsi="Times New Roman" w:cs="Times New Roman"/>
          <w:sz w:val="24"/>
          <w:szCs w:val="24"/>
        </w:rPr>
        <w:t>”, and she got the answer “</w:t>
      </w:r>
      <w:r w:rsidRPr="001D0A2D">
        <w:rPr>
          <w:rFonts w:ascii="Times New Roman" w:hAnsi="Times New Roman" w:cs="Times New Roman"/>
          <w:sz w:val="24"/>
          <w:szCs w:val="24"/>
        </w:rPr>
        <w:t xml:space="preserve">don’t tell me what to do, tell me what you want to </w:t>
      </w:r>
      <w:r w:rsidR="00807E3D" w:rsidRPr="001D0A2D">
        <w:rPr>
          <w:rFonts w:ascii="Times New Roman" w:hAnsi="Times New Roman" w:cs="Times New Roman"/>
          <w:sz w:val="24"/>
          <w:szCs w:val="24"/>
        </w:rPr>
        <w:t>achieve and I’ll do it if I can”</w:t>
      </w:r>
      <w:r w:rsidRPr="001D0A2D">
        <w:rPr>
          <w:rFonts w:ascii="Times New Roman" w:hAnsi="Times New Roman" w:cs="Times New Roman"/>
          <w:sz w:val="24"/>
          <w:szCs w:val="24"/>
        </w:rPr>
        <w:t xml:space="preserve"> and it settled right down from there. (CC5) </w:t>
      </w:r>
    </w:p>
    <w:p w:rsidR="002F37CB" w:rsidRPr="00531742" w:rsidRDefault="002F37CB" w:rsidP="002F37CB">
      <w:pPr>
        <w:spacing w:line="360" w:lineRule="auto"/>
        <w:ind w:right="521"/>
        <w:jc w:val="both"/>
        <w:rPr>
          <w:rFonts w:ascii="Times New Roman" w:hAnsi="Times New Roman" w:cs="Times New Roman"/>
          <w:color w:val="0000FF"/>
          <w:sz w:val="24"/>
          <w:szCs w:val="24"/>
        </w:rPr>
      </w:pPr>
      <w:r w:rsidRPr="00531742">
        <w:rPr>
          <w:rFonts w:ascii="Times New Roman" w:hAnsi="Times New Roman" w:cs="Times New Roman"/>
          <w:color w:val="0000FF"/>
          <w:sz w:val="24"/>
          <w:szCs w:val="24"/>
        </w:rPr>
        <w:t>Indeed, from the interview with the office of the PCC concerned</w:t>
      </w:r>
      <w:r w:rsidRPr="00531742">
        <w:rPr>
          <w:rStyle w:val="FootnoteReference"/>
          <w:rFonts w:ascii="Times New Roman" w:hAnsi="Times New Roman" w:cs="Times New Roman"/>
          <w:color w:val="0000FF"/>
          <w:sz w:val="24"/>
          <w:szCs w:val="24"/>
        </w:rPr>
        <w:footnoteReference w:id="5"/>
      </w:r>
      <w:r w:rsidRPr="00531742">
        <w:rPr>
          <w:rFonts w:ascii="Times New Roman" w:hAnsi="Times New Roman" w:cs="Times New Roman"/>
          <w:color w:val="0000FF"/>
          <w:sz w:val="24"/>
          <w:szCs w:val="24"/>
        </w:rPr>
        <w:t>, it seems that the PCC had taken on board the message:</w:t>
      </w:r>
    </w:p>
    <w:p w:rsidR="002F37CB" w:rsidRPr="00531742" w:rsidRDefault="002F37CB" w:rsidP="002F37CB">
      <w:pPr>
        <w:spacing w:line="360" w:lineRule="auto"/>
        <w:ind w:left="510" w:right="510"/>
        <w:jc w:val="both"/>
        <w:rPr>
          <w:rFonts w:ascii="Times New Roman" w:hAnsi="Times New Roman" w:cs="Times New Roman"/>
          <w:color w:val="0000FF"/>
          <w:sz w:val="24"/>
          <w:szCs w:val="24"/>
        </w:rPr>
      </w:pPr>
      <w:r w:rsidRPr="00531742">
        <w:rPr>
          <w:rFonts w:ascii="Times New Roman" w:hAnsi="Times New Roman" w:cs="Times New Roman"/>
          <w:color w:val="0000FF"/>
          <w:sz w:val="24"/>
          <w:szCs w:val="24"/>
        </w:rPr>
        <w:t>[PCC5] is very respectful of [CC5] and his operational independence. So something like the ticket aspect [issuing of fixed penalties to motorists], that is somewhere where [PCC] would raise that with [CC], say “do you think this is important?” and if [CC5] said “no”, well he has the right to say “no”. I would say that [PCC] is very aware that [CC5] has got the right to say “no”. (CE5)</w:t>
      </w:r>
    </w:p>
    <w:p w:rsidR="002F37CB" w:rsidRPr="00531742" w:rsidRDefault="002F37CB" w:rsidP="002F37CB">
      <w:pPr>
        <w:spacing w:line="480" w:lineRule="auto"/>
        <w:jc w:val="both"/>
        <w:rPr>
          <w:rFonts w:ascii="Times New Roman" w:hAnsi="Times New Roman" w:cs="Times New Roman"/>
          <w:color w:val="0000FF"/>
          <w:sz w:val="24"/>
          <w:szCs w:val="24"/>
        </w:rPr>
      </w:pPr>
      <w:r w:rsidRPr="00531742">
        <w:rPr>
          <w:rFonts w:ascii="Times New Roman" w:hAnsi="Times New Roman" w:cs="Times New Roman"/>
          <w:color w:val="0000FF"/>
          <w:sz w:val="24"/>
          <w:szCs w:val="24"/>
        </w:rPr>
        <w:t xml:space="preserve">For others, there appeared to be an ongoing tussle, </w:t>
      </w:r>
      <w:proofErr w:type="spellStart"/>
      <w:r w:rsidRPr="00531742">
        <w:rPr>
          <w:rFonts w:ascii="Times New Roman" w:hAnsi="Times New Roman" w:cs="Times New Roman"/>
          <w:color w:val="0000FF"/>
          <w:sz w:val="24"/>
          <w:szCs w:val="24"/>
        </w:rPr>
        <w:t>unhelped</w:t>
      </w:r>
      <w:proofErr w:type="spellEnd"/>
      <w:r w:rsidRPr="00531742">
        <w:rPr>
          <w:rFonts w:ascii="Times New Roman" w:hAnsi="Times New Roman" w:cs="Times New Roman"/>
          <w:color w:val="0000FF"/>
          <w:sz w:val="24"/>
          <w:szCs w:val="24"/>
        </w:rPr>
        <w:t xml:space="preserve"> by the lack of a clear and definitive set of rules:</w:t>
      </w:r>
    </w:p>
    <w:p w:rsidR="002F37CB" w:rsidRPr="00531742" w:rsidRDefault="002F37CB" w:rsidP="002F37CB">
      <w:pPr>
        <w:spacing w:line="360" w:lineRule="auto"/>
        <w:ind w:left="567" w:right="521"/>
        <w:jc w:val="both"/>
        <w:rPr>
          <w:rFonts w:ascii="Times New Roman" w:hAnsi="Times New Roman" w:cs="Times New Roman"/>
          <w:color w:val="0000FF"/>
          <w:sz w:val="24"/>
          <w:szCs w:val="24"/>
        </w:rPr>
      </w:pPr>
      <w:r w:rsidRPr="00531742">
        <w:rPr>
          <w:rFonts w:ascii="Times New Roman" w:hAnsi="Times New Roman" w:cs="Times New Roman"/>
          <w:color w:val="0000FF"/>
          <w:sz w:val="24"/>
          <w:szCs w:val="24"/>
        </w:rPr>
        <w:t>It’s a really hard line to draw. We’ve had private debates about whether [PCC4] could and couldn’t dictate certain things. And I’ve said, “No, you can’t. That oversteps the line”, and he says, “I’m not sure it does”, but that’s a healthy debate between the two of us. (CC4)</w:t>
      </w:r>
    </w:p>
    <w:p w:rsidR="002F37CB" w:rsidRPr="00531742" w:rsidRDefault="002F37CB" w:rsidP="002F37CB">
      <w:pPr>
        <w:spacing w:line="360" w:lineRule="auto"/>
        <w:ind w:left="567" w:right="567"/>
        <w:jc w:val="both"/>
        <w:rPr>
          <w:rFonts w:ascii="Times New Roman" w:hAnsi="Times New Roman" w:cs="Times New Roman"/>
          <w:color w:val="0000FF"/>
          <w:sz w:val="24"/>
          <w:szCs w:val="24"/>
        </w:rPr>
      </w:pPr>
      <w:r w:rsidRPr="00531742">
        <w:rPr>
          <w:rFonts w:ascii="Times New Roman" w:hAnsi="Times New Roman" w:cs="Times New Roman"/>
          <w:color w:val="0000FF"/>
          <w:sz w:val="24"/>
          <w:szCs w:val="24"/>
        </w:rPr>
        <w:t xml:space="preserve">Sometimes the line is a bit blurred, and it is sometimes difficult because I have sworn this oath that I won’t get involved in operational matters, </w:t>
      </w:r>
      <w:r w:rsidRPr="00531742">
        <w:rPr>
          <w:rFonts w:ascii="Times New Roman" w:hAnsi="Times New Roman" w:cs="Times New Roman"/>
          <w:color w:val="0000FF"/>
          <w:sz w:val="24"/>
          <w:szCs w:val="24"/>
        </w:rPr>
        <w:lastRenderedPageBreak/>
        <w:t>but sometimes it is very difficult to say what is operational and what is not. (PCC9)</w:t>
      </w:r>
    </w:p>
    <w:p w:rsidR="002F37CB" w:rsidRPr="00531742" w:rsidRDefault="002F37CB" w:rsidP="002F37CB">
      <w:pPr>
        <w:spacing w:line="480" w:lineRule="auto"/>
        <w:jc w:val="both"/>
        <w:rPr>
          <w:rFonts w:ascii="Times New Roman" w:hAnsi="Times New Roman" w:cs="Times New Roman"/>
          <w:color w:val="0000FF"/>
          <w:sz w:val="24"/>
          <w:szCs w:val="24"/>
        </w:rPr>
      </w:pPr>
      <w:r w:rsidRPr="00531742">
        <w:rPr>
          <w:rFonts w:ascii="Times New Roman" w:hAnsi="Times New Roman" w:cs="Times New Roman"/>
          <w:color w:val="0000FF"/>
          <w:sz w:val="24"/>
          <w:szCs w:val="24"/>
        </w:rPr>
        <w:t>For some PCCs the line that represented the extent of their legitimate involvement fell (as appears to have been intended) towards the strategic end of a kind of metaphorical pendulum. Indeed some claimed to have brought a strong sense of a line-that-should-not-be-crossed with them to the role:</w:t>
      </w:r>
    </w:p>
    <w:p w:rsidR="002F37CB" w:rsidRPr="00531742" w:rsidRDefault="002F37CB" w:rsidP="002F37CB">
      <w:pPr>
        <w:spacing w:line="360" w:lineRule="auto"/>
        <w:ind w:left="543" w:right="567" w:hanging="33"/>
        <w:jc w:val="both"/>
        <w:rPr>
          <w:rFonts w:ascii="Times New Roman" w:hAnsi="Times New Roman" w:cs="Times New Roman"/>
          <w:color w:val="0000FF"/>
          <w:sz w:val="24"/>
          <w:szCs w:val="24"/>
        </w:rPr>
      </w:pPr>
      <w:r w:rsidRPr="00531742">
        <w:rPr>
          <w:rFonts w:ascii="Times New Roman" w:hAnsi="Times New Roman" w:cs="Times New Roman"/>
          <w:color w:val="0000FF"/>
          <w:sz w:val="24"/>
          <w:szCs w:val="24"/>
        </w:rPr>
        <w:t xml:space="preserve">It’s not just a question of expertise, but of </w:t>
      </w:r>
      <w:proofErr w:type="spellStart"/>
      <w:r w:rsidRPr="00531742">
        <w:rPr>
          <w:rFonts w:ascii="Times New Roman" w:hAnsi="Times New Roman" w:cs="Times New Roman"/>
          <w:color w:val="0000FF"/>
          <w:sz w:val="24"/>
          <w:szCs w:val="24"/>
        </w:rPr>
        <w:t>proprietessness</w:t>
      </w:r>
      <w:proofErr w:type="spellEnd"/>
      <w:r w:rsidRPr="00531742">
        <w:rPr>
          <w:rFonts w:ascii="Times New Roman" w:hAnsi="Times New Roman" w:cs="Times New Roman"/>
          <w:color w:val="0000FF"/>
          <w:sz w:val="24"/>
          <w:szCs w:val="24"/>
        </w:rPr>
        <w:t xml:space="preserve"> [sic]. Even if I knew how to deal with a spate of burglaries in [town], there's no way that I'd be saying to [CC3], "I think you should do this and that, and more of this." There is no way. (A) I don't have the knowledge, and (B) that's not by job. (PCC3)</w:t>
      </w:r>
    </w:p>
    <w:p w:rsidR="002F37CB" w:rsidRPr="00531742" w:rsidRDefault="002F37CB" w:rsidP="002F37CB">
      <w:pPr>
        <w:spacing w:line="360" w:lineRule="auto"/>
        <w:ind w:left="567" w:right="521"/>
        <w:jc w:val="both"/>
        <w:rPr>
          <w:rFonts w:ascii="Times New Roman" w:hAnsi="Times New Roman" w:cs="Times New Roman"/>
          <w:color w:val="0000FF"/>
          <w:sz w:val="24"/>
          <w:szCs w:val="24"/>
        </w:rPr>
      </w:pPr>
      <w:r w:rsidRPr="00531742">
        <w:rPr>
          <w:rFonts w:ascii="Times New Roman" w:hAnsi="Times New Roman" w:cs="Times New Roman"/>
          <w:color w:val="0000FF"/>
          <w:sz w:val="24"/>
          <w:szCs w:val="24"/>
        </w:rPr>
        <w:t>How I explain this to the public and other people is</w:t>
      </w:r>
      <w:proofErr w:type="gramStart"/>
      <w:r w:rsidRPr="00531742">
        <w:rPr>
          <w:rFonts w:ascii="Times New Roman" w:hAnsi="Times New Roman" w:cs="Times New Roman"/>
          <w:color w:val="0000FF"/>
          <w:sz w:val="24"/>
          <w:szCs w:val="24"/>
        </w:rPr>
        <w:t>,</w:t>
      </w:r>
      <w:proofErr w:type="gramEnd"/>
      <w:r w:rsidRPr="00531742">
        <w:rPr>
          <w:rFonts w:ascii="Times New Roman" w:hAnsi="Times New Roman" w:cs="Times New Roman"/>
          <w:color w:val="0000FF"/>
          <w:sz w:val="24"/>
          <w:szCs w:val="24"/>
        </w:rPr>
        <w:t xml:space="preserve"> it's politically up to me, putting up that Police and Crime Plan. I've then given that to [CC6], and said, "Go and deliver that for me," and let him get on with it. (PCC6)</w:t>
      </w:r>
    </w:p>
    <w:p w:rsidR="002F37CB" w:rsidRPr="00531742" w:rsidRDefault="002F37CB" w:rsidP="002F37CB">
      <w:pPr>
        <w:spacing w:line="480" w:lineRule="auto"/>
        <w:ind w:hanging="33"/>
        <w:jc w:val="both"/>
        <w:rPr>
          <w:rFonts w:ascii="Times New Roman" w:hAnsi="Times New Roman" w:cs="Times New Roman"/>
          <w:color w:val="0000FF"/>
          <w:sz w:val="24"/>
          <w:szCs w:val="24"/>
        </w:rPr>
      </w:pPr>
      <w:r w:rsidRPr="00531742">
        <w:rPr>
          <w:rFonts w:ascii="Times New Roman" w:hAnsi="Times New Roman" w:cs="Times New Roman"/>
          <w:color w:val="0000FF"/>
          <w:sz w:val="24"/>
          <w:szCs w:val="24"/>
        </w:rPr>
        <w:t>Even amongst those who claimed to be comfortable with a broader strategic role, however, ‘strategy’ could be understood in different ways, as explored below.</w:t>
      </w:r>
    </w:p>
    <w:p w:rsidR="002F37CB" w:rsidRPr="00531742" w:rsidRDefault="002F37CB" w:rsidP="002F37CB">
      <w:pPr>
        <w:spacing w:line="480" w:lineRule="auto"/>
        <w:ind w:hanging="33"/>
        <w:jc w:val="both"/>
        <w:rPr>
          <w:rFonts w:ascii="Times New Roman" w:hAnsi="Times New Roman" w:cs="Times New Roman"/>
          <w:i/>
          <w:color w:val="0000FF"/>
          <w:sz w:val="24"/>
          <w:szCs w:val="24"/>
        </w:rPr>
      </w:pPr>
      <w:r w:rsidRPr="00531742">
        <w:rPr>
          <w:rFonts w:ascii="Times New Roman" w:hAnsi="Times New Roman" w:cs="Times New Roman"/>
          <w:i/>
          <w:color w:val="0000FF"/>
          <w:sz w:val="24"/>
          <w:szCs w:val="24"/>
        </w:rPr>
        <w:t xml:space="preserve">Day-to-day </w:t>
      </w:r>
      <w:proofErr w:type="spellStart"/>
      <w:r w:rsidRPr="00531742">
        <w:rPr>
          <w:rFonts w:ascii="Times New Roman" w:hAnsi="Times New Roman" w:cs="Times New Roman"/>
          <w:i/>
          <w:color w:val="0000FF"/>
          <w:sz w:val="24"/>
          <w:szCs w:val="24"/>
        </w:rPr>
        <w:t>strategising</w:t>
      </w:r>
      <w:proofErr w:type="spellEnd"/>
    </w:p>
    <w:p w:rsidR="002F37CB" w:rsidRPr="00531742" w:rsidRDefault="002F37CB" w:rsidP="002F37CB">
      <w:pPr>
        <w:tabs>
          <w:tab w:val="left" w:pos="8080"/>
        </w:tabs>
        <w:spacing w:line="480" w:lineRule="auto"/>
        <w:jc w:val="both"/>
        <w:rPr>
          <w:rFonts w:ascii="Times New Roman" w:hAnsi="Times New Roman" w:cs="Times New Roman"/>
          <w:color w:val="0000FF"/>
          <w:sz w:val="24"/>
          <w:szCs w:val="24"/>
        </w:rPr>
      </w:pPr>
      <w:r w:rsidRPr="00531742">
        <w:rPr>
          <w:rFonts w:ascii="Times New Roman" w:hAnsi="Times New Roman" w:cs="Times New Roman"/>
          <w:color w:val="0000FF"/>
          <w:sz w:val="24"/>
          <w:szCs w:val="24"/>
        </w:rPr>
        <w:t>In some areas, Chief Constables noted that their PCC was involved beyond the level of broad strategy-setting via their Police and Crime Plan, and would raise issues as and when they presented. Rather than adopt PCC6’s stated approach (above) of handing over a Plan at the start of their tenure for the Chief Constable to implement, they would respond to emerging priorities and operational issues – strategizing on a day-to-day rather than four-yearly basis. They did not, however, stray into the specific territory of deployment:</w:t>
      </w:r>
    </w:p>
    <w:p w:rsidR="002F37CB" w:rsidRPr="00531742" w:rsidRDefault="002F37CB" w:rsidP="002F37CB">
      <w:pPr>
        <w:spacing w:line="360" w:lineRule="auto"/>
        <w:ind w:left="567" w:right="403"/>
        <w:jc w:val="both"/>
        <w:rPr>
          <w:rFonts w:ascii="Times New Roman" w:hAnsi="Times New Roman" w:cs="Times New Roman"/>
          <w:color w:val="0000FF"/>
          <w:sz w:val="24"/>
          <w:szCs w:val="24"/>
        </w:rPr>
      </w:pPr>
      <w:r w:rsidRPr="00531742">
        <w:rPr>
          <w:rFonts w:ascii="Times New Roman" w:hAnsi="Times New Roman" w:cs="Times New Roman"/>
          <w:color w:val="0000FF"/>
          <w:sz w:val="24"/>
          <w:szCs w:val="24"/>
        </w:rPr>
        <w:lastRenderedPageBreak/>
        <w:t>Has he [PCC4] commented on operational issues? Yes, but not on what we deploy, don’t deploy, how many dogs we’ve got, more on what the public would ask. But it’s a really fine line. (CC4)</w:t>
      </w:r>
    </w:p>
    <w:p w:rsidR="002F37CB" w:rsidRPr="00531742" w:rsidRDefault="002F37CB" w:rsidP="002F37CB">
      <w:pPr>
        <w:spacing w:line="360" w:lineRule="auto"/>
        <w:ind w:left="567" w:right="403"/>
        <w:jc w:val="both"/>
        <w:rPr>
          <w:rFonts w:ascii="Times New Roman" w:hAnsi="Times New Roman" w:cs="Times New Roman"/>
          <w:color w:val="0000FF"/>
          <w:sz w:val="24"/>
          <w:szCs w:val="24"/>
        </w:rPr>
      </w:pPr>
      <w:r w:rsidRPr="00531742">
        <w:rPr>
          <w:rFonts w:ascii="Times New Roman" w:hAnsi="Times New Roman" w:cs="Times New Roman"/>
          <w:color w:val="0000FF"/>
          <w:sz w:val="24"/>
          <w:szCs w:val="24"/>
        </w:rPr>
        <w:t>He will come to me and say “how are we doing on this priority?” or “that priority” or “what’s your thoughts on PCSOs or police officers” and we have a discussion about that but no he doesn’t walk into my office and say “I want 10 more roads policing officers”. (CC11)</w:t>
      </w:r>
    </w:p>
    <w:p w:rsidR="002F37CB" w:rsidRPr="00531742" w:rsidRDefault="002F37CB" w:rsidP="002F37CB">
      <w:pPr>
        <w:spacing w:line="480" w:lineRule="auto"/>
        <w:jc w:val="both"/>
        <w:rPr>
          <w:rFonts w:ascii="Times New Roman" w:hAnsi="Times New Roman" w:cs="Times New Roman"/>
          <w:color w:val="0000FF"/>
          <w:sz w:val="24"/>
          <w:szCs w:val="24"/>
        </w:rPr>
      </w:pPr>
      <w:r w:rsidRPr="00531742">
        <w:rPr>
          <w:rFonts w:ascii="Times New Roman" w:hAnsi="Times New Roman" w:cs="Times New Roman"/>
          <w:color w:val="0000FF"/>
          <w:sz w:val="24"/>
          <w:szCs w:val="24"/>
        </w:rPr>
        <w:t>Whilst there was an appreciation that this approach could not be described as entirely strategic, there was clearly an appreciation that commenting on, or asking about, operational issues was something PCCs were prepared to do and that Chief Constables were prepared to accept, up to a point. Deliberate boundary testing was identified as occurring in Area 8, though for both sides it appears this occurred in a fairly gentle fashion:</w:t>
      </w:r>
    </w:p>
    <w:p w:rsidR="002F37CB" w:rsidRPr="00531742" w:rsidRDefault="002F37CB" w:rsidP="002F37CB">
      <w:pPr>
        <w:spacing w:line="360" w:lineRule="auto"/>
        <w:ind w:left="567" w:right="567"/>
        <w:jc w:val="both"/>
        <w:rPr>
          <w:rFonts w:ascii="Times New Roman" w:hAnsi="Times New Roman" w:cs="Times New Roman"/>
          <w:color w:val="0000FF"/>
          <w:sz w:val="24"/>
          <w:szCs w:val="24"/>
        </w:rPr>
      </w:pPr>
      <w:r w:rsidRPr="00531742">
        <w:rPr>
          <w:rFonts w:ascii="Times New Roman" w:hAnsi="Times New Roman" w:cs="Times New Roman"/>
          <w:color w:val="0000FF"/>
          <w:sz w:val="24"/>
          <w:szCs w:val="24"/>
        </w:rPr>
        <w:t>I’ve been lucky. With our team it’s very straightforward. They don’t come onto my territory and if they do they do it very gently and they know they are doing it and give me the opportunity to push back or not. (CC8)</w:t>
      </w:r>
    </w:p>
    <w:p w:rsidR="002F37CB" w:rsidRPr="00531742" w:rsidRDefault="002F37CB" w:rsidP="002F37CB">
      <w:pPr>
        <w:spacing w:line="480" w:lineRule="auto"/>
        <w:jc w:val="both"/>
        <w:rPr>
          <w:rFonts w:ascii="Times New Roman" w:hAnsi="Times New Roman" w:cs="Times New Roman"/>
          <w:color w:val="0000FF"/>
          <w:sz w:val="24"/>
          <w:szCs w:val="24"/>
        </w:rPr>
      </w:pPr>
      <w:r w:rsidRPr="00531742">
        <w:rPr>
          <w:rFonts w:ascii="Times New Roman" w:hAnsi="Times New Roman" w:cs="Times New Roman"/>
          <w:color w:val="0000FF"/>
          <w:sz w:val="24"/>
          <w:szCs w:val="24"/>
        </w:rPr>
        <w:t xml:space="preserve">Seemingly, PCC8 was prepared to attempt to stray into operational territory, or at least to attempt to propose what they felt were operational solutions, even if they were also prepared to be told that that was not acceptable. </w:t>
      </w:r>
    </w:p>
    <w:p w:rsidR="002F37CB" w:rsidRPr="00531742" w:rsidRDefault="002F37CB" w:rsidP="002F37CB">
      <w:pPr>
        <w:spacing w:line="480" w:lineRule="auto"/>
        <w:jc w:val="both"/>
        <w:rPr>
          <w:rFonts w:ascii="Times New Roman" w:hAnsi="Times New Roman" w:cs="Times New Roman"/>
          <w:color w:val="0000FF"/>
          <w:sz w:val="24"/>
          <w:szCs w:val="24"/>
        </w:rPr>
      </w:pPr>
      <w:r w:rsidRPr="00531742">
        <w:rPr>
          <w:rFonts w:ascii="Times New Roman" w:hAnsi="Times New Roman" w:cs="Times New Roman"/>
          <w:color w:val="0000FF"/>
          <w:sz w:val="24"/>
          <w:szCs w:val="24"/>
        </w:rPr>
        <w:t>The following quotes offer more detail about the two ‘sides’ of the relationship in area 4 and suggest broad agreement – that the PCC is entitled to keep an eye on emerging issues (that would, by definition, not have appeared in the Police and Crime Plan produced at the start of the PCCs tenure) and to ask that they be considered, but not to dictate what specific response is pursued:</w:t>
      </w:r>
    </w:p>
    <w:p w:rsidR="002F37CB" w:rsidRPr="00531742" w:rsidRDefault="002F37CB" w:rsidP="002F37CB">
      <w:pPr>
        <w:spacing w:line="360" w:lineRule="auto"/>
        <w:ind w:left="567" w:right="521"/>
        <w:jc w:val="both"/>
        <w:rPr>
          <w:rFonts w:ascii="Times New Roman" w:hAnsi="Times New Roman" w:cs="Times New Roman"/>
          <w:color w:val="0000FF"/>
          <w:sz w:val="24"/>
          <w:szCs w:val="24"/>
        </w:rPr>
      </w:pPr>
      <w:r w:rsidRPr="00531742">
        <w:rPr>
          <w:rFonts w:ascii="Times New Roman" w:hAnsi="Times New Roman" w:cs="Times New Roman"/>
          <w:color w:val="0000FF"/>
          <w:sz w:val="24"/>
          <w:szCs w:val="24"/>
        </w:rPr>
        <w:lastRenderedPageBreak/>
        <w:t>I think the operational blue water… it would never occur to me – one because it was wrong - to say ‘x, y, z’s been up to no good again. Go and arrest him’. THAT is interference with operational policing. It is not interference with operational policing to say ‘you know, there’s a spike in burglaries, provide an action plan to [deal with it]’. (PCC4)</w:t>
      </w:r>
    </w:p>
    <w:p w:rsidR="002F37CB" w:rsidRPr="00531742" w:rsidRDefault="002F37CB" w:rsidP="002F37CB">
      <w:pPr>
        <w:spacing w:line="360" w:lineRule="auto"/>
        <w:ind w:left="567" w:right="521"/>
        <w:jc w:val="both"/>
        <w:rPr>
          <w:rFonts w:ascii="Times New Roman" w:hAnsi="Times New Roman" w:cs="Times New Roman"/>
          <w:color w:val="0000FF"/>
          <w:sz w:val="24"/>
          <w:szCs w:val="24"/>
        </w:rPr>
      </w:pPr>
      <w:r w:rsidRPr="00531742">
        <w:rPr>
          <w:rFonts w:ascii="Times New Roman" w:hAnsi="Times New Roman" w:cs="Times New Roman"/>
          <w:color w:val="0000FF"/>
          <w:sz w:val="24"/>
          <w:szCs w:val="24"/>
        </w:rPr>
        <w:t>I would argue he has never operationally crossed the line. That would be like saying, “</w:t>
      </w:r>
      <w:proofErr w:type="gramStart"/>
      <w:r w:rsidRPr="00531742">
        <w:rPr>
          <w:rFonts w:ascii="Times New Roman" w:hAnsi="Times New Roman" w:cs="Times New Roman"/>
          <w:color w:val="0000FF"/>
          <w:sz w:val="24"/>
          <w:szCs w:val="24"/>
        </w:rPr>
        <w:t>to</w:t>
      </w:r>
      <w:proofErr w:type="gramEnd"/>
      <w:r w:rsidRPr="00531742">
        <w:rPr>
          <w:rFonts w:ascii="Times New Roman" w:hAnsi="Times New Roman" w:cs="Times New Roman"/>
          <w:color w:val="0000FF"/>
          <w:sz w:val="24"/>
          <w:szCs w:val="24"/>
        </w:rPr>
        <w:t xml:space="preserve"> that incident, you ought to send six police officers with guns”. He’s never, ever done that. (CC4)</w:t>
      </w:r>
    </w:p>
    <w:p w:rsidR="002F37CB" w:rsidRPr="00531742" w:rsidRDefault="002F37CB" w:rsidP="002F37CB">
      <w:pPr>
        <w:spacing w:line="480" w:lineRule="auto"/>
        <w:jc w:val="both"/>
        <w:rPr>
          <w:rFonts w:ascii="Times New Roman" w:hAnsi="Times New Roman" w:cs="Times New Roman"/>
          <w:color w:val="0000FF"/>
          <w:sz w:val="24"/>
          <w:szCs w:val="24"/>
        </w:rPr>
      </w:pPr>
      <w:r w:rsidRPr="00531742">
        <w:rPr>
          <w:rFonts w:ascii="Times New Roman" w:hAnsi="Times New Roman" w:cs="Times New Roman"/>
          <w:color w:val="0000FF"/>
          <w:sz w:val="24"/>
          <w:szCs w:val="24"/>
        </w:rPr>
        <w:t xml:space="preserve">The ‘blue water’ mentioned by the PCC is, however, a pretty expansive stretch of water if it only excludes the specific tasking and deployment of officers. </w:t>
      </w:r>
    </w:p>
    <w:p w:rsidR="002F37CB" w:rsidRPr="00531742" w:rsidRDefault="002F37CB" w:rsidP="002F37CB">
      <w:pPr>
        <w:spacing w:line="480" w:lineRule="auto"/>
        <w:jc w:val="both"/>
        <w:rPr>
          <w:rFonts w:ascii="Times New Roman" w:hAnsi="Times New Roman" w:cs="Times New Roman"/>
          <w:color w:val="0000FF"/>
          <w:sz w:val="24"/>
          <w:szCs w:val="24"/>
        </w:rPr>
      </w:pPr>
      <w:r w:rsidRPr="00531742">
        <w:rPr>
          <w:rFonts w:ascii="Times New Roman" w:hAnsi="Times New Roman" w:cs="Times New Roman"/>
          <w:color w:val="0000FF"/>
          <w:sz w:val="24"/>
          <w:szCs w:val="24"/>
        </w:rPr>
        <w:t xml:space="preserve">In some areas, inevitably, participants suggested a slightly different understanding of the same relationship. </w:t>
      </w:r>
    </w:p>
    <w:p w:rsidR="002F37CB" w:rsidRPr="00531742" w:rsidRDefault="002F37CB" w:rsidP="002F37CB">
      <w:pPr>
        <w:spacing w:line="360" w:lineRule="auto"/>
        <w:ind w:left="567" w:right="521"/>
        <w:jc w:val="both"/>
        <w:rPr>
          <w:rFonts w:ascii="Times New Roman" w:hAnsi="Times New Roman" w:cs="Times New Roman"/>
          <w:color w:val="0000FF"/>
          <w:sz w:val="24"/>
          <w:szCs w:val="24"/>
        </w:rPr>
      </w:pPr>
      <w:r w:rsidRPr="00531742">
        <w:rPr>
          <w:rFonts w:ascii="Times New Roman" w:hAnsi="Times New Roman" w:cs="Times New Roman"/>
          <w:color w:val="0000FF"/>
          <w:sz w:val="24"/>
          <w:szCs w:val="24"/>
        </w:rPr>
        <w:t>I don’t know of any cases really where Commissioners have said, “I want you to focus in and arrest those people there”. The closest I will come to it is saying “You’ve got a bit of a problem with burglaries,” and she says, “Yes, I know that”. No, it seems to work quite well. (PCC7)</w:t>
      </w:r>
    </w:p>
    <w:p w:rsidR="002F37CB" w:rsidRPr="00531742" w:rsidRDefault="002F37CB" w:rsidP="002F37CB">
      <w:pPr>
        <w:spacing w:line="480" w:lineRule="auto"/>
        <w:jc w:val="both"/>
        <w:rPr>
          <w:rFonts w:ascii="Times New Roman" w:hAnsi="Times New Roman" w:cs="Times New Roman"/>
          <w:color w:val="0000FF"/>
          <w:sz w:val="24"/>
          <w:szCs w:val="24"/>
        </w:rPr>
      </w:pPr>
      <w:r w:rsidRPr="00531742">
        <w:rPr>
          <w:rFonts w:ascii="Times New Roman" w:hAnsi="Times New Roman" w:cs="Times New Roman"/>
          <w:color w:val="0000FF"/>
          <w:sz w:val="24"/>
          <w:szCs w:val="24"/>
        </w:rPr>
        <w:t>PCC7’s own Chief Constable, however, felt that at times there had been a little too much operational direction in her PCCs input:</w:t>
      </w:r>
    </w:p>
    <w:p w:rsidR="002F37CB" w:rsidRPr="00531742" w:rsidRDefault="002F37CB" w:rsidP="002F37CB">
      <w:pPr>
        <w:spacing w:line="360" w:lineRule="auto"/>
        <w:ind w:left="567" w:right="521"/>
        <w:jc w:val="both"/>
        <w:rPr>
          <w:rFonts w:ascii="Times New Roman" w:hAnsi="Times New Roman" w:cs="Times New Roman"/>
          <w:color w:val="0000FF"/>
          <w:sz w:val="24"/>
          <w:szCs w:val="24"/>
        </w:rPr>
      </w:pPr>
      <w:r w:rsidRPr="00531742">
        <w:rPr>
          <w:rFonts w:ascii="Times New Roman" w:hAnsi="Times New Roman" w:cs="Times New Roman"/>
          <w:color w:val="0000FF"/>
          <w:sz w:val="24"/>
          <w:szCs w:val="24"/>
        </w:rPr>
        <w:t>There are occasions where [PCC7] will say “I want you to do this” and I have to say “It’s an operational matter, I’m not going to do it because I don’t think it is appropriate.” (CC7)</w:t>
      </w:r>
    </w:p>
    <w:p w:rsidR="002F37CB" w:rsidRPr="00531742" w:rsidRDefault="002F37CB" w:rsidP="002F37CB">
      <w:pPr>
        <w:spacing w:line="480" w:lineRule="auto"/>
        <w:jc w:val="both"/>
        <w:rPr>
          <w:rFonts w:ascii="Times New Roman" w:hAnsi="Times New Roman" w:cs="Times New Roman"/>
          <w:color w:val="0000FF"/>
          <w:sz w:val="24"/>
          <w:szCs w:val="24"/>
        </w:rPr>
      </w:pPr>
      <w:r w:rsidRPr="00531742">
        <w:rPr>
          <w:rFonts w:ascii="Times New Roman" w:hAnsi="Times New Roman" w:cs="Times New Roman"/>
          <w:color w:val="0000FF"/>
          <w:sz w:val="24"/>
          <w:szCs w:val="24"/>
        </w:rPr>
        <w:t xml:space="preserve">Of course, the nature of policing means that, what one individual understands as a strategic approach to, say, burglary (a strategy of deterrence achieved via increasing numbers of arrests, strategically targeted at a particular hot-spot) will be understood by another as interference in operational decisions (being instructed to arrest specific individuals suspected of burglaries in a particular area). </w:t>
      </w:r>
    </w:p>
    <w:p w:rsidR="002F37CB" w:rsidRPr="00531742" w:rsidRDefault="002F37CB" w:rsidP="002F37CB">
      <w:pPr>
        <w:spacing w:line="480" w:lineRule="auto"/>
        <w:jc w:val="both"/>
        <w:rPr>
          <w:rFonts w:ascii="Times New Roman" w:hAnsi="Times New Roman" w:cs="Times New Roman"/>
          <w:color w:val="0000FF"/>
          <w:sz w:val="24"/>
          <w:szCs w:val="24"/>
        </w:rPr>
      </w:pPr>
      <w:r w:rsidRPr="00531742">
        <w:rPr>
          <w:rFonts w:ascii="Times New Roman" w:hAnsi="Times New Roman" w:cs="Times New Roman"/>
          <w:color w:val="0000FF"/>
          <w:sz w:val="24"/>
          <w:szCs w:val="24"/>
        </w:rPr>
        <w:lastRenderedPageBreak/>
        <w:t>Although PCC7 (above) claimed to be unaware of occasions when PCCs had become involved in the policing of specific events, some clearly did feel that they had a role in interpreting ‘strategic’ in a more immediate sense as reactive, responsive setting of more specific objectives in line with emerging incidents. Often these incidents had come to the PCCs specific attention in the course of their ongoing engagement with the public to whom they were accountable.</w:t>
      </w:r>
    </w:p>
    <w:p w:rsidR="002F37CB" w:rsidRPr="00531742" w:rsidRDefault="002F37CB" w:rsidP="002F37CB">
      <w:pPr>
        <w:spacing w:line="480" w:lineRule="auto"/>
        <w:jc w:val="both"/>
        <w:rPr>
          <w:rFonts w:ascii="Times New Roman" w:hAnsi="Times New Roman" w:cs="Times New Roman"/>
          <w:color w:val="0000FF"/>
          <w:sz w:val="24"/>
          <w:szCs w:val="24"/>
        </w:rPr>
      </w:pPr>
    </w:p>
    <w:p w:rsidR="002F37CB" w:rsidRPr="001D0A2D" w:rsidRDefault="002F37CB" w:rsidP="002F37CB">
      <w:pPr>
        <w:spacing w:line="480" w:lineRule="auto"/>
        <w:ind w:right="-22"/>
        <w:jc w:val="both"/>
        <w:rPr>
          <w:rFonts w:ascii="Times New Roman" w:hAnsi="Times New Roman" w:cs="Times New Roman"/>
          <w:b/>
          <w:sz w:val="24"/>
          <w:szCs w:val="24"/>
        </w:rPr>
      </w:pPr>
      <w:r w:rsidRPr="001D0A2D">
        <w:rPr>
          <w:rFonts w:ascii="Times New Roman" w:hAnsi="Times New Roman" w:cs="Times New Roman"/>
          <w:b/>
          <w:sz w:val="24"/>
          <w:szCs w:val="24"/>
        </w:rPr>
        <w:t>The Pressure of Public Accountability</w:t>
      </w:r>
    </w:p>
    <w:p w:rsidR="002F37CB" w:rsidRPr="001D0A2D" w:rsidRDefault="002F37CB" w:rsidP="002F37CB">
      <w:pPr>
        <w:spacing w:line="480" w:lineRule="auto"/>
        <w:jc w:val="both"/>
        <w:rPr>
          <w:rFonts w:ascii="Times New Roman" w:eastAsia="Times New Roman" w:hAnsi="Times New Roman" w:cs="Times New Roman"/>
          <w:sz w:val="24"/>
          <w:szCs w:val="24"/>
          <w:lang w:eastAsia="en-GB"/>
        </w:rPr>
      </w:pPr>
      <w:r w:rsidRPr="001D0A2D">
        <w:rPr>
          <w:rFonts w:ascii="Times New Roman" w:eastAsia="Times New Roman" w:hAnsi="Times New Roman" w:cs="Times New Roman"/>
          <w:sz w:val="24"/>
          <w:szCs w:val="24"/>
          <w:lang w:eastAsia="en-GB"/>
        </w:rPr>
        <w:t xml:space="preserve">Given the PCCs accountability to the public, it is unsurprising that, at times, they might be tempted to push - as </w:t>
      </w:r>
      <w:proofErr w:type="spellStart"/>
      <w:r w:rsidRPr="001D0A2D">
        <w:rPr>
          <w:rFonts w:ascii="Times New Roman" w:hAnsi="Times New Roman" w:cs="Times New Roman"/>
          <w:sz w:val="24"/>
          <w:szCs w:val="24"/>
        </w:rPr>
        <w:t>Raine</w:t>
      </w:r>
      <w:proofErr w:type="spellEnd"/>
      <w:r w:rsidRPr="001D0A2D">
        <w:rPr>
          <w:rFonts w:ascii="Times New Roman" w:hAnsi="Times New Roman" w:cs="Times New Roman"/>
          <w:sz w:val="24"/>
          <w:szCs w:val="24"/>
        </w:rPr>
        <w:t xml:space="preserve"> and </w:t>
      </w:r>
      <w:proofErr w:type="spellStart"/>
      <w:r w:rsidRPr="001D0A2D">
        <w:rPr>
          <w:rFonts w:ascii="Times New Roman" w:hAnsi="Times New Roman" w:cs="Times New Roman"/>
          <w:sz w:val="24"/>
          <w:szCs w:val="24"/>
        </w:rPr>
        <w:t>Keasey</w:t>
      </w:r>
      <w:proofErr w:type="spellEnd"/>
      <w:r w:rsidRPr="001D0A2D">
        <w:rPr>
          <w:rFonts w:ascii="Times New Roman" w:hAnsi="Times New Roman" w:cs="Times New Roman"/>
          <w:sz w:val="24"/>
          <w:szCs w:val="24"/>
        </w:rPr>
        <w:t xml:space="preserve"> (2012) have suggested -</w:t>
      </w:r>
      <w:r w:rsidRPr="001D0A2D">
        <w:rPr>
          <w:rFonts w:ascii="Times New Roman" w:eastAsia="Times New Roman" w:hAnsi="Times New Roman" w:cs="Times New Roman"/>
          <w:sz w:val="24"/>
          <w:szCs w:val="24"/>
          <w:lang w:eastAsia="en-GB"/>
        </w:rPr>
        <w:t xml:space="preserve"> for a particular issue to be considered (in a more immediate, responsive, rather than longer-term strategic sense), or even for a particular policing approach to be utilised where, for example, that is what the public have specifically demanded. As such, involvement in operational decisions may be re-imagined as a legitimate response given a PCCs public accountability. As the following Chief Constables noted, their PCCs were more likely to stray closer to operational territory when they felt that action was required to represent public opinion:</w:t>
      </w:r>
    </w:p>
    <w:p w:rsidR="002F37CB" w:rsidRPr="001D0A2D" w:rsidRDefault="002F37CB" w:rsidP="002F37CB">
      <w:pPr>
        <w:spacing w:line="360" w:lineRule="auto"/>
        <w:ind w:left="567" w:right="521"/>
        <w:jc w:val="both"/>
        <w:rPr>
          <w:rFonts w:ascii="Times New Roman" w:hAnsi="Times New Roman" w:cs="Times New Roman"/>
          <w:sz w:val="24"/>
          <w:szCs w:val="24"/>
        </w:rPr>
      </w:pPr>
      <w:r w:rsidRPr="001D0A2D">
        <w:rPr>
          <w:rFonts w:ascii="Times New Roman" w:hAnsi="Times New Roman" w:cs="Times New Roman"/>
          <w:sz w:val="24"/>
          <w:szCs w:val="24"/>
        </w:rPr>
        <w:t>[T]his ‘operational’ versus ‘what he does’, it isn’t that clear cut because he is the voice of the public. He’s never actually crossed the line over an operational policing issue, but we have private debates about where that line is, because actually it’s never been defined and it is actually quite difficult.  (CC4)</w:t>
      </w:r>
    </w:p>
    <w:p w:rsidR="002F37CB" w:rsidRPr="001D0A2D" w:rsidRDefault="002F37CB" w:rsidP="002F37CB">
      <w:pPr>
        <w:spacing w:line="360" w:lineRule="auto"/>
        <w:ind w:left="567" w:right="545"/>
        <w:jc w:val="both"/>
        <w:rPr>
          <w:rFonts w:ascii="Times New Roman" w:hAnsi="Times New Roman" w:cs="Times New Roman"/>
          <w:sz w:val="24"/>
          <w:szCs w:val="24"/>
        </w:rPr>
      </w:pPr>
      <w:r w:rsidRPr="001D0A2D">
        <w:rPr>
          <w:rFonts w:ascii="Times New Roman" w:hAnsi="Times New Roman" w:cs="Times New Roman"/>
          <w:sz w:val="24"/>
          <w:szCs w:val="24"/>
        </w:rPr>
        <w:t xml:space="preserve">I would say the pushback that we do sometimes have is about police stations where </w:t>
      </w:r>
      <w:proofErr w:type="gramStart"/>
      <w:r w:rsidRPr="001D0A2D">
        <w:rPr>
          <w:rFonts w:ascii="Times New Roman" w:hAnsi="Times New Roman" w:cs="Times New Roman"/>
          <w:sz w:val="24"/>
          <w:szCs w:val="24"/>
        </w:rPr>
        <w:t>we’re having</w:t>
      </w:r>
      <w:proofErr w:type="gramEnd"/>
      <w:r w:rsidRPr="001D0A2D">
        <w:rPr>
          <w:rFonts w:ascii="Times New Roman" w:hAnsi="Times New Roman" w:cs="Times New Roman"/>
          <w:sz w:val="24"/>
          <w:szCs w:val="24"/>
        </w:rPr>
        <w:t xml:space="preserve"> to close police station X.…Occasionally someone will get at the PCC and say, “I really want to see someone in </w:t>
      </w:r>
      <w:r w:rsidRPr="001D0A2D">
        <w:rPr>
          <w:rFonts w:ascii="Times New Roman" w:hAnsi="Times New Roman" w:cs="Times New Roman"/>
          <w:sz w:val="24"/>
          <w:szCs w:val="24"/>
        </w:rPr>
        <w:lastRenderedPageBreak/>
        <w:t>your front office.” And occasionally we have to push back against that. (CC2)</w:t>
      </w:r>
    </w:p>
    <w:p w:rsidR="002F37CB" w:rsidRPr="001D0A2D" w:rsidRDefault="002F37CB" w:rsidP="002F37CB">
      <w:pPr>
        <w:spacing w:line="480" w:lineRule="auto"/>
        <w:jc w:val="both"/>
        <w:rPr>
          <w:rFonts w:ascii="Times New Roman" w:hAnsi="Times New Roman" w:cs="Times New Roman"/>
          <w:color w:val="3333FF"/>
          <w:sz w:val="24"/>
          <w:szCs w:val="24"/>
        </w:rPr>
      </w:pPr>
      <w:r w:rsidRPr="001D0A2D">
        <w:rPr>
          <w:rFonts w:ascii="Times New Roman" w:hAnsi="Times New Roman" w:cs="Times New Roman"/>
          <w:sz w:val="24"/>
          <w:szCs w:val="24"/>
        </w:rPr>
        <w:t xml:space="preserve">The issue of police accessibility and visibility (as raised by PCC and CC2) had, for example, been one that many PCCs had campaigned on </w:t>
      </w:r>
      <w:r w:rsidR="00DC08C9" w:rsidRPr="001D0A2D">
        <w:rPr>
          <w:rFonts w:ascii="Times New Roman" w:hAnsi="Times New Roman" w:cs="Times New Roman"/>
          <w:sz w:val="24"/>
          <w:szCs w:val="24"/>
        </w:rPr>
        <w:t>during the election</w:t>
      </w:r>
      <w:r w:rsidRPr="001D0A2D">
        <w:rPr>
          <w:rFonts w:ascii="Times New Roman" w:hAnsi="Times New Roman" w:cs="Times New Roman"/>
          <w:sz w:val="24"/>
          <w:szCs w:val="24"/>
        </w:rPr>
        <w:t xml:space="preserve"> and which, therefore, formed the basis of some of their electoral promises. They may thus have felt compelled to bring this issue to the table, regardless of the fact that it perhaps more appropriately fell within the Chief Constable’s ‘operational’ remit.</w:t>
      </w:r>
      <w:r w:rsidR="00DC08C9" w:rsidRPr="001D0A2D">
        <w:rPr>
          <w:rFonts w:ascii="Times New Roman" w:hAnsi="Times New Roman" w:cs="Times New Roman"/>
          <w:sz w:val="24"/>
          <w:szCs w:val="24"/>
        </w:rPr>
        <w:t xml:space="preserve"> </w:t>
      </w:r>
      <w:r w:rsidRPr="001D0A2D">
        <w:rPr>
          <w:rFonts w:ascii="Times New Roman" w:hAnsi="Times New Roman" w:cs="Times New Roman"/>
          <w:color w:val="3333FF"/>
          <w:sz w:val="24"/>
          <w:szCs w:val="24"/>
        </w:rPr>
        <w:t xml:space="preserve">It is also, of course, possible to construe the closure of police stations as both an operational and a strategic decision, and </w:t>
      </w:r>
      <w:r w:rsidR="00DC08C9" w:rsidRPr="001D0A2D">
        <w:rPr>
          <w:rFonts w:ascii="Times New Roman" w:hAnsi="Times New Roman" w:cs="Times New Roman"/>
          <w:color w:val="3333FF"/>
          <w:sz w:val="24"/>
          <w:szCs w:val="24"/>
        </w:rPr>
        <w:t xml:space="preserve">(as the Home Affairs Select Committee have suggested) </w:t>
      </w:r>
      <w:r w:rsidRPr="001D0A2D">
        <w:rPr>
          <w:rFonts w:ascii="Times New Roman" w:hAnsi="Times New Roman" w:cs="Times New Roman"/>
          <w:color w:val="3333FF"/>
          <w:sz w:val="24"/>
          <w:szCs w:val="24"/>
        </w:rPr>
        <w:t>as a neat example of a situation in which ‘</w:t>
      </w:r>
      <w:r w:rsidRPr="001D0A2D">
        <w:rPr>
          <w:rFonts w:ascii="Times New Roman" w:eastAsia="Times New Roman" w:hAnsi="Times New Roman" w:cs="Times New Roman"/>
          <w:color w:val="3333FF"/>
          <w:sz w:val="24"/>
          <w:szCs w:val="24"/>
          <w:lang w:eastAsia="en-GB"/>
        </w:rPr>
        <w:t>commissioner and chief constable may have a legitimate locus’:</w:t>
      </w:r>
    </w:p>
    <w:p w:rsidR="002F37CB" w:rsidRPr="00531742" w:rsidRDefault="002F37CB" w:rsidP="00DC08C9">
      <w:pPr>
        <w:spacing w:line="360" w:lineRule="auto"/>
        <w:ind w:left="567" w:right="687"/>
        <w:jc w:val="both"/>
        <w:rPr>
          <w:rFonts w:ascii="Times New Roman" w:eastAsia="Times New Roman" w:hAnsi="Times New Roman" w:cs="Times New Roman"/>
          <w:color w:val="0000FF"/>
          <w:sz w:val="24"/>
          <w:szCs w:val="24"/>
          <w:lang w:eastAsia="en-GB"/>
        </w:rPr>
      </w:pPr>
      <w:r w:rsidRPr="00531742">
        <w:rPr>
          <w:rFonts w:ascii="Times New Roman" w:eastAsia="Times New Roman" w:hAnsi="Times New Roman" w:cs="Times New Roman"/>
          <w:color w:val="0000FF"/>
          <w:sz w:val="24"/>
          <w:szCs w:val="24"/>
          <w:lang w:eastAsia="en-GB"/>
        </w:rPr>
        <w:t>[O]n the one hand, the decision to keep these open is an operational one as part of the allocation of scarce resources. But the Commissioner will also have an interest because of the community effects and because they may have a priority to maintain front-line policing. (Home Affairs Select Committee 2014, p. 23)</w:t>
      </w:r>
    </w:p>
    <w:p w:rsidR="002F37CB" w:rsidRPr="001D0A2D" w:rsidRDefault="002F37CB" w:rsidP="002F37CB">
      <w:pPr>
        <w:spacing w:line="480" w:lineRule="auto"/>
        <w:jc w:val="both"/>
        <w:rPr>
          <w:rFonts w:ascii="Times New Roman" w:hAnsi="Times New Roman" w:cs="Times New Roman"/>
          <w:sz w:val="24"/>
          <w:szCs w:val="24"/>
        </w:rPr>
      </w:pPr>
      <w:r w:rsidRPr="001D0A2D">
        <w:rPr>
          <w:rFonts w:ascii="Times New Roman" w:hAnsi="Times New Roman" w:cs="Times New Roman"/>
          <w:sz w:val="24"/>
          <w:szCs w:val="24"/>
        </w:rPr>
        <w:t>PCCs that operated on what might be described as a more ‘involved’ basis often described instances where they had taken a specific, emerging issue of public concern that had been brought to their a</w:t>
      </w:r>
      <w:r w:rsidR="00DC08C9" w:rsidRPr="001D0A2D">
        <w:rPr>
          <w:rFonts w:ascii="Times New Roman" w:hAnsi="Times New Roman" w:cs="Times New Roman"/>
          <w:sz w:val="24"/>
          <w:szCs w:val="24"/>
        </w:rPr>
        <w:t xml:space="preserve">ttention, </w:t>
      </w:r>
      <w:r w:rsidRPr="001D0A2D">
        <w:rPr>
          <w:rFonts w:ascii="Times New Roman" w:hAnsi="Times New Roman" w:cs="Times New Roman"/>
          <w:sz w:val="24"/>
          <w:szCs w:val="24"/>
        </w:rPr>
        <w:t>to the Chief Constable. PCC3 was particularly keen on this approach:</w:t>
      </w:r>
    </w:p>
    <w:p w:rsidR="002F37CB" w:rsidRPr="001D0A2D" w:rsidRDefault="002F37CB" w:rsidP="002F37CB">
      <w:pPr>
        <w:spacing w:line="360" w:lineRule="auto"/>
        <w:ind w:left="567" w:right="521"/>
        <w:jc w:val="both"/>
        <w:rPr>
          <w:rFonts w:ascii="Times New Roman" w:hAnsi="Times New Roman" w:cs="Times New Roman"/>
          <w:sz w:val="24"/>
          <w:szCs w:val="24"/>
        </w:rPr>
      </w:pPr>
      <w:r w:rsidRPr="001D0A2D">
        <w:rPr>
          <w:rFonts w:ascii="Times New Roman" w:hAnsi="Times New Roman" w:cs="Times New Roman"/>
          <w:sz w:val="24"/>
          <w:szCs w:val="24"/>
        </w:rPr>
        <w:t>I leave it to the Chief to get the balance right. But quite often, the time I know is when somebody says something to me out there, and then I come back in here, and say, "Hey, Chief, look, I was out at [town] last night, and they said this. Is there any truth in this?" and if the answer is, "Yes," or, "I didn't know that. I'll look into it," then that happens in a formal sense. (PCC3)</w:t>
      </w:r>
    </w:p>
    <w:p w:rsidR="002F37CB" w:rsidRPr="001D0A2D" w:rsidRDefault="002F37CB" w:rsidP="002F37CB">
      <w:pPr>
        <w:spacing w:line="360" w:lineRule="auto"/>
        <w:ind w:left="567" w:right="521"/>
        <w:jc w:val="both"/>
        <w:rPr>
          <w:rFonts w:ascii="Times New Roman" w:hAnsi="Times New Roman" w:cs="Times New Roman"/>
          <w:sz w:val="24"/>
          <w:szCs w:val="24"/>
        </w:rPr>
      </w:pPr>
      <w:r w:rsidRPr="001D0A2D">
        <w:rPr>
          <w:rFonts w:ascii="Times New Roman" w:hAnsi="Times New Roman" w:cs="Times New Roman"/>
          <w:sz w:val="24"/>
          <w:szCs w:val="24"/>
        </w:rPr>
        <w:lastRenderedPageBreak/>
        <w:t xml:space="preserve">I've had it said to me "How come we have the same bloody drug dealer on the same bloody street corner night after </w:t>
      </w:r>
      <w:proofErr w:type="gramStart"/>
      <w:r w:rsidRPr="001D0A2D">
        <w:rPr>
          <w:rFonts w:ascii="Times New Roman" w:hAnsi="Times New Roman" w:cs="Times New Roman"/>
          <w:sz w:val="24"/>
          <w:szCs w:val="24"/>
        </w:rPr>
        <w:t>night ?</w:t>
      </w:r>
      <w:proofErr w:type="gramEnd"/>
      <w:r w:rsidRPr="001D0A2D">
        <w:rPr>
          <w:rFonts w:ascii="Times New Roman" w:hAnsi="Times New Roman" w:cs="Times New Roman"/>
          <w:sz w:val="24"/>
          <w:szCs w:val="24"/>
        </w:rPr>
        <w:t xml:space="preserve"> What are you doing about it?" So I'll say to [CC3], "They're telling me that there are drug dealers, they know who they are, and they can point them out to you. So what are we doing about that?" And once he's agreed, "I'll do something about it," then I step right back. The ‘what’ is not my </w:t>
      </w:r>
      <w:proofErr w:type="gramStart"/>
      <w:r w:rsidRPr="001D0A2D">
        <w:rPr>
          <w:rFonts w:ascii="Times New Roman" w:hAnsi="Times New Roman" w:cs="Times New Roman"/>
          <w:sz w:val="24"/>
          <w:szCs w:val="24"/>
        </w:rPr>
        <w:t>business.</w:t>
      </w:r>
      <w:proofErr w:type="gramEnd"/>
      <w:r w:rsidRPr="001D0A2D">
        <w:rPr>
          <w:rFonts w:ascii="Times New Roman" w:hAnsi="Times New Roman" w:cs="Times New Roman"/>
          <w:sz w:val="24"/>
          <w:szCs w:val="24"/>
        </w:rPr>
        <w:t xml:space="preserve"> (PCC3)</w:t>
      </w:r>
    </w:p>
    <w:p w:rsidR="002F37CB" w:rsidRPr="001D0A2D" w:rsidRDefault="002F37CB" w:rsidP="002F37CB">
      <w:pPr>
        <w:spacing w:line="480" w:lineRule="auto"/>
        <w:jc w:val="both"/>
        <w:rPr>
          <w:rFonts w:ascii="Times New Roman" w:hAnsi="Times New Roman" w:cs="Times New Roman"/>
          <w:sz w:val="24"/>
          <w:szCs w:val="24"/>
        </w:rPr>
      </w:pPr>
      <w:r w:rsidRPr="001D0A2D">
        <w:rPr>
          <w:rFonts w:ascii="Times New Roman" w:hAnsi="Times New Roman" w:cs="Times New Roman"/>
          <w:sz w:val="24"/>
          <w:szCs w:val="24"/>
        </w:rPr>
        <w:t>‘Once he has agreed’ the Chief Constable can then decide what gets done about the issue, but neither the task, or (seemin</w:t>
      </w:r>
      <w:r w:rsidR="00822E89" w:rsidRPr="001D0A2D">
        <w:rPr>
          <w:rFonts w:ascii="Times New Roman" w:hAnsi="Times New Roman" w:cs="Times New Roman"/>
          <w:sz w:val="24"/>
          <w:szCs w:val="24"/>
        </w:rPr>
        <w:t>gly) its prioritisation, are his</w:t>
      </w:r>
      <w:r w:rsidRPr="001D0A2D">
        <w:rPr>
          <w:rFonts w:ascii="Times New Roman" w:hAnsi="Times New Roman" w:cs="Times New Roman"/>
          <w:sz w:val="24"/>
          <w:szCs w:val="24"/>
        </w:rPr>
        <w:t xml:space="preserve"> decision. In this sense, the setting of strategic objectives is more heavily emphasised in terms of the latter ‘objectives’ than it is in favour of the former ‘strategy’. It is clear, for example, that the Chief above is not just required to identify some broad intentions about tackling drug dealing across Area 3, but is being tasked to respond to a specific, emerging, local issue and to do so immediately. This did not mean, however, that the relationship was considered poor by the Chief Constable concerned:</w:t>
      </w:r>
    </w:p>
    <w:p w:rsidR="002F37CB" w:rsidRPr="001D0A2D" w:rsidRDefault="002F37CB" w:rsidP="002F37CB">
      <w:pPr>
        <w:spacing w:line="360" w:lineRule="auto"/>
        <w:ind w:left="567" w:right="545"/>
        <w:jc w:val="both"/>
        <w:rPr>
          <w:rFonts w:ascii="Times New Roman" w:hAnsi="Times New Roman" w:cs="Times New Roman"/>
          <w:sz w:val="24"/>
          <w:szCs w:val="24"/>
        </w:rPr>
      </w:pPr>
      <w:r w:rsidRPr="001D0A2D">
        <w:rPr>
          <w:rFonts w:ascii="Times New Roman" w:hAnsi="Times New Roman" w:cs="Times New Roman"/>
          <w:sz w:val="24"/>
          <w:szCs w:val="24"/>
        </w:rPr>
        <w:t>He knows what he’s like. Our relationship is actually very good. He sees himself as the voice of the pub</w:t>
      </w:r>
      <w:r w:rsidR="00DC08C9" w:rsidRPr="001D0A2D">
        <w:rPr>
          <w:rFonts w:ascii="Times New Roman" w:hAnsi="Times New Roman" w:cs="Times New Roman"/>
          <w:sz w:val="24"/>
          <w:szCs w:val="24"/>
        </w:rPr>
        <w:t>lic. If the public are saying “</w:t>
      </w:r>
      <w:r w:rsidRPr="001D0A2D">
        <w:rPr>
          <w:rFonts w:ascii="Times New Roman" w:hAnsi="Times New Roman" w:cs="Times New Roman"/>
          <w:sz w:val="24"/>
          <w:szCs w:val="24"/>
        </w:rPr>
        <w:t>I’</w:t>
      </w:r>
      <w:r w:rsidR="00DC08C9" w:rsidRPr="001D0A2D">
        <w:rPr>
          <w:rFonts w:ascii="Times New Roman" w:hAnsi="Times New Roman" w:cs="Times New Roman"/>
          <w:sz w:val="24"/>
          <w:szCs w:val="24"/>
        </w:rPr>
        <w:t>m fed up with the speeding here”</w:t>
      </w:r>
      <w:r w:rsidRPr="001D0A2D">
        <w:rPr>
          <w:rFonts w:ascii="Times New Roman" w:hAnsi="Times New Roman" w:cs="Times New Roman"/>
          <w:sz w:val="24"/>
          <w:szCs w:val="24"/>
        </w:rPr>
        <w:t xml:space="preserve"> he will tell </w:t>
      </w:r>
      <w:r w:rsidR="00DC08C9" w:rsidRPr="001D0A2D">
        <w:rPr>
          <w:rFonts w:ascii="Times New Roman" w:hAnsi="Times New Roman" w:cs="Times New Roman"/>
          <w:sz w:val="24"/>
          <w:szCs w:val="24"/>
        </w:rPr>
        <w:t>me. I don’t mean to be critical. H</w:t>
      </w:r>
      <w:r w:rsidRPr="001D0A2D">
        <w:rPr>
          <w:rFonts w:ascii="Times New Roman" w:hAnsi="Times New Roman" w:cs="Times New Roman"/>
          <w:sz w:val="24"/>
          <w:szCs w:val="24"/>
        </w:rPr>
        <w:t>e will respond to the public’s demands as well as have an overall sort of strategic view. (CC3)</w:t>
      </w:r>
    </w:p>
    <w:p w:rsidR="002F37CB" w:rsidRPr="00531742" w:rsidRDefault="00DC08C9" w:rsidP="002F37CB">
      <w:pPr>
        <w:spacing w:line="480" w:lineRule="auto"/>
        <w:jc w:val="both"/>
        <w:rPr>
          <w:rFonts w:ascii="Times New Roman" w:hAnsi="Times New Roman" w:cs="Times New Roman"/>
          <w:color w:val="0000FF"/>
          <w:sz w:val="24"/>
          <w:szCs w:val="24"/>
        </w:rPr>
      </w:pPr>
      <w:r w:rsidRPr="00531742">
        <w:rPr>
          <w:rFonts w:ascii="Times New Roman" w:hAnsi="Times New Roman" w:cs="Times New Roman"/>
          <w:color w:val="0000FF"/>
          <w:sz w:val="24"/>
          <w:szCs w:val="24"/>
        </w:rPr>
        <w:t>Whilst PCC6 had previously claimed to operate on a ‘hands-off’ basis (above) and maintained that the appropriate approach was to hand over a strategy for a Chief to implement, this intention could clearly be challenged by events that come to their attention and appear to require immediate action</w:t>
      </w:r>
      <w:r w:rsidR="002F37CB" w:rsidRPr="00531742">
        <w:rPr>
          <w:rFonts w:ascii="Times New Roman" w:hAnsi="Times New Roman" w:cs="Times New Roman"/>
          <w:color w:val="0000FF"/>
          <w:sz w:val="24"/>
          <w:szCs w:val="24"/>
        </w:rPr>
        <w:t>:</w:t>
      </w:r>
    </w:p>
    <w:p w:rsidR="002F37CB" w:rsidRPr="00531742" w:rsidRDefault="002F37CB" w:rsidP="002F37CB">
      <w:pPr>
        <w:spacing w:line="360" w:lineRule="auto"/>
        <w:ind w:left="567" w:right="521"/>
        <w:jc w:val="both"/>
        <w:rPr>
          <w:rFonts w:ascii="Times New Roman" w:hAnsi="Times New Roman" w:cs="Times New Roman"/>
          <w:color w:val="0000FF"/>
          <w:sz w:val="24"/>
          <w:szCs w:val="24"/>
        </w:rPr>
      </w:pPr>
      <w:r w:rsidRPr="00531742">
        <w:rPr>
          <w:rFonts w:ascii="Times New Roman" w:hAnsi="Times New Roman" w:cs="Times New Roman"/>
          <w:color w:val="0000FF"/>
          <w:sz w:val="24"/>
          <w:szCs w:val="24"/>
        </w:rPr>
        <w:t xml:space="preserve">When I first came into office, one of the first conversations I had with the Chief - where I live…people just dump their cars on the zigzag lines, and the </w:t>
      </w:r>
      <w:proofErr w:type="gramStart"/>
      <w:r w:rsidRPr="00531742">
        <w:rPr>
          <w:rFonts w:ascii="Times New Roman" w:hAnsi="Times New Roman" w:cs="Times New Roman"/>
          <w:color w:val="0000FF"/>
          <w:sz w:val="24"/>
          <w:szCs w:val="24"/>
        </w:rPr>
        <w:t>cops</w:t>
      </w:r>
      <w:proofErr w:type="gramEnd"/>
      <w:r w:rsidRPr="00531742">
        <w:rPr>
          <w:rFonts w:ascii="Times New Roman" w:hAnsi="Times New Roman" w:cs="Times New Roman"/>
          <w:color w:val="0000FF"/>
          <w:sz w:val="24"/>
          <w:szCs w:val="24"/>
        </w:rPr>
        <w:t xml:space="preserve"> just drive past. I said, "[CC6], it's not good enough." He </w:t>
      </w:r>
      <w:r w:rsidRPr="00531742">
        <w:rPr>
          <w:rFonts w:ascii="Times New Roman" w:hAnsi="Times New Roman" w:cs="Times New Roman"/>
          <w:color w:val="0000FF"/>
          <w:sz w:val="24"/>
          <w:szCs w:val="24"/>
        </w:rPr>
        <w:lastRenderedPageBreak/>
        <w:t>went and started briefing his officers, saying, "Look, you're not going out on a campaign on this, but if you see it, it's your job. Deal with it." (PCC6)</w:t>
      </w:r>
    </w:p>
    <w:p w:rsidR="002F37CB" w:rsidRPr="00531742" w:rsidRDefault="002F37CB" w:rsidP="002F37CB">
      <w:pPr>
        <w:spacing w:line="480" w:lineRule="auto"/>
        <w:jc w:val="both"/>
        <w:rPr>
          <w:rFonts w:ascii="Times New Roman" w:hAnsi="Times New Roman" w:cs="Times New Roman"/>
          <w:color w:val="0000FF"/>
          <w:sz w:val="24"/>
          <w:szCs w:val="24"/>
        </w:rPr>
      </w:pPr>
      <w:proofErr w:type="gramStart"/>
      <w:r w:rsidRPr="00531742">
        <w:rPr>
          <w:rFonts w:ascii="Times New Roman" w:hAnsi="Times New Roman" w:cs="Times New Roman"/>
          <w:color w:val="0000FF"/>
          <w:sz w:val="24"/>
          <w:szCs w:val="24"/>
        </w:rPr>
        <w:t>Whilst the instruction to ‘deal with it’ does not verbalise a specific recommendation as to a response, neither can it be seen as directly driven by the strategic priorities of the Police and Crime Plan.</w:t>
      </w:r>
      <w:proofErr w:type="gramEnd"/>
      <w:r w:rsidRPr="00531742">
        <w:rPr>
          <w:rFonts w:ascii="Times New Roman" w:hAnsi="Times New Roman" w:cs="Times New Roman"/>
          <w:color w:val="0000FF"/>
          <w:sz w:val="24"/>
          <w:szCs w:val="24"/>
        </w:rPr>
        <w:t xml:space="preserve">  It is perhaps significant that PCC6s police equivalent preferred to characterise the split in responsibility along the lines of operations versus </w:t>
      </w:r>
      <w:r w:rsidRPr="00531742">
        <w:rPr>
          <w:rFonts w:ascii="Times New Roman" w:hAnsi="Times New Roman" w:cs="Times New Roman"/>
          <w:i/>
          <w:color w:val="0000FF"/>
          <w:sz w:val="24"/>
          <w:szCs w:val="24"/>
        </w:rPr>
        <w:t>scrutiny and accountability</w:t>
      </w:r>
      <w:r w:rsidRPr="00531742">
        <w:rPr>
          <w:rFonts w:ascii="Times New Roman" w:hAnsi="Times New Roman" w:cs="Times New Roman"/>
          <w:color w:val="0000FF"/>
          <w:sz w:val="24"/>
          <w:szCs w:val="24"/>
        </w:rPr>
        <w:t xml:space="preserve"> rather than operations versus</w:t>
      </w:r>
      <w:r w:rsidRPr="00531742">
        <w:rPr>
          <w:rFonts w:ascii="Times New Roman" w:hAnsi="Times New Roman" w:cs="Times New Roman"/>
          <w:i/>
          <w:color w:val="0000FF"/>
          <w:sz w:val="24"/>
          <w:szCs w:val="24"/>
        </w:rPr>
        <w:t xml:space="preserve"> strategy</w:t>
      </w:r>
      <w:r w:rsidRPr="00531742">
        <w:rPr>
          <w:rFonts w:ascii="Times New Roman" w:hAnsi="Times New Roman" w:cs="Times New Roman"/>
          <w:color w:val="0000FF"/>
          <w:sz w:val="24"/>
          <w:szCs w:val="24"/>
        </w:rPr>
        <w:t xml:space="preserve">. </w:t>
      </w:r>
    </w:p>
    <w:p w:rsidR="002F37CB" w:rsidRPr="00531742" w:rsidRDefault="002F37CB" w:rsidP="002F37CB">
      <w:pPr>
        <w:spacing w:line="360" w:lineRule="auto"/>
        <w:ind w:left="510" w:right="510"/>
        <w:jc w:val="both"/>
        <w:rPr>
          <w:rFonts w:ascii="Times New Roman" w:hAnsi="Times New Roman" w:cs="Times New Roman"/>
          <w:b/>
          <w:color w:val="0000FF"/>
          <w:sz w:val="24"/>
          <w:szCs w:val="24"/>
          <w:u w:val="single"/>
        </w:rPr>
      </w:pPr>
      <w:r w:rsidRPr="00531742">
        <w:rPr>
          <w:rFonts w:ascii="Times New Roman" w:hAnsi="Times New Roman" w:cs="Times New Roman"/>
          <w:color w:val="0000FF"/>
          <w:sz w:val="24"/>
          <w:szCs w:val="24"/>
        </w:rPr>
        <w:t xml:space="preserve">We are very fortunate in that there is a very clear distinction between the operational stuff [which] </w:t>
      </w:r>
      <w:r w:rsidR="00DC08C9" w:rsidRPr="00531742">
        <w:rPr>
          <w:rFonts w:ascii="Times New Roman" w:hAnsi="Times New Roman" w:cs="Times New Roman"/>
          <w:color w:val="0000FF"/>
          <w:sz w:val="24"/>
          <w:szCs w:val="24"/>
        </w:rPr>
        <w:t>belongs to the Chief C</w:t>
      </w:r>
      <w:r w:rsidRPr="00531742">
        <w:rPr>
          <w:rFonts w:ascii="Times New Roman" w:hAnsi="Times New Roman" w:cs="Times New Roman"/>
          <w:color w:val="0000FF"/>
          <w:sz w:val="24"/>
          <w:szCs w:val="24"/>
        </w:rPr>
        <w:t xml:space="preserve">onstable and people like </w:t>
      </w:r>
      <w:proofErr w:type="gramStart"/>
      <w:r w:rsidRPr="00531742">
        <w:rPr>
          <w:rFonts w:ascii="Times New Roman" w:hAnsi="Times New Roman" w:cs="Times New Roman"/>
          <w:color w:val="0000FF"/>
          <w:sz w:val="24"/>
          <w:szCs w:val="24"/>
        </w:rPr>
        <w:t>me,</w:t>
      </w:r>
      <w:proofErr w:type="gramEnd"/>
      <w:r w:rsidRPr="00531742">
        <w:rPr>
          <w:rFonts w:ascii="Times New Roman" w:hAnsi="Times New Roman" w:cs="Times New Roman"/>
          <w:color w:val="0000FF"/>
          <w:sz w:val="24"/>
          <w:szCs w:val="24"/>
        </w:rPr>
        <w:t xml:space="preserve"> the holding to account is the remit of the PCC. We’ve got a clear distinction in [Area 6] around how that works. The sense I get when you look nationally is that perhaps there is some blurring of the operational boundary in some forces. We’ve been very clear in [Area 6] around how that works. I think once you’ve got that understanding with PCCs about the operational versus the scrutiny then it works very well. (ACC6)</w:t>
      </w:r>
    </w:p>
    <w:p w:rsidR="002F37CB" w:rsidRPr="00531742" w:rsidRDefault="002F37CB" w:rsidP="002F37CB">
      <w:pPr>
        <w:spacing w:line="480" w:lineRule="auto"/>
        <w:jc w:val="both"/>
        <w:rPr>
          <w:rFonts w:ascii="Times New Roman" w:hAnsi="Times New Roman" w:cs="Times New Roman"/>
          <w:color w:val="0000FF"/>
          <w:sz w:val="24"/>
          <w:szCs w:val="24"/>
        </w:rPr>
      </w:pPr>
      <w:r w:rsidRPr="00531742">
        <w:rPr>
          <w:rFonts w:ascii="Times New Roman" w:hAnsi="Times New Roman" w:cs="Times New Roman"/>
          <w:color w:val="0000FF"/>
          <w:sz w:val="24"/>
          <w:szCs w:val="24"/>
        </w:rPr>
        <w:t>If the PCC is thinking in terms of their public accountability, then demanding action in particular areas of public concern does fall within their remit, and makes operational ‘interference’ legitimate. Likewise, wrapping up an operational matter within the language of accountability contained with the PCCs job description is another way of relocating it within the PCC’s legitimate remit:</w:t>
      </w:r>
    </w:p>
    <w:p w:rsidR="002F37CB" w:rsidRPr="00531742" w:rsidRDefault="002F37CB" w:rsidP="002F37CB">
      <w:pPr>
        <w:spacing w:line="360" w:lineRule="auto"/>
        <w:ind w:left="567" w:right="521"/>
        <w:jc w:val="both"/>
        <w:rPr>
          <w:rFonts w:ascii="Times New Roman" w:hAnsi="Times New Roman" w:cs="Times New Roman"/>
          <w:color w:val="0000FF"/>
          <w:sz w:val="24"/>
          <w:szCs w:val="24"/>
        </w:rPr>
      </w:pPr>
      <w:r w:rsidRPr="00531742">
        <w:rPr>
          <w:rFonts w:ascii="Times New Roman" w:hAnsi="Times New Roman" w:cs="Times New Roman"/>
          <w:color w:val="0000FF"/>
          <w:sz w:val="24"/>
          <w:szCs w:val="24"/>
        </w:rPr>
        <w:t>Now there was a slight debate with the previous Chief</w:t>
      </w:r>
      <w:r w:rsidR="00DC08C9" w:rsidRPr="00531742">
        <w:rPr>
          <w:rFonts w:ascii="Times New Roman" w:hAnsi="Times New Roman" w:cs="Times New Roman"/>
          <w:color w:val="0000FF"/>
          <w:sz w:val="24"/>
          <w:szCs w:val="24"/>
        </w:rPr>
        <w:t xml:space="preserve"> (who was great) about “</w:t>
      </w:r>
      <w:r w:rsidRPr="00531742">
        <w:rPr>
          <w:rFonts w:ascii="Times New Roman" w:hAnsi="Times New Roman" w:cs="Times New Roman"/>
          <w:color w:val="0000FF"/>
          <w:sz w:val="24"/>
          <w:szCs w:val="24"/>
        </w:rPr>
        <w:t>do you know what, is this not a bit operational? You telling us we’ve got to have</w:t>
      </w:r>
      <w:r w:rsidR="00DC08C9" w:rsidRPr="00531742">
        <w:rPr>
          <w:rFonts w:ascii="Times New Roman" w:hAnsi="Times New Roman" w:cs="Times New Roman"/>
          <w:color w:val="0000FF"/>
          <w:sz w:val="24"/>
          <w:szCs w:val="24"/>
        </w:rPr>
        <w:t xml:space="preserve"> [specific piece of equipment]?” and I said “</w:t>
      </w:r>
      <w:r w:rsidRPr="00531742">
        <w:rPr>
          <w:rFonts w:ascii="Times New Roman" w:hAnsi="Times New Roman" w:cs="Times New Roman"/>
          <w:color w:val="0000FF"/>
          <w:sz w:val="24"/>
          <w:szCs w:val="24"/>
        </w:rPr>
        <w:t xml:space="preserve">well, ok, we can turn it around and I can make it really clear </w:t>
      </w:r>
      <w:r w:rsidR="00DC08C9" w:rsidRPr="00531742">
        <w:rPr>
          <w:rFonts w:ascii="Times New Roman" w:hAnsi="Times New Roman" w:cs="Times New Roman"/>
          <w:color w:val="0000FF"/>
          <w:sz w:val="24"/>
          <w:szCs w:val="24"/>
        </w:rPr>
        <w:t>around ethics and transparency…</w:t>
      </w:r>
      <w:proofErr w:type="gramStart"/>
      <w:r w:rsidR="00DC08C9" w:rsidRPr="00531742">
        <w:rPr>
          <w:rFonts w:ascii="Times New Roman" w:hAnsi="Times New Roman" w:cs="Times New Roman"/>
          <w:color w:val="0000FF"/>
          <w:sz w:val="24"/>
          <w:szCs w:val="24"/>
        </w:rPr>
        <w:t>”</w:t>
      </w:r>
      <w:r w:rsidRPr="00531742">
        <w:rPr>
          <w:rFonts w:ascii="Times New Roman" w:hAnsi="Times New Roman" w:cs="Times New Roman"/>
          <w:color w:val="0000FF"/>
          <w:sz w:val="24"/>
          <w:szCs w:val="24"/>
        </w:rPr>
        <w:t>.</w:t>
      </w:r>
      <w:proofErr w:type="gramEnd"/>
      <w:r w:rsidRPr="00531742">
        <w:rPr>
          <w:rFonts w:ascii="Times New Roman" w:hAnsi="Times New Roman" w:cs="Times New Roman"/>
          <w:color w:val="0000FF"/>
          <w:sz w:val="24"/>
          <w:szCs w:val="24"/>
        </w:rPr>
        <w:t xml:space="preserve"> It was just a bit</w:t>
      </w:r>
      <w:r w:rsidR="00DC08C9" w:rsidRPr="00531742">
        <w:rPr>
          <w:rFonts w:ascii="Times New Roman" w:hAnsi="Times New Roman" w:cs="Times New Roman"/>
          <w:color w:val="0000FF"/>
          <w:sz w:val="24"/>
          <w:szCs w:val="24"/>
        </w:rPr>
        <w:t xml:space="preserve"> of a non-conversation. He was like “fair point”</w:t>
      </w:r>
      <w:r w:rsidRPr="00531742">
        <w:rPr>
          <w:rFonts w:ascii="Times New Roman" w:hAnsi="Times New Roman" w:cs="Times New Roman"/>
          <w:color w:val="0000FF"/>
          <w:sz w:val="24"/>
          <w:szCs w:val="24"/>
        </w:rPr>
        <w:t>….If we want something to happen, broadly speaking, unless it’s completely ludicrous, it’s going to happen! [PCC4]</w:t>
      </w:r>
    </w:p>
    <w:p w:rsidR="002F37CB" w:rsidRPr="00531742" w:rsidRDefault="002F37CB" w:rsidP="002F37CB">
      <w:pPr>
        <w:spacing w:line="480" w:lineRule="auto"/>
        <w:jc w:val="both"/>
        <w:rPr>
          <w:rFonts w:ascii="Times New Roman" w:hAnsi="Times New Roman" w:cs="Times New Roman"/>
          <w:color w:val="0000FF"/>
          <w:sz w:val="24"/>
          <w:szCs w:val="24"/>
        </w:rPr>
      </w:pPr>
      <w:r w:rsidRPr="00531742">
        <w:rPr>
          <w:rFonts w:ascii="Times New Roman" w:hAnsi="Times New Roman" w:cs="Times New Roman"/>
          <w:color w:val="0000FF"/>
          <w:sz w:val="24"/>
          <w:szCs w:val="24"/>
        </w:rPr>
        <w:lastRenderedPageBreak/>
        <w:t>This link between public accountability and operations is made even more clearly by PCC3 when he notes:</w:t>
      </w:r>
    </w:p>
    <w:p w:rsidR="002F37CB" w:rsidRPr="00531742" w:rsidRDefault="002F37CB" w:rsidP="002F37CB">
      <w:pPr>
        <w:spacing w:line="360" w:lineRule="auto"/>
        <w:ind w:left="567" w:right="521"/>
        <w:jc w:val="both"/>
        <w:rPr>
          <w:rFonts w:ascii="Times New Roman" w:hAnsi="Times New Roman" w:cs="Times New Roman"/>
          <w:color w:val="0000FF"/>
          <w:sz w:val="24"/>
          <w:szCs w:val="24"/>
        </w:rPr>
      </w:pPr>
      <w:r w:rsidRPr="00531742">
        <w:rPr>
          <w:rFonts w:ascii="Times New Roman" w:hAnsi="Times New Roman" w:cs="Times New Roman"/>
          <w:color w:val="0000FF"/>
          <w:sz w:val="24"/>
          <w:szCs w:val="24"/>
        </w:rPr>
        <w:t>My concern was to reflect public views, and it's quite simple. I go about a lot…and people say, "Hey, what are you doing about the fact that every bloody day, I see people breaking the law - flouting it?" So I reflect that to the Chief, and say, "Hey, Chief, do you think we're doing all we can to dissuade people. Is a gentle warning enough? Let's get it on the front page of [local paper] that you do this in [Area 3], you're going to pick up three points and £60. No ifs, no buts." (PCC3)</w:t>
      </w:r>
    </w:p>
    <w:p w:rsidR="002F37CB" w:rsidRPr="00531742" w:rsidRDefault="002F37CB" w:rsidP="002F37CB">
      <w:pPr>
        <w:spacing w:line="480" w:lineRule="auto"/>
        <w:jc w:val="both"/>
        <w:rPr>
          <w:rFonts w:ascii="Times New Roman" w:hAnsi="Times New Roman" w:cs="Times New Roman"/>
          <w:color w:val="0000FF"/>
          <w:sz w:val="24"/>
          <w:szCs w:val="24"/>
        </w:rPr>
      </w:pPr>
      <w:r w:rsidRPr="001D0A2D">
        <w:rPr>
          <w:rFonts w:ascii="Times New Roman" w:hAnsi="Times New Roman" w:cs="Times New Roman"/>
          <w:sz w:val="24"/>
          <w:szCs w:val="24"/>
        </w:rPr>
        <w:t xml:space="preserve">This approach could be described as towards the ‘interference’ (Lister, 2013) end of the spectrum, in that the PCC felt it appropriate to suggest both the target for </w:t>
      </w:r>
      <w:r w:rsidRPr="001D0A2D">
        <w:rPr>
          <w:rFonts w:ascii="Times New Roman" w:hAnsi="Times New Roman" w:cs="Times New Roman"/>
          <w:i/>
          <w:sz w:val="24"/>
          <w:szCs w:val="24"/>
        </w:rPr>
        <w:t>and</w:t>
      </w:r>
      <w:r w:rsidRPr="001D0A2D">
        <w:rPr>
          <w:rFonts w:ascii="Times New Roman" w:hAnsi="Times New Roman" w:cs="Times New Roman"/>
          <w:sz w:val="24"/>
          <w:szCs w:val="24"/>
        </w:rPr>
        <w:t xml:space="preserve"> method of enforcement. This is couched in terms of public accountability, and justified on the grounds that it is what the public is asking for and therefore what the PCC should be asking the Chief to provide.</w:t>
      </w:r>
      <w:r w:rsidR="00DC08C9" w:rsidRPr="001D0A2D">
        <w:rPr>
          <w:rFonts w:ascii="Times New Roman" w:hAnsi="Times New Roman" w:cs="Times New Roman"/>
          <w:sz w:val="24"/>
          <w:szCs w:val="24"/>
        </w:rPr>
        <w:t xml:space="preserve"> </w:t>
      </w:r>
      <w:r w:rsidRPr="001D0A2D">
        <w:rPr>
          <w:rFonts w:ascii="Times New Roman" w:hAnsi="Times New Roman" w:cs="Times New Roman"/>
          <w:sz w:val="24"/>
          <w:szCs w:val="24"/>
        </w:rPr>
        <w:t>However, the comments of the public, as relayed in the conversation above, evidence some confusion on the part of the public as to what the PCC’s role is in that they ask him what ‘you’ are doing about the issue. By responding by less than subtly raising the problem (and proffering the solution) with the Chief Constable, the PCC does nothing to reinforce the distinction between Chief Constable and PCC in the minds of the public. Presumably, if the public believes the PCC is accountable for action in this area, then he is keen to ensure that they see he is taking that action</w:t>
      </w:r>
      <w:r w:rsidRPr="00531742">
        <w:rPr>
          <w:rFonts w:ascii="Times New Roman" w:hAnsi="Times New Roman" w:cs="Times New Roman"/>
          <w:color w:val="0000FF"/>
          <w:sz w:val="24"/>
          <w:szCs w:val="24"/>
        </w:rPr>
        <w:t>.</w:t>
      </w:r>
      <w:r w:rsidRPr="00531742">
        <w:rPr>
          <w:rFonts w:ascii="Times New Roman" w:eastAsia="Times New Roman" w:hAnsi="Times New Roman" w:cs="Times New Roman"/>
          <w:color w:val="0000FF"/>
          <w:sz w:val="24"/>
          <w:szCs w:val="24"/>
          <w:lang w:eastAsia="en-GB"/>
        </w:rPr>
        <w:t xml:space="preserve"> </w:t>
      </w:r>
    </w:p>
    <w:p w:rsidR="002F37CB" w:rsidRPr="001D0A2D" w:rsidRDefault="002F37CB" w:rsidP="002F37CB">
      <w:pPr>
        <w:spacing w:line="480" w:lineRule="auto"/>
        <w:jc w:val="both"/>
        <w:rPr>
          <w:rFonts w:ascii="Times New Roman" w:eastAsia="Times New Roman" w:hAnsi="Times New Roman" w:cs="Times New Roman"/>
          <w:sz w:val="24"/>
          <w:szCs w:val="24"/>
          <w:lang w:eastAsia="en-GB"/>
        </w:rPr>
      </w:pPr>
      <w:r w:rsidRPr="001D0A2D">
        <w:rPr>
          <w:rFonts w:ascii="Times New Roman" w:hAnsi="Times New Roman" w:cs="Times New Roman"/>
          <w:sz w:val="24"/>
          <w:szCs w:val="24"/>
        </w:rPr>
        <w:t>It may, of course, be desirable that PCCs are responsive to emerging issues (not just devising a plan and handing it over at the start of their period of office as in the case of PCC6’s understanding of his approach) in that ‘</w:t>
      </w:r>
      <w:proofErr w:type="spellStart"/>
      <w:r w:rsidRPr="001D0A2D">
        <w:rPr>
          <w:rFonts w:ascii="Times New Roman" w:hAnsi="Times New Roman" w:cs="Times New Roman"/>
          <w:sz w:val="24"/>
          <w:szCs w:val="24"/>
        </w:rPr>
        <w:t>electocracy</w:t>
      </w:r>
      <w:proofErr w:type="spellEnd"/>
      <w:r w:rsidRPr="001D0A2D">
        <w:rPr>
          <w:rFonts w:ascii="Times New Roman" w:hAnsi="Times New Roman" w:cs="Times New Roman"/>
          <w:sz w:val="24"/>
          <w:szCs w:val="24"/>
        </w:rPr>
        <w:t>’ (</w:t>
      </w:r>
      <w:proofErr w:type="spellStart"/>
      <w:r w:rsidRPr="001D0A2D">
        <w:rPr>
          <w:rFonts w:ascii="Times New Roman" w:hAnsi="Times New Roman" w:cs="Times New Roman"/>
          <w:sz w:val="24"/>
          <w:szCs w:val="24"/>
        </w:rPr>
        <w:t>Raine</w:t>
      </w:r>
      <w:proofErr w:type="spellEnd"/>
      <w:r w:rsidRPr="001D0A2D">
        <w:rPr>
          <w:rFonts w:ascii="Times New Roman" w:hAnsi="Times New Roman" w:cs="Times New Roman"/>
          <w:sz w:val="24"/>
          <w:szCs w:val="24"/>
        </w:rPr>
        <w:t xml:space="preserve"> 2015 forthcoming) is more likely to be avoided. However, it seems that some tensions could be explained in terms of the PCC’s awareness of their need to maintain public </w:t>
      </w:r>
      <w:r w:rsidRPr="001D0A2D">
        <w:rPr>
          <w:rFonts w:ascii="Times New Roman" w:hAnsi="Times New Roman" w:cs="Times New Roman"/>
          <w:sz w:val="24"/>
          <w:szCs w:val="24"/>
        </w:rPr>
        <w:lastRenderedPageBreak/>
        <w:t xml:space="preserve">support and, to use the words of CC2, their being ‘got at’ by members of the public. This could either be interpreted in a slightly sinister fashion as reflecting their need for votes, or perhaps more kindly, as indicating their desire to genuinely reflect public priorities for policing to their Chief. </w:t>
      </w:r>
    </w:p>
    <w:p w:rsidR="00246743" w:rsidRPr="00531742" w:rsidRDefault="00246743" w:rsidP="00246743">
      <w:pPr>
        <w:spacing w:line="480" w:lineRule="auto"/>
        <w:jc w:val="both"/>
        <w:rPr>
          <w:rFonts w:ascii="Times New Roman" w:eastAsia="Times New Roman" w:hAnsi="Times New Roman" w:cs="Times New Roman"/>
          <w:color w:val="0000FF"/>
          <w:sz w:val="24"/>
          <w:szCs w:val="24"/>
          <w:lang w:eastAsia="en-GB"/>
        </w:rPr>
      </w:pPr>
    </w:p>
    <w:p w:rsidR="00A455BE" w:rsidRPr="002F37CB" w:rsidRDefault="00A455BE" w:rsidP="002925D6">
      <w:pPr>
        <w:spacing w:line="480" w:lineRule="auto"/>
        <w:ind w:right="-22"/>
        <w:jc w:val="both"/>
        <w:rPr>
          <w:rFonts w:ascii="Times New Roman" w:hAnsi="Times New Roman" w:cs="Times New Roman"/>
          <w:b/>
          <w:sz w:val="24"/>
          <w:szCs w:val="24"/>
        </w:rPr>
      </w:pPr>
      <w:r w:rsidRPr="002F37CB">
        <w:rPr>
          <w:rFonts w:ascii="Times New Roman" w:hAnsi="Times New Roman" w:cs="Times New Roman"/>
          <w:b/>
          <w:sz w:val="24"/>
          <w:szCs w:val="24"/>
        </w:rPr>
        <w:t>Do ‘former police officers make the best PCCs’?</w:t>
      </w:r>
      <w:r w:rsidRPr="002F37CB">
        <w:rPr>
          <w:rStyle w:val="FootnoteReference"/>
          <w:rFonts w:ascii="Times New Roman" w:hAnsi="Times New Roman" w:cs="Times New Roman"/>
          <w:b/>
          <w:sz w:val="24"/>
          <w:szCs w:val="24"/>
        </w:rPr>
        <w:footnoteReference w:id="6"/>
      </w:r>
    </w:p>
    <w:p w:rsidR="00D71337" w:rsidRPr="00531742" w:rsidRDefault="002616F9" w:rsidP="002925D6">
      <w:pPr>
        <w:spacing w:line="480" w:lineRule="auto"/>
        <w:ind w:right="-22"/>
        <w:jc w:val="both"/>
        <w:rPr>
          <w:rFonts w:ascii="Times New Roman" w:eastAsia="Times New Roman" w:hAnsi="Times New Roman" w:cs="Times New Roman"/>
          <w:sz w:val="24"/>
          <w:szCs w:val="24"/>
          <w:lang w:eastAsia="en-GB"/>
        </w:rPr>
      </w:pPr>
      <w:r w:rsidRPr="002F37CB">
        <w:rPr>
          <w:rFonts w:ascii="Times New Roman" w:hAnsi="Times New Roman" w:cs="Times New Roman"/>
          <w:sz w:val="24"/>
          <w:szCs w:val="24"/>
        </w:rPr>
        <w:t xml:space="preserve">Whilst nearly 60% of the public apparently think that ex-police officers would make the best PCCs, the Home Affairs Select Committee reports </w:t>
      </w:r>
      <w:r w:rsidR="00DF65CA" w:rsidRPr="00531742">
        <w:rPr>
          <w:rFonts w:ascii="Times New Roman" w:hAnsi="Times New Roman" w:cs="Times New Roman"/>
          <w:sz w:val="24"/>
          <w:szCs w:val="24"/>
        </w:rPr>
        <w:t xml:space="preserve">concerns that interference </w:t>
      </w:r>
      <w:r w:rsidRPr="00531742">
        <w:rPr>
          <w:rFonts w:ascii="Times New Roman" w:hAnsi="Times New Roman" w:cs="Times New Roman"/>
          <w:sz w:val="24"/>
          <w:szCs w:val="24"/>
        </w:rPr>
        <w:t xml:space="preserve">in operational issues was more likely </w:t>
      </w:r>
      <w:r w:rsidR="00DF65CA" w:rsidRPr="00531742">
        <w:rPr>
          <w:rFonts w:ascii="Times New Roman" w:hAnsi="Times New Roman" w:cs="Times New Roman"/>
          <w:sz w:val="24"/>
          <w:szCs w:val="24"/>
        </w:rPr>
        <w:t>from</w:t>
      </w:r>
      <w:r w:rsidRPr="00531742">
        <w:rPr>
          <w:rFonts w:ascii="Times New Roman" w:hAnsi="Times New Roman" w:cs="Times New Roman"/>
          <w:sz w:val="24"/>
          <w:szCs w:val="24"/>
        </w:rPr>
        <w:t xml:space="preserve"> </w:t>
      </w:r>
      <w:r w:rsidR="00AB6ED2" w:rsidRPr="00531742">
        <w:rPr>
          <w:rFonts w:ascii="Times New Roman" w:eastAsia="Times New Roman" w:hAnsi="Times New Roman" w:cs="Times New Roman"/>
          <w:sz w:val="24"/>
          <w:szCs w:val="24"/>
          <w:lang w:eastAsia="en-GB"/>
        </w:rPr>
        <w:t>‘</w:t>
      </w:r>
      <w:r w:rsidRPr="00531742">
        <w:rPr>
          <w:rFonts w:ascii="Times New Roman" w:eastAsia="Times New Roman" w:hAnsi="Times New Roman" w:cs="Times New Roman"/>
          <w:sz w:val="24"/>
          <w:szCs w:val="24"/>
          <w:lang w:eastAsia="en-GB"/>
        </w:rPr>
        <w:t>commissioners who had prior experience in po</w:t>
      </w:r>
      <w:r w:rsidRPr="002F37CB">
        <w:rPr>
          <w:rFonts w:ascii="Times New Roman" w:eastAsia="Times New Roman" w:hAnsi="Times New Roman" w:cs="Times New Roman"/>
          <w:sz w:val="24"/>
          <w:szCs w:val="24"/>
          <w:lang w:eastAsia="en-GB"/>
        </w:rPr>
        <w:t>licing</w:t>
      </w:r>
      <w:r w:rsidR="00AB6ED2" w:rsidRPr="002F37CB">
        <w:rPr>
          <w:rFonts w:ascii="Times New Roman" w:eastAsia="Times New Roman" w:hAnsi="Times New Roman" w:cs="Times New Roman"/>
          <w:sz w:val="24"/>
          <w:szCs w:val="24"/>
          <w:lang w:eastAsia="en-GB"/>
        </w:rPr>
        <w:t>’</w:t>
      </w:r>
      <w:r w:rsidR="006A6243" w:rsidRPr="002F37CB">
        <w:rPr>
          <w:rFonts w:ascii="Times New Roman" w:eastAsia="Times New Roman" w:hAnsi="Times New Roman" w:cs="Times New Roman"/>
          <w:sz w:val="24"/>
          <w:szCs w:val="24"/>
          <w:lang w:eastAsia="en-GB"/>
        </w:rPr>
        <w:t xml:space="preserve"> (2014:</w:t>
      </w:r>
      <w:r w:rsidR="00FE2B4B" w:rsidRPr="002F37CB">
        <w:rPr>
          <w:rFonts w:ascii="Times New Roman" w:eastAsia="Times New Roman" w:hAnsi="Times New Roman" w:cs="Times New Roman"/>
          <w:sz w:val="24"/>
          <w:szCs w:val="24"/>
          <w:lang w:eastAsia="en-GB"/>
        </w:rPr>
        <w:t xml:space="preserve"> </w:t>
      </w:r>
      <w:r w:rsidRPr="002F37CB">
        <w:rPr>
          <w:rFonts w:ascii="Times New Roman" w:eastAsia="Times New Roman" w:hAnsi="Times New Roman" w:cs="Times New Roman"/>
          <w:sz w:val="24"/>
          <w:szCs w:val="24"/>
          <w:lang w:eastAsia="en-GB"/>
        </w:rPr>
        <w:t>23)</w:t>
      </w:r>
      <w:r w:rsidR="00710F50" w:rsidRPr="002F37CB">
        <w:rPr>
          <w:rStyle w:val="FootnoteReference"/>
          <w:rFonts w:ascii="Times New Roman" w:eastAsia="Times New Roman" w:hAnsi="Times New Roman" w:cs="Times New Roman"/>
          <w:sz w:val="24"/>
          <w:szCs w:val="24"/>
          <w:lang w:eastAsia="en-GB"/>
        </w:rPr>
        <w:footnoteReference w:id="7"/>
      </w:r>
      <w:r w:rsidRPr="002F37CB">
        <w:rPr>
          <w:rFonts w:ascii="Times New Roman" w:eastAsia="Times New Roman" w:hAnsi="Times New Roman" w:cs="Times New Roman"/>
          <w:sz w:val="24"/>
          <w:szCs w:val="24"/>
          <w:lang w:eastAsia="en-GB"/>
        </w:rPr>
        <w:t xml:space="preserve">. </w:t>
      </w:r>
      <w:r w:rsidR="00DF65CA" w:rsidRPr="002F37CB">
        <w:rPr>
          <w:rFonts w:ascii="Times New Roman" w:hAnsi="Times New Roman" w:cs="Times New Roman"/>
          <w:sz w:val="24"/>
          <w:szCs w:val="24"/>
        </w:rPr>
        <w:t>I</w:t>
      </w:r>
      <w:r w:rsidR="00FE2FBA" w:rsidRPr="002F37CB">
        <w:rPr>
          <w:rFonts w:ascii="Times New Roman" w:hAnsi="Times New Roman" w:cs="Times New Roman"/>
          <w:sz w:val="24"/>
          <w:szCs w:val="24"/>
        </w:rPr>
        <w:t>t is</w:t>
      </w:r>
      <w:r w:rsidR="00DF65CA" w:rsidRPr="002F37CB">
        <w:rPr>
          <w:rFonts w:ascii="Times New Roman" w:hAnsi="Times New Roman" w:cs="Times New Roman"/>
          <w:sz w:val="24"/>
          <w:szCs w:val="24"/>
        </w:rPr>
        <w:t xml:space="preserve"> therefore</w:t>
      </w:r>
      <w:r w:rsidR="00FE2FBA" w:rsidRPr="002F37CB">
        <w:rPr>
          <w:rFonts w:ascii="Times New Roman" w:hAnsi="Times New Roman" w:cs="Times New Roman"/>
          <w:sz w:val="24"/>
          <w:szCs w:val="24"/>
        </w:rPr>
        <w:t xml:space="preserve"> worth noting that </w:t>
      </w:r>
      <w:r w:rsidRPr="002F37CB">
        <w:rPr>
          <w:rFonts w:ascii="Times New Roman" w:hAnsi="Times New Roman" w:cs="Times New Roman"/>
          <w:sz w:val="24"/>
          <w:szCs w:val="24"/>
        </w:rPr>
        <w:t>several</w:t>
      </w:r>
      <w:r w:rsidR="0027121A" w:rsidRPr="002F37CB">
        <w:rPr>
          <w:rFonts w:ascii="Times New Roman" w:hAnsi="Times New Roman" w:cs="Times New Roman"/>
          <w:sz w:val="24"/>
          <w:szCs w:val="24"/>
        </w:rPr>
        <w:t xml:space="preserve"> reference</w:t>
      </w:r>
      <w:r w:rsidRPr="002F37CB">
        <w:rPr>
          <w:rFonts w:ascii="Times New Roman" w:hAnsi="Times New Roman" w:cs="Times New Roman"/>
          <w:sz w:val="24"/>
          <w:szCs w:val="24"/>
        </w:rPr>
        <w:t>s were</w:t>
      </w:r>
      <w:r w:rsidR="001979E1" w:rsidRPr="002F37CB">
        <w:rPr>
          <w:rFonts w:ascii="Times New Roman" w:hAnsi="Times New Roman" w:cs="Times New Roman"/>
          <w:sz w:val="24"/>
          <w:szCs w:val="24"/>
        </w:rPr>
        <w:t xml:space="preserve"> made</w:t>
      </w:r>
      <w:r w:rsidR="0068005C" w:rsidRPr="002F37CB">
        <w:rPr>
          <w:rFonts w:ascii="Times New Roman" w:hAnsi="Times New Roman" w:cs="Times New Roman"/>
          <w:sz w:val="24"/>
          <w:szCs w:val="24"/>
        </w:rPr>
        <w:t xml:space="preserve"> to the prior experience of</w:t>
      </w:r>
      <w:r w:rsidR="0027121A" w:rsidRPr="002F37CB">
        <w:rPr>
          <w:rFonts w:ascii="Times New Roman" w:hAnsi="Times New Roman" w:cs="Times New Roman"/>
          <w:sz w:val="24"/>
          <w:szCs w:val="24"/>
        </w:rPr>
        <w:t xml:space="preserve"> PCC</w:t>
      </w:r>
      <w:r w:rsidR="0068005C" w:rsidRPr="002F37CB">
        <w:rPr>
          <w:rFonts w:ascii="Times New Roman" w:hAnsi="Times New Roman" w:cs="Times New Roman"/>
          <w:sz w:val="24"/>
          <w:szCs w:val="24"/>
        </w:rPr>
        <w:t xml:space="preserve">s </w:t>
      </w:r>
      <w:r w:rsidR="0027121A" w:rsidRPr="002F37CB">
        <w:rPr>
          <w:rFonts w:ascii="Times New Roman" w:hAnsi="Times New Roman" w:cs="Times New Roman"/>
          <w:sz w:val="24"/>
          <w:szCs w:val="24"/>
        </w:rPr>
        <w:t xml:space="preserve">who were </w:t>
      </w:r>
      <w:r w:rsidR="00A707AC" w:rsidRPr="00724699">
        <w:rPr>
          <w:rFonts w:ascii="Times New Roman" w:hAnsi="Times New Roman" w:cs="Times New Roman"/>
          <w:sz w:val="24"/>
          <w:szCs w:val="24"/>
        </w:rPr>
        <w:t xml:space="preserve">ex-police </w:t>
      </w:r>
      <w:r w:rsidR="0027121A" w:rsidRPr="00724699">
        <w:rPr>
          <w:rFonts w:ascii="Times New Roman" w:hAnsi="Times New Roman" w:cs="Times New Roman"/>
          <w:sz w:val="24"/>
          <w:szCs w:val="24"/>
        </w:rPr>
        <w:t>officers</w:t>
      </w:r>
      <w:r w:rsidR="001979E1" w:rsidRPr="00724699">
        <w:rPr>
          <w:rFonts w:ascii="Times New Roman" w:hAnsi="Times New Roman" w:cs="Times New Roman"/>
          <w:sz w:val="24"/>
          <w:szCs w:val="24"/>
        </w:rPr>
        <w:t xml:space="preserve"> </w:t>
      </w:r>
      <w:r w:rsidR="00A13FFE" w:rsidRPr="00531742">
        <w:rPr>
          <w:rFonts w:ascii="Times New Roman" w:hAnsi="Times New Roman" w:cs="Times New Roman"/>
          <w:sz w:val="24"/>
          <w:szCs w:val="24"/>
        </w:rPr>
        <w:t>and the particular skills set that they brought to the role</w:t>
      </w:r>
      <w:r w:rsidR="00D71337" w:rsidRPr="00531742">
        <w:rPr>
          <w:rFonts w:ascii="Times New Roman" w:eastAsia="Times New Roman" w:hAnsi="Times New Roman" w:cs="Times New Roman"/>
          <w:sz w:val="24"/>
          <w:szCs w:val="24"/>
          <w:lang w:eastAsia="en-GB"/>
        </w:rPr>
        <w:t>:</w:t>
      </w:r>
    </w:p>
    <w:p w:rsidR="00D71337" w:rsidRPr="002F37CB" w:rsidRDefault="00D71337" w:rsidP="00AC4875">
      <w:pPr>
        <w:spacing w:line="360" w:lineRule="auto"/>
        <w:ind w:left="567" w:right="687"/>
        <w:jc w:val="both"/>
        <w:rPr>
          <w:rFonts w:ascii="Times New Roman" w:hAnsi="Times New Roman" w:cs="Times New Roman"/>
          <w:sz w:val="24"/>
          <w:szCs w:val="24"/>
        </w:rPr>
      </w:pPr>
      <w:r w:rsidRPr="002F37CB">
        <w:rPr>
          <w:rFonts w:ascii="Times New Roman" w:hAnsi="Times New Roman" w:cs="Times New Roman"/>
          <w:sz w:val="24"/>
          <w:szCs w:val="24"/>
        </w:rPr>
        <w:t>I was always, and still am, firmly of the view that no P</w:t>
      </w:r>
      <w:r w:rsidR="00246743" w:rsidRPr="002F37CB">
        <w:rPr>
          <w:rFonts w:ascii="Times New Roman" w:hAnsi="Times New Roman" w:cs="Times New Roman"/>
          <w:sz w:val="24"/>
          <w:szCs w:val="24"/>
        </w:rPr>
        <w:t xml:space="preserve">CC </w:t>
      </w:r>
      <w:r w:rsidRPr="002F37CB">
        <w:rPr>
          <w:rFonts w:ascii="Times New Roman" w:hAnsi="Times New Roman" w:cs="Times New Roman"/>
          <w:sz w:val="24"/>
          <w:szCs w:val="24"/>
        </w:rPr>
        <w:t xml:space="preserve">should ever be an ex-copper, because the last bloody thing that a Chief needs is some bloke </w:t>
      </w:r>
      <w:r w:rsidR="00A455BE" w:rsidRPr="002F37CB">
        <w:rPr>
          <w:rFonts w:ascii="Times New Roman" w:hAnsi="Times New Roman" w:cs="Times New Roman"/>
          <w:sz w:val="24"/>
          <w:szCs w:val="24"/>
        </w:rPr>
        <w:t xml:space="preserve">[sic] </w:t>
      </w:r>
      <w:r w:rsidR="00246743" w:rsidRPr="002F37CB">
        <w:rPr>
          <w:rFonts w:ascii="Times New Roman" w:hAnsi="Times New Roman" w:cs="Times New Roman"/>
          <w:sz w:val="24"/>
          <w:szCs w:val="24"/>
        </w:rPr>
        <w:t>that retired (</w:t>
      </w:r>
      <w:r w:rsidRPr="002F37CB">
        <w:rPr>
          <w:rFonts w:ascii="Times New Roman" w:hAnsi="Times New Roman" w:cs="Times New Roman"/>
          <w:sz w:val="24"/>
          <w:szCs w:val="24"/>
        </w:rPr>
        <w:t>normally, at a significantly lower rank than he</w:t>
      </w:r>
      <w:r w:rsidR="00246743" w:rsidRPr="002F37CB">
        <w:rPr>
          <w:rFonts w:ascii="Times New Roman" w:hAnsi="Times New Roman" w:cs="Times New Roman"/>
          <w:sz w:val="24"/>
          <w:szCs w:val="24"/>
        </w:rPr>
        <w:t xml:space="preserve"> or she)</w:t>
      </w:r>
      <w:r w:rsidRPr="002F37CB">
        <w:rPr>
          <w:rFonts w:ascii="Times New Roman" w:hAnsi="Times New Roman" w:cs="Times New Roman"/>
          <w:sz w:val="24"/>
          <w:szCs w:val="24"/>
        </w:rPr>
        <w:t xml:space="preserve"> over them, but tempted to get into that operational level of delivery</w:t>
      </w:r>
      <w:r w:rsidR="0027121A" w:rsidRPr="002F37CB">
        <w:rPr>
          <w:rFonts w:ascii="Times New Roman" w:hAnsi="Times New Roman" w:cs="Times New Roman"/>
          <w:sz w:val="24"/>
          <w:szCs w:val="24"/>
        </w:rPr>
        <w:t>.</w:t>
      </w:r>
      <w:r w:rsidRPr="002F37CB">
        <w:rPr>
          <w:rFonts w:ascii="Times New Roman" w:hAnsi="Times New Roman" w:cs="Times New Roman"/>
          <w:sz w:val="24"/>
          <w:szCs w:val="24"/>
        </w:rPr>
        <w:t xml:space="preserve"> (PCC3)</w:t>
      </w:r>
    </w:p>
    <w:p w:rsidR="0027121A" w:rsidRPr="002F37CB" w:rsidRDefault="00DF65CA" w:rsidP="00AC4875">
      <w:pPr>
        <w:spacing w:line="360" w:lineRule="auto"/>
        <w:ind w:left="567" w:right="709"/>
        <w:jc w:val="both"/>
        <w:rPr>
          <w:rFonts w:ascii="Times New Roman" w:eastAsia="Times New Roman" w:hAnsi="Times New Roman" w:cs="Times New Roman"/>
          <w:sz w:val="24"/>
          <w:szCs w:val="24"/>
          <w:lang w:eastAsia="en-GB"/>
        </w:rPr>
      </w:pPr>
      <w:r w:rsidRPr="00724699">
        <w:rPr>
          <w:rFonts w:ascii="Times New Roman" w:hAnsi="Times New Roman" w:cs="Times New Roman"/>
          <w:sz w:val="24"/>
          <w:szCs w:val="24"/>
        </w:rPr>
        <w:t>[I]</w:t>
      </w:r>
      <w:r w:rsidR="005E03DB" w:rsidRPr="00724699">
        <w:rPr>
          <w:rFonts w:ascii="Times New Roman" w:hAnsi="Times New Roman" w:cs="Times New Roman"/>
          <w:sz w:val="24"/>
          <w:szCs w:val="24"/>
        </w:rPr>
        <w:t xml:space="preserve">n some areas they do interfere with operational policing. There’s a colleague not too far away from here who is an ex-police officer and </w:t>
      </w:r>
      <w:r w:rsidR="005E03DB" w:rsidRPr="00531742">
        <w:rPr>
          <w:rFonts w:ascii="Times New Roman" w:hAnsi="Times New Roman" w:cs="Times New Roman"/>
          <w:i/>
          <w:sz w:val="24"/>
          <w:szCs w:val="24"/>
        </w:rPr>
        <w:t>I know</w:t>
      </w:r>
      <w:r w:rsidR="005E03DB" w:rsidRPr="00531742">
        <w:rPr>
          <w:rFonts w:ascii="Times New Roman" w:hAnsi="Times New Roman" w:cs="Times New Roman"/>
          <w:sz w:val="24"/>
          <w:szCs w:val="24"/>
        </w:rPr>
        <w:t xml:space="preserve"> that that Chief has much more difficulty because ex-police officers think they know how to run a police force. (CC11)</w:t>
      </w:r>
    </w:p>
    <w:p w:rsidR="00D71337" w:rsidRPr="002F37CB" w:rsidRDefault="00A455BE" w:rsidP="002925D6">
      <w:pPr>
        <w:spacing w:line="480" w:lineRule="auto"/>
        <w:ind w:right="-22"/>
        <w:jc w:val="both"/>
        <w:rPr>
          <w:rFonts w:ascii="Times New Roman" w:eastAsia="Times New Roman" w:hAnsi="Times New Roman" w:cs="Times New Roman"/>
          <w:sz w:val="24"/>
          <w:szCs w:val="24"/>
          <w:lang w:eastAsia="en-GB"/>
        </w:rPr>
      </w:pPr>
      <w:r w:rsidRPr="002F37CB">
        <w:rPr>
          <w:rFonts w:ascii="Times New Roman" w:eastAsia="Times New Roman" w:hAnsi="Times New Roman" w:cs="Times New Roman"/>
          <w:sz w:val="24"/>
          <w:szCs w:val="24"/>
          <w:lang w:eastAsia="en-GB"/>
        </w:rPr>
        <w:lastRenderedPageBreak/>
        <w:t>Whilst the two quotes above</w:t>
      </w:r>
      <w:r w:rsidR="005E03DB" w:rsidRPr="002F37CB">
        <w:rPr>
          <w:rFonts w:ascii="Times New Roman" w:eastAsia="Times New Roman" w:hAnsi="Times New Roman" w:cs="Times New Roman"/>
          <w:sz w:val="24"/>
          <w:szCs w:val="24"/>
          <w:lang w:eastAsia="en-GB"/>
        </w:rPr>
        <w:t xml:space="preserve"> suggest the dangers of a PCC who has direct experience of the operational policing role,</w:t>
      </w:r>
      <w:r w:rsidRPr="002F37CB">
        <w:rPr>
          <w:rFonts w:ascii="Times New Roman" w:eastAsia="Times New Roman" w:hAnsi="Times New Roman" w:cs="Times New Roman"/>
          <w:sz w:val="24"/>
          <w:szCs w:val="24"/>
          <w:lang w:eastAsia="en-GB"/>
        </w:rPr>
        <w:t xml:space="preserve"> </w:t>
      </w:r>
      <w:r w:rsidR="0027121A" w:rsidRPr="002F37CB">
        <w:rPr>
          <w:rFonts w:ascii="Times New Roman" w:eastAsia="Times New Roman" w:hAnsi="Times New Roman" w:cs="Times New Roman"/>
          <w:sz w:val="24"/>
          <w:szCs w:val="24"/>
          <w:lang w:eastAsia="en-GB"/>
        </w:rPr>
        <w:t>a PCC with just such a background expressed no interest in carrying on his policing career in the guise of the PCC:</w:t>
      </w:r>
    </w:p>
    <w:p w:rsidR="0027121A" w:rsidRPr="002F37CB" w:rsidRDefault="0027121A" w:rsidP="00AC4875">
      <w:pPr>
        <w:spacing w:line="360" w:lineRule="auto"/>
        <w:ind w:left="567" w:right="545"/>
        <w:jc w:val="both"/>
        <w:rPr>
          <w:rFonts w:ascii="Times New Roman" w:hAnsi="Times New Roman" w:cs="Times New Roman"/>
          <w:sz w:val="24"/>
          <w:szCs w:val="24"/>
        </w:rPr>
      </w:pPr>
      <w:r w:rsidRPr="002F37CB">
        <w:rPr>
          <w:rFonts w:ascii="Times New Roman" w:hAnsi="Times New Roman" w:cs="Times New Roman"/>
          <w:sz w:val="24"/>
          <w:szCs w:val="24"/>
        </w:rPr>
        <w:t xml:space="preserve">On the interfaces between our two roles </w:t>
      </w:r>
      <w:proofErr w:type="gramStart"/>
      <w:r w:rsidRPr="002F37CB">
        <w:rPr>
          <w:rFonts w:ascii="Times New Roman" w:hAnsi="Times New Roman" w:cs="Times New Roman"/>
          <w:sz w:val="24"/>
          <w:szCs w:val="24"/>
        </w:rPr>
        <w:t>there’s grey areas</w:t>
      </w:r>
      <w:proofErr w:type="gramEnd"/>
      <w:r w:rsidRPr="002F37CB">
        <w:rPr>
          <w:rFonts w:ascii="Times New Roman" w:hAnsi="Times New Roman" w:cs="Times New Roman"/>
          <w:sz w:val="24"/>
          <w:szCs w:val="24"/>
        </w:rPr>
        <w:t>. She can influence the strategic side and I can influence the operational side but I have no interest whatsoever in ever investigating a murder, rape, driving a police car. I just don’t want to do that. (PCC7)</w:t>
      </w:r>
    </w:p>
    <w:p w:rsidR="00A707AC" w:rsidRPr="002F37CB" w:rsidRDefault="00A707AC" w:rsidP="002925D6">
      <w:pPr>
        <w:spacing w:line="480" w:lineRule="auto"/>
        <w:ind w:right="-22"/>
        <w:jc w:val="both"/>
        <w:rPr>
          <w:rFonts w:ascii="Times New Roman" w:hAnsi="Times New Roman" w:cs="Times New Roman"/>
          <w:sz w:val="24"/>
          <w:szCs w:val="24"/>
        </w:rPr>
      </w:pPr>
      <w:r w:rsidRPr="002F37CB">
        <w:rPr>
          <w:rFonts w:ascii="Times New Roman" w:hAnsi="Times New Roman" w:cs="Times New Roman"/>
          <w:sz w:val="24"/>
          <w:szCs w:val="24"/>
        </w:rPr>
        <w:t>Another felt it was a positive background to bring to the role</w:t>
      </w:r>
      <w:r w:rsidR="00A455BE" w:rsidRPr="002F37CB">
        <w:rPr>
          <w:rFonts w:ascii="Times New Roman" w:hAnsi="Times New Roman" w:cs="Times New Roman"/>
          <w:sz w:val="24"/>
          <w:szCs w:val="24"/>
        </w:rPr>
        <w:t>:</w:t>
      </w:r>
    </w:p>
    <w:p w:rsidR="00A707AC" w:rsidRPr="002F37CB" w:rsidRDefault="00A707AC" w:rsidP="00AC4875">
      <w:pPr>
        <w:spacing w:line="360" w:lineRule="auto"/>
        <w:ind w:left="567" w:right="545"/>
        <w:jc w:val="both"/>
        <w:rPr>
          <w:rFonts w:ascii="Times New Roman" w:hAnsi="Times New Roman" w:cs="Times New Roman"/>
          <w:sz w:val="24"/>
          <w:szCs w:val="24"/>
        </w:rPr>
      </w:pPr>
      <w:r w:rsidRPr="002F37CB">
        <w:rPr>
          <w:rFonts w:ascii="Times New Roman" w:hAnsi="Times New Roman" w:cs="Times New Roman"/>
          <w:sz w:val="24"/>
          <w:szCs w:val="24"/>
        </w:rPr>
        <w:t>So let’s get one thing straight, and this is not – and I’ve got to be careful here – I don’t trust the police all the time. I’m a poacher turned gamekeeper and I know the games they play. (PCC1)</w:t>
      </w:r>
    </w:p>
    <w:p w:rsidR="009832FB" w:rsidRPr="002F37CB" w:rsidRDefault="00A455BE" w:rsidP="002925D6">
      <w:pPr>
        <w:spacing w:line="480" w:lineRule="auto"/>
        <w:ind w:right="-22"/>
        <w:jc w:val="both"/>
        <w:rPr>
          <w:rFonts w:ascii="Times New Roman" w:hAnsi="Times New Roman" w:cs="Times New Roman"/>
          <w:sz w:val="24"/>
          <w:szCs w:val="24"/>
        </w:rPr>
      </w:pPr>
      <w:r w:rsidRPr="002F37CB">
        <w:rPr>
          <w:rFonts w:ascii="Times New Roman" w:hAnsi="Times New Roman" w:cs="Times New Roman"/>
          <w:sz w:val="24"/>
          <w:szCs w:val="24"/>
        </w:rPr>
        <w:t xml:space="preserve">Here, clearly, this was not because of operational policing knowledge, but because of the benefits of </w:t>
      </w:r>
      <w:r w:rsidR="003013A0" w:rsidRPr="002F37CB">
        <w:rPr>
          <w:rFonts w:ascii="Times New Roman" w:hAnsi="Times New Roman" w:cs="Times New Roman"/>
          <w:sz w:val="24"/>
          <w:szCs w:val="24"/>
        </w:rPr>
        <w:t xml:space="preserve">apparently </w:t>
      </w:r>
      <w:r w:rsidRPr="002F37CB">
        <w:rPr>
          <w:rFonts w:ascii="Times New Roman" w:hAnsi="Times New Roman" w:cs="Times New Roman"/>
          <w:sz w:val="24"/>
          <w:szCs w:val="24"/>
        </w:rPr>
        <w:t xml:space="preserve">knowing how policing is </w:t>
      </w:r>
      <w:r w:rsidR="00266664" w:rsidRPr="002F37CB">
        <w:rPr>
          <w:rFonts w:ascii="Times New Roman" w:hAnsi="Times New Roman" w:cs="Times New Roman"/>
          <w:sz w:val="24"/>
          <w:szCs w:val="24"/>
        </w:rPr>
        <w:t>‘</w:t>
      </w:r>
      <w:r w:rsidRPr="002F37CB">
        <w:rPr>
          <w:rFonts w:ascii="Times New Roman" w:hAnsi="Times New Roman" w:cs="Times New Roman"/>
          <w:sz w:val="24"/>
          <w:szCs w:val="24"/>
        </w:rPr>
        <w:t>really</w:t>
      </w:r>
      <w:r w:rsidR="00266664" w:rsidRPr="002F37CB">
        <w:rPr>
          <w:rFonts w:ascii="Times New Roman" w:hAnsi="Times New Roman" w:cs="Times New Roman"/>
          <w:sz w:val="24"/>
          <w:szCs w:val="24"/>
        </w:rPr>
        <w:t>’</w:t>
      </w:r>
      <w:r w:rsidRPr="002F37CB">
        <w:rPr>
          <w:rFonts w:ascii="Times New Roman" w:hAnsi="Times New Roman" w:cs="Times New Roman"/>
          <w:sz w:val="24"/>
          <w:szCs w:val="24"/>
        </w:rPr>
        <w:t xml:space="preserve"> done. </w:t>
      </w:r>
      <w:r w:rsidR="009832FB" w:rsidRPr="002F37CB">
        <w:rPr>
          <w:rFonts w:ascii="Times New Roman" w:hAnsi="Times New Roman" w:cs="Times New Roman"/>
          <w:sz w:val="24"/>
          <w:szCs w:val="24"/>
        </w:rPr>
        <w:t>Area 1’s Chief Constable, however, was not particularly negative in relation to her PCCs approach and did not see his police background as an issue, at least in terms of roads policing issues:</w:t>
      </w:r>
    </w:p>
    <w:p w:rsidR="009832FB" w:rsidRPr="002F37CB" w:rsidRDefault="009832FB" w:rsidP="00AC4875">
      <w:pPr>
        <w:spacing w:line="360" w:lineRule="auto"/>
        <w:ind w:left="567" w:right="545"/>
        <w:jc w:val="both"/>
        <w:rPr>
          <w:rFonts w:ascii="Times New Roman" w:hAnsi="Times New Roman" w:cs="Times New Roman"/>
          <w:sz w:val="24"/>
          <w:szCs w:val="24"/>
        </w:rPr>
      </w:pPr>
      <w:r w:rsidRPr="002F37CB">
        <w:rPr>
          <w:rFonts w:ascii="Times New Roman" w:hAnsi="Times New Roman" w:cs="Times New Roman"/>
          <w:sz w:val="24"/>
          <w:szCs w:val="24"/>
        </w:rPr>
        <w:t xml:space="preserve">CC1: So I haven't seen a marked difference in our approach as a result of the PCCs, not here, in [Area 1] anyway. Now, that could be for lots of reasons, not least that </w:t>
      </w:r>
      <w:r w:rsidR="00A13FFE" w:rsidRPr="002F37CB">
        <w:rPr>
          <w:rFonts w:ascii="Times New Roman" w:hAnsi="Times New Roman" w:cs="Times New Roman"/>
          <w:sz w:val="24"/>
          <w:szCs w:val="24"/>
        </w:rPr>
        <w:t>[</w:t>
      </w:r>
      <w:r w:rsidRPr="002F37CB">
        <w:rPr>
          <w:rFonts w:ascii="Times New Roman" w:hAnsi="Times New Roman" w:cs="Times New Roman"/>
          <w:sz w:val="24"/>
          <w:szCs w:val="24"/>
        </w:rPr>
        <w:t>PCC1</w:t>
      </w:r>
      <w:r w:rsidR="00A13FFE" w:rsidRPr="002F37CB">
        <w:rPr>
          <w:rFonts w:ascii="Times New Roman" w:hAnsi="Times New Roman" w:cs="Times New Roman"/>
          <w:sz w:val="24"/>
          <w:szCs w:val="24"/>
        </w:rPr>
        <w:t>]</w:t>
      </w:r>
      <w:r w:rsidRPr="002F37CB">
        <w:rPr>
          <w:rFonts w:ascii="Times New Roman" w:hAnsi="Times New Roman" w:cs="Times New Roman"/>
          <w:sz w:val="24"/>
          <w:szCs w:val="24"/>
        </w:rPr>
        <w:t xml:space="preserve"> and I, in many areas, think very similarly.</w:t>
      </w:r>
    </w:p>
    <w:p w:rsidR="009832FB" w:rsidRPr="002F37CB" w:rsidRDefault="00446231" w:rsidP="00AC4875">
      <w:pPr>
        <w:spacing w:line="360" w:lineRule="auto"/>
        <w:ind w:left="567" w:right="545"/>
        <w:jc w:val="both"/>
        <w:rPr>
          <w:rFonts w:ascii="Times New Roman" w:hAnsi="Times New Roman" w:cs="Times New Roman"/>
          <w:sz w:val="24"/>
          <w:szCs w:val="24"/>
        </w:rPr>
      </w:pPr>
      <w:r w:rsidRPr="002F37CB">
        <w:rPr>
          <w:rFonts w:ascii="Times New Roman" w:hAnsi="Times New Roman" w:cs="Times New Roman"/>
          <w:sz w:val="24"/>
          <w:szCs w:val="24"/>
        </w:rPr>
        <w:t>Interviewer</w:t>
      </w:r>
      <w:r w:rsidR="009832FB" w:rsidRPr="002F37CB">
        <w:rPr>
          <w:rFonts w:ascii="Times New Roman" w:hAnsi="Times New Roman" w:cs="Times New Roman"/>
          <w:sz w:val="24"/>
          <w:szCs w:val="24"/>
        </w:rPr>
        <w:t>: Is that an advantage of having an ex-Police PCC, do you think?</w:t>
      </w:r>
    </w:p>
    <w:p w:rsidR="009832FB" w:rsidRPr="002F37CB" w:rsidRDefault="009832FB" w:rsidP="00AC4875">
      <w:pPr>
        <w:spacing w:line="360" w:lineRule="auto"/>
        <w:ind w:left="567" w:right="545"/>
        <w:jc w:val="both"/>
        <w:rPr>
          <w:rFonts w:ascii="Times New Roman" w:hAnsi="Times New Roman" w:cs="Times New Roman"/>
          <w:sz w:val="24"/>
          <w:szCs w:val="24"/>
        </w:rPr>
      </w:pPr>
      <w:r w:rsidRPr="002F37CB">
        <w:rPr>
          <w:rFonts w:ascii="Times New Roman" w:hAnsi="Times New Roman" w:cs="Times New Roman"/>
          <w:sz w:val="24"/>
          <w:szCs w:val="24"/>
        </w:rPr>
        <w:t>CC1:</w:t>
      </w:r>
      <w:r w:rsidR="009B56AC" w:rsidRPr="002F37CB">
        <w:rPr>
          <w:rFonts w:ascii="Times New Roman" w:hAnsi="Times New Roman" w:cs="Times New Roman"/>
          <w:sz w:val="24"/>
          <w:szCs w:val="24"/>
        </w:rPr>
        <w:t xml:space="preserve"> …Potentially</w:t>
      </w:r>
      <w:r w:rsidRPr="002F37CB">
        <w:rPr>
          <w:rFonts w:ascii="Times New Roman" w:hAnsi="Times New Roman" w:cs="Times New Roman"/>
          <w:sz w:val="24"/>
          <w:szCs w:val="24"/>
        </w:rPr>
        <w:t>, although probably not in this circumstance, particularly, because I think [PCC1] would probably say actually, of all the elements of policing he kn</w:t>
      </w:r>
      <w:r w:rsidR="009B56AC" w:rsidRPr="002F37CB">
        <w:rPr>
          <w:rFonts w:ascii="Times New Roman" w:hAnsi="Times New Roman" w:cs="Times New Roman"/>
          <w:sz w:val="24"/>
          <w:szCs w:val="24"/>
        </w:rPr>
        <w:t>ows least, it is roads policing</w:t>
      </w:r>
      <w:r w:rsidRPr="002F37CB">
        <w:rPr>
          <w:rFonts w:ascii="Times New Roman" w:hAnsi="Times New Roman" w:cs="Times New Roman"/>
          <w:sz w:val="24"/>
          <w:szCs w:val="24"/>
        </w:rPr>
        <w:t xml:space="preserve">. </w:t>
      </w:r>
    </w:p>
    <w:p w:rsidR="00FE2FBA" w:rsidRPr="002F37CB" w:rsidRDefault="00D75AA7" w:rsidP="002925D6">
      <w:pPr>
        <w:spacing w:line="480" w:lineRule="auto"/>
        <w:ind w:right="-22"/>
        <w:jc w:val="both"/>
        <w:rPr>
          <w:rFonts w:ascii="Times New Roman" w:eastAsia="Times New Roman" w:hAnsi="Times New Roman" w:cs="Times New Roman"/>
          <w:sz w:val="24"/>
          <w:szCs w:val="24"/>
          <w:lang w:eastAsia="en-GB"/>
        </w:rPr>
      </w:pPr>
      <w:r w:rsidRPr="002F37CB">
        <w:rPr>
          <w:rFonts w:ascii="Times New Roman" w:eastAsia="Times New Roman" w:hAnsi="Times New Roman" w:cs="Times New Roman"/>
          <w:sz w:val="24"/>
          <w:szCs w:val="24"/>
          <w:lang w:eastAsia="en-GB"/>
        </w:rPr>
        <w:lastRenderedPageBreak/>
        <w:t xml:space="preserve">Therefore, rather being simply the case that </w:t>
      </w:r>
      <w:r w:rsidR="00A707AC" w:rsidRPr="002F37CB">
        <w:rPr>
          <w:rFonts w:ascii="Times New Roman" w:eastAsia="Times New Roman" w:hAnsi="Times New Roman" w:cs="Times New Roman"/>
          <w:sz w:val="24"/>
          <w:szCs w:val="24"/>
          <w:lang w:eastAsia="en-GB"/>
        </w:rPr>
        <w:t xml:space="preserve">all of </w:t>
      </w:r>
      <w:r w:rsidR="00146CF1" w:rsidRPr="002F37CB">
        <w:rPr>
          <w:rFonts w:ascii="Times New Roman" w:eastAsia="Times New Roman" w:hAnsi="Times New Roman" w:cs="Times New Roman"/>
          <w:sz w:val="24"/>
          <w:szCs w:val="24"/>
          <w:lang w:eastAsia="en-GB"/>
        </w:rPr>
        <w:t xml:space="preserve">these individuals </w:t>
      </w:r>
      <w:r w:rsidR="00AB6ED2" w:rsidRPr="002F37CB">
        <w:rPr>
          <w:rFonts w:ascii="Times New Roman" w:eastAsia="Times New Roman" w:hAnsi="Times New Roman" w:cs="Times New Roman"/>
          <w:sz w:val="24"/>
          <w:szCs w:val="24"/>
          <w:lang w:eastAsia="en-GB"/>
        </w:rPr>
        <w:t>‘</w:t>
      </w:r>
      <w:r w:rsidR="00146CF1" w:rsidRPr="002F37CB">
        <w:rPr>
          <w:rFonts w:ascii="Times New Roman" w:eastAsia="Times New Roman" w:hAnsi="Times New Roman" w:cs="Times New Roman"/>
          <w:sz w:val="24"/>
          <w:szCs w:val="24"/>
          <w:lang w:eastAsia="en-GB"/>
        </w:rPr>
        <w:t>found it difficult to let go of th</w:t>
      </w:r>
      <w:r w:rsidR="00AB6ED2" w:rsidRPr="002F37CB">
        <w:rPr>
          <w:rFonts w:ascii="Times New Roman" w:eastAsia="Times New Roman" w:hAnsi="Times New Roman" w:cs="Times New Roman"/>
          <w:sz w:val="24"/>
          <w:szCs w:val="24"/>
          <w:lang w:eastAsia="en-GB"/>
        </w:rPr>
        <w:t>e reins of previous roles’</w:t>
      </w:r>
      <w:r w:rsidR="00A13FFE" w:rsidRPr="002F37CB">
        <w:rPr>
          <w:rFonts w:ascii="Times New Roman" w:eastAsia="Times New Roman" w:hAnsi="Times New Roman" w:cs="Times New Roman"/>
          <w:sz w:val="24"/>
          <w:szCs w:val="24"/>
          <w:lang w:eastAsia="en-GB"/>
        </w:rPr>
        <w:t xml:space="preserve"> (</w:t>
      </w:r>
      <w:r w:rsidR="00A13FFE" w:rsidRPr="002F37CB">
        <w:rPr>
          <w:rFonts w:ascii="Times New Roman" w:hAnsi="Times New Roman" w:cs="Times New Roman"/>
          <w:sz w:val="24"/>
          <w:szCs w:val="24"/>
        </w:rPr>
        <w:t xml:space="preserve">Home Affairs Select Committee, </w:t>
      </w:r>
      <w:r w:rsidR="006A6243" w:rsidRPr="002F37CB">
        <w:rPr>
          <w:rFonts w:ascii="Times New Roman" w:eastAsia="Times New Roman" w:hAnsi="Times New Roman" w:cs="Times New Roman"/>
          <w:sz w:val="24"/>
          <w:szCs w:val="24"/>
          <w:lang w:eastAsia="en-GB"/>
        </w:rPr>
        <w:t>2014:</w:t>
      </w:r>
      <w:r w:rsidR="00FE2B4B" w:rsidRPr="002F37CB">
        <w:rPr>
          <w:rFonts w:ascii="Times New Roman" w:eastAsia="Times New Roman" w:hAnsi="Times New Roman" w:cs="Times New Roman"/>
          <w:sz w:val="24"/>
          <w:szCs w:val="24"/>
          <w:lang w:eastAsia="en-GB"/>
        </w:rPr>
        <w:t xml:space="preserve"> </w:t>
      </w:r>
      <w:r w:rsidR="00A13FFE" w:rsidRPr="002F37CB">
        <w:rPr>
          <w:rFonts w:ascii="Times New Roman" w:eastAsia="Times New Roman" w:hAnsi="Times New Roman" w:cs="Times New Roman"/>
          <w:sz w:val="24"/>
          <w:szCs w:val="24"/>
          <w:lang w:eastAsia="en-GB"/>
        </w:rPr>
        <w:t>23</w:t>
      </w:r>
      <w:r w:rsidR="00146CF1" w:rsidRPr="002F37CB">
        <w:rPr>
          <w:rFonts w:ascii="Times New Roman" w:eastAsia="Times New Roman" w:hAnsi="Times New Roman" w:cs="Times New Roman"/>
          <w:sz w:val="24"/>
          <w:szCs w:val="24"/>
          <w:lang w:eastAsia="en-GB"/>
        </w:rPr>
        <w:t>)</w:t>
      </w:r>
      <w:r w:rsidR="009832FB" w:rsidRPr="002F37CB">
        <w:rPr>
          <w:rFonts w:ascii="Times New Roman" w:eastAsia="Times New Roman" w:hAnsi="Times New Roman" w:cs="Times New Roman"/>
          <w:sz w:val="24"/>
          <w:szCs w:val="24"/>
          <w:lang w:eastAsia="en-GB"/>
        </w:rPr>
        <w:t>, it may be that previous experience is more noticeably brought to bear on current situations where it</w:t>
      </w:r>
      <w:r w:rsidR="00B219D8" w:rsidRPr="002F37CB">
        <w:rPr>
          <w:rFonts w:ascii="Times New Roman" w:eastAsia="Times New Roman" w:hAnsi="Times New Roman" w:cs="Times New Roman"/>
          <w:sz w:val="24"/>
          <w:szCs w:val="24"/>
          <w:lang w:eastAsia="en-GB"/>
        </w:rPr>
        <w:t xml:space="preserve"> relates to</w:t>
      </w:r>
      <w:r w:rsidR="009832FB" w:rsidRPr="002F37CB">
        <w:rPr>
          <w:rFonts w:ascii="Times New Roman" w:eastAsia="Times New Roman" w:hAnsi="Times New Roman" w:cs="Times New Roman"/>
          <w:sz w:val="24"/>
          <w:szCs w:val="24"/>
          <w:lang w:eastAsia="en-GB"/>
        </w:rPr>
        <w:t xml:space="preserve"> </w:t>
      </w:r>
      <w:r w:rsidR="00B219D8" w:rsidRPr="002F37CB">
        <w:rPr>
          <w:rFonts w:ascii="Times New Roman" w:eastAsia="Times New Roman" w:hAnsi="Times New Roman" w:cs="Times New Roman"/>
          <w:sz w:val="24"/>
          <w:szCs w:val="24"/>
          <w:lang w:eastAsia="en-GB"/>
        </w:rPr>
        <w:t xml:space="preserve">a particular past specialism of an ex-police PCC – a particular ‘role’ </w:t>
      </w:r>
      <w:r w:rsidR="009B56AC" w:rsidRPr="002F37CB">
        <w:rPr>
          <w:rFonts w:ascii="Times New Roman" w:eastAsia="Times New Roman" w:hAnsi="Times New Roman" w:cs="Times New Roman"/>
          <w:sz w:val="24"/>
          <w:szCs w:val="24"/>
          <w:lang w:eastAsia="en-GB"/>
        </w:rPr>
        <w:t>in</w:t>
      </w:r>
      <w:r w:rsidR="00B219D8" w:rsidRPr="002F37CB">
        <w:rPr>
          <w:rFonts w:ascii="Times New Roman" w:eastAsia="Times New Roman" w:hAnsi="Times New Roman" w:cs="Times New Roman"/>
          <w:sz w:val="24"/>
          <w:szCs w:val="24"/>
          <w:lang w:eastAsia="en-GB"/>
        </w:rPr>
        <w:t xml:space="preserve"> policing rather than the policing ‘role’ per se. Of course it is equally feasible that a background in the military, in business, in HR</w:t>
      </w:r>
      <w:r w:rsidR="00A13FFE" w:rsidRPr="002F37CB">
        <w:rPr>
          <w:rFonts w:ascii="Times New Roman" w:eastAsia="Times New Roman" w:hAnsi="Times New Roman" w:cs="Times New Roman"/>
          <w:sz w:val="24"/>
          <w:szCs w:val="24"/>
          <w:lang w:eastAsia="en-GB"/>
        </w:rPr>
        <w:t>, in politics,</w:t>
      </w:r>
      <w:r w:rsidR="00B219D8" w:rsidRPr="002F37CB">
        <w:rPr>
          <w:rFonts w:ascii="Times New Roman" w:eastAsia="Times New Roman" w:hAnsi="Times New Roman" w:cs="Times New Roman"/>
          <w:sz w:val="24"/>
          <w:szCs w:val="24"/>
          <w:lang w:eastAsia="en-GB"/>
        </w:rPr>
        <w:t xml:space="preserve"> or in the Police Authority could motivate a PCC to become more involved in specific issues, but this was not raised by participants to the degree that an ex-police background was. </w:t>
      </w:r>
    </w:p>
    <w:p w:rsidR="00202610" w:rsidRPr="00613DCB" w:rsidRDefault="00246743" w:rsidP="00613DCB">
      <w:pPr>
        <w:spacing w:line="480" w:lineRule="auto"/>
        <w:ind w:right="-22"/>
        <w:jc w:val="both"/>
        <w:rPr>
          <w:rFonts w:ascii="Times New Roman" w:eastAsia="Times New Roman" w:hAnsi="Times New Roman" w:cs="Times New Roman"/>
          <w:sz w:val="24"/>
          <w:szCs w:val="24"/>
          <w:lang w:eastAsia="en-GB"/>
        </w:rPr>
      </w:pPr>
      <w:r w:rsidRPr="002F37CB">
        <w:rPr>
          <w:rFonts w:ascii="Times New Roman" w:eastAsia="Times New Roman" w:hAnsi="Times New Roman" w:cs="Times New Roman"/>
          <w:sz w:val="24"/>
          <w:szCs w:val="24"/>
          <w:lang w:eastAsia="en-GB"/>
        </w:rPr>
        <w:t>What is clear</w:t>
      </w:r>
      <w:r w:rsidR="00A13FFE" w:rsidRPr="002F37CB">
        <w:rPr>
          <w:rFonts w:ascii="Times New Roman" w:eastAsia="Times New Roman" w:hAnsi="Times New Roman" w:cs="Times New Roman"/>
          <w:sz w:val="24"/>
          <w:szCs w:val="24"/>
          <w:lang w:eastAsia="en-GB"/>
        </w:rPr>
        <w:t xml:space="preserve"> is the fact that the preoccupations, </w:t>
      </w:r>
      <w:r w:rsidRPr="002F37CB">
        <w:rPr>
          <w:rFonts w:ascii="Times New Roman" w:eastAsia="Times New Roman" w:hAnsi="Times New Roman" w:cs="Times New Roman"/>
          <w:sz w:val="24"/>
          <w:szCs w:val="24"/>
          <w:lang w:eastAsia="en-GB"/>
        </w:rPr>
        <w:t>methods,</w:t>
      </w:r>
      <w:r w:rsidR="00A13FFE" w:rsidRPr="002F37CB">
        <w:rPr>
          <w:rFonts w:ascii="Times New Roman" w:eastAsia="Times New Roman" w:hAnsi="Times New Roman" w:cs="Times New Roman"/>
          <w:sz w:val="24"/>
          <w:szCs w:val="24"/>
          <w:lang w:eastAsia="en-GB"/>
        </w:rPr>
        <w:t xml:space="preserve"> and experience of a single individual can, in the new structure, have significant influence over the </w:t>
      </w:r>
      <w:r w:rsidR="00B24F16" w:rsidRPr="002F37CB">
        <w:rPr>
          <w:rFonts w:ascii="Times New Roman" w:eastAsia="Times New Roman" w:hAnsi="Times New Roman" w:cs="Times New Roman"/>
          <w:sz w:val="24"/>
          <w:szCs w:val="24"/>
          <w:lang w:eastAsia="en-GB"/>
        </w:rPr>
        <w:t xml:space="preserve">policing </w:t>
      </w:r>
      <w:r w:rsidR="00A13FFE" w:rsidRPr="002F37CB">
        <w:rPr>
          <w:rFonts w:ascii="Times New Roman" w:eastAsia="Times New Roman" w:hAnsi="Times New Roman" w:cs="Times New Roman"/>
          <w:sz w:val="24"/>
          <w:szCs w:val="24"/>
          <w:lang w:eastAsia="en-GB"/>
        </w:rPr>
        <w:t xml:space="preserve">priorities identified and </w:t>
      </w:r>
      <w:r w:rsidR="00B24F16" w:rsidRPr="002F37CB">
        <w:rPr>
          <w:rFonts w:ascii="Times New Roman" w:eastAsia="Times New Roman" w:hAnsi="Times New Roman" w:cs="Times New Roman"/>
          <w:sz w:val="24"/>
          <w:szCs w:val="24"/>
          <w:lang w:eastAsia="en-GB"/>
        </w:rPr>
        <w:t xml:space="preserve">policing </w:t>
      </w:r>
      <w:r w:rsidR="00A13FFE" w:rsidRPr="002F37CB">
        <w:rPr>
          <w:rFonts w:ascii="Times New Roman" w:eastAsia="Times New Roman" w:hAnsi="Times New Roman" w:cs="Times New Roman"/>
          <w:sz w:val="24"/>
          <w:szCs w:val="24"/>
          <w:lang w:eastAsia="en-GB"/>
        </w:rPr>
        <w:t>methods pursued in a</w:t>
      </w:r>
      <w:r w:rsidR="00B24F16" w:rsidRPr="002F37CB">
        <w:rPr>
          <w:rFonts w:ascii="Times New Roman" w:eastAsia="Times New Roman" w:hAnsi="Times New Roman" w:cs="Times New Roman"/>
          <w:sz w:val="24"/>
          <w:szCs w:val="24"/>
          <w:lang w:eastAsia="en-GB"/>
        </w:rPr>
        <w:t>n</w:t>
      </w:r>
      <w:r w:rsidR="00A13FFE" w:rsidRPr="002F37CB">
        <w:rPr>
          <w:rFonts w:ascii="Times New Roman" w:eastAsia="Times New Roman" w:hAnsi="Times New Roman" w:cs="Times New Roman"/>
          <w:sz w:val="24"/>
          <w:szCs w:val="24"/>
          <w:lang w:eastAsia="en-GB"/>
        </w:rPr>
        <w:t xml:space="preserve"> area. </w:t>
      </w:r>
      <w:r w:rsidR="00DF65CA" w:rsidRPr="002F37CB">
        <w:rPr>
          <w:rFonts w:ascii="Times New Roman" w:eastAsia="Times New Roman" w:hAnsi="Times New Roman" w:cs="Times New Roman"/>
          <w:sz w:val="24"/>
          <w:szCs w:val="24"/>
          <w:lang w:eastAsia="en-GB"/>
        </w:rPr>
        <w:t>For example, a PCC with a prior interest in roads policing could be expected to particularly aware of roads policing demands amongst their electorate (ACC9), and several Chiefs commented that their PCC had a particular interest in issues affecting the local (in some cases to the point of being parochial) area in which they lived</w:t>
      </w:r>
      <w:ins w:id="14" w:author="Helen" w:date="2015-07-08T11:13:00Z">
        <w:r w:rsidR="000361CA" w:rsidRPr="002F37CB">
          <w:rPr>
            <w:rFonts w:ascii="Times New Roman" w:eastAsia="Times New Roman" w:hAnsi="Times New Roman" w:cs="Times New Roman"/>
            <w:sz w:val="24"/>
            <w:szCs w:val="24"/>
            <w:lang w:eastAsia="en-GB"/>
          </w:rPr>
          <w:t>, highlighting incidents that they had personally seen, or raising concerns about</w:t>
        </w:r>
      </w:ins>
      <w:ins w:id="15" w:author="Helen" w:date="2015-07-08T11:14:00Z">
        <w:r w:rsidR="007C5E1D" w:rsidRPr="002F37CB">
          <w:rPr>
            <w:rFonts w:ascii="Times New Roman" w:eastAsia="Times New Roman" w:hAnsi="Times New Roman" w:cs="Times New Roman"/>
            <w:sz w:val="24"/>
            <w:szCs w:val="24"/>
            <w:lang w:eastAsia="en-GB"/>
          </w:rPr>
          <w:t xml:space="preserve"> specific, named</w:t>
        </w:r>
      </w:ins>
      <w:ins w:id="16" w:author="Helen" w:date="2015-07-08T11:13:00Z">
        <w:r w:rsidR="000361CA" w:rsidRPr="002F37CB">
          <w:rPr>
            <w:rFonts w:ascii="Times New Roman" w:eastAsia="Times New Roman" w:hAnsi="Times New Roman" w:cs="Times New Roman"/>
            <w:sz w:val="24"/>
            <w:szCs w:val="24"/>
            <w:lang w:eastAsia="en-GB"/>
          </w:rPr>
          <w:t xml:space="preserve"> roads </w:t>
        </w:r>
      </w:ins>
      <w:ins w:id="17" w:author="Helen" w:date="2015-07-08T11:14:00Z">
        <w:r w:rsidR="007C5E1D" w:rsidRPr="002F37CB">
          <w:rPr>
            <w:rFonts w:ascii="Times New Roman" w:eastAsia="Times New Roman" w:hAnsi="Times New Roman" w:cs="Times New Roman"/>
            <w:sz w:val="24"/>
            <w:szCs w:val="24"/>
            <w:lang w:eastAsia="en-GB"/>
          </w:rPr>
          <w:t>they used</w:t>
        </w:r>
      </w:ins>
      <w:r w:rsidR="00DF65CA" w:rsidRPr="002F37CB">
        <w:rPr>
          <w:rFonts w:ascii="Times New Roman" w:eastAsia="Times New Roman" w:hAnsi="Times New Roman" w:cs="Times New Roman"/>
          <w:sz w:val="24"/>
          <w:szCs w:val="24"/>
          <w:lang w:eastAsia="en-GB"/>
        </w:rPr>
        <w:t xml:space="preserve">. </w:t>
      </w:r>
      <w:r w:rsidR="00A13FFE" w:rsidRPr="002F37CB">
        <w:rPr>
          <w:rFonts w:ascii="Times New Roman" w:eastAsia="Times New Roman" w:hAnsi="Times New Roman" w:cs="Times New Roman"/>
          <w:sz w:val="24"/>
          <w:szCs w:val="24"/>
          <w:lang w:eastAsia="en-GB"/>
        </w:rPr>
        <w:t>Whilst the foregrounding of issues close to the PCCs heart was</w:t>
      </w:r>
      <w:r w:rsidR="0068005C" w:rsidRPr="002F37CB">
        <w:rPr>
          <w:rFonts w:ascii="Times New Roman" w:eastAsia="Times New Roman" w:hAnsi="Times New Roman" w:cs="Times New Roman"/>
          <w:sz w:val="24"/>
          <w:szCs w:val="24"/>
          <w:lang w:eastAsia="en-GB"/>
        </w:rPr>
        <w:t xml:space="preserve"> seen as ‘human nature’ (CC5</w:t>
      </w:r>
      <w:r w:rsidR="00A13FFE" w:rsidRPr="002F37CB">
        <w:rPr>
          <w:rFonts w:ascii="Times New Roman" w:eastAsia="Times New Roman" w:hAnsi="Times New Roman" w:cs="Times New Roman"/>
          <w:sz w:val="24"/>
          <w:szCs w:val="24"/>
          <w:lang w:eastAsia="en-GB"/>
        </w:rPr>
        <w:t xml:space="preserve">), it does draw attention to the centralisation of power in one individual – something that inevitably plays out in combination with the types of priorities that the PCC acknowledges from their electorate. </w:t>
      </w:r>
    </w:p>
    <w:p w:rsidR="00F221C6" w:rsidRPr="00531742" w:rsidRDefault="00F221C6" w:rsidP="002925D6">
      <w:pPr>
        <w:spacing w:line="480" w:lineRule="auto"/>
        <w:jc w:val="both"/>
        <w:rPr>
          <w:rFonts w:ascii="Times New Roman" w:hAnsi="Times New Roman" w:cs="Times New Roman"/>
          <w:b/>
          <w:sz w:val="24"/>
          <w:szCs w:val="24"/>
        </w:rPr>
      </w:pPr>
      <w:r w:rsidRPr="00531742">
        <w:rPr>
          <w:rFonts w:ascii="Times New Roman" w:hAnsi="Times New Roman" w:cs="Times New Roman"/>
          <w:b/>
          <w:sz w:val="24"/>
          <w:szCs w:val="24"/>
        </w:rPr>
        <w:t>Conclusions</w:t>
      </w:r>
    </w:p>
    <w:p w:rsidR="00C5512B" w:rsidRPr="002F37CB" w:rsidRDefault="00C5512B" w:rsidP="002925D6">
      <w:pPr>
        <w:spacing w:line="480" w:lineRule="auto"/>
        <w:jc w:val="both"/>
        <w:rPr>
          <w:rFonts w:ascii="Times New Roman" w:hAnsi="Times New Roman" w:cs="Times New Roman"/>
          <w:sz w:val="24"/>
          <w:szCs w:val="24"/>
        </w:rPr>
      </w:pPr>
      <w:r w:rsidRPr="002F37CB">
        <w:rPr>
          <w:rFonts w:ascii="Times New Roman" w:hAnsi="Times New Roman" w:cs="Times New Roman"/>
          <w:sz w:val="24"/>
          <w:szCs w:val="24"/>
        </w:rPr>
        <w:t xml:space="preserve">The frequent references to the operational/strategic distinction made by participants in this research suggest that Lister was correct to flag this up as ‘an empirical </w:t>
      </w:r>
      <w:r w:rsidRPr="002F37CB">
        <w:rPr>
          <w:rFonts w:ascii="Times New Roman" w:hAnsi="Times New Roman" w:cs="Times New Roman"/>
          <w:sz w:val="24"/>
          <w:szCs w:val="24"/>
        </w:rPr>
        <w:lastRenderedPageBreak/>
        <w:t>question of const</w:t>
      </w:r>
      <w:r w:rsidR="006A6243" w:rsidRPr="002F37CB">
        <w:rPr>
          <w:rFonts w:ascii="Times New Roman" w:hAnsi="Times New Roman" w:cs="Times New Roman"/>
          <w:sz w:val="24"/>
          <w:szCs w:val="24"/>
        </w:rPr>
        <w:t xml:space="preserve">itutional importance’ (2013: </w:t>
      </w:r>
      <w:r w:rsidRPr="002F37CB">
        <w:rPr>
          <w:rFonts w:ascii="Times New Roman" w:hAnsi="Times New Roman" w:cs="Times New Roman"/>
          <w:sz w:val="24"/>
          <w:szCs w:val="24"/>
        </w:rPr>
        <w:t xml:space="preserve">245) in the new era. The references also support </w:t>
      </w:r>
      <w:proofErr w:type="spellStart"/>
      <w:r w:rsidRPr="002F37CB">
        <w:rPr>
          <w:rFonts w:ascii="Times New Roman" w:hAnsi="Times New Roman" w:cs="Times New Roman"/>
          <w:sz w:val="24"/>
          <w:szCs w:val="24"/>
        </w:rPr>
        <w:t>Raine’s</w:t>
      </w:r>
      <w:proofErr w:type="spellEnd"/>
      <w:r w:rsidRPr="002F37CB">
        <w:rPr>
          <w:rFonts w:ascii="Times New Roman" w:hAnsi="Times New Roman" w:cs="Times New Roman"/>
          <w:sz w:val="24"/>
          <w:szCs w:val="24"/>
        </w:rPr>
        <w:t xml:space="preserve"> observation that ‘from the comments and examples proffered it seemed that boundary line had been (gently) “tested” on more than one occasion’ (</w:t>
      </w:r>
      <w:r w:rsidR="002B6A6C" w:rsidRPr="002F37CB">
        <w:rPr>
          <w:rFonts w:ascii="Times New Roman" w:hAnsi="Times New Roman" w:cs="Times New Roman"/>
          <w:sz w:val="24"/>
          <w:szCs w:val="24"/>
        </w:rPr>
        <w:t>2015</w:t>
      </w:r>
      <w:r w:rsidR="006A6243" w:rsidRPr="002F37CB">
        <w:rPr>
          <w:rFonts w:ascii="Times New Roman" w:hAnsi="Times New Roman" w:cs="Times New Roman"/>
          <w:sz w:val="24"/>
          <w:szCs w:val="24"/>
        </w:rPr>
        <w:t>,</w:t>
      </w:r>
      <w:r w:rsidR="002B6A6C" w:rsidRPr="002F37CB">
        <w:rPr>
          <w:rFonts w:ascii="Times New Roman" w:hAnsi="Times New Roman" w:cs="Times New Roman"/>
          <w:sz w:val="24"/>
          <w:szCs w:val="24"/>
        </w:rPr>
        <w:t xml:space="preserve"> </w:t>
      </w:r>
      <w:r w:rsidRPr="002F37CB">
        <w:rPr>
          <w:rFonts w:ascii="Times New Roman" w:hAnsi="Times New Roman" w:cs="Times New Roman"/>
          <w:sz w:val="24"/>
          <w:szCs w:val="24"/>
        </w:rPr>
        <w:t>forthcoming), and the anecdotal evidence from the Police Federation</w:t>
      </w:r>
      <w:r w:rsidRPr="002F37CB">
        <w:rPr>
          <w:rFonts w:ascii="Times New Roman" w:eastAsia="Times New Roman" w:hAnsi="Times New Roman" w:cs="Times New Roman"/>
          <w:sz w:val="24"/>
          <w:szCs w:val="24"/>
          <w:lang w:eastAsia="en-GB"/>
        </w:rPr>
        <w:t xml:space="preserve"> that some PCCs were ‘interfering in operational matters outside their remit’</w:t>
      </w:r>
      <w:r w:rsidRPr="002F37CB">
        <w:rPr>
          <w:rFonts w:ascii="Times New Roman" w:hAnsi="Times New Roman" w:cs="Times New Roman"/>
          <w:sz w:val="24"/>
          <w:szCs w:val="24"/>
        </w:rPr>
        <w:t xml:space="preserve"> (Home Af</w:t>
      </w:r>
      <w:r w:rsidR="006A6243" w:rsidRPr="002F37CB">
        <w:rPr>
          <w:rFonts w:ascii="Times New Roman" w:hAnsi="Times New Roman" w:cs="Times New Roman"/>
          <w:sz w:val="24"/>
          <w:szCs w:val="24"/>
        </w:rPr>
        <w:t xml:space="preserve">fairs Select Committee 2014: </w:t>
      </w:r>
      <w:r w:rsidRPr="002F37CB">
        <w:rPr>
          <w:rFonts w:ascii="Times New Roman" w:hAnsi="Times New Roman" w:cs="Times New Roman"/>
          <w:sz w:val="24"/>
          <w:szCs w:val="24"/>
        </w:rPr>
        <w:t>23).</w:t>
      </w:r>
    </w:p>
    <w:p w:rsidR="00EE2A27" w:rsidRPr="002F37CB" w:rsidRDefault="00241BCC" w:rsidP="002925D6">
      <w:pPr>
        <w:autoSpaceDE w:val="0"/>
        <w:autoSpaceDN w:val="0"/>
        <w:adjustRightInd w:val="0"/>
        <w:spacing w:after="0" w:line="480" w:lineRule="auto"/>
        <w:jc w:val="both"/>
        <w:rPr>
          <w:rFonts w:ascii="Times New Roman" w:hAnsi="Times New Roman" w:cs="Times New Roman"/>
          <w:sz w:val="24"/>
          <w:szCs w:val="24"/>
        </w:rPr>
      </w:pPr>
      <w:r w:rsidRPr="002F37CB">
        <w:rPr>
          <w:rFonts w:ascii="Times New Roman" w:hAnsi="Times New Roman" w:cs="Times New Roman"/>
          <w:sz w:val="24"/>
          <w:szCs w:val="24"/>
        </w:rPr>
        <w:t xml:space="preserve">In-keeping with observations about the role of individual personalities in the new structure, it is not possible to generalise significantly about the relationships between PCCs and Chief Constables within this sample, and certainly not beyond. What can be said is that, overall, most pairings seem to have arrived at a situation where the business of policing was being conducted without serious disagreement. Lister has suggested that “the mutually contingent relationship of PCCs and Chief Constables is likely to foster pragmatic if potentially fragile alliances that seek to compromise on substantive disagreements” (2013: 246). While there was certainly evidence of compromise and conflict, this would appear to be an overly negative characterisation of what were, it appears, largely positive and (to use one participant’s words) ‘healthy’ relationships. </w:t>
      </w:r>
    </w:p>
    <w:p w:rsidR="00241BCC" w:rsidRPr="002F37CB" w:rsidRDefault="003F142A" w:rsidP="002925D6">
      <w:pPr>
        <w:autoSpaceDE w:val="0"/>
        <w:autoSpaceDN w:val="0"/>
        <w:adjustRightInd w:val="0"/>
        <w:spacing w:after="0" w:line="480" w:lineRule="auto"/>
        <w:jc w:val="both"/>
        <w:rPr>
          <w:rFonts w:ascii="Times New Roman" w:hAnsi="Times New Roman" w:cs="Times New Roman"/>
          <w:sz w:val="24"/>
          <w:szCs w:val="24"/>
        </w:rPr>
      </w:pPr>
      <w:r w:rsidRPr="002F37CB">
        <w:rPr>
          <w:rFonts w:ascii="Times New Roman" w:hAnsi="Times New Roman" w:cs="Times New Roman"/>
          <w:sz w:val="24"/>
          <w:szCs w:val="24"/>
        </w:rPr>
        <w:t xml:space="preserve">For some, the PCC role was about identifying broad areas of strategy which the Chief Constable </w:t>
      </w:r>
      <w:r w:rsidR="002166CE" w:rsidRPr="002F37CB">
        <w:rPr>
          <w:rFonts w:ascii="Times New Roman" w:hAnsi="Times New Roman" w:cs="Times New Roman"/>
          <w:sz w:val="24"/>
          <w:szCs w:val="24"/>
        </w:rPr>
        <w:t>(utilising their specific expertise) was responsible for achieving</w:t>
      </w:r>
      <w:r w:rsidR="00112D8C" w:rsidRPr="002F37CB">
        <w:rPr>
          <w:rFonts w:ascii="Times New Roman" w:hAnsi="Times New Roman" w:cs="Times New Roman"/>
          <w:sz w:val="24"/>
          <w:szCs w:val="24"/>
        </w:rPr>
        <w:t xml:space="preserve">. For others, strategizing had clear operational implications and was more responsive to emerging public concerns as they became known to the PCC. Others felt comfortable highlighting both the priorities as they saw them </w:t>
      </w:r>
      <w:r w:rsidR="00112D8C" w:rsidRPr="002F37CB">
        <w:rPr>
          <w:rFonts w:ascii="Times New Roman" w:hAnsi="Times New Roman" w:cs="Times New Roman"/>
          <w:i/>
          <w:sz w:val="24"/>
          <w:szCs w:val="24"/>
        </w:rPr>
        <w:t>and</w:t>
      </w:r>
      <w:r w:rsidR="00112D8C" w:rsidRPr="002F37CB">
        <w:rPr>
          <w:rFonts w:ascii="Times New Roman" w:hAnsi="Times New Roman" w:cs="Times New Roman"/>
          <w:sz w:val="24"/>
          <w:szCs w:val="24"/>
        </w:rPr>
        <w:t xml:space="preserve"> the preferred solutions they would support</w:t>
      </w:r>
      <w:r w:rsidR="007A6168" w:rsidRPr="002F37CB">
        <w:rPr>
          <w:rFonts w:ascii="Times New Roman" w:hAnsi="Times New Roman" w:cs="Times New Roman"/>
          <w:sz w:val="24"/>
          <w:szCs w:val="24"/>
        </w:rPr>
        <w:t>, though these did appear to be in a minority</w:t>
      </w:r>
      <w:r w:rsidR="00112D8C" w:rsidRPr="002F37CB">
        <w:rPr>
          <w:rFonts w:ascii="Times New Roman" w:hAnsi="Times New Roman" w:cs="Times New Roman"/>
          <w:sz w:val="24"/>
          <w:szCs w:val="24"/>
        </w:rPr>
        <w:t xml:space="preserve">. </w:t>
      </w:r>
    </w:p>
    <w:p w:rsidR="00B5527A" w:rsidRPr="00613DCB" w:rsidRDefault="00241BCC" w:rsidP="002925D6">
      <w:pPr>
        <w:autoSpaceDE w:val="0"/>
        <w:autoSpaceDN w:val="0"/>
        <w:adjustRightInd w:val="0"/>
        <w:spacing w:after="0" w:line="480" w:lineRule="auto"/>
        <w:jc w:val="both"/>
        <w:rPr>
          <w:rFonts w:ascii="Times New Roman" w:hAnsi="Times New Roman" w:cs="Times New Roman"/>
          <w:sz w:val="24"/>
          <w:szCs w:val="24"/>
        </w:rPr>
      </w:pPr>
      <w:r w:rsidRPr="002F37CB">
        <w:rPr>
          <w:rFonts w:ascii="Times New Roman" w:hAnsi="Times New Roman" w:cs="Times New Roman"/>
          <w:sz w:val="24"/>
          <w:szCs w:val="24"/>
        </w:rPr>
        <w:t xml:space="preserve">It is the electoral accountability of PCCs that seems to present the most significant potential for conflict, for two reasons. Firstly, </w:t>
      </w:r>
      <w:r w:rsidR="00B5527A" w:rsidRPr="002F37CB">
        <w:rPr>
          <w:rFonts w:ascii="Times New Roman" w:hAnsi="Times New Roman" w:cs="Times New Roman"/>
          <w:sz w:val="24"/>
          <w:szCs w:val="24"/>
        </w:rPr>
        <w:t xml:space="preserve">PCCs seem to have been most likely </w:t>
      </w:r>
      <w:r w:rsidR="00B5527A" w:rsidRPr="002F37CB">
        <w:rPr>
          <w:rFonts w:ascii="Times New Roman" w:hAnsi="Times New Roman" w:cs="Times New Roman"/>
          <w:sz w:val="24"/>
          <w:szCs w:val="24"/>
        </w:rPr>
        <w:lastRenderedPageBreak/>
        <w:t>to seek to influence operational policing on occasions where specific issues</w:t>
      </w:r>
      <w:r w:rsidR="00116C23" w:rsidRPr="002F37CB">
        <w:rPr>
          <w:rFonts w:ascii="Times New Roman" w:hAnsi="Times New Roman" w:cs="Times New Roman"/>
          <w:sz w:val="24"/>
          <w:szCs w:val="24"/>
        </w:rPr>
        <w:t xml:space="preserve"> (and preferred solutions)</w:t>
      </w:r>
      <w:r w:rsidR="00B5527A" w:rsidRPr="002F37CB">
        <w:rPr>
          <w:rFonts w:ascii="Times New Roman" w:hAnsi="Times New Roman" w:cs="Times New Roman"/>
          <w:sz w:val="24"/>
          <w:szCs w:val="24"/>
        </w:rPr>
        <w:t xml:space="preserve"> had been </w:t>
      </w:r>
      <w:r w:rsidR="00B24F16" w:rsidRPr="002F37CB">
        <w:rPr>
          <w:rFonts w:ascii="Times New Roman" w:hAnsi="Times New Roman" w:cs="Times New Roman"/>
          <w:sz w:val="24"/>
          <w:szCs w:val="24"/>
        </w:rPr>
        <w:t>identified</w:t>
      </w:r>
      <w:r w:rsidR="00B5527A" w:rsidRPr="002F37CB">
        <w:rPr>
          <w:rFonts w:ascii="Times New Roman" w:hAnsi="Times New Roman" w:cs="Times New Roman"/>
          <w:sz w:val="24"/>
          <w:szCs w:val="24"/>
        </w:rPr>
        <w:t xml:space="preserve"> by their electorate, or </w:t>
      </w:r>
      <w:r w:rsidR="00B24F16" w:rsidRPr="002F37CB">
        <w:rPr>
          <w:rFonts w:ascii="Times New Roman" w:hAnsi="Times New Roman" w:cs="Times New Roman"/>
          <w:sz w:val="24"/>
          <w:szCs w:val="24"/>
        </w:rPr>
        <w:t xml:space="preserve">related to issues that they had </w:t>
      </w:r>
      <w:r w:rsidR="00B5527A" w:rsidRPr="002F37CB">
        <w:rPr>
          <w:rFonts w:ascii="Times New Roman" w:hAnsi="Times New Roman" w:cs="Times New Roman"/>
          <w:sz w:val="24"/>
          <w:szCs w:val="24"/>
        </w:rPr>
        <w:t>made electoral pledges about. As such, it was the democratic accountability of the PCC that, in many cases, seemed to motivate them to test the line with regards to strategic versus operational respo</w:t>
      </w:r>
      <w:r w:rsidR="0034438C" w:rsidRPr="002F37CB">
        <w:rPr>
          <w:rFonts w:ascii="Times New Roman" w:hAnsi="Times New Roman" w:cs="Times New Roman"/>
          <w:sz w:val="24"/>
          <w:szCs w:val="24"/>
        </w:rPr>
        <w:t>nsibility</w:t>
      </w:r>
      <w:r w:rsidR="00613DCB">
        <w:rPr>
          <w:rFonts w:ascii="Times New Roman" w:hAnsi="Times New Roman" w:cs="Times New Roman"/>
          <w:sz w:val="24"/>
          <w:szCs w:val="24"/>
        </w:rPr>
        <w:t xml:space="preserve"> – and which gave them the confidence to do so</w:t>
      </w:r>
      <w:r w:rsidR="0034438C" w:rsidRPr="00613DCB">
        <w:rPr>
          <w:rFonts w:ascii="Times New Roman" w:hAnsi="Times New Roman" w:cs="Times New Roman"/>
          <w:sz w:val="24"/>
          <w:szCs w:val="24"/>
        </w:rPr>
        <w:t xml:space="preserve">. </w:t>
      </w:r>
      <w:r w:rsidR="0034438C" w:rsidRPr="00613DCB">
        <w:rPr>
          <w:rFonts w:ascii="Times New Roman" w:hAnsi="Times New Roman" w:cs="Times New Roman"/>
          <w:color w:val="FF0000"/>
          <w:sz w:val="24"/>
          <w:szCs w:val="24"/>
        </w:rPr>
        <w:t>Given the evidence presented here, about the importance of a PCC being seen to be responsive to the needs of their electorate, w</w:t>
      </w:r>
      <w:r w:rsidR="00B5527A" w:rsidRPr="00613DCB">
        <w:rPr>
          <w:rFonts w:ascii="Times New Roman" w:hAnsi="Times New Roman" w:cs="Times New Roman"/>
          <w:color w:val="FF0000"/>
          <w:sz w:val="24"/>
          <w:szCs w:val="24"/>
        </w:rPr>
        <w:t>e might expect</w:t>
      </w:r>
      <w:r w:rsidR="0034438C" w:rsidRPr="00613DCB">
        <w:rPr>
          <w:rFonts w:ascii="Times New Roman" w:hAnsi="Times New Roman" w:cs="Times New Roman"/>
          <w:color w:val="FF0000"/>
          <w:sz w:val="24"/>
          <w:szCs w:val="24"/>
        </w:rPr>
        <w:t xml:space="preserve"> </w:t>
      </w:r>
      <w:r w:rsidR="00B5527A" w:rsidRPr="00613DCB">
        <w:rPr>
          <w:rFonts w:ascii="Times New Roman" w:hAnsi="Times New Roman" w:cs="Times New Roman"/>
          <w:color w:val="FF0000"/>
          <w:sz w:val="24"/>
          <w:szCs w:val="24"/>
        </w:rPr>
        <w:t>that the second two years of a PCCs tenure – in the run up to</w:t>
      </w:r>
      <w:r w:rsidR="00BF3478" w:rsidRPr="00613DCB">
        <w:rPr>
          <w:rFonts w:ascii="Times New Roman" w:hAnsi="Times New Roman" w:cs="Times New Roman"/>
          <w:color w:val="FF0000"/>
          <w:sz w:val="24"/>
          <w:szCs w:val="24"/>
        </w:rPr>
        <w:t xml:space="preserve"> any</w:t>
      </w:r>
      <w:r w:rsidR="00B5527A" w:rsidRPr="00613DCB">
        <w:rPr>
          <w:rFonts w:ascii="Times New Roman" w:hAnsi="Times New Roman" w:cs="Times New Roman"/>
          <w:color w:val="FF0000"/>
          <w:sz w:val="24"/>
          <w:szCs w:val="24"/>
        </w:rPr>
        <w:t xml:space="preserve"> re-election -</w:t>
      </w:r>
      <w:r w:rsidR="00B24F16" w:rsidRPr="00613DCB">
        <w:rPr>
          <w:rFonts w:ascii="Times New Roman" w:hAnsi="Times New Roman" w:cs="Times New Roman"/>
          <w:color w:val="FF0000"/>
          <w:sz w:val="24"/>
          <w:szCs w:val="24"/>
        </w:rPr>
        <w:t xml:space="preserve"> might see a rise in attempts by</w:t>
      </w:r>
      <w:r w:rsidR="00B5527A" w:rsidRPr="00613DCB">
        <w:rPr>
          <w:rFonts w:ascii="Times New Roman" w:hAnsi="Times New Roman" w:cs="Times New Roman"/>
          <w:color w:val="FF0000"/>
          <w:sz w:val="24"/>
          <w:szCs w:val="24"/>
        </w:rPr>
        <w:t xml:space="preserve"> PCCs to </w:t>
      </w:r>
      <w:r w:rsidR="00B24F16" w:rsidRPr="00613DCB">
        <w:rPr>
          <w:rFonts w:ascii="Times New Roman" w:hAnsi="Times New Roman" w:cs="Times New Roman"/>
          <w:color w:val="FF0000"/>
          <w:sz w:val="24"/>
          <w:szCs w:val="24"/>
        </w:rPr>
        <w:t>promote</w:t>
      </w:r>
      <w:r w:rsidR="00B5527A" w:rsidRPr="00613DCB">
        <w:rPr>
          <w:rFonts w:ascii="Times New Roman" w:hAnsi="Times New Roman" w:cs="Times New Roman"/>
          <w:color w:val="FF0000"/>
          <w:sz w:val="24"/>
          <w:szCs w:val="24"/>
        </w:rPr>
        <w:t xml:space="preserve"> policing actions that </w:t>
      </w:r>
      <w:r w:rsidR="00475671" w:rsidRPr="00613DCB">
        <w:rPr>
          <w:rFonts w:ascii="Times New Roman" w:hAnsi="Times New Roman" w:cs="Times New Roman"/>
          <w:color w:val="FF0000"/>
          <w:sz w:val="24"/>
          <w:szCs w:val="24"/>
        </w:rPr>
        <w:t xml:space="preserve">they believe </w:t>
      </w:r>
      <w:r w:rsidR="00B5527A" w:rsidRPr="00613DCB">
        <w:rPr>
          <w:rFonts w:ascii="Times New Roman" w:hAnsi="Times New Roman" w:cs="Times New Roman"/>
          <w:color w:val="FF0000"/>
          <w:sz w:val="24"/>
          <w:szCs w:val="24"/>
        </w:rPr>
        <w:t>have a particular public resonance</w:t>
      </w:r>
      <w:r w:rsidR="00B5527A" w:rsidRPr="00613DCB">
        <w:rPr>
          <w:rFonts w:ascii="Times New Roman" w:hAnsi="Times New Roman" w:cs="Times New Roman"/>
          <w:sz w:val="24"/>
          <w:szCs w:val="24"/>
        </w:rPr>
        <w:t xml:space="preserve">. </w:t>
      </w:r>
    </w:p>
    <w:p w:rsidR="00B24F16" w:rsidRPr="002F37CB" w:rsidRDefault="00241BCC" w:rsidP="005A15F4">
      <w:pPr>
        <w:spacing w:line="480" w:lineRule="auto"/>
        <w:jc w:val="both"/>
        <w:rPr>
          <w:rFonts w:ascii="Times New Roman" w:hAnsi="Times New Roman" w:cs="Times New Roman"/>
          <w:sz w:val="24"/>
          <w:szCs w:val="24"/>
        </w:rPr>
      </w:pPr>
      <w:r w:rsidRPr="00531742">
        <w:rPr>
          <w:rFonts w:ascii="Times New Roman" w:hAnsi="Times New Roman" w:cs="Times New Roman"/>
          <w:sz w:val="24"/>
          <w:szCs w:val="24"/>
        </w:rPr>
        <w:t>Elected status is further suggested to be significant in that each four-</w:t>
      </w:r>
      <w:r w:rsidR="00B24F16" w:rsidRPr="00531742">
        <w:rPr>
          <w:rFonts w:ascii="Times New Roman" w:hAnsi="Times New Roman" w:cs="Times New Roman"/>
          <w:sz w:val="24"/>
          <w:szCs w:val="24"/>
        </w:rPr>
        <w:t>year cycle of the PCC tenure</w:t>
      </w:r>
      <w:r w:rsidRPr="002F37CB">
        <w:rPr>
          <w:rFonts w:ascii="Times New Roman" w:hAnsi="Times New Roman" w:cs="Times New Roman"/>
          <w:sz w:val="24"/>
          <w:szCs w:val="24"/>
        </w:rPr>
        <w:t xml:space="preserve"> brings with it </w:t>
      </w:r>
      <w:r w:rsidR="00B24F16" w:rsidRPr="002F37CB">
        <w:rPr>
          <w:rFonts w:ascii="Times New Roman" w:hAnsi="Times New Roman" w:cs="Times New Roman"/>
          <w:sz w:val="24"/>
          <w:szCs w:val="24"/>
        </w:rPr>
        <w:t>the potential for a new individual to take on the role, possibly replacing the Chief Constable when they do</w:t>
      </w:r>
      <w:r w:rsidRPr="002F37CB">
        <w:rPr>
          <w:rFonts w:ascii="Times New Roman" w:hAnsi="Times New Roman" w:cs="Times New Roman"/>
          <w:sz w:val="24"/>
          <w:szCs w:val="24"/>
        </w:rPr>
        <w:t>. Therefore</w:t>
      </w:r>
      <w:r w:rsidR="00B24F16" w:rsidRPr="002F37CB">
        <w:rPr>
          <w:rFonts w:ascii="Times New Roman" w:hAnsi="Times New Roman" w:cs="Times New Roman"/>
          <w:sz w:val="24"/>
          <w:szCs w:val="24"/>
        </w:rPr>
        <w:t xml:space="preserve"> the familiarisation and compromise, negotiation and re-negotiation that </w:t>
      </w:r>
      <w:proofErr w:type="gramStart"/>
      <w:r w:rsidR="00B24F16" w:rsidRPr="002F37CB">
        <w:rPr>
          <w:rFonts w:ascii="Times New Roman" w:hAnsi="Times New Roman" w:cs="Times New Roman"/>
          <w:sz w:val="24"/>
          <w:szCs w:val="24"/>
        </w:rPr>
        <w:t>accompanies</w:t>
      </w:r>
      <w:proofErr w:type="gramEnd"/>
      <w:r w:rsidR="00B24F16" w:rsidRPr="002F37CB">
        <w:rPr>
          <w:rFonts w:ascii="Times New Roman" w:hAnsi="Times New Roman" w:cs="Times New Roman"/>
          <w:sz w:val="24"/>
          <w:szCs w:val="24"/>
        </w:rPr>
        <w:t xml:space="preserve"> a</w:t>
      </w:r>
      <w:r w:rsidR="00EE2A27" w:rsidRPr="002F37CB">
        <w:rPr>
          <w:rFonts w:ascii="Times New Roman" w:hAnsi="Times New Roman" w:cs="Times New Roman"/>
          <w:sz w:val="24"/>
          <w:szCs w:val="24"/>
        </w:rPr>
        <w:t>ny</w:t>
      </w:r>
      <w:r w:rsidR="00B24F16" w:rsidRPr="002F37CB">
        <w:rPr>
          <w:rFonts w:ascii="Times New Roman" w:hAnsi="Times New Roman" w:cs="Times New Roman"/>
          <w:sz w:val="24"/>
          <w:szCs w:val="24"/>
        </w:rPr>
        <w:t xml:space="preserve"> new relationship may, unfortunately, become the norm for those involved. Whilst this is an antidote to the ‘cosiness’ that some have noted in relation to Police Authorities (Damian Green, cited in Davies and Chambers 2013), it is not clear that constant flux</w:t>
      </w:r>
      <w:r w:rsidRPr="002F37CB">
        <w:rPr>
          <w:rFonts w:ascii="Times New Roman" w:hAnsi="Times New Roman" w:cs="Times New Roman"/>
          <w:sz w:val="24"/>
          <w:szCs w:val="24"/>
        </w:rPr>
        <w:t xml:space="preserve"> (or the potential for it)</w:t>
      </w:r>
      <w:r w:rsidR="00B24F16" w:rsidRPr="002F37CB">
        <w:rPr>
          <w:rFonts w:ascii="Times New Roman" w:hAnsi="Times New Roman" w:cs="Times New Roman"/>
          <w:sz w:val="24"/>
          <w:szCs w:val="24"/>
        </w:rPr>
        <w:t xml:space="preserve"> will be the most productive of states in which hugely significant decisions about policing and police resources can be made. </w:t>
      </w:r>
    </w:p>
    <w:p w:rsidR="00EE2A27" w:rsidRPr="002F37CB" w:rsidRDefault="00EE2A27" w:rsidP="002925D6">
      <w:pPr>
        <w:spacing w:line="480" w:lineRule="auto"/>
        <w:jc w:val="both"/>
        <w:rPr>
          <w:rFonts w:ascii="Times New Roman" w:hAnsi="Times New Roman" w:cs="Times New Roman"/>
          <w:b/>
          <w:sz w:val="24"/>
          <w:szCs w:val="24"/>
        </w:rPr>
      </w:pPr>
    </w:p>
    <w:p w:rsidR="00EB5FD7" w:rsidRPr="002F37CB" w:rsidRDefault="00202610" w:rsidP="002925D6">
      <w:pPr>
        <w:spacing w:line="480" w:lineRule="auto"/>
        <w:jc w:val="both"/>
        <w:rPr>
          <w:rFonts w:ascii="Times New Roman" w:hAnsi="Times New Roman" w:cs="Times New Roman"/>
          <w:b/>
          <w:sz w:val="24"/>
          <w:szCs w:val="24"/>
        </w:rPr>
      </w:pPr>
      <w:r w:rsidRPr="002F37CB">
        <w:rPr>
          <w:rFonts w:ascii="Times New Roman" w:hAnsi="Times New Roman" w:cs="Times New Roman"/>
          <w:b/>
          <w:sz w:val="24"/>
          <w:szCs w:val="24"/>
        </w:rPr>
        <w:t>References</w:t>
      </w:r>
    </w:p>
    <w:p w:rsidR="00ED0338" w:rsidRPr="002F37CB" w:rsidRDefault="00206B2C" w:rsidP="00FA6821">
      <w:pPr>
        <w:autoSpaceDE w:val="0"/>
        <w:autoSpaceDN w:val="0"/>
        <w:adjustRightInd w:val="0"/>
        <w:spacing w:after="0" w:line="360" w:lineRule="auto"/>
        <w:jc w:val="both"/>
        <w:rPr>
          <w:rFonts w:ascii="Times New Roman" w:hAnsi="Times New Roman" w:cs="Times New Roman"/>
          <w:sz w:val="24"/>
          <w:szCs w:val="24"/>
        </w:rPr>
      </w:pPr>
      <w:r w:rsidRPr="002F37CB">
        <w:rPr>
          <w:rFonts w:ascii="Times New Roman" w:hAnsi="Times New Roman" w:cs="Times New Roman"/>
          <w:sz w:val="24"/>
          <w:szCs w:val="24"/>
        </w:rPr>
        <w:t>Brain</w:t>
      </w:r>
      <w:r w:rsidR="00ED0338" w:rsidRPr="002F37CB">
        <w:rPr>
          <w:rFonts w:ascii="Times New Roman" w:hAnsi="Times New Roman" w:cs="Times New Roman"/>
          <w:sz w:val="24"/>
          <w:szCs w:val="24"/>
        </w:rPr>
        <w:t>,</w:t>
      </w:r>
      <w:r w:rsidRPr="002F37CB">
        <w:rPr>
          <w:rFonts w:ascii="Times New Roman" w:hAnsi="Times New Roman" w:cs="Times New Roman"/>
          <w:sz w:val="24"/>
          <w:szCs w:val="24"/>
        </w:rPr>
        <w:t xml:space="preserve"> T (2014)</w:t>
      </w:r>
      <w:r w:rsidR="00ED0338" w:rsidRPr="002F37CB">
        <w:rPr>
          <w:rFonts w:ascii="Times New Roman" w:hAnsi="Times New Roman" w:cs="Times New Roman"/>
          <w:sz w:val="24"/>
          <w:szCs w:val="24"/>
        </w:rPr>
        <w:t>,</w:t>
      </w:r>
      <w:r w:rsidRPr="002F37CB">
        <w:rPr>
          <w:rFonts w:ascii="Times New Roman" w:hAnsi="Times New Roman" w:cs="Times New Roman"/>
          <w:sz w:val="24"/>
          <w:szCs w:val="24"/>
        </w:rPr>
        <w:t xml:space="preserve"> </w:t>
      </w:r>
      <w:r w:rsidR="00ED0338" w:rsidRPr="002F37CB">
        <w:rPr>
          <w:rFonts w:ascii="Times New Roman" w:hAnsi="Times New Roman" w:cs="Times New Roman"/>
          <w:sz w:val="24"/>
          <w:szCs w:val="24"/>
        </w:rPr>
        <w:t>“</w:t>
      </w:r>
      <w:r w:rsidRPr="002F37CB">
        <w:rPr>
          <w:rFonts w:ascii="Times New Roman" w:hAnsi="Times New Roman" w:cs="Times New Roman"/>
          <w:sz w:val="24"/>
          <w:szCs w:val="24"/>
        </w:rPr>
        <w:t>Police and crime commissioners: the first twelve months</w:t>
      </w:r>
      <w:r w:rsidR="00ED0338" w:rsidRPr="002F37CB">
        <w:rPr>
          <w:rFonts w:ascii="Times New Roman" w:hAnsi="Times New Roman" w:cs="Times New Roman"/>
          <w:sz w:val="24"/>
          <w:szCs w:val="24"/>
        </w:rPr>
        <w:t>”</w:t>
      </w:r>
      <w:r w:rsidRPr="002F37CB">
        <w:rPr>
          <w:rFonts w:ascii="Times New Roman" w:hAnsi="Times New Roman" w:cs="Times New Roman"/>
          <w:sz w:val="24"/>
          <w:szCs w:val="24"/>
        </w:rPr>
        <w:t xml:space="preserve"> </w:t>
      </w:r>
      <w:r w:rsidRPr="002F37CB">
        <w:rPr>
          <w:rFonts w:ascii="Times New Roman" w:hAnsi="Times New Roman" w:cs="Times New Roman"/>
          <w:i/>
          <w:sz w:val="24"/>
          <w:szCs w:val="24"/>
        </w:rPr>
        <w:t>Safer Communities</w:t>
      </w:r>
      <w:r w:rsidR="00ED0338" w:rsidRPr="002F37CB">
        <w:rPr>
          <w:rFonts w:ascii="Times New Roman" w:hAnsi="Times New Roman" w:cs="Times New Roman"/>
          <w:i/>
          <w:sz w:val="24"/>
          <w:szCs w:val="24"/>
        </w:rPr>
        <w:t>,</w:t>
      </w:r>
      <w:r w:rsidRPr="002F37CB">
        <w:rPr>
          <w:rFonts w:ascii="Times New Roman" w:hAnsi="Times New Roman" w:cs="Times New Roman"/>
          <w:i/>
          <w:sz w:val="24"/>
          <w:szCs w:val="24"/>
        </w:rPr>
        <w:t xml:space="preserve"> </w:t>
      </w:r>
      <w:r w:rsidRPr="002F37CB">
        <w:rPr>
          <w:rFonts w:ascii="Times New Roman" w:hAnsi="Times New Roman" w:cs="Times New Roman"/>
          <w:sz w:val="24"/>
          <w:szCs w:val="24"/>
        </w:rPr>
        <w:t>13(1): 40-50.</w:t>
      </w:r>
    </w:p>
    <w:p w:rsidR="00FA6821" w:rsidRPr="002F37CB" w:rsidRDefault="00FA6821" w:rsidP="00FA6821">
      <w:pPr>
        <w:autoSpaceDE w:val="0"/>
        <w:autoSpaceDN w:val="0"/>
        <w:adjustRightInd w:val="0"/>
        <w:spacing w:after="0" w:line="360" w:lineRule="auto"/>
        <w:jc w:val="both"/>
        <w:rPr>
          <w:rFonts w:ascii="Times New Roman" w:hAnsi="Times New Roman" w:cs="Times New Roman"/>
          <w:sz w:val="24"/>
          <w:szCs w:val="24"/>
        </w:rPr>
      </w:pPr>
    </w:p>
    <w:p w:rsidR="00206B2C" w:rsidRPr="002F37CB" w:rsidRDefault="00206B2C" w:rsidP="00FA6821">
      <w:pPr>
        <w:tabs>
          <w:tab w:val="left" w:pos="5660"/>
        </w:tabs>
        <w:autoSpaceDE w:val="0"/>
        <w:autoSpaceDN w:val="0"/>
        <w:adjustRightInd w:val="0"/>
        <w:spacing w:after="0" w:line="360" w:lineRule="auto"/>
        <w:jc w:val="both"/>
        <w:rPr>
          <w:rFonts w:ascii="Times New Roman" w:hAnsi="Times New Roman" w:cs="Times New Roman"/>
          <w:sz w:val="24"/>
          <w:szCs w:val="24"/>
        </w:rPr>
      </w:pPr>
      <w:proofErr w:type="spellStart"/>
      <w:r w:rsidRPr="002F37CB">
        <w:rPr>
          <w:rFonts w:ascii="Times New Roman" w:hAnsi="Times New Roman" w:cs="Times New Roman"/>
          <w:sz w:val="24"/>
          <w:szCs w:val="24"/>
        </w:rPr>
        <w:t>Caless</w:t>
      </w:r>
      <w:proofErr w:type="spellEnd"/>
      <w:r w:rsidR="00ED0338" w:rsidRPr="002F37CB">
        <w:rPr>
          <w:rFonts w:ascii="Times New Roman" w:hAnsi="Times New Roman" w:cs="Times New Roman"/>
          <w:sz w:val="24"/>
          <w:szCs w:val="24"/>
        </w:rPr>
        <w:t>,</w:t>
      </w:r>
      <w:r w:rsidRPr="002F37CB">
        <w:rPr>
          <w:rFonts w:ascii="Times New Roman" w:hAnsi="Times New Roman" w:cs="Times New Roman"/>
          <w:sz w:val="24"/>
          <w:szCs w:val="24"/>
        </w:rPr>
        <w:t xml:space="preserve"> B (2011)</w:t>
      </w:r>
      <w:r w:rsidR="00ED0338" w:rsidRPr="002F37CB">
        <w:rPr>
          <w:rFonts w:ascii="Times New Roman" w:hAnsi="Times New Roman" w:cs="Times New Roman"/>
          <w:sz w:val="24"/>
          <w:szCs w:val="24"/>
        </w:rPr>
        <w:t>,</w:t>
      </w:r>
      <w:r w:rsidRPr="002F37CB">
        <w:rPr>
          <w:rFonts w:ascii="Times New Roman" w:hAnsi="Times New Roman" w:cs="Times New Roman"/>
          <w:sz w:val="24"/>
          <w:szCs w:val="24"/>
        </w:rPr>
        <w:t xml:space="preserve"> </w:t>
      </w:r>
      <w:r w:rsidR="00ED0338" w:rsidRPr="002F37CB">
        <w:rPr>
          <w:rFonts w:ascii="Times New Roman" w:hAnsi="Times New Roman" w:cs="Times New Roman"/>
          <w:i/>
          <w:sz w:val="24"/>
          <w:szCs w:val="24"/>
        </w:rPr>
        <w:t>Policing at the Top,</w:t>
      </w:r>
      <w:r w:rsidRPr="002F37CB">
        <w:rPr>
          <w:rFonts w:ascii="Times New Roman" w:hAnsi="Times New Roman" w:cs="Times New Roman"/>
          <w:i/>
          <w:sz w:val="24"/>
          <w:szCs w:val="24"/>
        </w:rPr>
        <w:t xml:space="preserve"> </w:t>
      </w:r>
      <w:r w:rsidRPr="002F37CB">
        <w:rPr>
          <w:rFonts w:ascii="Times New Roman" w:hAnsi="Times New Roman" w:cs="Times New Roman"/>
          <w:sz w:val="24"/>
          <w:szCs w:val="24"/>
        </w:rPr>
        <w:t>Bristol</w:t>
      </w:r>
      <w:bookmarkStart w:id="18" w:name="_GoBack"/>
      <w:bookmarkEnd w:id="18"/>
      <w:r w:rsidRPr="002F37CB">
        <w:rPr>
          <w:rFonts w:ascii="Times New Roman" w:hAnsi="Times New Roman" w:cs="Times New Roman"/>
          <w:sz w:val="24"/>
          <w:szCs w:val="24"/>
        </w:rPr>
        <w:t xml:space="preserve">: Policy Press </w:t>
      </w:r>
    </w:p>
    <w:p w:rsidR="002925D6" w:rsidRPr="002F37CB" w:rsidRDefault="002925D6" w:rsidP="00FA6821">
      <w:pPr>
        <w:pStyle w:val="Default"/>
        <w:spacing w:line="360" w:lineRule="auto"/>
        <w:jc w:val="both"/>
        <w:rPr>
          <w:rFonts w:ascii="Times New Roman" w:hAnsi="Times New Roman" w:cs="Times New Roman"/>
        </w:rPr>
      </w:pPr>
    </w:p>
    <w:p w:rsidR="00206B2C" w:rsidRPr="002F37CB" w:rsidRDefault="00206B2C" w:rsidP="00FA6821">
      <w:pPr>
        <w:pStyle w:val="Default"/>
        <w:spacing w:line="360" w:lineRule="auto"/>
        <w:jc w:val="both"/>
        <w:rPr>
          <w:rFonts w:ascii="Times New Roman" w:hAnsi="Times New Roman" w:cs="Times New Roman"/>
          <w:bCs/>
        </w:rPr>
      </w:pPr>
      <w:r w:rsidRPr="002F37CB">
        <w:rPr>
          <w:rFonts w:ascii="Times New Roman" w:hAnsi="Times New Roman" w:cs="Times New Roman"/>
        </w:rPr>
        <w:t>Davies</w:t>
      </w:r>
      <w:r w:rsidR="00ED0338" w:rsidRPr="002F37CB">
        <w:rPr>
          <w:rFonts w:ascii="Times New Roman" w:hAnsi="Times New Roman" w:cs="Times New Roman"/>
        </w:rPr>
        <w:t>,</w:t>
      </w:r>
      <w:r w:rsidRPr="002F37CB">
        <w:rPr>
          <w:rFonts w:ascii="Times New Roman" w:hAnsi="Times New Roman" w:cs="Times New Roman"/>
        </w:rPr>
        <w:t xml:space="preserve"> M (2014)</w:t>
      </w:r>
      <w:r w:rsidR="00ED0338" w:rsidRPr="002F37CB">
        <w:rPr>
          <w:rFonts w:ascii="Times New Roman" w:hAnsi="Times New Roman" w:cs="Times New Roman"/>
        </w:rPr>
        <w:t>,</w:t>
      </w:r>
      <w:r w:rsidRPr="002F37CB">
        <w:rPr>
          <w:rFonts w:ascii="Times New Roman" w:hAnsi="Times New Roman" w:cs="Times New Roman"/>
        </w:rPr>
        <w:t xml:space="preserve"> </w:t>
      </w:r>
      <w:r w:rsidR="00ED0338" w:rsidRPr="002F37CB">
        <w:rPr>
          <w:rFonts w:ascii="Times New Roman" w:hAnsi="Times New Roman" w:cs="Times New Roman"/>
        </w:rPr>
        <w:t>“</w:t>
      </w:r>
      <w:r w:rsidRPr="002F37CB">
        <w:rPr>
          <w:rFonts w:ascii="Times New Roman" w:hAnsi="Times New Roman" w:cs="Times New Roman"/>
          <w:bCs/>
        </w:rPr>
        <w:t>Unravelling the role of Police and Crime Commissioners</w:t>
      </w:r>
      <w:r w:rsidR="00ED0338" w:rsidRPr="002F37CB">
        <w:rPr>
          <w:rFonts w:ascii="Times New Roman" w:hAnsi="Times New Roman" w:cs="Times New Roman"/>
          <w:bCs/>
        </w:rPr>
        <w:t>” in</w:t>
      </w:r>
      <w:r w:rsidRPr="002F37CB">
        <w:rPr>
          <w:rFonts w:ascii="Times New Roman" w:hAnsi="Times New Roman" w:cs="Times New Roman"/>
        </w:rPr>
        <w:t xml:space="preserve"> </w:t>
      </w:r>
      <w:r w:rsidRPr="002F37CB">
        <w:rPr>
          <w:rFonts w:ascii="Times New Roman" w:hAnsi="Times New Roman" w:cs="Times New Roman"/>
          <w:bCs/>
          <w:i/>
          <w:iCs/>
        </w:rPr>
        <w:t>Papers from the British Criminology Conference</w:t>
      </w:r>
      <w:r w:rsidRPr="002F37CB">
        <w:rPr>
          <w:rFonts w:ascii="Times New Roman" w:hAnsi="Times New Roman" w:cs="Times New Roman"/>
        </w:rPr>
        <w:t xml:space="preserve"> 14: 17-30 </w:t>
      </w:r>
    </w:p>
    <w:p w:rsidR="00206B2C" w:rsidRPr="002F37CB" w:rsidRDefault="00206B2C" w:rsidP="00FA6821">
      <w:pPr>
        <w:autoSpaceDE w:val="0"/>
        <w:autoSpaceDN w:val="0"/>
        <w:adjustRightInd w:val="0"/>
        <w:spacing w:after="0" w:line="360" w:lineRule="auto"/>
        <w:jc w:val="both"/>
        <w:rPr>
          <w:rFonts w:ascii="Times New Roman" w:hAnsi="Times New Roman" w:cs="Times New Roman"/>
          <w:sz w:val="24"/>
          <w:szCs w:val="24"/>
        </w:rPr>
      </w:pPr>
    </w:p>
    <w:p w:rsidR="008676E7" w:rsidRPr="002F37CB" w:rsidRDefault="00206B2C" w:rsidP="00FA6821">
      <w:pPr>
        <w:autoSpaceDE w:val="0"/>
        <w:autoSpaceDN w:val="0"/>
        <w:adjustRightInd w:val="0"/>
        <w:spacing w:after="0" w:line="360" w:lineRule="auto"/>
        <w:jc w:val="both"/>
        <w:rPr>
          <w:rFonts w:ascii="Times New Roman" w:hAnsi="Times New Roman" w:cs="Times New Roman"/>
          <w:sz w:val="24"/>
          <w:szCs w:val="24"/>
        </w:rPr>
      </w:pPr>
      <w:r w:rsidRPr="002F37CB">
        <w:rPr>
          <w:rFonts w:ascii="Times New Roman" w:hAnsi="Times New Roman" w:cs="Times New Roman"/>
          <w:sz w:val="24"/>
          <w:szCs w:val="24"/>
        </w:rPr>
        <w:t xml:space="preserve">Davies M and Chambers S (2013) PCCs in 100 Days: Early Observations </w:t>
      </w:r>
      <w:r w:rsidR="008676E7" w:rsidRPr="002F37CB">
        <w:rPr>
          <w:rFonts w:ascii="Times New Roman" w:hAnsi="Times New Roman" w:cs="Times New Roman"/>
          <w:sz w:val="24"/>
          <w:szCs w:val="24"/>
        </w:rPr>
        <w:t>from the Field</w:t>
      </w:r>
      <w:r w:rsidRPr="002F37CB">
        <w:rPr>
          <w:rFonts w:ascii="Times New Roman" w:hAnsi="Times New Roman" w:cs="Times New Roman"/>
          <w:sz w:val="24"/>
          <w:szCs w:val="24"/>
        </w:rPr>
        <w:t xml:space="preserve"> </w:t>
      </w:r>
      <w:r w:rsidR="008676E7" w:rsidRPr="002F37CB">
        <w:rPr>
          <w:rFonts w:ascii="Times New Roman" w:hAnsi="Times New Roman" w:cs="Times New Roman"/>
          <w:sz w:val="24"/>
          <w:szCs w:val="24"/>
        </w:rPr>
        <w:t xml:space="preserve">in </w:t>
      </w:r>
      <w:r w:rsidRPr="002F37CB">
        <w:rPr>
          <w:rFonts w:ascii="Times New Roman" w:hAnsi="Times New Roman" w:cs="Times New Roman"/>
          <w:i/>
          <w:sz w:val="24"/>
          <w:szCs w:val="24"/>
        </w:rPr>
        <w:t xml:space="preserve">Policing Blog </w:t>
      </w:r>
      <w:r w:rsidRPr="002F37CB">
        <w:rPr>
          <w:rFonts w:ascii="Times New Roman" w:hAnsi="Times New Roman" w:cs="Times New Roman"/>
          <w:sz w:val="24"/>
          <w:szCs w:val="24"/>
        </w:rPr>
        <w:t>Cardiff Law School available at http://blogs.cardiff.ac.uk/law/pccs-in-100-days-early-observations-from-the-field-matthew-davies-and-sophie-chambers [accessed 3 Sept 2014]</w:t>
      </w:r>
    </w:p>
    <w:p w:rsidR="00206B2C" w:rsidRPr="002F37CB" w:rsidRDefault="00206B2C" w:rsidP="00FA6821">
      <w:pPr>
        <w:tabs>
          <w:tab w:val="left" w:pos="2629"/>
        </w:tabs>
        <w:autoSpaceDE w:val="0"/>
        <w:autoSpaceDN w:val="0"/>
        <w:adjustRightInd w:val="0"/>
        <w:spacing w:after="0" w:line="360" w:lineRule="auto"/>
        <w:jc w:val="both"/>
        <w:rPr>
          <w:rFonts w:ascii="Times New Roman" w:hAnsi="Times New Roman" w:cs="Times New Roman"/>
          <w:sz w:val="24"/>
          <w:szCs w:val="24"/>
        </w:rPr>
      </w:pPr>
      <w:r w:rsidRPr="002F37CB">
        <w:rPr>
          <w:rFonts w:ascii="Times New Roman" w:hAnsi="Times New Roman" w:cs="Times New Roman"/>
          <w:sz w:val="24"/>
          <w:szCs w:val="24"/>
        </w:rPr>
        <w:tab/>
      </w:r>
    </w:p>
    <w:p w:rsidR="00FA6821" w:rsidRPr="00724699" w:rsidRDefault="00206B2C" w:rsidP="00FA6821">
      <w:pPr>
        <w:spacing w:line="360" w:lineRule="auto"/>
        <w:jc w:val="both"/>
        <w:rPr>
          <w:rFonts w:ascii="Times New Roman" w:eastAsia="Times New Roman" w:hAnsi="Times New Roman" w:cs="Times New Roman"/>
          <w:sz w:val="24"/>
          <w:szCs w:val="24"/>
          <w:lang w:eastAsia="en-GB"/>
        </w:rPr>
      </w:pPr>
      <w:r w:rsidRPr="002F37CB">
        <w:rPr>
          <w:rFonts w:ascii="Times New Roman" w:hAnsi="Times New Roman" w:cs="Times New Roman"/>
          <w:sz w:val="24"/>
          <w:szCs w:val="24"/>
        </w:rPr>
        <w:t xml:space="preserve">Home Affairs Select Committee (2014) </w:t>
      </w:r>
      <w:r w:rsidRPr="002F37CB">
        <w:rPr>
          <w:rFonts w:ascii="Times New Roman" w:eastAsia="Times New Roman" w:hAnsi="Times New Roman" w:cs="Times New Roman"/>
          <w:i/>
          <w:sz w:val="24"/>
          <w:szCs w:val="24"/>
          <w:lang w:eastAsia="en-GB"/>
        </w:rPr>
        <w:t>Police and Crime Commissioners: progress to date</w:t>
      </w:r>
      <w:r w:rsidRPr="002F37CB">
        <w:rPr>
          <w:rFonts w:ascii="Times New Roman" w:eastAsia="Times New Roman" w:hAnsi="Times New Roman" w:cs="Times New Roman"/>
          <w:sz w:val="24"/>
          <w:szCs w:val="24"/>
          <w:lang w:eastAsia="en-GB"/>
        </w:rPr>
        <w:t xml:space="preserve"> Sixteenth Report of Session 2013–14. London: HMSO.</w:t>
      </w:r>
    </w:p>
    <w:p w:rsidR="00FA6821" w:rsidRPr="00724699" w:rsidRDefault="00206B2C" w:rsidP="00FA6821">
      <w:pPr>
        <w:spacing w:line="360" w:lineRule="auto"/>
        <w:jc w:val="both"/>
        <w:rPr>
          <w:rFonts w:ascii="Times New Roman" w:hAnsi="Times New Roman" w:cs="Times New Roman"/>
          <w:sz w:val="24"/>
          <w:szCs w:val="24"/>
        </w:rPr>
      </w:pPr>
      <w:r w:rsidRPr="00531742">
        <w:rPr>
          <w:rFonts w:ascii="Times New Roman" w:hAnsi="Times New Roman" w:cs="Times New Roman"/>
          <w:sz w:val="24"/>
          <w:szCs w:val="24"/>
        </w:rPr>
        <w:t xml:space="preserve">Home Office (2010) </w:t>
      </w:r>
      <w:r w:rsidRPr="00531742">
        <w:rPr>
          <w:rFonts w:ascii="Times New Roman" w:hAnsi="Times New Roman" w:cs="Times New Roman"/>
          <w:i/>
          <w:sz w:val="24"/>
          <w:szCs w:val="24"/>
        </w:rPr>
        <w:t>Policing in the 21st Century: Reconnecting Police and the People</w:t>
      </w:r>
      <w:r w:rsidRPr="002F37CB">
        <w:rPr>
          <w:rFonts w:ascii="Times New Roman" w:hAnsi="Times New Roman" w:cs="Times New Roman"/>
          <w:sz w:val="24"/>
          <w:szCs w:val="24"/>
        </w:rPr>
        <w:t xml:space="preserve"> London: HMSO.</w:t>
      </w:r>
    </w:p>
    <w:p w:rsidR="00206B2C" w:rsidRPr="002F37CB" w:rsidRDefault="00206B2C" w:rsidP="00FA6821">
      <w:pPr>
        <w:autoSpaceDE w:val="0"/>
        <w:autoSpaceDN w:val="0"/>
        <w:adjustRightInd w:val="0"/>
        <w:spacing w:after="0" w:line="360" w:lineRule="auto"/>
        <w:jc w:val="both"/>
        <w:rPr>
          <w:rFonts w:ascii="Times New Roman" w:hAnsi="Times New Roman" w:cs="Times New Roman"/>
          <w:sz w:val="24"/>
          <w:szCs w:val="24"/>
        </w:rPr>
      </w:pPr>
      <w:r w:rsidRPr="00531742">
        <w:rPr>
          <w:rFonts w:ascii="Times New Roman" w:hAnsi="Times New Roman" w:cs="Times New Roman"/>
          <w:sz w:val="24"/>
          <w:szCs w:val="24"/>
        </w:rPr>
        <w:t xml:space="preserve">Home Office (2011) </w:t>
      </w:r>
      <w:r w:rsidRPr="00531742">
        <w:rPr>
          <w:rFonts w:ascii="Times New Roman" w:hAnsi="Times New Roman" w:cs="Times New Roman"/>
          <w:i/>
          <w:sz w:val="24"/>
          <w:szCs w:val="24"/>
        </w:rPr>
        <w:t>Draft protocol for elected police and crime commissioners</w:t>
      </w:r>
      <w:r w:rsidRPr="00531742">
        <w:rPr>
          <w:rFonts w:ascii="Times New Roman" w:hAnsi="Times New Roman" w:cs="Times New Roman"/>
          <w:sz w:val="24"/>
          <w:szCs w:val="24"/>
        </w:rPr>
        <w:t xml:space="preserve"> London: HM</w:t>
      </w:r>
      <w:r w:rsidRPr="002F37CB">
        <w:rPr>
          <w:rFonts w:ascii="Times New Roman" w:hAnsi="Times New Roman" w:cs="Times New Roman"/>
          <w:sz w:val="24"/>
          <w:szCs w:val="24"/>
        </w:rPr>
        <w:t>SO.</w:t>
      </w:r>
    </w:p>
    <w:p w:rsidR="00206B2C" w:rsidRPr="002F37CB" w:rsidRDefault="00206B2C" w:rsidP="00FA6821">
      <w:pPr>
        <w:autoSpaceDE w:val="0"/>
        <w:autoSpaceDN w:val="0"/>
        <w:adjustRightInd w:val="0"/>
        <w:spacing w:after="0" w:line="360" w:lineRule="auto"/>
        <w:jc w:val="both"/>
        <w:rPr>
          <w:rFonts w:ascii="Times New Roman" w:hAnsi="Times New Roman" w:cs="Times New Roman"/>
          <w:sz w:val="24"/>
          <w:szCs w:val="24"/>
        </w:rPr>
      </w:pPr>
    </w:p>
    <w:p w:rsidR="00206B2C" w:rsidRPr="002F37CB" w:rsidRDefault="00206B2C" w:rsidP="00FA6821">
      <w:pPr>
        <w:tabs>
          <w:tab w:val="left" w:pos="3232"/>
        </w:tabs>
        <w:autoSpaceDE w:val="0"/>
        <w:autoSpaceDN w:val="0"/>
        <w:adjustRightInd w:val="0"/>
        <w:spacing w:after="0" w:line="360" w:lineRule="auto"/>
        <w:jc w:val="both"/>
        <w:rPr>
          <w:rFonts w:ascii="Times New Roman" w:hAnsi="Times New Roman" w:cs="Times New Roman"/>
          <w:sz w:val="24"/>
          <w:szCs w:val="24"/>
        </w:rPr>
      </w:pPr>
      <w:r w:rsidRPr="002F37CB">
        <w:rPr>
          <w:rFonts w:ascii="Times New Roman" w:hAnsi="Times New Roman" w:cs="Times New Roman"/>
          <w:sz w:val="24"/>
          <w:szCs w:val="24"/>
        </w:rPr>
        <w:t>Lister</w:t>
      </w:r>
      <w:r w:rsidR="00ED0338" w:rsidRPr="002F37CB">
        <w:rPr>
          <w:rFonts w:ascii="Times New Roman" w:hAnsi="Times New Roman" w:cs="Times New Roman"/>
          <w:sz w:val="24"/>
          <w:szCs w:val="24"/>
        </w:rPr>
        <w:t>,</w:t>
      </w:r>
      <w:r w:rsidRPr="002F37CB">
        <w:rPr>
          <w:rFonts w:ascii="Times New Roman" w:hAnsi="Times New Roman" w:cs="Times New Roman"/>
          <w:sz w:val="24"/>
          <w:szCs w:val="24"/>
        </w:rPr>
        <w:t xml:space="preserve"> S (2013)</w:t>
      </w:r>
      <w:r w:rsidR="00ED0338" w:rsidRPr="002F37CB">
        <w:rPr>
          <w:rFonts w:ascii="Times New Roman" w:hAnsi="Times New Roman" w:cs="Times New Roman"/>
          <w:sz w:val="24"/>
          <w:szCs w:val="24"/>
        </w:rPr>
        <w:t>,</w:t>
      </w:r>
      <w:r w:rsidRPr="002F37CB">
        <w:rPr>
          <w:rFonts w:ascii="Times New Roman" w:hAnsi="Times New Roman" w:cs="Times New Roman"/>
          <w:sz w:val="24"/>
          <w:szCs w:val="24"/>
        </w:rPr>
        <w:t xml:space="preserve"> </w:t>
      </w:r>
      <w:r w:rsidR="00ED0338" w:rsidRPr="002F37CB">
        <w:rPr>
          <w:rFonts w:ascii="Times New Roman" w:hAnsi="Times New Roman" w:cs="Times New Roman"/>
          <w:sz w:val="24"/>
          <w:szCs w:val="24"/>
        </w:rPr>
        <w:t>“</w:t>
      </w:r>
      <w:r w:rsidRPr="002F37CB">
        <w:rPr>
          <w:rFonts w:ascii="Times New Roman" w:hAnsi="Times New Roman" w:cs="Times New Roman"/>
          <w:sz w:val="24"/>
          <w:szCs w:val="24"/>
        </w:rPr>
        <w:t>The New Politics of the Police: Police and Crime Commissioners and the ‘Operational Independence’ of the Police</w:t>
      </w:r>
      <w:r w:rsidR="00ED0338" w:rsidRPr="002F37CB">
        <w:rPr>
          <w:rFonts w:ascii="Times New Roman" w:hAnsi="Times New Roman" w:cs="Times New Roman"/>
          <w:sz w:val="24"/>
          <w:szCs w:val="24"/>
        </w:rPr>
        <w:t>”,</w:t>
      </w:r>
      <w:r w:rsidRPr="002F37CB">
        <w:rPr>
          <w:rFonts w:ascii="Times New Roman" w:hAnsi="Times New Roman" w:cs="Times New Roman"/>
          <w:sz w:val="24"/>
          <w:szCs w:val="24"/>
        </w:rPr>
        <w:t xml:space="preserve"> </w:t>
      </w:r>
      <w:r w:rsidRPr="002F37CB">
        <w:rPr>
          <w:rFonts w:ascii="Times New Roman" w:hAnsi="Times New Roman" w:cs="Times New Roman"/>
          <w:i/>
          <w:sz w:val="24"/>
          <w:szCs w:val="24"/>
        </w:rPr>
        <w:t>Policing</w:t>
      </w:r>
      <w:r w:rsidR="00ED0338" w:rsidRPr="002F37CB">
        <w:rPr>
          <w:rFonts w:ascii="Times New Roman" w:hAnsi="Times New Roman" w:cs="Times New Roman"/>
          <w:i/>
          <w:sz w:val="24"/>
          <w:szCs w:val="24"/>
        </w:rPr>
        <w:t>,</w:t>
      </w:r>
      <w:r w:rsidRPr="002F37CB">
        <w:rPr>
          <w:rFonts w:ascii="Times New Roman" w:hAnsi="Times New Roman" w:cs="Times New Roman"/>
          <w:i/>
          <w:sz w:val="24"/>
          <w:szCs w:val="24"/>
        </w:rPr>
        <w:t xml:space="preserve"> </w:t>
      </w:r>
      <w:r w:rsidRPr="002F37CB">
        <w:rPr>
          <w:rFonts w:ascii="Times New Roman" w:hAnsi="Times New Roman" w:cs="Times New Roman"/>
          <w:sz w:val="24"/>
          <w:szCs w:val="24"/>
        </w:rPr>
        <w:t>7(3): 239-247.</w:t>
      </w:r>
    </w:p>
    <w:p w:rsidR="00FA6821" w:rsidRPr="002F37CB" w:rsidRDefault="00FA6821" w:rsidP="00FA6821">
      <w:pPr>
        <w:autoSpaceDE w:val="0"/>
        <w:autoSpaceDN w:val="0"/>
        <w:adjustRightInd w:val="0"/>
        <w:spacing w:after="0" w:line="360" w:lineRule="auto"/>
        <w:jc w:val="both"/>
        <w:rPr>
          <w:rFonts w:ascii="Times New Roman" w:hAnsi="Times New Roman" w:cs="Times New Roman"/>
          <w:sz w:val="24"/>
          <w:szCs w:val="24"/>
        </w:rPr>
      </w:pPr>
    </w:p>
    <w:p w:rsidR="00206B2C" w:rsidRPr="002F37CB" w:rsidRDefault="00206B2C" w:rsidP="00FA6821">
      <w:pPr>
        <w:autoSpaceDE w:val="0"/>
        <w:autoSpaceDN w:val="0"/>
        <w:adjustRightInd w:val="0"/>
        <w:spacing w:after="0" w:line="360" w:lineRule="auto"/>
        <w:jc w:val="both"/>
        <w:rPr>
          <w:rFonts w:ascii="Times New Roman" w:hAnsi="Times New Roman" w:cs="Times New Roman"/>
          <w:bCs/>
          <w:sz w:val="24"/>
          <w:szCs w:val="24"/>
        </w:rPr>
      </w:pPr>
      <w:r w:rsidRPr="002F37CB">
        <w:rPr>
          <w:rFonts w:ascii="Times New Roman" w:hAnsi="Times New Roman" w:cs="Times New Roman"/>
          <w:sz w:val="24"/>
          <w:szCs w:val="24"/>
        </w:rPr>
        <w:t>Lister</w:t>
      </w:r>
      <w:r w:rsidR="00ED0338" w:rsidRPr="002F37CB">
        <w:rPr>
          <w:rFonts w:ascii="Times New Roman" w:hAnsi="Times New Roman" w:cs="Times New Roman"/>
          <w:sz w:val="24"/>
          <w:szCs w:val="24"/>
        </w:rPr>
        <w:t>,</w:t>
      </w:r>
      <w:r w:rsidRPr="002F37CB">
        <w:rPr>
          <w:rFonts w:ascii="Times New Roman" w:hAnsi="Times New Roman" w:cs="Times New Roman"/>
          <w:sz w:val="24"/>
          <w:szCs w:val="24"/>
        </w:rPr>
        <w:t xml:space="preserve"> S and Rowe</w:t>
      </w:r>
      <w:r w:rsidR="00ED0338" w:rsidRPr="002F37CB">
        <w:rPr>
          <w:rFonts w:ascii="Times New Roman" w:hAnsi="Times New Roman" w:cs="Times New Roman"/>
          <w:sz w:val="24"/>
          <w:szCs w:val="24"/>
        </w:rPr>
        <w:t>,</w:t>
      </w:r>
      <w:r w:rsidRPr="002F37CB">
        <w:rPr>
          <w:rFonts w:ascii="Times New Roman" w:hAnsi="Times New Roman" w:cs="Times New Roman"/>
          <w:sz w:val="24"/>
          <w:szCs w:val="24"/>
        </w:rPr>
        <w:t xml:space="preserve"> M (2014)</w:t>
      </w:r>
      <w:r w:rsidR="00ED0338" w:rsidRPr="002F37CB">
        <w:rPr>
          <w:rFonts w:ascii="Times New Roman" w:hAnsi="Times New Roman" w:cs="Times New Roman"/>
          <w:sz w:val="24"/>
          <w:szCs w:val="24"/>
        </w:rPr>
        <w:t>,</w:t>
      </w:r>
      <w:r w:rsidRPr="002F37CB">
        <w:rPr>
          <w:rFonts w:ascii="Times New Roman" w:hAnsi="Times New Roman" w:cs="Times New Roman"/>
          <w:sz w:val="24"/>
          <w:szCs w:val="24"/>
        </w:rPr>
        <w:t xml:space="preserve"> </w:t>
      </w:r>
      <w:r w:rsidR="00ED0338" w:rsidRPr="002F37CB">
        <w:rPr>
          <w:rFonts w:ascii="Times New Roman" w:hAnsi="Times New Roman" w:cs="Times New Roman"/>
          <w:sz w:val="24"/>
          <w:szCs w:val="24"/>
        </w:rPr>
        <w:t>“</w:t>
      </w:r>
      <w:r w:rsidRPr="002F37CB">
        <w:rPr>
          <w:rFonts w:ascii="Times New Roman" w:hAnsi="Times New Roman" w:cs="Times New Roman"/>
          <w:bCs/>
          <w:sz w:val="24"/>
          <w:szCs w:val="24"/>
        </w:rPr>
        <w:t>Electing police and crime commissioners in England and Wales: prospecting for the democratisation of policing</w:t>
      </w:r>
      <w:r w:rsidR="00ED0338" w:rsidRPr="002F37CB">
        <w:rPr>
          <w:rFonts w:ascii="Times New Roman" w:hAnsi="Times New Roman" w:cs="Times New Roman"/>
          <w:bCs/>
          <w:sz w:val="24"/>
          <w:szCs w:val="24"/>
        </w:rPr>
        <w:t>”</w:t>
      </w:r>
      <w:r w:rsidRPr="002F37CB">
        <w:rPr>
          <w:rFonts w:ascii="Times New Roman" w:hAnsi="Times New Roman" w:cs="Times New Roman"/>
          <w:bCs/>
          <w:sz w:val="24"/>
          <w:szCs w:val="24"/>
        </w:rPr>
        <w:t xml:space="preserve"> </w:t>
      </w:r>
      <w:r w:rsidRPr="002F37CB">
        <w:rPr>
          <w:rFonts w:ascii="Times New Roman" w:hAnsi="Times New Roman" w:cs="Times New Roman"/>
          <w:bCs/>
          <w:i/>
          <w:sz w:val="24"/>
          <w:szCs w:val="24"/>
        </w:rPr>
        <w:t xml:space="preserve">Policing and Society </w:t>
      </w:r>
    </w:p>
    <w:p w:rsidR="00206B2C" w:rsidRPr="002F37CB" w:rsidRDefault="00206B2C" w:rsidP="00FA6821">
      <w:pPr>
        <w:autoSpaceDE w:val="0"/>
        <w:autoSpaceDN w:val="0"/>
        <w:adjustRightInd w:val="0"/>
        <w:spacing w:after="0" w:line="360" w:lineRule="auto"/>
        <w:jc w:val="both"/>
        <w:rPr>
          <w:rFonts w:ascii="Times New Roman" w:hAnsi="Times New Roman" w:cs="Times New Roman"/>
          <w:bCs/>
          <w:i/>
          <w:sz w:val="24"/>
          <w:szCs w:val="24"/>
        </w:rPr>
      </w:pPr>
    </w:p>
    <w:p w:rsidR="00206B2C" w:rsidRPr="002F37CB" w:rsidRDefault="00206B2C" w:rsidP="00FA6821">
      <w:pPr>
        <w:autoSpaceDE w:val="0"/>
        <w:autoSpaceDN w:val="0"/>
        <w:adjustRightInd w:val="0"/>
        <w:spacing w:after="0" w:line="360" w:lineRule="auto"/>
        <w:jc w:val="both"/>
        <w:rPr>
          <w:rFonts w:ascii="Times New Roman" w:hAnsi="Times New Roman" w:cs="Times New Roman"/>
          <w:sz w:val="24"/>
          <w:szCs w:val="24"/>
        </w:rPr>
      </w:pPr>
      <w:r w:rsidRPr="002F37CB">
        <w:rPr>
          <w:rFonts w:ascii="Times New Roman" w:hAnsi="Times New Roman" w:cs="Times New Roman"/>
          <w:sz w:val="24"/>
          <w:szCs w:val="24"/>
        </w:rPr>
        <w:t>McLaughlin</w:t>
      </w:r>
      <w:r w:rsidR="00ED0338" w:rsidRPr="002F37CB">
        <w:rPr>
          <w:rFonts w:ascii="Times New Roman" w:hAnsi="Times New Roman" w:cs="Times New Roman"/>
          <w:sz w:val="24"/>
          <w:szCs w:val="24"/>
        </w:rPr>
        <w:t>,</w:t>
      </w:r>
      <w:r w:rsidRPr="002F37CB">
        <w:rPr>
          <w:rFonts w:ascii="Times New Roman" w:hAnsi="Times New Roman" w:cs="Times New Roman"/>
          <w:sz w:val="24"/>
          <w:szCs w:val="24"/>
        </w:rPr>
        <w:t xml:space="preserve"> E (2005)</w:t>
      </w:r>
      <w:r w:rsidR="00ED0338" w:rsidRPr="002F37CB">
        <w:rPr>
          <w:rFonts w:ascii="Times New Roman" w:hAnsi="Times New Roman" w:cs="Times New Roman"/>
          <w:sz w:val="24"/>
          <w:szCs w:val="24"/>
        </w:rPr>
        <w:t>,</w:t>
      </w:r>
      <w:r w:rsidRPr="002F37CB">
        <w:rPr>
          <w:rFonts w:ascii="Times New Roman" w:hAnsi="Times New Roman" w:cs="Times New Roman"/>
          <w:sz w:val="24"/>
          <w:szCs w:val="24"/>
        </w:rPr>
        <w:t xml:space="preserve"> </w:t>
      </w:r>
      <w:r w:rsidR="00ED0338" w:rsidRPr="002F37CB">
        <w:rPr>
          <w:rFonts w:ascii="Times New Roman" w:hAnsi="Times New Roman" w:cs="Times New Roman"/>
          <w:sz w:val="24"/>
          <w:szCs w:val="24"/>
        </w:rPr>
        <w:t>“</w:t>
      </w:r>
      <w:r w:rsidRPr="002F37CB">
        <w:rPr>
          <w:rFonts w:ascii="Times New Roman" w:hAnsi="Times New Roman" w:cs="Times New Roman"/>
          <w:sz w:val="24"/>
          <w:szCs w:val="24"/>
        </w:rPr>
        <w:t>Forcing the issue: new labour, new localism and the democratic renewal of police accountability</w:t>
      </w:r>
      <w:r w:rsidR="00ED0338" w:rsidRPr="002F37CB">
        <w:rPr>
          <w:rFonts w:ascii="Times New Roman" w:hAnsi="Times New Roman" w:cs="Times New Roman"/>
          <w:sz w:val="24"/>
          <w:szCs w:val="24"/>
        </w:rPr>
        <w:t>”,</w:t>
      </w:r>
      <w:r w:rsidRPr="002F37CB">
        <w:rPr>
          <w:rFonts w:ascii="Times New Roman" w:hAnsi="Times New Roman" w:cs="Times New Roman"/>
          <w:sz w:val="24"/>
          <w:szCs w:val="24"/>
        </w:rPr>
        <w:t xml:space="preserve"> </w:t>
      </w:r>
      <w:r w:rsidR="00ED0338" w:rsidRPr="002F37CB">
        <w:rPr>
          <w:rFonts w:ascii="Times New Roman" w:hAnsi="Times New Roman" w:cs="Times New Roman"/>
          <w:i/>
          <w:sz w:val="24"/>
          <w:szCs w:val="24"/>
        </w:rPr>
        <w:t>The Howard Journal of Criminal J</w:t>
      </w:r>
      <w:r w:rsidRPr="002F37CB">
        <w:rPr>
          <w:rFonts w:ascii="Times New Roman" w:hAnsi="Times New Roman" w:cs="Times New Roman"/>
          <w:i/>
          <w:sz w:val="24"/>
          <w:szCs w:val="24"/>
        </w:rPr>
        <w:t>ustice</w:t>
      </w:r>
      <w:r w:rsidR="00ED0338" w:rsidRPr="002F37CB">
        <w:rPr>
          <w:rFonts w:ascii="Times New Roman" w:hAnsi="Times New Roman" w:cs="Times New Roman"/>
          <w:i/>
          <w:sz w:val="24"/>
          <w:szCs w:val="24"/>
        </w:rPr>
        <w:t>,</w:t>
      </w:r>
      <w:r w:rsidRPr="002F37CB">
        <w:rPr>
          <w:rFonts w:ascii="Times New Roman" w:hAnsi="Times New Roman" w:cs="Times New Roman"/>
          <w:sz w:val="24"/>
          <w:szCs w:val="24"/>
        </w:rPr>
        <w:t xml:space="preserve"> 44 (5): 473–489.</w:t>
      </w:r>
    </w:p>
    <w:p w:rsidR="00206B2C" w:rsidRPr="002F37CB" w:rsidRDefault="00206B2C" w:rsidP="00FA6821">
      <w:pPr>
        <w:autoSpaceDE w:val="0"/>
        <w:autoSpaceDN w:val="0"/>
        <w:adjustRightInd w:val="0"/>
        <w:spacing w:after="0" w:line="360" w:lineRule="auto"/>
        <w:jc w:val="both"/>
        <w:rPr>
          <w:rFonts w:ascii="Times New Roman" w:hAnsi="Times New Roman" w:cs="Times New Roman"/>
          <w:bCs/>
          <w:i/>
          <w:sz w:val="24"/>
          <w:szCs w:val="24"/>
        </w:rPr>
      </w:pPr>
    </w:p>
    <w:p w:rsidR="002925D6" w:rsidRPr="002F37CB" w:rsidRDefault="00206B2C" w:rsidP="00FA6821">
      <w:pPr>
        <w:suppressAutoHyphens/>
        <w:spacing w:line="360" w:lineRule="auto"/>
        <w:jc w:val="both"/>
        <w:rPr>
          <w:rFonts w:ascii="Times New Roman" w:hAnsi="Times New Roman" w:cs="Times New Roman"/>
          <w:sz w:val="24"/>
          <w:szCs w:val="24"/>
        </w:rPr>
      </w:pPr>
      <w:proofErr w:type="spellStart"/>
      <w:r w:rsidRPr="002F37CB">
        <w:rPr>
          <w:rFonts w:ascii="Times New Roman" w:hAnsi="Times New Roman" w:cs="Times New Roman"/>
          <w:sz w:val="24"/>
          <w:szCs w:val="24"/>
        </w:rPr>
        <w:t>Mawby</w:t>
      </w:r>
      <w:proofErr w:type="spellEnd"/>
      <w:r w:rsidR="00ED0338" w:rsidRPr="002F37CB">
        <w:rPr>
          <w:rFonts w:ascii="Times New Roman" w:hAnsi="Times New Roman" w:cs="Times New Roman"/>
          <w:sz w:val="24"/>
          <w:szCs w:val="24"/>
        </w:rPr>
        <w:t>,</w:t>
      </w:r>
      <w:r w:rsidRPr="002F37CB">
        <w:rPr>
          <w:rFonts w:ascii="Times New Roman" w:hAnsi="Times New Roman" w:cs="Times New Roman"/>
          <w:sz w:val="24"/>
          <w:szCs w:val="24"/>
        </w:rPr>
        <w:t xml:space="preserve"> RI and Smith</w:t>
      </w:r>
      <w:r w:rsidR="00ED0338" w:rsidRPr="002F37CB">
        <w:rPr>
          <w:rFonts w:ascii="Times New Roman" w:hAnsi="Times New Roman" w:cs="Times New Roman"/>
          <w:sz w:val="24"/>
          <w:szCs w:val="24"/>
        </w:rPr>
        <w:t>,</w:t>
      </w:r>
      <w:r w:rsidRPr="002F37CB">
        <w:rPr>
          <w:rFonts w:ascii="Times New Roman" w:hAnsi="Times New Roman" w:cs="Times New Roman"/>
          <w:sz w:val="24"/>
          <w:szCs w:val="24"/>
        </w:rPr>
        <w:t xml:space="preserve"> K (2013)</w:t>
      </w:r>
      <w:r w:rsidR="00ED0338" w:rsidRPr="002F37CB">
        <w:rPr>
          <w:rFonts w:ascii="Times New Roman" w:hAnsi="Times New Roman" w:cs="Times New Roman"/>
          <w:sz w:val="24"/>
          <w:szCs w:val="24"/>
        </w:rPr>
        <w:t>,</w:t>
      </w:r>
      <w:r w:rsidRPr="002F37CB">
        <w:rPr>
          <w:rFonts w:ascii="Times New Roman" w:hAnsi="Times New Roman" w:cs="Times New Roman"/>
          <w:sz w:val="24"/>
          <w:szCs w:val="24"/>
        </w:rPr>
        <w:t xml:space="preserve"> </w:t>
      </w:r>
      <w:r w:rsidR="00ED0338" w:rsidRPr="002F37CB">
        <w:rPr>
          <w:rFonts w:ascii="Times New Roman" w:hAnsi="Times New Roman" w:cs="Times New Roman"/>
          <w:sz w:val="24"/>
          <w:szCs w:val="24"/>
        </w:rPr>
        <w:t>“</w:t>
      </w:r>
      <w:r w:rsidRPr="002F37CB">
        <w:rPr>
          <w:rFonts w:ascii="Times New Roman" w:hAnsi="Times New Roman" w:cs="Times New Roman"/>
          <w:sz w:val="24"/>
          <w:szCs w:val="24"/>
        </w:rPr>
        <w:t>Accounting for the Police: The New Police and Crime Commissioners in England and Wales</w:t>
      </w:r>
      <w:r w:rsidR="00ED0338" w:rsidRPr="002F37CB">
        <w:rPr>
          <w:rFonts w:ascii="Times New Roman" w:hAnsi="Times New Roman" w:cs="Times New Roman"/>
          <w:sz w:val="24"/>
          <w:szCs w:val="24"/>
        </w:rPr>
        <w:t>”,</w:t>
      </w:r>
      <w:r w:rsidRPr="002F37CB">
        <w:rPr>
          <w:rFonts w:ascii="Times New Roman" w:hAnsi="Times New Roman" w:cs="Times New Roman"/>
          <w:sz w:val="24"/>
          <w:szCs w:val="24"/>
        </w:rPr>
        <w:t xml:space="preserve"> </w:t>
      </w:r>
      <w:proofErr w:type="gramStart"/>
      <w:r w:rsidRPr="002F37CB">
        <w:rPr>
          <w:rFonts w:ascii="Times New Roman" w:hAnsi="Times New Roman" w:cs="Times New Roman"/>
          <w:i/>
          <w:sz w:val="24"/>
          <w:szCs w:val="24"/>
        </w:rPr>
        <w:t>The</w:t>
      </w:r>
      <w:proofErr w:type="gramEnd"/>
      <w:r w:rsidRPr="002F37CB">
        <w:rPr>
          <w:rFonts w:ascii="Times New Roman" w:hAnsi="Times New Roman" w:cs="Times New Roman"/>
          <w:i/>
          <w:sz w:val="24"/>
          <w:szCs w:val="24"/>
        </w:rPr>
        <w:t xml:space="preserve"> Police Journal</w:t>
      </w:r>
      <w:r w:rsidR="00ED0338" w:rsidRPr="002F37CB">
        <w:rPr>
          <w:rFonts w:ascii="Times New Roman" w:hAnsi="Times New Roman" w:cs="Times New Roman"/>
          <w:i/>
          <w:sz w:val="24"/>
          <w:szCs w:val="24"/>
        </w:rPr>
        <w:t>,</w:t>
      </w:r>
      <w:r w:rsidRPr="002F37CB">
        <w:rPr>
          <w:rFonts w:ascii="Times New Roman" w:hAnsi="Times New Roman" w:cs="Times New Roman"/>
          <w:sz w:val="24"/>
          <w:szCs w:val="24"/>
        </w:rPr>
        <w:t xml:space="preserve"> 86(2): 143-157.</w:t>
      </w:r>
    </w:p>
    <w:p w:rsidR="00FA6821" w:rsidRPr="002F37CB" w:rsidRDefault="00FA6821" w:rsidP="00FA6821">
      <w:pPr>
        <w:autoSpaceDE w:val="0"/>
        <w:autoSpaceDN w:val="0"/>
        <w:adjustRightInd w:val="0"/>
        <w:spacing w:after="0" w:line="360" w:lineRule="auto"/>
        <w:jc w:val="both"/>
        <w:rPr>
          <w:rFonts w:ascii="Times New Roman" w:hAnsi="Times New Roman" w:cs="Times New Roman"/>
          <w:sz w:val="24"/>
          <w:szCs w:val="24"/>
        </w:rPr>
      </w:pPr>
    </w:p>
    <w:p w:rsidR="00206B2C" w:rsidRPr="002F37CB" w:rsidRDefault="00206B2C" w:rsidP="00FA6821">
      <w:pPr>
        <w:autoSpaceDE w:val="0"/>
        <w:autoSpaceDN w:val="0"/>
        <w:adjustRightInd w:val="0"/>
        <w:spacing w:after="0" w:line="360" w:lineRule="auto"/>
        <w:jc w:val="both"/>
        <w:rPr>
          <w:rFonts w:ascii="Times New Roman" w:hAnsi="Times New Roman" w:cs="Times New Roman"/>
          <w:sz w:val="24"/>
          <w:szCs w:val="24"/>
        </w:rPr>
      </w:pPr>
      <w:proofErr w:type="spellStart"/>
      <w:r w:rsidRPr="002F37CB">
        <w:rPr>
          <w:rFonts w:ascii="Times New Roman" w:hAnsi="Times New Roman" w:cs="Times New Roman"/>
          <w:sz w:val="24"/>
          <w:szCs w:val="24"/>
        </w:rPr>
        <w:lastRenderedPageBreak/>
        <w:t>Newburn</w:t>
      </w:r>
      <w:proofErr w:type="spellEnd"/>
      <w:r w:rsidRPr="002F37CB">
        <w:rPr>
          <w:rFonts w:ascii="Times New Roman" w:hAnsi="Times New Roman" w:cs="Times New Roman"/>
          <w:sz w:val="24"/>
          <w:szCs w:val="24"/>
        </w:rPr>
        <w:t>, T (2012)</w:t>
      </w:r>
      <w:r w:rsidR="00ED0338" w:rsidRPr="002F37CB">
        <w:rPr>
          <w:rFonts w:ascii="Times New Roman" w:hAnsi="Times New Roman" w:cs="Times New Roman"/>
          <w:sz w:val="24"/>
          <w:szCs w:val="24"/>
        </w:rPr>
        <w:t>,</w:t>
      </w:r>
      <w:r w:rsidRPr="002F37CB">
        <w:rPr>
          <w:rFonts w:ascii="Times New Roman" w:hAnsi="Times New Roman" w:cs="Times New Roman"/>
          <w:sz w:val="24"/>
          <w:szCs w:val="24"/>
        </w:rPr>
        <w:t xml:space="preserve"> </w:t>
      </w:r>
      <w:r w:rsidR="00ED0338" w:rsidRPr="002F37CB">
        <w:rPr>
          <w:rFonts w:ascii="Times New Roman" w:hAnsi="Times New Roman" w:cs="Times New Roman"/>
          <w:sz w:val="24"/>
          <w:szCs w:val="24"/>
        </w:rPr>
        <w:t>“</w:t>
      </w:r>
      <w:r w:rsidRPr="002F37CB">
        <w:rPr>
          <w:rFonts w:ascii="Times New Roman" w:hAnsi="Times New Roman" w:cs="Times New Roman"/>
          <w:sz w:val="24"/>
          <w:szCs w:val="24"/>
        </w:rPr>
        <w:t>Police and Crime Commissioners: The Americanization of policing or a very British reform?</w:t>
      </w:r>
      <w:proofErr w:type="gramStart"/>
      <w:r w:rsidR="00ED0338" w:rsidRPr="002F37CB">
        <w:rPr>
          <w:rFonts w:ascii="Times New Roman" w:hAnsi="Times New Roman" w:cs="Times New Roman"/>
          <w:sz w:val="24"/>
          <w:szCs w:val="24"/>
        </w:rPr>
        <w:t>”,</w:t>
      </w:r>
      <w:proofErr w:type="gramEnd"/>
      <w:r w:rsidRPr="002F37CB">
        <w:rPr>
          <w:rFonts w:ascii="Times New Roman" w:hAnsi="Times New Roman" w:cs="Times New Roman"/>
          <w:sz w:val="24"/>
          <w:szCs w:val="24"/>
        </w:rPr>
        <w:t xml:space="preserve"> </w:t>
      </w:r>
      <w:r w:rsidRPr="002F37CB">
        <w:rPr>
          <w:rFonts w:ascii="Times New Roman" w:hAnsi="Times New Roman" w:cs="Times New Roman"/>
          <w:i/>
          <w:sz w:val="24"/>
          <w:szCs w:val="24"/>
        </w:rPr>
        <w:t>International Journal of Law, Crime and Justice</w:t>
      </w:r>
      <w:r w:rsidR="00ED0338" w:rsidRPr="002F37CB">
        <w:rPr>
          <w:rFonts w:ascii="Times New Roman" w:hAnsi="Times New Roman" w:cs="Times New Roman"/>
          <w:i/>
          <w:sz w:val="24"/>
          <w:szCs w:val="24"/>
        </w:rPr>
        <w:t>,</w:t>
      </w:r>
      <w:r w:rsidRPr="002F37CB">
        <w:rPr>
          <w:rFonts w:ascii="Times New Roman" w:hAnsi="Times New Roman" w:cs="Times New Roman"/>
          <w:sz w:val="24"/>
          <w:szCs w:val="24"/>
        </w:rPr>
        <w:t xml:space="preserve"> 40: 31-46.</w:t>
      </w:r>
    </w:p>
    <w:p w:rsidR="00206B2C" w:rsidRPr="002F37CB" w:rsidRDefault="00206B2C" w:rsidP="00FA6821">
      <w:pPr>
        <w:tabs>
          <w:tab w:val="left" w:pos="1222"/>
        </w:tabs>
        <w:autoSpaceDE w:val="0"/>
        <w:autoSpaceDN w:val="0"/>
        <w:adjustRightInd w:val="0"/>
        <w:spacing w:after="0" w:line="360" w:lineRule="auto"/>
        <w:jc w:val="both"/>
        <w:rPr>
          <w:rFonts w:ascii="Times New Roman" w:hAnsi="Times New Roman" w:cs="Times New Roman"/>
          <w:sz w:val="24"/>
          <w:szCs w:val="24"/>
        </w:rPr>
      </w:pPr>
      <w:r w:rsidRPr="002F37CB">
        <w:rPr>
          <w:rFonts w:ascii="Times New Roman" w:hAnsi="Times New Roman" w:cs="Times New Roman"/>
          <w:sz w:val="24"/>
          <w:szCs w:val="24"/>
        </w:rPr>
        <w:tab/>
      </w:r>
    </w:p>
    <w:p w:rsidR="00206B2C" w:rsidRPr="002F37CB" w:rsidRDefault="00206B2C" w:rsidP="00FA6821">
      <w:pPr>
        <w:autoSpaceDE w:val="0"/>
        <w:autoSpaceDN w:val="0"/>
        <w:adjustRightInd w:val="0"/>
        <w:spacing w:after="0" w:line="360" w:lineRule="auto"/>
        <w:rPr>
          <w:rFonts w:ascii="Times New Roman" w:hAnsi="Times New Roman" w:cs="Times New Roman"/>
          <w:sz w:val="24"/>
          <w:szCs w:val="24"/>
        </w:rPr>
      </w:pPr>
      <w:proofErr w:type="spellStart"/>
      <w:r w:rsidRPr="002F37CB">
        <w:rPr>
          <w:rFonts w:ascii="Times New Roman" w:hAnsi="Times New Roman" w:cs="Times New Roman"/>
          <w:sz w:val="24"/>
          <w:szCs w:val="24"/>
        </w:rPr>
        <w:t>Raine</w:t>
      </w:r>
      <w:proofErr w:type="spellEnd"/>
      <w:r w:rsidR="00ED0338" w:rsidRPr="002F37CB">
        <w:rPr>
          <w:rFonts w:ascii="Times New Roman" w:hAnsi="Times New Roman" w:cs="Times New Roman"/>
          <w:sz w:val="24"/>
          <w:szCs w:val="24"/>
        </w:rPr>
        <w:t>,</w:t>
      </w:r>
      <w:r w:rsidRPr="002F37CB">
        <w:rPr>
          <w:rFonts w:ascii="Times New Roman" w:hAnsi="Times New Roman" w:cs="Times New Roman"/>
          <w:sz w:val="24"/>
          <w:szCs w:val="24"/>
        </w:rPr>
        <w:t xml:space="preserve"> J and </w:t>
      </w:r>
      <w:proofErr w:type="spellStart"/>
      <w:r w:rsidRPr="002F37CB">
        <w:rPr>
          <w:rFonts w:ascii="Times New Roman" w:hAnsi="Times New Roman" w:cs="Times New Roman"/>
          <w:sz w:val="24"/>
          <w:szCs w:val="24"/>
        </w:rPr>
        <w:t>Keasey</w:t>
      </w:r>
      <w:proofErr w:type="spellEnd"/>
      <w:r w:rsidR="00ED0338" w:rsidRPr="002F37CB">
        <w:rPr>
          <w:rFonts w:ascii="Times New Roman" w:hAnsi="Times New Roman" w:cs="Times New Roman"/>
          <w:sz w:val="24"/>
          <w:szCs w:val="24"/>
        </w:rPr>
        <w:t>,</w:t>
      </w:r>
      <w:r w:rsidRPr="002F37CB">
        <w:rPr>
          <w:rFonts w:ascii="Times New Roman" w:hAnsi="Times New Roman" w:cs="Times New Roman"/>
          <w:sz w:val="24"/>
          <w:szCs w:val="24"/>
        </w:rPr>
        <w:t xml:space="preserve"> P (2012)</w:t>
      </w:r>
      <w:r w:rsidR="00ED0338" w:rsidRPr="002F37CB">
        <w:rPr>
          <w:rFonts w:ascii="Times New Roman" w:hAnsi="Times New Roman" w:cs="Times New Roman"/>
          <w:sz w:val="24"/>
          <w:szCs w:val="24"/>
        </w:rPr>
        <w:t>,</w:t>
      </w:r>
      <w:r w:rsidRPr="002F37CB">
        <w:rPr>
          <w:rFonts w:ascii="Times New Roman" w:hAnsi="Times New Roman" w:cs="Times New Roman"/>
          <w:sz w:val="24"/>
          <w:szCs w:val="24"/>
        </w:rPr>
        <w:t xml:space="preserve"> </w:t>
      </w:r>
      <w:r w:rsidR="00ED0338" w:rsidRPr="002F37CB">
        <w:rPr>
          <w:rFonts w:ascii="Times New Roman" w:hAnsi="Times New Roman" w:cs="Times New Roman"/>
          <w:sz w:val="24"/>
          <w:szCs w:val="24"/>
        </w:rPr>
        <w:t>“</w:t>
      </w:r>
      <w:r w:rsidRPr="002F37CB">
        <w:rPr>
          <w:rFonts w:ascii="Times New Roman" w:hAnsi="Times New Roman" w:cs="Times New Roman"/>
          <w:bCs/>
          <w:sz w:val="24"/>
          <w:szCs w:val="24"/>
        </w:rPr>
        <w:t>Police Authorities to Police and Crime Commissioners: Might policing become more publicly accountable?</w:t>
      </w:r>
      <w:r w:rsidR="00ED0338" w:rsidRPr="002F37CB">
        <w:rPr>
          <w:rFonts w:ascii="Times New Roman" w:hAnsi="Times New Roman" w:cs="Times New Roman"/>
          <w:bCs/>
          <w:sz w:val="24"/>
          <w:szCs w:val="24"/>
        </w:rPr>
        <w:t>”</w:t>
      </w:r>
      <w:r w:rsidRPr="002F37CB">
        <w:rPr>
          <w:rFonts w:ascii="Times New Roman" w:hAnsi="Times New Roman" w:cs="Times New Roman"/>
          <w:bCs/>
          <w:sz w:val="24"/>
          <w:szCs w:val="24"/>
        </w:rPr>
        <w:t xml:space="preserve"> </w:t>
      </w:r>
      <w:r w:rsidRPr="002F37CB">
        <w:rPr>
          <w:rFonts w:ascii="Times New Roman" w:hAnsi="Times New Roman" w:cs="Times New Roman"/>
          <w:bCs/>
          <w:i/>
          <w:sz w:val="24"/>
          <w:szCs w:val="24"/>
        </w:rPr>
        <w:t>International Journal of Emergency Services</w:t>
      </w:r>
      <w:r w:rsidR="00ED0338" w:rsidRPr="002F37CB">
        <w:rPr>
          <w:rFonts w:ascii="Times New Roman" w:hAnsi="Times New Roman" w:cs="Times New Roman"/>
          <w:bCs/>
          <w:i/>
          <w:sz w:val="24"/>
          <w:szCs w:val="24"/>
        </w:rPr>
        <w:t>,</w:t>
      </w:r>
      <w:r w:rsidRPr="002F37CB">
        <w:rPr>
          <w:rFonts w:ascii="Times New Roman" w:hAnsi="Times New Roman" w:cs="Times New Roman"/>
          <w:bCs/>
          <w:i/>
          <w:sz w:val="24"/>
          <w:szCs w:val="24"/>
        </w:rPr>
        <w:t xml:space="preserve"> </w:t>
      </w:r>
      <w:r w:rsidRPr="002F37CB">
        <w:rPr>
          <w:rFonts w:ascii="Times New Roman" w:hAnsi="Times New Roman" w:cs="Times New Roman"/>
          <w:sz w:val="24"/>
          <w:szCs w:val="24"/>
        </w:rPr>
        <w:t>1(2): 122-134.</w:t>
      </w:r>
    </w:p>
    <w:p w:rsidR="006440D3" w:rsidRPr="002F37CB" w:rsidRDefault="006440D3" w:rsidP="00FA6821">
      <w:pPr>
        <w:autoSpaceDE w:val="0"/>
        <w:autoSpaceDN w:val="0"/>
        <w:adjustRightInd w:val="0"/>
        <w:spacing w:after="0" w:line="360" w:lineRule="auto"/>
        <w:rPr>
          <w:rFonts w:ascii="Times New Roman" w:hAnsi="Times New Roman" w:cs="Times New Roman"/>
          <w:bCs/>
          <w:sz w:val="24"/>
          <w:szCs w:val="24"/>
        </w:rPr>
      </w:pPr>
    </w:p>
    <w:p w:rsidR="002B6A6C" w:rsidRPr="002F37CB" w:rsidRDefault="002B6A6C" w:rsidP="00FA6821">
      <w:pPr>
        <w:pStyle w:val="Heading4"/>
        <w:spacing w:line="360" w:lineRule="auto"/>
        <w:rPr>
          <w:rStyle w:val="Strong"/>
          <w:rFonts w:ascii="Times New Roman" w:hAnsi="Times New Roman" w:cs="Times New Roman"/>
          <w:bCs/>
          <w:i w:val="0"/>
          <w:color w:val="auto"/>
          <w:sz w:val="24"/>
          <w:szCs w:val="24"/>
          <w:rPrChange w:id="19" w:author="Helen" w:date="2015-07-09T14:43:00Z">
            <w:rPr>
              <w:rStyle w:val="Strong"/>
              <w:rFonts w:ascii="Times New Roman" w:eastAsiaTheme="minorHAnsi" w:hAnsi="Times New Roman" w:cs="Times New Roman"/>
              <w:b/>
              <w:bCs/>
              <w:i w:val="0"/>
              <w:iCs w:val="0"/>
              <w:color w:val="auto"/>
              <w:sz w:val="24"/>
              <w:szCs w:val="24"/>
            </w:rPr>
          </w:rPrChange>
        </w:rPr>
      </w:pPr>
      <w:proofErr w:type="spellStart"/>
      <w:proofErr w:type="gramStart"/>
      <w:r w:rsidRPr="002F37CB">
        <w:rPr>
          <w:rFonts w:ascii="Times New Roman" w:eastAsia="Times New Roman" w:hAnsi="Times New Roman" w:cs="Times New Roman"/>
          <w:b w:val="0"/>
          <w:bCs w:val="0"/>
          <w:i w:val="0"/>
          <w:color w:val="auto"/>
          <w:kern w:val="36"/>
          <w:sz w:val="24"/>
          <w:szCs w:val="24"/>
          <w:lang w:eastAsia="en-GB"/>
        </w:rPr>
        <w:t>Raine</w:t>
      </w:r>
      <w:proofErr w:type="spellEnd"/>
      <w:r w:rsidR="00ED0338" w:rsidRPr="002F37CB">
        <w:rPr>
          <w:rFonts w:ascii="Times New Roman" w:eastAsia="Times New Roman" w:hAnsi="Times New Roman" w:cs="Times New Roman"/>
          <w:b w:val="0"/>
          <w:bCs w:val="0"/>
          <w:i w:val="0"/>
          <w:color w:val="auto"/>
          <w:kern w:val="36"/>
          <w:sz w:val="24"/>
          <w:szCs w:val="24"/>
          <w:lang w:eastAsia="en-GB"/>
        </w:rPr>
        <w:t>,</w:t>
      </w:r>
      <w:r w:rsidR="0006552A" w:rsidRPr="002F37CB">
        <w:rPr>
          <w:rFonts w:ascii="Times New Roman" w:eastAsia="Times New Roman" w:hAnsi="Times New Roman" w:cs="Times New Roman"/>
          <w:b w:val="0"/>
          <w:bCs w:val="0"/>
          <w:i w:val="0"/>
          <w:color w:val="auto"/>
          <w:kern w:val="36"/>
          <w:sz w:val="24"/>
          <w:szCs w:val="24"/>
          <w:lang w:eastAsia="en-GB"/>
        </w:rPr>
        <w:t xml:space="preserve"> J</w:t>
      </w:r>
      <w:r w:rsidR="00ED0338" w:rsidRPr="002F37CB">
        <w:rPr>
          <w:rFonts w:ascii="Times New Roman" w:eastAsia="Times New Roman" w:hAnsi="Times New Roman" w:cs="Times New Roman"/>
          <w:b w:val="0"/>
          <w:bCs w:val="0"/>
          <w:i w:val="0"/>
          <w:color w:val="auto"/>
          <w:kern w:val="36"/>
          <w:sz w:val="24"/>
          <w:szCs w:val="24"/>
          <w:lang w:eastAsia="en-GB"/>
        </w:rPr>
        <w:t xml:space="preserve"> (2015, in press), “</w:t>
      </w:r>
      <w:proofErr w:type="spellStart"/>
      <w:r w:rsidRPr="002F37CB">
        <w:rPr>
          <w:rFonts w:ascii="Times New Roman" w:hAnsi="Times New Roman" w:cs="Times New Roman"/>
          <w:b w:val="0"/>
          <w:i w:val="0"/>
          <w:color w:val="auto"/>
          <w:sz w:val="24"/>
          <w:szCs w:val="24"/>
        </w:rPr>
        <w:t>Electocracy</w:t>
      </w:r>
      <w:proofErr w:type="spellEnd"/>
      <w:r w:rsidRPr="002F37CB">
        <w:rPr>
          <w:rFonts w:ascii="Times New Roman" w:hAnsi="Times New Roman" w:cs="Times New Roman"/>
          <w:b w:val="0"/>
          <w:i w:val="0"/>
          <w:color w:val="auto"/>
          <w:sz w:val="24"/>
          <w:szCs w:val="24"/>
        </w:rPr>
        <w:t xml:space="preserve"> with Accountabilities?</w:t>
      </w:r>
      <w:proofErr w:type="gramEnd"/>
      <w:r w:rsidRPr="002F37CB">
        <w:rPr>
          <w:rFonts w:ascii="Times New Roman" w:hAnsi="Times New Roman" w:cs="Times New Roman"/>
          <w:b w:val="0"/>
          <w:i w:val="0"/>
          <w:color w:val="auto"/>
          <w:sz w:val="24"/>
          <w:szCs w:val="24"/>
        </w:rPr>
        <w:t xml:space="preserve"> The novel governance model of</w:t>
      </w:r>
      <w:r w:rsidR="00ED0338" w:rsidRPr="002F37CB">
        <w:rPr>
          <w:rFonts w:ascii="Times New Roman" w:hAnsi="Times New Roman" w:cs="Times New Roman"/>
          <w:b w:val="0"/>
          <w:i w:val="0"/>
          <w:color w:val="auto"/>
          <w:sz w:val="24"/>
          <w:szCs w:val="24"/>
        </w:rPr>
        <w:t xml:space="preserve"> police and crime commissioners”</w:t>
      </w:r>
      <w:r w:rsidRPr="002F37CB">
        <w:rPr>
          <w:rFonts w:ascii="Times New Roman" w:hAnsi="Times New Roman" w:cs="Times New Roman"/>
          <w:b w:val="0"/>
          <w:i w:val="0"/>
          <w:color w:val="auto"/>
          <w:sz w:val="24"/>
          <w:szCs w:val="24"/>
        </w:rPr>
        <w:t xml:space="preserve"> in Rowe, M. and Lister, S (</w:t>
      </w:r>
      <w:proofErr w:type="spellStart"/>
      <w:r w:rsidRPr="002F37CB">
        <w:rPr>
          <w:rFonts w:ascii="Times New Roman" w:hAnsi="Times New Roman" w:cs="Times New Roman"/>
          <w:b w:val="0"/>
          <w:i w:val="0"/>
          <w:color w:val="auto"/>
          <w:sz w:val="24"/>
          <w:szCs w:val="24"/>
        </w:rPr>
        <w:t>eds</w:t>
      </w:r>
      <w:proofErr w:type="spellEnd"/>
      <w:r w:rsidRPr="002F37CB">
        <w:rPr>
          <w:rFonts w:ascii="Times New Roman" w:hAnsi="Times New Roman" w:cs="Times New Roman"/>
          <w:b w:val="0"/>
          <w:i w:val="0"/>
          <w:color w:val="auto"/>
          <w:sz w:val="24"/>
          <w:szCs w:val="24"/>
        </w:rPr>
        <w:t>)</w:t>
      </w:r>
      <w:r w:rsidR="00ED0338" w:rsidRPr="002F37CB">
        <w:rPr>
          <w:rFonts w:ascii="Times New Roman" w:hAnsi="Times New Roman" w:cs="Times New Roman"/>
          <w:b w:val="0"/>
          <w:i w:val="0"/>
          <w:color w:val="auto"/>
          <w:sz w:val="24"/>
          <w:szCs w:val="24"/>
        </w:rPr>
        <w:t>,</w:t>
      </w:r>
      <w:r w:rsidRPr="002F37CB">
        <w:rPr>
          <w:rFonts w:ascii="Times New Roman" w:hAnsi="Times New Roman" w:cs="Times New Roman"/>
          <w:b w:val="0"/>
          <w:i w:val="0"/>
          <w:color w:val="auto"/>
          <w:sz w:val="24"/>
          <w:szCs w:val="24"/>
        </w:rPr>
        <w:t xml:space="preserve"> </w:t>
      </w:r>
      <w:r w:rsidRPr="002F37CB">
        <w:rPr>
          <w:rFonts w:ascii="Times New Roman" w:eastAsia="Times New Roman" w:hAnsi="Times New Roman" w:cs="Times New Roman"/>
          <w:b w:val="0"/>
          <w:color w:val="auto"/>
          <w:kern w:val="36"/>
          <w:sz w:val="24"/>
          <w:szCs w:val="24"/>
          <w:lang w:eastAsia="en-GB"/>
        </w:rPr>
        <w:t>Accountability of Policing</w:t>
      </w:r>
      <w:proofErr w:type="gramStart"/>
      <w:r w:rsidR="00ED0338" w:rsidRPr="002F37CB">
        <w:rPr>
          <w:rFonts w:ascii="Times New Roman" w:eastAsia="Times New Roman" w:hAnsi="Times New Roman" w:cs="Times New Roman"/>
          <w:b w:val="0"/>
          <w:color w:val="auto"/>
          <w:kern w:val="36"/>
          <w:sz w:val="24"/>
          <w:szCs w:val="24"/>
          <w:lang w:eastAsia="en-GB"/>
        </w:rPr>
        <w:t>,</w:t>
      </w:r>
      <w:r w:rsidRPr="002F37CB">
        <w:rPr>
          <w:rFonts w:ascii="Times New Roman" w:eastAsia="Times New Roman" w:hAnsi="Times New Roman" w:cs="Times New Roman"/>
          <w:b w:val="0"/>
          <w:bCs w:val="0"/>
          <w:i w:val="0"/>
          <w:color w:val="auto"/>
          <w:kern w:val="36"/>
          <w:sz w:val="24"/>
          <w:szCs w:val="24"/>
          <w:lang w:eastAsia="en-GB"/>
        </w:rPr>
        <w:t xml:space="preserve">  </w:t>
      </w:r>
      <w:r w:rsidRPr="002F37CB">
        <w:rPr>
          <w:rStyle w:val="Strong"/>
          <w:rFonts w:ascii="Times New Roman" w:hAnsi="Times New Roman" w:cs="Times New Roman"/>
          <w:i w:val="0"/>
          <w:color w:val="auto"/>
          <w:sz w:val="24"/>
          <w:szCs w:val="24"/>
        </w:rPr>
        <w:t>London</w:t>
      </w:r>
      <w:proofErr w:type="gramEnd"/>
      <w:r w:rsidRPr="002F37CB">
        <w:rPr>
          <w:rStyle w:val="Strong"/>
          <w:rFonts w:ascii="Times New Roman" w:hAnsi="Times New Roman" w:cs="Times New Roman"/>
          <w:i w:val="0"/>
          <w:color w:val="auto"/>
          <w:sz w:val="24"/>
          <w:szCs w:val="24"/>
        </w:rPr>
        <w:t>: Routledge</w:t>
      </w:r>
    </w:p>
    <w:p w:rsidR="00DC4A6D" w:rsidRPr="002F37CB" w:rsidRDefault="00DC4A6D" w:rsidP="00FA6821">
      <w:pPr>
        <w:spacing w:line="360" w:lineRule="auto"/>
        <w:ind w:right="403"/>
        <w:jc w:val="both"/>
        <w:rPr>
          <w:rFonts w:ascii="Times New Roman" w:hAnsi="Times New Roman" w:cs="Times New Roman"/>
          <w:sz w:val="24"/>
          <w:szCs w:val="24"/>
        </w:rPr>
      </w:pPr>
    </w:p>
    <w:p w:rsidR="00821F53" w:rsidRPr="002F37CB" w:rsidRDefault="00821F53" w:rsidP="00FA6821">
      <w:pPr>
        <w:spacing w:line="360" w:lineRule="auto"/>
        <w:ind w:right="403"/>
        <w:jc w:val="both"/>
        <w:rPr>
          <w:rFonts w:ascii="Times New Roman" w:hAnsi="Times New Roman" w:cs="Times New Roman"/>
          <w:sz w:val="24"/>
          <w:szCs w:val="24"/>
        </w:rPr>
      </w:pPr>
      <w:r w:rsidRPr="002F37CB">
        <w:rPr>
          <w:rFonts w:ascii="Times New Roman" w:hAnsi="Times New Roman" w:cs="Times New Roman"/>
          <w:sz w:val="24"/>
          <w:szCs w:val="24"/>
        </w:rPr>
        <w:t>Wells</w:t>
      </w:r>
      <w:r w:rsidR="00ED0338" w:rsidRPr="002F37CB">
        <w:rPr>
          <w:rFonts w:ascii="Times New Roman" w:hAnsi="Times New Roman" w:cs="Times New Roman"/>
          <w:sz w:val="24"/>
          <w:szCs w:val="24"/>
        </w:rPr>
        <w:t>,</w:t>
      </w:r>
      <w:r w:rsidRPr="002F37CB">
        <w:rPr>
          <w:rFonts w:ascii="Times New Roman" w:hAnsi="Times New Roman" w:cs="Times New Roman"/>
          <w:sz w:val="24"/>
          <w:szCs w:val="24"/>
        </w:rPr>
        <w:t xml:space="preserve"> H (2015</w:t>
      </w:r>
      <w:r w:rsidR="005A15F4" w:rsidRPr="002F37CB">
        <w:rPr>
          <w:rFonts w:ascii="Times New Roman" w:hAnsi="Times New Roman" w:cs="Times New Roman"/>
          <w:sz w:val="24"/>
          <w:szCs w:val="24"/>
        </w:rPr>
        <w:t>)</w:t>
      </w:r>
      <w:r w:rsidR="00ED0338" w:rsidRPr="002F37CB">
        <w:rPr>
          <w:rFonts w:ascii="Times New Roman" w:hAnsi="Times New Roman" w:cs="Times New Roman"/>
          <w:sz w:val="24"/>
          <w:szCs w:val="24"/>
        </w:rPr>
        <w:t>,</w:t>
      </w:r>
      <w:r w:rsidR="005A15F4" w:rsidRPr="002F37CB">
        <w:rPr>
          <w:rFonts w:ascii="Times New Roman" w:hAnsi="Times New Roman" w:cs="Times New Roman"/>
          <w:sz w:val="24"/>
          <w:szCs w:val="24"/>
        </w:rPr>
        <w:t xml:space="preserve"> </w:t>
      </w:r>
      <w:r w:rsidR="00ED0338" w:rsidRPr="002F37CB">
        <w:rPr>
          <w:rFonts w:ascii="Times New Roman" w:hAnsi="Times New Roman" w:cs="Times New Roman"/>
          <w:sz w:val="24"/>
          <w:szCs w:val="24"/>
        </w:rPr>
        <w:t>“</w:t>
      </w:r>
      <w:r w:rsidR="005A15F4" w:rsidRPr="002F37CB">
        <w:rPr>
          <w:rStyle w:val="cit-title"/>
          <w:rFonts w:ascii="Times New Roman" w:hAnsi="Times New Roman" w:cs="Times New Roman"/>
          <w:sz w:val="24"/>
          <w:szCs w:val="24"/>
        </w:rPr>
        <w:t>PCCs, Roads Policing and the Dilemmas of Increased Democratic Accountability</w:t>
      </w:r>
      <w:r w:rsidR="00ED0338" w:rsidRPr="002F37CB">
        <w:rPr>
          <w:rStyle w:val="cit-title"/>
          <w:rFonts w:ascii="Times New Roman" w:hAnsi="Times New Roman" w:cs="Times New Roman"/>
          <w:sz w:val="24"/>
          <w:szCs w:val="24"/>
        </w:rPr>
        <w:t>”,</w:t>
      </w:r>
      <w:r w:rsidR="005A15F4" w:rsidRPr="002F37CB">
        <w:rPr>
          <w:rStyle w:val="cit-title"/>
          <w:rFonts w:ascii="Times New Roman" w:hAnsi="Times New Roman" w:cs="Times New Roman"/>
          <w:sz w:val="24"/>
          <w:szCs w:val="24"/>
        </w:rPr>
        <w:t xml:space="preserve"> </w:t>
      </w:r>
      <w:r w:rsidR="005A15F4" w:rsidRPr="002F37CB">
        <w:rPr>
          <w:rStyle w:val="cit-title"/>
          <w:rFonts w:ascii="Times New Roman" w:hAnsi="Times New Roman" w:cs="Times New Roman"/>
          <w:i/>
          <w:sz w:val="24"/>
          <w:szCs w:val="24"/>
        </w:rPr>
        <w:t>British Journal of Criminology</w:t>
      </w:r>
      <w:r w:rsidR="00ED0338" w:rsidRPr="002F37CB">
        <w:rPr>
          <w:rStyle w:val="cit-title"/>
          <w:rFonts w:ascii="Times New Roman" w:hAnsi="Times New Roman" w:cs="Times New Roman"/>
          <w:i/>
          <w:sz w:val="24"/>
          <w:szCs w:val="24"/>
        </w:rPr>
        <w:t xml:space="preserve">, </w:t>
      </w:r>
      <w:r w:rsidR="00B24F16" w:rsidRPr="002F37CB">
        <w:rPr>
          <w:rStyle w:val="cit-title"/>
          <w:rFonts w:ascii="Times New Roman" w:hAnsi="Times New Roman" w:cs="Times New Roman"/>
          <w:sz w:val="24"/>
          <w:szCs w:val="24"/>
        </w:rPr>
        <w:t>[advanced access]</w:t>
      </w:r>
    </w:p>
    <w:sectPr w:rsidR="00821F53" w:rsidRPr="002F37CB" w:rsidSect="008A430B">
      <w:headerReference w:type="default" r:id="rId9"/>
      <w:footerReference w:type="default" r:id="rId10"/>
      <w:pgSz w:w="11906" w:h="16838"/>
      <w:pgMar w:top="1440" w:right="2408"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4A8" w:rsidRDefault="00BE44A8" w:rsidP="00E87F61">
      <w:pPr>
        <w:spacing w:after="0" w:line="240" w:lineRule="auto"/>
      </w:pPr>
      <w:r>
        <w:separator/>
      </w:r>
    </w:p>
  </w:endnote>
  <w:endnote w:type="continuationSeparator" w:id="0">
    <w:p w:rsidR="00BE44A8" w:rsidRDefault="00BE44A8" w:rsidP="00E8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518881"/>
      <w:docPartObj>
        <w:docPartGallery w:val="Page Numbers (Bottom of Page)"/>
        <w:docPartUnique/>
      </w:docPartObj>
    </w:sdtPr>
    <w:sdtEndPr>
      <w:rPr>
        <w:noProof/>
      </w:rPr>
    </w:sdtEndPr>
    <w:sdtContent>
      <w:p w:rsidR="00B82150" w:rsidRDefault="00B82150">
        <w:pPr>
          <w:pStyle w:val="Footer"/>
          <w:jc w:val="center"/>
        </w:pPr>
        <w:r>
          <w:fldChar w:fldCharType="begin"/>
        </w:r>
        <w:r>
          <w:instrText xml:space="preserve"> PAGE   \* MERGEFORMAT </w:instrText>
        </w:r>
        <w:r>
          <w:fldChar w:fldCharType="separate"/>
        </w:r>
        <w:r w:rsidR="001D0A2D">
          <w:rPr>
            <w:noProof/>
          </w:rPr>
          <w:t>22</w:t>
        </w:r>
        <w:r>
          <w:rPr>
            <w:noProof/>
          </w:rPr>
          <w:fldChar w:fldCharType="end"/>
        </w:r>
      </w:p>
    </w:sdtContent>
  </w:sdt>
  <w:p w:rsidR="00207244" w:rsidRDefault="00207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4A8" w:rsidRDefault="00BE44A8" w:rsidP="00E87F61">
      <w:pPr>
        <w:spacing w:after="0" w:line="240" w:lineRule="auto"/>
      </w:pPr>
      <w:r>
        <w:separator/>
      </w:r>
    </w:p>
  </w:footnote>
  <w:footnote w:type="continuationSeparator" w:id="0">
    <w:p w:rsidR="00BE44A8" w:rsidRDefault="00BE44A8" w:rsidP="00E87F61">
      <w:pPr>
        <w:spacing w:after="0" w:line="240" w:lineRule="auto"/>
      </w:pPr>
      <w:r>
        <w:continuationSeparator/>
      </w:r>
    </w:p>
  </w:footnote>
  <w:footnote w:id="1">
    <w:p w:rsidR="00295330" w:rsidRDefault="00295330" w:rsidP="00295330">
      <w:pPr>
        <w:pStyle w:val="FootnoteText"/>
      </w:pPr>
      <w:r>
        <w:rPr>
          <w:rStyle w:val="FootnoteReference"/>
        </w:rPr>
        <w:footnoteRef/>
      </w:r>
      <w:r>
        <w:t xml:space="preserve"> Or in some cases their most appropriate designate.</w:t>
      </w:r>
    </w:p>
  </w:footnote>
  <w:footnote w:id="2">
    <w:p w:rsidR="00DE15D5" w:rsidRPr="00BB130D" w:rsidRDefault="00DE15D5" w:rsidP="00DE15D5">
      <w:pPr>
        <w:pStyle w:val="FootnoteText"/>
        <w:rPr>
          <w:rFonts w:ascii="Times New Roman" w:hAnsi="Times New Roman" w:cs="Times New Roman"/>
        </w:rPr>
      </w:pPr>
      <w:r>
        <w:rPr>
          <w:rStyle w:val="FootnoteReference"/>
        </w:rPr>
        <w:footnoteRef/>
      </w:r>
      <w:r>
        <w:t xml:space="preserve"> </w:t>
      </w:r>
      <w:r w:rsidR="00EC2F4E">
        <w:rPr>
          <w:rFonts w:ascii="Times New Roman" w:hAnsi="Times New Roman" w:cs="Times New Roman"/>
        </w:rPr>
        <w:t>In</w:t>
      </w:r>
      <w:r w:rsidR="00B14C8E">
        <w:rPr>
          <w:rFonts w:ascii="Times New Roman" w:hAnsi="Times New Roman" w:cs="Times New Roman"/>
        </w:rPr>
        <w:t>cl</w:t>
      </w:r>
      <w:r w:rsidR="00EC2F4E">
        <w:rPr>
          <w:rFonts w:ascii="Times New Roman" w:hAnsi="Times New Roman" w:cs="Times New Roman"/>
        </w:rPr>
        <w:t>uding</w:t>
      </w:r>
      <w:r w:rsidRPr="00BB130D">
        <w:rPr>
          <w:rFonts w:ascii="Times New Roman" w:hAnsi="Times New Roman" w:cs="Times New Roman"/>
        </w:rPr>
        <w:t xml:space="preserve"> attempts by PCCs to suspend Chief Constables</w:t>
      </w:r>
      <w:r w:rsidR="00EC2F4E">
        <w:rPr>
          <w:rFonts w:ascii="Times New Roman" w:hAnsi="Times New Roman" w:cs="Times New Roman"/>
        </w:rPr>
        <w:t>;</w:t>
      </w:r>
      <w:r w:rsidRPr="00BB130D">
        <w:rPr>
          <w:rFonts w:ascii="Times New Roman" w:hAnsi="Times New Roman" w:cs="Times New Roman"/>
        </w:rPr>
        <w:t xml:space="preserve"> reports that others had</w:t>
      </w:r>
      <w:r w:rsidR="00EC2F4E">
        <w:rPr>
          <w:rFonts w:ascii="Times New Roman" w:hAnsi="Times New Roman" w:cs="Times New Roman"/>
        </w:rPr>
        <w:t xml:space="preserve"> been pressured into resigning; </w:t>
      </w:r>
      <w:r w:rsidRPr="00BB130D">
        <w:rPr>
          <w:rFonts w:ascii="Times New Roman" w:hAnsi="Times New Roman" w:cs="Times New Roman"/>
        </w:rPr>
        <w:t>controversies about how PCCs sought to establish their offices and appoint others.</w:t>
      </w:r>
    </w:p>
  </w:footnote>
  <w:footnote w:id="3">
    <w:p w:rsidR="00722CCD" w:rsidRPr="00BB130D" w:rsidRDefault="00722CCD" w:rsidP="00722CCD">
      <w:pPr>
        <w:pStyle w:val="FootnoteText"/>
        <w:rPr>
          <w:rFonts w:ascii="Times New Roman" w:hAnsi="Times New Roman" w:cs="Times New Roman"/>
        </w:rPr>
      </w:pPr>
      <w:r w:rsidRPr="00BB130D">
        <w:rPr>
          <w:rStyle w:val="FootnoteReference"/>
          <w:rFonts w:ascii="Times New Roman" w:hAnsi="Times New Roman" w:cs="Times New Roman"/>
        </w:rPr>
        <w:footnoteRef/>
      </w:r>
      <w:r w:rsidRPr="00BB130D">
        <w:rPr>
          <w:rFonts w:ascii="Times New Roman" w:hAnsi="Times New Roman" w:cs="Times New Roman"/>
        </w:rPr>
        <w:t xml:space="preserve"> </w:t>
      </w:r>
      <w:r w:rsidR="00FA0329" w:rsidRPr="00BB130D">
        <w:rPr>
          <w:rFonts w:ascii="Times New Roman" w:hAnsi="Times New Roman" w:cs="Times New Roman"/>
        </w:rPr>
        <w:t>In three</w:t>
      </w:r>
      <w:r w:rsidRPr="00BB130D">
        <w:rPr>
          <w:rFonts w:ascii="Times New Roman" w:hAnsi="Times New Roman" w:cs="Times New Roman"/>
        </w:rPr>
        <w:t xml:space="preserve"> cases, a nominated deputy was interviewed for either the Chief Constable (DCC or ACC) or Police and Crime Commissioner</w:t>
      </w:r>
      <w:r w:rsidR="00102C2D" w:rsidRPr="00BB130D">
        <w:rPr>
          <w:rFonts w:ascii="Times New Roman" w:hAnsi="Times New Roman" w:cs="Times New Roman"/>
        </w:rPr>
        <w:t xml:space="preserve"> </w:t>
      </w:r>
      <w:r w:rsidRPr="00BB130D">
        <w:rPr>
          <w:rFonts w:ascii="Times New Roman" w:hAnsi="Times New Roman" w:cs="Times New Roman"/>
        </w:rPr>
        <w:t xml:space="preserve">(DPCC). One Chief Executive </w:t>
      </w:r>
      <w:r w:rsidR="002B2D3C" w:rsidRPr="00BB130D">
        <w:rPr>
          <w:rFonts w:ascii="Times New Roman" w:hAnsi="Times New Roman" w:cs="Times New Roman"/>
        </w:rPr>
        <w:t>(</w:t>
      </w:r>
      <w:r w:rsidR="001B5C57" w:rsidRPr="00BB130D">
        <w:rPr>
          <w:rFonts w:ascii="Times New Roman" w:hAnsi="Times New Roman" w:cs="Times New Roman"/>
        </w:rPr>
        <w:t>PCC</w:t>
      </w:r>
      <w:r w:rsidR="002B2D3C" w:rsidRPr="00BB130D">
        <w:rPr>
          <w:rFonts w:ascii="Times New Roman" w:hAnsi="Times New Roman" w:cs="Times New Roman"/>
        </w:rPr>
        <w:t xml:space="preserve">CE) </w:t>
      </w:r>
      <w:r w:rsidRPr="00BB130D">
        <w:rPr>
          <w:rFonts w:ascii="Times New Roman" w:hAnsi="Times New Roman" w:cs="Times New Roman"/>
        </w:rPr>
        <w:t>for a PCC also stepped in at the last minute when the PCC w</w:t>
      </w:r>
      <w:r w:rsidR="00A204F2">
        <w:rPr>
          <w:rFonts w:ascii="Times New Roman" w:hAnsi="Times New Roman" w:cs="Times New Roman"/>
        </w:rPr>
        <w:t>as called away</w:t>
      </w:r>
      <w:r w:rsidRPr="00BB130D">
        <w:rPr>
          <w:rFonts w:ascii="Times New Roman" w:hAnsi="Times New Roman" w:cs="Times New Roman"/>
        </w:rPr>
        <w:t xml:space="preserve">. </w:t>
      </w:r>
    </w:p>
  </w:footnote>
  <w:footnote w:id="4">
    <w:p w:rsidR="00722CCD" w:rsidRDefault="00722CCD" w:rsidP="00722CCD">
      <w:pPr>
        <w:pStyle w:val="FootnoteText"/>
      </w:pPr>
      <w:r w:rsidRPr="00BB130D">
        <w:rPr>
          <w:rStyle w:val="FootnoteReference"/>
          <w:rFonts w:ascii="Times New Roman" w:hAnsi="Times New Roman" w:cs="Times New Roman"/>
        </w:rPr>
        <w:footnoteRef/>
      </w:r>
      <w:r w:rsidRPr="00BB130D">
        <w:rPr>
          <w:rFonts w:ascii="Times New Roman" w:hAnsi="Times New Roman" w:cs="Times New Roman"/>
        </w:rPr>
        <w:t xml:space="preserve"> 19 interviews w</w:t>
      </w:r>
      <w:r w:rsidR="00A204F2">
        <w:rPr>
          <w:rFonts w:ascii="Times New Roman" w:hAnsi="Times New Roman" w:cs="Times New Roman"/>
        </w:rPr>
        <w:t>ere conducted face-to-face. T</w:t>
      </w:r>
      <w:r w:rsidRPr="00BB130D">
        <w:rPr>
          <w:rFonts w:ascii="Times New Roman" w:hAnsi="Times New Roman" w:cs="Times New Roman"/>
        </w:rPr>
        <w:t>hree were conducted via telephone out of necessity.</w:t>
      </w:r>
    </w:p>
  </w:footnote>
  <w:footnote w:id="5">
    <w:p w:rsidR="002F37CB" w:rsidRDefault="002F37CB" w:rsidP="002F37CB">
      <w:pPr>
        <w:pStyle w:val="FootnoteText"/>
        <w:rPr>
          <w:ins w:id="12" w:author="Helen" w:date="2015-07-09T14:42:00Z"/>
        </w:rPr>
      </w:pPr>
      <w:ins w:id="13" w:author="Helen" w:date="2015-07-09T14:42:00Z">
        <w:r>
          <w:rPr>
            <w:rStyle w:val="FootnoteReference"/>
          </w:rPr>
          <w:footnoteRef/>
        </w:r>
        <w:r>
          <w:t xml:space="preserve"> Although an interview had been arranged with the PCC for area 5, on the day, it was the PCC’s Chief Executive that attended the interview.</w:t>
        </w:r>
      </w:ins>
    </w:p>
  </w:footnote>
  <w:footnote w:id="6">
    <w:p w:rsidR="007E18D9" w:rsidRPr="00475671" w:rsidRDefault="00A455BE">
      <w:pPr>
        <w:pStyle w:val="FootnoteText"/>
        <w:rPr>
          <w:rFonts w:ascii="Times New Roman" w:hAnsi="Times New Roman" w:cs="Times New Roman"/>
        </w:rPr>
      </w:pPr>
      <w:r>
        <w:rPr>
          <w:rStyle w:val="FootnoteReference"/>
        </w:rPr>
        <w:footnoteRef/>
      </w:r>
      <w:r>
        <w:t xml:space="preserve"> </w:t>
      </w:r>
      <w:r w:rsidRPr="00475671">
        <w:rPr>
          <w:rFonts w:ascii="Times New Roman" w:hAnsi="Times New Roman" w:cs="Times New Roman"/>
        </w:rPr>
        <w:t xml:space="preserve">A 2012 </w:t>
      </w:r>
      <w:proofErr w:type="spellStart"/>
      <w:r w:rsidRPr="00475671">
        <w:rPr>
          <w:rFonts w:ascii="Times New Roman" w:hAnsi="Times New Roman" w:cs="Times New Roman"/>
        </w:rPr>
        <w:t>YouGov</w:t>
      </w:r>
      <w:proofErr w:type="spellEnd"/>
      <w:r w:rsidRPr="00475671">
        <w:rPr>
          <w:rFonts w:ascii="Times New Roman" w:hAnsi="Times New Roman" w:cs="Times New Roman"/>
        </w:rPr>
        <w:t>/policy exchange poll found that 59% of the public thought an ex-police officer would make the best PCC: poll http://www.policyexchange.org.uk/component/zoo/item/new-poll-on-police-commissioners</w:t>
      </w:r>
    </w:p>
  </w:footnote>
  <w:footnote w:id="7">
    <w:p w:rsidR="00710F50" w:rsidRDefault="00710F50">
      <w:pPr>
        <w:pStyle w:val="FootnoteText"/>
      </w:pPr>
      <w:r w:rsidRPr="00475671">
        <w:rPr>
          <w:rStyle w:val="FootnoteReference"/>
          <w:rFonts w:ascii="Times New Roman" w:hAnsi="Times New Roman" w:cs="Times New Roman"/>
        </w:rPr>
        <w:footnoteRef/>
      </w:r>
      <w:r w:rsidRPr="00475671">
        <w:rPr>
          <w:rFonts w:ascii="Times New Roman" w:hAnsi="Times New Roman" w:cs="Times New Roman"/>
        </w:rPr>
        <w:t xml:space="preserve"> </w:t>
      </w:r>
      <w:r w:rsidRPr="00475671">
        <w:rPr>
          <w:rFonts w:ascii="Times New Roman" w:eastAsia="Times New Roman" w:hAnsi="Times New Roman" w:cs="Times New Roman"/>
          <w:lang w:eastAsia="en-GB"/>
        </w:rPr>
        <w:t>Eight serving PCCs have prior police experience, with a further 12 having serv</w:t>
      </w:r>
      <w:r w:rsidR="00FE2B4B" w:rsidRPr="00475671">
        <w:rPr>
          <w:rFonts w:ascii="Times New Roman" w:eastAsia="Times New Roman" w:hAnsi="Times New Roman" w:cs="Times New Roman"/>
          <w:lang w:eastAsia="en-GB"/>
        </w:rPr>
        <w:t xml:space="preserve">ed on Police Authorities (Brain 2014, p. </w:t>
      </w:r>
      <w:r w:rsidRPr="00475671">
        <w:rPr>
          <w:rFonts w:ascii="Times New Roman" w:eastAsia="Times New Roman" w:hAnsi="Times New Roman" w:cs="Times New Roman"/>
          <w:lang w:eastAsia="en-GB"/>
        </w:rPr>
        <w:t>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624261"/>
      <w:docPartObj>
        <w:docPartGallery w:val="Page Numbers (Top of Page)"/>
        <w:docPartUnique/>
      </w:docPartObj>
    </w:sdtPr>
    <w:sdtEndPr>
      <w:rPr>
        <w:noProof/>
      </w:rPr>
    </w:sdtEndPr>
    <w:sdtContent>
      <w:p w:rsidR="00CF0423" w:rsidRDefault="00CF0423">
        <w:pPr>
          <w:pStyle w:val="Header"/>
          <w:jc w:val="center"/>
        </w:pPr>
        <w:r>
          <w:fldChar w:fldCharType="begin"/>
        </w:r>
        <w:r>
          <w:instrText xml:space="preserve"> PAGE   \* MERGEFORMAT </w:instrText>
        </w:r>
        <w:r>
          <w:fldChar w:fldCharType="separate"/>
        </w:r>
        <w:r w:rsidR="001D0A2D">
          <w:rPr>
            <w:noProof/>
          </w:rPr>
          <w:t>22</w:t>
        </w:r>
        <w:r>
          <w:rPr>
            <w:noProof/>
          </w:rPr>
          <w:fldChar w:fldCharType="end"/>
        </w:r>
      </w:p>
    </w:sdtContent>
  </w:sdt>
  <w:p w:rsidR="00CF0423" w:rsidRDefault="00CF04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D44A5"/>
    <w:multiLevelType w:val="multilevel"/>
    <w:tmpl w:val="410E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27"/>
    <w:rsid w:val="0000117E"/>
    <w:rsid w:val="0000184C"/>
    <w:rsid w:val="000018D2"/>
    <w:rsid w:val="00002CD4"/>
    <w:rsid w:val="00005097"/>
    <w:rsid w:val="000112C5"/>
    <w:rsid w:val="00015320"/>
    <w:rsid w:val="0001573F"/>
    <w:rsid w:val="000206AB"/>
    <w:rsid w:val="00022062"/>
    <w:rsid w:val="000325FC"/>
    <w:rsid w:val="00034992"/>
    <w:rsid w:val="000361CA"/>
    <w:rsid w:val="00044298"/>
    <w:rsid w:val="0006552A"/>
    <w:rsid w:val="00066634"/>
    <w:rsid w:val="00083450"/>
    <w:rsid w:val="000875E9"/>
    <w:rsid w:val="00092F9E"/>
    <w:rsid w:val="0009520D"/>
    <w:rsid w:val="00096F88"/>
    <w:rsid w:val="000A199B"/>
    <w:rsid w:val="000B7D44"/>
    <w:rsid w:val="000D0876"/>
    <w:rsid w:val="000D0905"/>
    <w:rsid w:val="000D11C5"/>
    <w:rsid w:val="000E1308"/>
    <w:rsid w:val="000E1BC7"/>
    <w:rsid w:val="000E299B"/>
    <w:rsid w:val="000E2B16"/>
    <w:rsid w:val="000E4F47"/>
    <w:rsid w:val="000E55F4"/>
    <w:rsid w:val="000E6454"/>
    <w:rsid w:val="000F3155"/>
    <w:rsid w:val="000F38E4"/>
    <w:rsid w:val="000F4E25"/>
    <w:rsid w:val="000F5645"/>
    <w:rsid w:val="001008B1"/>
    <w:rsid w:val="00101021"/>
    <w:rsid w:val="00102C2D"/>
    <w:rsid w:val="00106969"/>
    <w:rsid w:val="0010768A"/>
    <w:rsid w:val="001125DA"/>
    <w:rsid w:val="00112D8C"/>
    <w:rsid w:val="00113A70"/>
    <w:rsid w:val="00116C23"/>
    <w:rsid w:val="00120572"/>
    <w:rsid w:val="00124C1B"/>
    <w:rsid w:val="0013644E"/>
    <w:rsid w:val="001448D7"/>
    <w:rsid w:val="00144DE9"/>
    <w:rsid w:val="00146CF1"/>
    <w:rsid w:val="001738B2"/>
    <w:rsid w:val="001772DB"/>
    <w:rsid w:val="001805DC"/>
    <w:rsid w:val="00183649"/>
    <w:rsid w:val="00196508"/>
    <w:rsid w:val="001979E1"/>
    <w:rsid w:val="001A026B"/>
    <w:rsid w:val="001A4E04"/>
    <w:rsid w:val="001B5C57"/>
    <w:rsid w:val="001B62F9"/>
    <w:rsid w:val="001C7DBB"/>
    <w:rsid w:val="001D0A2D"/>
    <w:rsid w:val="001D723D"/>
    <w:rsid w:val="001F0CA7"/>
    <w:rsid w:val="001F2F40"/>
    <w:rsid w:val="00201186"/>
    <w:rsid w:val="00202610"/>
    <w:rsid w:val="00206B2C"/>
    <w:rsid w:val="00207063"/>
    <w:rsid w:val="00207244"/>
    <w:rsid w:val="0021536D"/>
    <w:rsid w:val="002166CE"/>
    <w:rsid w:val="00231307"/>
    <w:rsid w:val="00234B27"/>
    <w:rsid w:val="00241BCC"/>
    <w:rsid w:val="00246743"/>
    <w:rsid w:val="0024720D"/>
    <w:rsid w:val="00247AD2"/>
    <w:rsid w:val="00250BED"/>
    <w:rsid w:val="002525A7"/>
    <w:rsid w:val="002616F9"/>
    <w:rsid w:val="00266664"/>
    <w:rsid w:val="0027121A"/>
    <w:rsid w:val="00285151"/>
    <w:rsid w:val="00290074"/>
    <w:rsid w:val="00290429"/>
    <w:rsid w:val="00291ABB"/>
    <w:rsid w:val="002925D6"/>
    <w:rsid w:val="00295330"/>
    <w:rsid w:val="00296D90"/>
    <w:rsid w:val="00296F85"/>
    <w:rsid w:val="00297505"/>
    <w:rsid w:val="00297907"/>
    <w:rsid w:val="002A38FD"/>
    <w:rsid w:val="002A698E"/>
    <w:rsid w:val="002B2D3C"/>
    <w:rsid w:val="002B6A6C"/>
    <w:rsid w:val="002C0C33"/>
    <w:rsid w:val="002C2FE4"/>
    <w:rsid w:val="002D7DB5"/>
    <w:rsid w:val="002E5BFD"/>
    <w:rsid w:val="002F2009"/>
    <w:rsid w:val="002F37CB"/>
    <w:rsid w:val="002F479B"/>
    <w:rsid w:val="002F725B"/>
    <w:rsid w:val="003013A0"/>
    <w:rsid w:val="0030705E"/>
    <w:rsid w:val="00310E69"/>
    <w:rsid w:val="00324EFD"/>
    <w:rsid w:val="00326B48"/>
    <w:rsid w:val="0034438C"/>
    <w:rsid w:val="00346D94"/>
    <w:rsid w:val="00346E6F"/>
    <w:rsid w:val="00350052"/>
    <w:rsid w:val="003674D7"/>
    <w:rsid w:val="00380759"/>
    <w:rsid w:val="00380C44"/>
    <w:rsid w:val="003843CF"/>
    <w:rsid w:val="00387B1B"/>
    <w:rsid w:val="003A1BF0"/>
    <w:rsid w:val="003B4A75"/>
    <w:rsid w:val="003C1CA0"/>
    <w:rsid w:val="003C3218"/>
    <w:rsid w:val="003D0266"/>
    <w:rsid w:val="003D4935"/>
    <w:rsid w:val="003E2363"/>
    <w:rsid w:val="003E5459"/>
    <w:rsid w:val="003E77EB"/>
    <w:rsid w:val="003F142A"/>
    <w:rsid w:val="00403B87"/>
    <w:rsid w:val="00421896"/>
    <w:rsid w:val="00431975"/>
    <w:rsid w:val="00436CD1"/>
    <w:rsid w:val="00444D06"/>
    <w:rsid w:val="00446028"/>
    <w:rsid w:val="00446231"/>
    <w:rsid w:val="00463508"/>
    <w:rsid w:val="00475671"/>
    <w:rsid w:val="0048699C"/>
    <w:rsid w:val="00496B68"/>
    <w:rsid w:val="004A1972"/>
    <w:rsid w:val="004B12BD"/>
    <w:rsid w:val="004B1763"/>
    <w:rsid w:val="004C4CBB"/>
    <w:rsid w:val="004C6283"/>
    <w:rsid w:val="004D0F2A"/>
    <w:rsid w:val="004D328F"/>
    <w:rsid w:val="004D7806"/>
    <w:rsid w:val="004E3F52"/>
    <w:rsid w:val="004E73F1"/>
    <w:rsid w:val="004F00F2"/>
    <w:rsid w:val="004F0ED9"/>
    <w:rsid w:val="004F3F9E"/>
    <w:rsid w:val="004F43FB"/>
    <w:rsid w:val="005020A1"/>
    <w:rsid w:val="0050291B"/>
    <w:rsid w:val="0050319B"/>
    <w:rsid w:val="00513397"/>
    <w:rsid w:val="005220F6"/>
    <w:rsid w:val="0052251D"/>
    <w:rsid w:val="005227D6"/>
    <w:rsid w:val="00527F1B"/>
    <w:rsid w:val="00531742"/>
    <w:rsid w:val="005338BE"/>
    <w:rsid w:val="00536F98"/>
    <w:rsid w:val="00546DB4"/>
    <w:rsid w:val="0055584F"/>
    <w:rsid w:val="0055711D"/>
    <w:rsid w:val="00561533"/>
    <w:rsid w:val="005726FF"/>
    <w:rsid w:val="005800F9"/>
    <w:rsid w:val="00584B3D"/>
    <w:rsid w:val="005A15F4"/>
    <w:rsid w:val="005B7020"/>
    <w:rsid w:val="005C2847"/>
    <w:rsid w:val="005C3BE7"/>
    <w:rsid w:val="005D3CA5"/>
    <w:rsid w:val="005E03DB"/>
    <w:rsid w:val="005E43BD"/>
    <w:rsid w:val="005E44E2"/>
    <w:rsid w:val="005F23BD"/>
    <w:rsid w:val="005F6FF7"/>
    <w:rsid w:val="0060088A"/>
    <w:rsid w:val="00606A16"/>
    <w:rsid w:val="00613DCB"/>
    <w:rsid w:val="00614871"/>
    <w:rsid w:val="006209EC"/>
    <w:rsid w:val="006329B0"/>
    <w:rsid w:val="0063461F"/>
    <w:rsid w:val="00635ABF"/>
    <w:rsid w:val="0064066C"/>
    <w:rsid w:val="006440D3"/>
    <w:rsid w:val="0064786D"/>
    <w:rsid w:val="00653BB3"/>
    <w:rsid w:val="00655919"/>
    <w:rsid w:val="0066118D"/>
    <w:rsid w:val="00662A7A"/>
    <w:rsid w:val="006663A3"/>
    <w:rsid w:val="0066777C"/>
    <w:rsid w:val="00667AA1"/>
    <w:rsid w:val="006710DB"/>
    <w:rsid w:val="00672C1E"/>
    <w:rsid w:val="00673A23"/>
    <w:rsid w:val="00675763"/>
    <w:rsid w:val="0067668F"/>
    <w:rsid w:val="0068005C"/>
    <w:rsid w:val="006801B2"/>
    <w:rsid w:val="00687D55"/>
    <w:rsid w:val="006922AE"/>
    <w:rsid w:val="006923B5"/>
    <w:rsid w:val="00692AB9"/>
    <w:rsid w:val="006A6243"/>
    <w:rsid w:val="006A7DCD"/>
    <w:rsid w:val="006B5F33"/>
    <w:rsid w:val="006D165D"/>
    <w:rsid w:val="006D1E8D"/>
    <w:rsid w:val="006F2803"/>
    <w:rsid w:val="007003CB"/>
    <w:rsid w:val="00707D78"/>
    <w:rsid w:val="00710F50"/>
    <w:rsid w:val="00711062"/>
    <w:rsid w:val="007112C9"/>
    <w:rsid w:val="0071174E"/>
    <w:rsid w:val="00720910"/>
    <w:rsid w:val="00722CCD"/>
    <w:rsid w:val="00724699"/>
    <w:rsid w:val="00726720"/>
    <w:rsid w:val="00731076"/>
    <w:rsid w:val="00732B58"/>
    <w:rsid w:val="00742A58"/>
    <w:rsid w:val="00742AAE"/>
    <w:rsid w:val="00744E59"/>
    <w:rsid w:val="007470BE"/>
    <w:rsid w:val="0075005B"/>
    <w:rsid w:val="007521FD"/>
    <w:rsid w:val="007538E6"/>
    <w:rsid w:val="00767DAF"/>
    <w:rsid w:val="00771922"/>
    <w:rsid w:val="0078550F"/>
    <w:rsid w:val="007858D7"/>
    <w:rsid w:val="007870E8"/>
    <w:rsid w:val="0079371F"/>
    <w:rsid w:val="007A6168"/>
    <w:rsid w:val="007A7564"/>
    <w:rsid w:val="007B47BD"/>
    <w:rsid w:val="007C5E1D"/>
    <w:rsid w:val="007D00EC"/>
    <w:rsid w:val="007D3212"/>
    <w:rsid w:val="007D579D"/>
    <w:rsid w:val="007D5913"/>
    <w:rsid w:val="007D759D"/>
    <w:rsid w:val="007E18D9"/>
    <w:rsid w:val="007F0632"/>
    <w:rsid w:val="007F2AD0"/>
    <w:rsid w:val="00805F43"/>
    <w:rsid w:val="00807E3D"/>
    <w:rsid w:val="00814D37"/>
    <w:rsid w:val="00821F53"/>
    <w:rsid w:val="008221DC"/>
    <w:rsid w:val="00822E89"/>
    <w:rsid w:val="00824845"/>
    <w:rsid w:val="008303B3"/>
    <w:rsid w:val="00831079"/>
    <w:rsid w:val="0083210F"/>
    <w:rsid w:val="00832207"/>
    <w:rsid w:val="00832648"/>
    <w:rsid w:val="0084716C"/>
    <w:rsid w:val="008520F4"/>
    <w:rsid w:val="00853E0C"/>
    <w:rsid w:val="00866BA7"/>
    <w:rsid w:val="008676E7"/>
    <w:rsid w:val="0087050A"/>
    <w:rsid w:val="008717AB"/>
    <w:rsid w:val="008726B2"/>
    <w:rsid w:val="008734A7"/>
    <w:rsid w:val="00897179"/>
    <w:rsid w:val="008A32E3"/>
    <w:rsid w:val="008A3AB9"/>
    <w:rsid w:val="008A430B"/>
    <w:rsid w:val="008A51C6"/>
    <w:rsid w:val="008A5285"/>
    <w:rsid w:val="008A69A7"/>
    <w:rsid w:val="008B0393"/>
    <w:rsid w:val="008C58CA"/>
    <w:rsid w:val="008C7A28"/>
    <w:rsid w:val="008D3AE5"/>
    <w:rsid w:val="008D45CC"/>
    <w:rsid w:val="008E2BA2"/>
    <w:rsid w:val="008E392D"/>
    <w:rsid w:val="008E5B1C"/>
    <w:rsid w:val="008E76DA"/>
    <w:rsid w:val="008F0C14"/>
    <w:rsid w:val="008F1ACE"/>
    <w:rsid w:val="00911312"/>
    <w:rsid w:val="00913234"/>
    <w:rsid w:val="009139B6"/>
    <w:rsid w:val="00914EAC"/>
    <w:rsid w:val="0092400D"/>
    <w:rsid w:val="009342DC"/>
    <w:rsid w:val="00940D4A"/>
    <w:rsid w:val="009423E9"/>
    <w:rsid w:val="00944A83"/>
    <w:rsid w:val="00945967"/>
    <w:rsid w:val="00954831"/>
    <w:rsid w:val="009650EC"/>
    <w:rsid w:val="009716E5"/>
    <w:rsid w:val="00972BDE"/>
    <w:rsid w:val="009732B5"/>
    <w:rsid w:val="00976DAD"/>
    <w:rsid w:val="00977442"/>
    <w:rsid w:val="009832FB"/>
    <w:rsid w:val="0098485B"/>
    <w:rsid w:val="009865DF"/>
    <w:rsid w:val="00990A35"/>
    <w:rsid w:val="00991065"/>
    <w:rsid w:val="009934EA"/>
    <w:rsid w:val="00994260"/>
    <w:rsid w:val="00997C11"/>
    <w:rsid w:val="009A5676"/>
    <w:rsid w:val="009B1AEE"/>
    <w:rsid w:val="009B4D36"/>
    <w:rsid w:val="009B56AC"/>
    <w:rsid w:val="009C03A2"/>
    <w:rsid w:val="009C5DE6"/>
    <w:rsid w:val="009D252D"/>
    <w:rsid w:val="009D4C76"/>
    <w:rsid w:val="009D50A9"/>
    <w:rsid w:val="009F72E8"/>
    <w:rsid w:val="00A0172A"/>
    <w:rsid w:val="00A046A3"/>
    <w:rsid w:val="00A0566E"/>
    <w:rsid w:val="00A0654E"/>
    <w:rsid w:val="00A12D03"/>
    <w:rsid w:val="00A13FFE"/>
    <w:rsid w:val="00A204F2"/>
    <w:rsid w:val="00A20BBD"/>
    <w:rsid w:val="00A24512"/>
    <w:rsid w:val="00A314B1"/>
    <w:rsid w:val="00A36648"/>
    <w:rsid w:val="00A37B6E"/>
    <w:rsid w:val="00A433B9"/>
    <w:rsid w:val="00A437AB"/>
    <w:rsid w:val="00A44CB8"/>
    <w:rsid w:val="00A455BE"/>
    <w:rsid w:val="00A47B8B"/>
    <w:rsid w:val="00A57CE6"/>
    <w:rsid w:val="00A60EEB"/>
    <w:rsid w:val="00A659C3"/>
    <w:rsid w:val="00A707AC"/>
    <w:rsid w:val="00A758AA"/>
    <w:rsid w:val="00A7650E"/>
    <w:rsid w:val="00A84B75"/>
    <w:rsid w:val="00A96531"/>
    <w:rsid w:val="00A96CF9"/>
    <w:rsid w:val="00AA19E5"/>
    <w:rsid w:val="00AB022A"/>
    <w:rsid w:val="00AB2D59"/>
    <w:rsid w:val="00AB363D"/>
    <w:rsid w:val="00AB662C"/>
    <w:rsid w:val="00AB6ED2"/>
    <w:rsid w:val="00AB7F80"/>
    <w:rsid w:val="00AC1C61"/>
    <w:rsid w:val="00AC39D8"/>
    <w:rsid w:val="00AC4875"/>
    <w:rsid w:val="00AC6A4B"/>
    <w:rsid w:val="00AD581D"/>
    <w:rsid w:val="00AF4926"/>
    <w:rsid w:val="00B059EB"/>
    <w:rsid w:val="00B14C8E"/>
    <w:rsid w:val="00B16D75"/>
    <w:rsid w:val="00B211CF"/>
    <w:rsid w:val="00B219D8"/>
    <w:rsid w:val="00B24F16"/>
    <w:rsid w:val="00B276F8"/>
    <w:rsid w:val="00B3479D"/>
    <w:rsid w:val="00B37868"/>
    <w:rsid w:val="00B44646"/>
    <w:rsid w:val="00B463EF"/>
    <w:rsid w:val="00B50A62"/>
    <w:rsid w:val="00B5527A"/>
    <w:rsid w:val="00B6009C"/>
    <w:rsid w:val="00B677A9"/>
    <w:rsid w:val="00B73071"/>
    <w:rsid w:val="00B77F74"/>
    <w:rsid w:val="00B82150"/>
    <w:rsid w:val="00B91238"/>
    <w:rsid w:val="00B92AA7"/>
    <w:rsid w:val="00B94A95"/>
    <w:rsid w:val="00B9690A"/>
    <w:rsid w:val="00B97D06"/>
    <w:rsid w:val="00BA5D3E"/>
    <w:rsid w:val="00BA7F8A"/>
    <w:rsid w:val="00BB130D"/>
    <w:rsid w:val="00BB37E9"/>
    <w:rsid w:val="00BB7863"/>
    <w:rsid w:val="00BC7A06"/>
    <w:rsid w:val="00BD41DD"/>
    <w:rsid w:val="00BD7577"/>
    <w:rsid w:val="00BE44A8"/>
    <w:rsid w:val="00BE77C2"/>
    <w:rsid w:val="00BF0F1B"/>
    <w:rsid w:val="00BF3478"/>
    <w:rsid w:val="00BF52D1"/>
    <w:rsid w:val="00C04CCC"/>
    <w:rsid w:val="00C04EFF"/>
    <w:rsid w:val="00C06291"/>
    <w:rsid w:val="00C12128"/>
    <w:rsid w:val="00C27E5F"/>
    <w:rsid w:val="00C42050"/>
    <w:rsid w:val="00C459AE"/>
    <w:rsid w:val="00C50DD6"/>
    <w:rsid w:val="00C534F6"/>
    <w:rsid w:val="00C5512B"/>
    <w:rsid w:val="00C567E1"/>
    <w:rsid w:val="00C6569F"/>
    <w:rsid w:val="00C656CC"/>
    <w:rsid w:val="00C70288"/>
    <w:rsid w:val="00C810BB"/>
    <w:rsid w:val="00C870DD"/>
    <w:rsid w:val="00C9060D"/>
    <w:rsid w:val="00C90711"/>
    <w:rsid w:val="00C91503"/>
    <w:rsid w:val="00C9272E"/>
    <w:rsid w:val="00C95AE1"/>
    <w:rsid w:val="00CA21DF"/>
    <w:rsid w:val="00CB4E11"/>
    <w:rsid w:val="00CC049C"/>
    <w:rsid w:val="00CC3C14"/>
    <w:rsid w:val="00CC4195"/>
    <w:rsid w:val="00CC6FEE"/>
    <w:rsid w:val="00CC7036"/>
    <w:rsid w:val="00CD06E6"/>
    <w:rsid w:val="00CE3227"/>
    <w:rsid w:val="00CF0423"/>
    <w:rsid w:val="00CF286B"/>
    <w:rsid w:val="00D000A5"/>
    <w:rsid w:val="00D14223"/>
    <w:rsid w:val="00D15F99"/>
    <w:rsid w:val="00D214ED"/>
    <w:rsid w:val="00D22025"/>
    <w:rsid w:val="00D22AAD"/>
    <w:rsid w:val="00D24B98"/>
    <w:rsid w:val="00D3507D"/>
    <w:rsid w:val="00D44C8B"/>
    <w:rsid w:val="00D45242"/>
    <w:rsid w:val="00D50F46"/>
    <w:rsid w:val="00D56024"/>
    <w:rsid w:val="00D64D75"/>
    <w:rsid w:val="00D658E6"/>
    <w:rsid w:val="00D71337"/>
    <w:rsid w:val="00D7464D"/>
    <w:rsid w:val="00D75AA7"/>
    <w:rsid w:val="00D80BED"/>
    <w:rsid w:val="00DA4B3B"/>
    <w:rsid w:val="00DA512E"/>
    <w:rsid w:val="00DA5243"/>
    <w:rsid w:val="00DB7C00"/>
    <w:rsid w:val="00DC08C9"/>
    <w:rsid w:val="00DC4A6D"/>
    <w:rsid w:val="00DC705B"/>
    <w:rsid w:val="00DD01B9"/>
    <w:rsid w:val="00DD378D"/>
    <w:rsid w:val="00DE15D5"/>
    <w:rsid w:val="00DE18C4"/>
    <w:rsid w:val="00DE4CF1"/>
    <w:rsid w:val="00DE641A"/>
    <w:rsid w:val="00DE7D26"/>
    <w:rsid w:val="00DE7DA2"/>
    <w:rsid w:val="00DE7E45"/>
    <w:rsid w:val="00DF65CA"/>
    <w:rsid w:val="00E0330F"/>
    <w:rsid w:val="00E1009D"/>
    <w:rsid w:val="00E12F95"/>
    <w:rsid w:val="00E1738C"/>
    <w:rsid w:val="00E25CCD"/>
    <w:rsid w:val="00E26651"/>
    <w:rsid w:val="00E26B36"/>
    <w:rsid w:val="00E277CB"/>
    <w:rsid w:val="00E33836"/>
    <w:rsid w:val="00E428EC"/>
    <w:rsid w:val="00E43562"/>
    <w:rsid w:val="00E57607"/>
    <w:rsid w:val="00E6416B"/>
    <w:rsid w:val="00E70EA1"/>
    <w:rsid w:val="00E71C3E"/>
    <w:rsid w:val="00E7751E"/>
    <w:rsid w:val="00E77C0B"/>
    <w:rsid w:val="00E85057"/>
    <w:rsid w:val="00E86B50"/>
    <w:rsid w:val="00E87F61"/>
    <w:rsid w:val="00E9027F"/>
    <w:rsid w:val="00EA1D43"/>
    <w:rsid w:val="00EA1F57"/>
    <w:rsid w:val="00EB1F0A"/>
    <w:rsid w:val="00EB27AF"/>
    <w:rsid w:val="00EB5FD7"/>
    <w:rsid w:val="00EC2F4E"/>
    <w:rsid w:val="00ED0338"/>
    <w:rsid w:val="00ED1A73"/>
    <w:rsid w:val="00EE2A27"/>
    <w:rsid w:val="00EE7BDA"/>
    <w:rsid w:val="00EF468B"/>
    <w:rsid w:val="00EF7446"/>
    <w:rsid w:val="00EF7EAF"/>
    <w:rsid w:val="00F16EB7"/>
    <w:rsid w:val="00F176FA"/>
    <w:rsid w:val="00F221C6"/>
    <w:rsid w:val="00F33D5B"/>
    <w:rsid w:val="00F3495C"/>
    <w:rsid w:val="00F445F6"/>
    <w:rsid w:val="00F46058"/>
    <w:rsid w:val="00F50C81"/>
    <w:rsid w:val="00F57331"/>
    <w:rsid w:val="00F61EDF"/>
    <w:rsid w:val="00F70B47"/>
    <w:rsid w:val="00F70F9A"/>
    <w:rsid w:val="00F847EE"/>
    <w:rsid w:val="00F87C51"/>
    <w:rsid w:val="00F97848"/>
    <w:rsid w:val="00FA0329"/>
    <w:rsid w:val="00FA4E8E"/>
    <w:rsid w:val="00FA6821"/>
    <w:rsid w:val="00FB116A"/>
    <w:rsid w:val="00FC4633"/>
    <w:rsid w:val="00FD2CDC"/>
    <w:rsid w:val="00FD44A2"/>
    <w:rsid w:val="00FE2B4B"/>
    <w:rsid w:val="00FE2FBA"/>
    <w:rsid w:val="00FF3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27"/>
  </w:style>
  <w:style w:type="paragraph" w:styleId="Heading1">
    <w:name w:val="heading 1"/>
    <w:basedOn w:val="Normal"/>
    <w:next w:val="Normal"/>
    <w:link w:val="Heading1Char"/>
    <w:uiPriority w:val="9"/>
    <w:qFormat/>
    <w:rsid w:val="00F460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60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2665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2B6A6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4B27"/>
    <w:rPr>
      <w:sz w:val="16"/>
      <w:szCs w:val="16"/>
    </w:rPr>
  </w:style>
  <w:style w:type="paragraph" w:styleId="CommentText">
    <w:name w:val="annotation text"/>
    <w:basedOn w:val="Normal"/>
    <w:link w:val="CommentTextChar"/>
    <w:uiPriority w:val="99"/>
    <w:semiHidden/>
    <w:unhideWhenUsed/>
    <w:rsid w:val="00234B27"/>
    <w:pPr>
      <w:spacing w:line="240" w:lineRule="auto"/>
    </w:pPr>
    <w:rPr>
      <w:sz w:val="20"/>
      <w:szCs w:val="20"/>
    </w:rPr>
  </w:style>
  <w:style w:type="character" w:customStyle="1" w:styleId="CommentTextChar">
    <w:name w:val="Comment Text Char"/>
    <w:basedOn w:val="DefaultParagraphFont"/>
    <w:link w:val="CommentText"/>
    <w:uiPriority w:val="99"/>
    <w:semiHidden/>
    <w:rsid w:val="00234B27"/>
    <w:rPr>
      <w:sz w:val="20"/>
      <w:szCs w:val="20"/>
    </w:rPr>
  </w:style>
  <w:style w:type="paragraph" w:styleId="BalloonText">
    <w:name w:val="Balloon Text"/>
    <w:basedOn w:val="Normal"/>
    <w:link w:val="BalloonTextChar"/>
    <w:uiPriority w:val="99"/>
    <w:semiHidden/>
    <w:unhideWhenUsed/>
    <w:rsid w:val="00234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B2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D0F2A"/>
    <w:rPr>
      <w:b/>
      <w:bCs/>
    </w:rPr>
  </w:style>
  <w:style w:type="character" w:customStyle="1" w:styleId="CommentSubjectChar">
    <w:name w:val="Comment Subject Char"/>
    <w:basedOn w:val="CommentTextChar"/>
    <w:link w:val="CommentSubject"/>
    <w:uiPriority w:val="99"/>
    <w:semiHidden/>
    <w:rsid w:val="004D0F2A"/>
    <w:rPr>
      <w:b/>
      <w:bCs/>
      <w:sz w:val="20"/>
      <w:szCs w:val="20"/>
    </w:rPr>
  </w:style>
  <w:style w:type="paragraph" w:styleId="PlainText">
    <w:name w:val="Plain Text"/>
    <w:basedOn w:val="Normal"/>
    <w:link w:val="PlainTextChar"/>
    <w:uiPriority w:val="99"/>
    <w:unhideWhenUsed/>
    <w:rsid w:val="000D0876"/>
    <w:pPr>
      <w:spacing w:after="0" w:line="240" w:lineRule="auto"/>
    </w:pPr>
    <w:rPr>
      <w:rFonts w:ascii="Consolas" w:eastAsia="Calibri" w:hAnsi="Consolas" w:cs="Times New Roman"/>
      <w:sz w:val="21"/>
      <w:szCs w:val="21"/>
      <w:lang w:eastAsia="en-GB"/>
    </w:rPr>
  </w:style>
  <w:style w:type="character" w:customStyle="1" w:styleId="PlainTextChar">
    <w:name w:val="Plain Text Char"/>
    <w:basedOn w:val="DefaultParagraphFont"/>
    <w:link w:val="PlainText"/>
    <w:uiPriority w:val="99"/>
    <w:rsid w:val="000D0876"/>
    <w:rPr>
      <w:rFonts w:ascii="Consolas" w:eastAsia="Calibri" w:hAnsi="Consolas" w:cs="Times New Roman"/>
      <w:sz w:val="21"/>
      <w:szCs w:val="21"/>
      <w:lang w:eastAsia="en-GB"/>
    </w:rPr>
  </w:style>
  <w:style w:type="paragraph" w:styleId="FootnoteText">
    <w:name w:val="footnote text"/>
    <w:basedOn w:val="Normal"/>
    <w:link w:val="FootnoteTextChar"/>
    <w:uiPriority w:val="99"/>
    <w:semiHidden/>
    <w:unhideWhenUsed/>
    <w:rsid w:val="00E87F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7F61"/>
    <w:rPr>
      <w:sz w:val="20"/>
      <w:szCs w:val="20"/>
    </w:rPr>
  </w:style>
  <w:style w:type="character" w:styleId="FootnoteReference">
    <w:name w:val="footnote reference"/>
    <w:basedOn w:val="DefaultParagraphFont"/>
    <w:uiPriority w:val="99"/>
    <w:semiHidden/>
    <w:unhideWhenUsed/>
    <w:rsid w:val="00E87F61"/>
    <w:rPr>
      <w:vertAlign w:val="superscript"/>
    </w:rPr>
  </w:style>
  <w:style w:type="character" w:customStyle="1" w:styleId="Heading3Char">
    <w:name w:val="Heading 3 Char"/>
    <w:basedOn w:val="DefaultParagraphFont"/>
    <w:link w:val="Heading3"/>
    <w:uiPriority w:val="9"/>
    <w:rsid w:val="00E26651"/>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E26651"/>
    <w:rPr>
      <w:color w:val="0000FF"/>
      <w:u w:val="single"/>
    </w:rPr>
  </w:style>
  <w:style w:type="character" w:customStyle="1" w:styleId="st">
    <w:name w:val="st"/>
    <w:basedOn w:val="DefaultParagraphFont"/>
    <w:rsid w:val="00DE18C4"/>
  </w:style>
  <w:style w:type="character" w:styleId="Emphasis">
    <w:name w:val="Emphasis"/>
    <w:basedOn w:val="DefaultParagraphFont"/>
    <w:uiPriority w:val="20"/>
    <w:qFormat/>
    <w:rsid w:val="00DE18C4"/>
    <w:rPr>
      <w:i/>
      <w:iCs/>
    </w:rPr>
  </w:style>
  <w:style w:type="character" w:customStyle="1" w:styleId="Heading1Char">
    <w:name w:val="Heading 1 Char"/>
    <w:basedOn w:val="DefaultParagraphFont"/>
    <w:link w:val="Heading1"/>
    <w:uiPriority w:val="9"/>
    <w:rsid w:val="00F460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46058"/>
    <w:rPr>
      <w:rFonts w:asciiTheme="majorHAnsi" w:eastAsiaTheme="majorEastAsia" w:hAnsiTheme="majorHAnsi" w:cstheme="majorBidi"/>
      <w:b/>
      <w:bCs/>
      <w:color w:val="4F81BD" w:themeColor="accent1"/>
      <w:sz w:val="26"/>
      <w:szCs w:val="26"/>
    </w:rPr>
  </w:style>
  <w:style w:type="paragraph" w:customStyle="1" w:styleId="Default">
    <w:name w:val="Default"/>
    <w:rsid w:val="00266664"/>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CF0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423"/>
  </w:style>
  <w:style w:type="paragraph" w:styleId="Footer">
    <w:name w:val="footer"/>
    <w:basedOn w:val="Normal"/>
    <w:link w:val="FooterChar"/>
    <w:uiPriority w:val="99"/>
    <w:unhideWhenUsed/>
    <w:rsid w:val="00CF0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423"/>
  </w:style>
  <w:style w:type="character" w:customStyle="1" w:styleId="Heading4Char">
    <w:name w:val="Heading 4 Char"/>
    <w:basedOn w:val="DefaultParagraphFont"/>
    <w:link w:val="Heading4"/>
    <w:uiPriority w:val="9"/>
    <w:rsid w:val="002B6A6C"/>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2B6A6C"/>
    <w:rPr>
      <w:b/>
      <w:bCs/>
    </w:rPr>
  </w:style>
  <w:style w:type="character" w:customStyle="1" w:styleId="cit-title">
    <w:name w:val="cit-title"/>
    <w:basedOn w:val="DefaultParagraphFont"/>
    <w:rsid w:val="005A15F4"/>
  </w:style>
  <w:style w:type="paragraph" w:styleId="NormalWeb">
    <w:name w:val="Normal (Web)"/>
    <w:basedOn w:val="Normal"/>
    <w:uiPriority w:val="99"/>
    <w:semiHidden/>
    <w:unhideWhenUsed/>
    <w:rsid w:val="00744E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27"/>
  </w:style>
  <w:style w:type="paragraph" w:styleId="Heading1">
    <w:name w:val="heading 1"/>
    <w:basedOn w:val="Normal"/>
    <w:next w:val="Normal"/>
    <w:link w:val="Heading1Char"/>
    <w:uiPriority w:val="9"/>
    <w:qFormat/>
    <w:rsid w:val="00F460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60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2665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2B6A6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4B27"/>
    <w:rPr>
      <w:sz w:val="16"/>
      <w:szCs w:val="16"/>
    </w:rPr>
  </w:style>
  <w:style w:type="paragraph" w:styleId="CommentText">
    <w:name w:val="annotation text"/>
    <w:basedOn w:val="Normal"/>
    <w:link w:val="CommentTextChar"/>
    <w:uiPriority w:val="99"/>
    <w:semiHidden/>
    <w:unhideWhenUsed/>
    <w:rsid w:val="00234B27"/>
    <w:pPr>
      <w:spacing w:line="240" w:lineRule="auto"/>
    </w:pPr>
    <w:rPr>
      <w:sz w:val="20"/>
      <w:szCs w:val="20"/>
    </w:rPr>
  </w:style>
  <w:style w:type="character" w:customStyle="1" w:styleId="CommentTextChar">
    <w:name w:val="Comment Text Char"/>
    <w:basedOn w:val="DefaultParagraphFont"/>
    <w:link w:val="CommentText"/>
    <w:uiPriority w:val="99"/>
    <w:semiHidden/>
    <w:rsid w:val="00234B27"/>
    <w:rPr>
      <w:sz w:val="20"/>
      <w:szCs w:val="20"/>
    </w:rPr>
  </w:style>
  <w:style w:type="paragraph" w:styleId="BalloonText">
    <w:name w:val="Balloon Text"/>
    <w:basedOn w:val="Normal"/>
    <w:link w:val="BalloonTextChar"/>
    <w:uiPriority w:val="99"/>
    <w:semiHidden/>
    <w:unhideWhenUsed/>
    <w:rsid w:val="00234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B2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D0F2A"/>
    <w:rPr>
      <w:b/>
      <w:bCs/>
    </w:rPr>
  </w:style>
  <w:style w:type="character" w:customStyle="1" w:styleId="CommentSubjectChar">
    <w:name w:val="Comment Subject Char"/>
    <w:basedOn w:val="CommentTextChar"/>
    <w:link w:val="CommentSubject"/>
    <w:uiPriority w:val="99"/>
    <w:semiHidden/>
    <w:rsid w:val="004D0F2A"/>
    <w:rPr>
      <w:b/>
      <w:bCs/>
      <w:sz w:val="20"/>
      <w:szCs w:val="20"/>
    </w:rPr>
  </w:style>
  <w:style w:type="paragraph" w:styleId="PlainText">
    <w:name w:val="Plain Text"/>
    <w:basedOn w:val="Normal"/>
    <w:link w:val="PlainTextChar"/>
    <w:uiPriority w:val="99"/>
    <w:unhideWhenUsed/>
    <w:rsid w:val="000D0876"/>
    <w:pPr>
      <w:spacing w:after="0" w:line="240" w:lineRule="auto"/>
    </w:pPr>
    <w:rPr>
      <w:rFonts w:ascii="Consolas" w:eastAsia="Calibri" w:hAnsi="Consolas" w:cs="Times New Roman"/>
      <w:sz w:val="21"/>
      <w:szCs w:val="21"/>
      <w:lang w:eastAsia="en-GB"/>
    </w:rPr>
  </w:style>
  <w:style w:type="character" w:customStyle="1" w:styleId="PlainTextChar">
    <w:name w:val="Plain Text Char"/>
    <w:basedOn w:val="DefaultParagraphFont"/>
    <w:link w:val="PlainText"/>
    <w:uiPriority w:val="99"/>
    <w:rsid w:val="000D0876"/>
    <w:rPr>
      <w:rFonts w:ascii="Consolas" w:eastAsia="Calibri" w:hAnsi="Consolas" w:cs="Times New Roman"/>
      <w:sz w:val="21"/>
      <w:szCs w:val="21"/>
      <w:lang w:eastAsia="en-GB"/>
    </w:rPr>
  </w:style>
  <w:style w:type="paragraph" w:styleId="FootnoteText">
    <w:name w:val="footnote text"/>
    <w:basedOn w:val="Normal"/>
    <w:link w:val="FootnoteTextChar"/>
    <w:uiPriority w:val="99"/>
    <w:semiHidden/>
    <w:unhideWhenUsed/>
    <w:rsid w:val="00E87F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7F61"/>
    <w:rPr>
      <w:sz w:val="20"/>
      <w:szCs w:val="20"/>
    </w:rPr>
  </w:style>
  <w:style w:type="character" w:styleId="FootnoteReference">
    <w:name w:val="footnote reference"/>
    <w:basedOn w:val="DefaultParagraphFont"/>
    <w:uiPriority w:val="99"/>
    <w:semiHidden/>
    <w:unhideWhenUsed/>
    <w:rsid w:val="00E87F61"/>
    <w:rPr>
      <w:vertAlign w:val="superscript"/>
    </w:rPr>
  </w:style>
  <w:style w:type="character" w:customStyle="1" w:styleId="Heading3Char">
    <w:name w:val="Heading 3 Char"/>
    <w:basedOn w:val="DefaultParagraphFont"/>
    <w:link w:val="Heading3"/>
    <w:uiPriority w:val="9"/>
    <w:rsid w:val="00E26651"/>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E26651"/>
    <w:rPr>
      <w:color w:val="0000FF"/>
      <w:u w:val="single"/>
    </w:rPr>
  </w:style>
  <w:style w:type="character" w:customStyle="1" w:styleId="st">
    <w:name w:val="st"/>
    <w:basedOn w:val="DefaultParagraphFont"/>
    <w:rsid w:val="00DE18C4"/>
  </w:style>
  <w:style w:type="character" w:styleId="Emphasis">
    <w:name w:val="Emphasis"/>
    <w:basedOn w:val="DefaultParagraphFont"/>
    <w:uiPriority w:val="20"/>
    <w:qFormat/>
    <w:rsid w:val="00DE18C4"/>
    <w:rPr>
      <w:i/>
      <w:iCs/>
    </w:rPr>
  </w:style>
  <w:style w:type="character" w:customStyle="1" w:styleId="Heading1Char">
    <w:name w:val="Heading 1 Char"/>
    <w:basedOn w:val="DefaultParagraphFont"/>
    <w:link w:val="Heading1"/>
    <w:uiPriority w:val="9"/>
    <w:rsid w:val="00F460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46058"/>
    <w:rPr>
      <w:rFonts w:asciiTheme="majorHAnsi" w:eastAsiaTheme="majorEastAsia" w:hAnsiTheme="majorHAnsi" w:cstheme="majorBidi"/>
      <w:b/>
      <w:bCs/>
      <w:color w:val="4F81BD" w:themeColor="accent1"/>
      <w:sz w:val="26"/>
      <w:szCs w:val="26"/>
    </w:rPr>
  </w:style>
  <w:style w:type="paragraph" w:customStyle="1" w:styleId="Default">
    <w:name w:val="Default"/>
    <w:rsid w:val="00266664"/>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CF0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423"/>
  </w:style>
  <w:style w:type="paragraph" w:styleId="Footer">
    <w:name w:val="footer"/>
    <w:basedOn w:val="Normal"/>
    <w:link w:val="FooterChar"/>
    <w:uiPriority w:val="99"/>
    <w:unhideWhenUsed/>
    <w:rsid w:val="00CF0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423"/>
  </w:style>
  <w:style w:type="character" w:customStyle="1" w:styleId="Heading4Char">
    <w:name w:val="Heading 4 Char"/>
    <w:basedOn w:val="DefaultParagraphFont"/>
    <w:link w:val="Heading4"/>
    <w:uiPriority w:val="9"/>
    <w:rsid w:val="002B6A6C"/>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2B6A6C"/>
    <w:rPr>
      <w:b/>
      <w:bCs/>
    </w:rPr>
  </w:style>
  <w:style w:type="character" w:customStyle="1" w:styleId="cit-title">
    <w:name w:val="cit-title"/>
    <w:basedOn w:val="DefaultParagraphFont"/>
    <w:rsid w:val="005A15F4"/>
  </w:style>
  <w:style w:type="paragraph" w:styleId="NormalWeb">
    <w:name w:val="Normal (Web)"/>
    <w:basedOn w:val="Normal"/>
    <w:uiPriority w:val="99"/>
    <w:semiHidden/>
    <w:unhideWhenUsed/>
    <w:rsid w:val="00744E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5323">
      <w:bodyDiv w:val="1"/>
      <w:marLeft w:val="0"/>
      <w:marRight w:val="0"/>
      <w:marTop w:val="0"/>
      <w:marBottom w:val="0"/>
      <w:divBdr>
        <w:top w:val="none" w:sz="0" w:space="0" w:color="auto"/>
        <w:left w:val="none" w:sz="0" w:space="0" w:color="auto"/>
        <w:bottom w:val="none" w:sz="0" w:space="0" w:color="auto"/>
        <w:right w:val="none" w:sz="0" w:space="0" w:color="auto"/>
      </w:divBdr>
      <w:divsChild>
        <w:div w:id="831525105">
          <w:marLeft w:val="0"/>
          <w:marRight w:val="0"/>
          <w:marTop w:val="0"/>
          <w:marBottom w:val="0"/>
          <w:divBdr>
            <w:top w:val="none" w:sz="0" w:space="0" w:color="auto"/>
            <w:left w:val="none" w:sz="0" w:space="0" w:color="auto"/>
            <w:bottom w:val="none" w:sz="0" w:space="0" w:color="auto"/>
            <w:right w:val="none" w:sz="0" w:space="0" w:color="auto"/>
          </w:divBdr>
        </w:div>
        <w:div w:id="78914034">
          <w:marLeft w:val="0"/>
          <w:marRight w:val="0"/>
          <w:marTop w:val="0"/>
          <w:marBottom w:val="0"/>
          <w:divBdr>
            <w:top w:val="none" w:sz="0" w:space="0" w:color="auto"/>
            <w:left w:val="none" w:sz="0" w:space="0" w:color="auto"/>
            <w:bottom w:val="none" w:sz="0" w:space="0" w:color="auto"/>
            <w:right w:val="none" w:sz="0" w:space="0" w:color="auto"/>
          </w:divBdr>
        </w:div>
        <w:div w:id="1427845504">
          <w:marLeft w:val="0"/>
          <w:marRight w:val="0"/>
          <w:marTop w:val="0"/>
          <w:marBottom w:val="0"/>
          <w:divBdr>
            <w:top w:val="none" w:sz="0" w:space="0" w:color="auto"/>
            <w:left w:val="none" w:sz="0" w:space="0" w:color="auto"/>
            <w:bottom w:val="none" w:sz="0" w:space="0" w:color="auto"/>
            <w:right w:val="none" w:sz="0" w:space="0" w:color="auto"/>
          </w:divBdr>
        </w:div>
      </w:divsChild>
    </w:div>
    <w:div w:id="252520907">
      <w:bodyDiv w:val="1"/>
      <w:marLeft w:val="0"/>
      <w:marRight w:val="0"/>
      <w:marTop w:val="0"/>
      <w:marBottom w:val="0"/>
      <w:divBdr>
        <w:top w:val="none" w:sz="0" w:space="0" w:color="auto"/>
        <w:left w:val="none" w:sz="0" w:space="0" w:color="auto"/>
        <w:bottom w:val="none" w:sz="0" w:space="0" w:color="auto"/>
        <w:right w:val="none" w:sz="0" w:space="0" w:color="auto"/>
      </w:divBdr>
    </w:div>
    <w:div w:id="328413395">
      <w:bodyDiv w:val="1"/>
      <w:marLeft w:val="0"/>
      <w:marRight w:val="0"/>
      <w:marTop w:val="0"/>
      <w:marBottom w:val="0"/>
      <w:divBdr>
        <w:top w:val="none" w:sz="0" w:space="0" w:color="auto"/>
        <w:left w:val="none" w:sz="0" w:space="0" w:color="auto"/>
        <w:bottom w:val="none" w:sz="0" w:space="0" w:color="auto"/>
        <w:right w:val="none" w:sz="0" w:space="0" w:color="auto"/>
      </w:divBdr>
      <w:divsChild>
        <w:div w:id="645665914">
          <w:marLeft w:val="0"/>
          <w:marRight w:val="0"/>
          <w:marTop w:val="0"/>
          <w:marBottom w:val="0"/>
          <w:divBdr>
            <w:top w:val="none" w:sz="0" w:space="0" w:color="auto"/>
            <w:left w:val="none" w:sz="0" w:space="0" w:color="auto"/>
            <w:bottom w:val="none" w:sz="0" w:space="0" w:color="auto"/>
            <w:right w:val="none" w:sz="0" w:space="0" w:color="auto"/>
          </w:divBdr>
        </w:div>
      </w:divsChild>
    </w:div>
    <w:div w:id="408036508">
      <w:bodyDiv w:val="1"/>
      <w:marLeft w:val="0"/>
      <w:marRight w:val="0"/>
      <w:marTop w:val="0"/>
      <w:marBottom w:val="0"/>
      <w:divBdr>
        <w:top w:val="none" w:sz="0" w:space="0" w:color="auto"/>
        <w:left w:val="none" w:sz="0" w:space="0" w:color="auto"/>
        <w:bottom w:val="none" w:sz="0" w:space="0" w:color="auto"/>
        <w:right w:val="none" w:sz="0" w:space="0" w:color="auto"/>
      </w:divBdr>
      <w:divsChild>
        <w:div w:id="1116483778">
          <w:marLeft w:val="0"/>
          <w:marRight w:val="0"/>
          <w:marTop w:val="0"/>
          <w:marBottom w:val="0"/>
          <w:divBdr>
            <w:top w:val="none" w:sz="0" w:space="0" w:color="auto"/>
            <w:left w:val="none" w:sz="0" w:space="0" w:color="auto"/>
            <w:bottom w:val="none" w:sz="0" w:space="0" w:color="auto"/>
            <w:right w:val="none" w:sz="0" w:space="0" w:color="auto"/>
          </w:divBdr>
        </w:div>
      </w:divsChild>
    </w:div>
    <w:div w:id="428700081">
      <w:bodyDiv w:val="1"/>
      <w:marLeft w:val="0"/>
      <w:marRight w:val="0"/>
      <w:marTop w:val="0"/>
      <w:marBottom w:val="0"/>
      <w:divBdr>
        <w:top w:val="none" w:sz="0" w:space="0" w:color="auto"/>
        <w:left w:val="none" w:sz="0" w:space="0" w:color="auto"/>
        <w:bottom w:val="none" w:sz="0" w:space="0" w:color="auto"/>
        <w:right w:val="none" w:sz="0" w:space="0" w:color="auto"/>
      </w:divBdr>
      <w:divsChild>
        <w:div w:id="15082119">
          <w:marLeft w:val="0"/>
          <w:marRight w:val="0"/>
          <w:marTop w:val="0"/>
          <w:marBottom w:val="0"/>
          <w:divBdr>
            <w:top w:val="none" w:sz="0" w:space="0" w:color="auto"/>
            <w:left w:val="none" w:sz="0" w:space="0" w:color="auto"/>
            <w:bottom w:val="none" w:sz="0" w:space="0" w:color="auto"/>
            <w:right w:val="none" w:sz="0" w:space="0" w:color="auto"/>
          </w:divBdr>
        </w:div>
      </w:divsChild>
    </w:div>
    <w:div w:id="530265046">
      <w:bodyDiv w:val="1"/>
      <w:marLeft w:val="0"/>
      <w:marRight w:val="0"/>
      <w:marTop w:val="0"/>
      <w:marBottom w:val="0"/>
      <w:divBdr>
        <w:top w:val="none" w:sz="0" w:space="0" w:color="auto"/>
        <w:left w:val="none" w:sz="0" w:space="0" w:color="auto"/>
        <w:bottom w:val="none" w:sz="0" w:space="0" w:color="auto"/>
        <w:right w:val="none" w:sz="0" w:space="0" w:color="auto"/>
      </w:divBdr>
      <w:divsChild>
        <w:div w:id="46227685">
          <w:marLeft w:val="0"/>
          <w:marRight w:val="0"/>
          <w:marTop w:val="0"/>
          <w:marBottom w:val="0"/>
          <w:divBdr>
            <w:top w:val="none" w:sz="0" w:space="0" w:color="auto"/>
            <w:left w:val="none" w:sz="0" w:space="0" w:color="auto"/>
            <w:bottom w:val="none" w:sz="0" w:space="0" w:color="auto"/>
            <w:right w:val="none" w:sz="0" w:space="0" w:color="auto"/>
          </w:divBdr>
        </w:div>
        <w:div w:id="1763602677">
          <w:marLeft w:val="0"/>
          <w:marRight w:val="0"/>
          <w:marTop w:val="0"/>
          <w:marBottom w:val="0"/>
          <w:divBdr>
            <w:top w:val="none" w:sz="0" w:space="0" w:color="auto"/>
            <w:left w:val="none" w:sz="0" w:space="0" w:color="auto"/>
            <w:bottom w:val="none" w:sz="0" w:space="0" w:color="auto"/>
            <w:right w:val="none" w:sz="0" w:space="0" w:color="auto"/>
          </w:divBdr>
        </w:div>
      </w:divsChild>
    </w:div>
    <w:div w:id="572935208">
      <w:bodyDiv w:val="1"/>
      <w:marLeft w:val="0"/>
      <w:marRight w:val="0"/>
      <w:marTop w:val="0"/>
      <w:marBottom w:val="0"/>
      <w:divBdr>
        <w:top w:val="none" w:sz="0" w:space="0" w:color="auto"/>
        <w:left w:val="none" w:sz="0" w:space="0" w:color="auto"/>
        <w:bottom w:val="none" w:sz="0" w:space="0" w:color="auto"/>
        <w:right w:val="none" w:sz="0" w:space="0" w:color="auto"/>
      </w:divBdr>
      <w:divsChild>
        <w:div w:id="1341084659">
          <w:marLeft w:val="0"/>
          <w:marRight w:val="0"/>
          <w:marTop w:val="0"/>
          <w:marBottom w:val="0"/>
          <w:divBdr>
            <w:top w:val="none" w:sz="0" w:space="0" w:color="auto"/>
            <w:left w:val="none" w:sz="0" w:space="0" w:color="auto"/>
            <w:bottom w:val="none" w:sz="0" w:space="0" w:color="auto"/>
            <w:right w:val="none" w:sz="0" w:space="0" w:color="auto"/>
          </w:divBdr>
        </w:div>
      </w:divsChild>
    </w:div>
    <w:div w:id="621544349">
      <w:bodyDiv w:val="1"/>
      <w:marLeft w:val="0"/>
      <w:marRight w:val="0"/>
      <w:marTop w:val="0"/>
      <w:marBottom w:val="0"/>
      <w:divBdr>
        <w:top w:val="none" w:sz="0" w:space="0" w:color="auto"/>
        <w:left w:val="none" w:sz="0" w:space="0" w:color="auto"/>
        <w:bottom w:val="none" w:sz="0" w:space="0" w:color="auto"/>
        <w:right w:val="none" w:sz="0" w:space="0" w:color="auto"/>
      </w:divBdr>
    </w:div>
    <w:div w:id="698045465">
      <w:bodyDiv w:val="1"/>
      <w:marLeft w:val="0"/>
      <w:marRight w:val="0"/>
      <w:marTop w:val="0"/>
      <w:marBottom w:val="0"/>
      <w:divBdr>
        <w:top w:val="none" w:sz="0" w:space="0" w:color="auto"/>
        <w:left w:val="none" w:sz="0" w:space="0" w:color="auto"/>
        <w:bottom w:val="none" w:sz="0" w:space="0" w:color="auto"/>
        <w:right w:val="none" w:sz="0" w:space="0" w:color="auto"/>
      </w:divBdr>
      <w:divsChild>
        <w:div w:id="30544511">
          <w:marLeft w:val="0"/>
          <w:marRight w:val="0"/>
          <w:marTop w:val="0"/>
          <w:marBottom w:val="0"/>
          <w:divBdr>
            <w:top w:val="none" w:sz="0" w:space="0" w:color="auto"/>
            <w:left w:val="none" w:sz="0" w:space="0" w:color="auto"/>
            <w:bottom w:val="none" w:sz="0" w:space="0" w:color="auto"/>
            <w:right w:val="none" w:sz="0" w:space="0" w:color="auto"/>
          </w:divBdr>
        </w:div>
      </w:divsChild>
    </w:div>
    <w:div w:id="707219230">
      <w:bodyDiv w:val="1"/>
      <w:marLeft w:val="0"/>
      <w:marRight w:val="0"/>
      <w:marTop w:val="0"/>
      <w:marBottom w:val="0"/>
      <w:divBdr>
        <w:top w:val="none" w:sz="0" w:space="0" w:color="auto"/>
        <w:left w:val="none" w:sz="0" w:space="0" w:color="auto"/>
        <w:bottom w:val="none" w:sz="0" w:space="0" w:color="auto"/>
        <w:right w:val="none" w:sz="0" w:space="0" w:color="auto"/>
      </w:divBdr>
      <w:divsChild>
        <w:div w:id="1486166219">
          <w:marLeft w:val="0"/>
          <w:marRight w:val="0"/>
          <w:marTop w:val="0"/>
          <w:marBottom w:val="0"/>
          <w:divBdr>
            <w:top w:val="none" w:sz="0" w:space="0" w:color="auto"/>
            <w:left w:val="none" w:sz="0" w:space="0" w:color="auto"/>
            <w:bottom w:val="none" w:sz="0" w:space="0" w:color="auto"/>
            <w:right w:val="none" w:sz="0" w:space="0" w:color="auto"/>
          </w:divBdr>
          <w:divsChild>
            <w:div w:id="654459055">
              <w:marLeft w:val="0"/>
              <w:marRight w:val="0"/>
              <w:marTop w:val="0"/>
              <w:marBottom w:val="0"/>
              <w:divBdr>
                <w:top w:val="none" w:sz="0" w:space="0" w:color="auto"/>
                <w:left w:val="none" w:sz="0" w:space="0" w:color="auto"/>
                <w:bottom w:val="none" w:sz="0" w:space="0" w:color="auto"/>
                <w:right w:val="none" w:sz="0" w:space="0" w:color="auto"/>
              </w:divBdr>
            </w:div>
            <w:div w:id="206140583">
              <w:marLeft w:val="0"/>
              <w:marRight w:val="0"/>
              <w:marTop w:val="0"/>
              <w:marBottom w:val="0"/>
              <w:divBdr>
                <w:top w:val="none" w:sz="0" w:space="0" w:color="auto"/>
                <w:left w:val="none" w:sz="0" w:space="0" w:color="auto"/>
                <w:bottom w:val="none" w:sz="0" w:space="0" w:color="auto"/>
                <w:right w:val="none" w:sz="0" w:space="0" w:color="auto"/>
              </w:divBdr>
            </w:div>
            <w:div w:id="1748309408">
              <w:marLeft w:val="0"/>
              <w:marRight w:val="0"/>
              <w:marTop w:val="0"/>
              <w:marBottom w:val="0"/>
              <w:divBdr>
                <w:top w:val="none" w:sz="0" w:space="0" w:color="auto"/>
                <w:left w:val="none" w:sz="0" w:space="0" w:color="auto"/>
                <w:bottom w:val="none" w:sz="0" w:space="0" w:color="auto"/>
                <w:right w:val="none" w:sz="0" w:space="0" w:color="auto"/>
              </w:divBdr>
            </w:div>
            <w:div w:id="5787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3660">
      <w:bodyDiv w:val="1"/>
      <w:marLeft w:val="0"/>
      <w:marRight w:val="0"/>
      <w:marTop w:val="0"/>
      <w:marBottom w:val="0"/>
      <w:divBdr>
        <w:top w:val="none" w:sz="0" w:space="0" w:color="auto"/>
        <w:left w:val="none" w:sz="0" w:space="0" w:color="auto"/>
        <w:bottom w:val="none" w:sz="0" w:space="0" w:color="auto"/>
        <w:right w:val="none" w:sz="0" w:space="0" w:color="auto"/>
      </w:divBdr>
      <w:divsChild>
        <w:div w:id="533882184">
          <w:marLeft w:val="0"/>
          <w:marRight w:val="0"/>
          <w:marTop w:val="0"/>
          <w:marBottom w:val="0"/>
          <w:divBdr>
            <w:top w:val="none" w:sz="0" w:space="0" w:color="auto"/>
            <w:left w:val="none" w:sz="0" w:space="0" w:color="auto"/>
            <w:bottom w:val="none" w:sz="0" w:space="0" w:color="auto"/>
            <w:right w:val="none" w:sz="0" w:space="0" w:color="auto"/>
          </w:divBdr>
        </w:div>
      </w:divsChild>
    </w:div>
    <w:div w:id="888372099">
      <w:bodyDiv w:val="1"/>
      <w:marLeft w:val="0"/>
      <w:marRight w:val="0"/>
      <w:marTop w:val="0"/>
      <w:marBottom w:val="0"/>
      <w:divBdr>
        <w:top w:val="none" w:sz="0" w:space="0" w:color="auto"/>
        <w:left w:val="none" w:sz="0" w:space="0" w:color="auto"/>
        <w:bottom w:val="none" w:sz="0" w:space="0" w:color="auto"/>
        <w:right w:val="none" w:sz="0" w:space="0" w:color="auto"/>
      </w:divBdr>
    </w:div>
    <w:div w:id="1114668498">
      <w:bodyDiv w:val="1"/>
      <w:marLeft w:val="0"/>
      <w:marRight w:val="0"/>
      <w:marTop w:val="0"/>
      <w:marBottom w:val="0"/>
      <w:divBdr>
        <w:top w:val="none" w:sz="0" w:space="0" w:color="auto"/>
        <w:left w:val="none" w:sz="0" w:space="0" w:color="auto"/>
        <w:bottom w:val="none" w:sz="0" w:space="0" w:color="auto"/>
        <w:right w:val="none" w:sz="0" w:space="0" w:color="auto"/>
      </w:divBdr>
    </w:div>
    <w:div w:id="1119179195">
      <w:bodyDiv w:val="1"/>
      <w:marLeft w:val="0"/>
      <w:marRight w:val="0"/>
      <w:marTop w:val="0"/>
      <w:marBottom w:val="0"/>
      <w:divBdr>
        <w:top w:val="none" w:sz="0" w:space="0" w:color="auto"/>
        <w:left w:val="none" w:sz="0" w:space="0" w:color="auto"/>
        <w:bottom w:val="none" w:sz="0" w:space="0" w:color="auto"/>
        <w:right w:val="none" w:sz="0" w:space="0" w:color="auto"/>
      </w:divBdr>
      <w:divsChild>
        <w:div w:id="1727681573">
          <w:marLeft w:val="0"/>
          <w:marRight w:val="0"/>
          <w:marTop w:val="0"/>
          <w:marBottom w:val="0"/>
          <w:divBdr>
            <w:top w:val="none" w:sz="0" w:space="0" w:color="auto"/>
            <w:left w:val="none" w:sz="0" w:space="0" w:color="auto"/>
            <w:bottom w:val="none" w:sz="0" w:space="0" w:color="auto"/>
            <w:right w:val="none" w:sz="0" w:space="0" w:color="auto"/>
          </w:divBdr>
        </w:div>
      </w:divsChild>
    </w:div>
    <w:div w:id="1156804943">
      <w:bodyDiv w:val="1"/>
      <w:marLeft w:val="0"/>
      <w:marRight w:val="0"/>
      <w:marTop w:val="0"/>
      <w:marBottom w:val="0"/>
      <w:divBdr>
        <w:top w:val="none" w:sz="0" w:space="0" w:color="auto"/>
        <w:left w:val="none" w:sz="0" w:space="0" w:color="auto"/>
        <w:bottom w:val="none" w:sz="0" w:space="0" w:color="auto"/>
        <w:right w:val="none" w:sz="0" w:space="0" w:color="auto"/>
      </w:divBdr>
      <w:divsChild>
        <w:div w:id="1352755069">
          <w:marLeft w:val="0"/>
          <w:marRight w:val="0"/>
          <w:marTop w:val="0"/>
          <w:marBottom w:val="0"/>
          <w:divBdr>
            <w:top w:val="none" w:sz="0" w:space="0" w:color="auto"/>
            <w:left w:val="none" w:sz="0" w:space="0" w:color="auto"/>
            <w:bottom w:val="none" w:sz="0" w:space="0" w:color="auto"/>
            <w:right w:val="none" w:sz="0" w:space="0" w:color="auto"/>
          </w:divBdr>
        </w:div>
      </w:divsChild>
    </w:div>
    <w:div w:id="1250429035">
      <w:bodyDiv w:val="1"/>
      <w:marLeft w:val="0"/>
      <w:marRight w:val="0"/>
      <w:marTop w:val="0"/>
      <w:marBottom w:val="0"/>
      <w:divBdr>
        <w:top w:val="none" w:sz="0" w:space="0" w:color="auto"/>
        <w:left w:val="none" w:sz="0" w:space="0" w:color="auto"/>
        <w:bottom w:val="none" w:sz="0" w:space="0" w:color="auto"/>
        <w:right w:val="none" w:sz="0" w:space="0" w:color="auto"/>
      </w:divBdr>
      <w:divsChild>
        <w:div w:id="1479568200">
          <w:marLeft w:val="0"/>
          <w:marRight w:val="0"/>
          <w:marTop w:val="0"/>
          <w:marBottom w:val="0"/>
          <w:divBdr>
            <w:top w:val="none" w:sz="0" w:space="0" w:color="auto"/>
            <w:left w:val="none" w:sz="0" w:space="0" w:color="auto"/>
            <w:bottom w:val="none" w:sz="0" w:space="0" w:color="auto"/>
            <w:right w:val="none" w:sz="0" w:space="0" w:color="auto"/>
          </w:divBdr>
          <w:divsChild>
            <w:div w:id="351423339">
              <w:marLeft w:val="0"/>
              <w:marRight w:val="0"/>
              <w:marTop w:val="0"/>
              <w:marBottom w:val="0"/>
              <w:divBdr>
                <w:top w:val="none" w:sz="0" w:space="0" w:color="auto"/>
                <w:left w:val="none" w:sz="0" w:space="0" w:color="auto"/>
                <w:bottom w:val="none" w:sz="0" w:space="0" w:color="auto"/>
                <w:right w:val="none" w:sz="0" w:space="0" w:color="auto"/>
              </w:divBdr>
            </w:div>
            <w:div w:id="1397242026">
              <w:marLeft w:val="0"/>
              <w:marRight w:val="0"/>
              <w:marTop w:val="0"/>
              <w:marBottom w:val="0"/>
              <w:divBdr>
                <w:top w:val="none" w:sz="0" w:space="0" w:color="auto"/>
                <w:left w:val="none" w:sz="0" w:space="0" w:color="auto"/>
                <w:bottom w:val="none" w:sz="0" w:space="0" w:color="auto"/>
                <w:right w:val="none" w:sz="0" w:space="0" w:color="auto"/>
              </w:divBdr>
            </w:div>
            <w:div w:id="2065445521">
              <w:marLeft w:val="0"/>
              <w:marRight w:val="0"/>
              <w:marTop w:val="0"/>
              <w:marBottom w:val="0"/>
              <w:divBdr>
                <w:top w:val="none" w:sz="0" w:space="0" w:color="auto"/>
                <w:left w:val="none" w:sz="0" w:space="0" w:color="auto"/>
                <w:bottom w:val="none" w:sz="0" w:space="0" w:color="auto"/>
                <w:right w:val="none" w:sz="0" w:space="0" w:color="auto"/>
              </w:divBdr>
            </w:div>
            <w:div w:id="20939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0961">
      <w:bodyDiv w:val="1"/>
      <w:marLeft w:val="0"/>
      <w:marRight w:val="0"/>
      <w:marTop w:val="0"/>
      <w:marBottom w:val="0"/>
      <w:divBdr>
        <w:top w:val="none" w:sz="0" w:space="0" w:color="auto"/>
        <w:left w:val="none" w:sz="0" w:space="0" w:color="auto"/>
        <w:bottom w:val="none" w:sz="0" w:space="0" w:color="auto"/>
        <w:right w:val="none" w:sz="0" w:space="0" w:color="auto"/>
      </w:divBdr>
    </w:div>
    <w:div w:id="1477331795">
      <w:bodyDiv w:val="1"/>
      <w:marLeft w:val="0"/>
      <w:marRight w:val="0"/>
      <w:marTop w:val="0"/>
      <w:marBottom w:val="0"/>
      <w:divBdr>
        <w:top w:val="none" w:sz="0" w:space="0" w:color="auto"/>
        <w:left w:val="none" w:sz="0" w:space="0" w:color="auto"/>
        <w:bottom w:val="none" w:sz="0" w:space="0" w:color="auto"/>
        <w:right w:val="none" w:sz="0" w:space="0" w:color="auto"/>
      </w:divBdr>
    </w:div>
    <w:div w:id="2124112750">
      <w:bodyDiv w:val="1"/>
      <w:marLeft w:val="0"/>
      <w:marRight w:val="0"/>
      <w:marTop w:val="0"/>
      <w:marBottom w:val="0"/>
      <w:divBdr>
        <w:top w:val="none" w:sz="0" w:space="0" w:color="auto"/>
        <w:left w:val="none" w:sz="0" w:space="0" w:color="auto"/>
        <w:bottom w:val="none" w:sz="0" w:space="0" w:color="auto"/>
        <w:right w:val="none" w:sz="0" w:space="0" w:color="auto"/>
      </w:divBdr>
      <w:divsChild>
        <w:div w:id="1846239058">
          <w:marLeft w:val="0"/>
          <w:marRight w:val="0"/>
          <w:marTop w:val="0"/>
          <w:marBottom w:val="0"/>
          <w:divBdr>
            <w:top w:val="none" w:sz="0" w:space="0" w:color="auto"/>
            <w:left w:val="none" w:sz="0" w:space="0" w:color="auto"/>
            <w:bottom w:val="none" w:sz="0" w:space="0" w:color="auto"/>
            <w:right w:val="none" w:sz="0" w:space="0" w:color="auto"/>
          </w:divBdr>
        </w:div>
        <w:div w:id="1715426030">
          <w:marLeft w:val="0"/>
          <w:marRight w:val="0"/>
          <w:marTop w:val="0"/>
          <w:marBottom w:val="0"/>
          <w:divBdr>
            <w:top w:val="none" w:sz="0" w:space="0" w:color="auto"/>
            <w:left w:val="none" w:sz="0" w:space="0" w:color="auto"/>
            <w:bottom w:val="none" w:sz="0" w:space="0" w:color="auto"/>
            <w:right w:val="none" w:sz="0" w:space="0" w:color="auto"/>
          </w:divBdr>
        </w:div>
        <w:div w:id="102463225">
          <w:marLeft w:val="0"/>
          <w:marRight w:val="0"/>
          <w:marTop w:val="0"/>
          <w:marBottom w:val="0"/>
          <w:divBdr>
            <w:top w:val="none" w:sz="0" w:space="0" w:color="auto"/>
            <w:left w:val="none" w:sz="0" w:space="0" w:color="auto"/>
            <w:bottom w:val="none" w:sz="0" w:space="0" w:color="auto"/>
            <w:right w:val="none" w:sz="0" w:space="0" w:color="auto"/>
          </w:divBdr>
        </w:div>
        <w:div w:id="1570923291">
          <w:marLeft w:val="0"/>
          <w:marRight w:val="0"/>
          <w:marTop w:val="0"/>
          <w:marBottom w:val="0"/>
          <w:divBdr>
            <w:top w:val="none" w:sz="0" w:space="0" w:color="auto"/>
            <w:left w:val="none" w:sz="0" w:space="0" w:color="auto"/>
            <w:bottom w:val="none" w:sz="0" w:space="0" w:color="auto"/>
            <w:right w:val="none" w:sz="0" w:space="0" w:color="auto"/>
          </w:divBdr>
        </w:div>
        <w:div w:id="987828815">
          <w:marLeft w:val="0"/>
          <w:marRight w:val="0"/>
          <w:marTop w:val="0"/>
          <w:marBottom w:val="0"/>
          <w:divBdr>
            <w:top w:val="none" w:sz="0" w:space="0" w:color="auto"/>
            <w:left w:val="none" w:sz="0" w:space="0" w:color="auto"/>
            <w:bottom w:val="none" w:sz="0" w:space="0" w:color="auto"/>
            <w:right w:val="none" w:sz="0" w:space="0" w:color="auto"/>
          </w:divBdr>
        </w:div>
        <w:div w:id="1606841370">
          <w:marLeft w:val="0"/>
          <w:marRight w:val="0"/>
          <w:marTop w:val="0"/>
          <w:marBottom w:val="0"/>
          <w:divBdr>
            <w:top w:val="none" w:sz="0" w:space="0" w:color="auto"/>
            <w:left w:val="none" w:sz="0" w:space="0" w:color="auto"/>
            <w:bottom w:val="none" w:sz="0" w:space="0" w:color="auto"/>
            <w:right w:val="none" w:sz="0" w:space="0" w:color="auto"/>
          </w:divBdr>
        </w:div>
        <w:div w:id="722485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C59FE-C327-4DF6-8E1F-62A57257F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24</Pages>
  <Words>6092</Words>
  <Characters>34727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40738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11</cp:revision>
  <dcterms:created xsi:type="dcterms:W3CDTF">2015-07-08T09:45:00Z</dcterms:created>
  <dcterms:modified xsi:type="dcterms:W3CDTF">2015-07-13T13:13:00Z</dcterms:modified>
</cp:coreProperties>
</file>