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line="240" w:lineRule="auto"/>
        <w:rPr>
          <w:b w:val="1"/>
          <w:bCs w:val="1"/>
          <w:color w:val="000000"/>
          <w:sz w:val="36"/>
          <w:szCs w:val="36"/>
          <w:u w:color="000000"/>
        </w:rPr>
      </w:pPr>
      <w:r>
        <w:rPr>
          <w:b w:val="1"/>
          <w:bCs w:val="1"/>
          <w:color w:val="000000"/>
          <w:sz w:val="36"/>
          <w:szCs w:val="36"/>
          <w:u w:color="000000"/>
          <w:rtl w:val="0"/>
          <w:lang w:val="en-US"/>
        </w:rPr>
        <w:t>Rome</w:t>
      </w:r>
      <w:r>
        <w:rPr>
          <w:b w:val="1"/>
          <w:bCs w:val="1"/>
          <w:color w:val="000000"/>
          <w:sz w:val="36"/>
          <w:szCs w:val="36"/>
          <w:u w:color="000000"/>
          <w:rtl w:val="0"/>
          <w:lang w:val="en-US"/>
        </w:rPr>
        <w:t>’</w:t>
      </w:r>
      <w:r>
        <w:rPr>
          <w:b w:val="1"/>
          <w:bCs w:val="1"/>
          <w:color w:val="000000"/>
          <w:sz w:val="36"/>
          <w:szCs w:val="36"/>
          <w:u w:color="000000"/>
          <w:rtl w:val="0"/>
          <w:lang w:val="en-US"/>
        </w:rPr>
        <w:t xml:space="preserve">s singular path to modernism: Innocenzo Sabbatini and the </w:t>
      </w:r>
      <w:r>
        <w:rPr>
          <w:b w:val="1"/>
          <w:bCs w:val="1"/>
          <w:color w:val="000000"/>
          <w:sz w:val="36"/>
          <w:szCs w:val="36"/>
          <w:u w:color="000000"/>
          <w:rtl w:val="0"/>
          <w:lang w:val="en-US"/>
        </w:rPr>
        <w:t>‘</w:t>
      </w:r>
      <w:r>
        <w:rPr>
          <w:b w:val="1"/>
          <w:bCs w:val="1"/>
          <w:color w:val="000000"/>
          <w:sz w:val="36"/>
          <w:szCs w:val="36"/>
          <w:u w:color="000000"/>
          <w:rtl w:val="0"/>
          <w:lang w:val="en-US"/>
        </w:rPr>
        <w:t>rooted</w:t>
      </w:r>
      <w:r>
        <w:rPr>
          <w:b w:val="1"/>
          <w:bCs w:val="1"/>
          <w:color w:val="000000"/>
          <w:sz w:val="36"/>
          <w:szCs w:val="36"/>
          <w:u w:color="000000"/>
          <w:rtl w:val="0"/>
          <w:lang w:val="en-US"/>
        </w:rPr>
        <w:t xml:space="preserve">’ </w:t>
      </w:r>
      <w:r>
        <w:rPr>
          <w:b w:val="1"/>
          <w:bCs w:val="1"/>
          <w:color w:val="000000"/>
          <w:sz w:val="36"/>
          <w:szCs w:val="36"/>
          <w:u w:color="000000"/>
          <w:rtl w:val="0"/>
          <w:lang w:val="en-US"/>
        </w:rPr>
        <w:t xml:space="preserve">architecture of the </w:t>
      </w:r>
      <w:r>
        <w:rPr>
          <w:b w:val="1"/>
          <w:bCs w:val="1"/>
          <w:i w:val="1"/>
          <w:iCs w:val="1"/>
          <w:color w:val="000000"/>
          <w:sz w:val="36"/>
          <w:szCs w:val="36"/>
          <w:u w:color="000000"/>
          <w:rtl w:val="0"/>
          <w:lang w:val="en-US"/>
        </w:rPr>
        <w:t>Istituto Case Popolari</w:t>
      </w:r>
      <w:r>
        <w:rPr>
          <w:b w:val="1"/>
          <w:bCs w:val="1"/>
          <w:i w:val="1"/>
          <w:iCs w:val="1"/>
          <w:color w:val="000000"/>
          <w:sz w:val="36"/>
          <w:szCs w:val="36"/>
          <w:u w:color="000000"/>
          <w:rtl w:val="0"/>
          <w:lang w:val="en-US"/>
        </w:rPr>
        <w:t xml:space="preserve"> (ICP)</w:t>
      </w:r>
      <w:r>
        <w:rPr>
          <w:b w:val="1"/>
          <w:bCs w:val="1"/>
          <w:color w:val="000000"/>
          <w:sz w:val="36"/>
          <w:szCs w:val="36"/>
          <w:u w:color="000000"/>
          <w:rtl w:val="0"/>
          <w:lang w:val="en-US"/>
        </w:rPr>
        <w:t>, 1925-1930</w:t>
      </w:r>
    </w:p>
    <w:p>
      <w:pPr>
        <w:pStyle w:val="Heading"/>
        <w:rPr>
          <w:color w:val="000000"/>
          <w:u w:color="000000"/>
        </w:rPr>
      </w:pPr>
    </w:p>
    <w:p>
      <w:pPr>
        <w:pStyle w:val="heading 5"/>
        <w:rPr>
          <w:color w:val="000000"/>
          <w:u w:color="000000"/>
        </w:rPr>
      </w:pPr>
    </w:p>
    <w:p>
      <w:pPr>
        <w:pStyle w:val="Heading Red A"/>
        <w:rPr>
          <w:sz w:val="28"/>
          <w:szCs w:val="28"/>
        </w:rPr>
      </w:pPr>
      <w:r>
        <w:rPr>
          <w:sz w:val="28"/>
          <w:szCs w:val="28"/>
          <w:rtl w:val="0"/>
          <w:lang w:val="fr-FR"/>
        </w:rPr>
        <w:t>Introduction</w:t>
      </w:r>
    </w:p>
    <w:p>
      <w:pPr>
        <w:pStyle w:val="Normal text"/>
      </w:pPr>
      <w:r>
        <w:rPr>
          <w:rtl w:val="0"/>
        </w:rPr>
        <w:t>In 1928, the recently formed Italian Movement for Rationalist Architecture (</w:t>
      </w:r>
      <w:r>
        <w:rPr>
          <w:i w:val="1"/>
          <w:iCs w:val="1"/>
          <w:u w:color="009baa"/>
          <w:rtl w:val="0"/>
          <w:lang w:val="en-US"/>
        </w:rPr>
        <w:t>Movimento Italiano per l</w:t>
      </w:r>
      <w:r>
        <w:rPr>
          <w:i w:val="1"/>
          <w:iCs w:val="1"/>
          <w:u w:color="009baa"/>
          <w:rtl w:val="0"/>
          <w:lang w:val="en-US"/>
        </w:rPr>
        <w:t>’</w:t>
      </w:r>
      <w:r>
        <w:rPr>
          <w:i w:val="1"/>
          <w:iCs w:val="1"/>
          <w:u w:color="009baa"/>
          <w:rtl w:val="0"/>
          <w:lang w:val="en-US"/>
        </w:rPr>
        <w:t>Architettura Razionale</w:t>
      </w:r>
      <w:r>
        <w:rPr>
          <w:rtl w:val="0"/>
        </w:rPr>
        <w:t xml:space="preserve">, MIAR) organised its first exhibition. The event offered an opportunity to showcase buildings and designs from a new group of architects determined to popularise the canon of modernist architecture in a country that still appeared resistant to its overarching principles, aesthetic values, and constructive sensibilities. The exhibition was held in Rome - a somewhat counter-intuitive choice given that the natural home of the Italian modernist movement </w:t>
      </w:r>
      <w:r>
        <w:rPr>
          <w:rtl w:val="0"/>
        </w:rPr>
        <w:t>(</w:t>
      </w:r>
      <w:r>
        <w:rPr>
          <w:rtl w:val="0"/>
        </w:rPr>
        <w:t>and of MIAR itself</w:t>
      </w:r>
      <w:r>
        <w:rPr>
          <w:rtl w:val="0"/>
        </w:rPr>
        <w:t xml:space="preserve">) </w:t>
      </w:r>
      <w:r>
        <w:rPr>
          <w:rtl w:val="0"/>
        </w:rPr>
        <w:t>was to be found in the northern metropolis of Milan.</w:t>
      </w:r>
      <w:r>
        <w:rPr>
          <w:rFonts w:ascii="Book Antiqua" w:cs="Book Antiqua" w:hAnsi="Book Antiqua" w:eastAsia="Book Antiqua"/>
          <w:b w:val="0"/>
          <w:bCs w:val="0"/>
          <w:i w:val="0"/>
          <w:iCs w:val="0"/>
          <w:vertAlign w:val="superscript"/>
        </w:rPr>
        <w:footnoteReference w:id="1"/>
      </w:r>
      <w:r>
        <w:rPr>
          <w:rtl w:val="0"/>
        </w:rPr>
        <w:t xml:space="preserve"> It was in Milan that, only a few years earlier, Giovanni Muzio had </w:t>
      </w:r>
      <w:bookmarkStart w:name="ShakenUp" w:id="0"/>
      <w:r>
        <w:rPr>
          <w:rtl w:val="0"/>
        </w:rPr>
        <w:t>shaken</w:t>
      </w:r>
      <w:r>
        <w:rPr>
          <w:rtl w:val="0"/>
        </w:rPr>
        <w:t xml:space="preserve"> up</w:t>
      </w:r>
      <w:bookmarkEnd w:id="0"/>
      <w:r>
        <w:rPr>
          <w:rtl w:val="0"/>
        </w:rPr>
        <w:t xml:space="preserve"> the architectural </w:t>
      </w:r>
      <w:r>
        <w:rPr>
          <w:rtl w:val="0"/>
        </w:rPr>
        <w:t>scene</w:t>
      </w:r>
      <w:r>
        <w:rPr>
          <w:rtl w:val="0"/>
        </w:rPr>
        <w:t xml:space="preserve"> with a range of buildings </w:t>
      </w:r>
      <w:r>
        <w:rPr>
          <w:rtl w:val="0"/>
        </w:rPr>
        <w:t xml:space="preserve">– </w:t>
      </w:r>
      <w:r>
        <w:rPr>
          <w:rtl w:val="0"/>
        </w:rPr>
        <w:t xml:space="preserve">including his debut with the emblematic </w:t>
      </w:r>
      <w:r>
        <w:rPr>
          <w:i w:val="1"/>
          <w:iCs w:val="1"/>
          <w:rtl w:val="0"/>
          <w:lang w:val="en-US"/>
        </w:rPr>
        <w:t>Ca</w:t>
      </w:r>
      <w:r>
        <w:rPr>
          <w:i w:val="1"/>
          <w:iCs w:val="1"/>
          <w:rtl w:val="0"/>
          <w:lang w:val="en-US"/>
        </w:rPr>
        <w:t>’</w:t>
      </w:r>
      <w:r>
        <w:rPr>
          <w:i w:val="1"/>
          <w:iCs w:val="1"/>
          <w:rtl w:val="0"/>
          <w:lang w:val="en-US"/>
        </w:rPr>
        <w:t xml:space="preserve">Brutta </w:t>
      </w:r>
      <w:r>
        <w:rPr>
          <w:rtl w:val="0"/>
          <w:lang w:val="en-US"/>
        </w:rPr>
        <w:t>(1921)</w:t>
      </w:r>
      <w:r>
        <w:rPr>
          <w:i w:val="1"/>
          <w:iCs w:val="1"/>
          <w:rtl w:val="0"/>
          <w:lang w:val="en-US"/>
        </w:rPr>
        <w:t xml:space="preserve"> </w:t>
      </w:r>
      <w:r>
        <w:rPr>
          <w:rtl w:val="0"/>
        </w:rPr>
        <w:t xml:space="preserve">- that </w:t>
      </w:r>
      <w:r>
        <w:rPr>
          <w:rtl w:val="0"/>
        </w:rPr>
        <w:t>imaginatively</w:t>
      </w:r>
      <w:r>
        <w:rPr>
          <w:rtl w:val="0"/>
        </w:rPr>
        <w:t xml:space="preserve"> married regional tastes and </w:t>
      </w:r>
      <w:r>
        <w:rPr>
          <w:rtl w:val="0"/>
        </w:rPr>
        <w:t xml:space="preserve"> classical </w:t>
      </w:r>
      <w:r>
        <w:rPr>
          <w:rtl w:val="0"/>
        </w:rPr>
        <w:t>traditions with a modern, internationally aware sensibility.</w:t>
      </w:r>
      <w:r>
        <w:rPr>
          <w:rFonts w:ascii="Book Antiqua" w:cs="Book Antiqua" w:hAnsi="Book Antiqua" w:eastAsia="Book Antiqua"/>
          <w:b w:val="0"/>
          <w:bCs w:val="0"/>
          <w:i w:val="0"/>
          <w:iCs w:val="0"/>
          <w:vertAlign w:val="superscript"/>
        </w:rPr>
        <w:footnoteReference w:id="2"/>
      </w:r>
      <w:r>
        <w:rPr>
          <w:rtl w:val="0"/>
        </w:rPr>
        <w:t xml:space="preserve"> It was there that, in 1927, a group of young architecture graduates of Milan Polytechnic formed the </w:t>
      </w:r>
      <w:r>
        <w:rPr>
          <w:i w:val="1"/>
          <w:iCs w:val="1"/>
          <w:rtl w:val="0"/>
          <w:lang w:val="en-US"/>
        </w:rPr>
        <w:t>Gruppo</w:t>
      </w:r>
      <w:r>
        <w:rPr>
          <w:b w:val="1"/>
          <w:bCs w:val="1"/>
          <w:i w:val="1"/>
          <w:iCs w:val="1"/>
          <w:rtl w:val="0"/>
          <w:lang w:val="en-US"/>
        </w:rPr>
        <w:t xml:space="preserve"> </w:t>
      </w:r>
      <w:r>
        <w:rPr>
          <w:i w:val="1"/>
          <w:iCs w:val="1"/>
          <w:rtl w:val="0"/>
          <w:lang w:val="en-US"/>
        </w:rPr>
        <w:t>7</w:t>
      </w:r>
      <w:r>
        <w:rPr>
          <w:rtl w:val="0"/>
        </w:rPr>
        <w:t xml:space="preserve"> and published four articles that stirred controversy with their critique of the Italian architectural academic establishment and their passionate plea for a new Italian architecture derived from </w:t>
      </w:r>
      <w:r>
        <w:rPr>
          <w:rtl w:val="0"/>
        </w:rPr>
        <w:t>a</w:t>
      </w:r>
      <w:r>
        <w:rPr>
          <w:rtl w:val="0"/>
        </w:rPr>
        <w:t xml:space="preserve"> rational</w:t>
      </w:r>
      <w:r>
        <w:rPr>
          <w:rtl w:val="0"/>
        </w:rPr>
        <w:t>ly reinterpreted</w:t>
      </w:r>
      <w:r>
        <w:rPr>
          <w:rtl w:val="0"/>
        </w:rPr>
        <w:t xml:space="preserve"> classical tradition.</w:t>
      </w:r>
      <w:r>
        <w:rPr>
          <w:rFonts w:ascii="Book Antiqua" w:cs="Book Antiqua" w:hAnsi="Book Antiqua" w:eastAsia="Book Antiqua"/>
          <w:b w:val="0"/>
          <w:bCs w:val="0"/>
          <w:i w:val="0"/>
          <w:iCs w:val="0"/>
          <w:vertAlign w:val="superscript"/>
        </w:rPr>
        <w:footnoteReference w:id="3"/>
      </w:r>
      <w:r>
        <w:rPr>
          <w:rtl w:val="0"/>
        </w:rPr>
        <w:t xml:space="preserve"> MIAR was the child of Gruppo 7, offering institutional and political gravitas to the enthusiasm of the Milanese graduates. Overwhelmingly 'northern' in its architectural roots and actual membership, MIAR thrived in the effervescent atmosphere of late-1920s Milan and Turin but continued to be</w:t>
      </w:r>
      <w:r>
        <w:rPr>
          <w:rtl w:val="0"/>
        </w:rPr>
        <w:t> </w:t>
      </w:r>
      <w:r>
        <w:rPr>
          <w:rtl w:val="0"/>
        </w:rPr>
        <w:t>viewed with scepticism or even hostility by the architectural establishment across the country. Therefore, holding the first official exhibition of the fledgling MIAR in Rome was both a deliberate and</w:t>
      </w:r>
      <w:r>
        <w:rPr>
          <w:rtl w:val="0"/>
        </w:rPr>
        <w:t xml:space="preserve"> a</w:t>
      </w:r>
      <w:r>
        <w:rPr>
          <w:rtl w:val="0"/>
        </w:rPr>
        <w:t xml:space="preserve"> risky decision.</w:t>
      </w:r>
    </w:p>
    <w:p>
      <w:pPr>
        <w:pStyle w:val="Normal text"/>
      </w:pPr>
      <w:r>
        <w:rPr>
          <w:rtl w:val="0"/>
        </w:rPr>
        <w:t>The 1928 exhibition did succeed on numerous fronts. It helped transform a range of dissident discourses on the future</w:t>
      </w:r>
      <w:r>
        <w:rPr>
          <w:rtl w:val="0"/>
        </w:rPr>
        <w:t xml:space="preserve"> direction</w:t>
      </w:r>
      <w:r>
        <w:rPr>
          <w:rtl w:val="0"/>
        </w:rPr>
        <w:t xml:space="preserve"> of Italian architecture into a </w:t>
      </w:r>
      <w:r>
        <w:rPr>
          <w:rtl w:val="0"/>
        </w:rPr>
        <w:t>proto-manifesto</w:t>
      </w:r>
      <w:r>
        <w:rPr>
          <w:rtl w:val="0"/>
        </w:rPr>
        <w:t xml:space="preserve"> for a</w:t>
      </w:r>
      <w:r>
        <w:rPr>
          <w:rtl w:val="0"/>
        </w:rPr>
        <w:t xml:space="preserve"> new</w:t>
      </w:r>
      <w:r>
        <w:rPr>
          <w:rtl w:val="0"/>
        </w:rPr>
        <w:t xml:space="preserve"> </w:t>
      </w:r>
      <w:r>
        <w:rPr>
          <w:rtl w:val="0"/>
        </w:rPr>
        <w:t xml:space="preserve">'rational' </w:t>
      </w:r>
      <w:r>
        <w:rPr>
          <w:rtl w:val="0"/>
        </w:rPr>
        <w:t>architectural programme</w:t>
      </w:r>
      <w:r>
        <w:rPr>
          <w:rtl w:val="0"/>
        </w:rPr>
        <w:t xml:space="preserve"> that became known as </w:t>
      </w:r>
      <w:r>
        <w:rPr>
          <w:i w:val="1"/>
          <w:iCs w:val="1"/>
          <w:rtl w:val="0"/>
          <w:lang w:val="en-US"/>
        </w:rPr>
        <w:t>razionalismo</w:t>
      </w:r>
      <w:r>
        <w:rPr>
          <w:rtl w:val="0"/>
        </w:rPr>
        <w:t xml:space="preserve">. It also placed an essentially Milanese counter-cultural initiative on the national map, attracting the keen (though not always supportive) interest of experts from across the country and beyond. At a critical moment in the formation of a new cultural consciousness under the Fascist regime, when a sense of pluralism and open-ended opportunity for shaping </w:t>
      </w:r>
      <w:r>
        <w:rPr>
          <w:rtl w:val="0"/>
        </w:rPr>
        <w:t>the</w:t>
      </w:r>
      <w:r>
        <w:rPr>
          <w:rtl w:val="0"/>
        </w:rPr>
        <w:t xml:space="preserve"> Fascist cultural field was increasingly evident to the various stakeholders</w:t>
      </w:r>
      <w:r>
        <w:rPr>
          <w:rFonts w:ascii="Book Antiqua" w:cs="Book Antiqua" w:hAnsi="Book Antiqua" w:eastAsia="Book Antiqua"/>
          <w:b w:val="0"/>
          <w:bCs w:val="0"/>
          <w:i w:val="0"/>
          <w:iCs w:val="0"/>
          <w:vertAlign w:val="superscript"/>
        </w:rPr>
        <w:footnoteReference w:id="4"/>
      </w:r>
      <w:r>
        <w:rPr>
          <w:rtl w:val="0"/>
        </w:rPr>
        <w:t>, MIAR</w:t>
      </w:r>
      <w:r>
        <w:rPr>
          <w:rtl w:val="0"/>
        </w:rPr>
        <w:t>’</w:t>
      </w:r>
      <w:r>
        <w:rPr>
          <w:rtl w:val="0"/>
        </w:rPr>
        <w:t xml:space="preserve">s first exhibition launched its bid for architectural hegemony and took it to the far less welcoming environment of Rome. This was the beginning of the fascinating upward curve that, three years later, would embolden Pier Maria Bardi, the formidable publicist nous of the movement, to petition Mussolini with the proposition to transform rationalist architecture into the official </w:t>
      </w:r>
      <w:r>
        <w:rPr>
          <w:rtl w:val="0"/>
        </w:rPr>
        <w:t>‘</w:t>
      </w:r>
      <w:r>
        <w:rPr>
          <w:rtl w:val="0"/>
        </w:rPr>
        <w:t>art of the (Fascist) state</w:t>
      </w:r>
      <w:r>
        <w:rPr>
          <w:rtl w:val="0"/>
        </w:rPr>
        <w:t>’</w:t>
      </w:r>
      <w:r>
        <w:rPr>
          <w:rtl w:val="0"/>
        </w:rPr>
        <w:t>.</w:t>
      </w:r>
      <w:r>
        <w:rPr>
          <w:rFonts w:ascii="Book Antiqua" w:cs="Book Antiqua" w:hAnsi="Book Antiqua" w:eastAsia="Book Antiqua"/>
          <w:b w:val="0"/>
          <w:bCs w:val="0"/>
          <w:i w:val="0"/>
          <w:iCs w:val="0"/>
          <w:vertAlign w:val="superscript"/>
        </w:rPr>
        <w:footnoteReference w:id="5"/>
      </w:r>
      <w:r>
        <w:rPr>
          <w:rtl w:val="0"/>
        </w:rPr>
        <w:t xml:space="preserve"> </w:t>
      </w:r>
      <w:r>
        <w:rPr>
          <w:rtl w:val="0"/>
        </w:rPr>
        <w:t>Above all</w:t>
      </w:r>
      <w:r>
        <w:rPr>
          <w:rtl w:val="0"/>
        </w:rPr>
        <w:t xml:space="preserve">, as the renowned cultural critic Carlo Belli noted, the 1928 Mostra was no longer the collection of fanciful ideas on paper that had set the tone of the Gruppo 7 exhibition in </w:t>
      </w:r>
      <w:r>
        <w:rPr>
          <w:rtl w:val="0"/>
        </w:rPr>
        <w:t>Monza</w:t>
      </w:r>
      <w:r>
        <w:rPr>
          <w:rtl w:val="0"/>
        </w:rPr>
        <w:t xml:space="preserve"> only a year earlier.</w:t>
      </w:r>
      <w:r>
        <w:rPr>
          <w:rFonts w:ascii="Book Antiqua" w:cs="Book Antiqua" w:hAnsi="Book Antiqua" w:eastAsia="Book Antiqua"/>
          <w:b w:val="0"/>
          <w:bCs w:val="0"/>
          <w:i w:val="0"/>
          <w:iCs w:val="0"/>
          <w:vertAlign w:val="superscript"/>
        </w:rPr>
        <w:footnoteReference w:id="6"/>
      </w:r>
      <w:r>
        <w:rPr>
          <w:rtl w:val="0"/>
        </w:rPr>
        <w:t xml:space="preserve"> Along</w:t>
      </w:r>
      <w:r>
        <w:rPr>
          <w:rtl w:val="0"/>
        </w:rPr>
        <w:t>side</w:t>
      </w:r>
      <w:r>
        <w:rPr>
          <w:rtl w:val="0"/>
        </w:rPr>
        <w:t xml:space="preserve"> a fascinating </w:t>
      </w:r>
      <w:r>
        <w:rPr>
          <w:rtl w:val="0"/>
        </w:rPr>
        <w:t>register</w:t>
      </w:r>
      <w:r>
        <w:rPr>
          <w:rtl w:val="0"/>
        </w:rPr>
        <w:t xml:space="preserve"> of experimental designs, it now featured a subset of executed projects - small, admittedly, but significant in the sense of benchmarking tangible progress in comparison to the 1927 Gruppo 7 show. The exhibition</w:t>
      </w:r>
      <w:r>
        <w:rPr>
          <w:rtl w:val="0"/>
        </w:rPr>
        <w:t>’</w:t>
      </w:r>
      <w:r>
        <w:rPr>
          <w:rtl w:val="0"/>
        </w:rPr>
        <w:t xml:space="preserve">s organisers made the most of this modest shift from </w:t>
      </w:r>
      <w:r>
        <w:rPr>
          <w:rtl w:val="0"/>
        </w:rPr>
        <w:t>paper architecture</w:t>
      </w:r>
      <w:r>
        <w:rPr>
          <w:rtl w:val="0"/>
        </w:rPr>
        <w:t xml:space="preserve"> to material building as a symbolic indication that the tide was indeed turning in the face of still significant </w:t>
      </w:r>
      <w:r>
        <w:rPr>
          <w:rtl w:val="0"/>
        </w:rPr>
        <w:t>‘</w:t>
      </w:r>
      <w:r>
        <w:rPr>
          <w:rtl w:val="0"/>
        </w:rPr>
        <w:t>academic</w:t>
      </w:r>
      <w:r>
        <w:rPr>
          <w:rtl w:val="0"/>
        </w:rPr>
        <w:t xml:space="preserve">’ </w:t>
      </w:r>
      <w:r>
        <w:rPr>
          <w:rtl w:val="0"/>
        </w:rPr>
        <w:t>opposition to the canon of rationalist architecture. Still, Belli cautioned, the ratio of realised projects to those remaining firmly on paper remained depressingly low - only five out of the exhibited five-hundred buildings featured in the exhibition, a mere one percent, were constructed buildings</w:t>
      </w:r>
      <w:r>
        <w:rPr>
          <w:rtl w:val="0"/>
        </w:rPr>
        <w:t xml:space="preserve"> at the time</w:t>
      </w:r>
      <w:r>
        <w:rPr>
          <w:rtl w:val="0"/>
        </w:rPr>
        <w:t>. Rationalist architecture, already on a rapidly ascending curve in many northern and central European countries by the late 1920s, remained evidently in its most fragile, uncertain infancy in Italy.</w:t>
      </w:r>
      <w:r>
        <w:rPr>
          <w:rFonts w:ascii="Book Antiqua" w:cs="Book Antiqua" w:hAnsi="Book Antiqua" w:eastAsia="Book Antiqua"/>
          <w:b w:val="0"/>
          <w:bCs w:val="0"/>
          <w:i w:val="0"/>
          <w:iCs w:val="0"/>
          <w:vertAlign w:val="superscript"/>
        </w:rPr>
        <w:footnoteReference w:id="7"/>
      </w:r>
      <w:r>
        <w:rPr>
          <w:rtl w:val="0"/>
        </w:rPr>
        <w:t xml:space="preserve"> </w:t>
      </w:r>
    </w:p>
    <w:p>
      <w:pPr>
        <w:pStyle w:val="Normal text"/>
        <w:rPr>
          <w:b w:val="1"/>
          <w:bCs w:val="1"/>
        </w:rPr>
      </w:pPr>
      <w:r>
        <w:rPr>
          <w:rtl w:val="0"/>
          <w:lang w:val="en-US"/>
        </w:rPr>
        <w:t xml:space="preserve">Among this diminutive subset of featured realised projects, there were two exhibits from Rome. The first was a small private house, the </w:t>
      </w:r>
      <w:r>
        <w:rPr>
          <w:i w:val="1"/>
          <w:iCs w:val="1"/>
          <w:u w:color="009baa"/>
          <w:rtl w:val="0"/>
          <w:lang w:val="es-ES_tradnl"/>
        </w:rPr>
        <w:t>Casa Unifamiliare</w:t>
      </w:r>
      <w:r>
        <w:rPr>
          <w:rtl w:val="0"/>
          <w:lang w:val="en-US"/>
        </w:rPr>
        <w:t xml:space="preserve"> designed in 1926 by the exhibition</w:t>
      </w:r>
      <w:r>
        <w:rPr>
          <w:rtl w:val="0"/>
          <w:lang w:val="en-US"/>
        </w:rPr>
        <w:t>’</w:t>
      </w:r>
      <w:r>
        <w:rPr>
          <w:rtl w:val="0"/>
          <w:lang w:val="en-US"/>
        </w:rPr>
        <w:t>s co-organiser Gaetano Minnucci. This building, situated in the new residential quarter of Gianicolo in the western outskirts of the city, was praised for its imaginative integration of northern European functionalist elements - especially from the Dutch school that Minnucci was particularly acquainted with - into a modern and rational residential building type for Rome.</w:t>
      </w:r>
      <w:r>
        <w:rPr>
          <w:vertAlign w:val="superscript"/>
          <w:lang w:val="en-US"/>
        </w:rPr>
        <w:footnoteReference w:id="8"/>
      </w:r>
      <w:r>
        <w:rPr>
          <w:rtl w:val="0"/>
          <w:lang w:val="en-US"/>
        </w:rPr>
        <w:t xml:space="preserve"> While its inclusion in the MIAR catalogue was no surprise (it had been cited in the Gruppo 7 manifesto*), the</w:t>
      </w:r>
      <w:r>
        <w:rPr>
          <w:rtl w:val="0"/>
          <w:lang w:val="en-US"/>
        </w:rPr>
        <w:t xml:space="preserve"> second building from Rome </w:t>
      </w:r>
      <w:r>
        <w:rPr>
          <w:rtl w:val="0"/>
          <w:lang w:val="en-US"/>
        </w:rPr>
        <w:t>exhibited at</w:t>
      </w:r>
      <w:r>
        <w:rPr>
          <w:rtl w:val="0"/>
          <w:lang w:val="en-US"/>
        </w:rPr>
        <w:t xml:space="preserve"> the </w:t>
      </w:r>
      <w:r>
        <w:rPr>
          <w:rtl w:val="0"/>
          <w:lang w:val="en-US"/>
        </w:rPr>
        <w:t>show was an oddity</w:t>
      </w:r>
      <w:r>
        <w:rPr>
          <w:rtl w:val="0"/>
          <w:lang w:val="en-US"/>
        </w:rPr>
        <w:t xml:space="preserve">. It was a </w:t>
      </w:r>
      <w:r>
        <w:rPr>
          <w:rtl w:val="0"/>
          <w:lang w:val="en-US"/>
        </w:rPr>
        <w:t>‘</w:t>
      </w:r>
      <w:r>
        <w:rPr>
          <w:rtl w:val="0"/>
          <w:lang w:val="en-US"/>
        </w:rPr>
        <w:t>suburban hostel</w:t>
      </w:r>
      <w:r>
        <w:rPr>
          <w:rtl w:val="0"/>
          <w:lang w:val="en-US"/>
        </w:rPr>
        <w:t xml:space="preserve">’ </w:t>
      </w:r>
      <w:r>
        <w:rPr>
          <w:rtl w:val="0"/>
          <w:lang w:val="en-US"/>
        </w:rPr>
        <w:t xml:space="preserve">known as </w:t>
      </w:r>
      <w:r>
        <w:rPr>
          <w:i w:val="1"/>
          <w:iCs w:val="1"/>
          <w:u w:color="009baa"/>
          <w:rtl w:val="0"/>
          <w:lang w:val="en-US"/>
        </w:rPr>
        <w:t>Albergo Rosso</w:t>
      </w:r>
      <w:r>
        <w:rPr>
          <w:rtl w:val="0"/>
          <w:lang w:val="en-US"/>
        </w:rPr>
        <w:t xml:space="preserve"> (literally red hotel), designed by Innocenzo Sabbatini for the Roman branch of the Institute of Social Housing (</w:t>
      </w:r>
      <w:r>
        <w:rPr>
          <w:i w:val="1"/>
          <w:iCs w:val="1"/>
          <w:u w:color="009baa"/>
          <w:rtl w:val="0"/>
          <w:lang w:val="en-US"/>
        </w:rPr>
        <w:t>Istituto Case Popolari</w:t>
      </w:r>
      <w:r>
        <w:rPr>
          <w:rtl w:val="0"/>
          <w:lang w:val="en-US"/>
        </w:rPr>
        <w:t>, ICP) and built in the new suburb of Garbatella in the southern outskirts of Rome. It was a humble public housing project, designed and built to absorb the growing number of homeless inhabitants of Rome at a time when, on the one hand, the demolitions (</w:t>
      </w:r>
      <w:r>
        <w:rPr>
          <w:i w:val="1"/>
          <w:iCs w:val="1"/>
          <w:rtl w:val="0"/>
          <w:lang w:val="en-US"/>
        </w:rPr>
        <w:t>sventramenti</w:t>
      </w:r>
      <w:r>
        <w:rPr>
          <w:rtl w:val="0"/>
          <w:lang w:val="en-US"/>
        </w:rPr>
        <w:t xml:space="preserve">) in the historic centre and, on the other hand, the campaign against </w:t>
      </w:r>
      <w:r>
        <w:rPr>
          <w:rtl w:val="0"/>
          <w:lang w:val="en-US"/>
        </w:rPr>
        <w:t>‘</w:t>
      </w:r>
      <w:r>
        <w:rPr>
          <w:rtl w:val="0"/>
          <w:lang w:val="en-US"/>
        </w:rPr>
        <w:t>spontaneous settlements</w:t>
      </w:r>
      <w:r>
        <w:rPr>
          <w:rtl w:val="0"/>
          <w:lang w:val="en-US"/>
        </w:rPr>
        <w:t xml:space="preserve">’ </w:t>
      </w:r>
      <w:r>
        <w:rPr>
          <w:rtl w:val="0"/>
          <w:lang w:val="en-US"/>
        </w:rPr>
        <w:t xml:space="preserve">(the so-called </w:t>
      </w:r>
      <w:r>
        <w:rPr>
          <w:i w:val="1"/>
          <w:iCs w:val="1"/>
          <w:u w:color="009baa"/>
          <w:rtl w:val="0"/>
          <w:lang w:val="en-US"/>
        </w:rPr>
        <w:t>baracche</w:t>
      </w:r>
      <w:r>
        <w:rPr>
          <w:rtl w:val="0"/>
          <w:lang w:val="en-US"/>
        </w:rPr>
        <w:t xml:space="preserve">) in the urban periphery of Rome were gathering pace. Although public housing was </w:t>
      </w:r>
      <w:r>
        <w:rPr>
          <w:rtl w:val="0"/>
          <w:lang w:val="en-US"/>
        </w:rPr>
        <w:t xml:space="preserve">already </w:t>
      </w:r>
      <w:r>
        <w:rPr>
          <w:rtl w:val="0"/>
          <w:lang w:val="en-US"/>
        </w:rPr>
        <w:t xml:space="preserve">at the forefront of </w:t>
      </w:r>
      <w:r>
        <w:rPr>
          <w:rtl w:val="0"/>
          <w:lang w:val="en-US"/>
        </w:rPr>
        <w:t xml:space="preserve">an alliance between progressive welfare reformist politics and </w:t>
      </w:r>
      <w:r>
        <w:rPr>
          <w:rtl w:val="0"/>
          <w:lang w:val="en-US"/>
        </w:rPr>
        <w:t>modernist architectur</w:t>
      </w:r>
      <w:r>
        <w:rPr>
          <w:rtl w:val="0"/>
          <w:lang w:val="en-US"/>
        </w:rPr>
        <w:t>e/urban planning</w:t>
      </w:r>
      <w:r>
        <w:rPr>
          <w:rtl w:val="0"/>
          <w:lang w:val="en-US"/>
        </w:rPr>
        <w:t xml:space="preserve"> in countries of northern Europe (especially </w:t>
      </w:r>
      <w:r>
        <w:rPr>
          <w:rtl w:val="0"/>
          <w:lang w:val="en-US"/>
        </w:rPr>
        <w:t>those</w:t>
      </w:r>
      <w:r>
        <w:rPr>
          <w:rtl w:val="0"/>
          <w:lang w:val="en-US"/>
        </w:rPr>
        <w:t xml:space="preserve"> with social democratic </w:t>
      </w:r>
      <w:r>
        <w:rPr>
          <w:rtl w:val="0"/>
          <w:lang w:val="en-US"/>
        </w:rPr>
        <w:t xml:space="preserve">national and/or municipal </w:t>
      </w:r>
      <w:r>
        <w:rPr>
          <w:rtl w:val="0"/>
          <w:lang w:val="en-US"/>
        </w:rPr>
        <w:t>governments)</w:t>
      </w:r>
      <w:r>
        <w:rPr>
          <w:vertAlign w:val="superscript"/>
          <w:lang w:val="en-US"/>
        </w:rPr>
        <w:footnoteReference w:id="9"/>
      </w:r>
      <w:r>
        <w:rPr>
          <w:rtl w:val="0"/>
          <w:lang w:val="en-US"/>
        </w:rPr>
        <w:t xml:space="preserve">, in Italy the </w:t>
      </w:r>
      <w:r>
        <w:rPr>
          <w:rtl w:val="0"/>
          <w:lang w:val="en-US"/>
        </w:rPr>
        <w:t xml:space="preserve">very different </w:t>
      </w:r>
      <w:r>
        <w:rPr>
          <w:rtl w:val="0"/>
          <w:lang w:val="en-US"/>
        </w:rPr>
        <w:t xml:space="preserve">political </w:t>
      </w:r>
      <w:r>
        <w:rPr>
          <w:rtl w:val="0"/>
          <w:lang w:val="en-US"/>
        </w:rPr>
        <w:t>climate</w:t>
      </w:r>
      <w:r>
        <w:rPr>
          <w:rtl w:val="0"/>
          <w:lang w:val="en-US"/>
        </w:rPr>
        <w:t xml:space="preserve"> </w:t>
      </w:r>
      <w:r>
        <w:rPr>
          <w:rtl w:val="0"/>
          <w:lang w:val="en-US"/>
        </w:rPr>
        <w:t xml:space="preserve">and the slow start of the modernist movement </w:t>
      </w:r>
      <w:r>
        <w:rPr>
          <w:rtl w:val="0"/>
          <w:lang w:val="en-US"/>
        </w:rPr>
        <w:t xml:space="preserve">did not </w:t>
      </w:r>
      <w:r>
        <w:rPr>
          <w:rtl w:val="0"/>
          <w:lang w:val="en-US"/>
        </w:rPr>
        <w:t>allow for</w:t>
      </w:r>
      <w:r>
        <w:rPr>
          <w:rtl w:val="0"/>
          <w:lang w:val="en-US"/>
        </w:rPr>
        <w:t xml:space="preserve"> a similar</w:t>
      </w:r>
      <w:r>
        <w:rPr>
          <w:rtl w:val="0"/>
          <w:lang w:val="en-US"/>
        </w:rPr>
        <w:t xml:space="preserve"> </w:t>
      </w:r>
      <w:r>
        <w:rPr>
          <w:rtl w:val="0"/>
          <w:lang w:val="en-US"/>
        </w:rPr>
        <w:t xml:space="preserve">engagement with the subject of </w:t>
      </w:r>
      <w:r>
        <w:rPr>
          <w:rtl w:val="0"/>
          <w:lang w:val="en-US"/>
        </w:rPr>
        <w:t xml:space="preserve">public </w:t>
      </w:r>
      <w:r>
        <w:rPr>
          <w:rtl w:val="0"/>
          <w:lang w:val="en-US"/>
        </w:rPr>
        <w:t>housing as</w:t>
      </w:r>
      <w:r>
        <w:rPr>
          <w:rtl w:val="0"/>
          <w:lang w:val="en-US"/>
        </w:rPr>
        <w:t xml:space="preserve"> </w:t>
      </w:r>
      <w:r>
        <w:rPr>
          <w:rtl w:val="0"/>
          <w:lang w:val="en-US"/>
        </w:rPr>
        <w:t xml:space="preserve">part of a wider programme of </w:t>
      </w:r>
      <w:r>
        <w:rPr>
          <w:rtl w:val="0"/>
          <w:lang w:val="en-US"/>
        </w:rPr>
        <w:t xml:space="preserve">positive </w:t>
      </w:r>
      <w:r>
        <w:rPr>
          <w:rtl w:val="0"/>
          <w:lang w:val="en-US"/>
        </w:rPr>
        <w:t>social transformation.</w:t>
      </w:r>
      <w:r>
        <w:rPr>
          <w:vertAlign w:val="superscript"/>
          <w:lang w:val="en-US"/>
        </w:rPr>
        <w:footnoteReference w:id="10"/>
      </w:r>
      <w:r>
        <w:rPr>
          <w:rtl w:val="0"/>
          <w:lang w:val="en-US"/>
        </w:rPr>
        <w:t xml:space="preserve"> Instead Sabbatini</w:t>
      </w:r>
      <w:r>
        <w:rPr>
          <w:rtl w:val="0"/>
          <w:lang w:val="en-US"/>
        </w:rPr>
        <w:t>’</w:t>
      </w:r>
      <w:r>
        <w:rPr>
          <w:rtl w:val="0"/>
          <w:lang w:val="en-US"/>
        </w:rPr>
        <w:t xml:space="preserve">s Albergo Rosso had emerged as an emergency practical solution to a real crisis of </w:t>
      </w:r>
      <w:r>
        <w:rPr>
          <w:rtl w:val="0"/>
          <w:lang w:val="en-US"/>
        </w:rPr>
        <w:t xml:space="preserve">housing affordability and </w:t>
      </w:r>
      <w:r>
        <w:rPr>
          <w:rtl w:val="0"/>
          <w:lang w:val="en-US"/>
        </w:rPr>
        <w:t>homelessness in Rome</w:t>
      </w:r>
      <w:r>
        <w:rPr>
          <w:rtl w:val="0"/>
          <w:lang w:val="en-US"/>
        </w:rPr>
        <w:t xml:space="preserve">. The building was designed and executed </w:t>
      </w:r>
      <w:r>
        <w:rPr>
          <w:rtl w:val="0"/>
          <w:lang w:val="en-US"/>
        </w:rPr>
        <w:t xml:space="preserve">under severe pressure of time and resources within the highly rigid and restrictive commissioning and executive structures of state/municipal welfare policy. </w:t>
      </w:r>
      <w:r>
        <w:rPr>
          <w:rtl w:val="0"/>
          <w:lang w:val="en-US"/>
        </w:rPr>
        <w:t xml:space="preserve">In design terms too, the Albergo Rosso was singular. It marked a significant departure from the earlier architectural (structural and stylistic) canons of the ICP, combining imaginatively the modern functional architectural ethos with classical tradition and a sensitivity to the uniquely rich register of local styles present in Rome. In a city </w:t>
      </w:r>
      <w:r>
        <w:rPr>
          <w:rtl w:val="0"/>
          <w:lang w:val="en-US"/>
        </w:rPr>
        <w:t xml:space="preserve">supposedly </w:t>
      </w:r>
      <w:r>
        <w:rPr>
          <w:rtl w:val="0"/>
          <w:lang w:val="en-US"/>
        </w:rPr>
        <w:t>hostile</w:t>
      </w:r>
      <w:r>
        <w:rPr>
          <w:rtl w:val="0"/>
          <w:lang w:val="en-US"/>
        </w:rPr>
        <w:t xml:space="preserve"> </w:t>
      </w:r>
      <w:r>
        <w:rPr>
          <w:rtl w:val="0"/>
          <w:lang w:val="en-US"/>
        </w:rPr>
        <w:t>to</w:t>
      </w:r>
      <w:r>
        <w:rPr>
          <w:rtl w:val="0"/>
          <w:lang w:val="en-US"/>
        </w:rPr>
        <w:t xml:space="preserve"> modernist architecture, where the academic establishment continued to favour </w:t>
      </w:r>
      <w:r>
        <w:rPr>
          <w:rtl w:val="0"/>
          <w:lang w:val="en-US"/>
        </w:rPr>
        <w:t xml:space="preserve">strongly </w:t>
      </w:r>
      <w:r>
        <w:rPr>
          <w:rtl w:val="0"/>
          <w:lang w:val="en-US"/>
        </w:rPr>
        <w:t xml:space="preserve">a hybrid </w:t>
      </w:r>
      <w:r>
        <w:rPr>
          <w:rtl w:val="0"/>
          <w:lang w:val="en-US"/>
        </w:rPr>
        <w:t>eclectic</w:t>
      </w:r>
      <w:r>
        <w:rPr>
          <w:rtl w:val="0"/>
          <w:lang w:val="en-US"/>
        </w:rPr>
        <w:t xml:space="preserve"> architectural style known as </w:t>
      </w:r>
      <w:r>
        <w:rPr>
          <w:i w:val="1"/>
          <w:iCs w:val="1"/>
          <w:u w:color="009baa"/>
          <w:rtl w:val="0"/>
          <w:lang w:val="en-US"/>
        </w:rPr>
        <w:t>barocchetto</w:t>
      </w:r>
      <w:r>
        <w:rPr>
          <w:i w:val="1"/>
          <w:iCs w:val="1"/>
          <w:u w:color="009baa"/>
          <w:rtl w:val="0"/>
          <w:lang w:val="en-US"/>
        </w:rPr>
        <w:t xml:space="preserve"> (</w:t>
      </w:r>
      <w:r>
        <w:rPr>
          <w:rtl w:val="0"/>
          <w:lang w:val="en-US"/>
        </w:rPr>
        <w:t>reworking</w:t>
      </w:r>
      <w:r>
        <w:rPr>
          <w:rtl w:val="0"/>
          <w:lang w:val="en-US"/>
        </w:rPr>
        <w:t xml:space="preserve"> and synthesis</w:t>
      </w:r>
      <w:r>
        <w:rPr>
          <w:rtl w:val="0"/>
          <w:lang w:val="en-US"/>
        </w:rPr>
        <w:t xml:space="preserve"> of diverse elements from the city</w:t>
      </w:r>
      <w:r>
        <w:rPr>
          <w:rtl w:val="0"/>
          <w:lang w:val="en-US"/>
        </w:rPr>
        <w:t>’</w:t>
      </w:r>
      <w:r>
        <w:rPr>
          <w:rtl w:val="0"/>
          <w:lang w:val="en-US"/>
        </w:rPr>
        <w:t xml:space="preserve">s civic and vernacular architecture </w:t>
      </w:r>
      <w:r>
        <w:rPr>
          <w:rtl w:val="0"/>
          <w:lang w:val="en-US"/>
        </w:rPr>
        <w:t>of</w:t>
      </w:r>
      <w:r>
        <w:rPr>
          <w:rtl w:val="0"/>
          <w:lang w:val="en-US"/>
        </w:rPr>
        <w:t xml:space="preserve"> the Renaissance and baroque periods</w:t>
      </w:r>
      <w:r>
        <w:rPr>
          <w:vertAlign w:val="superscript"/>
          <w:lang w:val="en-US"/>
        </w:rPr>
        <w:footnoteReference w:id="11"/>
      </w:r>
      <w:r>
        <w:rPr>
          <w:rtl w:val="0"/>
          <w:lang w:val="en-US"/>
        </w:rPr>
        <w:t xml:space="preserve">), Sabbatini's building appeared to suggest, as early as 1927, a unique anti-historicist template for reconciling modernism with a profound sense of Roman singularity.  </w:t>
      </w:r>
      <w:r>
        <w:rPr>
          <w:b w:val="1"/>
          <w:bCs w:val="1"/>
          <w:rtl w:val="0"/>
          <w:lang w:val="en-US"/>
        </w:rPr>
        <w:t xml:space="preserve">.  </w:t>
      </w:r>
    </w:p>
    <w:p>
      <w:pPr>
        <w:pStyle w:val="Normal text"/>
      </w:pPr>
      <w:r>
        <w:rPr>
          <w:rtl w:val="0"/>
        </w:rPr>
        <w:t xml:space="preserve">Together, the projects by Sabbatini and Minnucci highlighted the modest inroads that a new modernist sensibility had made in Rome, albeit in innocuous locations away from the contested historic centre. Nevertheless, in almost every other respect the contrast between these two projects could not have been bigger: a relatively small residential unit for an affluent family versus a gargantuan complex consisting of 449 apartments for homeless families in need of emergency accommodation; </w:t>
      </w:r>
      <w:r>
        <w:rPr>
          <w:rtl w:val="0"/>
        </w:rPr>
        <w:t xml:space="preserve">a decidedly rational, Northern European in its design sources building versus a genuine hybrid experiment in fusion of local traditions and international influences; </w:t>
      </w:r>
      <w:r>
        <w:rPr>
          <w:rtl w:val="0"/>
        </w:rPr>
        <w:t>a private commission versus a public project executed by a</w:t>
      </w:r>
      <w:r>
        <w:rPr>
          <w:rtl w:val="0"/>
        </w:rPr>
        <w:t xml:space="preserve"> state-funded</w:t>
      </w:r>
      <w:r>
        <w:rPr>
          <w:rtl w:val="0"/>
        </w:rPr>
        <w:t xml:space="preserve"> body; a work of relative creative freedom by a single architect versus one emerging from a busy office team</w:t>
      </w:r>
      <w:r>
        <w:rPr>
          <w:b w:val="1"/>
          <w:bCs w:val="1"/>
          <w:rtl w:val="0"/>
          <w:lang w:val="en-US"/>
        </w:rPr>
        <w:t xml:space="preserve"> </w:t>
      </w:r>
      <w:r>
        <w:rPr>
          <w:rtl w:val="0"/>
        </w:rPr>
        <w:t xml:space="preserve">even when it bore the signature (actual and creative) of its chief architect. </w:t>
      </w:r>
    </w:p>
    <w:p>
      <w:pPr>
        <w:pStyle w:val="Normal text"/>
      </w:pPr>
      <w:r>
        <w:rPr>
          <w:rtl w:val="0"/>
        </w:rPr>
        <w:t xml:space="preserve">The </w:t>
      </w:r>
      <w:r>
        <w:rPr>
          <w:rtl w:val="0"/>
        </w:rPr>
        <w:t xml:space="preserve">inclusion of the </w:t>
      </w:r>
      <w:r>
        <w:rPr>
          <w:rtl w:val="0"/>
        </w:rPr>
        <w:t>Albergo Rosso in the exhibition</w:t>
      </w:r>
      <w:r>
        <w:rPr>
          <w:rtl w:val="0"/>
        </w:rPr>
        <w:t>’</w:t>
      </w:r>
      <w:r>
        <w:rPr>
          <w:rtl w:val="0"/>
        </w:rPr>
        <w:t>s programme</w:t>
      </w:r>
      <w:r>
        <w:rPr>
          <w:rtl w:val="0"/>
        </w:rPr>
        <w:t xml:space="preserve"> proved</w:t>
      </w:r>
      <w:r>
        <w:rPr>
          <w:rtl w:val="0"/>
        </w:rPr>
        <w:t xml:space="preserve"> rathe</w:t>
      </w:r>
      <w:r>
        <w:rPr>
          <w:rtl w:val="0"/>
        </w:rPr>
        <w:t xml:space="preserve">r </w:t>
      </w:r>
      <w:r>
        <w:rPr>
          <w:rtl w:val="0"/>
        </w:rPr>
        <w:t>controversial. With its abstracted classicising pediments, its Renaissance-inspired clock tower, and its stripped-down baroque porticos and decorative details inscribed on the sequence of its facades, the Albergo Rosso visibly diverged from MIAR</w:t>
      </w:r>
      <w:r>
        <w:rPr>
          <w:rtl w:val="0"/>
        </w:rPr>
        <w:t>’</w:t>
      </w:r>
      <w:r>
        <w:rPr>
          <w:rtl w:val="0"/>
        </w:rPr>
        <w:t>s canon of clarity of form, structural simplicity, and transparency. In some respects, criticism against Sabbatini</w:t>
      </w:r>
      <w:r>
        <w:rPr>
          <w:rtl w:val="0"/>
        </w:rPr>
        <w:t>’</w:t>
      </w:r>
      <w:r>
        <w:rPr>
          <w:rtl w:val="0"/>
        </w:rPr>
        <w:t xml:space="preserve">s project mirrored the earlier censure </w:t>
      </w:r>
      <w:r>
        <w:rPr>
          <w:rtl w:val="0"/>
        </w:rPr>
        <w:t>directed at</w:t>
      </w:r>
      <w:r>
        <w:rPr>
          <w:rtl w:val="0"/>
        </w:rPr>
        <w:t xml:space="preserve"> Hendrik Petrus Berlage</w:t>
      </w:r>
      <w:r>
        <w:rPr>
          <w:rtl w:val="0"/>
        </w:rPr>
        <w:t>’</w:t>
      </w:r>
      <w:r>
        <w:rPr>
          <w:rtl w:val="0"/>
        </w:rPr>
        <w:t>s perimeter-block social housing in Amsterdam by those who considered it the product of a dissonance between exterior and interior, an 'apron (fa</w:t>
      </w:r>
      <w:r>
        <w:rPr>
          <w:rtl w:val="0"/>
        </w:rPr>
        <w:t>ç</w:t>
      </w:r>
      <w:r>
        <w:rPr>
          <w:rtl w:val="0"/>
        </w:rPr>
        <w:t>ade)' architecture that obscured its underpinning constructive processes and disguised space organisation behind it.</w:t>
      </w:r>
      <w:r>
        <w:rPr>
          <w:rFonts w:ascii="Book Antiqua" w:cs="Book Antiqua" w:hAnsi="Book Antiqua" w:eastAsia="Book Antiqua"/>
          <w:b w:val="0"/>
          <w:bCs w:val="0"/>
          <w:i w:val="0"/>
          <w:iCs w:val="0"/>
          <w:vertAlign w:val="superscript"/>
        </w:rPr>
        <w:footnoteReference w:id="12"/>
      </w:r>
      <w:r>
        <w:rPr>
          <w:rtl w:val="0"/>
        </w:rPr>
        <w:t xml:space="preserve"> Sabbatini himself, a relatively low-profile architectural practitioner, was a far cry from the flamboyant figures of </w:t>
      </w:r>
      <w:r>
        <w:rPr>
          <w:rtl w:val="0"/>
        </w:rPr>
        <w:t>‘</w:t>
      </w:r>
      <w:r>
        <w:rPr>
          <w:rtl w:val="0"/>
        </w:rPr>
        <w:t>heroic modernism</w:t>
      </w:r>
      <w:r>
        <w:rPr>
          <w:rtl w:val="0"/>
        </w:rPr>
        <w:t>’</w:t>
      </w:r>
      <w:r>
        <w:rPr>
          <w:rtl w:val="0"/>
        </w:rPr>
        <w:t xml:space="preserve"> that sought rupture with the past</w:t>
      </w:r>
      <w:r>
        <w:rPr>
          <w:rtl w:val="0"/>
        </w:rPr>
        <w:t>. His professional competence was never in doubt, given the impressive - and at the time rapidly expanding - portfolio of projects executed on behalf of the ICP in the 1920s, at a time when he headed the Institute's Projects team (1926-29).</w:t>
      </w:r>
      <w:r>
        <w:rPr>
          <w:rFonts w:ascii="Book Antiqua" w:cs="Book Antiqua" w:hAnsi="Book Antiqua" w:eastAsia="Book Antiqua"/>
          <w:b w:val="0"/>
          <w:bCs w:val="0"/>
          <w:i w:val="0"/>
          <w:iCs w:val="0"/>
          <w:sz w:val="22"/>
          <w:szCs w:val="22"/>
          <w:vertAlign w:val="superscript"/>
        </w:rPr>
        <w:footnoteReference w:id="13"/>
      </w:r>
      <w:r>
        <w:rPr>
          <w:rtl w:val="0"/>
        </w:rPr>
        <w:t xml:space="preserve"> His credentials, however, as a figure of the architectural avant garde</w:t>
      </w:r>
      <w:r>
        <w:rPr>
          <w:rtl w:val="0"/>
        </w:rPr>
        <w:t xml:space="preserve"> </w:t>
      </w:r>
      <w:r>
        <w:rPr>
          <w:rtl w:val="0"/>
        </w:rPr>
        <w:t>were questioned by many of his modernist peers. The ICP</w:t>
      </w:r>
      <w:r>
        <w:rPr>
          <w:rtl w:val="0"/>
        </w:rPr>
        <w:t>’</w:t>
      </w:r>
      <w:r>
        <w:rPr>
          <w:rtl w:val="0"/>
        </w:rPr>
        <w:t xml:space="preserve">s portfolio of executed projects up until that point may have been </w:t>
      </w:r>
      <w:r>
        <w:rPr>
          <w:rtl w:val="0"/>
        </w:rPr>
        <w:t xml:space="preserve">prolific and rich </w:t>
      </w:r>
      <w:r>
        <w:rPr>
          <w:rtl w:val="0"/>
        </w:rPr>
        <w:t>in</w:t>
      </w:r>
      <w:r>
        <w:rPr>
          <w:rtl w:val="0"/>
        </w:rPr>
        <w:t xml:space="preserve"> </w:t>
      </w:r>
      <w:r>
        <w:rPr>
          <w:rtl w:val="0"/>
        </w:rPr>
        <w:t xml:space="preserve">aesthetic and distributive solutions; but none of the ICP designs up to that point could be identified as path-breaking. </w:t>
      </w:r>
      <w:r>
        <w:rPr>
          <w:rtl w:val="0"/>
        </w:rPr>
        <w:t xml:space="preserve">Meanwhile Sabbatini's </w:t>
      </w:r>
      <w:r>
        <w:rPr>
          <w:rtl w:val="0"/>
        </w:rPr>
        <w:t xml:space="preserve">own architectural vision had always favoured eclectic integration with a strong genuflection towards local and regional traditions - a genuflection that went against the grain of the far more radical and combative vision of the young Italian rationalists. </w:t>
      </w:r>
      <w:r>
        <w:rPr>
          <w:rtl w:val="0"/>
        </w:rPr>
        <w:t xml:space="preserve">His </w:t>
      </w:r>
      <w:r>
        <w:rPr>
          <w:rtl w:val="0"/>
        </w:rPr>
        <w:t xml:space="preserve">earlier experiments with neoclassicism and the ubiquitous </w:t>
      </w:r>
      <w:r>
        <w:rPr>
          <w:i w:val="1"/>
          <w:iCs w:val="1"/>
          <w:rtl w:val="0"/>
          <w:lang w:val="en-US"/>
        </w:rPr>
        <w:t>barocchetto</w:t>
      </w:r>
      <w:r>
        <w:rPr>
          <w:rtl w:val="0"/>
        </w:rPr>
        <w:t xml:space="preserve"> </w:t>
      </w:r>
      <w:r>
        <w:rPr>
          <w:rtl w:val="0"/>
        </w:rPr>
        <w:t xml:space="preserve">regional style </w:t>
      </w:r>
      <w:r>
        <w:rPr>
          <w:rtl w:val="0"/>
        </w:rPr>
        <w:t xml:space="preserve">appeared to place him, if only slightly, on the wrong side of </w:t>
      </w:r>
      <w:r>
        <w:rPr>
          <w:rtl w:val="0"/>
        </w:rPr>
        <w:t xml:space="preserve">the Italian </w:t>
      </w:r>
      <w:r>
        <w:rPr>
          <w:rtl w:val="0"/>
        </w:rPr>
        <w:t xml:space="preserve">architectural </w:t>
      </w:r>
      <w:r>
        <w:rPr>
          <w:rtl w:val="0"/>
        </w:rPr>
        <w:t>avant garde</w:t>
      </w:r>
      <w:r>
        <w:rPr>
          <w:rtl w:val="0"/>
        </w:rPr>
        <w:t>.</w:t>
      </w:r>
    </w:p>
    <w:p>
      <w:pPr>
        <w:pStyle w:val="Normal text"/>
        <w:rPr>
          <w:b w:val="1"/>
          <w:bCs w:val="1"/>
        </w:rPr>
      </w:pPr>
      <w:r>
        <w:rPr>
          <w:rtl w:val="0"/>
        </w:rPr>
        <w:t xml:space="preserve">Still, the Albergo Rosso was a milestone - not only for </w:t>
      </w:r>
      <w:r>
        <w:rPr>
          <w:rtl w:val="0"/>
        </w:rPr>
        <w:t xml:space="preserve">Sabbatini and </w:t>
      </w:r>
      <w:r>
        <w:rPr>
          <w:rtl w:val="0"/>
        </w:rPr>
        <w:t xml:space="preserve">the ICP but </w:t>
      </w:r>
      <w:r>
        <w:rPr>
          <w:rtl w:val="0"/>
        </w:rPr>
        <w:t xml:space="preserve">also </w:t>
      </w:r>
      <w:r>
        <w:rPr>
          <w:rtl w:val="0"/>
        </w:rPr>
        <w:t>for the history of early modernism in Rome. It marked the beginning of the most confident, prolific, and fruitful phase in the Institute</w:t>
      </w:r>
      <w:r>
        <w:rPr>
          <w:rtl w:val="0"/>
        </w:rPr>
        <w:t>’</w:t>
      </w:r>
      <w:r>
        <w:rPr>
          <w:rtl w:val="0"/>
        </w:rPr>
        <w:t xml:space="preserve">s history. Between 1926 and 1930, Sabbatini, together with </w:t>
      </w:r>
      <w:r>
        <w:rPr>
          <w:rtl w:val="0"/>
        </w:rPr>
        <w:t xml:space="preserve">his cousin Innocenzo </w:t>
      </w:r>
      <w:r>
        <w:rPr>
          <w:rtl w:val="0"/>
        </w:rPr>
        <w:t xml:space="preserve">Costantini </w:t>
      </w:r>
      <w:r>
        <w:rPr>
          <w:rtl w:val="0"/>
        </w:rPr>
        <w:t xml:space="preserve">(head of the ICP in Rome) </w:t>
      </w:r>
      <w:r>
        <w:rPr>
          <w:rtl w:val="0"/>
        </w:rPr>
        <w:t>and a talented team of nearly a hundred architects, designers, engineers, and administrators</w:t>
      </w:r>
      <w:r>
        <w:rPr>
          <w:rtl w:val="0"/>
        </w:rPr>
        <w:t>,</w:t>
      </w:r>
      <w:r>
        <w:rPr>
          <w:rFonts w:ascii="Book Antiqua" w:cs="Book Antiqua" w:hAnsi="Book Antiqua" w:eastAsia="Book Antiqua"/>
          <w:b w:val="0"/>
          <w:bCs w:val="0"/>
          <w:i w:val="0"/>
          <w:iCs w:val="0"/>
          <w:vertAlign w:val="superscript"/>
        </w:rPr>
        <w:footnoteReference w:id="14"/>
      </w:r>
      <w:r>
        <w:rPr>
          <w:rtl w:val="0"/>
        </w:rPr>
        <w:t xml:space="preserve"> ushered the ICP into a golden era of bold creativity that constantly re-contextualised tradition as a dynamic fount of sensitive, </w:t>
      </w:r>
      <w:r>
        <w:rPr>
          <w:rtl w:val="0"/>
        </w:rPr>
        <w:t>‘</w:t>
      </w:r>
      <w:r>
        <w:rPr>
          <w:rtl w:val="0"/>
        </w:rPr>
        <w:t>situated</w:t>
      </w:r>
      <w:r>
        <w:rPr>
          <w:rtl w:val="0"/>
        </w:rPr>
        <w:t xml:space="preserve">’ </w:t>
      </w:r>
      <w:r>
        <w:rPr>
          <w:rtl w:val="0"/>
        </w:rPr>
        <w:t xml:space="preserve">innovation. Sabbatini was instrumental in pushing his team well beyond the canons of their mentors into the fascinatingly experimental territory of what Roger Griffin has called </w:t>
      </w:r>
      <w:r>
        <w:rPr>
          <w:rtl w:val="0"/>
        </w:rPr>
        <w:t>‘</w:t>
      </w:r>
      <w:r>
        <w:rPr>
          <w:rtl w:val="0"/>
        </w:rPr>
        <w:t>rooted</w:t>
      </w:r>
      <w:r>
        <w:rPr>
          <w:rtl w:val="0"/>
        </w:rPr>
        <w:t xml:space="preserve">’ </w:t>
      </w:r>
      <w:r>
        <w:rPr>
          <w:rtl w:val="0"/>
        </w:rPr>
        <w:t>modernism</w:t>
      </w:r>
      <w:r>
        <w:rPr>
          <w:rtl w:val="0"/>
        </w:rPr>
        <w:t xml:space="preserve"> - a modernism that refracted the new international sensibilities in structure, distribution, and design through uniquely </w:t>
      </w:r>
      <w:r>
        <w:rPr>
          <w:rtl w:val="0"/>
        </w:rPr>
        <w:t xml:space="preserve">local </w:t>
      </w:r>
      <w:r>
        <w:rPr>
          <w:rtl w:val="0"/>
        </w:rPr>
        <w:t xml:space="preserve">– </w:t>
      </w:r>
      <w:r>
        <w:rPr>
          <w:rtl w:val="0"/>
        </w:rPr>
        <w:t xml:space="preserve">cultural, ambiental, aesthetic, constructive </w:t>
      </w:r>
      <w:r>
        <w:rPr>
          <w:rtl w:val="0"/>
        </w:rPr>
        <w:t xml:space="preserve">– </w:t>
      </w:r>
      <w:r>
        <w:rPr>
          <w:rtl w:val="0"/>
        </w:rPr>
        <w:t>sources of reference.</w:t>
      </w:r>
      <w:r>
        <w:rPr>
          <w:rFonts w:ascii="Book Antiqua" w:cs="Book Antiqua" w:hAnsi="Book Antiqua" w:eastAsia="Book Antiqua"/>
          <w:b w:val="0"/>
          <w:bCs w:val="0"/>
          <w:i w:val="0"/>
          <w:iCs w:val="0"/>
          <w:vertAlign w:val="superscript"/>
        </w:rPr>
        <w:footnoteReference w:id="15"/>
      </w:r>
      <w:r>
        <w:rPr>
          <w:rtl w:val="0"/>
        </w:rPr>
        <w:t xml:space="preserve"> </w:t>
      </w:r>
    </w:p>
    <w:p>
      <w:pPr>
        <w:pStyle w:val="Normal text"/>
      </w:pPr>
      <w:r>
        <w:rPr>
          <w:rtl w:val="0"/>
        </w:rPr>
        <w:t xml:space="preserve">This article suggests a fundamental re-appreciation of the architectural production of the ICP in the second half of the 1920s, under the creative lead of Innocenzo Sabbatini. I argue that there was a fascinatingly singular Roman road to modernist architecture long before the </w:t>
      </w:r>
      <w:r>
        <w:rPr>
          <w:rtl w:val="0"/>
        </w:rPr>
        <w:t>‘</w:t>
      </w:r>
      <w:r>
        <w:rPr>
          <w:rtl w:val="0"/>
        </w:rPr>
        <w:t>heroic</w:t>
      </w:r>
      <w:r>
        <w:rPr>
          <w:rtl w:val="0"/>
        </w:rPr>
        <w:t xml:space="preserve">’ </w:t>
      </w:r>
      <w:r>
        <w:rPr>
          <w:rtl w:val="0"/>
        </w:rPr>
        <w:t xml:space="preserve">phase of </w:t>
      </w:r>
      <w:r>
        <w:rPr>
          <w:i w:val="1"/>
          <w:iCs w:val="1"/>
          <w:rtl w:val="0"/>
          <w:lang w:val="en-US"/>
        </w:rPr>
        <w:t>razionalismo</w:t>
      </w:r>
      <w:r>
        <w:rPr>
          <w:rtl w:val="0"/>
        </w:rPr>
        <w:t xml:space="preserve"> in Rome during the early 1930s. Sabbatini</w:t>
      </w:r>
      <w:r>
        <w:rPr>
          <w:rtl w:val="0"/>
        </w:rPr>
        <w:t>’</w:t>
      </w:r>
      <w:r>
        <w:rPr>
          <w:rtl w:val="0"/>
        </w:rPr>
        <w:t xml:space="preserve">s ICP designs </w:t>
      </w:r>
      <w:r>
        <w:rPr>
          <w:rtl w:val="0"/>
        </w:rPr>
        <w:t xml:space="preserve">– </w:t>
      </w:r>
      <w:r>
        <w:rPr>
          <w:rtl w:val="0"/>
        </w:rPr>
        <w:t xml:space="preserve">not least the celebrated Albergo Rosso - broke taboos and ushered in a decidedly more modern architectural sensibility in Rome, one that was based on experimental synthesis and critical continuity, rather than polemical rupture, with the past. What makes this particular portfolio of architectural design and production so important relates to three qualities. First, unlike most other projects </w:t>
      </w:r>
      <w:r>
        <w:rPr>
          <w:rtl w:val="0"/>
        </w:rPr>
        <w:t>devised by rationalists</w:t>
      </w:r>
      <w:r>
        <w:rPr>
          <w:rtl w:val="0"/>
        </w:rPr>
        <w:t xml:space="preserve"> at the time, the overwhelming majority of Sabbatini</w:t>
      </w:r>
      <w:r>
        <w:rPr>
          <w:rtl w:val="0"/>
        </w:rPr>
        <w:t>’</w:t>
      </w:r>
      <w:r>
        <w:rPr>
          <w:rtl w:val="0"/>
        </w:rPr>
        <w:t xml:space="preserve">s designs in the 1920s were executed. Second, they offered patterns of negotiation between tradition and innovation that Italian rationalism </w:t>
      </w:r>
      <w:r>
        <w:rPr>
          <w:rtl w:val="0"/>
        </w:rPr>
        <w:t xml:space="preserve">– </w:t>
      </w:r>
      <w:r>
        <w:rPr>
          <w:rtl w:val="0"/>
        </w:rPr>
        <w:t>and international modernism as a whole - re-appreciated only after the Second World War.</w:t>
      </w:r>
      <w:r>
        <w:rPr>
          <w:rFonts w:ascii="Book Antiqua" w:cs="Book Antiqua" w:hAnsi="Book Antiqua" w:eastAsia="Book Antiqua"/>
          <w:b w:val="0"/>
          <w:bCs w:val="0"/>
          <w:i w:val="0"/>
          <w:iCs w:val="0"/>
          <w:sz w:val="22"/>
          <w:szCs w:val="22"/>
          <w:vertAlign w:val="superscript"/>
        </w:rPr>
        <w:footnoteReference w:id="16"/>
      </w:r>
      <w:r>
        <w:rPr>
          <w:rtl w:val="0"/>
        </w:rPr>
        <w:t xml:space="preserve"> Third, this alternative architectural proposition came from within the field of public housing, masterminded by far less flamboyant (and largely unsung in the annals of Italian modernism) figures of the Italian architectural profession who operated in constant crisis-management mode under relentless pressure and with chronically limited resources. </w:t>
      </w:r>
    </w:p>
    <w:p>
      <w:pPr>
        <w:pStyle w:val="Normal text"/>
      </w:pPr>
      <w:r>
        <w:rPr>
          <w:rtl w:val="0"/>
        </w:rPr>
        <w:t xml:space="preserve">This is why the Albergo Rosso matters so much in this discussion. I approach its inclusion in the catalogue of the 1928 First Rationalist Exhibition as a perhaps inadvertent but still symbolic early recognition of the possibility of a highly original idiom of </w:t>
      </w:r>
      <w:r>
        <w:rPr>
          <w:rtl w:val="0"/>
        </w:rPr>
        <w:t>‘</w:t>
      </w:r>
      <w:r>
        <w:rPr>
          <w:rtl w:val="0"/>
        </w:rPr>
        <w:t>rooted</w:t>
      </w:r>
      <w:r>
        <w:rPr>
          <w:rtl w:val="0"/>
        </w:rPr>
        <w:t xml:space="preserve">’ </w:t>
      </w:r>
      <w:r>
        <w:rPr>
          <w:rtl w:val="0"/>
        </w:rPr>
        <w:t xml:space="preserve">modernism in Rome - a recognition that makes even more sense retrospectively than it did in the late 1920s. I consider the work of Sabbatini for the ICP as the significant missing link in the narratives of architectural modernism in Italy and Rome - an extensive episode of realised imaginative experimentation inscribed on the physical space of the city rather than exiled to its ever more distant periphery or doomed to remain on paper. </w:t>
      </w:r>
      <w:r>
        <w:rPr>
          <w:rtl w:val="0"/>
        </w:rPr>
        <w:t xml:space="preserve">More importantly, however, I explore the proposition that the best examples of Sabbatini's architecture for the ICP represent an alternative, fascinating yet unrealised, future for the history of Italian modernist architecture. </w:t>
      </w:r>
      <w:r>
        <w:rPr>
          <w:rtl w:val="0"/>
        </w:rPr>
        <w:t>I begin with an overview of Sabbatini</w:t>
      </w:r>
      <w:r>
        <w:rPr>
          <w:rtl w:val="0"/>
        </w:rPr>
        <w:t>’</w:t>
      </w:r>
      <w:r>
        <w:rPr>
          <w:rtl w:val="0"/>
        </w:rPr>
        <w:t xml:space="preserve">s work for the ICP in the 1920s before focusing on three seminal projects designed by him: the Albergo Rosso itself, followed by the </w:t>
      </w:r>
      <w:r>
        <w:rPr>
          <w:i w:val="1"/>
          <w:iCs w:val="1"/>
          <w:u w:color="009baa"/>
          <w:rtl w:val="0"/>
          <w:lang w:val="en-US"/>
        </w:rPr>
        <w:t>Casa del Sole</w:t>
      </w:r>
      <w:r>
        <w:rPr>
          <w:rtl w:val="0"/>
        </w:rPr>
        <w:t xml:space="preserve"> in the eastern quarter of Sant</w:t>
      </w:r>
      <w:r>
        <w:rPr>
          <w:rtl w:val="0"/>
        </w:rPr>
        <w:t>’</w:t>
      </w:r>
      <w:r>
        <w:rPr>
          <w:rtl w:val="0"/>
        </w:rPr>
        <w:t xml:space="preserve">Ippolito (Tiburtino II), and finally the </w:t>
      </w:r>
      <w:r>
        <w:rPr>
          <w:i w:val="1"/>
          <w:iCs w:val="1"/>
          <w:u w:color="009baa"/>
          <w:rtl w:val="0"/>
          <w:lang w:val="en-US"/>
        </w:rPr>
        <w:t>Trionfale Nuovo</w:t>
      </w:r>
      <w:r>
        <w:rPr>
          <w:rtl w:val="0"/>
        </w:rPr>
        <w:t xml:space="preserve"> complex that became Sabbatini</w:t>
      </w:r>
      <w:r>
        <w:rPr>
          <w:rtl w:val="0"/>
        </w:rPr>
        <w:t>’</w:t>
      </w:r>
      <w:r>
        <w:rPr>
          <w:rtl w:val="0"/>
        </w:rPr>
        <w:t>s fascinating (and unrealised) swan</w:t>
      </w:r>
      <w:r>
        <w:rPr>
          <w:rtl w:val="0"/>
        </w:rPr>
        <w:t xml:space="preserve"> </w:t>
      </w:r>
      <w:r>
        <w:rPr>
          <w:rtl w:val="0"/>
        </w:rPr>
        <w:t>song for the ICP before he severed his ties with the Institute.</w:t>
      </w:r>
    </w:p>
    <w:p>
      <w:pPr>
        <w:pStyle w:val="Normal text"/>
        <w:rPr>
          <w:b w:val="1"/>
          <w:bCs w:val="1"/>
          <w:i w:val="1"/>
          <w:iCs w:val="1"/>
          <w:u w:color="009baa"/>
        </w:rPr>
      </w:pPr>
    </w:p>
    <w:p>
      <w:pPr>
        <w:pStyle w:val="Normal text"/>
        <w:rPr>
          <w:b w:val="1"/>
          <w:bCs w:val="1"/>
          <w:i w:val="1"/>
          <w:iCs w:val="1"/>
          <w:u w:color="009baa"/>
        </w:rPr>
      </w:pPr>
    </w:p>
    <w:p>
      <w:pPr>
        <w:pStyle w:val="Heading Red A"/>
      </w:pPr>
      <w:r>
        <w:rPr>
          <w:rtl w:val="0"/>
          <w:lang w:val="en-US"/>
        </w:rPr>
        <w:t xml:space="preserve">The </w:t>
      </w:r>
      <w:r>
        <w:rPr>
          <w:i w:val="1"/>
          <w:iCs w:val="1"/>
          <w:rtl w:val="0"/>
          <w:lang w:val="it-IT"/>
        </w:rPr>
        <w:t>Istituto Case Popolari</w:t>
      </w:r>
      <w:r>
        <w:rPr>
          <w:rtl w:val="0"/>
          <w:lang w:val="fr-FR"/>
        </w:rPr>
        <w:t xml:space="preserve"> </w:t>
      </w:r>
      <w:r>
        <w:rPr>
          <w:rtl w:val="0"/>
          <w:lang w:val="en-US"/>
        </w:rPr>
        <w:t>(ICP) in the 1920s</w:t>
      </w:r>
    </w:p>
    <w:p>
      <w:pPr>
        <w:pStyle w:val="Normal text"/>
      </w:pPr>
      <w:r>
        <w:rPr>
          <w:rtl w:val="0"/>
        </w:rPr>
        <w:t>The Institute of Public Housing was established at the turn of the twentieth century by the reformist government of Giovanni Giolitti. In 1903 the Minister of Education Luigi Luzzatti legislated a set of strict building and hygienic requirements for better social housing under the aegis of the state and local authorities. Luzzatti believed that such progressive interventions would benefit the living standards of the lower classes and aid the process of their social integration.</w:t>
      </w:r>
      <w:r>
        <w:rPr>
          <w:rFonts w:ascii="Book Antiqua" w:cs="Book Antiqua" w:hAnsi="Book Antiqua" w:eastAsia="Book Antiqua"/>
          <w:b w:val="0"/>
          <w:bCs w:val="0"/>
          <w:i w:val="0"/>
          <w:iCs w:val="0"/>
          <w:vertAlign w:val="superscript"/>
        </w:rPr>
        <w:footnoteReference w:id="17"/>
      </w:r>
      <w:r>
        <w:rPr>
          <w:rtl w:val="0"/>
        </w:rPr>
        <w:t xml:space="preserve"> As a result of the 1903 law, the ICP was entrusted with the role of providing public housing across the country</w:t>
      </w:r>
      <w:r>
        <w:rPr>
          <w:rtl w:val="0"/>
        </w:rPr>
        <w:t>,</w:t>
      </w:r>
      <w:r>
        <w:rPr>
          <w:rtl w:val="0"/>
        </w:rPr>
        <w:t xml:space="preserve"> implementing new </w:t>
      </w:r>
      <w:r>
        <w:rPr>
          <w:rtl w:val="0"/>
        </w:rPr>
        <w:t xml:space="preserve">high-quality </w:t>
      </w:r>
      <w:r>
        <w:rPr>
          <w:rtl w:val="0"/>
        </w:rPr>
        <w:t>construction standards and shielding the population from the excesses of an unregulated private activity (speculation, high rent prices, poor quality of housing).</w:t>
      </w:r>
      <w:r>
        <w:rPr>
          <w:rFonts w:ascii="Book Antiqua" w:cs="Book Antiqua" w:hAnsi="Book Antiqua" w:eastAsia="Book Antiqua"/>
          <w:b w:val="0"/>
          <w:bCs w:val="0"/>
          <w:i w:val="0"/>
          <w:iCs w:val="0"/>
          <w:vertAlign w:val="superscript"/>
        </w:rPr>
        <w:footnoteReference w:id="18"/>
      </w:r>
      <w:r>
        <w:rPr>
          <w:rtl w:val="0"/>
        </w:rPr>
        <w:t xml:space="preserve"> The 1909 regulatory plan for the city of Rome (a plan that nominally stayed in force until 1931) identified a number of </w:t>
      </w:r>
      <w:r>
        <w:rPr>
          <w:rtl w:val="0"/>
        </w:rPr>
        <w:t xml:space="preserve">further </w:t>
      </w:r>
      <w:r>
        <w:rPr>
          <w:rtl w:val="0"/>
        </w:rPr>
        <w:t>areas for urban expansion to the west (Piazza d</w:t>
      </w:r>
      <w:r>
        <w:rPr>
          <w:rtl w:val="0"/>
        </w:rPr>
        <w:t>’</w:t>
      </w:r>
      <w:r>
        <w:rPr>
          <w:rtl w:val="0"/>
        </w:rPr>
        <w:t>Armi, Trionfale, Gianicolo/Monteverde), the south (</w:t>
      </w:r>
      <w:r>
        <w:rPr>
          <w:rtl w:val="0"/>
        </w:rPr>
        <w:t xml:space="preserve">Aventino, </w:t>
      </w:r>
      <w:r>
        <w:rPr>
          <w:rtl w:val="0"/>
        </w:rPr>
        <w:t>Testaccio), the east (Tiburtino, Appio), and the north (Flaminio, Parioli), stipulating which building type would be used as the norm for residential architecture in each case.</w:t>
      </w:r>
      <w:r>
        <w:rPr>
          <w:rFonts w:ascii="Book Antiqua" w:cs="Book Antiqua" w:hAnsi="Book Antiqua" w:eastAsia="Book Antiqua"/>
          <w:b w:val="0"/>
          <w:bCs w:val="0"/>
          <w:i w:val="0"/>
          <w:iCs w:val="0"/>
          <w:vertAlign w:val="superscript"/>
        </w:rPr>
        <w:footnoteReference w:id="19"/>
      </w:r>
      <w:r>
        <w:rPr>
          <w:rtl w:val="0"/>
        </w:rPr>
        <w:t xml:space="preserve"> </w:t>
      </w:r>
      <w:r>
        <w:rPr>
          <w:rtl w:val="0"/>
        </w:rPr>
        <w:t>Soon the ICP embarked on its first major project in the new San Saba neighbourhood of Rome, in the vicinity of the Aventino district. This large-scale project executed intermittently over a long period of time (1907</w:t>
      </w:r>
      <w:r>
        <w:rPr>
          <w:rtl w:val="0"/>
        </w:rPr>
        <w:t>–</w:t>
      </w:r>
      <w:r>
        <w:rPr>
          <w:rtl w:val="0"/>
        </w:rPr>
        <w:t xml:space="preserve">1923) captures the ongoing transformation of approaches to public housing in Rome before and after </w:t>
      </w:r>
      <w:r>
        <w:rPr>
          <w:rtl w:val="0"/>
        </w:rPr>
        <w:t>WW1</w:t>
      </w:r>
      <w:r>
        <w:rPr>
          <w:rtl w:val="0"/>
        </w:rPr>
        <w:t>.</w:t>
      </w:r>
      <w:r>
        <w:rPr>
          <w:rFonts w:ascii="Book Antiqua" w:cs="Book Antiqua" w:hAnsi="Book Antiqua" w:eastAsia="Book Antiqua"/>
          <w:b w:val="0"/>
          <w:bCs w:val="0"/>
          <w:i w:val="0"/>
          <w:iCs w:val="0"/>
          <w:vertAlign w:val="superscript"/>
        </w:rPr>
        <w:footnoteReference w:id="20"/>
      </w:r>
      <w:r>
        <w:rPr>
          <w:rtl w:val="0"/>
        </w:rPr>
        <w:t xml:space="preserve"> While initial constructions retained a closer connection to the existing residential traditions of Rome with a variety of building types within the same block and preference for low-density solutions with individual courtyards, later projects moved towards more intensive and stylistically uniform perimeter-block designs with a single internally enclosed courtyard for the entire block.</w:t>
      </w:r>
      <w:r>
        <w:rPr>
          <w:rFonts w:ascii="Book Antiqua" w:cs="Book Antiqua" w:hAnsi="Book Antiqua" w:eastAsia="Book Antiqua"/>
          <w:b w:val="0"/>
          <w:bCs w:val="0"/>
          <w:i w:val="0"/>
          <w:iCs w:val="0"/>
          <w:vertAlign w:val="superscript"/>
        </w:rPr>
        <w:footnoteReference w:id="21"/>
      </w:r>
      <w:r>
        <w:rPr>
          <w:rtl w:val="0"/>
        </w:rPr>
        <w:t xml:space="preserve"> After WW1 and into the early-1920s, the construction activity of the ICP continued to expand, in both volume and geographic extent, in all directions envisaged by the 1909 plan. The</w:t>
      </w:r>
      <w:r>
        <w:rPr>
          <w:rtl w:val="0"/>
        </w:rPr>
        <w:t xml:space="preserve"> areas identified by the ICP for intensive development during </w:t>
      </w:r>
      <w:r>
        <w:rPr>
          <w:rtl w:val="0"/>
        </w:rPr>
        <w:t>that</w:t>
      </w:r>
      <w:r>
        <w:rPr>
          <w:rtl w:val="0"/>
        </w:rPr>
        <w:t xml:space="preserve"> </w:t>
      </w:r>
      <w:r>
        <w:rPr>
          <w:rtl w:val="0"/>
        </w:rPr>
        <w:t>period</w:t>
      </w:r>
      <w:r>
        <w:rPr>
          <w:rtl w:val="0"/>
        </w:rPr>
        <w:t xml:space="preserve"> were overwhelmingly intended as organic extensions of the urban core and were situated in close proximity to existing residential areas</w:t>
      </w:r>
      <w:r>
        <w:rPr>
          <w:rtl w:val="0"/>
        </w:rPr>
        <w:t>, benefiting from existing infrastructure and socio-economic networks</w:t>
      </w:r>
      <w:r>
        <w:rPr>
          <w:rtl w:val="0"/>
        </w:rPr>
        <w:t xml:space="preserve">. </w:t>
      </w:r>
      <w:r>
        <w:rPr>
          <w:rtl w:val="0"/>
        </w:rPr>
        <w:t xml:space="preserve">The only exceptions to this were </w:t>
      </w:r>
      <w:r>
        <w:rPr>
          <w:rtl w:val="0"/>
        </w:rPr>
        <w:t xml:space="preserve">two experimental </w:t>
      </w:r>
      <w:r>
        <w:rPr>
          <w:rtl w:val="0"/>
        </w:rPr>
        <w:t xml:space="preserve">housing </w:t>
      </w:r>
      <w:r>
        <w:rPr>
          <w:rtl w:val="0"/>
        </w:rPr>
        <w:t xml:space="preserve">projects </w:t>
      </w:r>
      <w:r>
        <w:rPr>
          <w:rtl w:val="0"/>
        </w:rPr>
        <w:t xml:space="preserve">undertaken by the Institute </w:t>
      </w:r>
      <w:r>
        <w:rPr>
          <w:rtl w:val="0"/>
        </w:rPr>
        <w:t>in relatively isolation from the existing metropolitan cor</w:t>
      </w:r>
      <w:r>
        <w:rPr>
          <w:rtl w:val="0"/>
        </w:rPr>
        <w:t xml:space="preserve">e, </w:t>
      </w:r>
      <w:r>
        <w:rPr>
          <w:rtl w:val="0"/>
        </w:rPr>
        <w:t>based on variations of the</w:t>
      </w:r>
      <w:r>
        <w:rPr>
          <w:rtl w:val="0"/>
        </w:rPr>
        <w:t xml:space="preserve"> then popular</w:t>
      </w:r>
      <w:r>
        <w:rPr>
          <w:rtl w:val="0"/>
        </w:rPr>
        <w:t xml:space="preserve"> </w:t>
      </w:r>
      <w:r>
        <w:rPr>
          <w:rtl w:val="0"/>
        </w:rPr>
        <w:t>‘</w:t>
      </w:r>
      <w:r>
        <w:rPr>
          <w:rtl w:val="0"/>
        </w:rPr>
        <w:t>garden city</w:t>
      </w:r>
      <w:r>
        <w:rPr>
          <w:rtl w:val="0"/>
        </w:rPr>
        <w:t>’</w:t>
      </w:r>
      <w:r>
        <w:rPr>
          <w:rtl w:val="0"/>
        </w:rPr>
        <w:t xml:space="preserve"> type (in Italian </w:t>
      </w:r>
      <w:r>
        <w:rPr>
          <w:i w:val="1"/>
          <w:iCs w:val="1"/>
          <w:rtl w:val="0"/>
          <w:lang w:val="en-US"/>
        </w:rPr>
        <w:t>citt</w:t>
      </w:r>
      <w:r>
        <w:rPr>
          <w:i w:val="1"/>
          <w:iCs w:val="1"/>
          <w:rtl w:val="0"/>
          <w:lang w:val="en-US"/>
        </w:rPr>
        <w:t>à</w:t>
      </w:r>
      <w:r>
        <w:rPr>
          <w:i w:val="1"/>
          <w:iCs w:val="1"/>
          <w:rtl w:val="0"/>
          <w:lang w:val="en-US"/>
        </w:rPr>
        <w:t>-giardino</w:t>
      </w:r>
      <w:r>
        <w:rPr>
          <w:rtl w:val="0"/>
        </w:rPr>
        <w:t>)</w:t>
      </w:r>
      <w:r>
        <w:rPr>
          <w:rtl w:val="0"/>
        </w:rPr>
        <w:t>: first,</w:t>
      </w:r>
      <w:r>
        <w:rPr>
          <w:rtl w:val="0"/>
        </w:rPr>
        <w:t xml:space="preserve"> Garbatella</w:t>
      </w:r>
      <w:r>
        <w:rPr>
          <w:rtl w:val="0"/>
        </w:rPr>
        <w:t xml:space="preserve"> in the south-west, a hybrid of garden suburb and model workers</w:t>
      </w:r>
      <w:r>
        <w:rPr>
          <w:rtl w:val="0"/>
        </w:rPr>
        <w:t xml:space="preserve">’ </w:t>
      </w:r>
      <w:r>
        <w:rPr>
          <w:rtl w:val="0"/>
        </w:rPr>
        <w:t>village (see below);</w:t>
      </w:r>
      <w:r>
        <w:rPr>
          <w:rtl w:val="0"/>
        </w:rPr>
        <w:t xml:space="preserve"> and</w:t>
      </w:r>
      <w:r>
        <w:rPr>
          <w:rtl w:val="0"/>
        </w:rPr>
        <w:t xml:space="preserve"> second,</w:t>
      </w:r>
      <w:r>
        <w:rPr>
          <w:rtl w:val="0"/>
        </w:rPr>
        <w:t xml:space="preserve"> Aniene/Montesacro</w:t>
      </w:r>
      <w:r>
        <w:rPr>
          <w:rtl w:val="0"/>
        </w:rPr>
        <w:t xml:space="preserve"> in the north-east, a more typical garden city destined for middle-class civil servants [Fig 1].</w:t>
      </w:r>
      <w:r>
        <w:rPr>
          <w:rFonts w:ascii="Book Antiqua" w:cs="Book Antiqua" w:hAnsi="Book Antiqua" w:eastAsia="Book Antiqua"/>
          <w:b w:val="0"/>
          <w:bCs w:val="0"/>
          <w:i w:val="0"/>
          <w:iCs w:val="0"/>
          <w:vertAlign w:val="superscript"/>
        </w:rPr>
        <w:footnoteReference w:id="22"/>
      </w:r>
      <w:r>
        <w:rPr>
          <w:rtl w:val="0"/>
        </w:rPr>
        <w:t xml:space="preserve"> </w:t>
      </w:r>
    </w:p>
    <w:p>
      <w:pPr>
        <w:pStyle w:val="Normal text"/>
      </w:pPr>
      <w:r>
        <w:rPr>
          <w:rtl w:val="0"/>
        </w:rPr>
        <w:t>Nevertheless, the onset of t</w:t>
      </w:r>
      <w:r>
        <w:rPr>
          <w:rtl w:val="0"/>
        </w:rPr>
        <w:t xml:space="preserve">he 1920s brought a series of dramatic changes in the structure, operation, and remit of the ICP. For a start, the </w:t>
      </w:r>
      <w:r>
        <w:rPr>
          <w:rtl w:val="0"/>
        </w:rPr>
        <w:t>Institute</w:t>
      </w:r>
      <w:r>
        <w:rPr>
          <w:rtl w:val="0"/>
        </w:rPr>
        <w:t xml:space="preserve"> </w:t>
      </w:r>
      <w:r>
        <w:rPr>
          <w:rtl w:val="0"/>
        </w:rPr>
        <w:t>as a whole</w:t>
      </w:r>
      <w:r>
        <w:rPr>
          <w:rtl w:val="0"/>
        </w:rPr>
        <w:t xml:space="preserve"> underwent a fundamental administrative reorganisation under the Fascist regime. The astute, politically-minded architect Alberto Calza Bini was appointed president and remained in his position until his resignation in 1942.</w:t>
      </w:r>
      <w:r>
        <w:rPr>
          <w:rStyle w:val="None"/>
          <w:rFonts w:ascii="Book Antiqua" w:cs="Book Antiqua" w:hAnsi="Book Antiqua" w:eastAsia="Book Antiqua"/>
          <w:b w:val="0"/>
          <w:bCs w:val="0"/>
          <w:i w:val="0"/>
          <w:iCs w:val="0"/>
          <w:vertAlign w:val="superscript"/>
        </w:rPr>
        <w:footnoteReference w:id="23"/>
      </w:r>
      <w:r>
        <w:rPr>
          <w:rtl w:val="0"/>
        </w:rPr>
        <w:t xml:space="preserve"> </w:t>
      </w:r>
      <w:r>
        <w:rPr>
          <w:rtl w:val="0"/>
        </w:rPr>
        <w:t>While there were few changes in either institutional structure or core personnel inside the Roman branch of the Institute, there were seismic developments in the political, economic, and financial context in which the ICP was forced to operate. Following the reorganisation of the city</w:t>
      </w:r>
      <w:r>
        <w:rPr>
          <w:rtl w:val="0"/>
        </w:rPr>
        <w:t>’</w:t>
      </w:r>
      <w:r>
        <w:rPr>
          <w:rtl w:val="0"/>
        </w:rPr>
        <w:t>s administration in 1924-25, Rome</w:t>
      </w:r>
      <w:r>
        <w:rPr>
          <w:rtl w:val="0"/>
        </w:rPr>
        <w:t>’</w:t>
      </w:r>
      <w:r>
        <w:rPr>
          <w:rtl w:val="0"/>
        </w:rPr>
        <w:t>s ICP found itself</w:t>
      </w:r>
      <w:r>
        <w:rPr>
          <w:rtl w:val="0"/>
        </w:rPr>
        <w:t xml:space="preserve"> bound by the strategy and the funds of the new, directly appointed municipal administration (</w:t>
      </w:r>
      <w:r>
        <w:rPr>
          <w:rStyle w:val="None"/>
          <w:i w:val="1"/>
          <w:iCs w:val="1"/>
          <w:u w:color="009baa"/>
          <w:rtl w:val="0"/>
          <w:lang w:val="en-US"/>
        </w:rPr>
        <w:t>Governatorato</w:t>
      </w:r>
      <w:r>
        <w:rPr>
          <w:rStyle w:val="None"/>
          <w:b w:val="1"/>
          <w:bCs w:val="1"/>
          <w:i w:val="1"/>
          <w:iCs w:val="1"/>
          <w:u w:color="009baa"/>
          <w:rtl w:val="0"/>
          <w:lang w:val="en-US"/>
        </w:rPr>
        <w:t xml:space="preserve">) </w:t>
      </w:r>
      <w:r>
        <w:rPr>
          <w:rStyle w:val="None"/>
          <w:u w:color="009baa"/>
          <w:rtl w:val="0"/>
          <w:lang w:val="en-US"/>
        </w:rPr>
        <w:t xml:space="preserve">that </w:t>
      </w:r>
      <w:r>
        <w:rPr>
          <w:rtl w:val="0"/>
        </w:rPr>
        <w:t xml:space="preserve">replaced the institution of the elected </w:t>
      </w:r>
      <w:r>
        <w:rPr>
          <w:rStyle w:val="None"/>
          <w:i w:val="1"/>
          <w:iCs w:val="1"/>
          <w:rtl w:val="0"/>
          <w:lang w:val="en-US"/>
        </w:rPr>
        <w:t>Comune</w:t>
      </w:r>
      <w:r>
        <w:rPr>
          <w:rtl w:val="0"/>
        </w:rPr>
        <w:t>.</w:t>
      </w:r>
      <w:r>
        <w:rPr>
          <w:rStyle w:val="None"/>
          <w:rFonts w:ascii="Book Antiqua" w:cs="Book Antiqua" w:hAnsi="Book Antiqua" w:eastAsia="Book Antiqua"/>
          <w:b w:val="0"/>
          <w:bCs w:val="0"/>
          <w:i w:val="0"/>
          <w:iCs w:val="0"/>
          <w:vertAlign w:val="superscript"/>
        </w:rPr>
        <w:footnoteReference w:id="24"/>
      </w:r>
      <w:r>
        <w:rPr>
          <w:rtl w:val="0"/>
        </w:rPr>
        <w:t xml:space="preserve"> It also had to operate under the pressures generated, first, by the Fascist regime</w:t>
      </w:r>
      <w:r>
        <w:rPr>
          <w:rtl w:val="0"/>
        </w:rPr>
        <w:t>’</w:t>
      </w:r>
      <w:r>
        <w:rPr>
          <w:rtl w:val="0"/>
        </w:rPr>
        <w:t>s extensive programme of demolitions in the historic centre (which resulted in an escalating number of evictions)</w:t>
      </w:r>
      <w:r>
        <w:rPr>
          <w:rStyle w:val="None"/>
          <w:rFonts w:ascii="Book Antiqua" w:cs="Book Antiqua" w:hAnsi="Book Antiqua" w:eastAsia="Book Antiqua"/>
          <w:b w:val="0"/>
          <w:bCs w:val="0"/>
          <w:i w:val="0"/>
          <w:iCs w:val="0"/>
          <w:sz w:val="22"/>
          <w:szCs w:val="22"/>
          <w:vertAlign w:val="superscript"/>
        </w:rPr>
        <w:footnoteReference w:id="25"/>
      </w:r>
      <w:r>
        <w:rPr>
          <w:rtl w:val="0"/>
        </w:rPr>
        <w:t xml:space="preserve"> and, second, by the campaign against the</w:t>
      </w:r>
      <w:r>
        <w:rPr>
          <w:rtl w:val="0"/>
        </w:rPr>
        <w:t xml:space="preserve"> city</w:t>
      </w:r>
      <w:r>
        <w:rPr>
          <w:rtl w:val="0"/>
        </w:rPr>
        <w:t>’</w:t>
      </w:r>
      <w:r>
        <w:rPr>
          <w:rtl w:val="0"/>
        </w:rPr>
        <w:t>s</w:t>
      </w:r>
      <w:r>
        <w:rPr>
          <w:rtl w:val="0"/>
        </w:rPr>
        <w:t xml:space="preserve"> slum settlements (</w:t>
      </w:r>
      <w:r>
        <w:rPr>
          <w:rStyle w:val="None"/>
          <w:i w:val="1"/>
          <w:iCs w:val="1"/>
          <w:u w:color="009baa"/>
          <w:rtl w:val="0"/>
          <w:lang w:val="en-US"/>
        </w:rPr>
        <w:t>baracche</w:t>
      </w:r>
      <w:r>
        <w:rPr>
          <w:rtl w:val="0"/>
        </w:rPr>
        <w:t>).</w:t>
      </w:r>
      <w:r>
        <w:rPr>
          <w:rStyle w:val="None"/>
          <w:rFonts w:ascii="Book Antiqua" w:cs="Book Antiqua" w:hAnsi="Book Antiqua" w:eastAsia="Book Antiqua"/>
          <w:b w:val="0"/>
          <w:bCs w:val="0"/>
          <w:i w:val="0"/>
          <w:iCs w:val="0"/>
          <w:vertAlign w:val="superscript"/>
        </w:rPr>
        <w:footnoteReference w:id="26"/>
      </w:r>
      <w:r>
        <w:rPr>
          <w:rtl w:val="0"/>
        </w:rPr>
        <w:t xml:space="preserve"> </w:t>
      </w:r>
      <w:r>
        <w:rPr>
          <w:rtl w:val="0"/>
        </w:rPr>
        <w:t>Meanwhile, the decision to</w:t>
      </w:r>
      <w:r>
        <w:rPr>
          <w:rtl w:val="0"/>
        </w:rPr>
        <w:t xml:space="preserve"> phas</w:t>
      </w:r>
      <w:r>
        <w:rPr>
          <w:rtl w:val="0"/>
        </w:rPr>
        <w:t>e</w:t>
      </w:r>
      <w:r>
        <w:rPr>
          <w:rtl w:val="0"/>
        </w:rPr>
        <w:t xml:space="preserve"> out </w:t>
      </w:r>
      <w:r>
        <w:rPr>
          <w:rtl w:val="0"/>
        </w:rPr>
        <w:t xml:space="preserve">wartime </w:t>
      </w:r>
      <w:r>
        <w:rPr>
          <w:rtl w:val="0"/>
        </w:rPr>
        <w:t>state controls over rent prices in the second half of the 1920s added to an already difficult situation, increasing the need for affordable housing to cater for families with lower income who could no longer afford the higher rents asked in the private market.</w:t>
      </w:r>
      <w:r>
        <w:rPr>
          <w:rStyle w:val="None"/>
          <w:rFonts w:ascii="Book Antiqua" w:cs="Book Antiqua" w:hAnsi="Book Antiqua" w:eastAsia="Book Antiqua"/>
          <w:b w:val="0"/>
          <w:bCs w:val="0"/>
          <w:i w:val="0"/>
          <w:iCs w:val="0"/>
          <w:vertAlign w:val="superscript"/>
        </w:rPr>
        <w:footnoteReference w:id="27"/>
      </w:r>
      <w:r>
        <w:rPr>
          <w:rtl w:val="0"/>
        </w:rPr>
        <w:t xml:space="preserve"> </w:t>
      </w:r>
    </w:p>
    <w:p>
      <w:pPr>
        <w:pStyle w:val="Normal text"/>
      </w:pPr>
      <w:r>
        <w:rPr>
          <w:rtl w:val="0"/>
        </w:rPr>
        <w:t>These mounting pressures were met with reasonable success by the ICP in the 1920s. As a short-term relief measure, the Institute was able to improve and expand its provision of emergency and temporary accommodation</w:t>
      </w:r>
      <w:r>
        <w:rPr>
          <w:rtl w:val="0"/>
        </w:rPr>
        <w:t xml:space="preserve"> in the form of</w:t>
      </w:r>
      <w:r>
        <w:rPr>
          <w:rtl w:val="0"/>
        </w:rPr>
        <w:t xml:space="preserve"> </w:t>
      </w:r>
      <w:r>
        <w:rPr>
          <w:rtl w:val="0"/>
        </w:rPr>
        <w:t xml:space="preserve">shelters and </w:t>
      </w:r>
      <w:r>
        <w:rPr>
          <w:rtl w:val="0"/>
        </w:rPr>
        <w:t>hostels (</w:t>
      </w:r>
      <w:r>
        <w:rPr>
          <w:rStyle w:val="None"/>
          <w:i w:val="1"/>
          <w:iCs w:val="1"/>
          <w:u w:color="009baa"/>
          <w:rtl w:val="0"/>
          <w:lang w:val="en-US"/>
        </w:rPr>
        <w:t>ricoveri</w:t>
      </w:r>
      <w:r>
        <w:rPr>
          <w:rtl w:val="0"/>
        </w:rPr>
        <w:t xml:space="preserve"> and </w:t>
      </w:r>
      <w:r>
        <w:rPr>
          <w:rStyle w:val="None"/>
          <w:i w:val="1"/>
          <w:iCs w:val="1"/>
          <w:u w:color="009baa"/>
          <w:rtl w:val="0"/>
          <w:lang w:val="en-US"/>
        </w:rPr>
        <w:t>alberghi</w:t>
      </w:r>
      <w:r>
        <w:rPr>
          <w:rtl w:val="0"/>
        </w:rPr>
        <w:t>).</w:t>
      </w:r>
      <w:r>
        <w:rPr>
          <w:rStyle w:val="None"/>
          <w:rFonts w:ascii="Book Antiqua" w:cs="Book Antiqua" w:hAnsi="Book Antiqua" w:eastAsia="Book Antiqua"/>
          <w:b w:val="0"/>
          <w:bCs w:val="0"/>
          <w:i w:val="0"/>
          <w:iCs w:val="0"/>
          <w:vertAlign w:val="superscript"/>
        </w:rPr>
        <w:footnoteReference w:id="28"/>
      </w:r>
      <w:r>
        <w:rPr>
          <w:rtl w:val="0"/>
        </w:rPr>
        <w:t xml:space="preserve"> But the intensifying shortage of affordable housing in and around the city also necessitated a significant expansion of housing provision through the construction of new homes in the immediate periphery of the metropolitan core. The pace of the ICP building programme increased throughout the 1920s, with the number of rooms made available doubling from 1918 to 1922 and again by 1927.</w:t>
      </w:r>
      <w:r>
        <w:rPr>
          <w:rStyle w:val="None"/>
          <w:rFonts w:ascii="Book Antiqua" w:cs="Book Antiqua" w:hAnsi="Book Antiqua" w:eastAsia="Book Antiqua"/>
          <w:b w:val="0"/>
          <w:bCs w:val="0"/>
          <w:i w:val="0"/>
          <w:iCs w:val="0"/>
          <w:vertAlign w:val="superscript"/>
        </w:rPr>
        <w:footnoteReference w:id="29"/>
      </w:r>
      <w:r>
        <w:rPr>
          <w:rtl w:val="0"/>
        </w:rPr>
        <w:t xml:space="preserve"> The higher volume of housing units constructed by the Institute was achieved both through the geographic expansion of the building activities in areas beyond the limits of the city</w:t>
      </w:r>
      <w:r>
        <w:rPr>
          <w:rtl w:val="0"/>
        </w:rPr>
        <w:t>’</w:t>
      </w:r>
      <w:r>
        <w:rPr>
          <w:rtl w:val="0"/>
        </w:rPr>
        <w:t xml:space="preserve">s </w:t>
      </w:r>
      <w:r>
        <w:rPr>
          <w:rtl w:val="0"/>
        </w:rPr>
        <w:t xml:space="preserve">1909 </w:t>
      </w:r>
      <w:r>
        <w:rPr>
          <w:rtl w:val="0"/>
        </w:rPr>
        <w:t xml:space="preserve">regulatory plan and through efficiencies </w:t>
      </w:r>
      <w:r>
        <w:rPr>
          <w:rtl w:val="0"/>
        </w:rPr>
        <w:t xml:space="preserve">achieved through </w:t>
      </w:r>
      <w:r>
        <w:rPr>
          <w:rtl w:val="0"/>
        </w:rPr>
        <w:t xml:space="preserve">higher density </w:t>
      </w:r>
      <w:r>
        <w:rPr>
          <w:rtl w:val="0"/>
        </w:rPr>
        <w:t>and/or</w:t>
      </w:r>
      <w:r>
        <w:rPr>
          <w:rtl w:val="0"/>
        </w:rPr>
        <w:t xml:space="preserve"> lower unit construction costs. In particular, the shift in the ICP</w:t>
      </w:r>
      <w:r>
        <w:rPr>
          <w:rtl w:val="0"/>
        </w:rPr>
        <w:t>’</w:t>
      </w:r>
      <w:r>
        <w:rPr>
          <w:rtl w:val="0"/>
        </w:rPr>
        <w:t>s housing strategy from smaller self-contained family homes (as in in San Saba, Aniene, and the first groups of Garbatella</w:t>
      </w:r>
      <w:r>
        <w:rPr>
          <w:rtl w:val="0"/>
        </w:rPr>
        <w:t>, 1920-23</w:t>
      </w:r>
      <w:r>
        <w:rPr>
          <w:rtl w:val="0"/>
        </w:rPr>
        <w:t>) to closed perimeter- and mega-blocks offered a number of distinct cost advantages for the Institute</w:t>
      </w:r>
      <w:r>
        <w:rPr>
          <w:rtl w:val="0"/>
        </w:rPr>
        <w:t xml:space="preserve"> as the pressure to deliver many more houses faster and more economically per unit intensified</w:t>
      </w:r>
      <w:r>
        <w:rPr>
          <w:rtl w:val="0"/>
        </w:rPr>
        <w:t>.</w:t>
      </w:r>
      <w:r>
        <w:rPr>
          <w:rStyle w:val="None"/>
          <w:rFonts w:ascii="Book Antiqua" w:cs="Book Antiqua" w:hAnsi="Book Antiqua" w:eastAsia="Book Antiqua"/>
          <w:b w:val="0"/>
          <w:bCs w:val="0"/>
          <w:i w:val="0"/>
          <w:iCs w:val="0"/>
          <w:vertAlign w:val="superscript"/>
        </w:rPr>
        <w:footnoteReference w:id="30"/>
      </w:r>
      <w:r>
        <w:rPr>
          <w:rtl w:val="0"/>
        </w:rPr>
        <w:t xml:space="preserve"> In addition, as the population of Rome started to expand dramatically in the first decades of the twentieth century as a result of internal migration,</w:t>
      </w:r>
      <w:r>
        <w:rPr>
          <w:rStyle w:val="None"/>
          <w:rFonts w:ascii="Book Antiqua" w:cs="Book Antiqua" w:hAnsi="Book Antiqua" w:eastAsia="Book Antiqua"/>
          <w:b w:val="0"/>
          <w:bCs w:val="0"/>
          <w:i w:val="0"/>
          <w:iCs w:val="0"/>
          <w:vertAlign w:val="superscript"/>
        </w:rPr>
        <w:footnoteReference w:id="31"/>
      </w:r>
      <w:r>
        <w:rPr>
          <w:rtl w:val="0"/>
        </w:rPr>
        <w:t xml:space="preserve"> the perimeter-block type ensured a more efficient use of the limited space for development, especially in areas close to the metropolitan core.</w:t>
      </w:r>
      <w:r>
        <w:rPr>
          <w:rStyle w:val="None"/>
          <w:rFonts w:ascii="Book Antiqua" w:cs="Book Antiqua" w:hAnsi="Book Antiqua" w:eastAsia="Book Antiqua"/>
          <w:b w:val="0"/>
          <w:bCs w:val="0"/>
          <w:i w:val="0"/>
          <w:iCs w:val="0"/>
          <w:vertAlign w:val="superscript"/>
        </w:rPr>
        <w:footnoteReference w:id="32"/>
      </w:r>
      <w:r>
        <w:rPr>
          <w:rtl w:val="0"/>
        </w:rPr>
        <w:t xml:space="preserve"> </w:t>
      </w:r>
    </w:p>
    <w:p>
      <w:pPr>
        <w:pStyle w:val="Normal text"/>
      </w:pPr>
      <w:r>
        <w:rPr>
          <w:rtl w:val="0"/>
        </w:rPr>
        <w:t xml:space="preserve">Nevertheless, the </w:t>
      </w:r>
      <w:r>
        <w:rPr>
          <w:rtl w:val="0"/>
        </w:rPr>
        <w:t>pressing need</w:t>
      </w:r>
      <w:r>
        <w:rPr>
          <w:rtl w:val="0"/>
        </w:rPr>
        <w:t xml:space="preserve"> for more public housing could not be </w:t>
      </w:r>
      <w:r>
        <w:rPr>
          <w:rtl w:val="0"/>
        </w:rPr>
        <w:t>met</w:t>
      </w:r>
      <w:r>
        <w:rPr>
          <w:rtl w:val="0"/>
        </w:rPr>
        <w:t xml:space="preserve"> solely through cost-cutting ventures; it required</w:t>
      </w:r>
      <w:r>
        <w:rPr>
          <w:rtl w:val="0"/>
        </w:rPr>
        <w:t xml:space="preserve"> above all</w:t>
      </w:r>
      <w:r>
        <w:rPr>
          <w:rtl w:val="0"/>
        </w:rPr>
        <w:t xml:space="preserve"> an ambitious programme of funded expansion and investment in the medium and longer term. As the ICP largely depended on funds from the state and the city</w:t>
      </w:r>
      <w:r>
        <w:rPr>
          <w:rtl w:val="0"/>
        </w:rPr>
        <w:t>’</w:t>
      </w:r>
      <w:r>
        <w:rPr>
          <w:rtl w:val="0"/>
        </w:rPr>
        <w:t>s Governatorato</w:t>
      </w:r>
      <w:r>
        <w:rPr>
          <w:rtl w:val="0"/>
        </w:rPr>
        <w:t>, it was particularly vulnerable to (always volatile) political decisions made further up the regime</w:t>
      </w:r>
      <w:r>
        <w:rPr>
          <w:rtl w:val="0"/>
        </w:rPr>
        <w:t>’</w:t>
      </w:r>
      <w:r>
        <w:rPr>
          <w:rtl w:val="0"/>
        </w:rPr>
        <w:t>s hierarchy. Calza Bini</w:t>
      </w:r>
      <w:r>
        <w:rPr>
          <w:rtl w:val="0"/>
        </w:rPr>
        <w:t>’</w:t>
      </w:r>
      <w:r>
        <w:rPr>
          <w:rtl w:val="0"/>
        </w:rPr>
        <w:t>s persistent pleas for a more sustainable public funding structure for the ICP</w:t>
      </w:r>
      <w:r>
        <w:rPr>
          <w:rtl w:val="0"/>
        </w:rPr>
        <w:t>’</w:t>
      </w:r>
      <w:r>
        <w:rPr>
          <w:rtl w:val="0"/>
        </w:rPr>
        <w:t xml:space="preserve">s programme of construction </w:t>
      </w:r>
      <w:r>
        <w:rPr>
          <w:rStyle w:val="None"/>
          <w:b w:val="1"/>
          <w:bCs w:val="1"/>
          <w:rtl w:val="0"/>
          <w:lang w:val="en-US"/>
        </w:rPr>
        <w:t>faced</w:t>
      </w:r>
      <w:r>
        <w:rPr>
          <w:rtl w:val="0"/>
        </w:rPr>
        <w:t xml:space="preserve"> growing opposition from the Ministry of Finance and the new governor of Rome, Ludovico Boncompagni Ludovisi, who succeeded the more amenable Spada Potenziani in 1928.</w:t>
      </w:r>
      <w:r>
        <w:rPr>
          <w:rStyle w:val="None"/>
          <w:rFonts w:ascii="Book Antiqua" w:cs="Book Antiqua" w:hAnsi="Book Antiqua" w:eastAsia="Book Antiqua"/>
          <w:b w:val="0"/>
          <w:bCs w:val="0"/>
          <w:i w:val="0"/>
          <w:iCs w:val="0"/>
          <w:vertAlign w:val="superscript"/>
        </w:rPr>
        <w:footnoteReference w:id="33"/>
      </w:r>
      <w:r>
        <w:rPr>
          <w:rtl w:val="0"/>
        </w:rPr>
        <w:t xml:space="preserve"> Calza Bini appealed directly to Mussolini for help in the autumn of 1928, painting a bleak picture of the public housing situation in Rome and across the country, speaking of a </w:t>
      </w:r>
      <w:r>
        <w:rPr>
          <w:rtl w:val="0"/>
        </w:rPr>
        <w:t>‘</w:t>
      </w:r>
      <w:r>
        <w:rPr>
          <w:rtl w:val="0"/>
        </w:rPr>
        <w:t>painful phase of the [housing] crisis</w:t>
      </w:r>
      <w:r>
        <w:rPr>
          <w:rtl w:val="0"/>
        </w:rPr>
        <w:t xml:space="preserve">’ </w:t>
      </w:r>
      <w:r>
        <w:rPr>
          <w:rtl w:val="0"/>
        </w:rPr>
        <w:t xml:space="preserve">and </w:t>
      </w:r>
      <w:r>
        <w:rPr>
          <w:rtl w:val="0"/>
        </w:rPr>
        <w:t xml:space="preserve">warning of potentially catastrophic consequences for social cohesion and </w:t>
      </w:r>
      <w:r>
        <w:rPr>
          <w:rtl w:val="0"/>
        </w:rPr>
        <w:t xml:space="preserve">the </w:t>
      </w:r>
      <w:r>
        <w:rPr>
          <w:rtl w:val="0"/>
        </w:rPr>
        <w:t xml:space="preserve">public </w:t>
      </w:r>
      <w:r>
        <w:rPr>
          <w:rtl w:val="0"/>
        </w:rPr>
        <w:t>image</w:t>
      </w:r>
      <w:r>
        <w:rPr>
          <w:rtl w:val="0"/>
        </w:rPr>
        <w:t xml:space="preserve"> </w:t>
      </w:r>
      <w:r>
        <w:rPr>
          <w:rtl w:val="0"/>
        </w:rPr>
        <w:t>of the</w:t>
      </w:r>
      <w:r>
        <w:rPr>
          <w:rtl w:val="0"/>
        </w:rPr>
        <w:t xml:space="preserve"> Fascis</w:t>
      </w:r>
      <w:r>
        <w:rPr>
          <w:rtl w:val="0"/>
        </w:rPr>
        <w:t>t regime</w:t>
      </w:r>
      <w:r>
        <w:rPr>
          <w:rtl w:val="0"/>
        </w:rPr>
        <w:t>.</w:t>
      </w:r>
      <w:r>
        <w:rPr>
          <w:rStyle w:val="None"/>
          <w:rFonts w:ascii="Book Antiqua" w:cs="Book Antiqua" w:hAnsi="Book Antiqua" w:eastAsia="Book Antiqua"/>
          <w:b w:val="0"/>
          <w:bCs w:val="0"/>
          <w:i w:val="0"/>
          <w:iCs w:val="0"/>
          <w:vertAlign w:val="superscript"/>
        </w:rPr>
        <w:footnoteReference w:id="34"/>
      </w:r>
      <w:r>
        <w:rPr>
          <w:rtl w:val="0"/>
        </w:rPr>
        <w:t xml:space="preserve"> Still, little more than public declarations of support came out of these appeals. A series of loan agreements concluded with state and private institutions provided temporary but insufficient relief, especially as the </w:t>
      </w:r>
      <w:r>
        <w:rPr>
          <w:rtl w:val="0"/>
        </w:rPr>
        <w:t>‘</w:t>
      </w:r>
      <w:r>
        <w:rPr>
          <w:rtl w:val="0"/>
        </w:rPr>
        <w:t>housing emergencies</w:t>
      </w:r>
      <w:r>
        <w:rPr>
          <w:rtl w:val="0"/>
        </w:rPr>
        <w:t xml:space="preserve">’ </w:t>
      </w:r>
      <w:r>
        <w:rPr>
          <w:rtl w:val="0"/>
        </w:rPr>
        <w:t xml:space="preserve">for which they were earmarked soon </w:t>
      </w:r>
      <w:r>
        <w:rPr>
          <w:rtl w:val="0"/>
        </w:rPr>
        <w:t>spiralled</w:t>
      </w:r>
      <w:r>
        <w:rPr>
          <w:rtl w:val="0"/>
        </w:rPr>
        <w:t xml:space="preserve"> out of control and left the ICP out of pocket.</w:t>
      </w:r>
      <w:r>
        <w:rPr>
          <w:rStyle w:val="None"/>
          <w:rFonts w:ascii="Book Antiqua" w:cs="Book Antiqua" w:hAnsi="Book Antiqua" w:eastAsia="Book Antiqua"/>
          <w:b w:val="0"/>
          <w:bCs w:val="0"/>
          <w:i w:val="0"/>
          <w:iCs w:val="0"/>
          <w:vertAlign w:val="superscript"/>
        </w:rPr>
        <w:footnoteReference w:id="35"/>
      </w:r>
      <w:r>
        <w:rPr>
          <w:rtl w:val="0"/>
        </w:rPr>
        <w:t xml:space="preserve"> Costantini complained that the lack of a sustainable funding structure had already caused a significant decline in the ICP</w:t>
      </w:r>
      <w:r>
        <w:rPr>
          <w:rtl w:val="0"/>
        </w:rPr>
        <w:t>’</w:t>
      </w:r>
      <w:r>
        <w:rPr>
          <w:rtl w:val="0"/>
        </w:rPr>
        <w:t>s output at the worst possible moment.</w:t>
      </w:r>
      <w:r>
        <w:rPr>
          <w:rStyle w:val="None"/>
          <w:rFonts w:ascii="Book Antiqua" w:cs="Book Antiqua" w:hAnsi="Book Antiqua" w:eastAsia="Book Antiqua"/>
          <w:b w:val="0"/>
          <w:bCs w:val="0"/>
          <w:i w:val="0"/>
          <w:iCs w:val="0"/>
          <w:vertAlign w:val="superscript"/>
        </w:rPr>
        <w:footnoteReference w:id="36"/>
      </w:r>
      <w:r>
        <w:rPr>
          <w:rtl w:val="0"/>
        </w:rPr>
        <w:t xml:space="preserve"> Without a proportionate increase in public support, the ICP could either continue its building programme by sinking deeper and deeper into debt or stop fulfilling its core mission of supplying affordable houses to those who needed them most.</w:t>
      </w:r>
      <w:r>
        <w:rPr>
          <w:rStyle w:val="None"/>
          <w:rFonts w:ascii="Book Antiqua" w:cs="Book Antiqua" w:hAnsi="Book Antiqua" w:eastAsia="Book Antiqua"/>
          <w:b w:val="0"/>
          <w:bCs w:val="0"/>
          <w:i w:val="0"/>
          <w:iCs w:val="0"/>
          <w:vertAlign w:val="superscript"/>
        </w:rPr>
        <w:footnoteReference w:id="37"/>
      </w:r>
      <w:r>
        <w:rPr>
          <w:rtl w:val="0"/>
        </w:rPr>
        <w:t xml:space="preserve"> Already by 1929 there was growing talk of a new, even more severe </w:t>
      </w:r>
      <w:r>
        <w:rPr>
          <w:rtl w:val="0"/>
        </w:rPr>
        <w:t>‘</w:t>
      </w:r>
      <w:r>
        <w:rPr>
          <w:rtl w:val="0"/>
        </w:rPr>
        <w:t>housing crisis</w:t>
      </w:r>
      <w:r>
        <w:rPr>
          <w:rtl w:val="0"/>
        </w:rPr>
        <w:t>’</w:t>
      </w:r>
      <w:r>
        <w:rPr>
          <w:rtl w:val="0"/>
        </w:rPr>
        <w:t xml:space="preserve"> in Rome, with an backlog of demand for public </w:t>
      </w:r>
      <w:r>
        <w:rPr>
          <w:rtl w:val="0"/>
        </w:rPr>
        <w:t>homes</w:t>
      </w:r>
      <w:r>
        <w:rPr>
          <w:rtl w:val="0"/>
        </w:rPr>
        <w:t xml:space="preserve"> far outstripping the Institute</w:t>
      </w:r>
      <w:r>
        <w:rPr>
          <w:rtl w:val="0"/>
        </w:rPr>
        <w:t>’</w:t>
      </w:r>
      <w:r>
        <w:rPr>
          <w:rtl w:val="0"/>
        </w:rPr>
        <w:t>s supply capacity.</w:t>
      </w:r>
      <w:r>
        <w:rPr>
          <w:rStyle w:val="None"/>
          <w:rFonts w:ascii="Book Antiqua" w:cs="Book Antiqua" w:hAnsi="Book Antiqua" w:eastAsia="Book Antiqua"/>
          <w:b w:val="0"/>
          <w:bCs w:val="0"/>
          <w:i w:val="0"/>
          <w:iCs w:val="0"/>
          <w:vertAlign w:val="superscript"/>
        </w:rPr>
        <w:footnoteReference w:id="38"/>
      </w:r>
      <w:r>
        <w:rPr>
          <w:rtl w:val="0"/>
        </w:rPr>
        <w:t xml:space="preserve"> Continuing inward migration from the south, pressure directly from Mussolini to demolish more and more </w:t>
      </w:r>
      <w:r>
        <w:rPr>
          <w:rStyle w:val="None"/>
          <w:i w:val="1"/>
          <w:iCs w:val="1"/>
          <w:u w:color="009baa"/>
          <w:rtl w:val="0"/>
          <w:lang w:val="en-US"/>
        </w:rPr>
        <w:t>baracche</w:t>
      </w:r>
      <w:r>
        <w:rPr>
          <w:rtl w:val="0"/>
        </w:rPr>
        <w:t>, and the rapid increase in evictions caused by the demolitions stipulated by the regulatory plan, created an explosive situation</w:t>
      </w:r>
      <w:r>
        <w:rPr>
          <w:rtl w:val="0"/>
        </w:rPr>
        <w:t xml:space="preserve"> - </w:t>
      </w:r>
      <w:r>
        <w:rPr>
          <w:rtl w:val="0"/>
        </w:rPr>
        <w:t xml:space="preserve">with the global financial crisis </w:t>
      </w:r>
      <w:r>
        <w:rPr>
          <w:rtl w:val="0"/>
        </w:rPr>
        <w:t xml:space="preserve">looming </w:t>
      </w:r>
      <w:r>
        <w:rPr>
          <w:rtl w:val="0"/>
        </w:rPr>
        <w:t>in the horizon.</w:t>
      </w:r>
      <w:r>
        <w:rPr>
          <w:rStyle w:val="None"/>
          <w:rFonts w:ascii="Book Antiqua" w:cs="Book Antiqua" w:hAnsi="Book Antiqua" w:eastAsia="Book Antiqua"/>
          <w:b w:val="0"/>
          <w:bCs w:val="0"/>
          <w:i w:val="0"/>
          <w:iCs w:val="0"/>
          <w:vertAlign w:val="superscript"/>
        </w:rPr>
        <w:footnoteReference w:id="39"/>
      </w:r>
      <w:r>
        <w:rPr>
          <w:rtl w:val="0"/>
        </w:rPr>
        <w:t xml:space="preserve"> </w:t>
      </w:r>
    </w:p>
    <w:p>
      <w:pPr>
        <w:pStyle w:val="Normal text"/>
      </w:pPr>
    </w:p>
    <w:p>
      <w:pPr>
        <w:pStyle w:val="Normal text"/>
      </w:pPr>
      <w:r>
        <w:rPr>
          <w:rStyle w:val="None"/>
          <w:rtl w:val="0"/>
          <w:lang w:val="en-US"/>
        </w:rPr>
        <w:t>This was the context in which Innocenzo Sabbatini built his career as designer and architect in the ICP.</w:t>
      </w:r>
      <w:r>
        <w:rPr>
          <w:rStyle w:val="None"/>
          <w:vertAlign w:val="superscript"/>
          <w:lang w:val="en-US"/>
        </w:rPr>
        <w:footnoteReference w:id="40"/>
      </w:r>
      <w:r>
        <w:rPr>
          <w:rStyle w:val="None"/>
          <w:rtl w:val="0"/>
          <w:lang w:val="en-US"/>
        </w:rPr>
        <w:t xml:space="preserve"> Born in Osimo, near Ancona, in 1891, he grew up in a family environment with strong ties to architecture</w:t>
      </w:r>
      <w:r>
        <w:rPr>
          <w:rStyle w:val="None"/>
          <w:rtl w:val="0"/>
          <w:lang w:val="en-US"/>
        </w:rPr>
        <w:t xml:space="preserve">. In addition to </w:t>
      </w:r>
      <w:r>
        <w:rPr>
          <w:rStyle w:val="None"/>
          <w:rtl w:val="0"/>
          <w:lang w:val="en-US"/>
        </w:rPr>
        <w:t>his cousin Innocenzo Costantini (1881</w:t>
      </w:r>
      <w:r>
        <w:rPr>
          <w:rStyle w:val="None"/>
          <w:rtl w:val="0"/>
          <w:lang w:val="en-US"/>
        </w:rPr>
        <w:t>–</w:t>
      </w:r>
      <w:r>
        <w:rPr>
          <w:rStyle w:val="None"/>
          <w:rtl w:val="0"/>
          <w:lang w:val="en-US"/>
        </w:rPr>
        <w:t>1962)</w:t>
      </w:r>
      <w:r>
        <w:rPr>
          <w:rStyle w:val="None"/>
          <w:rtl w:val="0"/>
          <w:lang w:val="en-US"/>
        </w:rPr>
        <w:t xml:space="preserve">, </w:t>
      </w:r>
      <w:r>
        <w:rPr>
          <w:rStyle w:val="None"/>
          <w:rtl w:val="0"/>
          <w:lang w:val="en-US"/>
        </w:rPr>
        <w:t>a respected engineer who made his name working for the ICP since 1909</w:t>
      </w:r>
      <w:r>
        <w:rPr>
          <w:rStyle w:val="None"/>
          <w:rtl w:val="0"/>
          <w:lang w:val="en-US"/>
        </w:rPr>
        <w:t xml:space="preserve"> before becoming the head of the Roman branch in 1917</w:t>
      </w:r>
      <w:r>
        <w:rPr>
          <w:rStyle w:val="None"/>
          <w:vertAlign w:val="superscript"/>
          <w:lang w:val="en-US"/>
        </w:rPr>
        <w:footnoteReference w:id="41"/>
      </w:r>
      <w:r>
        <w:rPr>
          <w:rStyle w:val="None"/>
          <w:rtl w:val="0"/>
          <w:lang w:val="en-US"/>
        </w:rPr>
        <w:t xml:space="preserve">, </w:t>
      </w:r>
      <w:r>
        <w:rPr>
          <w:rStyle w:val="None"/>
          <w:rtl w:val="0"/>
          <w:lang w:val="en-US"/>
        </w:rPr>
        <w:t>his uncle Costantino Costantini (1854</w:t>
      </w:r>
      <w:r>
        <w:rPr>
          <w:rStyle w:val="None"/>
          <w:rtl w:val="0"/>
          <w:lang w:val="en-US"/>
        </w:rPr>
        <w:t>–</w:t>
      </w:r>
      <w:r>
        <w:rPr>
          <w:rStyle w:val="None"/>
          <w:rtl w:val="0"/>
          <w:lang w:val="en-US"/>
        </w:rPr>
        <w:t xml:space="preserve">1937) was an established architect in his </w:t>
      </w:r>
      <w:r>
        <w:rPr>
          <w:rStyle w:val="None"/>
          <w:rtl w:val="0"/>
          <w:lang w:val="en-US"/>
        </w:rPr>
        <w:t xml:space="preserve">home </w:t>
      </w:r>
      <w:r>
        <w:rPr>
          <w:rStyle w:val="None"/>
          <w:rtl w:val="0"/>
          <w:lang w:val="en-US"/>
        </w:rPr>
        <w:t>province of Le Marche</w:t>
      </w:r>
      <w:r>
        <w:rPr>
          <w:rStyle w:val="None"/>
          <w:rtl w:val="0"/>
          <w:lang w:val="en-US"/>
        </w:rPr>
        <w:t>.</w:t>
      </w:r>
      <w:r>
        <w:rPr>
          <w:rStyle w:val="None"/>
          <w:vertAlign w:val="superscript"/>
          <w:lang w:val="en-US"/>
        </w:rPr>
        <w:footnoteReference w:id="42"/>
      </w:r>
      <w:r>
        <w:rPr>
          <w:rStyle w:val="None"/>
          <w:rtl w:val="0"/>
          <w:lang w:val="en-US"/>
        </w:rPr>
        <w:t xml:space="preserve"> Sabbatini worked for the municipal office in Osimo before moving to Rome and becoming involved in the activities of the Institute. In 1919 he joined the Projects Office (</w:t>
      </w:r>
      <w:r>
        <w:rPr>
          <w:rStyle w:val="None"/>
          <w:i w:val="1"/>
          <w:iCs w:val="1"/>
          <w:u w:color="009baa"/>
          <w:rtl w:val="0"/>
          <w:lang w:val="it-IT"/>
        </w:rPr>
        <w:t>Ufficio Progetti</w:t>
      </w:r>
      <w:r>
        <w:rPr>
          <w:rStyle w:val="None"/>
          <w:rtl w:val="0"/>
          <w:lang w:val="en-US"/>
        </w:rPr>
        <w:t>) and worked closely with Costantini</w:t>
      </w:r>
      <w:r>
        <w:rPr>
          <w:rStyle w:val="None"/>
          <w:rtl w:val="0"/>
          <w:lang w:val="en-US"/>
        </w:rPr>
        <w:t xml:space="preserve"> </w:t>
      </w:r>
      <w:r>
        <w:rPr>
          <w:rStyle w:val="None"/>
          <w:rtl w:val="0"/>
          <w:lang w:val="en-US"/>
        </w:rPr>
        <w:t>and Massimo Piacentini, the Institute</w:t>
      </w:r>
      <w:r>
        <w:rPr>
          <w:rStyle w:val="None"/>
          <w:rtl w:val="0"/>
          <w:lang w:val="en-US"/>
        </w:rPr>
        <w:t>’</w:t>
      </w:r>
      <w:r>
        <w:rPr>
          <w:rStyle w:val="None"/>
          <w:rtl w:val="0"/>
          <w:lang w:val="en-US"/>
        </w:rPr>
        <w:t xml:space="preserve">s chief engineer, on a series of popular housing projects in Rome. His brief comprised ongoing projects in the popular quarters of Trionfale, Testaccio, and Tiburtino; a partnership with </w:t>
      </w:r>
      <w:r>
        <w:rPr>
          <w:rStyle w:val="None"/>
          <w:rtl w:val="0"/>
          <w:lang w:val="en-US"/>
        </w:rPr>
        <w:t xml:space="preserve">Gustavo </w:t>
      </w:r>
      <w:r>
        <w:rPr>
          <w:rStyle w:val="None"/>
          <w:rtl w:val="0"/>
          <w:lang w:val="en-US"/>
        </w:rPr>
        <w:t>Giovannoni for the construction of the garden city of Aniene</w:t>
      </w:r>
      <w:r>
        <w:rPr>
          <w:rStyle w:val="None"/>
          <w:rtl w:val="0"/>
          <w:lang w:val="en-US"/>
        </w:rPr>
        <w:t>/</w:t>
      </w:r>
      <w:r>
        <w:rPr>
          <w:rStyle w:val="None"/>
          <w:rtl w:val="0"/>
          <w:lang w:val="en-US"/>
        </w:rPr>
        <w:t>Montesacro; and exciting opportunitie</w:t>
      </w:r>
      <w:r>
        <w:rPr>
          <w:rStyle w:val="None"/>
          <w:rtl w:val="0"/>
          <w:lang w:val="en-US"/>
        </w:rPr>
        <w:t>s</w:t>
      </w:r>
      <w:r>
        <w:rPr>
          <w:rStyle w:val="None"/>
          <w:rtl w:val="0"/>
          <w:lang w:val="en-US"/>
        </w:rPr>
        <w:t xml:space="preserve"> </w:t>
      </w:r>
      <w:r>
        <w:rPr>
          <w:rStyle w:val="None"/>
          <w:rtl w:val="0"/>
          <w:lang w:val="en-US"/>
        </w:rPr>
        <w:t>in the workers</w:t>
      </w:r>
      <w:r>
        <w:rPr>
          <w:rStyle w:val="None"/>
          <w:rtl w:val="0"/>
          <w:lang w:val="en-US"/>
        </w:rPr>
        <w:t xml:space="preserve">’ </w:t>
      </w:r>
      <w:r>
        <w:rPr>
          <w:rStyle w:val="None"/>
          <w:rtl w:val="0"/>
          <w:lang w:val="en-US"/>
        </w:rPr>
        <w:t xml:space="preserve">suburb of </w:t>
      </w:r>
      <w:r>
        <w:rPr>
          <w:rStyle w:val="None"/>
          <w:rtl w:val="0"/>
          <w:lang w:val="en-US"/>
        </w:rPr>
        <w:t>Garbatella.</w:t>
      </w:r>
      <w:r>
        <w:rPr>
          <w:rStyle w:val="None"/>
          <w:vertAlign w:val="superscript"/>
          <w:lang w:val="en-US"/>
        </w:rPr>
        <w:footnoteReference w:id="43"/>
      </w:r>
      <w:r>
        <w:rPr>
          <w:rStyle w:val="None"/>
          <w:rtl w:val="0"/>
          <w:lang w:val="it-IT"/>
        </w:rPr>
        <w:t xml:space="preserve"> Sabbatini</w:t>
      </w:r>
      <w:r>
        <w:rPr>
          <w:rStyle w:val="None"/>
          <w:rtl w:val="0"/>
          <w:lang w:val="en-US"/>
        </w:rPr>
        <w:t>’</w:t>
      </w:r>
      <w:r>
        <w:rPr>
          <w:rStyle w:val="None"/>
          <w:rtl w:val="0"/>
          <w:lang w:val="en-US"/>
        </w:rPr>
        <w:t>s prolific, efficient, and imaginative work for the ICP in the 1920s was rewarded in 1926, when he became head of the Projects Office.</w:t>
      </w:r>
      <w:r>
        <w:rPr>
          <w:rStyle w:val="None"/>
          <w:vertAlign w:val="superscript"/>
          <w:lang w:val="en-US"/>
        </w:rPr>
        <w:footnoteReference w:id="44"/>
      </w:r>
      <w:r>
        <w:rPr>
          <w:rStyle w:val="None"/>
          <w:rtl w:val="0"/>
          <w:lang w:val="en-US"/>
        </w:rPr>
        <w:t xml:space="preserve"> The period between 1925 and 1930 was the most productive of his entire career, juggling an almost impossible number of important housing projects across Rome that showed a progressive stylistic and structural refinement coupled with an increasingly confident experimentation with both modern and traditional regional forms</w:t>
      </w:r>
      <w:r>
        <w:rPr>
          <w:rStyle w:val="None"/>
          <w:b w:val="1"/>
          <w:bCs w:val="1"/>
          <w:rtl w:val="0"/>
          <w:lang w:val="en-US"/>
        </w:rPr>
        <w:t>.</w:t>
      </w:r>
      <w:r>
        <w:rPr>
          <w:rStyle w:val="None"/>
          <w:rtl w:val="0"/>
          <w:lang w:val="en-US"/>
        </w:rPr>
        <w:t xml:space="preserve"> </w:t>
      </w:r>
    </w:p>
    <w:p>
      <w:pPr>
        <w:pStyle w:val="Normal text"/>
      </w:pPr>
      <w:r>
        <w:rPr>
          <w:rtl w:val="0"/>
        </w:rPr>
        <w:t xml:space="preserve">Sabbatini was part of an often overlooked architectural scene in 1920s Rome </w:t>
      </w:r>
      <w:r>
        <w:rPr>
          <w:rtl w:val="0"/>
        </w:rPr>
        <w:t xml:space="preserve">– </w:t>
      </w:r>
      <w:r>
        <w:rPr>
          <w:rtl w:val="0"/>
        </w:rPr>
        <w:t>a scene largely overshadowed by Milan but one that was nevertheless rich, multifaceted, prolific, and resourceful. He was lucky to reach the apex of his creative curve while working for an organisation that was open-minded in design terms and actively seeking collaborations (whether through open competitions or through ad hoc assignments) on an impressive portfolio of housing projects across the city. In addition to the in-house team of architects inside the Projects Office of the ICP (</w:t>
      </w:r>
      <w:r>
        <w:rPr>
          <w:rStyle w:val="None"/>
          <w:b w:val="1"/>
          <w:bCs w:val="1"/>
          <w:rtl w:val="0"/>
          <w:lang w:val="en-US"/>
        </w:rPr>
        <w:t>apart from Costantini and Piacentini</w:t>
      </w:r>
      <w:r>
        <w:rPr>
          <w:rtl w:val="0"/>
        </w:rPr>
        <w:t xml:space="preserve">, </w:t>
      </w:r>
      <w:r>
        <w:rPr>
          <w:rtl w:val="0"/>
        </w:rPr>
        <w:t>Carlo Palmerini, Plinio Marconi, Felice Norri</w:t>
      </w:r>
      <w:r>
        <w:rPr>
          <w:rtl w:val="0"/>
        </w:rPr>
        <w:t>,</w:t>
      </w:r>
      <w:r>
        <w:rPr>
          <w:rtl w:val="0"/>
        </w:rPr>
        <w:t xml:space="preserve"> and others), he worked </w:t>
      </w:r>
      <w:r>
        <w:rPr>
          <w:rtl w:val="0"/>
        </w:rPr>
        <w:t>with</w:t>
      </w:r>
      <w:r>
        <w:rPr>
          <w:rtl w:val="0"/>
        </w:rPr>
        <w:t xml:space="preserve"> young guest architects such as Alessandro Limongelli, Pietro Aschieri, Giuseppe Wittinch, and Mario De Renzi, each of whom imbued the Institute</w:t>
      </w:r>
      <w:r>
        <w:rPr>
          <w:rtl w:val="0"/>
        </w:rPr>
        <w:t>’</w:t>
      </w:r>
      <w:r>
        <w:rPr>
          <w:rtl w:val="0"/>
        </w:rPr>
        <w:t>s architectural production with their distinct design sensibility and adventurous flirtation with new sources of influence.</w:t>
      </w:r>
      <w:r>
        <w:rPr>
          <w:rStyle w:val="None"/>
          <w:rFonts w:ascii="Book Antiqua" w:cs="Book Antiqua" w:hAnsi="Book Antiqua" w:eastAsia="Book Antiqua"/>
          <w:b w:val="0"/>
          <w:bCs w:val="0"/>
          <w:i w:val="0"/>
          <w:iCs w:val="0"/>
          <w:vertAlign w:val="superscript"/>
        </w:rPr>
        <w:footnoteReference w:id="45"/>
      </w:r>
      <w:r>
        <w:rPr>
          <w:rtl w:val="0"/>
        </w:rPr>
        <w:t xml:space="preserve"> This was the time when the grip of the older generation of the Roman architectural establishment - primarily Gustavo Giovannoni, the patriarch of the </w:t>
      </w:r>
      <w:r>
        <w:rPr>
          <w:rStyle w:val="None"/>
          <w:i w:val="1"/>
          <w:iCs w:val="1"/>
          <w:rtl w:val="0"/>
          <w:lang w:val="en-US"/>
        </w:rPr>
        <w:t>barocchetto</w:t>
      </w:r>
      <w:r>
        <w:rPr>
          <w:rtl w:val="0"/>
        </w:rPr>
        <w:t xml:space="preserve"> style and mentor of the entire ICP design team - began to wane, with a more adventurous and confident spirit gradually taking hold inside the Project Office.</w:t>
      </w:r>
      <w:r>
        <w:rPr>
          <w:rStyle w:val="None"/>
          <w:rFonts w:ascii="Book Antiqua" w:cs="Book Antiqua" w:hAnsi="Book Antiqua" w:eastAsia="Book Antiqua"/>
          <w:b w:val="0"/>
          <w:bCs w:val="0"/>
          <w:i w:val="0"/>
          <w:iCs w:val="0"/>
          <w:vertAlign w:val="superscript"/>
        </w:rPr>
        <w:footnoteReference w:id="46"/>
      </w:r>
      <w:r>
        <w:rPr>
          <w:rtl w:val="0"/>
        </w:rPr>
        <w:t xml:space="preserve"> This resulted in a fascinating register of experimental hybrid styles, sometimes leaning towards boldly abstracted vernacular styles mined from the city</w:t>
      </w:r>
      <w:r>
        <w:rPr>
          <w:rtl w:val="0"/>
        </w:rPr>
        <w:t>’</w:t>
      </w:r>
      <w:r>
        <w:rPr>
          <w:rtl w:val="0"/>
        </w:rPr>
        <w:t xml:space="preserve">s uniquely rich built environment (Roman, medieval, Renaissance, baroque) and on other occasions recontextualising international influences (British housing types, Viennese secessionist aesthetic values, Werkbund-inspired austere forms, Corbusian </w:t>
      </w:r>
      <w:r>
        <w:rPr>
          <w:rStyle w:val="None"/>
          <w:i w:val="1"/>
          <w:iCs w:val="1"/>
          <w:rtl w:val="0"/>
          <w:lang w:val="en-US"/>
        </w:rPr>
        <w:t>unit</w:t>
      </w:r>
      <w:r>
        <w:rPr>
          <w:rStyle w:val="None"/>
          <w:i w:val="1"/>
          <w:iCs w:val="1"/>
          <w:rtl w:val="0"/>
          <w:lang w:val="en-US"/>
        </w:rPr>
        <w:t xml:space="preserve">é </w:t>
      </w:r>
      <w:r>
        <w:rPr>
          <w:rStyle w:val="None"/>
          <w:i w:val="1"/>
          <w:iCs w:val="1"/>
          <w:rtl w:val="0"/>
          <w:lang w:val="en-US"/>
        </w:rPr>
        <w:t>d</w:t>
      </w:r>
      <w:r>
        <w:rPr>
          <w:rStyle w:val="None"/>
          <w:i w:val="1"/>
          <w:iCs w:val="1"/>
          <w:rtl w:val="0"/>
          <w:lang w:val="en-US"/>
        </w:rPr>
        <w:t>’</w:t>
      </w:r>
      <w:r>
        <w:rPr>
          <w:rStyle w:val="None"/>
          <w:i w:val="1"/>
          <w:iCs w:val="1"/>
          <w:rtl w:val="0"/>
          <w:lang w:val="en-US"/>
        </w:rPr>
        <w:t>habitation</w:t>
      </w:r>
      <w:r>
        <w:rPr>
          <w:rtl w:val="0"/>
        </w:rPr>
        <w:t>).</w:t>
      </w:r>
      <w:r>
        <w:rPr>
          <w:rStyle w:val="None"/>
          <w:rFonts w:ascii="Book Antiqua" w:cs="Book Antiqua" w:hAnsi="Book Antiqua" w:eastAsia="Book Antiqua"/>
          <w:b w:val="0"/>
          <w:bCs w:val="0"/>
          <w:i w:val="0"/>
          <w:iCs w:val="0"/>
          <w:vertAlign w:val="superscript"/>
        </w:rPr>
        <w:footnoteReference w:id="47"/>
      </w:r>
      <w:r>
        <w:rPr>
          <w:rtl w:val="0"/>
        </w:rPr>
        <w:t xml:space="preserve"> As Costantini boldly stated, the ICP</w:t>
      </w:r>
    </w:p>
    <w:p>
      <w:pPr>
        <w:pStyle w:val="Normal text"/>
        <w:spacing w:line="240" w:lineRule="exact"/>
        <w:ind w:left="720" w:firstLine="0"/>
        <w:rPr>
          <w:rStyle w:val="None"/>
          <w:sz w:val="20"/>
          <w:szCs w:val="20"/>
        </w:rPr>
      </w:pPr>
      <w:r>
        <w:rPr>
          <w:rStyle w:val="None"/>
          <w:sz w:val="20"/>
          <w:szCs w:val="20"/>
          <w:rtl w:val="0"/>
          <w:lang w:val="en-US"/>
        </w:rPr>
        <w:t>had opened a new path, producing houses for the humble classes with more diverse and modern characteristics; expressions that, on the one hand, follow the new more recent trends in housing and, on the other hand, display special respect that befits the (architectural) ambience of Rome.</w:t>
      </w:r>
      <w:r>
        <w:rPr>
          <w:rStyle w:val="None"/>
          <w:sz w:val="20"/>
          <w:szCs w:val="20"/>
          <w:vertAlign w:val="superscript"/>
        </w:rPr>
        <w:footnoteReference w:id="48"/>
      </w:r>
      <w:r>
        <w:rPr>
          <w:rStyle w:val="None"/>
          <w:sz w:val="20"/>
          <w:szCs w:val="20"/>
          <w:rtl w:val="0"/>
          <w:lang w:val="en-US"/>
        </w:rPr>
        <w:t xml:space="preserve"> </w:t>
      </w:r>
    </w:p>
    <w:p>
      <w:pPr>
        <w:pStyle w:val="Normal text"/>
      </w:pPr>
      <w:r>
        <w:rPr>
          <w:rtl w:val="0"/>
        </w:rPr>
        <w:t xml:space="preserve">In this effervescent environment, the quest for a new, modern yet </w:t>
      </w:r>
      <w:r>
        <w:rPr>
          <w:rtl w:val="0"/>
        </w:rPr>
        <w:t>‘</w:t>
      </w:r>
      <w:r>
        <w:rPr>
          <w:rtl w:val="0"/>
        </w:rPr>
        <w:t>rooted</w:t>
      </w:r>
      <w:r>
        <w:rPr>
          <w:rtl w:val="0"/>
        </w:rPr>
        <w:t xml:space="preserve">’ </w:t>
      </w:r>
      <w:r>
        <w:rPr>
          <w:rtl w:val="0"/>
        </w:rPr>
        <w:t>in Roman singularity, architectural language in 1920s Rome lacked obvious heroic figures and dominant aesthetic paradigms but excelled in ambition and wildly innovative adventures, many of which were actually executed, unlike most of the early production of Italian and indeed international architectural modernist avant gardes</w:t>
      </w:r>
      <w:r>
        <w:rPr>
          <w:rStyle w:val="None"/>
          <w:rFonts w:ascii="Book Antiqua" w:cs="Book Antiqua" w:hAnsi="Book Antiqua" w:eastAsia="Book Antiqua"/>
          <w:b w:val="0"/>
          <w:bCs w:val="0"/>
          <w:i w:val="0"/>
          <w:iCs w:val="0"/>
          <w:vertAlign w:val="superscript"/>
        </w:rPr>
        <w:footnoteReference w:id="49"/>
      </w:r>
      <w:r>
        <w:rPr>
          <w:rtl w:val="0"/>
        </w:rPr>
        <w:t xml:space="preserve">. Though divided in design sensibilities, the younger generation of architects, alongside established names of the Roman architectural scene such as Enrico Del Debbio and Marcello Piacentini, agreed on the need for a paradigm </w:t>
      </w:r>
      <w:r>
        <w:rPr>
          <w:rtl w:val="0"/>
        </w:rPr>
        <w:t>shift</w:t>
      </w:r>
      <w:r>
        <w:rPr>
          <w:rtl w:val="0"/>
        </w:rPr>
        <w:t xml:space="preserve"> and a new beginning.</w:t>
      </w:r>
      <w:r>
        <w:rPr>
          <w:rStyle w:val="None"/>
          <w:rFonts w:ascii="Book Antiqua" w:cs="Book Antiqua" w:hAnsi="Book Antiqua" w:eastAsia="Book Antiqua"/>
          <w:b w:val="0"/>
          <w:bCs w:val="0"/>
          <w:i w:val="0"/>
          <w:iCs w:val="0"/>
          <w:vertAlign w:val="superscript"/>
        </w:rPr>
        <w:footnoteReference w:id="50"/>
      </w:r>
      <w:r>
        <w:rPr>
          <w:rtl w:val="0"/>
        </w:rPr>
        <w:t xml:space="preserve"> They vowed to leave behind the presumptuous eclecticism of the previous decades, recasting regional traditions as a force of a distinctly Roman </w:t>
      </w:r>
      <w:r>
        <w:rPr>
          <w:rStyle w:val="None"/>
          <w:i w:val="1"/>
          <w:iCs w:val="1"/>
          <w:rtl w:val="0"/>
          <w:lang w:val="en-US"/>
        </w:rPr>
        <w:t>modern</w:t>
      </w:r>
      <w:r>
        <w:rPr>
          <w:rtl w:val="0"/>
        </w:rPr>
        <w:t xml:space="preserve"> inspiration and sensibility, negotiating and thus </w:t>
      </w:r>
      <w:r>
        <w:rPr>
          <w:rtl w:val="0"/>
        </w:rPr>
        <w:t>‘</w:t>
      </w:r>
      <w:r>
        <w:rPr>
          <w:rtl w:val="0"/>
        </w:rPr>
        <w:t>situating</w:t>
      </w:r>
      <w:r>
        <w:rPr>
          <w:rtl w:val="0"/>
        </w:rPr>
        <w:t xml:space="preserve">’ </w:t>
      </w:r>
      <w:r>
        <w:rPr>
          <w:rtl w:val="0"/>
        </w:rPr>
        <w:t>international experiences in the demanding, supremely symbolic context of Rome. As Pietro Aschieri wrote at the time,</w:t>
      </w:r>
    </w:p>
    <w:p>
      <w:pPr>
        <w:pStyle w:val="Normal text"/>
        <w:spacing w:line="240" w:lineRule="atLeast"/>
        <w:ind w:left="562" w:firstLine="0"/>
      </w:pPr>
      <w:r>
        <w:rPr>
          <w:rStyle w:val="None"/>
          <w:sz w:val="20"/>
          <w:szCs w:val="20"/>
          <w:u w:color="212121"/>
          <w:shd w:val="clear" w:color="auto" w:fill="ffffff"/>
          <w:rtl w:val="0"/>
          <w:lang w:val="en-US"/>
        </w:rPr>
        <w:t>[w]e</w:t>
      </w:r>
      <w:r>
        <w:rPr>
          <w:rStyle w:val="None"/>
          <w:sz w:val="20"/>
          <w:szCs w:val="20"/>
          <w:u w:color="212121"/>
          <w:shd w:val="clear" w:color="auto" w:fill="ffffff"/>
          <w:rtl w:val="0"/>
          <w:lang w:val="en-US"/>
        </w:rPr>
        <w:t xml:space="preserve"> are still in an experimental phase [</w:t>
      </w:r>
      <w:r>
        <w:rPr>
          <w:rStyle w:val="None"/>
          <w:sz w:val="20"/>
          <w:szCs w:val="20"/>
          <w:u w:color="212121"/>
          <w:shd w:val="clear" w:color="auto" w:fill="ffffff"/>
          <w:rtl w:val="0"/>
          <w:lang w:val="en-US"/>
        </w:rPr>
        <w:t>…</w:t>
      </w:r>
      <w:r>
        <w:rPr>
          <w:rStyle w:val="None"/>
          <w:sz w:val="20"/>
          <w:szCs w:val="20"/>
          <w:u w:color="212121"/>
          <w:shd w:val="clear" w:color="auto" w:fill="ffffff"/>
          <w:rtl w:val="0"/>
          <w:lang w:val="en-US"/>
        </w:rPr>
        <w:t>]. We admit openly and honestly the possibility of making mistakes, although no one at this critical time can reach an authoritative judgement about this. Only one thing is certain: we sketch the first lines of the new straight road that lies ahead of us. [</w:t>
      </w:r>
      <w:r>
        <w:rPr>
          <w:rStyle w:val="None"/>
          <w:sz w:val="20"/>
          <w:szCs w:val="20"/>
          <w:u w:color="212121"/>
          <w:shd w:val="clear" w:color="auto" w:fill="ffffff"/>
          <w:rtl w:val="0"/>
          <w:lang w:val="en-US"/>
        </w:rPr>
        <w:t>…</w:t>
      </w:r>
      <w:r>
        <w:rPr>
          <w:rStyle w:val="None"/>
          <w:sz w:val="20"/>
          <w:szCs w:val="20"/>
          <w:u w:color="212121"/>
          <w:shd w:val="clear" w:color="auto" w:fill="ffffff"/>
          <w:rtl w:val="0"/>
          <w:lang w:val="en-US"/>
        </w:rPr>
        <w:t>] Let us make mistakes: no conquest has ever been achieved without mistakes; and, believe me, these mistakes are far less harmful than those that are committed on a daily basis to the detriment of our cities.</w:t>
      </w:r>
      <w:r>
        <w:rPr>
          <w:rStyle w:val="None"/>
          <w:sz w:val="20"/>
          <w:szCs w:val="20"/>
          <w:u w:color="563881"/>
          <w:vertAlign w:val="superscript"/>
        </w:rPr>
        <w:footnoteReference w:id="51"/>
      </w:r>
    </w:p>
    <w:p>
      <w:pPr>
        <w:pStyle w:val="Normal text"/>
      </w:pPr>
      <w:r>
        <w:rPr>
          <w:rtl w:val="0"/>
        </w:rPr>
        <w:t>It is undoubtedly difficult to extract the individual creative agency of Sabbatini from the collective architectural subject that was the ICP</w:t>
      </w:r>
      <w:r>
        <w:rPr>
          <w:rtl w:val="0"/>
        </w:rPr>
        <w:t>’</w:t>
      </w:r>
      <w:r>
        <w:rPr>
          <w:rtl w:val="0"/>
        </w:rPr>
        <w:t>s Projects Office team in the 1920s.</w:t>
      </w:r>
      <w:r>
        <w:rPr>
          <w:rStyle w:val="None"/>
          <w:rFonts w:ascii="Book Antiqua" w:cs="Book Antiqua" w:hAnsi="Book Antiqua" w:eastAsia="Book Antiqua"/>
          <w:b w:val="0"/>
          <w:bCs w:val="0"/>
          <w:i w:val="0"/>
          <w:iCs w:val="0"/>
          <w:sz w:val="22"/>
          <w:szCs w:val="22"/>
          <w:vertAlign w:val="superscript"/>
        </w:rPr>
        <w:footnoteReference w:id="52"/>
      </w:r>
      <w:r>
        <w:rPr>
          <w:rtl w:val="0"/>
        </w:rPr>
        <w:t xml:space="preserve"> When Sabbatini</w:t>
      </w:r>
      <w:r>
        <w:rPr>
          <w:rtl w:val="0"/>
        </w:rPr>
        <w:t>’</w:t>
      </w:r>
      <w:r>
        <w:rPr>
          <w:rtl w:val="0"/>
        </w:rPr>
        <w:t xml:space="preserve">s signature did not appear solo under ICP projects, it featured alongside those of Costantini, Giovannoni or (Massimo) Piacentini. Even when projects were executed by other members of the team, however, his creative influence as head of the Projects team in the second half of the 1920s cannot be underestimated. His design mark can be found in so many sites in and around the city </w:t>
      </w:r>
      <w:r>
        <w:rPr>
          <w:rtl w:val="0"/>
        </w:rPr>
        <w:t xml:space="preserve">– </w:t>
      </w:r>
      <w:r>
        <w:rPr>
          <w:rtl w:val="0"/>
        </w:rPr>
        <w:t>in the northwestern quarters of Trionfale and Piazza d</w:t>
      </w:r>
      <w:r>
        <w:rPr>
          <w:rtl w:val="0"/>
        </w:rPr>
        <w:t>’</w:t>
      </w:r>
      <w:r>
        <w:rPr>
          <w:rtl w:val="0"/>
        </w:rPr>
        <w:t xml:space="preserve">Armi, in the area of Appio/Tuscolano </w:t>
      </w:r>
      <w:r>
        <w:rPr>
          <w:rtl w:val="0"/>
        </w:rPr>
        <w:t>in</w:t>
      </w:r>
      <w:r>
        <w:rPr>
          <w:rtl w:val="0"/>
        </w:rPr>
        <w:t xml:space="preserve"> the south-east</w:t>
      </w:r>
      <w:r>
        <w:rPr>
          <w:rtl w:val="0"/>
        </w:rPr>
        <w:t xml:space="preserve">, </w:t>
      </w:r>
      <w:r>
        <w:rPr>
          <w:rtl w:val="0"/>
        </w:rPr>
        <w:t xml:space="preserve">on the edge of the old working-class neighbourhood of Testaccio, </w:t>
      </w:r>
      <w:r>
        <w:rPr>
          <w:rtl w:val="0"/>
        </w:rPr>
        <w:t xml:space="preserve">in the new residential core of Tiburtino to the east of the railway station, </w:t>
      </w:r>
      <w:r>
        <w:rPr>
          <w:rtl w:val="0"/>
        </w:rPr>
        <w:t>in the garden-city of Aniene</w:t>
      </w:r>
      <w:r>
        <w:rPr>
          <w:rtl w:val="0"/>
        </w:rPr>
        <w:t xml:space="preserve">, </w:t>
      </w:r>
      <w:r>
        <w:rPr>
          <w:rtl w:val="0"/>
        </w:rPr>
        <w:t xml:space="preserve">and in the affluent </w:t>
      </w:r>
      <w:r>
        <w:rPr>
          <w:rtl w:val="0"/>
        </w:rPr>
        <w:t>suburb</w:t>
      </w:r>
      <w:r>
        <w:rPr>
          <w:rtl w:val="0"/>
        </w:rPr>
        <w:t xml:space="preserve"> of Monteverde.</w:t>
      </w:r>
      <w:r>
        <w:rPr>
          <w:rStyle w:val="None"/>
          <w:rFonts w:ascii="Book Antiqua" w:cs="Book Antiqua" w:hAnsi="Book Antiqua" w:eastAsia="Book Antiqua"/>
          <w:b w:val="0"/>
          <w:bCs w:val="0"/>
          <w:i w:val="0"/>
          <w:iCs w:val="0"/>
          <w:vertAlign w:val="superscript"/>
        </w:rPr>
        <w:footnoteReference w:id="53"/>
      </w:r>
      <w:r>
        <w:rPr>
          <w:rtl w:val="0"/>
        </w:rPr>
        <w:t xml:space="preserve"> </w:t>
      </w:r>
      <w:r>
        <w:rPr>
          <w:rtl w:val="0"/>
        </w:rPr>
        <w:t>Sabbatini</w:t>
      </w:r>
      <w:r>
        <w:rPr>
          <w:rtl w:val="0"/>
        </w:rPr>
        <w:t>’</w:t>
      </w:r>
      <w:r>
        <w:rPr>
          <w:rtl w:val="0"/>
        </w:rPr>
        <w:t xml:space="preserve">s architecture for the ICP, covering a relatively short but remarkably prolific period of time, traces a very personal journey of voracious experimentation with, and creative assimilation of, a vast repertoire of stylistic references and distributive solutions. This journey led him from an early adherence to the barocchetto of his mentors and his experiments with medieval vernacular civic architecture </w:t>
      </w:r>
      <w:r>
        <w:rPr>
          <w:rtl w:val="0"/>
        </w:rPr>
        <w:t>(Trionfale II, Aniene)</w:t>
      </w:r>
      <w:r>
        <w:rPr>
          <w:rtl w:val="0"/>
        </w:rPr>
        <w:t xml:space="preserve">, following a route of progressive simplification, to the increasingly bold, even irreverent experimental eclecticism of his mid-1920s (Trionfale III/IV/V, Testaccio, Garbatella, Tiburtino) that embraced and subsumed a wide repertoire of contradictory typological references into large-scale ensembles of deliberate diversity of forms and styles with the distinctive scenographic quality of a </w:t>
      </w:r>
      <w:r>
        <w:rPr>
          <w:rtl w:val="0"/>
        </w:rPr>
        <w:t>‘</w:t>
      </w:r>
      <w:r>
        <w:rPr>
          <w:rtl w:val="0"/>
        </w:rPr>
        <w:t>city effect</w:t>
      </w:r>
      <w:r>
        <w:rPr>
          <w:rtl w:val="0"/>
        </w:rPr>
        <w:t>’</w:t>
      </w:r>
      <w:r>
        <w:rPr>
          <w:rtl w:val="0"/>
        </w:rPr>
        <w:t>.</w:t>
      </w:r>
      <w:r>
        <w:rPr>
          <w:rStyle w:val="None"/>
          <w:rFonts w:ascii="Book Antiqua" w:cs="Book Antiqua" w:hAnsi="Book Antiqua" w:eastAsia="Book Antiqua"/>
          <w:b w:val="0"/>
          <w:bCs w:val="0"/>
          <w:i w:val="0"/>
          <w:iCs w:val="0"/>
          <w:vertAlign w:val="superscript"/>
        </w:rPr>
        <w:footnoteReference w:id="54"/>
      </w:r>
      <w:r>
        <w:rPr>
          <w:rtl w:val="0"/>
        </w:rPr>
        <w:t xml:space="preserve"> </w:t>
      </w:r>
    </w:p>
    <w:p>
      <w:pPr>
        <w:pStyle w:val="Normal text"/>
      </w:pPr>
      <w:r>
        <w:rPr>
          <w:rtl w:val="0"/>
        </w:rPr>
        <w:t>I</w:t>
      </w:r>
      <w:r>
        <w:rPr>
          <w:rtl w:val="0"/>
        </w:rPr>
        <w:t>t was Garbatella</w:t>
      </w:r>
      <w:r>
        <w:rPr>
          <w:rtl w:val="0"/>
        </w:rPr>
        <w:t xml:space="preserve"> in particular</w:t>
      </w:r>
      <w:r>
        <w:rPr>
          <w:rtl w:val="0"/>
        </w:rPr>
        <w:t xml:space="preserve"> that provided Sabbatini with unique opportunities to shape the visual, spatial, and anthropological character of a sizeable new suburban quarter</w:t>
      </w:r>
      <w:r>
        <w:rPr>
          <w:rtl w:val="0"/>
        </w:rPr>
        <w:t xml:space="preserve"> </w:t>
      </w:r>
      <w:r>
        <w:rPr>
          <w:rtl w:val="0"/>
        </w:rPr>
        <w:t xml:space="preserve">[Fig 2]. Unlike Trionfale, which was appended to a pre-existing residential core (Prati </w:t>
      </w:r>
      <w:r>
        <w:rPr>
          <w:rtl w:val="0"/>
        </w:rPr>
        <w:t>/ D</w:t>
      </w:r>
      <w:r>
        <w:rPr>
          <w:rtl w:val="0"/>
        </w:rPr>
        <w:t xml:space="preserve">elle Vittorie) with a distinct architectural profile reflecting the tastes of late-nineteenth/early-twentieth centuries, Garbatella was conceived </w:t>
      </w:r>
      <w:r>
        <w:rPr>
          <w:rtl w:val="0"/>
        </w:rPr>
        <w:t xml:space="preserve">ab nihilo, </w:t>
      </w:r>
      <w:r>
        <w:rPr>
          <w:rtl w:val="0"/>
        </w:rPr>
        <w:t>on the tabula rasa that was meant to become Rome</w:t>
      </w:r>
      <w:r>
        <w:rPr>
          <w:rtl w:val="0"/>
        </w:rPr>
        <w:t>’</w:t>
      </w:r>
      <w:r>
        <w:rPr>
          <w:rtl w:val="0"/>
        </w:rPr>
        <w:t>s new industrial zone from Testaccio and Ostiense all the way to the port of Ostia.</w:t>
      </w:r>
      <w:r>
        <w:rPr>
          <w:rStyle w:val="None"/>
          <w:rFonts w:ascii="Book Antiqua" w:cs="Book Antiqua" w:hAnsi="Book Antiqua" w:eastAsia="Book Antiqua"/>
          <w:b w:val="0"/>
          <w:bCs w:val="0"/>
          <w:i w:val="0"/>
          <w:iCs w:val="0"/>
          <w:vertAlign w:val="superscript"/>
        </w:rPr>
        <w:footnoteReference w:id="55"/>
      </w:r>
      <w:r>
        <w:rPr>
          <w:rtl w:val="0"/>
        </w:rPr>
        <w:t xml:space="preserve"> Like Aniene, Garbatella bore the imprint of Giovannoni</w:t>
      </w:r>
      <w:r>
        <w:rPr>
          <w:rtl w:val="0"/>
        </w:rPr>
        <w:t>’</w:t>
      </w:r>
      <w:r>
        <w:rPr>
          <w:rtl w:val="0"/>
        </w:rPr>
        <w:t xml:space="preserve">s theoretical thinking on the type of </w:t>
      </w:r>
      <w:r>
        <w:rPr>
          <w:rtl w:val="0"/>
        </w:rPr>
        <w:t>‘</w:t>
      </w:r>
      <w:r>
        <w:rPr>
          <w:rtl w:val="0"/>
        </w:rPr>
        <w:t>garden city</w:t>
      </w:r>
      <w:r>
        <w:rPr>
          <w:rtl w:val="0"/>
        </w:rPr>
        <w:t>’</w:t>
      </w:r>
      <w:r>
        <w:rPr>
          <w:rtl w:val="0"/>
        </w:rPr>
        <w:t>, adapted in both function and architectural style to fit the particular characteristics of the modern Italian and Roman experience.</w:t>
      </w:r>
      <w:r>
        <w:rPr>
          <w:rStyle w:val="None"/>
          <w:rFonts w:ascii="Book Antiqua" w:cs="Book Antiqua" w:hAnsi="Book Antiqua" w:eastAsia="Book Antiqua"/>
          <w:b w:val="0"/>
          <w:bCs w:val="0"/>
          <w:i w:val="0"/>
          <w:iCs w:val="0"/>
          <w:vertAlign w:val="superscript"/>
        </w:rPr>
        <w:footnoteReference w:id="56"/>
      </w:r>
      <w:r>
        <w:rPr>
          <w:rtl w:val="0"/>
        </w:rPr>
        <w:t xml:space="preserve"> By the time, however, that Sabbatini became heavily involved in the development of the project, so much of the quarter</w:t>
      </w:r>
      <w:r>
        <w:rPr>
          <w:rtl w:val="0"/>
        </w:rPr>
        <w:t>’</w:t>
      </w:r>
      <w:r>
        <w:rPr>
          <w:rtl w:val="0"/>
        </w:rPr>
        <w:t>s original character and function had changed.</w:t>
      </w:r>
      <w:r>
        <w:rPr>
          <w:rStyle w:val="None"/>
          <w:rFonts w:ascii="Book Antiqua" w:cs="Book Antiqua" w:hAnsi="Book Antiqua" w:eastAsia="Book Antiqua"/>
          <w:b w:val="0"/>
          <w:bCs w:val="0"/>
          <w:i w:val="0"/>
          <w:iCs w:val="0"/>
          <w:vertAlign w:val="superscript"/>
        </w:rPr>
        <w:footnoteReference w:id="57"/>
      </w:r>
      <w:r>
        <w:rPr>
          <w:rtl w:val="0"/>
        </w:rPr>
        <w:t xml:space="preserve"> The new Fascist government and </w:t>
      </w:r>
      <w:r>
        <w:rPr>
          <w:rtl w:val="0"/>
        </w:rPr>
        <w:t>Rome</w:t>
      </w:r>
      <w:r>
        <w:rPr>
          <w:rtl w:val="0"/>
        </w:rPr>
        <w:t>’</w:t>
      </w:r>
      <w:r>
        <w:rPr>
          <w:rtl w:val="0"/>
        </w:rPr>
        <w:t>s</w:t>
      </w:r>
      <w:r>
        <w:rPr>
          <w:rtl w:val="0"/>
        </w:rPr>
        <w:t xml:space="preserve"> Governatorato had all but abandoned the idea of using Garbatella as a </w:t>
      </w:r>
      <w:r>
        <w:rPr>
          <w:rStyle w:val="None"/>
          <w:i w:val="1"/>
          <w:iCs w:val="1"/>
          <w:rtl w:val="0"/>
          <w:lang w:val="en-US"/>
        </w:rPr>
        <w:t>model</w:t>
      </w:r>
      <w:r>
        <w:rPr>
          <w:rtl w:val="0"/>
        </w:rPr>
        <w:t xml:space="preserve"> suburb for industrial workers. This was </w:t>
      </w:r>
      <w:r>
        <w:rPr>
          <w:rtl w:val="0"/>
        </w:rPr>
        <w:t xml:space="preserve">partly </w:t>
      </w:r>
      <w:r>
        <w:rPr>
          <w:rtl w:val="0"/>
        </w:rPr>
        <w:t>a pragmatic decision, reflecting the failure of previous efforts to give Rome a strong productive industrial function</w:t>
      </w:r>
      <w:r>
        <w:rPr>
          <w:rtl w:val="0"/>
        </w:rPr>
        <w:t>; but it was largely</w:t>
      </w:r>
      <w:r>
        <w:rPr>
          <w:rtl w:val="0"/>
        </w:rPr>
        <w:t xml:space="preserve"> </w:t>
      </w:r>
      <w:r>
        <w:rPr>
          <w:rtl w:val="0"/>
        </w:rPr>
        <w:t>a reaction to</w:t>
      </w:r>
      <w:r>
        <w:rPr>
          <w:rtl w:val="0"/>
        </w:rPr>
        <w:t xml:space="preserve"> the dramatic demographic shifts inside the capital</w:t>
      </w:r>
      <w:r>
        <w:rPr>
          <w:rtl w:val="0"/>
        </w:rPr>
        <w:t>’</w:t>
      </w:r>
      <w:r>
        <w:rPr>
          <w:rtl w:val="0"/>
        </w:rPr>
        <w:t>s metropolitan zone</w:t>
      </w:r>
      <w:r>
        <w:rPr>
          <w:rtl w:val="0"/>
        </w:rPr>
        <w:t xml:space="preserve">. A wave of demolitions </w:t>
      </w:r>
      <w:r>
        <w:rPr>
          <w:rtl w:val="0"/>
        </w:rPr>
        <w:t>in the densely inhabited historic core of the city</w:t>
      </w:r>
      <w:r>
        <w:rPr>
          <w:rtl w:val="0"/>
        </w:rPr>
        <w:t xml:space="preserve"> and in the peripheral slums, coupled with an escalation of rental prices as a result of the removal of wartime controls, had produced </w:t>
      </w:r>
      <w:r>
        <w:rPr>
          <w:rtl w:val="0"/>
        </w:rPr>
        <w:t>a forced exodus of less well-off inhabitants of the centre towards the periphery</w:t>
      </w:r>
      <w:r>
        <w:rPr>
          <w:rtl w:val="0"/>
        </w:rPr>
        <w:t xml:space="preserve">, </w:t>
      </w:r>
      <w:r>
        <w:rPr>
          <w:rtl w:val="0"/>
        </w:rPr>
        <w:t xml:space="preserve">in desperate need of a home (that they could no longer afford in the private sector), a rented apartment (that had moved out of their financial capacity due to the rise in rents), some form of public housing (that was increasingly scarce) or temporary shelter at one of the </w:t>
      </w:r>
      <w:r>
        <w:rPr>
          <w:rStyle w:val="None"/>
          <w:i w:val="1"/>
          <w:iCs w:val="1"/>
          <w:rtl w:val="0"/>
          <w:lang w:val="en-US"/>
        </w:rPr>
        <w:t>ricoveri</w:t>
      </w:r>
      <w:r>
        <w:rPr>
          <w:rtl w:val="0"/>
        </w:rPr>
        <w:t xml:space="preserve"> (that was simply no longer available).</w:t>
      </w:r>
      <w:r>
        <w:rPr>
          <w:rStyle w:val="None"/>
          <w:rFonts w:ascii="Book Antiqua" w:cs="Book Antiqua" w:hAnsi="Book Antiqua" w:eastAsia="Book Antiqua"/>
          <w:b w:val="0"/>
          <w:bCs w:val="0"/>
          <w:i w:val="0"/>
          <w:iCs w:val="0"/>
          <w:vertAlign w:val="superscript"/>
        </w:rPr>
        <w:footnoteReference w:id="58"/>
      </w:r>
      <w:r>
        <w:rPr>
          <w:rtl w:val="0"/>
        </w:rPr>
        <w:t xml:space="preserve"> </w:t>
      </w:r>
      <w:r>
        <w:rPr>
          <w:rtl w:val="0"/>
        </w:rPr>
        <w:t>Thus it is not surprising that, by 1926, Garbatella was rapidly morphing into an emergency valve used by state and municipal authorities to absorb, diffuse or simply conceal the deepening housing crisis.</w:t>
      </w:r>
      <w:r>
        <w:rPr>
          <w:rStyle w:val="None"/>
          <w:rFonts w:ascii="Book Antiqua" w:cs="Book Antiqua" w:hAnsi="Book Antiqua" w:eastAsia="Book Antiqua"/>
          <w:b w:val="0"/>
          <w:bCs w:val="0"/>
          <w:i w:val="0"/>
          <w:iCs w:val="0"/>
          <w:vertAlign w:val="superscript"/>
        </w:rPr>
        <w:footnoteReference w:id="59"/>
      </w:r>
      <w:r>
        <w:rPr>
          <w:rtl w:val="0"/>
        </w:rPr>
        <w:t xml:space="preserve"> Its population increased five-fold within four years - from just over 3000 in 1922 to more than 15,000 in 1926.</w:t>
      </w:r>
      <w:r>
        <w:rPr>
          <w:rStyle w:val="None"/>
          <w:rFonts w:ascii="Book Antiqua" w:cs="Book Antiqua" w:hAnsi="Book Antiqua" w:eastAsia="Book Antiqua"/>
          <w:b w:val="0"/>
          <w:bCs w:val="0"/>
          <w:i w:val="0"/>
          <w:iCs w:val="0"/>
          <w:sz w:val="22"/>
          <w:szCs w:val="22"/>
          <w:vertAlign w:val="superscript"/>
        </w:rPr>
        <w:footnoteReference w:id="60"/>
      </w:r>
      <w:r>
        <w:rPr>
          <w:rtl w:val="0"/>
        </w:rPr>
        <w:t xml:space="preserve"> </w:t>
      </w:r>
      <w:r>
        <w:rPr>
          <w:rtl w:val="0"/>
        </w:rPr>
        <w:t xml:space="preserve">The ICP constructed </w:t>
      </w:r>
      <w:r>
        <w:rPr>
          <w:rtl w:val="0"/>
        </w:rPr>
        <w:t>two purpose-built groups of affordable houses in 1924</w:t>
      </w:r>
      <w:r>
        <w:rPr>
          <w:rtl w:val="0"/>
        </w:rPr>
        <w:t>–</w:t>
      </w:r>
      <w:r>
        <w:rPr>
          <w:rtl w:val="0"/>
        </w:rPr>
        <w:t>26 - one for those evicted from the demolished neighbourhoods around Piazza Venezia (Lots 14-16, 20-21, 25-26); the other for the growing stream of homeless people from the destruction of the slums in Portonaccio, Porta Latina, Ponte Milvio, and Ponte Lungo (Lots 28-32, 37-38).</w:t>
      </w:r>
      <w:r>
        <w:rPr>
          <w:rStyle w:val="None"/>
          <w:rFonts w:ascii="Book Antiqua" w:cs="Book Antiqua" w:hAnsi="Book Antiqua" w:eastAsia="Book Antiqua"/>
          <w:b w:val="0"/>
          <w:bCs w:val="0"/>
          <w:i w:val="0"/>
          <w:iCs w:val="0"/>
          <w:vertAlign w:val="superscript"/>
        </w:rPr>
        <w:footnoteReference w:id="61"/>
      </w:r>
      <w:r>
        <w:rPr>
          <w:rtl w:val="0"/>
        </w:rPr>
        <w:t xml:space="preserve"> The original preference for low-density housing development (</w:t>
      </w:r>
      <w:r>
        <w:rPr>
          <w:rStyle w:val="None"/>
          <w:i w:val="1"/>
          <w:iCs w:val="1"/>
          <w:u w:color="009baa"/>
          <w:rtl w:val="0"/>
          <w:lang w:val="en-US"/>
        </w:rPr>
        <w:t>villini</w:t>
      </w:r>
      <w:r>
        <w:rPr>
          <w:rtl w:val="0"/>
        </w:rPr>
        <w:t xml:space="preserve"> and row houses with small gardens) soon gave way to more and more intensive housing solutions, paving the way for the introduction of the large perimeter-block type, the earliest ones designed by one of the ICP</w:t>
      </w:r>
      <w:r>
        <w:rPr>
          <w:rtl w:val="0"/>
        </w:rPr>
        <w:t>’</w:t>
      </w:r>
      <w:r>
        <w:rPr>
          <w:rtl w:val="0"/>
        </w:rPr>
        <w:t>s most prolific architects, Plinio Marconi (Lot 8).</w:t>
      </w:r>
      <w:r>
        <w:rPr>
          <w:rStyle w:val="None"/>
          <w:rFonts w:ascii="Book Antiqua" w:cs="Book Antiqua" w:hAnsi="Book Antiqua" w:eastAsia="Book Antiqua"/>
          <w:b w:val="0"/>
          <w:bCs w:val="0"/>
          <w:i w:val="0"/>
          <w:iCs w:val="0"/>
          <w:vertAlign w:val="superscript"/>
        </w:rPr>
        <w:footnoteReference w:id="62"/>
      </w:r>
      <w:r>
        <w:rPr>
          <w:rtl w:val="0"/>
        </w:rPr>
        <w:t xml:space="preserve"> </w:t>
      </w:r>
    </w:p>
    <w:p>
      <w:pPr>
        <w:pStyle w:val="Normal text"/>
      </w:pPr>
      <w:r>
        <w:rPr>
          <w:rtl w:val="0"/>
        </w:rPr>
        <w:t xml:space="preserve">The other important change that occurred from the mid-1920s onwards in Garbatella concerned the stronger </w:t>
      </w:r>
      <w:r>
        <w:rPr>
          <w:rtl w:val="0"/>
        </w:rPr>
        <w:t xml:space="preserve">programmatic </w:t>
      </w:r>
      <w:r>
        <w:rPr>
          <w:rtl w:val="0"/>
        </w:rPr>
        <w:t xml:space="preserve">emphasis on </w:t>
      </w:r>
      <w:r>
        <w:rPr>
          <w:rStyle w:val="None"/>
          <w:i w:val="1"/>
          <w:iCs w:val="1"/>
          <w:rtl w:val="0"/>
          <w:lang w:val="en-US"/>
        </w:rPr>
        <w:t>collective</w:t>
      </w:r>
      <w:r>
        <w:rPr>
          <w:rtl w:val="0"/>
        </w:rPr>
        <w:t xml:space="preserve"> ways of living. The particular social profile of the new arrivals</w:t>
      </w:r>
      <w:r>
        <w:rPr>
          <w:rtl w:val="0"/>
        </w:rPr>
        <w:t xml:space="preserve"> (especially the former residents of the slums or those too poor to afford private rents)</w:t>
      </w:r>
      <w:r>
        <w:rPr>
          <w:rtl w:val="0"/>
        </w:rPr>
        <w:t xml:space="preserve"> favoured the provision of communal services over the self-contained family units that had dotted the suburb in preceding years. Garbatella offered the ICP an exciting </w:t>
      </w:r>
      <w:r>
        <w:rPr>
          <w:rtl w:val="0"/>
        </w:rPr>
        <w:t xml:space="preserve">blank </w:t>
      </w:r>
      <w:r>
        <w:rPr>
          <w:rtl w:val="0"/>
        </w:rPr>
        <w:t xml:space="preserve">canvas for the design of a wide range of social services as part of a much wider experiment in social engineering. Sabbatini was seen as the safest, most able pair of hands to design and execute this particular programme </w:t>
      </w:r>
      <w:r>
        <w:rPr>
          <w:rtl w:val="0"/>
        </w:rPr>
        <w:t xml:space="preserve">– </w:t>
      </w:r>
      <w:r>
        <w:rPr>
          <w:rtl w:val="0"/>
        </w:rPr>
        <w:t>en masse, on time, with imaginative design repertoire, and crucially within budget. In rapid succession, he oversaw the completion of discrete buildings for public baths and theatre/cinema entertainment</w:t>
      </w:r>
      <w:r>
        <w:rPr>
          <w:rtl w:val="0"/>
        </w:rPr>
        <w:t xml:space="preserve">, </w:t>
      </w:r>
      <w:r>
        <w:rPr>
          <w:rtl w:val="0"/>
        </w:rPr>
        <w:t>both flanking Piazza Romano, as well as a model kindergarten (</w:t>
      </w:r>
      <w:r>
        <w:rPr>
          <w:rStyle w:val="None"/>
          <w:i w:val="1"/>
          <w:iCs w:val="1"/>
          <w:rtl w:val="0"/>
          <w:lang w:val="en-US"/>
        </w:rPr>
        <w:t>Asilo Infantile</w:t>
      </w:r>
      <w:r>
        <w:rPr>
          <w:rtl w:val="0"/>
        </w:rPr>
        <w:t>) on Piazza Longobardi (1927-31).</w:t>
      </w:r>
      <w:r>
        <w:rPr>
          <w:rStyle w:val="None"/>
          <w:rFonts w:ascii="Book Antiqua" w:cs="Book Antiqua" w:hAnsi="Book Antiqua" w:eastAsia="Book Antiqua"/>
          <w:b w:val="0"/>
          <w:bCs w:val="0"/>
          <w:i w:val="0"/>
          <w:iCs w:val="0"/>
          <w:vertAlign w:val="superscript"/>
        </w:rPr>
        <w:footnoteReference w:id="63"/>
      </w:r>
      <w:r>
        <w:rPr>
          <w:rtl w:val="0"/>
        </w:rPr>
        <w:t xml:space="preserve"> Piazza Romano was intended as the communal social hub of the entire suburb, with further plans for a large covered market and athletic facilities that were not realised. In all these undertakings, Sabbatini displayed a striking resourcefulness and a bold experimental streak in devising ingenuous aesthetic and spatial solutions. His building for public baths (Lot 13)</w:t>
      </w:r>
      <w:r>
        <w:rPr>
          <w:rtl w:val="0"/>
        </w:rPr>
        <w:t xml:space="preserve"> [Fig 3]</w:t>
      </w:r>
      <w:r>
        <w:rPr>
          <w:rtl w:val="0"/>
        </w:rPr>
        <w:t xml:space="preserve"> addressed a fundamental problem of communal living in Garbatella while also accommodating dedicated apartments and studios for artists in the top floors. Directly opposite Marconi</w:t>
      </w:r>
      <w:r>
        <w:rPr>
          <w:rtl w:val="0"/>
        </w:rPr>
        <w:t>’</w:t>
      </w:r>
      <w:r>
        <w:rPr>
          <w:rtl w:val="0"/>
        </w:rPr>
        <w:t>s earlier mega-block with distinct neo-medieval stenographic effects, he designed a significantly more austere brick fa</w:t>
      </w:r>
      <w:r>
        <w:rPr>
          <w:rtl w:val="0"/>
        </w:rPr>
        <w:t>ç</w:t>
      </w:r>
      <w:r>
        <w:rPr>
          <w:rtl w:val="0"/>
        </w:rPr>
        <w:t>ade that referenced ancient Roman architecture drawn from both public works (the Diocletian windows on the top) and vernacular elements from the insulae of Ostia Antica (the vaulted balcony of the first floor). Marconi</w:t>
      </w:r>
      <w:r>
        <w:rPr>
          <w:rtl w:val="0"/>
        </w:rPr>
        <w:t>’</w:t>
      </w:r>
      <w:r>
        <w:rPr>
          <w:rtl w:val="0"/>
        </w:rPr>
        <w:t>s rambling neo-medieval decorations contrasted with Sabbatini</w:t>
      </w:r>
      <w:r>
        <w:rPr>
          <w:rtl w:val="0"/>
        </w:rPr>
        <w:t>’</w:t>
      </w:r>
      <w:r>
        <w:rPr>
          <w:rtl w:val="0"/>
        </w:rPr>
        <w:t xml:space="preserve">s more austere structural integration of </w:t>
      </w:r>
      <w:r>
        <w:rPr>
          <w:rtl w:val="0"/>
        </w:rPr>
        <w:t>classically-inspired</w:t>
      </w:r>
      <w:r>
        <w:rPr>
          <w:rtl w:val="0"/>
        </w:rPr>
        <w:t xml:space="preserve"> architectural elements. His capacity for producing imaginative architectural palimpsests from elements drawn from the wildest variety of regional traditional sources is also evident in the nearby (but very different programmatically) Cinema-Teatro (Lot 12)</w:t>
      </w:r>
      <w:r>
        <w:rPr>
          <w:rtl w:val="0"/>
        </w:rPr>
        <w:t xml:space="preserve"> [Fig 4]</w:t>
      </w:r>
      <w:r>
        <w:rPr>
          <w:rtl w:val="0"/>
        </w:rPr>
        <w:t>, constructed at roughly the same time with the public baths building.</w:t>
      </w:r>
      <w:r>
        <w:rPr>
          <w:rStyle w:val="None"/>
          <w:rFonts w:ascii="Book Antiqua" w:cs="Book Antiqua" w:hAnsi="Book Antiqua" w:eastAsia="Book Antiqua"/>
          <w:b w:val="0"/>
          <w:bCs w:val="0"/>
          <w:i w:val="0"/>
          <w:iCs w:val="0"/>
          <w:vertAlign w:val="superscript"/>
        </w:rPr>
        <w:footnoteReference w:id="64"/>
      </w:r>
      <w:r>
        <w:rPr>
          <w:rtl w:val="0"/>
        </w:rPr>
        <w:t xml:space="preserve"> For this entertainment space, Sabbatini opted for a more playful integration of shapes, styles, and functions. The edifice comprises a convex form for the theatre hall and a contrasting tri-partite concave volume for professional residences, recessed and vertical, crowned with a stripped-down classical tympanum. The arches of the ground floor are once again at variance with the simple rectangular windows of the recessed upper floors, the two ensembles mediated by a mezzanine floor that retained the circular shape of the hall but served as a transitional visual statement of the simpler windows that dotted the fa</w:t>
      </w:r>
      <w:r>
        <w:rPr>
          <w:rtl w:val="0"/>
        </w:rPr>
        <w:t>ç</w:t>
      </w:r>
      <w:r>
        <w:rPr>
          <w:rtl w:val="0"/>
        </w:rPr>
        <w:t xml:space="preserve">ade of the two superimposed residential blocks. </w:t>
      </w:r>
    </w:p>
    <w:p>
      <w:pPr>
        <w:pStyle w:val="Normal text"/>
      </w:pPr>
      <w:r>
        <w:rPr>
          <w:rtl w:val="0"/>
        </w:rPr>
        <w:t>Taken together, these two modest buildings at the heart of the civic centre of Garbatella revealed the fundamentals of Sabbatini</w:t>
      </w:r>
      <w:r>
        <w:rPr>
          <w:rtl w:val="0"/>
        </w:rPr>
        <w:t>’</w:t>
      </w:r>
      <w:r>
        <w:rPr>
          <w:rtl w:val="0"/>
        </w:rPr>
        <w:t xml:space="preserve">s distinct personal vision of a </w:t>
      </w:r>
      <w:r>
        <w:rPr>
          <w:rtl w:val="0"/>
        </w:rPr>
        <w:t>‘</w:t>
      </w:r>
      <w:r>
        <w:rPr>
          <w:rtl w:val="0"/>
        </w:rPr>
        <w:t>rooted</w:t>
      </w:r>
      <w:r>
        <w:rPr>
          <w:rtl w:val="0"/>
        </w:rPr>
        <w:t xml:space="preserve">’ </w:t>
      </w:r>
      <w:r>
        <w:rPr>
          <w:rtl w:val="0"/>
        </w:rPr>
        <w:t xml:space="preserve">modern and functional architecture: traditional forms deployed with a deliberately anti-historical licence and recontextualised as modern </w:t>
      </w:r>
      <w:r>
        <w:rPr>
          <w:rStyle w:val="None"/>
          <w:i w:val="1"/>
          <w:iCs w:val="1"/>
          <w:rtl w:val="0"/>
          <w:lang w:val="en-US"/>
        </w:rPr>
        <w:t>and</w:t>
      </w:r>
      <w:r>
        <w:rPr>
          <w:rtl w:val="0"/>
        </w:rPr>
        <w:t xml:space="preserve"> singularly local</w:t>
      </w:r>
      <w:r>
        <w:rPr>
          <w:rtl w:val="0"/>
        </w:rPr>
        <w:t>;</w:t>
      </w:r>
      <w:r>
        <w:rPr>
          <w:rtl w:val="0"/>
        </w:rPr>
        <w:t xml:space="preserve"> progressive toning-down of decoration along rational lines</w:t>
      </w:r>
      <w:r>
        <w:rPr>
          <w:rtl w:val="0"/>
        </w:rPr>
        <w:t>;</w:t>
      </w:r>
      <w:r>
        <w:rPr>
          <w:rtl w:val="0"/>
        </w:rPr>
        <w:t xml:space="preserve"> use of modern materials and construction methods to update established </w:t>
      </w:r>
      <w:r>
        <w:rPr>
          <w:rtl w:val="0"/>
        </w:rPr>
        <w:t xml:space="preserve">regional </w:t>
      </w:r>
      <w:r>
        <w:rPr>
          <w:rtl w:val="0"/>
        </w:rPr>
        <w:t>building types</w:t>
      </w:r>
      <w:r>
        <w:rPr>
          <w:rtl w:val="0"/>
        </w:rPr>
        <w:t>;</w:t>
      </w:r>
      <w:r>
        <w:rPr>
          <w:rtl w:val="0"/>
        </w:rPr>
        <w:t xml:space="preserve"> and awareness of the capacity of mega-block architecture for bold urban scenographic effects. It was this vision of </w:t>
      </w:r>
      <w:r>
        <w:rPr>
          <w:rtl w:val="0"/>
        </w:rPr>
        <w:t xml:space="preserve">a </w:t>
      </w:r>
      <w:r>
        <w:rPr>
          <w:rStyle w:val="None"/>
          <w:i w:val="1"/>
          <w:iCs w:val="1"/>
          <w:rtl w:val="0"/>
          <w:lang w:val="en-US"/>
        </w:rPr>
        <w:t>critical</w:t>
      </w:r>
      <w:r>
        <w:rPr>
          <w:rtl w:val="0"/>
        </w:rPr>
        <w:t xml:space="preserve"> </w:t>
      </w:r>
      <w:r>
        <w:rPr>
          <w:rStyle w:val="None"/>
          <w:i w:val="1"/>
          <w:iCs w:val="1"/>
          <w:rtl w:val="0"/>
          <w:lang w:val="en-US"/>
        </w:rPr>
        <w:t>continuity</w:t>
      </w:r>
      <w:r>
        <w:rPr>
          <w:rtl w:val="0"/>
        </w:rPr>
        <w:t xml:space="preserve"> with the </w:t>
      </w:r>
      <w:r>
        <w:rPr>
          <w:rtl w:val="0"/>
        </w:rPr>
        <w:t>city</w:t>
      </w:r>
      <w:r>
        <w:rPr>
          <w:rtl w:val="0"/>
        </w:rPr>
        <w:t>’</w:t>
      </w:r>
      <w:r>
        <w:rPr>
          <w:rtl w:val="0"/>
        </w:rPr>
        <w:t xml:space="preserve">s architectural traditions and </w:t>
      </w:r>
      <w:r>
        <w:rPr>
          <w:rtl w:val="0"/>
        </w:rPr>
        <w:t xml:space="preserve">ambiental context while confidently embracing modern design and constructive </w:t>
      </w:r>
      <w:r>
        <w:rPr>
          <w:rtl w:val="0"/>
        </w:rPr>
        <w:t>solutions</w:t>
      </w:r>
      <w:r>
        <w:rPr>
          <w:rtl w:val="0"/>
        </w:rPr>
        <w:t xml:space="preserve"> that would reach its fullest and most sophisticated expression shortly afterwards, on the northeastern edge of Garbatella, in the four large plots 41-44 where Sabbatini designed his signature </w:t>
      </w:r>
      <w:r>
        <w:rPr>
          <w:rtl w:val="0"/>
        </w:rPr>
        <w:t>‘</w:t>
      </w:r>
      <w:r>
        <w:rPr>
          <w:rtl w:val="0"/>
        </w:rPr>
        <w:t>suburban hostels</w:t>
      </w:r>
      <w:r>
        <w:rPr>
          <w:rtl w:val="0"/>
        </w:rPr>
        <w:t>’</w:t>
      </w:r>
      <w:r>
        <w:rPr>
          <w:rtl w:val="0"/>
        </w:rPr>
        <w:t xml:space="preserve">. </w:t>
      </w:r>
    </w:p>
    <w:p>
      <w:pPr>
        <w:pStyle w:val="Normal text"/>
        <w:rPr>
          <w:rStyle w:val="None"/>
          <w:b w:val="1"/>
          <w:bCs w:val="1"/>
          <w:u w:color="e16128"/>
        </w:rPr>
      </w:pPr>
    </w:p>
    <w:p>
      <w:pPr>
        <w:pStyle w:val="Heading Red A"/>
      </w:pPr>
      <w:r>
        <w:rPr>
          <w:rStyle w:val="None"/>
          <w:rtl w:val="0"/>
          <w:lang w:val="en-US"/>
        </w:rPr>
        <w:t xml:space="preserve">Designing for crisis: the </w:t>
      </w:r>
      <w:r>
        <w:rPr>
          <w:rStyle w:val="None"/>
          <w:rtl w:val="0"/>
          <w:lang w:val="fr-FR"/>
        </w:rPr>
        <w:t>‘</w:t>
      </w:r>
      <w:r>
        <w:rPr>
          <w:rStyle w:val="None"/>
          <w:rtl w:val="0"/>
          <w:lang w:val="fr-FR"/>
        </w:rPr>
        <w:t>suburban hostels</w:t>
      </w:r>
      <w:r>
        <w:rPr>
          <w:rStyle w:val="None"/>
          <w:rtl w:val="0"/>
          <w:lang w:val="fr-FR"/>
        </w:rPr>
        <w:t xml:space="preserve">’ </w:t>
      </w:r>
      <w:r>
        <w:rPr>
          <w:rStyle w:val="None"/>
          <w:rtl w:val="0"/>
          <w:lang w:val="fr-FR"/>
        </w:rPr>
        <w:t>(</w:t>
      </w:r>
      <w:r>
        <w:rPr>
          <w:rStyle w:val="None"/>
          <w:i w:val="1"/>
          <w:iCs w:val="1"/>
          <w:rtl w:val="0"/>
          <w:lang w:val="it-IT"/>
        </w:rPr>
        <w:t>Alberghi Suburbani</w:t>
      </w:r>
      <w:r>
        <w:rPr>
          <w:rStyle w:val="None"/>
          <w:rtl w:val="0"/>
          <w:lang w:val="it-IT"/>
        </w:rPr>
        <w:t>) in Garbatella</w:t>
      </w:r>
    </w:p>
    <w:p>
      <w:pPr>
        <w:pStyle w:val="Normal text"/>
      </w:pPr>
      <w:r>
        <w:rPr>
          <w:rtl w:val="0"/>
        </w:rPr>
        <w:t>T</w:t>
      </w:r>
      <w:r>
        <w:rPr>
          <w:rtl w:val="0"/>
        </w:rPr>
        <w:t xml:space="preserve">he Albergo Rosso and the other three adjacent </w:t>
      </w:r>
      <w:r>
        <w:rPr>
          <w:rtl w:val="0"/>
        </w:rPr>
        <w:t>mega-</w:t>
      </w:r>
      <w:r>
        <w:rPr>
          <w:rtl w:val="0"/>
        </w:rPr>
        <w:t xml:space="preserve">hostels </w:t>
      </w:r>
      <w:r>
        <w:rPr>
          <w:rStyle w:val="None"/>
          <w:b w:val="1"/>
          <w:bCs w:val="1"/>
          <w:rtl w:val="0"/>
          <w:lang w:val="en-US"/>
        </w:rPr>
        <w:t>took shape</w:t>
      </w:r>
      <w:r>
        <w:rPr>
          <w:rtl w:val="0"/>
        </w:rPr>
        <w:t xml:space="preserve"> in the midst of</w:t>
      </w:r>
      <w:r>
        <w:rPr>
          <w:rtl w:val="0"/>
        </w:rPr>
        <w:t xml:space="preserve"> a severe, multifaceted crisis, both across the entire public housing sector in Rome and inside the ICP</w:t>
      </w:r>
      <w:r>
        <w:rPr>
          <w:rStyle w:val="None"/>
          <w:b w:val="1"/>
          <w:bCs w:val="1"/>
          <w:rtl w:val="0"/>
          <w:lang w:val="en-US"/>
        </w:rPr>
        <w:t>.</w:t>
      </w:r>
      <w:r>
        <w:rPr>
          <w:rtl w:val="0"/>
        </w:rPr>
        <w:t xml:space="preserve"> In 1927, the Institute had to devise a new five-year plan for its construction activities, since the previous one had expired at the end of 1926. During the preceding five years, the ICP had also become active in new fields, such as subsidised housing, rent-to-buy schemes, as well as supply of higher-quality apartments for professionals.</w:t>
      </w:r>
      <w:r>
        <w:rPr>
          <w:rStyle w:val="None"/>
          <w:rFonts w:ascii="Book Antiqua" w:cs="Book Antiqua" w:hAnsi="Book Antiqua" w:eastAsia="Book Antiqua"/>
          <w:b w:val="0"/>
          <w:bCs w:val="0"/>
          <w:i w:val="0"/>
          <w:iCs w:val="0"/>
          <w:vertAlign w:val="superscript"/>
        </w:rPr>
        <w:footnoteReference w:id="65"/>
      </w:r>
      <w:r>
        <w:rPr>
          <w:rtl w:val="0"/>
        </w:rPr>
        <w:t xml:space="preserve"> The new five-year plan (for the execution of which Calza Bini had penned down the figure of 250 million lire as the absolute minimum in terms of public financing</w:t>
      </w:r>
      <w:r>
        <w:rPr>
          <w:rStyle w:val="None"/>
          <w:rFonts w:ascii="Book Antiqua" w:cs="Book Antiqua" w:hAnsi="Book Antiqua" w:eastAsia="Book Antiqua"/>
          <w:b w:val="0"/>
          <w:bCs w:val="0"/>
          <w:i w:val="0"/>
          <w:iCs w:val="0"/>
          <w:vertAlign w:val="superscript"/>
        </w:rPr>
        <w:footnoteReference w:id="66"/>
      </w:r>
      <w:r>
        <w:rPr>
          <w:rtl w:val="0"/>
        </w:rPr>
        <w:t xml:space="preserve">) envisaged significantly increased outputs in almost all these fields </w:t>
      </w:r>
      <w:r>
        <w:rPr>
          <w:rStyle w:val="None"/>
          <w:i w:val="1"/>
          <w:iCs w:val="1"/>
          <w:rtl w:val="0"/>
          <w:lang w:val="en-US"/>
        </w:rPr>
        <w:t>in addition to</w:t>
      </w:r>
      <w:r>
        <w:rPr>
          <w:rtl w:val="0"/>
        </w:rPr>
        <w:t xml:space="preserve"> shouldering a new significant commitment </w:t>
      </w:r>
      <w:r>
        <w:rPr>
          <w:rtl w:val="0"/>
        </w:rPr>
        <w:t xml:space="preserve">to </w:t>
      </w:r>
      <w:r>
        <w:rPr>
          <w:rtl w:val="0"/>
        </w:rPr>
        <w:t>provid</w:t>
      </w:r>
      <w:r>
        <w:rPr>
          <w:rtl w:val="0"/>
        </w:rPr>
        <w:t>e</w:t>
      </w:r>
      <w:r>
        <w:rPr>
          <w:rtl w:val="0"/>
        </w:rPr>
        <w:t xml:space="preserve"> emergency accommodation for the steadily increasing flow of the urban poor, homeless, and displaced. The city</w:t>
      </w:r>
      <w:r>
        <w:rPr>
          <w:rtl w:val="0"/>
        </w:rPr>
        <w:t>’</w:t>
      </w:r>
      <w:r>
        <w:rPr>
          <w:rtl w:val="0"/>
        </w:rPr>
        <w:t>s</w:t>
      </w:r>
      <w:r>
        <w:rPr>
          <w:rtl w:val="0"/>
        </w:rPr>
        <w:t xml:space="preserve"> administration expected the ICP to absorb, at least in the short term, these new pressures without a corresponding increase in its funding, even if this meant lowering the standards of construction in order to control costs or cut expenditure in other areas of the Institute</w:t>
      </w:r>
      <w:r>
        <w:rPr>
          <w:rtl w:val="0"/>
        </w:rPr>
        <w:t>’</w:t>
      </w:r>
      <w:r>
        <w:rPr>
          <w:rtl w:val="0"/>
        </w:rPr>
        <w:t>s portfolio. Neither of these two propositions appealed to the ICP</w:t>
      </w:r>
      <w:r>
        <w:rPr>
          <w:rtl w:val="0"/>
        </w:rPr>
        <w:t>’</w:t>
      </w:r>
      <w:r>
        <w:rPr>
          <w:rtl w:val="0"/>
        </w:rPr>
        <w:t>s ethos and ambition. Calza Bini appealed to the Governatorato and then directly to Mussolini for financial support, bemoaning the chronic problem of insufficient and precarious funding. He regarded the Institute as a pivotal instrument of Fascist consensus, charged with a moral mission to elevate the standards of the working classes by ensuring a stronger supply of good-quality housing for those who needed it in the short or long term.</w:t>
      </w:r>
      <w:r>
        <w:rPr>
          <w:rStyle w:val="None"/>
          <w:rFonts w:ascii="Book Antiqua" w:cs="Book Antiqua" w:hAnsi="Book Antiqua" w:eastAsia="Book Antiqua"/>
          <w:b w:val="0"/>
          <w:bCs w:val="0"/>
          <w:i w:val="0"/>
          <w:iCs w:val="0"/>
          <w:sz w:val="22"/>
          <w:szCs w:val="22"/>
          <w:vertAlign w:val="superscript"/>
        </w:rPr>
        <w:footnoteReference w:id="67"/>
      </w:r>
      <w:r>
        <w:rPr>
          <w:rtl w:val="0"/>
        </w:rPr>
        <w:t xml:space="preserve"> This vision, however, depended on ensuring a viable funding structure from the </w:t>
      </w:r>
      <w:r>
        <w:rPr>
          <w:rtl w:val="0"/>
        </w:rPr>
        <w:t>state</w:t>
      </w:r>
      <w:r>
        <w:rPr>
          <w:rtl w:val="0"/>
        </w:rPr>
        <w:t xml:space="preserve"> and the city budgets. </w:t>
      </w:r>
    </w:p>
    <w:p>
      <w:pPr>
        <w:pStyle w:val="Normal text"/>
      </w:pPr>
      <w:r>
        <w:rPr>
          <w:rtl w:val="0"/>
        </w:rPr>
        <w:t>The</w:t>
      </w:r>
      <w:r>
        <w:rPr>
          <w:rtl w:val="0"/>
        </w:rPr>
        <w:t xml:space="preserve"> </w:t>
      </w:r>
      <w:r>
        <w:rPr>
          <w:rtl w:val="0"/>
        </w:rPr>
        <w:t xml:space="preserve">pressure on the ICP to provide stop-gap solutions to the mounting problem of homelessness demanded a new allocation of resources that shifted the focus from long-term planning to short-term crisis management. An initial financial agreement - totalling 45m lire - reached in 1927 with the Ministry of Finance and governor Potenziani promised to kickstart the process of public housing construction. The agreed funding formula ensured </w:t>
      </w:r>
      <w:r>
        <w:rPr>
          <w:rtl w:val="0"/>
        </w:rPr>
        <w:t xml:space="preserve">that </w:t>
      </w:r>
      <w:r>
        <w:rPr>
          <w:rtl w:val="0"/>
        </w:rPr>
        <w:t>the ICP would continue to construct new housing units for rental and for the rent-to-buy scheme (supported by the central budget) while also making a significant investment in emergency accommodation for those affected by the demolitions in the city</w:t>
      </w:r>
      <w:r>
        <w:rPr>
          <w:rtl w:val="0"/>
        </w:rPr>
        <w:t>’</w:t>
      </w:r>
      <w:r>
        <w:rPr>
          <w:rtl w:val="0"/>
        </w:rPr>
        <w:t>s historic districts (funded by the Governatorato).</w:t>
      </w:r>
      <w:r>
        <w:rPr>
          <w:rStyle w:val="None"/>
          <w:rFonts w:ascii="Book Antiqua" w:cs="Book Antiqua" w:hAnsi="Book Antiqua" w:eastAsia="Book Antiqua"/>
          <w:b w:val="0"/>
          <w:bCs w:val="0"/>
          <w:i w:val="0"/>
          <w:iCs w:val="0"/>
          <w:sz w:val="22"/>
          <w:szCs w:val="22"/>
          <w:vertAlign w:val="superscript"/>
        </w:rPr>
        <w:footnoteReference w:id="68"/>
      </w:r>
      <w:r>
        <w:rPr>
          <w:rtl w:val="0"/>
        </w:rPr>
        <w:t xml:space="preserve"> A sizeable chunk of the funds earmarked for the latter category, 15 out of a total of 45 million lire, would be used for the construction of a novel type of mega-block in Garbatella that would provide emergency accommodation in small, yet higher-quality apartments with communal facilities on a rotational basis. Four so-called </w:t>
      </w:r>
      <w:r>
        <w:rPr>
          <w:rtl w:val="0"/>
        </w:rPr>
        <w:t>‘</w:t>
      </w:r>
      <w:r>
        <w:rPr>
          <w:rtl w:val="0"/>
        </w:rPr>
        <w:t>suburban hostels</w:t>
      </w:r>
      <w:r>
        <w:rPr>
          <w:rtl w:val="0"/>
        </w:rPr>
        <w:t xml:space="preserve">’ </w:t>
      </w:r>
      <w:r>
        <w:rPr>
          <w:rtl w:val="0"/>
        </w:rPr>
        <w:t>(</w:t>
      </w:r>
      <w:r>
        <w:rPr>
          <w:rStyle w:val="None"/>
          <w:i w:val="1"/>
          <w:iCs w:val="1"/>
          <w:rtl w:val="0"/>
          <w:lang w:val="en-US"/>
        </w:rPr>
        <w:t>Alberghi Suburbani</w:t>
      </w:r>
      <w:r>
        <w:rPr>
          <w:rtl w:val="0"/>
        </w:rPr>
        <w:t>) were planned in the north-eastern edge of Garbatella (Lots 41-44), three of which would cater for families with very low incomes while one would be destined for professionals. In order to discourage longer-term residences, the three hostels would ban the use of personal household items and the production/consumption of meals within the apartments.</w:t>
      </w:r>
      <w:r>
        <w:rPr>
          <w:rStyle w:val="None"/>
          <w:rFonts w:ascii="Book Antiqua" w:cs="Book Antiqua" w:hAnsi="Book Antiqua" w:eastAsia="Book Antiqua"/>
          <w:b w:val="0"/>
          <w:bCs w:val="0"/>
          <w:i w:val="0"/>
          <w:iCs w:val="0"/>
          <w:vertAlign w:val="superscript"/>
        </w:rPr>
        <w:footnoteReference w:id="69"/>
      </w:r>
      <w:r>
        <w:rPr>
          <w:rtl w:val="0"/>
        </w:rPr>
        <w:t xml:space="preserve"> Across all hostels, a strict disciplinary regime (involving segregation according to sex and class, supervision of public order, and evictions for bad behaviour or non-payment of rent</w:t>
      </w:r>
      <w:r>
        <w:rPr>
          <w:rStyle w:val="None"/>
          <w:rFonts w:ascii="Book Antiqua" w:cs="Book Antiqua" w:hAnsi="Book Antiqua" w:eastAsia="Book Antiqua"/>
          <w:b w:val="0"/>
          <w:bCs w:val="0"/>
          <w:i w:val="0"/>
          <w:iCs w:val="0"/>
          <w:vertAlign w:val="superscript"/>
        </w:rPr>
        <w:footnoteReference w:id="70"/>
      </w:r>
      <w:r>
        <w:rPr>
          <w:rtl w:val="0"/>
        </w:rPr>
        <w:t>) would be maintained and supervised by members of the Fascist militia.</w:t>
      </w:r>
      <w:r>
        <w:rPr>
          <w:rStyle w:val="None"/>
          <w:rFonts w:ascii="Book Antiqua" w:cs="Book Antiqua" w:hAnsi="Book Antiqua" w:eastAsia="Book Antiqua"/>
          <w:b w:val="0"/>
          <w:bCs w:val="0"/>
          <w:i w:val="0"/>
          <w:iCs w:val="0"/>
          <w:sz w:val="22"/>
          <w:szCs w:val="22"/>
          <w:vertAlign w:val="superscript"/>
        </w:rPr>
        <w:footnoteReference w:id="71"/>
      </w:r>
      <w:r>
        <w:rPr>
          <w:rtl w:val="0"/>
        </w:rPr>
        <w:t xml:space="preserve"> </w:t>
      </w:r>
    </w:p>
    <w:p>
      <w:pPr>
        <w:pStyle w:val="Normal text"/>
      </w:pPr>
      <w:r>
        <w:rPr>
          <w:rtl w:val="0"/>
        </w:rPr>
        <w:t xml:space="preserve">This was the chain of events that led to the construction of the Albergo Rosso, as well as three more </w:t>
      </w:r>
      <w:r>
        <w:rPr>
          <w:rtl w:val="0"/>
        </w:rPr>
        <w:t xml:space="preserve">mega-hostels </w:t>
      </w:r>
      <w:r>
        <w:rPr>
          <w:rtl w:val="0"/>
        </w:rPr>
        <w:t>around Piazza Brin and Piazza Carbonara in Garbatella. Sabbatini, by then in charge of the ICP</w:t>
      </w:r>
      <w:r>
        <w:rPr>
          <w:rtl w:val="0"/>
        </w:rPr>
        <w:t>’</w:t>
      </w:r>
      <w:r>
        <w:rPr>
          <w:rtl w:val="0"/>
        </w:rPr>
        <w:t>s Projects Office, was personally entrusted with the overall responsibility for the hostels. His design for the Albergo Rosso (Lot 42)</w:t>
      </w:r>
      <w:r>
        <w:rPr>
          <w:rtl w:val="0"/>
        </w:rPr>
        <w:t xml:space="preserve"> </w:t>
      </w:r>
      <w:r>
        <w:rPr>
          <w:rtl w:val="0"/>
        </w:rPr>
        <w:t xml:space="preserve">[Fig 5], the test case for the entire package of the Garbatella hostels, was ground-breaking in every respect. Typologically, </w:t>
      </w:r>
      <w:r>
        <w:rPr>
          <w:rtl w:val="0"/>
        </w:rPr>
        <w:t>the building</w:t>
      </w:r>
      <w:r>
        <w:rPr>
          <w:rtl w:val="0"/>
        </w:rPr>
        <w:t>’</w:t>
      </w:r>
      <w:r>
        <w:rPr>
          <w:rtl w:val="0"/>
        </w:rPr>
        <w:t>s</w:t>
      </w:r>
      <w:r>
        <w:rPr>
          <w:rtl w:val="0"/>
        </w:rPr>
        <w:t xml:space="preserve"> fractal organisation departed from the perimeter-block norm, producing a complex building organism consisting of a hexagonal structure extending southwards through an elongated wing, with a mixture of enclosed and semi-open spaces in lieu of the </w:t>
      </w:r>
      <w:r>
        <w:rPr>
          <w:rtl w:val="0"/>
        </w:rPr>
        <w:t>more traditional</w:t>
      </w:r>
      <w:r>
        <w:rPr>
          <w:rtl w:val="0"/>
        </w:rPr>
        <w:t xml:space="preserve"> single shared internal courtyard. In its emphasis on large-scale, intensive, self-contained communal housing, the hostel also referenced in functional terms the </w:t>
      </w:r>
      <w:r>
        <w:rPr>
          <w:rStyle w:val="None"/>
          <w:i w:val="1"/>
          <w:iCs w:val="1"/>
          <w:rtl w:val="0"/>
          <w:lang w:val="en-US"/>
        </w:rPr>
        <w:t>unit</w:t>
      </w:r>
      <w:r>
        <w:rPr>
          <w:rStyle w:val="None"/>
          <w:i w:val="1"/>
          <w:iCs w:val="1"/>
          <w:rtl w:val="0"/>
          <w:lang w:val="en-US"/>
        </w:rPr>
        <w:t xml:space="preserve">é </w:t>
      </w:r>
      <w:r>
        <w:rPr>
          <w:rStyle w:val="None"/>
          <w:i w:val="1"/>
          <w:iCs w:val="1"/>
          <w:rtl w:val="0"/>
          <w:lang w:val="en-US"/>
        </w:rPr>
        <w:t>d</w:t>
      </w:r>
      <w:r>
        <w:rPr>
          <w:rStyle w:val="None"/>
          <w:i w:val="1"/>
          <w:iCs w:val="1"/>
          <w:rtl w:val="0"/>
          <w:lang w:val="en-US"/>
        </w:rPr>
        <w:t>’</w:t>
      </w:r>
      <w:r>
        <w:rPr>
          <w:rStyle w:val="None"/>
          <w:i w:val="1"/>
          <w:iCs w:val="1"/>
          <w:rtl w:val="0"/>
          <w:lang w:val="en-US"/>
        </w:rPr>
        <w:t>habitation</w:t>
      </w:r>
      <w:r>
        <w:rPr>
          <w:rtl w:val="0"/>
        </w:rPr>
        <w:t xml:space="preserve"> type introduced in interwar France while tempering the austere rationality of volumes and construction methods with a more playful approach to colour (the striking red hue of all exterior surfaces being the reason for naming the hostel </w:t>
      </w:r>
      <w:r>
        <w:rPr>
          <w:rStyle w:val="None"/>
          <w:i w:val="1"/>
          <w:iCs w:val="1"/>
          <w:rtl w:val="0"/>
          <w:lang w:val="en-US"/>
        </w:rPr>
        <w:t>Rosso</w:t>
      </w:r>
      <w:r>
        <w:rPr>
          <w:rtl w:val="0"/>
        </w:rPr>
        <w:t>)</w:t>
      </w:r>
      <w:r>
        <w:rPr>
          <w:rtl w:val="0"/>
        </w:rPr>
        <w:t xml:space="preserve"> and </w:t>
      </w:r>
      <w:r>
        <w:rPr>
          <w:rtl w:val="0"/>
        </w:rPr>
        <w:t>decorati</w:t>
      </w:r>
      <w:r>
        <w:rPr>
          <w:rtl w:val="0"/>
        </w:rPr>
        <w:t>ve programme</w:t>
      </w:r>
      <w:r>
        <w:rPr>
          <w:rtl w:val="0"/>
        </w:rPr>
        <w:t>.</w:t>
      </w:r>
      <w:r>
        <w:rPr>
          <w:rStyle w:val="None"/>
          <w:rFonts w:ascii="Book Antiqua" w:cs="Book Antiqua" w:hAnsi="Book Antiqua" w:eastAsia="Book Antiqua"/>
          <w:b w:val="0"/>
          <w:bCs w:val="0"/>
          <w:i w:val="0"/>
          <w:iCs w:val="0"/>
          <w:sz w:val="22"/>
          <w:szCs w:val="22"/>
          <w:vertAlign w:val="superscript"/>
        </w:rPr>
        <w:footnoteReference w:id="72"/>
      </w:r>
      <w:r>
        <w:rPr>
          <w:rtl w:val="0"/>
        </w:rPr>
        <w:t xml:space="preserve"> The complex perimeter design partly disguised a structure made up from three discrete wings organised in a symmetrical star shape and radiating from a central hub that hosted the large communal dining hall for all residents - an impressive rotunda-shaped space crowned with a semi-transparent vaulted dome that resembled the one of the Pantheon.</w:t>
      </w:r>
      <w:r>
        <w:rPr>
          <w:rStyle w:val="None"/>
          <w:rFonts w:ascii="Book Antiqua" w:cs="Book Antiqua" w:hAnsi="Book Antiqua" w:eastAsia="Book Antiqua"/>
          <w:b w:val="0"/>
          <w:bCs w:val="0"/>
          <w:i w:val="0"/>
          <w:iCs w:val="0"/>
          <w:sz w:val="22"/>
          <w:szCs w:val="22"/>
          <w:vertAlign w:val="superscript"/>
        </w:rPr>
        <w:footnoteReference w:id="73"/>
      </w:r>
      <w:r>
        <w:rPr>
          <w:rtl w:val="0"/>
        </w:rPr>
        <w:t xml:space="preserve"> Other communal services, such as washrooms and ironing facilities, storage for personal effects, garage, various playgrounds and after-work leisure spaces, as well as a library, were distributed organically across six levels (four floors, basement, and terraces), creating a self-contained organism that could host and support up to 1212 residents in 449 rooms.</w:t>
      </w:r>
      <w:r>
        <w:rPr>
          <w:rStyle w:val="None"/>
          <w:rFonts w:ascii="Book Antiqua" w:cs="Book Antiqua" w:hAnsi="Book Antiqua" w:eastAsia="Book Antiqua"/>
          <w:b w:val="0"/>
          <w:bCs w:val="0"/>
          <w:i w:val="0"/>
          <w:iCs w:val="0"/>
          <w:sz w:val="22"/>
          <w:szCs w:val="22"/>
          <w:vertAlign w:val="superscript"/>
        </w:rPr>
        <w:footnoteReference w:id="74"/>
      </w:r>
      <w:r>
        <w:rPr>
          <w:rtl w:val="0"/>
        </w:rPr>
        <w:t xml:space="preserve"> Each of the elongated facades running along the sides of the triangular plot provided Sabbatini with an opportunity to diversify the visual and sculptural elements, thereby creating a sequence of rolling </w:t>
      </w:r>
      <w:r>
        <w:rPr>
          <w:rtl w:val="0"/>
        </w:rPr>
        <w:t>‘</w:t>
      </w:r>
      <w:r>
        <w:rPr>
          <w:rtl w:val="0"/>
        </w:rPr>
        <w:t>city effects</w:t>
      </w:r>
      <w:r>
        <w:rPr>
          <w:rtl w:val="0"/>
        </w:rPr>
        <w:t xml:space="preserve">’ </w:t>
      </w:r>
      <w:r>
        <w:rPr>
          <w:rtl w:val="0"/>
        </w:rPr>
        <w:t xml:space="preserve">running along the sides of the complex. The angular organisation of the facades and the strong articulation of volumes combined symmetry with individuality and </w:t>
      </w:r>
      <w:r>
        <w:rPr>
          <w:rtl w:val="0"/>
        </w:rPr>
        <w:t>experimental diversity</w:t>
      </w:r>
      <w:r>
        <w:rPr>
          <w:rtl w:val="0"/>
        </w:rPr>
        <w:t xml:space="preserve"> - a trademark of Sabbatini</w:t>
      </w:r>
      <w:r>
        <w:rPr>
          <w:rtl w:val="0"/>
        </w:rPr>
        <w:t>’</w:t>
      </w:r>
      <w:r>
        <w:rPr>
          <w:rtl w:val="0"/>
        </w:rPr>
        <w:t>s design approach since the perimeter-blocks of the Trionfale quarter from the early 1920s. Traditional regional influences permeated the building in surprisingly innovative variations: the trademark clock tower crowned the western elongated facade, embedded in an abstracted ensemble inspired by medieval civic architecture (with references to Sabbatini</w:t>
      </w:r>
      <w:r>
        <w:rPr>
          <w:rtl w:val="0"/>
        </w:rPr>
        <w:t>’</w:t>
      </w:r>
      <w:r>
        <w:rPr>
          <w:rtl w:val="0"/>
        </w:rPr>
        <w:t xml:space="preserve">s </w:t>
      </w:r>
      <w:r>
        <w:rPr>
          <w:rStyle w:val="None"/>
          <w:i w:val="1"/>
          <w:iCs w:val="1"/>
          <w:rtl w:val="0"/>
          <w:lang w:val="en-US"/>
        </w:rPr>
        <w:t>Palazzo Pubblico</w:t>
      </w:r>
      <w:r>
        <w:rPr>
          <w:rtl w:val="0"/>
        </w:rPr>
        <w:t xml:space="preserve"> in Aniene/Montesacro)</w:t>
      </w:r>
      <w:r>
        <w:rPr>
          <w:rStyle w:val="None"/>
          <w:rFonts w:ascii="Book Antiqua" w:cs="Book Antiqua" w:hAnsi="Book Antiqua" w:eastAsia="Book Antiqua"/>
          <w:b w:val="0"/>
          <w:bCs w:val="0"/>
          <w:i w:val="0"/>
          <w:iCs w:val="0"/>
          <w:vertAlign w:val="superscript"/>
        </w:rPr>
        <w:footnoteReference w:id="75"/>
      </w:r>
      <w:r>
        <w:rPr>
          <w:rtl w:val="0"/>
        </w:rPr>
        <w:t xml:space="preserve">, only to give way to more classically-inspired solutions for the other sides (with a predominance of stripped-down pediments) and a constant interplay of convex-concave volumes on both the elongated sides and the vertices. Unlike the </w:t>
      </w:r>
      <w:r>
        <w:rPr>
          <w:rtl w:val="0"/>
        </w:rPr>
        <w:t>‘</w:t>
      </w:r>
      <w:r>
        <w:rPr>
          <w:rtl w:val="0"/>
        </w:rPr>
        <w:t>rural</w:t>
      </w:r>
      <w:r>
        <w:rPr>
          <w:rtl w:val="0"/>
        </w:rPr>
        <w:t xml:space="preserve">’ </w:t>
      </w:r>
      <w:r>
        <w:rPr>
          <w:rtl w:val="0"/>
        </w:rPr>
        <w:t xml:space="preserve">- and occasionally </w:t>
      </w:r>
      <w:r>
        <w:rPr>
          <w:rtl w:val="0"/>
        </w:rPr>
        <w:t>‘</w:t>
      </w:r>
      <w:r>
        <w:rPr>
          <w:rtl w:val="0"/>
        </w:rPr>
        <w:t>picturesque</w:t>
      </w:r>
      <w:r>
        <w:rPr>
          <w:rtl w:val="0"/>
        </w:rPr>
        <w:t xml:space="preserve">’ </w:t>
      </w:r>
      <w:r>
        <w:rPr>
          <w:rtl w:val="0"/>
        </w:rPr>
        <w:t xml:space="preserve">- flavour of much of the preceding architecture in Garbatella, the far higher density of the hostel complexes unashamedly paid tribute to </w:t>
      </w:r>
      <w:r>
        <w:rPr>
          <w:rtl w:val="0"/>
        </w:rPr>
        <w:t xml:space="preserve">a </w:t>
      </w:r>
      <w:r>
        <w:rPr>
          <w:rtl w:val="0"/>
        </w:rPr>
        <w:t xml:space="preserve">modern </w:t>
      </w:r>
      <w:r>
        <w:rPr>
          <w:rStyle w:val="None"/>
          <w:i w:val="1"/>
          <w:iCs w:val="1"/>
          <w:rtl w:val="0"/>
          <w:lang w:val="en-US"/>
        </w:rPr>
        <w:t>urban</w:t>
      </w:r>
      <w:r>
        <w:rPr>
          <w:rtl w:val="0"/>
        </w:rPr>
        <w:t xml:space="preserve"> scenography.</w:t>
      </w:r>
      <w:r>
        <w:rPr>
          <w:rStyle w:val="None"/>
          <w:rFonts w:ascii="Book Antiqua" w:cs="Book Antiqua" w:hAnsi="Book Antiqua" w:eastAsia="Book Antiqua"/>
          <w:b w:val="0"/>
          <w:bCs w:val="0"/>
          <w:i w:val="0"/>
          <w:iCs w:val="0"/>
          <w:sz w:val="22"/>
          <w:szCs w:val="22"/>
          <w:vertAlign w:val="superscript"/>
        </w:rPr>
        <w:footnoteReference w:id="76"/>
      </w:r>
      <w:r>
        <w:rPr>
          <w:rtl w:val="0"/>
        </w:rPr>
        <w:t xml:space="preserve"> </w:t>
      </w:r>
    </w:p>
    <w:p>
      <w:pPr>
        <w:pStyle w:val="Normal text"/>
      </w:pPr>
      <w:r>
        <w:rPr>
          <w:rtl w:val="0"/>
        </w:rPr>
        <w:t xml:space="preserve">Between July 1927 and January 1928, </w:t>
      </w:r>
      <w:r>
        <w:rPr>
          <w:rtl w:val="0"/>
        </w:rPr>
        <w:t>the</w:t>
      </w:r>
      <w:r>
        <w:rPr>
          <w:rtl w:val="0"/>
        </w:rPr>
        <w:t xml:space="preserve"> designs for the Albergo Rosso travelled many times back and forth between the ICP</w:t>
      </w:r>
      <w:r>
        <w:rPr>
          <w:rtl w:val="0"/>
        </w:rPr>
        <w:t>’</w:t>
      </w:r>
      <w:r>
        <w:rPr>
          <w:rtl w:val="0"/>
        </w:rPr>
        <w:t>s Project Office and the city</w:t>
      </w:r>
      <w:r>
        <w:rPr>
          <w:rtl w:val="0"/>
        </w:rPr>
        <w:t>’</w:t>
      </w:r>
      <w:r>
        <w:rPr>
          <w:rtl w:val="0"/>
        </w:rPr>
        <w:t xml:space="preserve">s </w:t>
      </w:r>
      <w:r>
        <w:rPr>
          <w:rtl w:val="0"/>
        </w:rPr>
        <w:t xml:space="preserve">Housing </w:t>
      </w:r>
      <w:r>
        <w:rPr>
          <w:rtl w:val="0"/>
        </w:rPr>
        <w:t>Inspectorate, producing a series of subtle changes to the original design.</w:t>
      </w:r>
      <w:r>
        <w:rPr>
          <w:rStyle w:val="None"/>
          <w:rFonts w:ascii="Book Antiqua" w:cs="Book Antiqua" w:hAnsi="Book Antiqua" w:eastAsia="Book Antiqua"/>
          <w:b w:val="0"/>
          <w:bCs w:val="0"/>
          <w:i w:val="0"/>
          <w:iCs w:val="0"/>
          <w:sz w:val="22"/>
          <w:szCs w:val="22"/>
          <w:vertAlign w:val="superscript"/>
        </w:rPr>
        <w:footnoteReference w:id="77"/>
      </w:r>
      <w:r>
        <w:rPr>
          <w:rtl w:val="0"/>
        </w:rPr>
        <w:t xml:space="preserve"> The municipal authorities rejected the first </w:t>
      </w:r>
      <w:r>
        <w:rPr>
          <w:rtl w:val="0"/>
        </w:rPr>
        <w:t>iteration of the design</w:t>
      </w:r>
      <w:r>
        <w:rPr>
          <w:rtl w:val="0"/>
        </w:rPr>
        <w:t xml:space="preserve">, asking for more access points to the wings of the complex and </w:t>
      </w:r>
      <w:r>
        <w:rPr>
          <w:rtl w:val="0"/>
        </w:rPr>
        <w:t xml:space="preserve">for </w:t>
      </w:r>
      <w:r>
        <w:rPr>
          <w:rtl w:val="0"/>
        </w:rPr>
        <w:t xml:space="preserve">a radical 'simplification' of the main facades. Between the original (rejected) and the approved design, the building shed some of the more intricate articulated volumes framing the main facade while gaining more functional features such as extra staircases and access corridors. </w:t>
      </w:r>
      <w:r>
        <w:rPr>
          <w:rtl w:val="0"/>
        </w:rPr>
        <w:t>But it is also important to note that Sabbatini and his team defended robustly the integrity of their vision vis-</w:t>
      </w:r>
      <w:r>
        <w:rPr>
          <w:rtl w:val="0"/>
        </w:rPr>
        <w:t>à</w:t>
      </w:r>
      <w:r>
        <w:rPr>
          <w:rtl w:val="0"/>
        </w:rPr>
        <w:t>-vis both these pressure from city authorities to revise the design and growing concerns within the ICP about design directions and and overall costs.</w:t>
      </w:r>
      <w:r>
        <w:rPr>
          <w:rStyle w:val="None"/>
          <w:rFonts w:ascii="Book Antiqua" w:cs="Book Antiqua" w:hAnsi="Book Antiqua" w:eastAsia="Book Antiqua"/>
          <w:b w:val="0"/>
          <w:bCs w:val="0"/>
          <w:i w:val="0"/>
          <w:iCs w:val="0"/>
          <w:vertAlign w:val="superscript"/>
        </w:rPr>
        <w:footnoteReference w:id="78"/>
      </w:r>
      <w:r>
        <w:rPr>
          <w:rtl w:val="0"/>
        </w:rPr>
        <w:t xml:space="preserve"> This is because, f</w:t>
      </w:r>
      <w:r>
        <w:rPr>
          <w:rtl w:val="0"/>
        </w:rPr>
        <w:t xml:space="preserve">or </w:t>
      </w:r>
      <w:r>
        <w:rPr>
          <w:rtl w:val="0"/>
        </w:rPr>
        <w:t>Sabbatini personally</w:t>
      </w:r>
      <w:r>
        <w:rPr>
          <w:rtl w:val="0"/>
        </w:rPr>
        <w:t xml:space="preserve"> and </w:t>
      </w:r>
      <w:r>
        <w:rPr>
          <w:rtl w:val="0"/>
        </w:rPr>
        <w:t xml:space="preserve">for </w:t>
      </w:r>
      <w:r>
        <w:rPr>
          <w:rtl w:val="0"/>
        </w:rPr>
        <w:t xml:space="preserve">the ICP as a whole, the Albergo Rosso was conceived and executed as a </w:t>
      </w:r>
      <w:r>
        <w:rPr>
          <w:rtl w:val="0"/>
        </w:rPr>
        <w:t>‘</w:t>
      </w:r>
      <w:r>
        <w:rPr>
          <w:rtl w:val="0"/>
        </w:rPr>
        <w:t>signature</w:t>
      </w:r>
      <w:r>
        <w:rPr>
          <w:rtl w:val="0"/>
        </w:rPr>
        <w:t xml:space="preserve">’ </w:t>
      </w:r>
      <w:r>
        <w:rPr>
          <w:rtl w:val="0"/>
        </w:rPr>
        <w:t xml:space="preserve">architectural piece - the flagship and most complete expression of a vision for what a </w:t>
      </w:r>
      <w:r>
        <w:rPr>
          <w:rStyle w:val="None"/>
          <w:rtl w:val="0"/>
          <w:lang w:val="en-US"/>
        </w:rPr>
        <w:t>dignified</w:t>
      </w:r>
      <w:r>
        <w:rPr>
          <w:rtl w:val="0"/>
        </w:rPr>
        <w:t xml:space="preserve"> </w:t>
      </w:r>
      <w:r>
        <w:rPr>
          <w:rStyle w:val="None"/>
          <w:rtl w:val="0"/>
          <w:lang w:val="en-US"/>
        </w:rPr>
        <w:t>and</w:t>
      </w:r>
      <w:r>
        <w:rPr>
          <w:rtl w:val="0"/>
        </w:rPr>
        <w:t xml:space="preserve"> </w:t>
      </w:r>
      <w:r>
        <w:rPr>
          <w:rStyle w:val="None"/>
          <w:rtl w:val="0"/>
          <w:lang w:val="en-US"/>
        </w:rPr>
        <w:t>efficient</w:t>
      </w:r>
      <w:r>
        <w:rPr>
          <w:rtl w:val="0"/>
        </w:rPr>
        <w:t xml:space="preserve"> system of public housing for Rome ought to look, feel, and function like.</w:t>
      </w:r>
      <w:r>
        <w:rPr>
          <w:rtl w:val="0"/>
        </w:rPr>
        <w:t xml:space="preserve"> W</w:t>
      </w:r>
      <w:r>
        <w:rPr>
          <w:rStyle w:val="None"/>
          <w:rtl w:val="0"/>
          <w:lang w:val="en-US"/>
        </w:rPr>
        <w:t xml:space="preserve">ith its bold experiments in scale and massing; its </w:t>
      </w:r>
      <w:r>
        <w:rPr>
          <w:rStyle w:val="None"/>
          <w:rtl w:val="0"/>
          <w:lang w:val="en-US"/>
        </w:rPr>
        <w:t xml:space="preserve">abstracted and toned-down decorative programme </w:t>
      </w:r>
      <w:r>
        <w:rPr>
          <w:rStyle w:val="None"/>
          <w:rtl w:val="0"/>
          <w:lang w:val="en-US"/>
        </w:rPr>
        <w:t>for</w:t>
      </w:r>
      <w:r>
        <w:rPr>
          <w:rStyle w:val="None"/>
          <w:rtl w:val="0"/>
          <w:lang w:val="en-US"/>
        </w:rPr>
        <w:t xml:space="preserve"> the facades, with simple symmetrical windows and only the </w:t>
      </w:r>
      <w:r>
        <w:rPr>
          <w:rStyle w:val="None"/>
          <w:rtl w:val="0"/>
          <w:lang w:val="en-US"/>
        </w:rPr>
        <w:t>most</w:t>
      </w:r>
      <w:r>
        <w:rPr>
          <w:rStyle w:val="None"/>
          <w:rtl w:val="0"/>
          <w:lang w:val="en-US"/>
        </w:rPr>
        <w:t xml:space="preserve"> judicious use of arches and columns</w:t>
      </w:r>
      <w:r>
        <w:rPr>
          <w:rStyle w:val="None"/>
          <w:rtl w:val="0"/>
          <w:lang w:val="en-US"/>
        </w:rPr>
        <w:t xml:space="preserve">, </w:t>
      </w:r>
      <w:r>
        <w:rPr>
          <w:rStyle w:val="None"/>
          <w:rtl w:val="0"/>
          <w:lang w:val="en-US"/>
        </w:rPr>
        <w:t>Sabbatini</w:t>
      </w:r>
      <w:r>
        <w:rPr>
          <w:rStyle w:val="None"/>
          <w:rtl w:val="0"/>
          <w:lang w:val="en-US"/>
        </w:rPr>
        <w:t>’</w:t>
      </w:r>
      <w:r>
        <w:rPr>
          <w:rStyle w:val="None"/>
          <w:rtl w:val="0"/>
          <w:lang w:val="en-US"/>
        </w:rPr>
        <w:t xml:space="preserve">s design for the Albergo Rosso marked a decisive departure from the visual language of the barocchetto that had set the tone until that point in Garbatella. </w:t>
      </w:r>
      <w:r>
        <w:rPr>
          <w:rtl w:val="0"/>
        </w:rPr>
        <w:t>His architectural vision</w:t>
      </w:r>
      <w:r>
        <w:rPr>
          <w:rtl w:val="0"/>
        </w:rPr>
        <w:t xml:space="preserve"> was traditional in inspiration but, to quote the words of one of the most renowned cultural critic of the time, Ugo Ojetti, in the sense of a 'tradition as the point of departure and not of destination; as a cabinet of experiments and not a dormitory'.</w:t>
      </w:r>
      <w:r>
        <w:rPr>
          <w:rStyle w:val="None"/>
          <w:rFonts w:ascii="Book Antiqua" w:cs="Book Antiqua" w:hAnsi="Book Antiqua" w:eastAsia="Book Antiqua"/>
          <w:b w:val="0"/>
          <w:bCs w:val="0"/>
          <w:i w:val="0"/>
          <w:iCs w:val="0"/>
          <w:sz w:val="22"/>
          <w:szCs w:val="22"/>
          <w:vertAlign w:val="superscript"/>
        </w:rPr>
        <w:footnoteReference w:id="79"/>
      </w:r>
      <w:r>
        <w:rPr>
          <w:rtl w:val="0"/>
        </w:rPr>
        <w:t xml:space="preserve"> At the same time, it was internationally minded, open to sensitively repurposed constructive and distributive solutions from other parts of the world without proposing either tradition or futural innovation as a one-way exclusive path. It sought to </w:t>
      </w:r>
      <w:r>
        <w:rPr>
          <w:rtl w:val="0"/>
        </w:rPr>
        <w:t>‘</w:t>
      </w:r>
      <w:r>
        <w:rPr>
          <w:rtl w:val="0"/>
        </w:rPr>
        <w:t>fit</w:t>
      </w:r>
      <w:r>
        <w:rPr>
          <w:rtl w:val="0"/>
        </w:rPr>
        <w:t xml:space="preserve">’ </w:t>
      </w:r>
      <w:r>
        <w:rPr>
          <w:rtl w:val="0"/>
        </w:rPr>
        <w:t xml:space="preserve">by abstraction, allusion, and hybrid synthesis - not by excessive eclecticism or by treating regional tradition as a de facto enemy of innovative, modern experimentation. </w:t>
      </w:r>
    </w:p>
    <w:p>
      <w:pPr>
        <w:pStyle w:val="Normal text"/>
      </w:pPr>
      <w:r>
        <w:rPr>
          <w:rtl w:val="0"/>
        </w:rPr>
        <w:t xml:space="preserve">The other three constructed hostels in nearby Lots 41, 43, and 44 moved the design philosophy of the Albergo Rosso towards further abstraction and simplification. The so-called </w:t>
      </w:r>
      <w:r>
        <w:rPr>
          <w:rStyle w:val="None"/>
          <w:i w:val="1"/>
          <w:iCs w:val="1"/>
          <w:u w:color="009baa"/>
          <w:rtl w:val="0"/>
          <w:lang w:val="en-US"/>
        </w:rPr>
        <w:t>Albergo Bianco</w:t>
      </w:r>
      <w:r>
        <w:rPr>
          <w:rtl w:val="0"/>
        </w:rPr>
        <w:t xml:space="preserve"> (Lot 41)</w:t>
      </w:r>
      <w:r>
        <w:rPr>
          <w:rtl w:val="0"/>
        </w:rPr>
        <w:t xml:space="preserve"> </w:t>
      </w:r>
      <w:r>
        <w:rPr>
          <w:rtl w:val="0"/>
        </w:rPr>
        <w:t xml:space="preserve">[Fig 6], immediately to the west of the Albergo Rosso, was the most rational in design and distribution, following a simplified three-wing formula arranged symmetrically around a central hub without any decorative landmarks and with a stronger tendency towards standardisation of the east-west facades. The vertical profile of the central hub contrasted with the four-floor horizontal organisation of each wing. Visual simplification, however, was evident in both cases, with simpler entrance doors and rhythmic rows of plain rectangular windows, interrupted only by two vertical rows of arched windows framing the abstracted pediment above the main entrance. The pediment was dropped in the process of construction, resulting in a mega-building with notably cleaner, strongly articulated volumes. In contrast to the Albergo Rosso, the Albergo Bianco followed a strict concave pattern along all its sides and apices, with a significantly smaller enclosed courtyard in the centre of the building and more spacious semi-open spaces along its three principal sides. The other two hostels to the east and south-east of the Albergo Rosso (Lots 43 and 44 respectively) were designed as hybrids between the two model variants discussed above. Their spatial organisation followed more closely the symmetrical pattern of the Albergo Bianco (three wings arranged around a central elevated hub) with reduced in size internal courtyards but with ampler semi-open spaces delineated by the concave shape of the facades. In a reference to the Albergo Rosso, however, they featured a porticoed main entrance (the fourth hostel on Lot 44 has two). A stepping-down technique allowed Sabbatini to mediate the difference in height between the central hub and the three wings - an effect that had been used only on the southern side of the Albergo Rosso. The fourth </w:t>
      </w:r>
      <w:r>
        <w:rPr>
          <w:rtl w:val="0"/>
        </w:rPr>
        <w:t xml:space="preserve">– </w:t>
      </w:r>
      <w:r>
        <w:rPr>
          <w:rtl w:val="0"/>
        </w:rPr>
        <w:t xml:space="preserve">slightly later - hostel also departed from the pentagonal concave design of the other three edifices, opting for a deeper, nearly semi-circular curve along its southern side. </w:t>
      </w:r>
    </w:p>
    <w:p>
      <w:pPr>
        <w:pStyle w:val="Normal text"/>
        <w:rPr>
          <w:rStyle w:val="None"/>
          <w:b w:val="1"/>
          <w:bCs w:val="1"/>
        </w:rPr>
      </w:pPr>
      <w:r>
        <w:rPr>
          <w:rtl w:val="0"/>
        </w:rPr>
        <w:t xml:space="preserve">All in all, the four </w:t>
      </w:r>
      <w:r>
        <w:rPr>
          <w:rStyle w:val="None"/>
          <w:i w:val="1"/>
          <w:iCs w:val="1"/>
          <w:rtl w:val="0"/>
          <w:lang w:val="en-US"/>
        </w:rPr>
        <w:t>Alberghi Suburbani</w:t>
      </w:r>
      <w:r>
        <w:rPr>
          <w:rtl w:val="0"/>
        </w:rPr>
        <w:t xml:space="preserve"> of Garbatella represented a triumph of rational and efficient but also sensitive, inclusive, and</w:t>
      </w:r>
      <w:r>
        <w:rPr>
          <w:rtl w:val="0"/>
        </w:rPr>
        <w:t xml:space="preserve"> highly individual</w:t>
      </w:r>
      <w:r>
        <w:rPr>
          <w:rtl w:val="0"/>
        </w:rPr>
        <w:t xml:space="preserve"> ‘</w:t>
      </w:r>
      <w:r>
        <w:rPr>
          <w:rtl w:val="0"/>
        </w:rPr>
        <w:t>rooted</w:t>
      </w:r>
      <w:r>
        <w:rPr>
          <w:rtl w:val="0"/>
        </w:rPr>
        <w:t xml:space="preserve">’ </w:t>
      </w:r>
      <w:r>
        <w:rPr>
          <w:rtl w:val="0"/>
        </w:rPr>
        <w:t>design. Together they would be able to accommodate about 4000 residents at any time on a strictly rotational basis - an unprecedented experiment in scale and capacity for the ICP, executed with exemplary efficiency and completed within less than two years, in spite of chronic funding shortages.</w:t>
      </w:r>
      <w:r>
        <w:rPr>
          <w:rStyle w:val="None"/>
          <w:rFonts w:ascii="Book Antiqua" w:cs="Book Antiqua" w:hAnsi="Book Antiqua" w:eastAsia="Book Antiqua"/>
          <w:b w:val="0"/>
          <w:bCs w:val="0"/>
          <w:i w:val="0"/>
          <w:iCs w:val="0"/>
          <w:vertAlign w:val="superscript"/>
        </w:rPr>
        <w:footnoteReference w:id="80"/>
      </w:r>
      <w:r>
        <w:rPr>
          <w:rtl w:val="0"/>
        </w:rPr>
        <w:t xml:space="preserve"> They belonged to the intensive and </w:t>
      </w:r>
      <w:r>
        <w:rPr>
          <w:rtl w:val="0"/>
        </w:rPr>
        <w:t>‘</w:t>
      </w:r>
      <w:r>
        <w:rPr>
          <w:rtl w:val="0"/>
        </w:rPr>
        <w:t>economical</w:t>
      </w:r>
      <w:r>
        <w:rPr>
          <w:rtl w:val="0"/>
        </w:rPr>
        <w:t xml:space="preserve">’ </w:t>
      </w:r>
      <w:r>
        <w:rPr>
          <w:rtl w:val="0"/>
        </w:rPr>
        <w:t xml:space="preserve">type of public housing but were by no means </w:t>
      </w:r>
      <w:r>
        <w:rPr>
          <w:rtl w:val="0"/>
        </w:rPr>
        <w:t>low-cost</w:t>
      </w:r>
      <w:r>
        <w:rPr>
          <w:rtl w:val="0"/>
        </w:rPr>
        <w:t xml:space="preserve"> (the actual construction cost of each room was significantly higher than in other types of ICP accommodation, rising to over L14000 per room). They were subjected to a highly repressive disciplinary regime but otherwise represented a decisive step up in terms of living conditions when compared to the </w:t>
      </w:r>
      <w:r>
        <w:rPr>
          <w:rtl w:val="0"/>
        </w:rPr>
        <w:t>slums</w:t>
      </w:r>
      <w:r>
        <w:rPr>
          <w:rtl w:val="0"/>
        </w:rPr>
        <w:t xml:space="preserve"> or temporary accommodation, with an emphasis on providing the full range of good-quality communal services. For the ICP, the hostels </w:t>
      </w:r>
      <w:r>
        <w:rPr>
          <w:rtl w:val="0"/>
        </w:rPr>
        <w:t>represented</w:t>
      </w:r>
      <w:r>
        <w:rPr>
          <w:rtl w:val="0"/>
        </w:rPr>
        <w:t xml:space="preserve"> a scaleable model of temporary accommodation that promised to provide a sustainable solution to the escalating housing crisis in late-1920s Rome, winding down in the process the squalid and degrading </w:t>
      </w:r>
      <w:r>
        <w:rPr>
          <w:rStyle w:val="None"/>
          <w:i w:val="1"/>
          <w:iCs w:val="1"/>
          <w:rtl w:val="0"/>
          <w:lang w:val="en-US"/>
        </w:rPr>
        <w:t>ricoveri</w:t>
      </w:r>
      <w:r>
        <w:rPr>
          <w:rtl w:val="0"/>
        </w:rPr>
        <w:t>.</w:t>
      </w:r>
      <w:r>
        <w:rPr>
          <w:rStyle w:val="None"/>
          <w:rFonts w:ascii="Book Antiqua" w:cs="Book Antiqua" w:hAnsi="Book Antiqua" w:eastAsia="Book Antiqua"/>
          <w:b w:val="0"/>
          <w:bCs w:val="0"/>
          <w:i w:val="0"/>
          <w:iCs w:val="0"/>
          <w:vertAlign w:val="superscript"/>
        </w:rPr>
        <w:footnoteReference w:id="81"/>
      </w:r>
      <w:r>
        <w:rPr>
          <w:rtl w:val="0"/>
        </w:rPr>
        <w:t xml:space="preserve"> They were designed by the same architect almost entirely in one sweep; and yet somehow each of them maintained a strong visual identity that set it apart from the other buildings of the same group. They were examples of mega-block architecture but they were designed precisely not to follow the street lines, offering instead a variety of articulations and styl</w:t>
      </w:r>
      <w:r>
        <w:rPr>
          <w:rtl w:val="0"/>
        </w:rPr>
        <w:t>istic effects</w:t>
      </w:r>
      <w:r>
        <w:rPr>
          <w:rtl w:val="0"/>
        </w:rPr>
        <w:t xml:space="preserve"> along </w:t>
      </w:r>
      <w:r>
        <w:rPr>
          <w:rtl w:val="0"/>
        </w:rPr>
        <w:t>their</w:t>
      </w:r>
      <w:r>
        <w:rPr>
          <w:rtl w:val="0"/>
        </w:rPr>
        <w:t xml:space="preserve"> facades, creating a </w:t>
      </w:r>
      <w:r>
        <w:rPr>
          <w:rtl w:val="0"/>
        </w:rPr>
        <w:t>dramatic</w:t>
      </w:r>
      <w:r>
        <w:rPr>
          <w:rtl w:val="0"/>
        </w:rPr>
        <w:t xml:space="preserve"> sense of plural urban scenography.</w:t>
      </w:r>
      <w:r>
        <w:rPr>
          <w:rStyle w:val="None"/>
          <w:rFonts w:ascii="Book Antiqua" w:cs="Book Antiqua" w:hAnsi="Book Antiqua" w:eastAsia="Book Antiqua"/>
          <w:b w:val="0"/>
          <w:bCs w:val="0"/>
          <w:i w:val="0"/>
          <w:iCs w:val="0"/>
          <w:vertAlign w:val="superscript"/>
        </w:rPr>
        <w:footnoteReference w:id="82"/>
      </w:r>
      <w:r>
        <w:rPr>
          <w:rtl w:val="0"/>
        </w:rPr>
        <w:t xml:space="preserve"> </w:t>
      </w:r>
    </w:p>
    <w:p>
      <w:pPr>
        <w:pStyle w:val="Normal text"/>
        <w:rPr>
          <w:rStyle w:val="None"/>
          <w:b w:val="1"/>
          <w:bCs w:val="1"/>
        </w:rPr>
      </w:pPr>
    </w:p>
    <w:p>
      <w:pPr>
        <w:pStyle w:val="Normal text"/>
      </w:pPr>
    </w:p>
    <w:p>
      <w:pPr>
        <w:pStyle w:val="Heading Red A"/>
        <w:rPr>
          <w:lang w:val="en-US"/>
        </w:rPr>
      </w:pPr>
      <w:r>
        <w:rPr>
          <w:rStyle w:val="None"/>
          <w:rtl w:val="0"/>
          <w:lang w:val="en-US"/>
        </w:rPr>
        <w:t>Sabbatini</w:t>
      </w:r>
      <w:r>
        <w:rPr>
          <w:rStyle w:val="None"/>
          <w:rtl w:val="0"/>
          <w:lang w:val="en-US"/>
        </w:rPr>
        <w:t>’</w:t>
      </w:r>
      <w:r>
        <w:rPr>
          <w:rStyle w:val="None"/>
          <w:rtl w:val="0"/>
          <w:lang w:val="en-US"/>
        </w:rPr>
        <w:t xml:space="preserve">s two swansongs for the ICP: </w:t>
      </w:r>
      <w:r>
        <w:rPr>
          <w:rStyle w:val="None"/>
          <w:rtl w:val="0"/>
          <w:lang w:val="en-US"/>
        </w:rPr>
        <w:t>‘</w:t>
      </w:r>
      <w:r>
        <w:rPr>
          <w:rStyle w:val="None"/>
          <w:rtl w:val="0"/>
          <w:lang w:val="en-US"/>
        </w:rPr>
        <w:t>Casa del Sole</w:t>
      </w:r>
      <w:r>
        <w:rPr>
          <w:rStyle w:val="None"/>
          <w:rtl w:val="0"/>
          <w:lang w:val="en-US"/>
        </w:rPr>
        <w:t xml:space="preserve">’ </w:t>
      </w:r>
      <w:r>
        <w:rPr>
          <w:rStyle w:val="None"/>
          <w:rtl w:val="0"/>
          <w:lang w:val="en-US"/>
        </w:rPr>
        <w:t xml:space="preserve">and </w:t>
      </w:r>
      <w:r>
        <w:rPr>
          <w:rStyle w:val="None"/>
          <w:rtl w:val="0"/>
          <w:lang w:val="en-US"/>
        </w:rPr>
        <w:t>‘</w:t>
      </w:r>
      <w:r>
        <w:rPr>
          <w:rStyle w:val="None"/>
          <w:rtl w:val="0"/>
          <w:lang w:val="en-US"/>
        </w:rPr>
        <w:t>Nuovo Trionfale</w:t>
      </w:r>
      <w:r>
        <w:rPr>
          <w:rStyle w:val="None"/>
          <w:rtl w:val="0"/>
          <w:lang w:val="en-US"/>
        </w:rPr>
        <w:t>’</w:t>
      </w:r>
    </w:p>
    <w:p>
      <w:pPr>
        <w:pStyle w:val="Normal text"/>
      </w:pPr>
      <w:r>
        <w:rPr>
          <w:rtl w:val="0"/>
        </w:rPr>
        <w:t>Shortly after the closure of the 1928 MIAR exhibition, Sabbatini resigned from the ICP. In his resignation letter, he cited health and family reasons, as well as a desire to explore new career opportunities through private practice.</w:t>
      </w:r>
      <w:r>
        <w:rPr>
          <w:rStyle w:val="None"/>
          <w:rFonts w:ascii="Book Antiqua" w:cs="Book Antiqua" w:hAnsi="Book Antiqua" w:eastAsia="Book Antiqua"/>
          <w:b w:val="0"/>
          <w:bCs w:val="0"/>
          <w:i w:val="0"/>
          <w:iCs w:val="0"/>
          <w:vertAlign w:val="superscript"/>
        </w:rPr>
        <w:footnoteReference w:id="83"/>
      </w:r>
      <w:r>
        <w:rPr>
          <w:rtl w:val="0"/>
        </w:rPr>
        <w:t xml:space="preserve"> </w:t>
      </w:r>
      <w:r>
        <w:rPr>
          <w:rtl w:val="0"/>
        </w:rPr>
        <w:t>‘</w:t>
      </w:r>
      <w:r>
        <w:rPr>
          <w:rtl w:val="0"/>
        </w:rPr>
        <w:t>Drowned in work</w:t>
      </w:r>
      <w:r>
        <w:rPr>
          <w:rtl w:val="0"/>
        </w:rPr>
        <w:t>’</w:t>
      </w:r>
      <w:r>
        <w:rPr>
          <w:rtl w:val="0"/>
        </w:rPr>
        <w:t xml:space="preserve"> and constantly under pressure to deliver in an otherwise increasingly under-valued and under-funded organisation</w:t>
      </w:r>
      <w:r>
        <w:rPr>
          <w:rStyle w:val="None"/>
          <w:rFonts w:ascii="Book Antiqua" w:cs="Book Antiqua" w:hAnsi="Book Antiqua" w:eastAsia="Book Antiqua"/>
          <w:b w:val="0"/>
          <w:bCs w:val="0"/>
          <w:i w:val="0"/>
          <w:iCs w:val="0"/>
          <w:vertAlign w:val="superscript"/>
        </w:rPr>
        <w:footnoteReference w:id="84"/>
      </w:r>
      <w:r>
        <w:rPr>
          <w:rtl w:val="0"/>
        </w:rPr>
        <w:t>, he was also frustrated with the growing criticism of the ICP</w:t>
      </w:r>
      <w:r>
        <w:rPr>
          <w:rtl w:val="0"/>
        </w:rPr>
        <w:t>’</w:t>
      </w:r>
      <w:r>
        <w:rPr>
          <w:rtl w:val="0"/>
        </w:rPr>
        <w:t>s work by the authorities of the Governatorato under Boncompagni Ludovisi. Nevertheless he retained his freelance collaboration with the Institute on a number of projects already in progress or under discussion.</w:t>
      </w:r>
      <w:r>
        <w:rPr>
          <w:rStyle w:val="None"/>
          <w:rFonts w:ascii="Book Antiqua" w:cs="Book Antiqua" w:hAnsi="Book Antiqua" w:eastAsia="Book Antiqua"/>
          <w:b w:val="0"/>
          <w:bCs w:val="0"/>
          <w:i w:val="0"/>
          <w:iCs w:val="0"/>
          <w:sz w:val="22"/>
          <w:szCs w:val="22"/>
          <w:vertAlign w:val="superscript"/>
        </w:rPr>
        <w:footnoteReference w:id="85"/>
      </w:r>
      <w:r>
        <w:rPr>
          <w:rtl w:val="0"/>
        </w:rPr>
        <w:t xml:space="preserve"> He was now on the top of his design game and liberated from the pressures of heading </w:t>
      </w:r>
      <w:r>
        <w:rPr>
          <w:rtl w:val="0"/>
        </w:rPr>
        <w:t xml:space="preserve">an </w:t>
      </w:r>
      <w:r>
        <w:rPr>
          <w:rtl w:val="0"/>
        </w:rPr>
        <w:t>overstretched team with strong personalities and increasingly tense personal relationships. The final, as it turned out, chapter of his contribution to the portfolio of ICP housing projects involved two new designs that he had already been working on by 1929</w:t>
      </w:r>
      <w:r>
        <w:rPr>
          <w:rtl w:val="0"/>
        </w:rPr>
        <w:t>:</w:t>
      </w:r>
      <w:r>
        <w:rPr>
          <w:rtl w:val="0"/>
        </w:rPr>
        <w:t xml:space="preserve"> one (</w:t>
      </w:r>
      <w:r>
        <w:rPr>
          <w:rStyle w:val="None"/>
          <w:i w:val="1"/>
          <w:iCs w:val="1"/>
          <w:rtl w:val="0"/>
          <w:lang w:val="en-US"/>
        </w:rPr>
        <w:t>Casa</w:t>
      </w:r>
      <w:r>
        <w:rPr>
          <w:rtl w:val="0"/>
        </w:rPr>
        <w:t xml:space="preserve"> </w:t>
      </w:r>
      <w:r>
        <w:rPr>
          <w:rStyle w:val="None"/>
          <w:i w:val="1"/>
          <w:iCs w:val="1"/>
          <w:rtl w:val="0"/>
          <w:lang w:val="en-US"/>
        </w:rPr>
        <w:t>Sant</w:t>
      </w:r>
      <w:r>
        <w:rPr>
          <w:rStyle w:val="None"/>
          <w:i w:val="1"/>
          <w:iCs w:val="1"/>
          <w:rtl w:val="0"/>
          <w:lang w:val="en-US"/>
        </w:rPr>
        <w:t>’</w:t>
      </w:r>
      <w:r>
        <w:rPr>
          <w:rStyle w:val="None"/>
          <w:i w:val="1"/>
          <w:iCs w:val="1"/>
          <w:rtl w:val="0"/>
          <w:lang w:val="en-US"/>
        </w:rPr>
        <w:t>Ippolito II</w:t>
      </w:r>
      <w:r>
        <w:rPr>
          <w:rtl w:val="0"/>
        </w:rPr>
        <w:t xml:space="preserve"> or </w:t>
      </w:r>
      <w:r>
        <w:rPr>
          <w:rtl w:val="0"/>
        </w:rPr>
        <w:t>‘</w:t>
      </w:r>
      <w:r>
        <w:rPr>
          <w:rStyle w:val="None"/>
          <w:i w:val="1"/>
          <w:iCs w:val="1"/>
          <w:rtl w:val="0"/>
          <w:lang w:val="en-US"/>
        </w:rPr>
        <w:t>Casa del Sole</w:t>
      </w:r>
      <w:r>
        <w:rPr>
          <w:rtl w:val="0"/>
        </w:rPr>
        <w:t>’</w:t>
      </w:r>
      <w:r>
        <w:rPr>
          <w:rtl w:val="0"/>
        </w:rPr>
        <w:t>) in the ICP quarter of Tiburtino, to the east of the Termini railway station; the other (</w:t>
      </w:r>
      <w:r>
        <w:rPr>
          <w:rtl w:val="0"/>
        </w:rPr>
        <w:t xml:space="preserve">internally referred to as </w:t>
      </w:r>
      <w:r>
        <w:rPr>
          <w:rStyle w:val="None"/>
          <w:i w:val="1"/>
          <w:iCs w:val="1"/>
          <w:rtl w:val="0"/>
          <w:lang w:val="en-US"/>
        </w:rPr>
        <w:t>Trionfale Nuovo</w:t>
      </w:r>
      <w:r>
        <w:rPr>
          <w:rtl w:val="0"/>
        </w:rPr>
        <w:t>) in a new planned extension of the Trionfale district. Of the two, only the former was ever realised, the latter remaining on paper by the time that he formally ceased his collaboration with the ICP in 1931. It was in these two, very different projects that one can witness the most fluent summation of the spectrum of innovative solutions</w:t>
      </w:r>
      <w:r>
        <w:rPr>
          <w:rtl w:val="0"/>
        </w:rPr>
        <w:t>, in terms of massing, articulation, and visual style,</w:t>
      </w:r>
      <w:r>
        <w:rPr>
          <w:rtl w:val="0"/>
        </w:rPr>
        <w:t xml:space="preserve"> that he had been experimenting with while working for the ICP. </w:t>
      </w:r>
    </w:p>
    <w:p>
      <w:pPr>
        <w:pStyle w:val="Normal text"/>
        <w:rPr>
          <w:rStyle w:val="None"/>
          <w:b w:val="1"/>
          <w:bCs w:val="1"/>
        </w:rPr>
      </w:pPr>
      <w:r>
        <w:rPr>
          <w:rtl w:val="0"/>
        </w:rPr>
        <w:t xml:space="preserve">The so-called </w:t>
      </w:r>
      <w:r>
        <w:rPr>
          <w:rStyle w:val="None"/>
          <w:i w:val="1"/>
          <w:iCs w:val="1"/>
          <w:u w:color="009baa"/>
          <w:rtl w:val="0"/>
          <w:lang w:val="en-US"/>
        </w:rPr>
        <w:t>Casa del Sole</w:t>
      </w:r>
      <w:r>
        <w:rPr>
          <w:rtl w:val="0"/>
        </w:rPr>
        <w:t xml:space="preserve"> [Fig 7] that Sabbatini designed and executed in the Sant</w:t>
      </w:r>
      <w:r>
        <w:rPr>
          <w:rtl w:val="0"/>
        </w:rPr>
        <w:t>’</w:t>
      </w:r>
      <w:r>
        <w:rPr>
          <w:rtl w:val="0"/>
        </w:rPr>
        <w:t xml:space="preserve">Ippolito area of </w:t>
      </w:r>
      <w:r>
        <w:rPr>
          <w:rtl w:val="0"/>
        </w:rPr>
        <w:t xml:space="preserve">the </w:t>
      </w:r>
      <w:r>
        <w:rPr>
          <w:rtl w:val="0"/>
        </w:rPr>
        <w:t>Tiburtino</w:t>
      </w:r>
      <w:r>
        <w:rPr>
          <w:rtl w:val="0"/>
        </w:rPr>
        <w:t xml:space="preserve"> district</w:t>
      </w:r>
      <w:r>
        <w:rPr>
          <w:rtl w:val="0"/>
        </w:rPr>
        <w:t xml:space="preserve"> (1929-30) was undoubtedly his mature and confident tour de force - a building as much linked to his personal legacy as the Albergo Rosso.</w:t>
      </w:r>
      <w:r>
        <w:rPr>
          <w:rStyle w:val="None"/>
          <w:rFonts w:ascii="Book Antiqua" w:cs="Book Antiqua" w:hAnsi="Book Antiqua" w:eastAsia="Book Antiqua"/>
          <w:b w:val="0"/>
          <w:bCs w:val="0"/>
          <w:i w:val="0"/>
          <w:iCs w:val="0"/>
          <w:vertAlign w:val="superscript"/>
        </w:rPr>
        <w:footnoteReference w:id="86"/>
      </w:r>
      <w:r>
        <w:rPr>
          <w:rtl w:val="0"/>
        </w:rPr>
        <w:t xml:space="preserve"> Part perimeter-block - though a highly irregularly shaped one - and part </w:t>
      </w:r>
      <w:r>
        <w:rPr>
          <w:rtl w:val="0"/>
        </w:rPr>
        <w:t>experimental</w:t>
      </w:r>
      <w:r>
        <w:rPr>
          <w:rtl w:val="0"/>
        </w:rPr>
        <w:t xml:space="preserve"> </w:t>
      </w:r>
      <w:r>
        <w:rPr>
          <w:rStyle w:val="None"/>
          <w:i w:val="1"/>
          <w:iCs w:val="1"/>
          <w:u w:color="009baa"/>
          <w:rtl w:val="0"/>
          <w:lang w:val="en-US"/>
        </w:rPr>
        <w:t>unit</w:t>
      </w:r>
      <w:r>
        <w:rPr>
          <w:rStyle w:val="None"/>
          <w:i w:val="1"/>
          <w:iCs w:val="1"/>
          <w:u w:color="009baa"/>
          <w:rtl w:val="0"/>
          <w:lang w:val="en-US"/>
        </w:rPr>
        <w:t xml:space="preserve">é </w:t>
      </w:r>
      <w:r>
        <w:rPr>
          <w:rStyle w:val="None"/>
          <w:i w:val="1"/>
          <w:iCs w:val="1"/>
          <w:u w:color="009baa"/>
          <w:rtl w:val="0"/>
          <w:lang w:val="en-US"/>
        </w:rPr>
        <w:t>d</w:t>
      </w:r>
      <w:r>
        <w:rPr>
          <w:rStyle w:val="None"/>
          <w:i w:val="1"/>
          <w:iCs w:val="1"/>
          <w:u w:color="009baa"/>
          <w:rtl w:val="0"/>
          <w:lang w:val="en-US"/>
        </w:rPr>
        <w:t>’</w:t>
      </w:r>
      <w:r>
        <w:rPr>
          <w:rStyle w:val="None"/>
          <w:i w:val="1"/>
          <w:iCs w:val="1"/>
          <w:u w:color="009baa"/>
          <w:rtl w:val="0"/>
          <w:lang w:val="en-US"/>
        </w:rPr>
        <w:t>habitation</w:t>
      </w:r>
      <w:r>
        <w:rPr>
          <w:rtl w:val="0"/>
        </w:rPr>
        <w:t>, this housing complex of 89 apartments broke aesthetic, spatial, and volumetric taboos with visionary defiance yet also intriguing subtlety. Sabbatini</w:t>
      </w:r>
      <w:r>
        <w:rPr>
          <w:rtl w:val="0"/>
        </w:rPr>
        <w:t>’</w:t>
      </w:r>
      <w:r>
        <w:rPr>
          <w:rtl w:val="0"/>
        </w:rPr>
        <w:t xml:space="preserve">s design maximised the functional potential of the restricted trapezoid plot by deploying a programme of progressive terracing, moving in an orderly tiered fashion from the southern corner of the building upwards and inwards. This ingenious solution solved a number of problems, some of which were constructive (e.g. reducing the dimensions of the internal courtyard and thus allowing for a much higher degree of space coverage) while others related to viability (e.g. better circulation of light in the small internal courtyard, semi-privatisation of free space through the terraces, better orientation of apartments). Here, the trademark polygonal concave facades of the hostels in Garbatella were transformed into a convex shape for the north-western facade, again maximising the coverage of the plot but also adding an element of dramatic scenography to the tallest branch of the edifice crowning the main entrance. From there, the terracing effect proceeded symmetrically along the sides of the building, progressively reducing the height from nine floors to just </w:t>
      </w:r>
      <w:r>
        <w:rPr>
          <w:rtl w:val="0"/>
        </w:rPr>
        <w:t>two</w:t>
      </w:r>
      <w:r>
        <w:rPr>
          <w:rtl w:val="0"/>
        </w:rPr>
        <w:t xml:space="preserve"> at the southernmost narrow side, where the two long wings met in a small concave effect.</w:t>
      </w:r>
      <w:r>
        <w:rPr>
          <w:rStyle w:val="None"/>
          <w:rFonts w:ascii="Book Antiqua" w:cs="Book Antiqua" w:hAnsi="Book Antiqua" w:eastAsia="Book Antiqua"/>
          <w:b w:val="0"/>
          <w:bCs w:val="0"/>
          <w:i w:val="0"/>
          <w:iCs w:val="0"/>
          <w:vertAlign w:val="superscript"/>
        </w:rPr>
        <w:footnoteReference w:id="87"/>
      </w:r>
      <w:r>
        <w:rPr>
          <w:rtl w:val="0"/>
        </w:rPr>
        <w:t xml:space="preserve"> This gave the building a fascinating volumetric complexity, with a quasi-</w:t>
      </w:r>
      <w:r>
        <w:rPr>
          <w:rStyle w:val="None"/>
          <w:i w:val="1"/>
          <w:iCs w:val="1"/>
          <w:rtl w:val="0"/>
          <w:lang w:val="en-US"/>
        </w:rPr>
        <w:t>cour d</w:t>
      </w:r>
      <w:r>
        <w:rPr>
          <w:rStyle w:val="None"/>
          <w:i w:val="1"/>
          <w:iCs w:val="1"/>
          <w:rtl w:val="0"/>
          <w:lang w:val="en-US"/>
        </w:rPr>
        <w:t>’</w:t>
      </w:r>
      <w:r>
        <w:rPr>
          <w:rStyle w:val="None"/>
          <w:i w:val="1"/>
          <w:iCs w:val="1"/>
          <w:rtl w:val="0"/>
          <w:lang w:val="en-US"/>
        </w:rPr>
        <w:t>honneur</w:t>
      </w:r>
      <w:r>
        <w:rPr>
          <w:rtl w:val="0"/>
        </w:rPr>
        <w:t xml:space="preserve"> effect receding progressively into a row-house sequence.</w:t>
      </w:r>
      <w:r>
        <w:rPr>
          <w:rStyle w:val="None"/>
          <w:b w:val="1"/>
          <w:bCs w:val="1"/>
          <w:rtl w:val="0"/>
          <w:lang w:val="en-US"/>
        </w:rPr>
        <w:t xml:space="preserve"> </w:t>
      </w:r>
    </w:p>
    <w:p>
      <w:pPr>
        <w:pStyle w:val="Normal text"/>
      </w:pPr>
      <w:r>
        <w:rPr>
          <w:rtl w:val="0"/>
        </w:rPr>
        <w:t xml:space="preserve">In visual terms, the Casa del Sole delved deep into the treasure chest of Roman </w:t>
      </w:r>
      <w:r>
        <w:rPr>
          <w:rtl w:val="0"/>
        </w:rPr>
        <w:t xml:space="preserve">renaissance and </w:t>
      </w:r>
      <w:r>
        <w:rPr>
          <w:rtl w:val="0"/>
        </w:rPr>
        <w:t>baroque</w:t>
      </w:r>
      <w:r>
        <w:rPr>
          <w:rtl w:val="0"/>
        </w:rPr>
        <w:t xml:space="preserve"> ‘</w:t>
      </w:r>
      <w:r>
        <w:rPr>
          <w:rtl w:val="0"/>
        </w:rPr>
        <w:t>minor</w:t>
      </w:r>
      <w:r>
        <w:rPr>
          <w:rtl w:val="0"/>
        </w:rPr>
        <w:t xml:space="preserve">’ </w:t>
      </w:r>
      <w:r>
        <w:rPr>
          <w:rtl w:val="0"/>
        </w:rPr>
        <w:t>architectures</w:t>
      </w:r>
      <w:r>
        <w:rPr>
          <w:rtl w:val="0"/>
        </w:rPr>
        <w:t xml:space="preserve"> </w:t>
      </w:r>
      <w:r>
        <w:rPr>
          <w:rtl w:val="0"/>
        </w:rPr>
        <w:t>but then refracted these sources of inspiration through the principles of</w:t>
      </w:r>
      <w:r>
        <w:rPr>
          <w:rtl w:val="0"/>
        </w:rPr>
        <w:t xml:space="preserve"> </w:t>
      </w:r>
      <w:r>
        <w:rPr>
          <w:rtl w:val="0"/>
        </w:rPr>
        <w:t xml:space="preserve">modern </w:t>
      </w:r>
      <w:r>
        <w:rPr>
          <w:rtl w:val="0"/>
        </w:rPr>
        <w:t xml:space="preserve">rational organisation and design. Here the sculpting of the facades was kept to a bare minimum of flat, rhythmic cladding in stone, without the horizontal ribbons that gave definition to the facades of the Garbatella hostels. The curved shape of the north-western facade contrasted with the strictly linear organisation of the other sides. The visual vocabulary too underwent a similar degree of simplification, eliminating the abstracted classical pediments, the entrance porticoes, and the faint decorative echoes of the barocchetto seen only two years earlier in the Albergo Rosso. </w:t>
      </w:r>
      <w:r>
        <w:rPr>
          <w:rtl w:val="0"/>
        </w:rPr>
        <w:t xml:space="preserve">It was through subtle gestures (the simple cornices, the shape of the window recesses, the occasional arch and small pediment) that Sabbatini alluded to classical prototypes - but only as part of an anti-historicist programme of simplification. </w:t>
      </w:r>
      <w:r>
        <w:rPr>
          <w:rtl w:val="0"/>
        </w:rPr>
        <w:t xml:space="preserve">With the Casa del Sole Sabbatini pushed traditional regional architectonic </w:t>
      </w:r>
      <w:r>
        <w:rPr>
          <w:rtl w:val="0"/>
        </w:rPr>
        <w:t>inspirations</w:t>
      </w:r>
      <w:r>
        <w:rPr>
          <w:rtl w:val="0"/>
        </w:rPr>
        <w:t xml:space="preserve"> to a new, more ambitious and confident phase of maturity</w:t>
      </w:r>
      <w:r>
        <w:rPr>
          <w:rtl w:val="0"/>
        </w:rPr>
        <w:t>. The result was</w:t>
      </w:r>
      <w:r>
        <w:rPr>
          <w:rtl w:val="0"/>
        </w:rPr>
        <w:t xml:space="preserve"> a building</w:t>
      </w:r>
      <w:r>
        <w:rPr>
          <w:rtl w:val="0"/>
        </w:rPr>
        <w:t xml:space="preserve"> that summarised the creative pursuits of a single architect; a building</w:t>
      </w:r>
      <w:r>
        <w:rPr>
          <w:rtl w:val="0"/>
        </w:rPr>
        <w:t xml:space="preserve"> </w:t>
      </w:r>
      <w:r>
        <w:rPr>
          <w:rtl w:val="0"/>
        </w:rPr>
        <w:t xml:space="preserve">so singular </w:t>
      </w:r>
      <w:r>
        <w:rPr>
          <w:rtl w:val="0"/>
        </w:rPr>
        <w:t xml:space="preserve">that </w:t>
      </w:r>
      <w:r>
        <w:rPr>
          <w:rtl w:val="0"/>
        </w:rPr>
        <w:t>continues to confound stylistic and structural categorisations as much today as it did when it was unveiled.</w:t>
      </w:r>
      <w:r>
        <w:rPr>
          <w:rStyle w:val="None"/>
          <w:rFonts w:ascii="Book Antiqua" w:cs="Book Antiqua" w:hAnsi="Book Antiqua" w:eastAsia="Book Antiqua"/>
          <w:b w:val="0"/>
          <w:bCs w:val="0"/>
          <w:i w:val="0"/>
          <w:iCs w:val="0"/>
          <w:vertAlign w:val="superscript"/>
        </w:rPr>
        <w:footnoteReference w:id="88"/>
      </w:r>
      <w:r>
        <w:rPr>
          <w:rtl w:val="0"/>
        </w:rPr>
        <w:t xml:space="preserve"> </w:t>
      </w:r>
    </w:p>
    <w:p>
      <w:pPr>
        <w:pStyle w:val="Normal text"/>
      </w:pPr>
    </w:p>
    <w:p>
      <w:pPr>
        <w:pStyle w:val="Normal text"/>
      </w:pPr>
      <w:r>
        <w:rPr>
          <w:rtl w:val="0"/>
        </w:rPr>
        <w:t xml:space="preserve">With his </w:t>
      </w:r>
      <w:r>
        <w:rPr>
          <w:rStyle w:val="None"/>
          <w:i w:val="1"/>
          <w:iCs w:val="1"/>
          <w:rtl w:val="0"/>
          <w:lang w:val="en-US"/>
        </w:rPr>
        <w:t>Trionfale Nuovo</w:t>
      </w:r>
      <w:r>
        <w:rPr>
          <w:rtl w:val="0"/>
        </w:rPr>
        <w:t xml:space="preserve"> project</w:t>
      </w:r>
      <w:r>
        <w:rPr>
          <w:rtl w:val="0"/>
        </w:rPr>
        <w:t xml:space="preserve"> [Fig 8]</w:t>
      </w:r>
      <w:r>
        <w:rPr>
          <w:rtl w:val="0"/>
        </w:rPr>
        <w:t>, destined for what was back then the westernmost edge of ICP</w:t>
      </w:r>
      <w:r>
        <w:rPr>
          <w:rtl w:val="0"/>
        </w:rPr>
        <w:t>’</w:t>
      </w:r>
      <w:r>
        <w:rPr>
          <w:rtl w:val="0"/>
        </w:rPr>
        <w:t>s Trionfale housing quarter, Sabbatini attempted to imbue public housing practices within the metropolitan area of Rome with insights gained from the experiments in the peripheral suburb of Garbatella. The intensive character of his design for the complex - described in ICP documents as 'like skyscrapers'</w:t>
      </w:r>
      <w:r>
        <w:rPr>
          <w:rStyle w:val="None"/>
          <w:rFonts w:ascii="Book Antiqua" w:cs="Book Antiqua" w:hAnsi="Book Antiqua" w:eastAsia="Book Antiqua"/>
          <w:b w:val="0"/>
          <w:bCs w:val="0"/>
          <w:i w:val="0"/>
          <w:iCs w:val="0"/>
          <w:vertAlign w:val="superscript"/>
        </w:rPr>
        <w:footnoteReference w:id="89"/>
      </w:r>
      <w:r>
        <w:rPr>
          <w:rtl w:val="0"/>
        </w:rPr>
        <w:t xml:space="preserve"> - marked a departure from the previous, lower density perimeter-blocks and </w:t>
      </w:r>
      <w:r>
        <w:rPr>
          <w:rStyle w:val="None"/>
          <w:i w:val="1"/>
          <w:iCs w:val="1"/>
          <w:rtl w:val="0"/>
          <w:lang w:val="en-US"/>
        </w:rPr>
        <w:t>case economiche</w:t>
      </w:r>
      <w:r>
        <w:rPr>
          <w:rtl w:val="0"/>
        </w:rPr>
        <w:t xml:space="preserve"> that he had previously overseen in the Trionfale II-V projects.</w:t>
      </w:r>
      <w:r>
        <w:rPr>
          <w:rStyle w:val="None"/>
          <w:rFonts w:ascii="Book Antiqua" w:cs="Book Antiqua" w:hAnsi="Book Antiqua" w:eastAsia="Book Antiqua"/>
          <w:b w:val="0"/>
          <w:bCs w:val="0"/>
          <w:i w:val="0"/>
          <w:iCs w:val="0"/>
          <w:vertAlign w:val="superscript"/>
        </w:rPr>
        <w:footnoteReference w:id="90"/>
      </w:r>
      <w:r>
        <w:rPr>
          <w:rtl w:val="0"/>
        </w:rPr>
        <w:t xml:space="preserve"> Trionfale Nuovo would occupy an extensive triangular plot on the western side of the Piazzale degli Eroi, offering dignified accommodation for a large number of families with very modest means.</w:t>
      </w:r>
      <w:r>
        <w:rPr>
          <w:rStyle w:val="None"/>
          <w:rFonts w:ascii="Book Antiqua" w:cs="Book Antiqua" w:hAnsi="Book Antiqua" w:eastAsia="Book Antiqua"/>
          <w:b w:val="0"/>
          <w:bCs w:val="0"/>
          <w:i w:val="0"/>
          <w:iCs w:val="0"/>
          <w:vertAlign w:val="superscript"/>
        </w:rPr>
        <w:footnoteReference w:id="91"/>
      </w:r>
      <w:r>
        <w:rPr>
          <w:rtl w:val="0"/>
        </w:rPr>
        <w:t xml:space="preserve"> The complexity of Sabbatini's distributive solution for the project absorbed lessons both from the experience of the branching designs for the hostels of Garbatella and from the ingenuous terracing technique perfected in the Casa del Sole. The imposing volume of the new development essentially fused the equivalent shapes of two hostels with a V-shaped building appended on one side. An internal courtyard with four access nodes would be complemented by four semi-open spaces distributed along the external sides of the triangular plot. The size of the complex necessitated a higher number of external access points, placed on both the corners and inside the courtyards that punctuated the sides. Each of the four exposed wings gave way to separate annexed blocks of varying proportions - another departure from the hostels of Garbatella that tended towards a kind of fractal symmetry. In decorative terms, the Trionfale Nuovo was closer to the judiciously used traditional repertoire of the </w:t>
      </w:r>
      <w:r>
        <w:rPr>
          <w:rtl w:val="0"/>
        </w:rPr>
        <w:t>suburban hostels in Garbatella</w:t>
      </w:r>
      <w:r>
        <w:rPr>
          <w:rtl w:val="0"/>
        </w:rPr>
        <w:t xml:space="preserve"> than to the rational sensibility of the Casa del Sole. It featured a series of vaulted colonnades running along parts of the ground (and occasionally the first) floor, much more of that trademark Sabbatinian game of contrasting concave-convex shapes dotting different aspects of the facade, horizontal variations of rows of windows distinguished through different in size and rhythm patterns, as well as five symmetrically placed domed towers with columns crowning the external nodes of the complex. Even with these flourishes, however, the Trionfale Nuovo remained an austere, stripped-down and overwhelmingly functional new solution to the perennial problem of providing adequate popular housing </w:t>
      </w:r>
      <w:r>
        <w:rPr>
          <w:rStyle w:val="None"/>
          <w:i w:val="1"/>
          <w:iCs w:val="1"/>
          <w:u w:color="009baa"/>
          <w:rtl w:val="0"/>
          <w:lang w:val="en-US"/>
        </w:rPr>
        <w:t>inside</w:t>
      </w:r>
      <w:r>
        <w:rPr>
          <w:rtl w:val="0"/>
        </w:rPr>
        <w:t xml:space="preserve"> the metropolitan area.</w:t>
      </w:r>
      <w:r>
        <w:rPr>
          <w:rStyle w:val="None"/>
          <w:rFonts w:ascii="Book Antiqua" w:cs="Book Antiqua" w:hAnsi="Book Antiqua" w:eastAsia="Book Antiqua"/>
          <w:b w:val="0"/>
          <w:bCs w:val="0"/>
          <w:i w:val="0"/>
          <w:iCs w:val="0"/>
          <w:vertAlign w:val="superscript"/>
        </w:rPr>
        <w:footnoteReference w:id="92"/>
      </w:r>
      <w:r>
        <w:rPr>
          <w:rtl w:val="0"/>
        </w:rPr>
        <w:t xml:space="preserve"> </w:t>
      </w:r>
    </w:p>
    <w:p>
      <w:pPr>
        <w:pStyle w:val="Normal text"/>
      </w:pPr>
      <w:r>
        <w:rPr>
          <w:rtl w:val="0"/>
        </w:rPr>
        <w:t>The very different fate of the two projects belied a deeper rupture in the history of the ICP itself. By 1930, when the Casa del Sole was completed and the designs for the Trionfale Nuovo were still under consideration, the Institute had been plunged into a severe crisis of identity and direction. Under Boncompagni Ludovisi, the Governatorato reneged on its earlier promise to supply adequate funding for the continuation of the ICP's programme of public housing in and around the capital. This was a devastating blow to the 1927 five-year plan drafted by Calza Bini and effectively put an abrupt end to the Institute's activities - a hiatus that lasted for at least four years, with only temporary and at best modest spikes in-between. In the archives of the ICP, currently administered by Rome</w:t>
      </w:r>
      <w:r>
        <w:rPr>
          <w:rtl w:val="0"/>
        </w:rPr>
        <w:t>’</w:t>
      </w:r>
      <w:r>
        <w:rPr>
          <w:rtl w:val="0"/>
        </w:rPr>
        <w:t>s ATER</w:t>
      </w:r>
      <w:r>
        <w:rPr>
          <w:rStyle w:val="None"/>
          <w:i w:val="1"/>
          <w:iCs w:val="1"/>
          <w:rtl w:val="0"/>
          <w:lang w:val="en-US"/>
        </w:rPr>
        <w:t xml:space="preserve"> </w:t>
      </w:r>
      <w:r>
        <w:rPr>
          <w:rtl w:val="0"/>
        </w:rPr>
        <w:t>(</w:t>
      </w:r>
      <w:r>
        <w:rPr>
          <w:rStyle w:val="None"/>
          <w:i w:val="1"/>
          <w:iCs w:val="1"/>
          <w:rtl w:val="0"/>
          <w:lang w:val="en-US"/>
        </w:rPr>
        <w:t>Azienda territoriale per l'edilizia residenziale</w:t>
      </w:r>
      <w:r>
        <w:rPr>
          <w:rtl w:val="0"/>
        </w:rPr>
        <w:t xml:space="preserve"> </w:t>
      </w:r>
      <w:r>
        <w:rPr>
          <w:rStyle w:val="None"/>
          <w:i w:val="1"/>
          <w:iCs w:val="1"/>
          <w:rtl w:val="0"/>
          <w:lang w:val="en-US"/>
        </w:rPr>
        <w:t>pubblica</w:t>
      </w:r>
      <w:r>
        <w:rPr>
          <w:rtl w:val="0"/>
        </w:rPr>
        <w:t>), there are advanced and detailed designs for the Trionfale Nuovo complex. However, apart from an early information note submitted to the office for the regulatory plan of the Governatorato</w:t>
      </w:r>
      <w:r>
        <w:rPr>
          <w:rStyle w:val="None"/>
          <w:rFonts w:ascii="Book Antiqua" w:cs="Book Antiqua" w:hAnsi="Book Antiqua" w:eastAsia="Book Antiqua"/>
          <w:b w:val="0"/>
          <w:bCs w:val="0"/>
          <w:i w:val="0"/>
          <w:iCs w:val="0"/>
          <w:sz w:val="22"/>
          <w:szCs w:val="22"/>
          <w:vertAlign w:val="superscript"/>
        </w:rPr>
        <w:footnoteReference w:id="93"/>
      </w:r>
      <w:r>
        <w:rPr>
          <w:rtl w:val="0"/>
        </w:rPr>
        <w:t xml:space="preserve">, there is no evidence of any formal planning application submitted by the ICP to the city authorities regarding the project. It seems that, even before Sabbatini's departure from the Institute in 1931, the plan had been abandoned, not least because it represented a significant part of the investment in new housing stock that the Institute could no longer afford after Boncompagni Ludovisi's refusal to grant the necessary funds agreed by his predecessor. </w:t>
      </w:r>
    </w:p>
    <w:p>
      <w:pPr>
        <w:pStyle w:val="Normal text"/>
      </w:pPr>
      <w:r>
        <w:rPr>
          <w:rtl w:val="0"/>
        </w:rPr>
        <w:t>The proverbial nail in the coffin of the ICP's five-year plan for social housing came in three ripples of bad news. First, the ICP funding stream for the programme of subsidised housing (</w:t>
      </w:r>
      <w:r>
        <w:rPr>
          <w:rStyle w:val="None"/>
          <w:i w:val="1"/>
          <w:iCs w:val="1"/>
          <w:u w:color="009baa"/>
          <w:rtl w:val="0"/>
          <w:lang w:val="en-US"/>
        </w:rPr>
        <w:t>case convenzionate</w:t>
      </w:r>
      <w:r>
        <w:rPr>
          <w:rtl w:val="0"/>
        </w:rPr>
        <w:t>) dried up completely after the Governatorato decided to entrust this programme directly to the private sector.</w:t>
      </w:r>
      <w:r>
        <w:rPr>
          <w:rStyle w:val="None"/>
          <w:rFonts w:ascii="Book Antiqua" w:cs="Book Antiqua" w:hAnsi="Book Antiqua" w:eastAsia="Book Antiqua"/>
          <w:b w:val="0"/>
          <w:bCs w:val="0"/>
          <w:i w:val="0"/>
          <w:iCs w:val="0"/>
          <w:sz w:val="22"/>
          <w:szCs w:val="22"/>
          <w:vertAlign w:val="superscript"/>
        </w:rPr>
        <w:footnoteReference w:id="94"/>
      </w:r>
      <w:r>
        <w:rPr>
          <w:rtl w:val="0"/>
        </w:rPr>
        <w:t xml:space="preserve"> Then came a more severe symbolic blow - Boncompagni Ludovisi's ferocious criticism of the suburban hostel model pioneered by the ICP in Garbatella. Due to the high costs associated with the running of the rotational scheme and the (not unexpected) loss of income from residents who did not - or could not afford to - pay the modest rent</w:t>
      </w:r>
      <w:r>
        <w:rPr>
          <w:rStyle w:val="None"/>
          <w:rFonts w:ascii="Book Antiqua" w:cs="Book Antiqua" w:hAnsi="Book Antiqua" w:eastAsia="Book Antiqua"/>
          <w:b w:val="0"/>
          <w:bCs w:val="0"/>
          <w:i w:val="0"/>
          <w:iCs w:val="0"/>
          <w:vertAlign w:val="superscript"/>
        </w:rPr>
        <w:footnoteReference w:id="95"/>
      </w:r>
      <w:r>
        <w:rPr>
          <w:rtl w:val="0"/>
        </w:rPr>
        <w:t>, the hostels started running significant operational losses at a time when the Institute</w:t>
      </w:r>
      <w:r>
        <w:rPr>
          <w:rtl w:val="0"/>
        </w:rPr>
        <w:t>’</w:t>
      </w:r>
      <w:r>
        <w:rPr>
          <w:rtl w:val="0"/>
        </w:rPr>
        <w:t>s public (state and municipal) funding stream was savagely curtailed or frozen altogether.</w:t>
      </w:r>
      <w:r>
        <w:rPr>
          <w:rStyle w:val="None"/>
          <w:rFonts w:ascii="Book Antiqua" w:cs="Book Antiqua" w:hAnsi="Book Antiqua" w:eastAsia="Book Antiqua"/>
          <w:b w:val="0"/>
          <w:bCs w:val="0"/>
          <w:i w:val="0"/>
          <w:iCs w:val="0"/>
          <w:vertAlign w:val="superscript"/>
        </w:rPr>
        <w:footnoteReference w:id="96"/>
      </w:r>
      <w:r>
        <w:rPr>
          <w:rtl w:val="0"/>
        </w:rPr>
        <w:t xml:space="preserve"> The governor forced the ICP to convert the hostels from temporary into permanent housing units for residents who would otherwise be unable to afford either private or public rented accommodation.</w:t>
      </w:r>
      <w:r>
        <w:rPr>
          <w:rStyle w:val="None"/>
          <w:rFonts w:ascii="Book Antiqua" w:cs="Book Antiqua" w:hAnsi="Book Antiqua" w:eastAsia="Book Antiqua"/>
          <w:b w:val="0"/>
          <w:bCs w:val="0"/>
          <w:i w:val="0"/>
          <w:iCs w:val="0"/>
          <w:vertAlign w:val="superscript"/>
        </w:rPr>
        <w:footnoteReference w:id="97"/>
      </w:r>
      <w:r>
        <w:rPr>
          <w:rtl w:val="0"/>
        </w:rPr>
        <w:t xml:space="preserve"> But it was a severe blow to the ICP, as well as to Calza Bini, Costantini, and Sabbatini personally</w:t>
      </w:r>
      <w:r>
        <w:rPr>
          <w:rtl w:val="0"/>
        </w:rPr>
        <w:t>,</w:t>
      </w:r>
      <w:r>
        <w:rPr>
          <w:rtl w:val="0"/>
        </w:rPr>
        <w:t xml:space="preserve"> that the most celebrated experiment in public housing carried out under their stewardship, one in which he and his entire project team had invested so heavily in the previous three years, had been officially denigrated so quickly after its first experimental run in Garbatella.</w:t>
      </w:r>
      <w:r>
        <w:rPr>
          <w:rStyle w:val="None"/>
          <w:rFonts w:ascii="Book Antiqua" w:cs="Book Antiqua" w:hAnsi="Book Antiqua" w:eastAsia="Book Antiqua"/>
          <w:b w:val="0"/>
          <w:bCs w:val="0"/>
          <w:i w:val="0"/>
          <w:iCs w:val="0"/>
          <w:vertAlign w:val="superscript"/>
        </w:rPr>
        <w:footnoteReference w:id="98"/>
      </w:r>
      <w:r>
        <w:rPr>
          <w:rtl w:val="0"/>
        </w:rPr>
        <w:t xml:space="preserve"> Finally, the governor's deepening distrust of the ICP led him to bypass the Institute altogether and seek once again the involvement of private enterprises for a new plan that envisaged the construction of low-cost and -quality housing nuclei (</w:t>
      </w:r>
      <w:r>
        <w:rPr>
          <w:rStyle w:val="None"/>
          <w:i w:val="1"/>
          <w:iCs w:val="1"/>
          <w:u w:color="009baa"/>
          <w:rtl w:val="0"/>
          <w:lang w:val="en-US"/>
        </w:rPr>
        <w:t>borgate</w:t>
      </w:r>
      <w:r>
        <w:rPr>
          <w:rtl w:val="0"/>
        </w:rPr>
        <w:t xml:space="preserve">) in ever more distant parts of the capital's periphery. </w:t>
      </w:r>
    </w:p>
    <w:p>
      <w:pPr>
        <w:pStyle w:val="Normal text"/>
      </w:pPr>
      <w:r>
        <w:rPr>
          <w:rtl w:val="0"/>
        </w:rPr>
        <w:t xml:space="preserve">The story of the </w:t>
      </w:r>
      <w:r>
        <w:rPr>
          <w:rStyle w:val="None"/>
          <w:i w:val="1"/>
          <w:iCs w:val="1"/>
          <w:u w:color="009baa"/>
          <w:rtl w:val="0"/>
          <w:lang w:val="en-US"/>
        </w:rPr>
        <w:t>borgate</w:t>
      </w:r>
      <w:r>
        <w:rPr>
          <w:rtl w:val="0"/>
        </w:rPr>
        <w:t xml:space="preserve"> of the Governatorato has been documented in fascinating detail elsewhere.</w:t>
      </w:r>
      <w:r>
        <w:rPr>
          <w:rStyle w:val="None"/>
          <w:rFonts w:ascii="Book Antiqua" w:cs="Book Antiqua" w:hAnsi="Book Antiqua" w:eastAsia="Book Antiqua"/>
          <w:b w:val="0"/>
          <w:bCs w:val="0"/>
          <w:i w:val="0"/>
          <w:iCs w:val="0"/>
          <w:vertAlign w:val="superscript"/>
        </w:rPr>
        <w:footnoteReference w:id="99"/>
      </w:r>
      <w:r>
        <w:rPr>
          <w:rtl w:val="0"/>
        </w:rPr>
        <w:t xml:space="preserve"> Suffice to say, as Costantini observed with bittersweet </w:t>
      </w:r>
      <w:r>
        <w:rPr>
          <w:rtl w:val="0"/>
        </w:rPr>
        <w:t>self-satisfaction</w:t>
      </w:r>
      <w:r>
        <w:rPr>
          <w:rtl w:val="0"/>
        </w:rPr>
        <w:t xml:space="preserve"> in 1938, that these poorly planned and executed settlements simply disguised a mounting housing crisis only to see it explode, in even more catastrophic terms, a few years later.</w:t>
      </w:r>
      <w:r>
        <w:rPr>
          <w:rStyle w:val="None"/>
          <w:rFonts w:ascii="Book Antiqua" w:cs="Book Antiqua" w:hAnsi="Book Antiqua" w:eastAsia="Book Antiqua"/>
          <w:b w:val="0"/>
          <w:bCs w:val="0"/>
          <w:i w:val="0"/>
          <w:iCs w:val="0"/>
          <w:vertAlign w:val="superscript"/>
        </w:rPr>
        <w:footnoteReference w:id="100"/>
      </w:r>
      <w:r>
        <w:rPr>
          <w:rtl w:val="0"/>
        </w:rPr>
        <w:t xml:space="preserve"> The ICP did survive the crisis - although Sabbatini had left, Calza Bini and Costantini remained firmly in charge and ensured a recovery in the Institute's activity from 1935 onwards. But survival came at a considerable cost to the overall ethos and practice of the Institute. Already in 1931-32, the repertoire of ICP projects shifted to more and more intensive units</w:t>
      </w:r>
      <w:r>
        <w:rPr>
          <w:rtl w:val="0"/>
        </w:rPr>
        <w:t xml:space="preserve"> displaced in the distant periphery of the city</w:t>
      </w:r>
      <w:r>
        <w:rPr>
          <w:rtl w:val="0"/>
        </w:rPr>
        <w:t xml:space="preserve">, such as the ones constructed in Val Melaina (near Aniene to the east) and Donna Olimpia (in </w:t>
      </w:r>
      <w:r>
        <w:rPr>
          <w:rtl w:val="0"/>
        </w:rPr>
        <w:t xml:space="preserve">the outskirts of </w:t>
      </w:r>
      <w:r>
        <w:rPr>
          <w:rtl w:val="0"/>
        </w:rPr>
        <w:t>Monteverde to the west).</w:t>
      </w:r>
      <w:r>
        <w:rPr>
          <w:rStyle w:val="None"/>
          <w:rFonts w:ascii="Book Antiqua" w:cs="Book Antiqua" w:hAnsi="Book Antiqua" w:eastAsia="Book Antiqua"/>
          <w:b w:val="0"/>
          <w:bCs w:val="0"/>
          <w:i w:val="0"/>
          <w:iCs w:val="0"/>
          <w:sz w:val="22"/>
          <w:szCs w:val="22"/>
          <w:vertAlign w:val="superscript"/>
        </w:rPr>
        <w:footnoteReference w:id="101"/>
      </w:r>
      <w:r>
        <w:rPr>
          <w:rtl w:val="0"/>
        </w:rPr>
        <w:t xml:space="preserve"> Even if the </w:t>
      </w:r>
      <w:r>
        <w:rPr>
          <w:rStyle w:val="None"/>
          <w:i w:val="1"/>
          <w:iCs w:val="1"/>
          <w:u w:color="009baa"/>
          <w:rtl w:val="0"/>
          <w:lang w:val="en-US"/>
        </w:rPr>
        <w:t>borgate</w:t>
      </w:r>
      <w:r>
        <w:rPr>
          <w:rtl w:val="0"/>
        </w:rPr>
        <w:t xml:space="preserve"> constructed by the ICP in the second half of the 1930s were in </w:t>
      </w:r>
      <w:r>
        <w:rPr>
          <w:rtl w:val="0"/>
        </w:rPr>
        <w:t>many</w:t>
      </w:r>
      <w:r>
        <w:rPr>
          <w:rtl w:val="0"/>
        </w:rPr>
        <w:t xml:space="preserve"> way</w:t>
      </w:r>
      <w:r>
        <w:rPr>
          <w:rtl w:val="0"/>
        </w:rPr>
        <w:t>s</w:t>
      </w:r>
      <w:r>
        <w:rPr>
          <w:rtl w:val="0"/>
        </w:rPr>
        <w:t xml:space="preserve"> an improvement </w:t>
      </w:r>
      <w:r>
        <w:rPr>
          <w:rtl w:val="0"/>
        </w:rPr>
        <w:t xml:space="preserve">compared </w:t>
      </w:r>
      <w:r>
        <w:rPr>
          <w:rtl w:val="0"/>
        </w:rPr>
        <w:t xml:space="preserve">to the disastrous </w:t>
      </w:r>
      <w:r>
        <w:rPr>
          <w:rtl w:val="0"/>
        </w:rPr>
        <w:t xml:space="preserve">earlier </w:t>
      </w:r>
      <w:r>
        <w:rPr>
          <w:rtl w:val="0"/>
        </w:rPr>
        <w:t xml:space="preserve">involvement of the Governatorato's in this field, they remained a far cry from the more ambitious, innovative, and </w:t>
      </w:r>
      <w:r>
        <w:rPr>
          <w:rtl w:val="0"/>
        </w:rPr>
        <w:t>higher-quality</w:t>
      </w:r>
      <w:r>
        <w:rPr>
          <w:rtl w:val="0"/>
        </w:rPr>
        <w:t xml:space="preserve"> projects carried out by the Institute in the 1920s. With fewer resources and significantly more pressure to deliver housing in bulk, the ICP cut corners, sacrificed its earlier experimental streak, and delivered unexceptional</w:t>
      </w:r>
      <w:r>
        <w:rPr>
          <w:rtl w:val="0"/>
        </w:rPr>
        <w:t xml:space="preserve"> in design and form</w:t>
      </w:r>
      <w:r>
        <w:rPr>
          <w:rtl w:val="0"/>
        </w:rPr>
        <w:t xml:space="preserve"> low-cost housing solutions. The Trionfale Nuovo design had arrived just that bit too late, as the tide had already turned after the creative peak of the 1927-30 period.</w:t>
      </w:r>
    </w:p>
    <w:p>
      <w:pPr>
        <w:pStyle w:val="Normal text"/>
        <w:rPr>
          <w:rStyle w:val="None"/>
          <w:b w:val="1"/>
          <w:bCs w:val="1"/>
          <w:u w:color="e16128"/>
        </w:rPr>
      </w:pPr>
    </w:p>
    <w:p>
      <w:pPr>
        <w:pStyle w:val="Normal text"/>
        <w:rPr>
          <w:rStyle w:val="None"/>
          <w:b w:val="1"/>
          <w:bCs w:val="1"/>
          <w:u w:color="e16128"/>
        </w:rPr>
      </w:pPr>
    </w:p>
    <w:p>
      <w:pPr>
        <w:pStyle w:val="Heading Red A"/>
        <w:rPr>
          <w:lang w:val="en-US"/>
        </w:rPr>
      </w:pPr>
      <w:r>
        <w:rPr>
          <w:rStyle w:val="None"/>
          <w:rtl w:val="0"/>
          <w:lang w:val="en-US"/>
        </w:rPr>
        <w:t>Conclusions: revisiting modernism in 1920s Rome</w:t>
      </w:r>
    </w:p>
    <w:p>
      <w:pPr>
        <w:pStyle w:val="Normal text"/>
      </w:pPr>
      <w:r>
        <w:rPr>
          <w:rtl w:val="0"/>
        </w:rPr>
        <w:t>Sabbatini</w:t>
      </w:r>
      <w:r>
        <w:rPr>
          <w:rtl w:val="0"/>
        </w:rPr>
        <w:t>’</w:t>
      </w:r>
      <w:r>
        <w:rPr>
          <w:rtl w:val="0"/>
        </w:rPr>
        <w:t xml:space="preserve">s Albergo Rosso enjoyed two more laps of honour </w:t>
      </w:r>
      <w:r>
        <w:rPr>
          <w:rtl w:val="0"/>
        </w:rPr>
        <w:t xml:space="preserve">– </w:t>
      </w:r>
      <w:r>
        <w:rPr>
          <w:rtl w:val="0"/>
        </w:rPr>
        <w:t>first at the exhibition that was organised as part of the 1929 Congress of the International Federation for Housing and Town Planning (IFHTP) held in Rome; and two years later at the international exhibition of modern architecture held in Budapest.</w:t>
      </w:r>
      <w:r>
        <w:rPr>
          <w:rStyle w:val="None"/>
          <w:rFonts w:ascii="Book Antiqua" w:cs="Book Antiqua" w:hAnsi="Book Antiqua" w:eastAsia="Book Antiqua"/>
          <w:b w:val="0"/>
          <w:bCs w:val="0"/>
          <w:i w:val="0"/>
          <w:iCs w:val="0"/>
          <w:vertAlign w:val="superscript"/>
        </w:rPr>
        <w:footnoteReference w:id="102"/>
      </w:r>
      <w:r>
        <w:rPr>
          <w:rtl w:val="0"/>
        </w:rPr>
        <w:t xml:space="preserve"> The 1929 IFHTP Congress in particular came to represent a moment of international recognition for </w:t>
      </w:r>
      <w:r>
        <w:rPr>
          <w:rtl w:val="0"/>
        </w:rPr>
        <w:t xml:space="preserve">the work of the </w:t>
      </w:r>
      <w:r>
        <w:rPr>
          <w:rtl w:val="0"/>
        </w:rPr>
        <w:t xml:space="preserve">ICP </w:t>
      </w:r>
      <w:r>
        <w:rPr>
          <w:rtl w:val="0"/>
        </w:rPr>
        <w:t xml:space="preserve">in the field of good-quality affordable housing. To mark the occasion, the Institute commissioned </w:t>
      </w:r>
      <w:r>
        <w:rPr>
          <w:rtl w:val="0"/>
        </w:rPr>
        <w:t xml:space="preserve">a series of </w:t>
      </w:r>
      <w:r>
        <w:rPr>
          <w:rtl w:val="0"/>
        </w:rPr>
        <w:t>thirteen</w:t>
      </w:r>
      <w:r>
        <w:rPr>
          <w:rtl w:val="0"/>
        </w:rPr>
        <w:t xml:space="preserve">, low-cost (set at a maximum of 8000L per housing unit), </w:t>
      </w:r>
      <w:r>
        <w:rPr>
          <w:rtl w:val="0"/>
        </w:rPr>
        <w:t>sensitively designed</w:t>
      </w:r>
      <w:r>
        <w:rPr>
          <w:rtl w:val="0"/>
        </w:rPr>
        <w:t xml:space="preserve"> </w:t>
      </w:r>
      <w:r>
        <w:rPr>
          <w:rtl w:val="0"/>
        </w:rPr>
        <w:t xml:space="preserve">low-density </w:t>
      </w:r>
      <w:r>
        <w:rPr>
          <w:rtl w:val="0"/>
        </w:rPr>
        <w:t>‘</w:t>
      </w:r>
      <w:r>
        <w:rPr>
          <w:rtl w:val="0"/>
        </w:rPr>
        <w:t>model houses</w:t>
      </w:r>
      <w:r>
        <w:rPr>
          <w:rtl w:val="0"/>
        </w:rPr>
        <w:t xml:space="preserve">’ </w:t>
      </w:r>
      <w:r>
        <w:rPr>
          <w:rtl w:val="0"/>
        </w:rPr>
        <w:t>(</w:t>
      </w:r>
      <w:r>
        <w:rPr>
          <w:rStyle w:val="None"/>
          <w:i w:val="1"/>
          <w:iCs w:val="1"/>
          <w:u w:color="009baa"/>
          <w:rtl w:val="0"/>
          <w:lang w:val="en-US"/>
        </w:rPr>
        <w:t>case modello</w:t>
      </w:r>
      <w:r>
        <w:rPr>
          <w:rtl w:val="0"/>
        </w:rPr>
        <w:t xml:space="preserve">) </w:t>
      </w:r>
      <w:r>
        <w:rPr>
          <w:rtl w:val="0"/>
        </w:rPr>
        <w:t xml:space="preserve">that were </w:t>
      </w:r>
      <w:r>
        <w:rPr>
          <w:rtl w:val="0"/>
        </w:rPr>
        <w:t xml:space="preserve">constructed on Lot 24 of Garbatella </w:t>
      </w:r>
      <w:r>
        <w:rPr>
          <w:rtl w:val="0"/>
        </w:rPr>
        <w:t xml:space="preserve">by a mix of established and younger </w:t>
      </w:r>
      <w:r>
        <w:rPr>
          <w:rtl w:val="0"/>
        </w:rPr>
        <w:t>Roman architects</w:t>
      </w:r>
      <w:r>
        <w:rPr>
          <w:rtl w:val="0"/>
        </w:rPr>
        <w:t xml:space="preserve"> (</w:t>
      </w:r>
      <w:r>
        <w:rPr>
          <w:rtl w:val="0"/>
        </w:rPr>
        <w:t>Marconi, Aschieri</w:t>
      </w:r>
      <w:r>
        <w:rPr>
          <w:rtl w:val="0"/>
        </w:rPr>
        <w:t xml:space="preserve">, </w:t>
      </w:r>
      <w:r>
        <w:rPr>
          <w:rtl w:val="0"/>
        </w:rPr>
        <w:t xml:space="preserve">De Renzi, </w:t>
      </w:r>
      <w:r>
        <w:rPr>
          <w:rtl w:val="0"/>
        </w:rPr>
        <w:t xml:space="preserve">Gino </w:t>
      </w:r>
      <w:r>
        <w:rPr>
          <w:rtl w:val="0"/>
        </w:rPr>
        <w:t>Cancellotti</w:t>
      </w:r>
      <w:r>
        <w:rPr>
          <w:rtl w:val="0"/>
        </w:rPr>
        <w:t>, Mario Marchi, Luigi Vietti)</w:t>
      </w:r>
      <w:r>
        <w:rPr>
          <w:rtl w:val="0"/>
        </w:rPr>
        <w:t>.</w:t>
      </w:r>
      <w:r>
        <w:rPr>
          <w:rStyle w:val="None"/>
          <w:rFonts w:ascii="Book Antiqua" w:cs="Book Antiqua" w:hAnsi="Book Antiqua" w:eastAsia="Book Antiqua"/>
          <w:b w:val="0"/>
          <w:bCs w:val="0"/>
          <w:i w:val="0"/>
          <w:iCs w:val="0"/>
          <w:sz w:val="22"/>
          <w:szCs w:val="22"/>
          <w:vertAlign w:val="superscript"/>
        </w:rPr>
        <w:footnoteReference w:id="103"/>
      </w:r>
      <w:r>
        <w:rPr>
          <w:rtl w:val="0"/>
        </w:rPr>
        <w:t xml:space="preserve"> </w:t>
      </w:r>
      <w:r>
        <w:rPr>
          <w:rtl w:val="0"/>
        </w:rPr>
        <w:t>Garbatella was heralded as a laboratory of cost-efficient, yet also dignified and distinctive, public housing. Beside the low-density single houses of Lot 24 that seemed to reference the original function of the quarter as a garden city, Sabbatini</w:t>
      </w:r>
      <w:r>
        <w:rPr>
          <w:rtl w:val="0"/>
        </w:rPr>
        <w:t>’</w:t>
      </w:r>
      <w:r>
        <w:rPr>
          <w:rtl w:val="0"/>
        </w:rPr>
        <w:t xml:space="preserve">s hostels suggested a very different, high-density and decidedly </w:t>
      </w:r>
      <w:r>
        <w:rPr>
          <w:rtl w:val="0"/>
        </w:rPr>
        <w:t>‘</w:t>
      </w:r>
      <w:r>
        <w:rPr>
          <w:rtl w:val="0"/>
        </w:rPr>
        <w:t>urban</w:t>
      </w:r>
      <w:r>
        <w:rPr>
          <w:rtl w:val="0"/>
        </w:rPr>
        <w:t xml:space="preserve">’ </w:t>
      </w:r>
      <w:r>
        <w:rPr>
          <w:rtl w:val="0"/>
        </w:rPr>
        <w:t xml:space="preserve">scenario for solving the housing crisis. And yet, taken together, these designs captured the essence of an emerging, increasingly confident and creative </w:t>
      </w:r>
      <w:r>
        <w:rPr>
          <w:rtl w:val="0"/>
        </w:rPr>
        <w:t>‘</w:t>
      </w:r>
      <w:r>
        <w:rPr>
          <w:rtl w:val="0"/>
        </w:rPr>
        <w:t>ICP vision</w:t>
      </w:r>
      <w:r>
        <w:rPr>
          <w:rtl w:val="0"/>
        </w:rPr>
        <w:t xml:space="preserve">’ </w:t>
      </w:r>
      <w:r>
        <w:rPr>
          <w:rtl w:val="0"/>
        </w:rPr>
        <w:t>for a modern, scaleable system of public housing in Rome.</w:t>
      </w:r>
    </w:p>
    <w:p>
      <w:pPr>
        <w:pStyle w:val="Normal text"/>
      </w:pPr>
      <w:r>
        <w:rPr>
          <w:rtl w:val="0"/>
        </w:rPr>
        <w:t>In hindsight of course, 1929 was to be the ephemeral peak and the beginning of the end for the ICP as an autonomous actor in the architectural scene of interwar Rome.</w:t>
      </w:r>
      <w:r>
        <w:rPr>
          <w:rStyle w:val="None"/>
          <w:rFonts w:ascii="Book Antiqua" w:cs="Book Antiqua" w:hAnsi="Book Antiqua" w:eastAsia="Book Antiqua"/>
          <w:b w:val="0"/>
          <w:bCs w:val="0"/>
          <w:i w:val="0"/>
          <w:iCs w:val="0"/>
          <w:vertAlign w:val="superscript"/>
        </w:rPr>
        <w:footnoteReference w:id="104"/>
      </w:r>
      <w:r>
        <w:rPr>
          <w:rtl w:val="0"/>
        </w:rPr>
        <w:t xml:space="preserve"> </w:t>
      </w:r>
      <w:r>
        <w:rPr>
          <w:rStyle w:val="None"/>
          <w:rtl w:val="0"/>
          <w:lang w:val="en-US"/>
        </w:rPr>
        <w:t>Even then, the</w:t>
      </w:r>
      <w:r>
        <w:rPr>
          <w:rStyle w:val="None"/>
          <w:rtl w:val="0"/>
          <w:lang w:val="en-US"/>
        </w:rPr>
        <w:t xml:space="preserve"> </w:t>
      </w:r>
      <w:r>
        <w:rPr>
          <w:rStyle w:val="None"/>
          <w:rtl w:val="0"/>
          <w:lang w:val="en-US"/>
        </w:rPr>
        <w:t>inclusion of the Albergo Rosso</w:t>
      </w:r>
      <w:r>
        <w:rPr>
          <w:rStyle w:val="None"/>
          <w:rtl w:val="0"/>
          <w:lang w:val="en-US"/>
        </w:rPr>
        <w:t xml:space="preserve"> in the </w:t>
      </w:r>
      <w:r>
        <w:rPr>
          <w:rStyle w:val="None"/>
          <w:rtl w:val="0"/>
          <w:lang w:val="en-US"/>
        </w:rPr>
        <w:t>first</w:t>
      </w:r>
      <w:r>
        <w:rPr>
          <w:rStyle w:val="None"/>
          <w:rtl w:val="0"/>
          <w:lang w:val="en-US"/>
        </w:rPr>
        <w:t xml:space="preserve"> MIAR exhibition </w:t>
      </w:r>
      <w:r>
        <w:rPr>
          <w:rStyle w:val="None"/>
          <w:rtl w:val="0"/>
          <w:lang w:val="en-US"/>
        </w:rPr>
        <w:t xml:space="preserve">had </w:t>
      </w:r>
      <w:r>
        <w:rPr>
          <w:rStyle w:val="None"/>
          <w:rtl w:val="0"/>
          <w:lang w:val="en-US"/>
        </w:rPr>
        <w:t xml:space="preserve">divided critical opinion. The cultural journal </w:t>
      </w:r>
      <w:r>
        <w:rPr>
          <w:rStyle w:val="None"/>
          <w:i w:val="1"/>
          <w:iCs w:val="1"/>
          <w:rtl w:val="0"/>
          <w:lang w:val="en-US"/>
        </w:rPr>
        <w:t>L</w:t>
      </w:r>
      <w:r>
        <w:rPr>
          <w:rStyle w:val="None"/>
          <w:i w:val="1"/>
          <w:iCs w:val="1"/>
          <w:rtl w:val="0"/>
          <w:lang w:val="en-US"/>
        </w:rPr>
        <w:t>’</w:t>
      </w:r>
      <w:r>
        <w:rPr>
          <w:rStyle w:val="None"/>
          <w:i w:val="1"/>
          <w:iCs w:val="1"/>
          <w:rtl w:val="0"/>
          <w:lang w:val="en-US"/>
        </w:rPr>
        <w:t>Ambrosiano</w:t>
      </w:r>
      <w:r>
        <w:rPr>
          <w:rStyle w:val="None"/>
          <w:rtl w:val="0"/>
          <w:lang w:val="en-US"/>
        </w:rPr>
        <w:t xml:space="preserve"> praised the hostel for its imaginative use spaces and its 'optimal constructive practicality'.</w:t>
      </w:r>
      <w:r>
        <w:rPr>
          <w:rStyle w:val="None"/>
          <w:rFonts w:ascii="Book Antiqua" w:cs="Book Antiqua" w:hAnsi="Book Antiqua" w:eastAsia="Book Antiqua"/>
          <w:b w:val="0"/>
          <w:bCs w:val="0"/>
          <w:i w:val="0"/>
          <w:iCs w:val="0"/>
          <w:sz w:val="22"/>
          <w:szCs w:val="22"/>
          <w:vertAlign w:val="superscript"/>
          <w:lang w:val="en-US"/>
        </w:rPr>
        <w:footnoteReference w:id="105"/>
      </w:r>
      <w:r>
        <w:rPr>
          <w:rStyle w:val="None"/>
          <w:rtl w:val="0"/>
          <w:lang w:val="en-US"/>
        </w:rPr>
        <w:t xml:space="preserve"> </w:t>
      </w:r>
      <w:r>
        <w:rPr>
          <w:rStyle w:val="None"/>
          <w:rtl w:val="0"/>
          <w:lang w:val="en-US"/>
        </w:rPr>
        <w:t>O</w:t>
      </w:r>
      <w:r>
        <w:rPr>
          <w:rtl w:val="0"/>
        </w:rPr>
        <w:t xml:space="preserve">n the other hand, </w:t>
      </w:r>
      <w:r>
        <w:rPr>
          <w:rStyle w:val="None"/>
          <w:rtl w:val="0"/>
          <w:lang w:val="it-IT"/>
        </w:rPr>
        <w:t>Bell</w:t>
      </w:r>
      <w:r>
        <w:rPr>
          <w:rStyle w:val="None"/>
          <w:rtl w:val="0"/>
          <w:lang w:val="en-US"/>
        </w:rPr>
        <w:t>i</w:t>
      </w:r>
      <w:r>
        <w:rPr>
          <w:rStyle w:val="None"/>
          <w:rtl w:val="0"/>
          <w:lang w:val="en-US"/>
        </w:rPr>
        <w:t xml:space="preserve">, </w:t>
      </w:r>
      <w:r>
        <w:rPr>
          <w:rStyle w:val="None"/>
          <w:rtl w:val="0"/>
          <w:lang w:val="en-US"/>
        </w:rPr>
        <w:t>a distinguished supporter of avant garde sensibility, referred to Sabbatini</w:t>
      </w:r>
      <w:r>
        <w:rPr>
          <w:rStyle w:val="None"/>
          <w:rtl w:val="0"/>
          <w:lang w:val="en-US"/>
        </w:rPr>
        <w:t>’</w:t>
      </w:r>
      <w:r>
        <w:rPr>
          <w:rStyle w:val="None"/>
          <w:rtl w:val="0"/>
          <w:lang w:val="en-US"/>
        </w:rPr>
        <w:t xml:space="preserve">s building as </w:t>
      </w:r>
      <w:r>
        <w:rPr>
          <w:rStyle w:val="None"/>
          <w:rtl w:val="0"/>
          <w:lang w:val="en-US"/>
        </w:rPr>
        <w:t>‘</w:t>
      </w:r>
      <w:r>
        <w:rPr>
          <w:rStyle w:val="None"/>
          <w:rtl w:val="0"/>
          <w:lang w:val="en-US"/>
        </w:rPr>
        <w:t>waste</w:t>
      </w:r>
      <w:r>
        <w:rPr>
          <w:rStyle w:val="None"/>
          <w:rtl w:val="0"/>
          <w:lang w:val="en-US"/>
        </w:rPr>
        <w:t>’</w:t>
      </w:r>
      <w:r>
        <w:rPr>
          <w:rStyle w:val="None"/>
          <w:rtl w:val="0"/>
          <w:lang w:val="en-US"/>
        </w:rPr>
        <w:t xml:space="preserve">, </w:t>
      </w:r>
      <w:r>
        <w:rPr>
          <w:rStyle w:val="None"/>
          <w:rtl w:val="0"/>
          <w:lang w:val="en-US"/>
        </w:rPr>
        <w:t>‘</w:t>
      </w:r>
      <w:r>
        <w:rPr>
          <w:rStyle w:val="None"/>
          <w:rtl w:val="0"/>
          <w:lang w:val="en-US"/>
        </w:rPr>
        <w:t xml:space="preserve">still not purified from architectural residues but </w:t>
      </w:r>
      <w:r>
        <w:rPr>
          <w:rStyle w:val="None"/>
          <w:rtl w:val="0"/>
          <w:lang w:val="en-US"/>
        </w:rPr>
        <w:t xml:space="preserve">… </w:t>
      </w:r>
      <w:r>
        <w:rPr>
          <w:rStyle w:val="None"/>
          <w:rtl w:val="0"/>
          <w:lang w:val="en-US"/>
        </w:rPr>
        <w:t>distinguishing itself in its immense stylistic hodge-podge of the epoch</w:t>
      </w:r>
      <w:r>
        <w:rPr>
          <w:rStyle w:val="None"/>
          <w:rtl w:val="0"/>
          <w:lang w:val="en-US"/>
        </w:rPr>
        <w:t>’</w:t>
      </w:r>
      <w:r>
        <w:rPr>
          <w:rStyle w:val="None"/>
          <w:rtl w:val="0"/>
          <w:lang w:val="en-US"/>
        </w:rPr>
        <w:t>'</w:t>
      </w:r>
      <w:r>
        <w:rPr>
          <w:rStyle w:val="None"/>
          <w:rtl w:val="0"/>
          <w:lang w:val="en-US"/>
        </w:rPr>
        <w:t>.</w:t>
      </w:r>
      <w:r>
        <w:rPr>
          <w:rStyle w:val="None"/>
          <w:rFonts w:ascii="Book Antiqua" w:cs="Book Antiqua" w:hAnsi="Book Antiqua" w:eastAsia="Book Antiqua"/>
          <w:b w:val="0"/>
          <w:bCs w:val="0"/>
          <w:i w:val="0"/>
          <w:iCs w:val="0"/>
          <w:vertAlign w:val="superscript"/>
          <w:lang w:val="en-US"/>
        </w:rPr>
        <w:footnoteReference w:id="106"/>
      </w:r>
      <w:r>
        <w:rPr>
          <w:rStyle w:val="None"/>
          <w:rtl w:val="0"/>
          <w:lang w:val="en-US"/>
        </w:rPr>
        <w:t xml:space="preserve"> But for the majority of contemporary commentators, Sabbatini</w:t>
      </w:r>
      <w:r>
        <w:rPr>
          <w:rStyle w:val="None"/>
          <w:rtl w:val="0"/>
          <w:lang w:val="en-US"/>
        </w:rPr>
        <w:t>’</w:t>
      </w:r>
      <w:r>
        <w:rPr>
          <w:rStyle w:val="None"/>
          <w:rtl w:val="0"/>
          <w:lang w:val="en-US"/>
        </w:rPr>
        <w:t xml:space="preserve">s Albergo Rosso was </w:t>
      </w:r>
      <w:r>
        <w:rPr>
          <w:rStyle w:val="None"/>
          <w:rtl w:val="0"/>
          <w:lang w:val="en-US"/>
        </w:rPr>
        <w:t>of limited interest,</w:t>
      </w:r>
      <w:r>
        <w:rPr>
          <w:rStyle w:val="None"/>
          <w:rtl w:val="0"/>
          <w:lang w:val="en-US"/>
        </w:rPr>
        <w:t xml:space="preserve"> eclipsed by the more aggressive rupture with tradition proposed in the designs of other architects featured in the exhibition. </w:t>
      </w:r>
      <w:r>
        <w:rPr>
          <w:rtl w:val="0"/>
        </w:rPr>
        <w:t xml:space="preserve">By the time that the second, far more controversial Exhibition of Rationalist Architecture opened its gates in 1931, the ICP had been edited out of the heroic narrative of Italian architectural modernism. </w:t>
      </w:r>
      <w:r>
        <w:rPr>
          <w:rtl w:val="0"/>
        </w:rPr>
        <w:t>During</w:t>
      </w:r>
      <w:r>
        <w:rPr>
          <w:rtl w:val="0"/>
        </w:rPr>
        <w:t xml:space="preserve"> the three years between the two MIAR exhibitions, the baton of radical innovation had been claimed by a </w:t>
      </w:r>
      <w:r>
        <w:rPr>
          <w:rtl w:val="0"/>
        </w:rPr>
        <w:t xml:space="preserve">new </w:t>
      </w:r>
      <w:r>
        <w:rPr>
          <w:rtl w:val="0"/>
        </w:rPr>
        <w:t>generation of</w:t>
      </w:r>
      <w:r>
        <w:rPr>
          <w:rtl w:val="0"/>
        </w:rPr>
        <w:t xml:space="preserve"> architects</w:t>
      </w:r>
      <w:r>
        <w:rPr>
          <w:rtl w:val="0"/>
        </w:rPr>
        <w:t xml:space="preserve">, some of whom - like </w:t>
      </w:r>
      <w:r>
        <w:rPr>
          <w:rtl w:val="0"/>
        </w:rPr>
        <w:t xml:space="preserve">Adalberto </w:t>
      </w:r>
      <w:r>
        <w:rPr>
          <w:rtl w:val="0"/>
        </w:rPr>
        <w:t xml:space="preserve">Libera, De Renzi, Minnucci, and Mario Ridolfi - operated far more confidently </w:t>
      </w:r>
      <w:r>
        <w:rPr>
          <w:rtl w:val="0"/>
        </w:rPr>
        <w:t>on</w:t>
      </w:r>
      <w:r>
        <w:rPr>
          <w:rtl w:val="0"/>
        </w:rPr>
        <w:t xml:space="preserve"> the Roman scene. Sabbatini</w:t>
      </w:r>
      <w:r>
        <w:rPr>
          <w:rtl w:val="0"/>
        </w:rPr>
        <w:t>’</w:t>
      </w:r>
      <w:r>
        <w:rPr>
          <w:rtl w:val="0"/>
        </w:rPr>
        <w:t xml:space="preserve">s work, already seen as sui generis and lacking in polemical </w:t>
      </w:r>
      <w:r>
        <w:rPr>
          <w:rtl w:val="0"/>
        </w:rPr>
        <w:t>edge</w:t>
      </w:r>
      <w:r>
        <w:rPr>
          <w:rtl w:val="0"/>
        </w:rPr>
        <w:t xml:space="preserve"> by many advocates of rationalism back in 1928, would have been a very odd and discordant</w:t>
      </w:r>
      <w:r>
        <w:rPr>
          <w:rtl w:val="0"/>
        </w:rPr>
        <w:t xml:space="preserve"> </w:t>
      </w:r>
      <w:r>
        <w:rPr>
          <w:rtl w:val="0"/>
        </w:rPr>
        <w:t xml:space="preserve">presence inside the rooms of the second MIAR exhibition. As rationalists attempted to claim the abstract legacy of classical Graeco-Roman architecture as their overarching </w:t>
      </w:r>
      <w:r>
        <w:rPr>
          <w:rtl w:val="0"/>
        </w:rPr>
        <w:t>‘</w:t>
      </w:r>
      <w:r>
        <w:rPr>
          <w:rtl w:val="0"/>
        </w:rPr>
        <w:t>tradition</w:t>
      </w:r>
      <w:r>
        <w:rPr>
          <w:rtl w:val="0"/>
        </w:rPr>
        <w:t xml:space="preserve">’ </w:t>
      </w:r>
      <w:r>
        <w:rPr>
          <w:rtl w:val="0"/>
        </w:rPr>
        <w:t>and dissident modernists like Giuseppe Pagano appropriated the informal vernacular architecture as their weapon of choice against any form of historicism</w:t>
      </w:r>
      <w:r>
        <w:rPr>
          <w:rtl w:val="0"/>
        </w:rPr>
        <w:t>,</w:t>
      </w:r>
      <w:r>
        <w:rPr>
          <w:rStyle w:val="None"/>
          <w:rFonts w:ascii="Book Antiqua" w:cs="Book Antiqua" w:hAnsi="Book Antiqua" w:eastAsia="Book Antiqua"/>
          <w:b w:val="0"/>
          <w:bCs w:val="0"/>
          <w:i w:val="0"/>
          <w:iCs w:val="0"/>
          <w:vertAlign w:val="superscript"/>
        </w:rPr>
        <w:footnoteReference w:id="107"/>
      </w:r>
      <w:r>
        <w:rPr>
          <w:rtl w:val="0"/>
        </w:rPr>
        <w:t xml:space="preserve"> the kind of </w:t>
      </w:r>
      <w:r>
        <w:rPr>
          <w:rtl w:val="0"/>
        </w:rPr>
        <w:t>‘</w:t>
      </w:r>
      <w:r>
        <w:rPr>
          <w:rtl w:val="0"/>
        </w:rPr>
        <w:t>third way</w:t>
      </w:r>
      <w:r>
        <w:rPr>
          <w:rtl w:val="0"/>
        </w:rPr>
        <w:t xml:space="preserve">’ </w:t>
      </w:r>
      <w:r>
        <w:rPr>
          <w:rtl w:val="0"/>
        </w:rPr>
        <w:t xml:space="preserve">architecture </w:t>
      </w:r>
      <w:r>
        <w:rPr>
          <w:rtl w:val="0"/>
        </w:rPr>
        <w:t>proposed by Sabbatini</w:t>
      </w:r>
      <w:r>
        <w:rPr>
          <w:rtl w:val="0"/>
        </w:rPr>
        <w:t xml:space="preserve"> </w:t>
      </w:r>
      <w:r>
        <w:rPr>
          <w:rtl w:val="0"/>
        </w:rPr>
        <w:t>quickly fell out of favour in the increasingly polarised debate on architecture during the 1930s.</w:t>
      </w:r>
      <w:r>
        <w:rPr>
          <w:rtl w:val="0"/>
        </w:rPr>
        <w:t xml:space="preserve"> Part-monumental and part-vernacular, part-traditional and part-futural, part-regional and part-universal, part-rational and part-lyrical, and yet stubbornly refusing to be tied down to one choice or the other in a programmatic sense</w:t>
      </w:r>
      <w:r>
        <w:rPr>
          <w:rtl w:val="0"/>
        </w:rPr>
        <w:t xml:space="preserve">, </w:t>
      </w:r>
      <w:r>
        <w:rPr>
          <w:rtl w:val="0"/>
        </w:rPr>
        <w:t xml:space="preserve">the production of </w:t>
      </w:r>
      <w:r>
        <w:rPr>
          <w:rtl w:val="0"/>
        </w:rPr>
        <w:t xml:space="preserve">Innocenzo Sabbatini </w:t>
      </w:r>
      <w:r>
        <w:rPr>
          <w:rtl w:val="0"/>
        </w:rPr>
        <w:t xml:space="preserve">for the ICP </w:t>
      </w:r>
      <w:r>
        <w:rPr>
          <w:rtl w:val="0"/>
        </w:rPr>
        <w:t xml:space="preserve">was consigned to the overlooked annals of what </w:t>
      </w:r>
      <w:r>
        <w:rPr>
          <w:rtl w:val="0"/>
        </w:rPr>
        <w:t>many</w:t>
      </w:r>
      <w:r>
        <w:rPr>
          <w:rtl w:val="0"/>
        </w:rPr>
        <w:t xml:space="preserve"> </w:t>
      </w:r>
      <w:r>
        <w:rPr>
          <w:rtl w:val="0"/>
        </w:rPr>
        <w:t xml:space="preserve">have </w:t>
      </w:r>
      <w:r>
        <w:rPr>
          <w:rtl w:val="0"/>
        </w:rPr>
        <w:t>call</w:t>
      </w:r>
      <w:r>
        <w:rPr>
          <w:rtl w:val="0"/>
        </w:rPr>
        <w:t>ed,</w:t>
      </w:r>
      <w:r>
        <w:rPr>
          <w:rtl w:val="0"/>
        </w:rPr>
        <w:t xml:space="preserve"> dismissively</w:t>
      </w:r>
      <w:r>
        <w:rPr>
          <w:rtl w:val="0"/>
        </w:rPr>
        <w:t>,</w:t>
      </w:r>
      <w:r>
        <w:rPr>
          <w:rtl w:val="0"/>
        </w:rPr>
        <w:t xml:space="preserve"> ‘</w:t>
      </w:r>
      <w:r>
        <w:rPr>
          <w:rStyle w:val="None"/>
          <w:u w:color="009baa"/>
          <w:rtl w:val="0"/>
          <w:lang w:val="en-US"/>
        </w:rPr>
        <w:t>pre-rationalism</w:t>
      </w:r>
      <w:r>
        <w:rPr>
          <w:rtl w:val="0"/>
        </w:rPr>
        <w:t>’</w:t>
      </w:r>
      <w:r>
        <w:rPr>
          <w:rtl w:val="0"/>
        </w:rPr>
        <w:t>.</w:t>
      </w:r>
      <w:r>
        <w:rPr>
          <w:rStyle w:val="None"/>
          <w:rFonts w:ascii="Book Antiqua" w:cs="Book Antiqua" w:hAnsi="Book Antiqua" w:eastAsia="Book Antiqua"/>
          <w:b w:val="0"/>
          <w:bCs w:val="0"/>
          <w:i w:val="0"/>
          <w:iCs w:val="0"/>
          <w:sz w:val="22"/>
          <w:szCs w:val="22"/>
          <w:vertAlign w:val="superscript"/>
        </w:rPr>
        <w:footnoteReference w:id="108"/>
      </w:r>
      <w:r>
        <w:rPr>
          <w:rtl w:val="0"/>
        </w:rPr>
        <w:t xml:space="preserve"> </w:t>
      </w:r>
    </w:p>
    <w:p>
      <w:pPr>
        <w:pStyle w:val="Normal text"/>
      </w:pPr>
      <w:r>
        <w:rPr>
          <w:rtl w:val="0"/>
        </w:rPr>
        <w:t xml:space="preserve">This kind of narrative is both unfair and unconvincing, however. Eclipsed by the </w:t>
      </w:r>
      <w:r>
        <w:rPr>
          <w:rtl w:val="0"/>
        </w:rPr>
        <w:t>dazzling</w:t>
      </w:r>
      <w:r>
        <w:rPr>
          <w:rtl w:val="0"/>
        </w:rPr>
        <w:t xml:space="preserve"> milestones of 1930s </w:t>
      </w:r>
      <w:r>
        <w:rPr>
          <w:rtl w:val="0"/>
        </w:rPr>
        <w:t xml:space="preserve">rationalism from </w:t>
      </w:r>
      <w:r>
        <w:rPr>
          <w:rStyle w:val="None"/>
          <w:rtl w:val="0"/>
          <w:lang w:val="en-US"/>
        </w:rPr>
        <w:t xml:space="preserve">Milan, Como, and Turin, </w:t>
      </w:r>
      <w:r>
        <w:rPr>
          <w:rtl w:val="0"/>
        </w:rPr>
        <w:t>the</w:t>
      </w:r>
      <w:r>
        <w:rPr>
          <w:rtl w:val="0"/>
        </w:rPr>
        <w:t xml:space="preserve"> </w:t>
      </w:r>
      <w:r>
        <w:rPr>
          <w:rtl w:val="0"/>
        </w:rPr>
        <w:t>‘</w:t>
      </w:r>
      <w:r>
        <w:rPr>
          <w:rtl w:val="0"/>
        </w:rPr>
        <w:t>Roman road to modernism</w:t>
      </w:r>
      <w:r>
        <w:rPr>
          <w:rtl w:val="0"/>
        </w:rPr>
        <w:t xml:space="preserve">’ </w:t>
      </w:r>
      <w:r>
        <w:rPr>
          <w:rtl w:val="0"/>
        </w:rPr>
        <w:t xml:space="preserve">has been effectively reduced to an implausible polarity between an allegedly </w:t>
      </w:r>
      <w:r>
        <w:rPr>
          <w:rtl w:val="0"/>
        </w:rPr>
        <w:t>‘</w:t>
      </w:r>
      <w:r>
        <w:rPr>
          <w:rtl w:val="0"/>
        </w:rPr>
        <w:t>lost</w:t>
      </w:r>
      <w:r>
        <w:rPr>
          <w:rtl w:val="0"/>
        </w:rPr>
        <w:t xml:space="preserve">’ </w:t>
      </w:r>
      <w:r>
        <w:rPr>
          <w:rtl w:val="0"/>
        </w:rPr>
        <w:t>1920s and an explosive - if short-lived - first half of the 1930s. There was no Herculean maverick</w:t>
      </w:r>
      <w:r>
        <w:rPr>
          <w:rtl w:val="0"/>
        </w:rPr>
        <w:t xml:space="preserve"> </w:t>
      </w:r>
      <w:r>
        <w:rPr>
          <w:rtl w:val="0"/>
        </w:rPr>
        <w:t xml:space="preserve">in the </w:t>
      </w:r>
      <w:r>
        <w:rPr>
          <w:rtl w:val="0"/>
        </w:rPr>
        <w:t>annals</w:t>
      </w:r>
      <w:r>
        <w:rPr>
          <w:rtl w:val="0"/>
        </w:rPr>
        <w:t xml:space="preserve"> of Roman </w:t>
      </w:r>
      <w:r>
        <w:rPr>
          <w:rtl w:val="0"/>
        </w:rPr>
        <w:t xml:space="preserve">modernist </w:t>
      </w:r>
      <w:r>
        <w:rPr>
          <w:rtl w:val="0"/>
        </w:rPr>
        <w:t xml:space="preserve">architecture between the wars, no flamboyant </w:t>
      </w:r>
      <w:r>
        <w:rPr>
          <w:rStyle w:val="None"/>
          <w:u w:color="009baa"/>
          <w:rtl w:val="0"/>
          <w:lang w:val="en-US"/>
        </w:rPr>
        <w:t>enfant terrible</w:t>
      </w:r>
      <w:r>
        <w:rPr>
          <w:rtl w:val="0"/>
        </w:rPr>
        <w:t>.</w:t>
      </w:r>
      <w:r>
        <w:rPr>
          <w:rStyle w:val="None"/>
          <w:rFonts w:ascii="Book Antiqua" w:cs="Book Antiqua" w:hAnsi="Book Antiqua" w:eastAsia="Book Antiqua"/>
          <w:b w:val="0"/>
          <w:bCs w:val="0"/>
          <w:i w:val="0"/>
          <w:iCs w:val="0"/>
          <w:vertAlign w:val="superscript"/>
        </w:rPr>
        <w:footnoteReference w:id="109"/>
      </w:r>
      <w:r>
        <w:rPr>
          <w:rtl w:val="0"/>
        </w:rPr>
        <w:t xml:space="preserve"> Instead Sabbatini with his ICP team and partners traversed the 1920s guided by their own brand of unostentatious experiment</w:t>
      </w:r>
      <w:r>
        <w:rPr>
          <w:rtl w:val="0"/>
        </w:rPr>
        <w:t>ation</w:t>
      </w:r>
      <w:r>
        <w:rPr>
          <w:rtl w:val="0"/>
        </w:rPr>
        <w:t xml:space="preserve">, producing innovative architecture still critically rooted in tradition and the ambience that had shaped their practice. They dealt in the most progressive simplification of the eclectic vocabulary of previous decades and centuries, to the point that abstraction and recontextualisation themselves became the sources of an anti-historicist revision and the </w:t>
      </w:r>
      <w:r>
        <w:rPr>
          <w:rtl w:val="0"/>
        </w:rPr>
        <w:t>drivers</w:t>
      </w:r>
      <w:r>
        <w:rPr>
          <w:rtl w:val="0"/>
        </w:rPr>
        <w:t xml:space="preserve"> </w:t>
      </w:r>
      <w:r>
        <w:rPr>
          <w:rtl w:val="0"/>
        </w:rPr>
        <w:t>of</w:t>
      </w:r>
      <w:r>
        <w:rPr>
          <w:rtl w:val="0"/>
        </w:rPr>
        <w:t xml:space="preserve"> fascinating renewal.</w:t>
      </w:r>
      <w:r>
        <w:rPr>
          <w:rStyle w:val="None"/>
          <w:rFonts w:ascii="Book Antiqua" w:cs="Book Antiqua" w:hAnsi="Book Antiqua" w:eastAsia="Book Antiqua"/>
          <w:b w:val="0"/>
          <w:bCs w:val="0"/>
          <w:i w:val="0"/>
          <w:iCs w:val="0"/>
          <w:vertAlign w:val="superscript"/>
        </w:rPr>
        <w:footnoteReference w:id="110"/>
      </w:r>
      <w:r>
        <w:rPr>
          <w:rtl w:val="0"/>
        </w:rPr>
        <w:t xml:space="preserve"> </w:t>
      </w:r>
      <w:r>
        <w:rPr>
          <w:rtl w:val="0"/>
        </w:rPr>
        <w:t>Sabbatini</w:t>
      </w:r>
      <w:r>
        <w:rPr>
          <w:rtl w:val="0"/>
        </w:rPr>
        <w:t>’</w:t>
      </w:r>
      <w:r>
        <w:rPr>
          <w:rtl w:val="0"/>
        </w:rPr>
        <w:t xml:space="preserve">s embrace of diverse regional traditions alongside modern inspirations and techniques was critical and intended as a disruptive force. His very understanding of tradition had very little to do with the caricatured architectural </w:t>
      </w:r>
      <w:r>
        <w:rPr>
          <w:rStyle w:val="None"/>
          <w:i w:val="1"/>
          <w:iCs w:val="1"/>
          <w:rtl w:val="0"/>
          <w:lang w:val="en-US"/>
        </w:rPr>
        <w:t>romanit</w:t>
      </w:r>
      <w:r>
        <w:rPr>
          <w:rStyle w:val="None"/>
          <w:i w:val="1"/>
          <w:iCs w:val="1"/>
          <w:rtl w:val="0"/>
          <w:lang w:val="en-US"/>
        </w:rPr>
        <w:t>à</w:t>
      </w:r>
      <w:r>
        <w:rPr>
          <w:rtl w:val="0"/>
        </w:rPr>
        <w:t xml:space="preserve"> or the nostalgia of the Fascist ruralists that dominated the polemical debates of the 1930s.</w:t>
      </w:r>
      <w:r>
        <w:rPr>
          <w:rStyle w:val="None"/>
          <w:rFonts w:ascii="Book Antiqua" w:cs="Book Antiqua" w:hAnsi="Book Antiqua" w:eastAsia="Book Antiqua"/>
          <w:b w:val="0"/>
          <w:bCs w:val="0"/>
          <w:i w:val="0"/>
          <w:iCs w:val="0"/>
          <w:vertAlign w:val="superscript"/>
        </w:rPr>
        <w:footnoteReference w:id="111"/>
      </w:r>
      <w:r>
        <w:rPr>
          <w:rtl w:val="0"/>
        </w:rPr>
        <w:t xml:space="preserve"> It was far more akin to a dynamic </w:t>
      </w:r>
      <w:r>
        <w:rPr>
          <w:rtl w:val="0"/>
        </w:rPr>
        <w:t>tradition as a</w:t>
      </w:r>
      <w:r>
        <w:rPr>
          <w:rtl w:val="0"/>
        </w:rPr>
        <w:t xml:space="preserve">n </w:t>
      </w:r>
      <w:r>
        <w:rPr>
          <w:rtl w:val="0"/>
        </w:rPr>
        <w:t>active</w:t>
      </w:r>
      <w:r>
        <w:rPr>
          <w:rtl w:val="0"/>
        </w:rPr>
        <w:t>, volatile</w:t>
      </w:r>
      <w:r>
        <w:rPr>
          <w:rtl w:val="0"/>
        </w:rPr>
        <w:t xml:space="preserve"> ingredient of </w:t>
      </w:r>
      <w:r>
        <w:rPr>
          <w:rtl w:val="0"/>
        </w:rPr>
        <w:t xml:space="preserve">experimentation and </w:t>
      </w:r>
      <w:r>
        <w:rPr>
          <w:rtl w:val="0"/>
        </w:rPr>
        <w:t>innovation</w:t>
      </w:r>
      <w:r>
        <w:rPr>
          <w:rtl w:val="0"/>
        </w:rPr>
        <w:t xml:space="preserve">. </w:t>
      </w:r>
      <w:r>
        <w:rPr>
          <w:rtl w:val="0"/>
        </w:rPr>
        <w:t xml:space="preserve">More than two decades later, Ernesto Rogers used his editorial in </w:t>
      </w:r>
      <w:r>
        <w:rPr>
          <w:rStyle w:val="None"/>
          <w:i w:val="1"/>
          <w:iCs w:val="1"/>
          <w:u w:color="009baa"/>
          <w:rtl w:val="0"/>
          <w:lang w:val="en-US"/>
        </w:rPr>
        <w:t>Casabella</w:t>
      </w:r>
      <w:r>
        <w:rPr>
          <w:rtl w:val="0"/>
        </w:rPr>
        <w:t xml:space="preserve"> to praise </w:t>
      </w:r>
      <w:r>
        <w:rPr>
          <w:rtl w:val="0"/>
        </w:rPr>
        <w:t>this very</w:t>
      </w:r>
      <w:r>
        <w:rPr>
          <w:rtl w:val="0"/>
        </w:rPr>
        <w:t xml:space="preserve"> role of</w:t>
      </w:r>
      <w:r>
        <w:rPr>
          <w:rtl w:val="0"/>
        </w:rPr>
        <w:t xml:space="preserve"> tradition in modern architecture</w:t>
      </w:r>
      <w:r>
        <w:rPr>
          <w:rtl w:val="0"/>
        </w:rPr>
        <w:t xml:space="preserve"> as </w:t>
      </w:r>
      <w:r>
        <w:rPr>
          <w:rtl w:val="0"/>
        </w:rPr>
        <w:t>‘</w:t>
      </w:r>
      <w:r>
        <w:rPr>
          <w:rtl w:val="0"/>
        </w:rPr>
        <w:t xml:space="preserve">the concurrent presence of experiences </w:t>
      </w:r>
      <w:r>
        <w:rPr>
          <w:rtl w:val="0"/>
        </w:rPr>
        <w:t xml:space="preserve">– </w:t>
      </w:r>
      <w:r>
        <w:rPr>
          <w:rtl w:val="0"/>
        </w:rPr>
        <w:t>the validation of permanent emergent phenomena and the energies of mutations; these two work together to produce new effects that are infinitely active</w:t>
      </w:r>
      <w:r>
        <w:rPr>
          <w:rtl w:val="0"/>
        </w:rPr>
        <w:t>’</w:t>
      </w:r>
      <w:r>
        <w:rPr>
          <w:rStyle w:val="None"/>
          <w:sz w:val="20"/>
          <w:szCs w:val="20"/>
          <w:rtl w:val="0"/>
          <w:lang w:val="en-US"/>
        </w:rPr>
        <w:t>.</w:t>
      </w:r>
      <w:r>
        <w:rPr>
          <w:rStyle w:val="None"/>
          <w:rFonts w:ascii="Book Antiqua" w:cs="Book Antiqua" w:hAnsi="Book Antiqua" w:eastAsia="Book Antiqua"/>
          <w:b w:val="0"/>
          <w:bCs w:val="0"/>
          <w:i w:val="0"/>
          <w:iCs w:val="0"/>
          <w:sz w:val="20"/>
          <w:szCs w:val="20"/>
          <w:vertAlign w:val="superscript"/>
        </w:rPr>
        <w:footnoteReference w:id="112"/>
      </w:r>
      <w:r>
        <w:rPr>
          <w:rStyle w:val="None"/>
          <w:sz w:val="20"/>
          <w:szCs w:val="20"/>
          <w:rtl w:val="0"/>
          <w:lang w:val="en-US"/>
        </w:rPr>
        <w:t xml:space="preserve"> </w:t>
      </w:r>
      <w:r>
        <w:rPr>
          <w:rtl w:val="0"/>
        </w:rPr>
        <w:t xml:space="preserve">From this critical viewpoint, the 1920s was far from a timid or </w:t>
      </w:r>
      <w:r>
        <w:rPr>
          <w:rtl w:val="0"/>
        </w:rPr>
        <w:t>‘</w:t>
      </w:r>
      <w:r>
        <w:rPr>
          <w:rtl w:val="0"/>
        </w:rPr>
        <w:t>lost</w:t>
      </w:r>
      <w:r>
        <w:rPr>
          <w:rtl w:val="0"/>
        </w:rPr>
        <w:t xml:space="preserve">’ </w:t>
      </w:r>
      <w:r>
        <w:rPr>
          <w:rtl w:val="0"/>
        </w:rPr>
        <w:t xml:space="preserve">decade, even on the </w:t>
      </w:r>
      <w:r>
        <w:rPr>
          <w:rtl w:val="0"/>
        </w:rPr>
        <w:t>most daunting</w:t>
      </w:r>
      <w:r>
        <w:rPr>
          <w:rtl w:val="0"/>
        </w:rPr>
        <w:t xml:space="preserve"> </w:t>
      </w:r>
      <w:r>
        <w:rPr>
          <w:rtl w:val="0"/>
        </w:rPr>
        <w:t>architectural</w:t>
      </w:r>
      <w:r>
        <w:rPr>
          <w:rtl w:val="0"/>
        </w:rPr>
        <w:t xml:space="preserve"> terrain of Rome. Just as the pioneers of the </w:t>
      </w:r>
      <w:r>
        <w:rPr>
          <w:rStyle w:val="None"/>
          <w:i w:val="1"/>
          <w:iCs w:val="1"/>
          <w:u w:color="009baa"/>
          <w:rtl w:val="0"/>
          <w:lang w:val="en-US"/>
        </w:rPr>
        <w:t>Gruppo 7</w:t>
      </w:r>
      <w:r>
        <w:rPr>
          <w:rtl w:val="0"/>
        </w:rPr>
        <w:t xml:space="preserve"> and MIAR were preparing their assault on historicism and dreamt of a </w:t>
      </w:r>
      <w:r>
        <w:rPr>
          <w:rtl w:val="0"/>
        </w:rPr>
        <w:t>‘</w:t>
      </w:r>
      <w:r>
        <w:rPr>
          <w:rtl w:val="0"/>
        </w:rPr>
        <w:t>new architecture</w:t>
      </w:r>
      <w:r>
        <w:rPr>
          <w:rtl w:val="0"/>
        </w:rPr>
        <w:t xml:space="preserve">’ </w:t>
      </w:r>
      <w:r>
        <w:rPr>
          <w:rtl w:val="0"/>
        </w:rPr>
        <w:t xml:space="preserve">based on rupture, people like Sabbatini, </w:t>
      </w:r>
      <w:r>
        <w:rPr>
          <w:rtl w:val="0"/>
        </w:rPr>
        <w:t xml:space="preserve">along with </w:t>
      </w:r>
      <w:r>
        <w:rPr>
          <w:rtl w:val="0"/>
        </w:rPr>
        <w:t xml:space="preserve">Aschieri, </w:t>
      </w:r>
      <w:r>
        <w:rPr>
          <w:rtl w:val="0"/>
        </w:rPr>
        <w:t xml:space="preserve">Giuseppe Capponi, </w:t>
      </w:r>
      <w:r>
        <w:rPr>
          <w:rtl w:val="0"/>
        </w:rPr>
        <w:t>Limongelli</w:t>
      </w:r>
      <w:r>
        <w:rPr>
          <w:rtl w:val="0"/>
        </w:rPr>
        <w:t xml:space="preserve">, and Wittinch </w:t>
      </w:r>
      <w:r>
        <w:rPr>
          <w:rtl w:val="0"/>
        </w:rPr>
        <w:t xml:space="preserve">actively embraced the challenge of </w:t>
      </w:r>
      <w:r>
        <w:rPr>
          <w:rtl w:val="0"/>
        </w:rPr>
        <w:t>anti-historicist renewal</w:t>
      </w:r>
      <w:r>
        <w:rPr>
          <w:rtl w:val="0"/>
        </w:rPr>
        <w:t xml:space="preserve"> and plotted an exhilarating range of new destinations for a modern </w:t>
      </w:r>
      <w:r>
        <w:rPr>
          <w:rtl w:val="0"/>
        </w:rPr>
        <w:t>‘</w:t>
      </w:r>
      <w:r>
        <w:rPr>
          <w:rtl w:val="0"/>
        </w:rPr>
        <w:t>rooted</w:t>
      </w:r>
      <w:r>
        <w:rPr>
          <w:rtl w:val="0"/>
        </w:rPr>
        <w:t xml:space="preserve">’ </w:t>
      </w:r>
      <w:r>
        <w:rPr>
          <w:rtl w:val="0"/>
        </w:rPr>
        <w:t>architecture</w:t>
      </w:r>
      <w:r>
        <w:rPr>
          <w:rtl w:val="0"/>
        </w:rPr>
        <w:t xml:space="preserve"> through an impressive inventory of executed projects</w:t>
      </w:r>
      <w:r>
        <w:rPr>
          <w:rtl w:val="0"/>
        </w:rPr>
        <w:t xml:space="preserve">. </w:t>
      </w:r>
      <w:r>
        <w:rPr>
          <w:rtl w:val="0"/>
        </w:rPr>
        <w:t xml:space="preserve">Thus the inclusion of the Albergo Rosso in the 1928 MIAR exhibition was an acknowledgement of this very alternative future for Roman and Italian interwar architectural modernism, before the subtlety of this vision was drowned by the - often very crude - polarity of the </w:t>
      </w:r>
      <w:r>
        <w:rPr>
          <w:rStyle w:val="None"/>
          <w:i w:val="1"/>
          <w:iCs w:val="1"/>
          <w:rtl w:val="0"/>
          <w:lang w:val="en-US"/>
        </w:rPr>
        <w:t>polemiche</w:t>
      </w:r>
      <w:r>
        <w:rPr>
          <w:rtl w:val="0"/>
        </w:rPr>
        <w:t xml:space="preserve"> on architecture and urbanism in the 1930s.</w:t>
      </w:r>
      <w:r>
        <w:rPr>
          <w:rStyle w:val="None"/>
          <w:rFonts w:ascii="Book Antiqua" w:cs="Book Antiqua" w:hAnsi="Book Antiqua" w:eastAsia="Book Antiqua"/>
          <w:b w:val="0"/>
          <w:bCs w:val="0"/>
          <w:i w:val="0"/>
          <w:iCs w:val="0"/>
          <w:vertAlign w:val="superscript"/>
        </w:rPr>
        <w:footnoteReference w:id="113"/>
      </w:r>
      <w:r>
        <w:rPr>
          <w:rtl w:val="0"/>
        </w:rPr>
        <w:t xml:space="preserve"> </w:t>
      </w:r>
    </w:p>
    <w:p>
      <w:pPr>
        <w:pStyle w:val="Normal text"/>
      </w:pPr>
      <w:r>
        <w:rPr>
          <w:rtl w:val="0"/>
        </w:rPr>
        <w:t>—————————————————————————————————————</w:t>
      </w:r>
      <w:r>
        <w:rPr>
          <w:rtl w:val="0"/>
        </w:rPr>
        <w:t>-</w:t>
      </w:r>
    </w:p>
    <w:p>
      <w:pPr>
        <w:pStyle w:val="Normal text"/>
      </w:pPr>
    </w:p>
    <w:p>
      <w:pPr>
        <w:pStyle w:val="Normal text"/>
      </w:pPr>
      <w:r>
        <w:rPr>
          <w:rStyle w:val="None"/>
          <w:rFonts w:ascii="Arial Unicode MS" w:cs="Arial Unicode MS" w:hAnsi="Arial Unicode MS" w:eastAsia="Arial Unicode MS"/>
          <w:b w:val="0"/>
          <w:bCs w:val="0"/>
          <w:i w:val="0"/>
          <w:iCs w:val="0"/>
        </w:rPr>
        <w:br w:type="page"/>
      </w:r>
    </w:p>
    <w:p>
      <w:pPr>
        <w:pStyle w:val="Normal text"/>
        <w:rPr>
          <w:rStyle w:val="None"/>
          <w:b w:val="1"/>
          <w:bCs w:val="1"/>
          <w:sz w:val="22"/>
          <w:szCs w:val="22"/>
        </w:rPr>
      </w:pPr>
      <w:r>
        <w:rPr>
          <w:rStyle w:val="None"/>
          <w:b w:val="1"/>
          <w:bCs w:val="1"/>
          <w:sz w:val="28"/>
          <w:szCs w:val="28"/>
          <w:rtl w:val="0"/>
          <w:lang w:val="en-US"/>
        </w:rPr>
        <w:t>NOTE</w:t>
      </w:r>
    </w:p>
    <w:p>
      <w:pPr>
        <w:pStyle w:val="Normal text"/>
        <w:spacing w:line="300" w:lineRule="atLeast"/>
      </w:pPr>
      <w:r>
        <w:rPr>
          <w:rtl w:val="0"/>
          <w:lang w:val="en-US"/>
        </w:rPr>
        <w:t>The bulk of the research for this article was conducted during the time I spent at the</w:t>
      </w:r>
      <w:r>
        <w:rPr>
          <w:rtl w:val="0"/>
          <w:lang w:val="en-US"/>
        </w:rPr>
        <w:t xml:space="preserve"> </w:t>
      </w:r>
      <w:r>
        <w:rPr>
          <w:rtl w:val="0"/>
          <w:lang w:val="en-US"/>
        </w:rPr>
        <w:t xml:space="preserve">British School at Rome as Balsdon Scholar (2014-15). I am also indebted to Dr Elisabetta Reale of the </w:t>
      </w:r>
      <w:r>
        <w:rPr>
          <w:rStyle w:val="None"/>
          <w:i w:val="1"/>
          <w:iCs w:val="1"/>
          <w:rtl w:val="0"/>
          <w:lang w:val="en-US"/>
        </w:rPr>
        <w:t>Soprintendenza Archivistica del Lazio</w:t>
      </w:r>
      <w:r>
        <w:rPr>
          <w:rtl w:val="0"/>
          <w:lang w:val="en-US"/>
        </w:rPr>
        <w:t xml:space="preserve"> for invaluable help in gaining access to the ATER-Roma archives; to Dr Nicoletta Stasio of the </w:t>
      </w:r>
      <w:r>
        <w:rPr>
          <w:rStyle w:val="None"/>
          <w:i w:val="1"/>
          <w:iCs w:val="1"/>
          <w:rtl w:val="0"/>
          <w:lang w:val="en-US"/>
        </w:rPr>
        <w:t>Direzione Generale ATER-Roma</w:t>
      </w:r>
      <w:r>
        <w:rPr>
          <w:rtl w:val="0"/>
          <w:lang w:val="en-US"/>
        </w:rPr>
        <w:t xml:space="preserve"> for arranging access to the resources; and to Piergiacomo Alimonti of the heritage division (Ufficio Patrimonio) of Rome</w:t>
      </w:r>
      <w:r>
        <w:rPr>
          <w:rtl w:val="0"/>
          <w:lang w:val="en-US"/>
        </w:rPr>
        <w:t>’</w:t>
      </w:r>
      <w:r>
        <w:rPr>
          <w:rtl w:val="0"/>
          <w:lang w:val="en-US"/>
        </w:rPr>
        <w:t>s ATER who helped me locate the Trionfale Nuovo designs and provided me with a wealth of material and information about the history of the Institute.</w:t>
      </w:r>
    </w:p>
    <w:sectPr>
      <w:headerReference w:type="default" r:id="rId4"/>
      <w:footerReference w:type="default" r:id="rId5"/>
      <w:pgSz w:w="11900" w:h="16840" w:orient="portrait"/>
      <w:pgMar w:top="1440" w:right="1440" w:bottom="1440" w:left="1440" w:header="0" w:footer="5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tima">
    <w:charset w:val="00"/>
    <w:family w:val="roman"/>
    <w:pitch w:val="default"/>
  </w:font>
  <w:font w:name="Arial Rounded MT Bold">
    <w:charset w:val="00"/>
    <w:family w:val="roman"/>
    <w:pitch w:val="default"/>
  </w:font>
  <w:font w:name="Book Antiqu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fldChar w:fldCharType="begin" w:fldLock="0"/>
    </w:r>
    <w:r>
      <w:instrText xml:space="preserve"> PAGE </w:instrText>
    </w:r>
    <w:r>
      <w:rPr/>
      <w:fldChar w:fldCharType="separate" w:fldLock="0"/>
    </w:r>
    <w:r>
      <w:t>27</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A.</w:t>
      </w:r>
      <w:r>
        <w:rPr>
          <w:rFonts w:ascii="Book Antiqua" w:hAnsi="Book Antiqua"/>
          <w:sz w:val="22"/>
          <w:szCs w:val="22"/>
          <w:rtl w:val="0"/>
          <w:lang w:val="en-US"/>
        </w:rPr>
        <w:t xml:space="preserve"> Libera, </w:t>
      </w:r>
      <w:r>
        <w:rPr>
          <w:rFonts w:ascii="Book Antiqua" w:hAnsi="Book Antiqua"/>
          <w:sz w:val="22"/>
          <w:szCs w:val="22"/>
          <w:rtl w:val="0"/>
          <w:lang w:val="en-US"/>
        </w:rPr>
        <w:t>G.</w:t>
      </w:r>
      <w:r>
        <w:rPr>
          <w:rFonts w:ascii="Book Antiqua" w:hAnsi="Book Antiqua"/>
          <w:sz w:val="22"/>
          <w:szCs w:val="22"/>
          <w:rtl w:val="0"/>
          <w:lang w:val="en-US"/>
        </w:rPr>
        <w:t xml:space="preserve"> Minnucci, </w:t>
      </w:r>
      <w:r>
        <w:rPr>
          <w:rFonts w:ascii="Book Antiqua" w:hAnsi="Book Antiqua"/>
          <w:i w:val="1"/>
          <w:iCs w:val="1"/>
          <w:sz w:val="22"/>
          <w:szCs w:val="22"/>
          <w:rtl w:val="0"/>
          <w:lang w:val="en-US"/>
        </w:rPr>
        <w:t>Catalogo alla 1a Esposizione Italiana di Architettura Razionale</w:t>
      </w:r>
      <w:r>
        <w:rPr>
          <w:rFonts w:ascii="Book Antiqua" w:hAnsi="Book Antiqua"/>
          <w:sz w:val="22"/>
          <w:szCs w:val="22"/>
          <w:rtl w:val="0"/>
          <w:lang w:val="en-US"/>
        </w:rPr>
        <w:t xml:space="preserve"> (Rome</w:t>
      </w:r>
      <w:r>
        <w:rPr>
          <w:rFonts w:ascii="Book Antiqua" w:hAnsi="Book Antiqua"/>
          <w:sz w:val="22"/>
          <w:szCs w:val="22"/>
          <w:rtl w:val="0"/>
          <w:lang w:val="en-US"/>
        </w:rPr>
        <w:t>,</w:t>
      </w:r>
      <w:r>
        <w:rPr>
          <w:rFonts w:ascii="Book Antiqua" w:hAnsi="Book Antiqua"/>
          <w:sz w:val="22"/>
          <w:szCs w:val="22"/>
          <w:rtl w:val="0"/>
          <w:lang w:val="en-US"/>
        </w:rPr>
        <w:t xml:space="preserve"> 1928); '</w:t>
      </w:r>
      <w:r>
        <w:rPr>
          <w:rFonts w:ascii="Book Antiqua" w:hAnsi="Book Antiqua"/>
          <w:sz w:val="22"/>
          <w:szCs w:val="22"/>
          <w:u w:color="545454"/>
          <w:shd w:val="clear" w:color="auto" w:fill="ffffff"/>
          <w:rtl w:val="0"/>
          <w:lang w:val="en-US"/>
        </w:rPr>
        <w:t>Prima mostra di</w:t>
      </w:r>
      <w:r>
        <w:rPr>
          <w:rFonts w:ascii="Book Antiqua" w:hAnsi="Book Antiqua" w:hint="default"/>
          <w:sz w:val="22"/>
          <w:szCs w:val="22"/>
          <w:u w:color="545454"/>
          <w:shd w:val="clear" w:color="auto" w:fill="ffffff"/>
          <w:rtl w:val="0"/>
          <w:lang w:val="en-US"/>
        </w:rPr>
        <w:t> </w:t>
      </w:r>
      <w:r>
        <w:rPr>
          <w:rFonts w:ascii="Book Antiqua" w:hAnsi="Book Antiqua"/>
          <w:sz w:val="22"/>
          <w:szCs w:val="22"/>
          <w:u w:color="545454"/>
          <w:shd w:val="clear" w:color="auto" w:fill="ffffff"/>
          <w:rtl w:val="0"/>
          <w:lang w:val="en-US"/>
        </w:rPr>
        <w:t xml:space="preserve">architettura razionale', </w:t>
      </w:r>
      <w:r>
        <w:rPr>
          <w:rFonts w:ascii="Book Antiqua" w:hAnsi="Book Antiqua"/>
          <w:i w:val="1"/>
          <w:iCs w:val="1"/>
          <w:sz w:val="22"/>
          <w:szCs w:val="22"/>
          <w:u w:color="545454"/>
          <w:shd w:val="clear" w:color="auto" w:fill="ffffff"/>
          <w:rtl w:val="0"/>
          <w:lang w:val="en-US"/>
        </w:rPr>
        <w:t>Il Messaggero</w:t>
      </w:r>
      <w:r>
        <w:rPr>
          <w:rFonts w:ascii="Book Antiqua" w:hAnsi="Book Antiqua"/>
          <w:sz w:val="22"/>
          <w:szCs w:val="22"/>
          <w:u w:color="545454"/>
          <w:shd w:val="clear" w:color="auto" w:fill="ffffff"/>
          <w:rtl w:val="0"/>
          <w:lang w:val="en-US"/>
        </w:rPr>
        <w:t>, 29</w:t>
      </w:r>
      <w:r>
        <w:rPr>
          <w:rFonts w:ascii="Book Antiqua" w:hAnsi="Book Antiqua"/>
          <w:sz w:val="22"/>
          <w:szCs w:val="22"/>
          <w:u w:color="545454"/>
          <w:shd w:val="clear" w:color="auto" w:fill="ffffff"/>
          <w:rtl w:val="0"/>
          <w:lang w:val="en-US"/>
        </w:rPr>
        <w:t>.3.</w:t>
      </w:r>
      <w:r>
        <w:rPr>
          <w:rFonts w:ascii="Book Antiqua" w:hAnsi="Book Antiqua"/>
          <w:sz w:val="22"/>
          <w:szCs w:val="22"/>
          <w:u w:color="545454"/>
          <w:shd w:val="clear" w:color="auto" w:fill="ffffff"/>
          <w:rtl w:val="0"/>
          <w:lang w:val="en-US"/>
        </w:rPr>
        <w:t>1928</w:t>
      </w:r>
      <w:r>
        <w:rPr>
          <w:rFonts w:ascii="Book Antiqua" w:hAnsi="Book Antiqua"/>
          <w:sz w:val="22"/>
          <w:szCs w:val="22"/>
          <w:u w:color="545454"/>
          <w:shd w:val="clear" w:color="auto" w:fill="ffffff"/>
          <w:rtl w:val="0"/>
          <w:lang w:val="en-US"/>
        </w:rPr>
        <w:t>.</w:t>
      </w:r>
    </w:p>
  </w:footnote>
  <w:footnote w:id="2">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F.</w:t>
      </w:r>
      <w:r>
        <w:rPr>
          <w:rFonts w:ascii="Book Antiqua" w:hAnsi="Book Antiqua"/>
          <w:sz w:val="22"/>
          <w:szCs w:val="22"/>
          <w:rtl w:val="0"/>
          <w:lang w:val="en-US"/>
        </w:rPr>
        <w:t xml:space="preserve"> Irace, </w:t>
      </w:r>
      <w:r>
        <w:rPr>
          <w:rFonts w:ascii="Book Antiqua" w:hAnsi="Book Antiqua"/>
          <w:i w:val="1"/>
          <w:iCs w:val="1"/>
          <w:sz w:val="22"/>
          <w:szCs w:val="22"/>
          <w:rtl w:val="0"/>
          <w:lang w:val="en-US"/>
        </w:rPr>
        <w:t>Ca</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brutta</w:t>
      </w:r>
      <w:r>
        <w:rPr>
          <w:rFonts w:ascii="Book Antiqua" w:hAnsi="Book Antiqua"/>
          <w:sz w:val="22"/>
          <w:szCs w:val="22"/>
          <w:rtl w:val="0"/>
          <w:lang w:val="en-US"/>
        </w:rPr>
        <w:t xml:space="preserve"> (Rome, 1982); F</w:t>
      </w:r>
      <w:r>
        <w:rPr>
          <w:rFonts w:ascii="Book Antiqua" w:hAnsi="Book Antiqua"/>
          <w:sz w:val="22"/>
          <w:szCs w:val="22"/>
          <w:rtl w:val="0"/>
          <w:lang w:val="en-US"/>
        </w:rPr>
        <w:t>.</w:t>
      </w:r>
      <w:r>
        <w:rPr>
          <w:rFonts w:ascii="Book Antiqua" w:hAnsi="Book Antiqua"/>
          <w:sz w:val="22"/>
          <w:szCs w:val="22"/>
          <w:rtl w:val="0"/>
          <w:lang w:val="en-US"/>
        </w:rPr>
        <w:t xml:space="preserve"> Irace, </w:t>
      </w:r>
      <w:r>
        <w:rPr>
          <w:rFonts w:ascii="Book Antiqua" w:hAnsi="Book Antiqua"/>
          <w:i w:val="1"/>
          <w:iCs w:val="1"/>
          <w:sz w:val="22"/>
          <w:szCs w:val="22"/>
          <w:rtl w:val="0"/>
          <w:lang w:val="en-US"/>
        </w:rPr>
        <w:t>Giovanni Muzio: 1893-1982</w:t>
      </w:r>
      <w:r>
        <w:rPr>
          <w:rFonts w:ascii="Calibri" w:cs="Calibri" w:hAnsi="Calibri" w:eastAsia="Calibri" w:hint="default"/>
          <w:i w:val="1"/>
          <w:iCs w:val="1"/>
          <w:sz w:val="22"/>
          <w:szCs w:val="22"/>
          <w:rtl w:val="0"/>
          <w:lang w:val="en-US"/>
        </w:rPr>
        <w:t> </w:t>
      </w:r>
      <w:r>
        <w:rPr>
          <w:rFonts w:ascii="Book Antiqua" w:hAnsi="Book Antiqua"/>
          <w:i w:val="1"/>
          <w:iCs w:val="1"/>
          <w:sz w:val="22"/>
          <w:szCs w:val="22"/>
          <w:rtl w:val="0"/>
          <w:lang w:val="en-US"/>
        </w:rPr>
        <w:t>: Opere</w:t>
      </w:r>
      <w:r>
        <w:rPr>
          <w:rFonts w:ascii="Book Antiqua" w:hAnsi="Book Antiqua"/>
          <w:sz w:val="22"/>
          <w:szCs w:val="22"/>
          <w:rtl w:val="0"/>
          <w:lang w:val="en-US"/>
        </w:rPr>
        <w:t xml:space="preserve"> (Milan, 1994); and S</w:t>
      </w:r>
      <w:r>
        <w:rPr>
          <w:rFonts w:ascii="Book Antiqua" w:hAnsi="Book Antiqua"/>
          <w:sz w:val="22"/>
          <w:szCs w:val="22"/>
          <w:rtl w:val="0"/>
          <w:lang w:val="en-US"/>
        </w:rPr>
        <w:t>.</w:t>
      </w:r>
      <w:r>
        <w:rPr>
          <w:rFonts w:ascii="Book Antiqua" w:hAnsi="Book Antiqua"/>
          <w:sz w:val="22"/>
          <w:szCs w:val="22"/>
          <w:rtl w:val="0"/>
          <w:lang w:val="en-US"/>
        </w:rPr>
        <w:t xml:space="preserve"> Boidi</w:t>
      </w:r>
      <w:r>
        <w:rPr>
          <w:rFonts w:ascii="Book Antiqua" w:hAnsi="Book Antiqua"/>
          <w:sz w:val="22"/>
          <w:szCs w:val="22"/>
          <w:rtl w:val="0"/>
          <w:lang w:val="en-US"/>
        </w:rPr>
        <w:t xml:space="preserve"> (</w:t>
      </w:r>
      <w:r>
        <w:rPr>
          <w:rFonts w:ascii="Book Antiqua" w:hAnsi="Book Antiqua"/>
          <w:sz w:val="22"/>
          <w:szCs w:val="22"/>
          <w:rtl w:val="0"/>
          <w:lang w:val="en-US"/>
        </w:rPr>
        <w:t>ed</w:t>
      </w:r>
      <w:r>
        <w:rPr>
          <w:rFonts w:ascii="Book Antiqua" w:hAnsi="Book Antiqua"/>
          <w:sz w:val="22"/>
          <w:szCs w:val="22"/>
          <w:rtl w:val="0"/>
          <w:lang w:val="en-US"/>
        </w:rPr>
        <w:t>)</w:t>
      </w:r>
      <w:r>
        <w:rPr>
          <w:rFonts w:ascii="Book Antiqua" w:hAnsi="Book Antiqua"/>
          <w:sz w:val="22"/>
          <w:szCs w:val="22"/>
          <w:rtl w:val="0"/>
          <w:lang w:val="en-US"/>
        </w:rPr>
        <w:t xml:space="preserve"> </w:t>
      </w:r>
      <w:r>
        <w:rPr>
          <w:rFonts w:ascii="Book Antiqua" w:hAnsi="Book Antiqua"/>
          <w:i w:val="1"/>
          <w:iCs w:val="1"/>
          <w:sz w:val="22"/>
          <w:szCs w:val="22"/>
          <w:rtl w:val="0"/>
          <w:lang w:val="en-US"/>
        </w:rPr>
        <w:t>L</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architettura di Giovanni Muzio, exhibition catalogue</w:t>
      </w:r>
      <w:r>
        <w:rPr>
          <w:rFonts w:ascii="Book Antiqua" w:hAnsi="Book Antiqua"/>
          <w:sz w:val="22"/>
          <w:szCs w:val="22"/>
          <w:rtl w:val="0"/>
          <w:lang w:val="en-US"/>
        </w:rPr>
        <w:t xml:space="preserve"> (Milan, 1994)</w:t>
      </w:r>
      <w:r>
        <w:rPr>
          <w:rFonts w:ascii="Book Antiqua" w:hAnsi="Book Antiqua"/>
          <w:sz w:val="22"/>
          <w:szCs w:val="22"/>
          <w:rtl w:val="0"/>
          <w:lang w:val="en-US"/>
        </w:rPr>
        <w:t>.</w:t>
      </w:r>
    </w:p>
  </w:footnote>
  <w:footnote w:id="3">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T.</w:t>
      </w:r>
      <w:r>
        <w:rPr>
          <w:rFonts w:ascii="Book Antiqua" w:hAnsi="Book Antiqua"/>
          <w:sz w:val="22"/>
          <w:szCs w:val="22"/>
          <w:rtl w:val="0"/>
          <w:lang w:val="en-US"/>
        </w:rPr>
        <w:t xml:space="preserve"> Kirk, </w:t>
      </w:r>
      <w:r>
        <w:rPr>
          <w:rFonts w:ascii="Book Antiqua" w:hAnsi="Book Antiqua"/>
          <w:i w:val="1"/>
          <w:iCs w:val="1"/>
          <w:sz w:val="22"/>
          <w:szCs w:val="22"/>
          <w:rtl w:val="0"/>
          <w:lang w:val="en-US"/>
        </w:rPr>
        <w:t>The Architecture of Modern Italy: Visions of Utopia, 1900-Present</w:t>
      </w:r>
      <w:r>
        <w:rPr>
          <w:rFonts w:ascii="Book Antiqua" w:hAnsi="Book Antiqua"/>
          <w:sz w:val="22"/>
          <w:szCs w:val="22"/>
          <w:rtl w:val="0"/>
          <w:lang w:val="en-US"/>
        </w:rPr>
        <w:t xml:space="preserve"> (New York, 2005), 74-83</w:t>
      </w:r>
      <w:r>
        <w:rPr>
          <w:rFonts w:ascii="Book Antiqua" w:hAnsi="Book Antiqua"/>
          <w:sz w:val="22"/>
          <w:szCs w:val="22"/>
          <w:rtl w:val="0"/>
          <w:lang w:val="en-US"/>
        </w:rPr>
        <w:t>.</w:t>
      </w:r>
    </w:p>
  </w:footnote>
  <w:footnote w:id="4">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M.</w:t>
      </w:r>
      <w:r>
        <w:rPr>
          <w:rFonts w:ascii="Book Antiqua" w:hAnsi="Book Antiqua"/>
          <w:sz w:val="22"/>
          <w:szCs w:val="22"/>
          <w:rtl w:val="0"/>
          <w:lang w:val="en-US"/>
        </w:rPr>
        <w:t xml:space="preserve"> Stone, </w:t>
      </w:r>
      <w:r>
        <w:rPr>
          <w:rFonts w:ascii="Book Antiqua" w:hAnsi="Book Antiqua"/>
          <w:i w:val="1"/>
          <w:iCs w:val="1"/>
          <w:sz w:val="22"/>
          <w:szCs w:val="22"/>
          <w:rtl w:val="0"/>
          <w:lang w:val="en-US"/>
        </w:rPr>
        <w:t>The Patron State: Culture &amp; Politics in Fascist Italy</w:t>
      </w:r>
      <w:r>
        <w:rPr>
          <w:rFonts w:ascii="Book Antiqua" w:hAnsi="Book Antiqua"/>
          <w:sz w:val="22"/>
          <w:szCs w:val="22"/>
          <w:rtl w:val="0"/>
          <w:lang w:val="en-US"/>
        </w:rPr>
        <w:t xml:space="preserve"> (</w:t>
      </w:r>
      <w:r>
        <w:rPr>
          <w:rFonts w:ascii="Book Antiqua" w:hAnsi="Book Antiqua"/>
          <w:sz w:val="22"/>
          <w:szCs w:val="22"/>
          <w:rtl w:val="0"/>
          <w:lang w:val="en-US"/>
        </w:rPr>
        <w:t xml:space="preserve">Princeton NJ, </w:t>
      </w:r>
      <w:r>
        <w:rPr>
          <w:rFonts w:ascii="Book Antiqua" w:hAnsi="Book Antiqua"/>
          <w:sz w:val="22"/>
          <w:szCs w:val="22"/>
          <w:rtl w:val="0"/>
          <w:lang w:val="en-US"/>
        </w:rPr>
        <w:t>1998); R</w:t>
      </w:r>
      <w:r>
        <w:rPr>
          <w:rFonts w:ascii="Book Antiqua" w:hAnsi="Book Antiqua"/>
          <w:sz w:val="22"/>
          <w:szCs w:val="22"/>
          <w:rtl w:val="0"/>
          <w:lang w:val="en-US"/>
        </w:rPr>
        <w:t>.</w:t>
      </w:r>
      <w:r>
        <w:rPr>
          <w:rFonts w:ascii="Book Antiqua" w:hAnsi="Book Antiqua"/>
          <w:sz w:val="22"/>
          <w:szCs w:val="22"/>
          <w:rtl w:val="0"/>
          <w:lang w:val="en-US"/>
        </w:rPr>
        <w:t xml:space="preserve"> Ben-Ghiat, </w:t>
      </w:r>
      <w:r>
        <w:rPr>
          <w:rFonts w:ascii="Book Antiqua" w:hAnsi="Book Antiqua"/>
          <w:i w:val="1"/>
          <w:iCs w:val="1"/>
          <w:sz w:val="22"/>
          <w:szCs w:val="22"/>
          <w:rtl w:val="0"/>
          <w:lang w:val="en-US"/>
        </w:rPr>
        <w:t>Fascist Modernities: Italy, 1922-1945</w:t>
      </w:r>
      <w:r>
        <w:rPr>
          <w:rFonts w:ascii="Book Antiqua" w:hAnsi="Book Antiqua"/>
          <w:sz w:val="22"/>
          <w:szCs w:val="22"/>
          <w:rtl w:val="0"/>
          <w:lang w:val="en-US"/>
        </w:rPr>
        <w:t>, (</w:t>
      </w:r>
      <w:r>
        <w:rPr>
          <w:rFonts w:ascii="Book Antiqua" w:hAnsi="Book Antiqua"/>
          <w:sz w:val="22"/>
          <w:szCs w:val="22"/>
          <w:rtl w:val="0"/>
          <w:lang w:val="en-US"/>
        </w:rPr>
        <w:t xml:space="preserve">Berkeley CA, </w:t>
      </w:r>
      <w:r>
        <w:rPr>
          <w:rFonts w:ascii="Book Antiqua" w:hAnsi="Book Antiqua"/>
          <w:sz w:val="22"/>
          <w:szCs w:val="22"/>
          <w:rtl w:val="0"/>
          <w:lang w:val="en-US"/>
        </w:rPr>
        <w:t>2001), 65-79</w:t>
      </w:r>
      <w:r>
        <w:rPr>
          <w:rFonts w:ascii="Book Antiqua" w:hAnsi="Book Antiqua"/>
          <w:sz w:val="22"/>
          <w:szCs w:val="22"/>
          <w:rtl w:val="0"/>
          <w:lang w:val="en-US"/>
        </w:rPr>
        <w:t>.</w:t>
      </w:r>
    </w:p>
  </w:footnote>
  <w:footnote w:id="5">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F.</w:t>
      </w:r>
      <w:r>
        <w:rPr>
          <w:rFonts w:ascii="Book Antiqua" w:hAnsi="Book Antiqua"/>
          <w:sz w:val="22"/>
          <w:szCs w:val="22"/>
          <w:rtl w:val="0"/>
          <w:lang w:val="en-US"/>
        </w:rPr>
        <w:t xml:space="preserve"> Tentori, </w:t>
      </w:r>
      <w:r>
        <w:rPr>
          <w:rFonts w:ascii="Book Antiqua" w:hAnsi="Book Antiqua"/>
          <w:i w:val="1"/>
          <w:iCs w:val="1"/>
          <w:sz w:val="22"/>
          <w:szCs w:val="22"/>
          <w:rtl w:val="0"/>
          <w:lang w:val="en-US"/>
        </w:rPr>
        <w:t xml:space="preserve">Pietro Maria Bardi: </w:t>
      </w:r>
      <w:r>
        <w:rPr>
          <w:rFonts w:ascii="Book Antiqua" w:hAnsi="Book Antiqua"/>
          <w:i w:val="1"/>
          <w:iCs w:val="1"/>
          <w:sz w:val="22"/>
          <w:szCs w:val="22"/>
          <w:rtl w:val="0"/>
          <w:lang w:val="en-US"/>
        </w:rPr>
        <w:t>p</w:t>
      </w:r>
      <w:r>
        <w:rPr>
          <w:rFonts w:ascii="Book Antiqua" w:hAnsi="Book Antiqua"/>
          <w:i w:val="1"/>
          <w:iCs w:val="1"/>
          <w:sz w:val="22"/>
          <w:szCs w:val="22"/>
          <w:rtl w:val="0"/>
          <w:lang w:val="en-US"/>
        </w:rPr>
        <w:t xml:space="preserve">rimo </w:t>
      </w:r>
      <w:r>
        <w:rPr>
          <w:rFonts w:ascii="Book Antiqua" w:hAnsi="Book Antiqua"/>
          <w:i w:val="1"/>
          <w:iCs w:val="1"/>
          <w:sz w:val="22"/>
          <w:szCs w:val="22"/>
          <w:rtl w:val="0"/>
          <w:lang w:val="en-US"/>
        </w:rPr>
        <w:t>a</w:t>
      </w:r>
      <w:r>
        <w:rPr>
          <w:rFonts w:ascii="Book Antiqua" w:hAnsi="Book Antiqua"/>
          <w:i w:val="1"/>
          <w:iCs w:val="1"/>
          <w:sz w:val="22"/>
          <w:szCs w:val="22"/>
          <w:rtl w:val="0"/>
          <w:lang w:val="en-US"/>
        </w:rPr>
        <w:t xml:space="preserve">ttore </w:t>
      </w:r>
      <w:r>
        <w:rPr>
          <w:rFonts w:ascii="Book Antiqua" w:hAnsi="Book Antiqua"/>
          <w:i w:val="1"/>
          <w:iCs w:val="1"/>
          <w:sz w:val="22"/>
          <w:szCs w:val="22"/>
          <w:rtl w:val="0"/>
          <w:lang w:val="en-US"/>
        </w:rPr>
        <w:t>d</w:t>
      </w:r>
      <w:r>
        <w:rPr>
          <w:rFonts w:ascii="Book Antiqua" w:hAnsi="Book Antiqua"/>
          <w:i w:val="1"/>
          <w:iCs w:val="1"/>
          <w:sz w:val="22"/>
          <w:szCs w:val="22"/>
          <w:rtl w:val="0"/>
          <w:lang w:val="en-US"/>
        </w:rPr>
        <w:t xml:space="preserve">el </w:t>
      </w:r>
      <w:r>
        <w:rPr>
          <w:rFonts w:ascii="Book Antiqua" w:hAnsi="Book Antiqua"/>
          <w:i w:val="1"/>
          <w:iCs w:val="1"/>
          <w:sz w:val="22"/>
          <w:szCs w:val="22"/>
          <w:rtl w:val="0"/>
          <w:lang w:val="en-US"/>
        </w:rPr>
        <w:t>r</w:t>
      </w:r>
      <w:r>
        <w:rPr>
          <w:rFonts w:ascii="Book Antiqua" w:hAnsi="Book Antiqua"/>
          <w:i w:val="1"/>
          <w:iCs w:val="1"/>
          <w:sz w:val="22"/>
          <w:szCs w:val="22"/>
          <w:rtl w:val="0"/>
          <w:lang w:val="en-US"/>
        </w:rPr>
        <w:t>azionalismo</w:t>
      </w:r>
      <w:r>
        <w:rPr>
          <w:rFonts w:ascii="Book Antiqua" w:hAnsi="Book Antiqua"/>
          <w:sz w:val="22"/>
          <w:szCs w:val="22"/>
          <w:rtl w:val="0"/>
          <w:lang w:val="en-US"/>
        </w:rPr>
        <w:t xml:space="preserve"> (Turin</w:t>
      </w:r>
      <w:r>
        <w:rPr>
          <w:rFonts w:ascii="Book Antiqua" w:hAnsi="Book Antiqua"/>
          <w:sz w:val="22"/>
          <w:szCs w:val="22"/>
          <w:rtl w:val="0"/>
          <w:lang w:val="en-US"/>
        </w:rPr>
        <w:t>,</w:t>
      </w:r>
      <w:r>
        <w:rPr>
          <w:rFonts w:ascii="Book Antiqua" w:hAnsi="Book Antiqua"/>
          <w:sz w:val="22"/>
          <w:szCs w:val="22"/>
          <w:rtl w:val="0"/>
          <w:lang w:val="en-US"/>
        </w:rPr>
        <w:t xml:space="preserve"> 2002), 27-36; </w:t>
      </w:r>
      <w:r>
        <w:rPr>
          <w:rFonts w:ascii="Book Antiqua" w:hAnsi="Book Antiqua"/>
          <w:sz w:val="22"/>
          <w:szCs w:val="22"/>
          <w:rtl w:val="0"/>
          <w:lang w:val="en-US"/>
        </w:rPr>
        <w:t>C.</w:t>
      </w:r>
      <w:r>
        <w:rPr>
          <w:rFonts w:ascii="Book Antiqua" w:hAnsi="Book Antiqua"/>
          <w:sz w:val="22"/>
          <w:szCs w:val="22"/>
          <w:rtl w:val="0"/>
          <w:lang w:val="en-US"/>
        </w:rPr>
        <w:t xml:space="preserve"> de Seta, 'Introduzione', in </w:t>
      </w:r>
      <w:r>
        <w:rPr>
          <w:rFonts w:ascii="Book Antiqua" w:hAnsi="Book Antiqua"/>
          <w:sz w:val="22"/>
          <w:szCs w:val="22"/>
          <w:rtl w:val="0"/>
          <w:lang w:val="en-US"/>
        </w:rPr>
        <w:t>C</w:t>
      </w:r>
      <w:r>
        <w:rPr>
          <w:rFonts w:ascii="Book Antiqua" w:hAnsi="Book Antiqua"/>
          <w:sz w:val="22"/>
          <w:szCs w:val="22"/>
          <w:rtl w:val="0"/>
          <w:lang w:val="en-US"/>
        </w:rPr>
        <w:t xml:space="preserve"> de Seta </w:t>
      </w:r>
      <w:r>
        <w:rPr>
          <w:rFonts w:ascii="Book Antiqua" w:hAnsi="Book Antiqua"/>
          <w:sz w:val="22"/>
          <w:szCs w:val="22"/>
          <w:rtl w:val="0"/>
          <w:lang w:val="en-US"/>
        </w:rPr>
        <w:t xml:space="preserve">(ed), </w:t>
      </w:r>
      <w:r>
        <w:rPr>
          <w:rFonts w:ascii="Book Antiqua" w:hAnsi="Book Antiqua"/>
          <w:i w:val="1"/>
          <w:iCs w:val="1"/>
          <w:sz w:val="22"/>
          <w:szCs w:val="22"/>
          <w:rtl w:val="0"/>
          <w:lang w:val="en-US"/>
        </w:rPr>
        <w:t>Giuseppe</w:t>
      </w:r>
      <w:r>
        <w:rPr>
          <w:rFonts w:ascii="Book Antiqua" w:hAnsi="Book Antiqua"/>
          <w:i w:val="1"/>
          <w:iCs w:val="1"/>
          <w:sz w:val="22"/>
          <w:szCs w:val="22"/>
          <w:rtl w:val="0"/>
          <w:lang w:val="en-US"/>
        </w:rPr>
        <w:t xml:space="preserve"> Pagano: </w:t>
      </w:r>
      <w:r>
        <w:rPr>
          <w:rFonts w:ascii="Book Antiqua" w:hAnsi="Book Antiqua"/>
          <w:i w:val="1"/>
          <w:iCs w:val="1"/>
          <w:sz w:val="22"/>
          <w:szCs w:val="22"/>
          <w:rtl w:val="0"/>
          <w:lang w:val="en-US"/>
        </w:rPr>
        <w:t>a</w:t>
      </w:r>
      <w:r>
        <w:rPr>
          <w:rFonts w:ascii="Book Antiqua" w:hAnsi="Book Antiqua"/>
          <w:i w:val="1"/>
          <w:iCs w:val="1"/>
          <w:sz w:val="22"/>
          <w:szCs w:val="22"/>
          <w:rtl w:val="0"/>
          <w:lang w:val="en-US"/>
        </w:rPr>
        <w:t>rchitettura e citt</w:t>
      </w:r>
      <w:r>
        <w:rPr>
          <w:rFonts w:ascii="Book Antiqua" w:hAnsi="Book Antiqua" w:hint="default"/>
          <w:i w:val="1"/>
          <w:iCs w:val="1"/>
          <w:sz w:val="22"/>
          <w:szCs w:val="22"/>
          <w:rtl w:val="0"/>
          <w:lang w:val="en-US"/>
        </w:rPr>
        <w:t xml:space="preserve">à </w:t>
      </w:r>
      <w:r>
        <w:rPr>
          <w:rFonts w:ascii="Book Antiqua" w:hAnsi="Book Antiqua"/>
          <w:i w:val="1"/>
          <w:iCs w:val="1"/>
          <w:sz w:val="22"/>
          <w:szCs w:val="22"/>
          <w:rtl w:val="0"/>
          <w:lang w:val="en-US"/>
        </w:rPr>
        <w:t>durante il fascismo</w:t>
      </w:r>
      <w:r>
        <w:rPr>
          <w:rFonts w:ascii="Book Antiqua" w:hAnsi="Book Antiqua"/>
          <w:i w:val="1"/>
          <w:iCs w:val="1"/>
          <w:sz w:val="22"/>
          <w:szCs w:val="22"/>
          <w:rtl w:val="0"/>
          <w:lang w:val="en-US"/>
        </w:rPr>
        <w:t xml:space="preserve"> </w:t>
      </w:r>
      <w:r>
        <w:rPr>
          <w:rFonts w:ascii="Book Antiqua" w:hAnsi="Book Antiqua"/>
          <w:sz w:val="22"/>
          <w:szCs w:val="22"/>
          <w:rtl w:val="0"/>
          <w:lang w:val="en-US"/>
        </w:rPr>
        <w:t>(Milan, 2008), viii-x</w:t>
      </w:r>
      <w:r>
        <w:rPr>
          <w:rFonts w:ascii="Book Antiqua" w:hAnsi="Book Antiqua"/>
          <w:sz w:val="22"/>
          <w:szCs w:val="22"/>
          <w:rtl w:val="0"/>
          <w:lang w:val="en-US"/>
        </w:rPr>
        <w:t>.</w:t>
      </w:r>
    </w:p>
  </w:footnote>
  <w:footnote w:id="6">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M. Lamonaca, </w:t>
      </w:r>
      <w:r>
        <w:rPr>
          <w:rFonts w:ascii="Book Antiqua" w:hAnsi="Book Antiqua"/>
          <w:sz w:val="22"/>
          <w:szCs w:val="22"/>
          <w:rtl w:val="0"/>
          <w:lang w:val="en-US"/>
        </w:rPr>
        <w:t>'Tradition as Transformation: Gio Ponti's Program for the Modern Italian Home, 1928-1933'</w:t>
      </w:r>
      <w:r>
        <w:rPr>
          <w:rFonts w:ascii="Book Antiqua" w:hAnsi="Book Antiqua"/>
          <w:sz w:val="22"/>
          <w:szCs w:val="22"/>
          <w:rtl w:val="0"/>
          <w:lang w:val="en-US"/>
        </w:rPr>
        <w:t xml:space="preserve">, </w:t>
      </w:r>
      <w:r>
        <w:rPr>
          <w:rFonts w:ascii="Book Antiqua" w:hAnsi="Book Antiqua"/>
          <w:i w:val="1"/>
          <w:iCs w:val="1"/>
          <w:sz w:val="22"/>
          <w:szCs w:val="22"/>
          <w:rtl w:val="0"/>
          <w:lang w:val="en-US"/>
        </w:rPr>
        <w:t>Studies in the Decorative Arts</w:t>
      </w:r>
      <w:r>
        <w:rPr>
          <w:rFonts w:ascii="Book Antiqua" w:hAnsi="Book Antiqua"/>
          <w:sz w:val="22"/>
          <w:szCs w:val="22"/>
          <w:rtl w:val="0"/>
          <w:lang w:val="en-US"/>
        </w:rPr>
        <w:t>, 5/1 (1997-98), 52-82.</w:t>
      </w:r>
    </w:p>
  </w:footnote>
  <w:footnote w:id="7">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M.</w:t>
      </w:r>
      <w:r>
        <w:rPr>
          <w:rFonts w:ascii="Book Antiqua" w:hAnsi="Book Antiqua"/>
          <w:sz w:val="22"/>
          <w:szCs w:val="22"/>
          <w:rtl w:val="0"/>
          <w:lang w:val="en-US"/>
        </w:rPr>
        <w:t xml:space="preserve"> Cennamo, </w:t>
      </w:r>
      <w:r>
        <w:rPr>
          <w:rFonts w:ascii="Book Antiqua" w:hAnsi="Book Antiqua"/>
          <w:i w:val="1"/>
          <w:iCs w:val="1"/>
          <w:sz w:val="22"/>
          <w:szCs w:val="22"/>
          <w:rtl w:val="0"/>
          <w:lang w:val="en-US"/>
        </w:rPr>
        <w:t>Materiali per l</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a</w:t>
      </w:r>
      <w:r>
        <w:rPr>
          <w:rFonts w:ascii="Book Antiqua" w:hAnsi="Book Antiqua"/>
          <w:i w:val="1"/>
          <w:iCs w:val="1"/>
          <w:sz w:val="22"/>
          <w:szCs w:val="22"/>
          <w:rtl w:val="0"/>
          <w:lang w:val="en-US"/>
        </w:rPr>
        <w:t>nalisi dell'</w:t>
      </w:r>
      <w:r>
        <w:rPr>
          <w:rFonts w:ascii="Book Antiqua" w:hAnsi="Book Antiqua"/>
          <w:i w:val="1"/>
          <w:iCs w:val="1"/>
          <w:sz w:val="22"/>
          <w:szCs w:val="22"/>
          <w:rtl w:val="0"/>
          <w:lang w:val="en-US"/>
        </w:rPr>
        <w:t>a</w:t>
      </w:r>
      <w:r>
        <w:rPr>
          <w:rFonts w:ascii="Book Antiqua" w:hAnsi="Book Antiqua"/>
          <w:i w:val="1"/>
          <w:iCs w:val="1"/>
          <w:sz w:val="22"/>
          <w:szCs w:val="22"/>
          <w:rtl w:val="0"/>
          <w:lang w:val="en-US"/>
        </w:rPr>
        <w:t xml:space="preserve">rchitettura </w:t>
      </w:r>
      <w:r>
        <w:rPr>
          <w:rFonts w:ascii="Book Antiqua" w:hAnsi="Book Antiqua"/>
          <w:i w:val="1"/>
          <w:iCs w:val="1"/>
          <w:sz w:val="22"/>
          <w:szCs w:val="22"/>
          <w:rtl w:val="0"/>
          <w:lang w:val="en-US"/>
        </w:rPr>
        <w:t>m</w:t>
      </w:r>
      <w:r>
        <w:rPr>
          <w:rFonts w:ascii="Book Antiqua" w:hAnsi="Book Antiqua"/>
          <w:i w:val="1"/>
          <w:iCs w:val="1"/>
          <w:sz w:val="22"/>
          <w:szCs w:val="22"/>
          <w:rtl w:val="0"/>
          <w:lang w:val="en-US"/>
        </w:rPr>
        <w:t>oderna: la Prima Esposizione Italiana di Architettura Razionale</w:t>
      </w:r>
      <w:r>
        <w:rPr>
          <w:rFonts w:ascii="Book Antiqua" w:hAnsi="Book Antiqua"/>
          <w:sz w:val="22"/>
          <w:szCs w:val="22"/>
          <w:rtl w:val="0"/>
          <w:lang w:val="en-US"/>
        </w:rPr>
        <w:t xml:space="preserve"> (</w:t>
      </w:r>
      <w:r>
        <w:rPr>
          <w:rFonts w:ascii="Book Antiqua" w:hAnsi="Book Antiqua"/>
          <w:sz w:val="22"/>
          <w:szCs w:val="22"/>
          <w:rtl w:val="0"/>
          <w:lang w:val="en-US"/>
        </w:rPr>
        <w:t>Naples</w:t>
      </w:r>
      <w:r>
        <w:rPr>
          <w:rFonts w:ascii="Book Antiqua" w:hAnsi="Book Antiqua"/>
          <w:sz w:val="22"/>
          <w:szCs w:val="22"/>
          <w:rtl w:val="0"/>
          <w:lang w:val="en-US"/>
        </w:rPr>
        <w:t xml:space="preserve">, 1973); </w:t>
      </w:r>
      <w:r>
        <w:rPr>
          <w:rFonts w:ascii="Book Antiqua" w:hAnsi="Book Antiqua"/>
          <w:sz w:val="22"/>
          <w:szCs w:val="22"/>
          <w:rtl w:val="0"/>
          <w:lang w:val="en-US"/>
        </w:rPr>
        <w:t>V.</w:t>
      </w:r>
      <w:r>
        <w:rPr>
          <w:rFonts w:ascii="Book Antiqua" w:hAnsi="Book Antiqua"/>
          <w:sz w:val="22"/>
          <w:szCs w:val="22"/>
          <w:rtl w:val="0"/>
          <w:lang w:val="en-US"/>
        </w:rPr>
        <w:t xml:space="preserve"> Testa, 'La prima mostra nazionale dell</w:t>
      </w:r>
      <w:r>
        <w:rPr>
          <w:rFonts w:ascii="Book Antiqua" w:hAnsi="Book Antiqua" w:hint="default"/>
          <w:sz w:val="22"/>
          <w:szCs w:val="22"/>
          <w:rtl w:val="0"/>
          <w:lang w:val="en-US"/>
        </w:rPr>
        <w:t>’</w:t>
      </w:r>
      <w:r>
        <w:rPr>
          <w:rFonts w:ascii="Book Antiqua" w:hAnsi="Book Antiqua"/>
          <w:sz w:val="22"/>
          <w:szCs w:val="22"/>
          <w:rtl w:val="0"/>
          <w:lang w:val="en-US"/>
        </w:rPr>
        <w:t xml:space="preserve">abitazione e dei piani regolatori', </w:t>
      </w:r>
      <w:r>
        <w:rPr>
          <w:rFonts w:ascii="Book Antiqua" w:hAnsi="Book Antiqua"/>
          <w:i w:val="1"/>
          <w:iCs w:val="1"/>
          <w:sz w:val="22"/>
          <w:szCs w:val="22"/>
          <w:rtl w:val="0"/>
          <w:lang w:val="en-US"/>
        </w:rPr>
        <w:t>Capitolium</w:t>
      </w:r>
      <w:r>
        <w:rPr>
          <w:rFonts w:ascii="Book Antiqua" w:hAnsi="Book Antiqua"/>
          <w:sz w:val="22"/>
          <w:szCs w:val="22"/>
          <w:rtl w:val="0"/>
          <w:lang w:val="en-US"/>
        </w:rPr>
        <w:t>, V</w:t>
      </w:r>
      <w:r>
        <w:rPr>
          <w:rFonts w:ascii="Book Antiqua" w:hAnsi="Book Antiqua"/>
          <w:sz w:val="22"/>
          <w:szCs w:val="22"/>
          <w:rtl w:val="0"/>
          <w:lang w:val="en-US"/>
        </w:rPr>
        <w:t>/</w:t>
      </w:r>
      <w:r>
        <w:rPr>
          <w:rFonts w:ascii="Book Antiqua" w:hAnsi="Book Antiqua"/>
          <w:sz w:val="22"/>
          <w:szCs w:val="22"/>
          <w:rtl w:val="0"/>
          <w:lang w:val="en-US"/>
        </w:rPr>
        <w:t>10 (1929)</w:t>
      </w:r>
      <w:r>
        <w:rPr>
          <w:rFonts w:ascii="Book Antiqua" w:hAnsi="Book Antiqua"/>
          <w:sz w:val="22"/>
          <w:szCs w:val="22"/>
          <w:rtl w:val="0"/>
          <w:lang w:val="en-US"/>
        </w:rPr>
        <w:t>,</w:t>
      </w:r>
      <w:r>
        <w:rPr>
          <w:rFonts w:ascii="Book Antiqua" w:hAnsi="Book Antiqua"/>
          <w:sz w:val="22"/>
          <w:szCs w:val="22"/>
          <w:rtl w:val="0"/>
          <w:lang w:val="en-US"/>
        </w:rPr>
        <w:t xml:space="preserve"> 489</w:t>
      </w:r>
      <w:r>
        <w:rPr>
          <w:rFonts w:ascii="Book Antiqua" w:hAnsi="Book Antiqua"/>
          <w:sz w:val="22"/>
          <w:szCs w:val="22"/>
          <w:rtl w:val="0"/>
          <w:lang w:val="en-US"/>
        </w:rPr>
        <w:t>.</w:t>
      </w:r>
    </w:p>
  </w:footnote>
  <w:footnote w:id="8">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G.</w:t>
      </w:r>
      <w:r>
        <w:rPr>
          <w:rFonts w:ascii="Book Antiqua" w:hAnsi="Book Antiqua"/>
          <w:sz w:val="22"/>
          <w:szCs w:val="22"/>
          <w:rtl w:val="0"/>
          <w:lang w:val="en-US"/>
        </w:rPr>
        <w:t xml:space="preserve"> Minnucci et al, </w:t>
      </w:r>
      <w:r>
        <w:rPr>
          <w:rFonts w:ascii="Book Antiqua" w:hAnsi="Book Antiqua"/>
          <w:i w:val="1"/>
          <w:iCs w:val="1"/>
          <w:sz w:val="22"/>
          <w:szCs w:val="22"/>
          <w:rtl w:val="0"/>
          <w:lang w:val="en-US"/>
        </w:rPr>
        <w:t>Gaetano Minnucci, 1896-1980</w:t>
      </w:r>
      <w:r>
        <w:rPr>
          <w:rFonts w:ascii="Book Antiqua" w:hAnsi="Book Antiqua"/>
          <w:sz w:val="22"/>
          <w:szCs w:val="22"/>
          <w:rtl w:val="0"/>
          <w:lang w:val="en-US"/>
        </w:rPr>
        <w:t xml:space="preserve"> (Rome, 1984), 30; </w:t>
      </w:r>
      <w:r>
        <w:rPr>
          <w:rFonts w:ascii="Book Antiqua" w:hAnsi="Book Antiqua"/>
          <w:sz w:val="22"/>
          <w:szCs w:val="22"/>
          <w:rtl w:val="0"/>
          <w:lang w:val="en-US"/>
        </w:rPr>
        <w:t>G.</w:t>
      </w:r>
      <w:r>
        <w:rPr>
          <w:rFonts w:ascii="Book Antiqua" w:hAnsi="Book Antiqua"/>
          <w:sz w:val="22"/>
          <w:szCs w:val="22"/>
          <w:rtl w:val="0"/>
          <w:lang w:val="en-US"/>
        </w:rPr>
        <w:t xml:space="preserve"> Strappa et al., </w:t>
      </w:r>
      <w:r>
        <w:rPr>
          <w:rFonts w:ascii="Book Antiqua" w:hAnsi="Book Antiqua"/>
          <w:i w:val="1"/>
          <w:iCs w:val="1"/>
          <w:sz w:val="22"/>
          <w:szCs w:val="22"/>
          <w:rtl w:val="0"/>
          <w:lang w:val="en-US"/>
        </w:rPr>
        <w:t xml:space="preserve">Tradizione e </w:t>
      </w:r>
      <w:r>
        <w:rPr>
          <w:rFonts w:ascii="Book Antiqua" w:hAnsi="Book Antiqua"/>
          <w:i w:val="1"/>
          <w:iCs w:val="1"/>
          <w:sz w:val="22"/>
          <w:szCs w:val="22"/>
          <w:rtl w:val="0"/>
          <w:lang w:val="en-US"/>
        </w:rPr>
        <w:t>i</w:t>
      </w:r>
      <w:r>
        <w:rPr>
          <w:rFonts w:ascii="Book Antiqua" w:hAnsi="Book Antiqua"/>
          <w:i w:val="1"/>
          <w:iCs w:val="1"/>
          <w:sz w:val="22"/>
          <w:szCs w:val="22"/>
          <w:rtl w:val="0"/>
          <w:lang w:val="en-US"/>
        </w:rPr>
        <w:t>nnovazione nell</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architettura di Roma Capitale, 1870-1930</w:t>
      </w:r>
      <w:r>
        <w:rPr>
          <w:rFonts w:ascii="Book Antiqua" w:hAnsi="Book Antiqua"/>
          <w:sz w:val="22"/>
          <w:szCs w:val="22"/>
          <w:rtl w:val="0"/>
          <w:lang w:val="en-US"/>
        </w:rPr>
        <w:t xml:space="preserve"> (</w:t>
      </w:r>
      <w:r>
        <w:rPr>
          <w:rFonts w:ascii="Book Antiqua" w:hAnsi="Book Antiqua"/>
          <w:sz w:val="22"/>
          <w:szCs w:val="22"/>
          <w:rtl w:val="0"/>
          <w:lang w:val="en-US"/>
        </w:rPr>
        <w:t>Rome</w:t>
      </w:r>
      <w:r>
        <w:rPr>
          <w:rFonts w:ascii="Book Antiqua" w:hAnsi="Book Antiqua"/>
          <w:sz w:val="22"/>
          <w:szCs w:val="22"/>
          <w:rtl w:val="0"/>
          <w:lang w:val="en-US"/>
        </w:rPr>
        <w:t>, 1989), 79, 89</w:t>
      </w:r>
      <w:r>
        <w:rPr>
          <w:rFonts w:ascii="Book Antiqua" w:hAnsi="Book Antiqua"/>
          <w:sz w:val="22"/>
          <w:szCs w:val="22"/>
          <w:rtl w:val="0"/>
          <w:lang w:val="en-US"/>
        </w:rPr>
        <w:t>.</w:t>
      </w:r>
    </w:p>
  </w:footnote>
  <w:footnote w:id="9">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M.</w:t>
      </w:r>
      <w:r>
        <w:rPr>
          <w:rFonts w:ascii="Book Antiqua" w:hAnsi="Book Antiqua"/>
          <w:sz w:val="22"/>
          <w:szCs w:val="22"/>
          <w:rtl w:val="0"/>
          <w:lang w:val="en-US"/>
        </w:rPr>
        <w:t xml:space="preserve"> Harloe, </w:t>
      </w:r>
      <w:r>
        <w:rPr>
          <w:rFonts w:ascii="Book Antiqua" w:hAnsi="Book Antiqua"/>
          <w:i w:val="1"/>
          <w:iCs w:val="1"/>
          <w:sz w:val="22"/>
          <w:szCs w:val="22"/>
          <w:rtl w:val="0"/>
          <w:lang w:val="en-US"/>
        </w:rPr>
        <w:t>The People</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s Home? Social Rented Housing in Europe and America</w:t>
      </w:r>
      <w:r>
        <w:rPr>
          <w:rFonts w:ascii="Book Antiqua" w:hAnsi="Book Antiqua"/>
          <w:sz w:val="22"/>
          <w:szCs w:val="22"/>
          <w:rtl w:val="0"/>
          <w:lang w:val="en-US"/>
        </w:rPr>
        <w:t xml:space="preserve"> (Oxford</w:t>
      </w:r>
      <w:r>
        <w:rPr>
          <w:rFonts w:ascii="Book Antiqua" w:hAnsi="Book Antiqua"/>
          <w:sz w:val="22"/>
          <w:szCs w:val="22"/>
          <w:rtl w:val="0"/>
          <w:lang w:val="en-US"/>
        </w:rPr>
        <w:t xml:space="preserve">, </w:t>
      </w:r>
      <w:r>
        <w:rPr>
          <w:rFonts w:ascii="Book Antiqua" w:hAnsi="Book Antiqua"/>
          <w:sz w:val="22"/>
          <w:szCs w:val="22"/>
          <w:rtl w:val="0"/>
          <w:lang w:val="en-US"/>
        </w:rPr>
        <w:t>2011), 75-208; E</w:t>
      </w:r>
      <w:r>
        <w:rPr>
          <w:rFonts w:ascii="Book Antiqua" w:hAnsi="Book Antiqua"/>
          <w:sz w:val="22"/>
          <w:szCs w:val="22"/>
          <w:rtl w:val="0"/>
          <w:lang w:val="en-US"/>
        </w:rPr>
        <w:t>.</w:t>
      </w:r>
      <w:r>
        <w:rPr>
          <w:rFonts w:ascii="Book Antiqua" w:hAnsi="Book Antiqua"/>
          <w:sz w:val="22"/>
          <w:szCs w:val="22"/>
          <w:rtl w:val="0"/>
          <w:lang w:val="en-US"/>
        </w:rPr>
        <w:t xml:space="preserve"> Blau, </w:t>
      </w:r>
      <w:r>
        <w:rPr>
          <w:rFonts w:ascii="Book Antiqua" w:hAnsi="Book Antiqua"/>
          <w:i w:val="1"/>
          <w:iCs w:val="1"/>
          <w:sz w:val="22"/>
          <w:szCs w:val="22"/>
          <w:rtl w:val="0"/>
          <w:lang w:val="en-US"/>
        </w:rPr>
        <w:t>The Architecture of Red Vienna, 1919-1934</w:t>
      </w:r>
      <w:r>
        <w:rPr>
          <w:rFonts w:ascii="Book Antiqua" w:hAnsi="Book Antiqua"/>
          <w:sz w:val="22"/>
          <w:szCs w:val="22"/>
          <w:rtl w:val="0"/>
          <w:lang w:val="en-US"/>
        </w:rPr>
        <w:t xml:space="preserve"> (Cambridge MA &amp; London, 1999)</w:t>
      </w:r>
      <w:r>
        <w:rPr>
          <w:rFonts w:ascii="Book Antiqua" w:hAnsi="Book Antiqua"/>
          <w:sz w:val="22"/>
          <w:szCs w:val="22"/>
          <w:rtl w:val="0"/>
          <w:lang w:val="en-US"/>
        </w:rPr>
        <w:t>.</w:t>
      </w:r>
    </w:p>
  </w:footnote>
  <w:footnote w:id="10">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L.</w:t>
      </w:r>
      <w:r>
        <w:rPr>
          <w:rFonts w:ascii="Book Antiqua" w:hAnsi="Book Antiqua"/>
          <w:sz w:val="22"/>
          <w:szCs w:val="22"/>
          <w:rtl w:val="0"/>
          <w:lang w:val="en-US"/>
        </w:rPr>
        <w:t xml:space="preserve"> Molinari, 'Matteotti Village and Gallaratese 2: Design Criticism of the Italian Welfare State', in M</w:t>
      </w:r>
      <w:r>
        <w:rPr>
          <w:rFonts w:ascii="Book Antiqua" w:hAnsi="Book Antiqua"/>
          <w:sz w:val="22"/>
          <w:szCs w:val="22"/>
          <w:rtl w:val="0"/>
          <w:lang w:val="en-US"/>
        </w:rPr>
        <w:t>.</w:t>
      </w:r>
      <w:r>
        <w:rPr>
          <w:rFonts w:ascii="Book Antiqua" w:hAnsi="Book Antiqua"/>
          <w:sz w:val="22"/>
          <w:szCs w:val="22"/>
          <w:rtl w:val="0"/>
          <w:lang w:val="en-US"/>
        </w:rPr>
        <w:t xml:space="preserve"> Swenarton, T</w:t>
      </w:r>
      <w:r>
        <w:rPr>
          <w:rFonts w:ascii="Book Antiqua" w:hAnsi="Book Antiqua"/>
          <w:sz w:val="22"/>
          <w:szCs w:val="22"/>
          <w:rtl w:val="0"/>
          <w:lang w:val="en-US"/>
        </w:rPr>
        <w:t>.</w:t>
      </w:r>
      <w:r>
        <w:rPr>
          <w:rFonts w:ascii="Book Antiqua" w:hAnsi="Book Antiqua"/>
          <w:sz w:val="22"/>
          <w:szCs w:val="22"/>
          <w:rtl w:val="0"/>
          <w:lang w:val="en-US"/>
        </w:rPr>
        <w:t xml:space="preserve"> Avermaete, and D</w:t>
      </w:r>
      <w:r>
        <w:rPr>
          <w:rFonts w:ascii="Book Antiqua" w:hAnsi="Book Antiqua"/>
          <w:sz w:val="22"/>
          <w:szCs w:val="22"/>
          <w:rtl w:val="0"/>
          <w:lang w:val="en-US"/>
        </w:rPr>
        <w:t>.</w:t>
      </w:r>
      <w:r>
        <w:rPr>
          <w:rFonts w:ascii="Book Antiqua" w:hAnsi="Book Antiqua"/>
          <w:sz w:val="22"/>
          <w:szCs w:val="22"/>
          <w:rtl w:val="0"/>
          <w:lang w:val="en-US"/>
        </w:rPr>
        <w:t xml:space="preserve"> van den Heuvel</w:t>
      </w:r>
      <w:r>
        <w:rPr>
          <w:rFonts w:ascii="Book Antiqua" w:hAnsi="Book Antiqua"/>
          <w:sz w:val="22"/>
          <w:szCs w:val="22"/>
          <w:rtl w:val="0"/>
          <w:lang w:val="en-US"/>
        </w:rPr>
        <w:t xml:space="preserve"> (</w:t>
      </w:r>
      <w:r>
        <w:rPr>
          <w:rFonts w:ascii="Book Antiqua" w:hAnsi="Book Antiqua"/>
          <w:sz w:val="22"/>
          <w:szCs w:val="22"/>
          <w:rtl w:val="0"/>
          <w:lang w:val="en-US"/>
        </w:rPr>
        <w:t>eds</w:t>
      </w:r>
      <w:r>
        <w:rPr>
          <w:rFonts w:ascii="Book Antiqua" w:hAnsi="Book Antiqua"/>
          <w:sz w:val="22"/>
          <w:szCs w:val="22"/>
          <w:rtl w:val="0"/>
          <w:lang w:val="en-US"/>
        </w:rPr>
        <w:t>)</w:t>
      </w:r>
      <w:r>
        <w:rPr>
          <w:rFonts w:ascii="Book Antiqua" w:hAnsi="Book Antiqua"/>
          <w:sz w:val="22"/>
          <w:szCs w:val="22"/>
          <w:rtl w:val="0"/>
          <w:lang w:val="en-US"/>
        </w:rPr>
        <w:t xml:space="preserve"> </w:t>
      </w:r>
      <w:r>
        <w:rPr>
          <w:rFonts w:ascii="Book Antiqua" w:hAnsi="Book Antiqua"/>
          <w:i w:val="1"/>
          <w:iCs w:val="1"/>
          <w:sz w:val="22"/>
          <w:szCs w:val="22"/>
          <w:rtl w:val="0"/>
          <w:lang w:val="en-US"/>
        </w:rPr>
        <w:t>Architecture and the Welfare State</w:t>
      </w:r>
      <w:r>
        <w:rPr>
          <w:rFonts w:ascii="Book Antiqua" w:hAnsi="Book Antiqua"/>
          <w:sz w:val="22"/>
          <w:szCs w:val="22"/>
          <w:rtl w:val="0"/>
          <w:lang w:val="en-US"/>
        </w:rPr>
        <w:t xml:space="preserve"> (Abingdon &amp; New York, 2014), 259-76</w:t>
      </w:r>
      <w:r>
        <w:rPr>
          <w:rFonts w:ascii="Book Antiqua" w:hAnsi="Book Antiqua"/>
          <w:sz w:val="22"/>
          <w:szCs w:val="22"/>
          <w:rtl w:val="0"/>
          <w:lang w:val="en-US"/>
        </w:rPr>
        <w:t>.</w:t>
      </w:r>
    </w:p>
  </w:footnote>
  <w:footnote w:id="11">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Strappa et al., </w:t>
      </w:r>
      <w:r>
        <w:rPr>
          <w:rFonts w:ascii="Book Antiqua" w:hAnsi="Book Antiqua"/>
          <w:i w:val="1"/>
          <w:iCs w:val="1"/>
          <w:sz w:val="22"/>
          <w:szCs w:val="22"/>
          <w:rtl w:val="0"/>
          <w:lang w:val="en-US"/>
        </w:rPr>
        <w:t>Tradizione</w:t>
      </w:r>
      <w:r>
        <w:rPr>
          <w:rFonts w:ascii="Book Antiqua" w:hAnsi="Book Antiqua"/>
          <w:sz w:val="22"/>
          <w:szCs w:val="22"/>
          <w:rtl w:val="0"/>
          <w:lang w:val="en-US"/>
        </w:rPr>
        <w:t xml:space="preserve">, 49-51; </w:t>
      </w:r>
      <w:r>
        <w:rPr>
          <w:rFonts w:ascii="Book Antiqua" w:hAnsi="Book Antiqua"/>
          <w:sz w:val="22"/>
          <w:szCs w:val="22"/>
          <w:shd w:val="clear" w:color="auto" w:fill="ffffff"/>
          <w:rtl w:val="0"/>
          <w:lang w:val="en-US"/>
        </w:rPr>
        <w:t>P.</w:t>
      </w:r>
      <w:r>
        <w:rPr>
          <w:rFonts w:ascii="Book Antiqua" w:hAnsi="Book Antiqua"/>
          <w:sz w:val="22"/>
          <w:szCs w:val="22"/>
          <w:shd w:val="clear" w:color="auto" w:fill="ffffff"/>
          <w:rtl w:val="0"/>
          <w:lang w:val="en-US"/>
        </w:rPr>
        <w:t xml:space="preserve"> </w:t>
      </w:r>
      <w:r>
        <w:rPr>
          <w:rFonts w:ascii="Book Antiqua" w:hAnsi="Book Antiqua"/>
          <w:sz w:val="22"/>
          <w:szCs w:val="22"/>
          <w:shd w:val="clear" w:color="auto" w:fill="ffffff"/>
          <w:rtl w:val="0"/>
          <w:lang w:val="en-US"/>
        </w:rPr>
        <w:t>O.</w:t>
      </w:r>
      <w:r>
        <w:rPr>
          <w:rFonts w:ascii="Book Antiqua" w:hAnsi="Book Antiqua"/>
          <w:sz w:val="22"/>
          <w:szCs w:val="22"/>
          <w:shd w:val="clear" w:color="auto" w:fill="ffffff"/>
          <w:rtl w:val="0"/>
          <w:lang w:val="en-US"/>
        </w:rPr>
        <w:t xml:space="preserve"> Rossi,</w:t>
      </w:r>
      <w:r>
        <w:rPr>
          <w:rFonts w:ascii="Book Antiqua" w:hAnsi="Book Antiqua" w:hint="default"/>
          <w:sz w:val="22"/>
          <w:szCs w:val="22"/>
          <w:shd w:val="clear" w:color="auto" w:fill="ffffff"/>
          <w:rtl w:val="0"/>
          <w:lang w:val="en-US"/>
        </w:rPr>
        <w:t> </w:t>
      </w:r>
      <w:r>
        <w:rPr>
          <w:rFonts w:ascii="Book Antiqua" w:hAnsi="Book Antiqua"/>
          <w:sz w:val="22"/>
          <w:szCs w:val="22"/>
          <w:shd w:val="clear" w:color="auto" w:fill="ffffff"/>
          <w:rtl w:val="0"/>
          <w:lang w:val="en-US"/>
        </w:rPr>
        <w:t>'Caratteri stilistici nell'architettura di Roma degli anni venti. Quale strada per uscire dall'eclettismo?'</w:t>
      </w:r>
      <w:r>
        <w:rPr>
          <w:rFonts w:ascii="Book Antiqua" w:hAnsi="Book Antiqua"/>
          <w:i w:val="1"/>
          <w:iCs w:val="1"/>
          <w:sz w:val="22"/>
          <w:szCs w:val="22"/>
          <w:shd w:val="clear" w:color="auto" w:fill="ffffff"/>
          <w:rtl w:val="0"/>
          <w:lang w:val="en-US"/>
        </w:rPr>
        <w:t>,</w:t>
      </w:r>
      <w:r>
        <w:rPr>
          <w:rFonts w:ascii="Book Antiqua" w:hAnsi="Book Antiqua" w:hint="default"/>
          <w:sz w:val="22"/>
          <w:szCs w:val="22"/>
          <w:shd w:val="clear" w:color="auto" w:fill="ffffff"/>
          <w:rtl w:val="0"/>
          <w:lang w:val="en-US"/>
        </w:rPr>
        <w:t> </w:t>
      </w:r>
      <w:r>
        <w:rPr>
          <w:rFonts w:ascii="Book Antiqua" w:hAnsi="Book Antiqua"/>
          <w:i w:val="1"/>
          <w:iCs w:val="1"/>
          <w:sz w:val="22"/>
          <w:szCs w:val="22"/>
          <w:shd w:val="clear" w:color="auto" w:fill="ffffff"/>
          <w:rtl w:val="0"/>
          <w:lang w:val="en-US"/>
        </w:rPr>
        <w:t xml:space="preserve">ArQ: Architettura Quaderni della Sezione </w:t>
      </w:r>
      <w:r>
        <w:rPr>
          <w:rFonts w:ascii="Book Antiqua" w:hAnsi="Book Antiqua" w:hint="default"/>
          <w:i w:val="1"/>
          <w:iCs w:val="1"/>
          <w:sz w:val="22"/>
          <w:szCs w:val="22"/>
          <w:shd w:val="clear" w:color="auto" w:fill="ffffff"/>
          <w:rtl w:val="0"/>
          <w:lang w:val="en-US"/>
        </w:rPr>
        <w:t>‘</w:t>
      </w:r>
      <w:r>
        <w:rPr>
          <w:rFonts w:ascii="Book Antiqua" w:hAnsi="Book Antiqua"/>
          <w:i w:val="1"/>
          <w:iCs w:val="1"/>
          <w:sz w:val="22"/>
          <w:szCs w:val="22"/>
          <w:shd w:val="clear" w:color="auto" w:fill="ffffff"/>
          <w:rtl w:val="0"/>
          <w:lang w:val="en-US"/>
        </w:rPr>
        <w:t>Sperimentazione Progettuale</w:t>
      </w:r>
      <w:r>
        <w:rPr>
          <w:rFonts w:ascii="Book Antiqua" w:hAnsi="Book Antiqua" w:hint="default"/>
          <w:i w:val="1"/>
          <w:iCs w:val="1"/>
          <w:sz w:val="22"/>
          <w:szCs w:val="22"/>
          <w:shd w:val="clear" w:color="auto" w:fill="ffffff"/>
          <w:rtl w:val="0"/>
          <w:lang w:val="en-US"/>
        </w:rPr>
        <w:t xml:space="preserve">’ </w:t>
      </w:r>
      <w:r>
        <w:rPr>
          <w:rFonts w:ascii="Book Antiqua" w:hAnsi="Book Antiqua"/>
          <w:i w:val="1"/>
          <w:iCs w:val="1"/>
          <w:sz w:val="22"/>
          <w:szCs w:val="22"/>
          <w:shd w:val="clear" w:color="auto" w:fill="ffffff"/>
          <w:rtl w:val="0"/>
          <w:lang w:val="en-US"/>
        </w:rPr>
        <w:t xml:space="preserve">del Dipartimento di Progettazione </w:t>
      </w:r>
      <w:r>
        <w:rPr>
          <w:rFonts w:ascii="Book Antiqua" w:hAnsi="Book Antiqua"/>
          <w:i w:val="1"/>
          <w:iCs w:val="1"/>
          <w:sz w:val="22"/>
          <w:szCs w:val="22"/>
          <w:shd w:val="clear" w:color="auto" w:fill="ffffff"/>
          <w:rtl w:val="0"/>
          <w:lang w:val="en-US"/>
        </w:rPr>
        <w:t>A</w:t>
      </w:r>
      <w:r>
        <w:rPr>
          <w:rFonts w:ascii="Book Antiqua" w:hAnsi="Book Antiqua"/>
          <w:i w:val="1"/>
          <w:iCs w:val="1"/>
          <w:sz w:val="22"/>
          <w:szCs w:val="22"/>
          <w:shd w:val="clear" w:color="auto" w:fill="ffffff"/>
          <w:rtl w:val="0"/>
          <w:lang w:val="en-US"/>
        </w:rPr>
        <w:t xml:space="preserve">rchitettonica e </w:t>
      </w:r>
      <w:r>
        <w:rPr>
          <w:rFonts w:ascii="Book Antiqua" w:hAnsi="Book Antiqua"/>
          <w:i w:val="1"/>
          <w:iCs w:val="1"/>
          <w:sz w:val="22"/>
          <w:szCs w:val="22"/>
          <w:shd w:val="clear" w:color="auto" w:fill="ffffff"/>
          <w:rtl w:val="0"/>
          <w:lang w:val="en-US"/>
        </w:rPr>
        <w:t>A</w:t>
      </w:r>
      <w:r>
        <w:rPr>
          <w:rFonts w:ascii="Book Antiqua" w:hAnsi="Book Antiqua"/>
          <w:i w:val="1"/>
          <w:iCs w:val="1"/>
          <w:sz w:val="22"/>
          <w:szCs w:val="22"/>
          <w:shd w:val="clear" w:color="auto" w:fill="ffffff"/>
          <w:rtl w:val="0"/>
          <w:lang w:val="en-US"/>
        </w:rPr>
        <w:t>mbientale dell'Universit</w:t>
      </w:r>
      <w:r>
        <w:rPr>
          <w:rFonts w:ascii="Book Antiqua" w:hAnsi="Book Antiqua" w:hint="default"/>
          <w:i w:val="1"/>
          <w:iCs w:val="1"/>
          <w:sz w:val="22"/>
          <w:szCs w:val="22"/>
          <w:shd w:val="clear" w:color="auto" w:fill="ffffff"/>
          <w:rtl w:val="0"/>
          <w:lang w:val="en-US"/>
        </w:rPr>
        <w:t xml:space="preserve">à </w:t>
      </w:r>
      <w:r>
        <w:rPr>
          <w:rFonts w:ascii="Book Antiqua" w:hAnsi="Book Antiqua"/>
          <w:i w:val="1"/>
          <w:iCs w:val="1"/>
          <w:sz w:val="22"/>
          <w:szCs w:val="22"/>
          <w:shd w:val="clear" w:color="auto" w:fill="ffffff"/>
          <w:rtl w:val="0"/>
          <w:lang w:val="en-US"/>
        </w:rPr>
        <w:t>Federico II di Napoli,</w:t>
      </w:r>
      <w:r>
        <w:rPr>
          <w:rFonts w:ascii="Book Antiqua" w:hAnsi="Book Antiqua"/>
          <w:sz w:val="22"/>
          <w:szCs w:val="22"/>
          <w:shd w:val="clear" w:color="auto" w:fill="ffffff"/>
          <w:rtl w:val="0"/>
          <w:lang w:val="en-US"/>
        </w:rPr>
        <w:t xml:space="preserve"> 11(1993)</w:t>
      </w:r>
      <w:r>
        <w:rPr>
          <w:rFonts w:ascii="Book Antiqua" w:hAnsi="Book Antiqua"/>
          <w:i w:val="1"/>
          <w:iCs w:val="1"/>
          <w:sz w:val="22"/>
          <w:szCs w:val="22"/>
          <w:shd w:val="clear" w:color="auto" w:fill="ffffff"/>
          <w:rtl w:val="0"/>
          <w:lang w:val="en-US"/>
        </w:rPr>
        <w:t>,</w:t>
      </w:r>
      <w:r>
        <w:rPr>
          <w:rFonts w:ascii="Book Antiqua" w:hAnsi="Book Antiqua" w:hint="default"/>
          <w:i w:val="1"/>
          <w:iCs w:val="1"/>
          <w:sz w:val="22"/>
          <w:szCs w:val="22"/>
          <w:shd w:val="clear" w:color="auto" w:fill="ffffff"/>
          <w:rtl w:val="0"/>
          <w:lang w:val="en-US"/>
        </w:rPr>
        <w:t> </w:t>
      </w:r>
      <w:r>
        <w:rPr>
          <w:rFonts w:ascii="Book Antiqua" w:hAnsi="Book Antiqua"/>
          <w:sz w:val="22"/>
          <w:szCs w:val="22"/>
          <w:shd w:val="clear" w:color="auto" w:fill="ffffff"/>
          <w:rtl w:val="0"/>
          <w:lang w:val="en-US"/>
        </w:rPr>
        <w:t xml:space="preserve">41-62; </w:t>
      </w:r>
      <w:r>
        <w:rPr>
          <w:rFonts w:ascii="Book Antiqua" w:hAnsi="Book Antiqua"/>
          <w:sz w:val="22"/>
          <w:szCs w:val="22"/>
          <w:shd w:val="clear" w:color="auto" w:fill="ffffff"/>
          <w:rtl w:val="0"/>
          <w:lang w:val="en-US"/>
        </w:rPr>
        <w:t>P.</w:t>
      </w:r>
      <w:r>
        <w:rPr>
          <w:rFonts w:ascii="Book Antiqua" w:hAnsi="Book Antiqua"/>
          <w:sz w:val="22"/>
          <w:szCs w:val="22"/>
          <w:shd w:val="clear" w:color="auto" w:fill="ffffff"/>
          <w:rtl w:val="0"/>
          <w:lang w:val="en-US"/>
        </w:rPr>
        <w:t xml:space="preserve"> </w:t>
      </w:r>
      <w:r>
        <w:rPr>
          <w:rFonts w:ascii="Book Antiqua" w:hAnsi="Book Antiqua"/>
          <w:sz w:val="22"/>
          <w:szCs w:val="22"/>
          <w:shd w:val="clear" w:color="auto" w:fill="ffffff"/>
          <w:rtl w:val="0"/>
          <w:lang w:val="en-US"/>
        </w:rPr>
        <w:t>O.</w:t>
      </w:r>
      <w:r>
        <w:rPr>
          <w:rFonts w:ascii="Book Antiqua" w:hAnsi="Book Antiqua"/>
          <w:sz w:val="22"/>
          <w:szCs w:val="22"/>
          <w:shd w:val="clear" w:color="auto" w:fill="ffffff"/>
          <w:rtl w:val="0"/>
          <w:lang w:val="en-US"/>
        </w:rPr>
        <w:t xml:space="preserve"> Rossi, 'Il villino e la palazzina nel panorama architettonico di Roma negli anni Venti', </w:t>
      </w:r>
      <w:r>
        <w:rPr>
          <w:rFonts w:ascii="Book Antiqua" w:hAnsi="Book Antiqua"/>
          <w:i w:val="1"/>
          <w:iCs w:val="1"/>
          <w:sz w:val="22"/>
          <w:szCs w:val="22"/>
          <w:shd w:val="clear" w:color="auto" w:fill="ffffff"/>
          <w:rtl w:val="0"/>
          <w:lang w:val="en-US"/>
        </w:rPr>
        <w:t>Metamorfosi</w:t>
      </w:r>
      <w:r>
        <w:rPr>
          <w:rFonts w:ascii="Book Antiqua" w:hAnsi="Book Antiqua"/>
          <w:sz w:val="22"/>
          <w:szCs w:val="22"/>
          <w:shd w:val="clear" w:color="auto" w:fill="ffffff"/>
          <w:rtl w:val="0"/>
          <w:lang w:val="en-US"/>
        </w:rPr>
        <w:t xml:space="preserve">. Special Issue: </w:t>
      </w:r>
      <w:r>
        <w:rPr>
          <w:rFonts w:ascii="Book Antiqua" w:hAnsi="Book Antiqua"/>
          <w:i w:val="1"/>
          <w:iCs w:val="1"/>
          <w:sz w:val="22"/>
          <w:szCs w:val="22"/>
          <w:shd w:val="clear" w:color="auto" w:fill="ffffff"/>
          <w:rtl w:val="0"/>
          <w:lang w:val="en-US"/>
        </w:rPr>
        <w:t>Roma 1920/1940. Dal 'villino' alla 'palazzina'</w:t>
      </w:r>
      <w:r>
        <w:rPr>
          <w:rFonts w:ascii="Book Antiqua" w:hAnsi="Book Antiqua"/>
          <w:sz w:val="22"/>
          <w:szCs w:val="22"/>
          <w:shd w:val="clear" w:color="auto" w:fill="ffffff"/>
          <w:rtl w:val="0"/>
          <w:lang w:val="en-US"/>
        </w:rPr>
        <w:t>, 8</w:t>
      </w:r>
      <w:r>
        <w:rPr>
          <w:rFonts w:ascii="Book Antiqua" w:hAnsi="Book Antiqua"/>
          <w:sz w:val="22"/>
          <w:szCs w:val="22"/>
          <w:shd w:val="clear" w:color="auto" w:fill="ffffff"/>
          <w:rtl w:val="0"/>
          <w:lang w:val="en-US"/>
        </w:rPr>
        <w:t>(</w:t>
      </w:r>
      <w:r>
        <w:rPr>
          <w:rFonts w:ascii="Book Antiqua" w:hAnsi="Book Antiqua"/>
          <w:sz w:val="22"/>
          <w:szCs w:val="22"/>
          <w:shd w:val="clear" w:color="auto" w:fill="ffffff"/>
          <w:rtl w:val="0"/>
          <w:lang w:val="en-US"/>
        </w:rPr>
        <w:t>1989</w:t>
      </w:r>
      <w:r>
        <w:rPr>
          <w:rFonts w:ascii="Book Antiqua" w:hAnsi="Book Antiqua"/>
          <w:sz w:val="22"/>
          <w:szCs w:val="22"/>
          <w:shd w:val="clear" w:color="auto" w:fill="ffffff"/>
          <w:rtl w:val="0"/>
          <w:lang w:val="en-US"/>
        </w:rPr>
        <w:t>),</w:t>
      </w:r>
      <w:r>
        <w:rPr>
          <w:rFonts w:ascii="Book Antiqua" w:hAnsi="Book Antiqua"/>
          <w:sz w:val="22"/>
          <w:szCs w:val="22"/>
          <w:shd w:val="clear" w:color="auto" w:fill="ffffff"/>
          <w:rtl w:val="0"/>
          <w:lang w:val="en-US"/>
        </w:rPr>
        <w:t xml:space="preserve"> 14-24; </w:t>
      </w:r>
      <w:r>
        <w:rPr>
          <w:rFonts w:ascii="Book Antiqua" w:hAnsi="Book Antiqua"/>
          <w:sz w:val="22"/>
          <w:szCs w:val="22"/>
          <w:shd w:val="clear" w:color="auto" w:fill="ffffff"/>
          <w:rtl w:val="0"/>
          <w:lang w:val="en-US"/>
        </w:rPr>
        <w:t>B.</w:t>
      </w:r>
      <w:r>
        <w:rPr>
          <w:rFonts w:ascii="Book Antiqua" w:hAnsi="Book Antiqua"/>
          <w:sz w:val="22"/>
          <w:szCs w:val="22"/>
          <w:shd w:val="clear" w:color="auto" w:fill="ffffff"/>
          <w:rtl w:val="0"/>
          <w:lang w:val="en-US"/>
        </w:rPr>
        <w:t xml:space="preserve"> Regni, Marina Sennato, 'L</w:t>
      </w:r>
      <w:r>
        <w:rPr>
          <w:rFonts w:ascii="Book Antiqua" w:hAnsi="Book Antiqua" w:hint="default"/>
          <w:sz w:val="22"/>
          <w:szCs w:val="22"/>
          <w:shd w:val="clear" w:color="auto" w:fill="ffffff"/>
          <w:rtl w:val="0"/>
          <w:lang w:val="en-US"/>
        </w:rPr>
        <w:t>’</w:t>
      </w:r>
      <w:r>
        <w:rPr>
          <w:rFonts w:ascii="Book Antiqua" w:hAnsi="Book Antiqua"/>
          <w:sz w:val="22"/>
          <w:szCs w:val="22"/>
          <w:shd w:val="clear" w:color="auto" w:fill="ffffff"/>
          <w:rtl w:val="0"/>
          <w:lang w:val="en-US"/>
        </w:rPr>
        <w:t xml:space="preserve">architettura del Novecento e la </w:t>
      </w:r>
      <w:r>
        <w:rPr>
          <w:rFonts w:ascii="Book Antiqua" w:hAnsi="Book Antiqua" w:hint="default"/>
          <w:sz w:val="22"/>
          <w:szCs w:val="22"/>
          <w:shd w:val="clear" w:color="auto" w:fill="ffffff"/>
          <w:rtl w:val="0"/>
          <w:lang w:val="en-US"/>
        </w:rPr>
        <w:t>‘</w:t>
      </w:r>
      <w:r>
        <w:rPr>
          <w:rFonts w:ascii="Book Antiqua" w:hAnsi="Book Antiqua"/>
          <w:sz w:val="22"/>
          <w:szCs w:val="22"/>
          <w:shd w:val="clear" w:color="auto" w:fill="ffffff"/>
          <w:rtl w:val="0"/>
          <w:lang w:val="en-US"/>
        </w:rPr>
        <w:t>Scuola Romana</w:t>
      </w:r>
      <w:r>
        <w:rPr>
          <w:rFonts w:ascii="Book Antiqua" w:hAnsi="Book Antiqua" w:hint="default"/>
          <w:sz w:val="22"/>
          <w:szCs w:val="22"/>
          <w:shd w:val="clear" w:color="auto" w:fill="ffffff"/>
          <w:rtl w:val="0"/>
          <w:lang w:val="en-US"/>
        </w:rPr>
        <w:t>’</w:t>
      </w:r>
      <w:r>
        <w:rPr>
          <w:rFonts w:ascii="Book Antiqua" w:hAnsi="Book Antiqua"/>
          <w:sz w:val="22"/>
          <w:szCs w:val="22"/>
          <w:shd w:val="clear" w:color="auto" w:fill="ffffff"/>
          <w:rtl w:val="0"/>
          <w:lang w:val="en-US"/>
        </w:rPr>
        <w:t xml:space="preserve">', 40/41 (1978), 37-62; A. La Stella, 'La </w:t>
      </w:r>
      <w:r>
        <w:rPr>
          <w:rFonts w:ascii="Book Antiqua" w:hAnsi="Book Antiqua" w:hint="default"/>
          <w:sz w:val="22"/>
          <w:szCs w:val="22"/>
          <w:shd w:val="clear" w:color="auto" w:fill="ffffff"/>
          <w:rtl w:val="0"/>
          <w:lang w:val="en-US"/>
        </w:rPr>
        <w:t>‘</w:t>
      </w:r>
      <w:r>
        <w:rPr>
          <w:rFonts w:ascii="Book Antiqua" w:hAnsi="Book Antiqua"/>
          <w:sz w:val="22"/>
          <w:szCs w:val="22"/>
          <w:shd w:val="clear" w:color="auto" w:fill="ffffff"/>
          <w:rtl w:val="0"/>
          <w:lang w:val="en-US"/>
        </w:rPr>
        <w:t>scuola romana</w:t>
      </w:r>
      <w:r>
        <w:rPr>
          <w:rFonts w:ascii="Book Antiqua" w:hAnsi="Book Antiqua" w:hint="default"/>
          <w:sz w:val="22"/>
          <w:szCs w:val="22"/>
          <w:shd w:val="clear" w:color="auto" w:fill="ffffff"/>
          <w:rtl w:val="0"/>
          <w:lang w:val="en-US"/>
        </w:rPr>
        <w:t xml:space="preserve">’ </w:t>
      </w:r>
      <w:r>
        <w:rPr>
          <w:rFonts w:ascii="Book Antiqua" w:hAnsi="Book Antiqua"/>
          <w:sz w:val="22"/>
          <w:szCs w:val="22"/>
          <w:shd w:val="clear" w:color="auto" w:fill="ffffff"/>
          <w:rtl w:val="0"/>
          <w:lang w:val="en-US"/>
        </w:rPr>
        <w:t>tra accademia e innovazione , in R. Barilli</w:t>
      </w:r>
      <w:r>
        <w:rPr>
          <w:rFonts w:ascii="Book Antiqua" w:hAnsi="Book Antiqua"/>
          <w:sz w:val="22"/>
          <w:szCs w:val="22"/>
          <w:shd w:val="clear" w:color="auto" w:fill="ffffff"/>
          <w:rtl w:val="0"/>
          <w:lang w:val="en-US"/>
        </w:rPr>
        <w:t>,</w:t>
      </w:r>
      <w:r>
        <w:rPr>
          <w:rFonts w:ascii="Book Antiqua" w:hAnsi="Book Antiqua"/>
          <w:sz w:val="22"/>
          <w:szCs w:val="22"/>
          <w:shd w:val="clear" w:color="auto" w:fill="ffffff"/>
          <w:rtl w:val="0"/>
          <w:lang w:val="en-US"/>
        </w:rPr>
        <w:t xml:space="preserve"> F. Solm</w:t>
      </w:r>
      <w:r>
        <w:rPr>
          <w:rFonts w:ascii="Book Antiqua" w:hAnsi="Book Antiqua"/>
          <w:sz w:val="22"/>
          <w:szCs w:val="22"/>
          <w:shd w:val="clear" w:color="auto" w:fill="ffffff"/>
          <w:rtl w:val="0"/>
          <w:lang w:val="en-US"/>
        </w:rPr>
        <w:t>i</w:t>
      </w:r>
      <w:r>
        <w:rPr>
          <w:rFonts w:ascii="Book Antiqua" w:hAnsi="Book Antiqua"/>
          <w:sz w:val="22"/>
          <w:szCs w:val="22"/>
          <w:shd w:val="clear" w:color="auto" w:fill="ffffff"/>
          <w:rtl w:val="0"/>
          <w:lang w:val="en-US"/>
        </w:rPr>
        <w:t xml:space="preserve"> </w:t>
      </w:r>
      <w:r>
        <w:rPr>
          <w:rFonts w:ascii="Book Antiqua" w:hAnsi="Book Antiqua"/>
          <w:sz w:val="22"/>
          <w:szCs w:val="22"/>
          <w:shd w:val="clear" w:color="auto" w:fill="ffffff"/>
          <w:rtl w:val="0"/>
          <w:lang w:val="en-US"/>
        </w:rPr>
        <w:t>(</w:t>
      </w:r>
      <w:r>
        <w:rPr>
          <w:rFonts w:ascii="Book Antiqua" w:hAnsi="Book Antiqua"/>
          <w:sz w:val="22"/>
          <w:szCs w:val="22"/>
          <w:shd w:val="clear" w:color="auto" w:fill="ffffff"/>
          <w:rtl w:val="0"/>
          <w:lang w:val="en-US"/>
        </w:rPr>
        <w:t>eds</w:t>
      </w:r>
      <w:r>
        <w:rPr>
          <w:rFonts w:ascii="Book Antiqua" w:hAnsi="Book Antiqua"/>
          <w:sz w:val="22"/>
          <w:szCs w:val="22"/>
          <w:shd w:val="clear" w:color="auto" w:fill="ffffff"/>
          <w:rtl w:val="0"/>
          <w:lang w:val="en-US"/>
        </w:rPr>
        <w:t>)</w:t>
      </w:r>
      <w:r>
        <w:rPr>
          <w:rFonts w:ascii="Book Antiqua" w:hAnsi="Book Antiqua"/>
          <w:sz w:val="22"/>
          <w:szCs w:val="22"/>
          <w:shd w:val="clear" w:color="auto" w:fill="ffffff"/>
          <w:rtl w:val="0"/>
          <w:lang w:val="en-US"/>
        </w:rPr>
        <w:t xml:space="preserve">, </w:t>
      </w:r>
      <w:r>
        <w:rPr>
          <w:rFonts w:ascii="Book Antiqua" w:hAnsi="Book Antiqua"/>
          <w:i w:val="1"/>
          <w:iCs w:val="1"/>
          <w:sz w:val="22"/>
          <w:szCs w:val="22"/>
          <w:shd w:val="clear" w:color="auto" w:fill="ffffff"/>
          <w:rtl w:val="0"/>
          <w:lang w:val="en-US"/>
        </w:rPr>
        <w:t xml:space="preserve">La Metafisica. Gli anni Venti </w:t>
      </w:r>
      <w:r>
        <w:rPr>
          <w:rFonts w:ascii="Book Antiqua" w:hAnsi="Book Antiqua"/>
          <w:sz w:val="22"/>
          <w:szCs w:val="22"/>
          <w:shd w:val="clear" w:color="auto" w:fill="ffffff"/>
          <w:rtl w:val="0"/>
          <w:lang w:val="en-US"/>
        </w:rPr>
        <w:t>(Bologna, 1980), vol II, 81-93; M</w:t>
      </w:r>
      <w:r>
        <w:rPr>
          <w:rFonts w:ascii="Book Antiqua" w:hAnsi="Book Antiqua"/>
          <w:sz w:val="22"/>
          <w:szCs w:val="22"/>
          <w:shd w:val="clear" w:color="auto" w:fill="ffffff"/>
          <w:rtl w:val="0"/>
          <w:lang w:val="en-US"/>
        </w:rPr>
        <w:t>.</w:t>
      </w:r>
      <w:r>
        <w:rPr>
          <w:rFonts w:ascii="Book Antiqua" w:hAnsi="Book Antiqua"/>
          <w:sz w:val="22"/>
          <w:szCs w:val="22"/>
          <w:shd w:val="clear" w:color="auto" w:fill="ffffff"/>
          <w:rtl w:val="0"/>
          <w:lang w:val="en-US"/>
        </w:rPr>
        <w:t>S</w:t>
      </w:r>
      <w:r>
        <w:rPr>
          <w:rFonts w:ascii="Book Antiqua" w:hAnsi="Book Antiqua"/>
          <w:sz w:val="22"/>
          <w:szCs w:val="22"/>
          <w:shd w:val="clear" w:color="auto" w:fill="ffffff"/>
          <w:rtl w:val="0"/>
          <w:lang w:val="en-US"/>
        </w:rPr>
        <w:t>.</w:t>
      </w:r>
      <w:r>
        <w:rPr>
          <w:rFonts w:ascii="Book Antiqua" w:hAnsi="Book Antiqua"/>
          <w:sz w:val="22"/>
          <w:szCs w:val="22"/>
          <w:shd w:val="clear" w:color="auto" w:fill="ffffff"/>
          <w:rtl w:val="0"/>
          <w:lang w:val="en-US"/>
        </w:rPr>
        <w:t xml:space="preserve"> Orsini, </w:t>
      </w:r>
      <w:r>
        <w:rPr>
          <w:rFonts w:ascii="Book Antiqua" w:hAnsi="Book Antiqua"/>
          <w:i w:val="1"/>
          <w:iCs w:val="1"/>
          <w:sz w:val="22"/>
          <w:szCs w:val="22"/>
          <w:shd w:val="clear" w:color="auto" w:fill="ffffff"/>
          <w:rtl w:val="0"/>
          <w:lang w:val="en-US"/>
        </w:rPr>
        <w:t xml:space="preserve">Moderne Architetture Romane: </w:t>
      </w:r>
      <w:r>
        <w:rPr>
          <w:rFonts w:ascii="Book Antiqua" w:hAnsi="Book Antiqua"/>
          <w:i w:val="1"/>
          <w:iCs w:val="1"/>
          <w:sz w:val="22"/>
          <w:szCs w:val="22"/>
          <w:shd w:val="clear" w:color="auto" w:fill="ffffff"/>
          <w:rtl w:val="0"/>
          <w:lang w:val="en-US"/>
        </w:rPr>
        <w:t>a</w:t>
      </w:r>
      <w:r>
        <w:rPr>
          <w:rFonts w:ascii="Book Antiqua" w:hAnsi="Book Antiqua"/>
          <w:i w:val="1"/>
          <w:iCs w:val="1"/>
          <w:sz w:val="22"/>
          <w:szCs w:val="22"/>
          <w:shd w:val="clear" w:color="auto" w:fill="ffffff"/>
          <w:rtl w:val="0"/>
          <w:lang w:val="en-US"/>
        </w:rPr>
        <w:t xml:space="preserve">rchitetture della Scuola Romana nel </w:t>
      </w:r>
      <w:r>
        <w:rPr>
          <w:rFonts w:ascii="Book Antiqua" w:hAnsi="Book Antiqua"/>
          <w:i w:val="1"/>
          <w:iCs w:val="1"/>
          <w:sz w:val="22"/>
          <w:szCs w:val="22"/>
          <w:shd w:val="clear" w:color="auto" w:fill="ffffff"/>
          <w:rtl w:val="0"/>
          <w:lang w:val="en-US"/>
        </w:rPr>
        <w:t>p</w:t>
      </w:r>
      <w:r>
        <w:rPr>
          <w:rFonts w:ascii="Book Antiqua" w:hAnsi="Book Antiqua"/>
          <w:i w:val="1"/>
          <w:iCs w:val="1"/>
          <w:sz w:val="22"/>
          <w:szCs w:val="22"/>
          <w:shd w:val="clear" w:color="auto" w:fill="ffffff"/>
          <w:rtl w:val="0"/>
          <w:lang w:val="en-US"/>
        </w:rPr>
        <w:t xml:space="preserve">assaggio alla </w:t>
      </w:r>
      <w:r>
        <w:rPr>
          <w:rFonts w:ascii="Book Antiqua" w:hAnsi="Book Antiqua"/>
          <w:i w:val="1"/>
          <w:iCs w:val="1"/>
          <w:sz w:val="22"/>
          <w:szCs w:val="22"/>
          <w:shd w:val="clear" w:color="auto" w:fill="ffffff"/>
          <w:rtl w:val="0"/>
          <w:lang w:val="en-US"/>
        </w:rPr>
        <w:t>m</w:t>
      </w:r>
      <w:r>
        <w:rPr>
          <w:rFonts w:ascii="Book Antiqua" w:hAnsi="Book Antiqua"/>
          <w:i w:val="1"/>
          <w:iCs w:val="1"/>
          <w:sz w:val="22"/>
          <w:szCs w:val="22"/>
          <w:shd w:val="clear" w:color="auto" w:fill="ffffff"/>
          <w:rtl w:val="0"/>
          <w:lang w:val="en-US"/>
        </w:rPr>
        <w:t>odernit</w:t>
      </w:r>
      <w:r>
        <w:rPr>
          <w:rFonts w:ascii="Book Antiqua" w:hAnsi="Book Antiqua" w:hint="default"/>
          <w:i w:val="1"/>
          <w:iCs w:val="1"/>
          <w:sz w:val="22"/>
          <w:szCs w:val="22"/>
          <w:shd w:val="clear" w:color="auto" w:fill="ffffff"/>
          <w:rtl w:val="0"/>
          <w:lang w:val="en-US"/>
        </w:rPr>
        <w:t>à</w:t>
      </w:r>
      <w:r>
        <w:rPr>
          <w:rFonts w:ascii="Book Antiqua" w:hAnsi="Book Antiqua"/>
          <w:i w:val="1"/>
          <w:iCs w:val="1"/>
          <w:sz w:val="22"/>
          <w:szCs w:val="22"/>
          <w:shd w:val="clear" w:color="auto" w:fill="ffffff"/>
          <w:rtl w:val="0"/>
          <w:lang w:val="en-US"/>
        </w:rPr>
        <w:t>, con particolare riferimento all</w:t>
      </w:r>
      <w:r>
        <w:rPr>
          <w:rFonts w:ascii="Book Antiqua" w:hAnsi="Book Antiqua" w:hint="default"/>
          <w:i w:val="1"/>
          <w:iCs w:val="1"/>
          <w:sz w:val="22"/>
          <w:szCs w:val="22"/>
          <w:shd w:val="clear" w:color="auto" w:fill="ffffff"/>
          <w:rtl w:val="0"/>
          <w:lang w:val="en-US"/>
        </w:rPr>
        <w:t>’</w:t>
      </w:r>
      <w:r>
        <w:rPr>
          <w:rFonts w:ascii="Book Antiqua" w:hAnsi="Book Antiqua"/>
          <w:i w:val="1"/>
          <w:iCs w:val="1"/>
          <w:sz w:val="22"/>
          <w:szCs w:val="22"/>
          <w:shd w:val="clear" w:color="auto" w:fill="ffffff"/>
          <w:rtl w:val="0"/>
          <w:lang w:val="en-US"/>
        </w:rPr>
        <w:t>opera di Giovanni Battista Milani</w:t>
      </w:r>
      <w:r>
        <w:rPr>
          <w:rFonts w:ascii="Book Antiqua" w:hAnsi="Book Antiqua"/>
          <w:sz w:val="22"/>
          <w:szCs w:val="22"/>
          <w:shd w:val="clear" w:color="auto" w:fill="ffffff"/>
          <w:rtl w:val="0"/>
          <w:lang w:val="en-US"/>
        </w:rPr>
        <w:t xml:space="preserve"> (</w:t>
      </w:r>
      <w:r>
        <w:rPr>
          <w:rFonts w:ascii="Book Antiqua" w:hAnsi="Book Antiqua"/>
          <w:sz w:val="22"/>
          <w:szCs w:val="22"/>
          <w:shd w:val="clear" w:color="auto" w:fill="ffffff"/>
          <w:rtl w:val="0"/>
          <w:lang w:val="en-US"/>
        </w:rPr>
        <w:t>Rome</w:t>
      </w:r>
      <w:r>
        <w:rPr>
          <w:rFonts w:ascii="Book Antiqua" w:hAnsi="Book Antiqua"/>
          <w:sz w:val="22"/>
          <w:szCs w:val="22"/>
          <w:shd w:val="clear" w:color="auto" w:fill="ffffff"/>
          <w:rtl w:val="0"/>
          <w:lang w:val="en-US"/>
        </w:rPr>
        <w:t>, 2016), 89-105</w:t>
      </w:r>
      <w:r>
        <w:rPr>
          <w:rFonts w:ascii="Book Antiqua" w:hAnsi="Book Antiqua"/>
          <w:sz w:val="22"/>
          <w:szCs w:val="22"/>
          <w:shd w:val="clear" w:color="auto" w:fill="ffffff"/>
          <w:rtl w:val="0"/>
          <w:lang w:val="en-US"/>
        </w:rPr>
        <w:t>.</w:t>
      </w:r>
    </w:p>
  </w:footnote>
  <w:footnote w:id="12">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J.</w:t>
      </w:r>
      <w:r>
        <w:rPr>
          <w:rFonts w:ascii="Book Antiqua" w:hAnsi="Book Antiqua"/>
          <w:sz w:val="22"/>
          <w:szCs w:val="22"/>
          <w:rtl w:val="0"/>
          <w:lang w:val="en-US"/>
        </w:rPr>
        <w:t>R</w:t>
      </w:r>
      <w:r>
        <w:rPr>
          <w:rFonts w:ascii="Book Antiqua" w:hAnsi="Book Antiqua"/>
          <w:sz w:val="22"/>
          <w:szCs w:val="22"/>
          <w:rtl w:val="0"/>
          <w:lang w:val="en-US"/>
        </w:rPr>
        <w:t>.</w:t>
      </w:r>
      <w:r>
        <w:rPr>
          <w:rFonts w:ascii="Book Antiqua" w:hAnsi="Book Antiqua"/>
          <w:sz w:val="22"/>
          <w:szCs w:val="22"/>
          <w:rtl w:val="0"/>
          <w:lang w:val="en-US"/>
        </w:rPr>
        <w:t xml:space="preserve"> Gold, </w:t>
      </w:r>
      <w:r>
        <w:rPr>
          <w:rFonts w:ascii="Book Antiqua" w:hAnsi="Book Antiqua"/>
          <w:i w:val="1"/>
          <w:iCs w:val="1"/>
          <w:sz w:val="22"/>
          <w:szCs w:val="22"/>
          <w:rtl w:val="0"/>
          <w:lang w:val="en-US"/>
        </w:rPr>
        <w:t>The Experience of Modernism: Modern Architects and the Future City, 1928-53</w:t>
      </w:r>
      <w:r>
        <w:rPr>
          <w:rFonts w:ascii="Book Antiqua" w:hAnsi="Book Antiqua"/>
          <w:sz w:val="22"/>
          <w:szCs w:val="22"/>
          <w:rtl w:val="0"/>
          <w:lang w:val="en-US"/>
        </w:rPr>
        <w:t xml:space="preserve"> (</w:t>
      </w:r>
      <w:r>
        <w:rPr>
          <w:rFonts w:ascii="Book Antiqua" w:hAnsi="Book Antiqua"/>
          <w:sz w:val="22"/>
          <w:szCs w:val="22"/>
          <w:rtl w:val="0"/>
          <w:lang w:val="en-US"/>
        </w:rPr>
        <w:t>Abingdon &amp; New York</w:t>
      </w:r>
      <w:r>
        <w:rPr>
          <w:rFonts w:ascii="Book Antiqua" w:hAnsi="Book Antiqua"/>
          <w:sz w:val="22"/>
          <w:szCs w:val="22"/>
          <w:rtl w:val="0"/>
          <w:lang w:val="en-US"/>
        </w:rPr>
        <w:t>, 2013), 49; M</w:t>
      </w:r>
      <w:r>
        <w:rPr>
          <w:rFonts w:ascii="Book Antiqua" w:hAnsi="Book Antiqua"/>
          <w:sz w:val="22"/>
          <w:szCs w:val="22"/>
          <w:rtl w:val="0"/>
          <w:lang w:val="en-US"/>
        </w:rPr>
        <w:t>.</w:t>
      </w:r>
      <w:r>
        <w:rPr>
          <w:rFonts w:ascii="Book Antiqua" w:hAnsi="Book Antiqua"/>
          <w:sz w:val="22"/>
          <w:szCs w:val="22"/>
          <w:rtl w:val="0"/>
          <w:lang w:val="en-US"/>
        </w:rPr>
        <w:t xml:space="preserve"> Bock et al., </w:t>
      </w:r>
      <w:r>
        <w:rPr>
          <w:rFonts w:ascii="Book Antiqua" w:hAnsi="Book Antiqua"/>
          <w:i w:val="1"/>
          <w:iCs w:val="1"/>
          <w:sz w:val="22"/>
          <w:szCs w:val="22"/>
          <w:rtl w:val="0"/>
          <w:lang w:val="en-US"/>
        </w:rPr>
        <w:t xml:space="preserve">Michel de Klerk. Architect and </w:t>
      </w:r>
      <w:r>
        <w:rPr>
          <w:rFonts w:ascii="Book Antiqua" w:hAnsi="Book Antiqua"/>
          <w:i w:val="1"/>
          <w:iCs w:val="1"/>
          <w:sz w:val="22"/>
          <w:szCs w:val="22"/>
          <w:rtl w:val="0"/>
          <w:lang w:val="en-US"/>
        </w:rPr>
        <w:t>A</w:t>
      </w:r>
      <w:r>
        <w:rPr>
          <w:rFonts w:ascii="Book Antiqua" w:hAnsi="Book Antiqua"/>
          <w:i w:val="1"/>
          <w:iCs w:val="1"/>
          <w:sz w:val="22"/>
          <w:szCs w:val="22"/>
          <w:rtl w:val="0"/>
          <w:lang w:val="en-US"/>
        </w:rPr>
        <w:t xml:space="preserve">rtist of the Amsterdam School </w:t>
      </w:r>
      <w:r>
        <w:rPr>
          <w:rFonts w:ascii="Book Antiqua" w:hAnsi="Book Antiqua"/>
          <w:sz w:val="22"/>
          <w:szCs w:val="22"/>
          <w:rtl w:val="0"/>
          <w:lang w:val="en-US"/>
        </w:rPr>
        <w:t>(Rotterdam, 1997), 286-90</w:t>
      </w:r>
      <w:r>
        <w:rPr>
          <w:rFonts w:ascii="Book Antiqua" w:hAnsi="Book Antiqua"/>
          <w:sz w:val="22"/>
          <w:szCs w:val="22"/>
          <w:rtl w:val="0"/>
          <w:lang w:val="en-US"/>
        </w:rPr>
        <w:t>.</w:t>
      </w:r>
    </w:p>
  </w:footnote>
  <w:footnote w:id="13">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i w:val="1"/>
          <w:iCs w:val="1"/>
          <w:sz w:val="22"/>
          <w:szCs w:val="22"/>
          <w:rtl w:val="0"/>
          <w:lang w:val="en-US"/>
        </w:rPr>
        <w:t>Historical Archive of the ICP, ATER/Aziende Territoriali per l'Edilizia Residenziale Pubblica del Comune di Roma</w:t>
      </w:r>
      <w:r>
        <w:rPr>
          <w:rFonts w:ascii="Book Antiqua" w:hAnsi="Book Antiqua"/>
          <w:sz w:val="22"/>
          <w:szCs w:val="22"/>
          <w:rtl w:val="0"/>
          <w:lang w:val="en-US"/>
        </w:rPr>
        <w:t xml:space="preserve"> (henceforward </w:t>
      </w:r>
      <w:r>
        <w:rPr>
          <w:rFonts w:ascii="Book Antiqua" w:hAnsi="Book Antiqua"/>
          <w:i w:val="1"/>
          <w:iCs w:val="1"/>
          <w:sz w:val="22"/>
          <w:szCs w:val="22"/>
          <w:rtl w:val="0"/>
          <w:lang w:val="en-US"/>
        </w:rPr>
        <w:t>ICP-ATER</w:t>
      </w:r>
      <w:r>
        <w:rPr>
          <w:rFonts w:ascii="Book Antiqua" w:hAnsi="Book Antiqua"/>
          <w:sz w:val="22"/>
          <w:szCs w:val="22"/>
          <w:rtl w:val="0"/>
          <w:lang w:val="en-US"/>
        </w:rPr>
        <w:t>), Allegati, 1926/xiii: 'Ordinamento del Servizio Tecnico', Session of 29.1.1926</w:t>
      </w:r>
      <w:r>
        <w:rPr>
          <w:rFonts w:ascii="Book Antiqua" w:hAnsi="Book Antiqua"/>
          <w:sz w:val="22"/>
          <w:szCs w:val="22"/>
          <w:rtl w:val="0"/>
          <w:lang w:val="en-US"/>
        </w:rPr>
        <w:t>.</w:t>
      </w:r>
    </w:p>
  </w:footnote>
  <w:footnote w:id="14">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i w:val="1"/>
          <w:iCs w:val="1"/>
          <w:sz w:val="22"/>
          <w:szCs w:val="22"/>
          <w:rtl w:val="0"/>
          <w:lang w:val="en-US"/>
        </w:rPr>
        <w:t>ICP-ATER</w:t>
      </w:r>
      <w:r>
        <w:rPr>
          <w:rFonts w:ascii="Book Antiqua" w:hAnsi="Book Antiqua"/>
          <w:sz w:val="22"/>
          <w:szCs w:val="22"/>
          <w:rtl w:val="0"/>
          <w:lang w:val="en-US"/>
        </w:rPr>
        <w:t>, Allegati, 1929/xviii: Costantini, 'Proposta per la riduzione del personale', 10.12.1929</w:t>
      </w:r>
      <w:r>
        <w:rPr>
          <w:rFonts w:ascii="Book Antiqua" w:hAnsi="Book Antiqua"/>
          <w:sz w:val="22"/>
          <w:szCs w:val="22"/>
          <w:rtl w:val="0"/>
          <w:lang w:val="en-US"/>
        </w:rPr>
        <w:t>.</w:t>
      </w:r>
    </w:p>
  </w:footnote>
  <w:footnote w:id="15">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R.</w:t>
      </w:r>
      <w:r>
        <w:rPr>
          <w:rFonts w:ascii="Book Antiqua" w:hAnsi="Book Antiqua"/>
          <w:sz w:val="22"/>
          <w:szCs w:val="22"/>
          <w:rtl w:val="0"/>
          <w:lang w:val="en-US"/>
        </w:rPr>
        <w:t xml:space="preserve"> Griffin, </w:t>
      </w:r>
      <w:r>
        <w:rPr>
          <w:rFonts w:ascii="Book Antiqua" w:hAnsi="Book Antiqua"/>
          <w:i w:val="1"/>
          <w:iCs w:val="1"/>
          <w:sz w:val="22"/>
          <w:szCs w:val="22"/>
          <w:rtl w:val="0"/>
          <w:lang w:val="en-US"/>
        </w:rPr>
        <w:t>Modernism and Fascism</w:t>
      </w:r>
      <w:r>
        <w:rPr>
          <w:rFonts w:ascii="Book Antiqua" w:hAnsi="Book Antiqua"/>
          <w:sz w:val="22"/>
          <w:szCs w:val="22"/>
          <w:rtl w:val="0"/>
          <w:lang w:val="en-US"/>
        </w:rPr>
        <w:t xml:space="preserve"> (Basingstoke, 2007), 233; cf. </w:t>
      </w:r>
      <w:r>
        <w:rPr>
          <w:rFonts w:ascii="Book Antiqua" w:hAnsi="Book Antiqua"/>
          <w:sz w:val="22"/>
          <w:szCs w:val="22"/>
          <w:rtl w:val="0"/>
          <w:lang w:val="en-US"/>
        </w:rPr>
        <w:t>S.</w:t>
      </w:r>
      <w:r>
        <w:rPr>
          <w:rFonts w:ascii="Book Antiqua" w:hAnsi="Book Antiqua"/>
          <w:sz w:val="22"/>
          <w:szCs w:val="22"/>
          <w:rtl w:val="0"/>
          <w:lang w:val="en-US"/>
        </w:rPr>
        <w:t xml:space="preserve"> Goldhagen</w:t>
      </w:r>
      <w:r>
        <w:rPr>
          <w:rFonts w:ascii="Book Antiqua" w:hAnsi="Book Antiqua" w:hint="default"/>
          <w:sz w:val="22"/>
          <w:szCs w:val="22"/>
          <w:rtl w:val="0"/>
          <w:lang w:val="en-US"/>
        </w:rPr>
        <w:t>’</w:t>
      </w:r>
      <w:r>
        <w:rPr>
          <w:rFonts w:ascii="Book Antiqua" w:hAnsi="Book Antiqua"/>
          <w:sz w:val="22"/>
          <w:szCs w:val="22"/>
          <w:rtl w:val="0"/>
          <w:lang w:val="en-US"/>
        </w:rPr>
        <w:t xml:space="preserve">s notion of </w:t>
      </w:r>
      <w:r>
        <w:rPr>
          <w:rFonts w:ascii="Book Antiqua" w:hAnsi="Book Antiqua" w:hint="default"/>
          <w:sz w:val="22"/>
          <w:szCs w:val="22"/>
          <w:rtl w:val="0"/>
          <w:lang w:val="en-US"/>
        </w:rPr>
        <w:t>‘</w:t>
      </w:r>
      <w:r>
        <w:rPr>
          <w:rFonts w:ascii="Book Antiqua" w:hAnsi="Book Antiqua"/>
          <w:sz w:val="22"/>
          <w:szCs w:val="22"/>
          <w:rtl w:val="0"/>
          <w:lang w:val="en-US"/>
        </w:rPr>
        <w:t>situated modernism</w:t>
      </w:r>
      <w:r>
        <w:rPr>
          <w:rFonts w:ascii="Book Antiqua" w:hAnsi="Book Antiqua" w:hint="default"/>
          <w:sz w:val="22"/>
          <w:szCs w:val="22"/>
          <w:rtl w:val="0"/>
          <w:lang w:val="en-US"/>
        </w:rPr>
        <w:t xml:space="preserve">’ </w:t>
      </w:r>
      <w:r>
        <w:rPr>
          <w:rFonts w:ascii="Book Antiqua" w:hAnsi="Book Antiqua"/>
          <w:sz w:val="22"/>
          <w:szCs w:val="22"/>
          <w:rtl w:val="0"/>
          <w:lang w:val="en-US"/>
        </w:rPr>
        <w:t xml:space="preserve">in </w:t>
      </w:r>
      <w:r>
        <w:rPr>
          <w:rFonts w:ascii="Book Antiqua" w:hAnsi="Book Antiqua"/>
          <w:i w:val="1"/>
          <w:iCs w:val="1"/>
          <w:sz w:val="22"/>
          <w:szCs w:val="22"/>
          <w:rtl w:val="0"/>
          <w:lang w:val="en-US"/>
        </w:rPr>
        <w:t>Louis Kahn's Situated Modernism</w:t>
      </w:r>
      <w:r>
        <w:rPr>
          <w:rFonts w:ascii="Book Antiqua" w:hAnsi="Book Antiqua"/>
          <w:sz w:val="22"/>
          <w:szCs w:val="22"/>
          <w:rtl w:val="0"/>
          <w:lang w:val="en-US"/>
        </w:rPr>
        <w:t xml:space="preserve"> (New Haven </w:t>
      </w:r>
      <w:r>
        <w:rPr>
          <w:rFonts w:ascii="Book Antiqua" w:hAnsi="Book Antiqua"/>
          <w:sz w:val="22"/>
          <w:szCs w:val="22"/>
          <w:rtl w:val="0"/>
          <w:lang w:val="en-US"/>
        </w:rPr>
        <w:t>&amp;</w:t>
      </w:r>
      <w:r>
        <w:rPr>
          <w:rFonts w:ascii="Book Antiqua" w:hAnsi="Book Antiqua"/>
          <w:sz w:val="22"/>
          <w:szCs w:val="22"/>
          <w:rtl w:val="0"/>
          <w:lang w:val="en-US"/>
        </w:rPr>
        <w:t xml:space="preserve"> London, 2001), esp </w:t>
      </w:r>
      <w:r>
        <w:rPr>
          <w:rFonts w:ascii="Book Antiqua" w:hAnsi="Book Antiqua"/>
          <w:sz w:val="22"/>
          <w:szCs w:val="22"/>
          <w:rtl w:val="0"/>
          <w:lang w:val="en-US"/>
        </w:rPr>
        <w:t>199-214.</w:t>
      </w:r>
    </w:p>
  </w:footnote>
  <w:footnote w:id="16">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It took the tempered intellect of a scarred Ernesto Rogers in the early 1950s, through the pages of </w:t>
      </w:r>
      <w:r>
        <w:rPr>
          <w:rFonts w:ascii="Book Antiqua" w:hAnsi="Book Antiqua"/>
          <w:i w:val="1"/>
          <w:iCs w:val="1"/>
          <w:sz w:val="22"/>
          <w:szCs w:val="22"/>
          <w:u w:color="009baa"/>
          <w:rtl w:val="0"/>
          <w:lang w:val="en-US"/>
        </w:rPr>
        <w:t>Casabella</w:t>
      </w:r>
      <w:r>
        <w:rPr>
          <w:rFonts w:ascii="Book Antiqua" w:hAnsi="Book Antiqua"/>
          <w:sz w:val="22"/>
          <w:szCs w:val="22"/>
          <w:rtl w:val="0"/>
          <w:lang w:val="en-US"/>
        </w:rPr>
        <w:t xml:space="preserve"> that he was editing by then, to recast the relation between modernism and tradition as an eclectic, open-ended, rallying, and essentially forgiving pursuit into uncharted waters. See </w:t>
      </w:r>
      <w:r>
        <w:rPr>
          <w:rFonts w:ascii="Book Antiqua" w:hAnsi="Book Antiqua"/>
          <w:sz w:val="22"/>
          <w:szCs w:val="22"/>
          <w:rtl w:val="0"/>
          <w:lang w:val="en-US"/>
        </w:rPr>
        <w:t>E.</w:t>
      </w:r>
      <w:r>
        <w:rPr>
          <w:rFonts w:ascii="Book Antiqua" w:hAnsi="Book Antiqua"/>
          <w:sz w:val="22"/>
          <w:szCs w:val="22"/>
          <w:rtl w:val="0"/>
          <w:lang w:val="en-US"/>
        </w:rPr>
        <w:t>N</w:t>
      </w:r>
      <w:r>
        <w:rPr>
          <w:rFonts w:ascii="Book Antiqua" w:hAnsi="Book Antiqua"/>
          <w:sz w:val="22"/>
          <w:szCs w:val="22"/>
          <w:rtl w:val="0"/>
          <w:lang w:val="en-US"/>
        </w:rPr>
        <w:t>.</w:t>
      </w:r>
      <w:r>
        <w:rPr>
          <w:rFonts w:ascii="Book Antiqua" w:hAnsi="Book Antiqua"/>
          <w:sz w:val="22"/>
          <w:szCs w:val="22"/>
          <w:rtl w:val="0"/>
          <w:lang w:val="en-US"/>
        </w:rPr>
        <w:t xml:space="preserve"> Rogers, 'La responsibilita versola tradizione', </w:t>
      </w:r>
      <w:r>
        <w:rPr>
          <w:rFonts w:ascii="Book Antiqua" w:hAnsi="Book Antiqua"/>
          <w:i w:val="1"/>
          <w:iCs w:val="1"/>
          <w:sz w:val="22"/>
          <w:szCs w:val="22"/>
          <w:rtl w:val="0"/>
          <w:lang w:val="en-US"/>
        </w:rPr>
        <w:t xml:space="preserve">Casabella </w:t>
      </w:r>
      <w:r>
        <w:rPr>
          <w:rFonts w:ascii="Book Antiqua" w:hAnsi="Book Antiqua"/>
          <w:i w:val="1"/>
          <w:iCs w:val="1"/>
          <w:sz w:val="22"/>
          <w:szCs w:val="22"/>
          <w:rtl w:val="0"/>
          <w:lang w:val="en-US"/>
        </w:rPr>
        <w:t>C</w:t>
      </w:r>
      <w:r>
        <w:rPr>
          <w:rFonts w:ascii="Book Antiqua" w:hAnsi="Book Antiqua"/>
          <w:i w:val="1"/>
          <w:iCs w:val="1"/>
          <w:sz w:val="22"/>
          <w:szCs w:val="22"/>
          <w:rtl w:val="0"/>
          <w:lang w:val="en-US"/>
        </w:rPr>
        <w:t>ontinuita</w:t>
      </w:r>
      <w:r>
        <w:rPr>
          <w:rFonts w:ascii="Book Antiqua" w:hAnsi="Book Antiqua"/>
          <w:sz w:val="22"/>
          <w:szCs w:val="22"/>
          <w:rtl w:val="0"/>
          <w:lang w:val="en-US"/>
        </w:rPr>
        <w:t>, 202</w:t>
      </w:r>
      <w:r>
        <w:rPr>
          <w:rFonts w:ascii="Book Antiqua" w:hAnsi="Book Antiqua"/>
          <w:sz w:val="22"/>
          <w:szCs w:val="22"/>
          <w:rtl w:val="0"/>
          <w:lang w:val="en-US"/>
        </w:rPr>
        <w:t xml:space="preserve"> </w:t>
      </w:r>
      <w:r>
        <w:rPr>
          <w:rFonts w:ascii="Book Antiqua" w:hAnsi="Book Antiqua"/>
          <w:sz w:val="22"/>
          <w:szCs w:val="22"/>
          <w:rtl w:val="0"/>
          <w:lang w:val="en-US"/>
        </w:rPr>
        <w:t>(1954), 2; C</w:t>
      </w:r>
      <w:r>
        <w:rPr>
          <w:rFonts w:ascii="Book Antiqua" w:hAnsi="Book Antiqua"/>
          <w:sz w:val="22"/>
          <w:szCs w:val="22"/>
          <w:rtl w:val="0"/>
          <w:lang w:val="en-US"/>
        </w:rPr>
        <w:t>.</w:t>
      </w:r>
      <w:r>
        <w:rPr>
          <w:rFonts w:ascii="Book Antiqua" w:hAnsi="Book Antiqua"/>
          <w:sz w:val="22"/>
          <w:szCs w:val="22"/>
          <w:rtl w:val="0"/>
          <w:lang w:val="en-US"/>
        </w:rPr>
        <w:t xml:space="preserve"> Lenza, 'Il nodo della tradizione', </w:t>
      </w:r>
      <w:r>
        <w:rPr>
          <w:rFonts w:ascii="Book Antiqua" w:hAnsi="Book Antiqua"/>
          <w:sz w:val="22"/>
          <w:szCs w:val="22"/>
          <w:rtl w:val="0"/>
          <w:lang w:val="en-US"/>
        </w:rPr>
        <w:t xml:space="preserve">in </w:t>
      </w:r>
      <w:r>
        <w:rPr>
          <w:rFonts w:ascii="Book Antiqua" w:hAnsi="Book Antiqua"/>
          <w:sz w:val="22"/>
          <w:szCs w:val="22"/>
          <w:rtl w:val="0"/>
          <w:lang w:val="en-US"/>
        </w:rPr>
        <w:t>A</w:t>
      </w:r>
      <w:r>
        <w:rPr>
          <w:rFonts w:ascii="Book Antiqua" w:hAnsi="Book Antiqua"/>
          <w:sz w:val="22"/>
          <w:szCs w:val="22"/>
          <w:rtl w:val="0"/>
          <w:lang w:val="en-US"/>
        </w:rPr>
        <w:t>.</w:t>
      </w:r>
      <w:r>
        <w:rPr>
          <w:rFonts w:ascii="Book Antiqua" w:hAnsi="Book Antiqua"/>
          <w:sz w:val="22"/>
          <w:szCs w:val="22"/>
          <w:rtl w:val="0"/>
          <w:lang w:val="en-US"/>
        </w:rPr>
        <w:t xml:space="preserve"> Giannetti, L</w:t>
      </w:r>
      <w:r>
        <w:rPr>
          <w:rFonts w:ascii="Book Antiqua" w:hAnsi="Book Antiqua"/>
          <w:sz w:val="22"/>
          <w:szCs w:val="22"/>
          <w:rtl w:val="0"/>
          <w:lang w:val="en-US"/>
        </w:rPr>
        <w:t>.</w:t>
      </w:r>
      <w:r>
        <w:rPr>
          <w:rFonts w:ascii="Book Antiqua" w:hAnsi="Book Antiqua"/>
          <w:sz w:val="22"/>
          <w:szCs w:val="22"/>
          <w:rtl w:val="0"/>
          <w:lang w:val="en-US"/>
        </w:rPr>
        <w:t xml:space="preserve"> Molinari</w:t>
      </w:r>
      <w:r>
        <w:rPr>
          <w:rFonts w:ascii="Book Antiqua" w:hAnsi="Book Antiqua"/>
          <w:sz w:val="22"/>
          <w:szCs w:val="22"/>
          <w:rtl w:val="0"/>
          <w:lang w:val="en-US"/>
        </w:rPr>
        <w:t xml:space="preserve"> (eds)</w:t>
      </w:r>
      <w:r>
        <w:rPr>
          <w:rFonts w:ascii="Book Antiqua" w:hAnsi="Book Antiqua"/>
          <w:sz w:val="22"/>
          <w:szCs w:val="22"/>
          <w:rtl w:val="0"/>
          <w:lang w:val="en-US"/>
        </w:rPr>
        <w:t xml:space="preserve">, </w:t>
      </w:r>
      <w:r>
        <w:rPr>
          <w:rFonts w:ascii="Book Antiqua" w:hAnsi="Book Antiqua"/>
          <w:i w:val="1"/>
          <w:iCs w:val="1"/>
          <w:sz w:val="22"/>
          <w:szCs w:val="22"/>
          <w:rtl w:val="0"/>
          <w:lang w:val="en-US"/>
        </w:rPr>
        <w:t>Continuit</w:t>
      </w:r>
      <w:r>
        <w:rPr>
          <w:rFonts w:ascii="Book Antiqua" w:hAnsi="Book Antiqua" w:hint="default"/>
          <w:i w:val="1"/>
          <w:iCs w:val="1"/>
          <w:sz w:val="22"/>
          <w:szCs w:val="22"/>
          <w:rtl w:val="0"/>
          <w:lang w:val="en-US"/>
        </w:rPr>
        <w:t xml:space="preserve">à </w:t>
      </w:r>
      <w:r>
        <w:rPr>
          <w:rFonts w:ascii="Book Antiqua" w:hAnsi="Book Antiqua"/>
          <w:i w:val="1"/>
          <w:iCs w:val="1"/>
          <w:sz w:val="22"/>
          <w:szCs w:val="22"/>
          <w:rtl w:val="0"/>
          <w:lang w:val="en-US"/>
        </w:rPr>
        <w:t xml:space="preserve">e crisi: Ernesto Nathan Rogers e la cultura architettonica italiana del secondo Dopoguerra </w:t>
      </w:r>
      <w:r>
        <w:rPr>
          <w:rFonts w:ascii="Book Antiqua" w:hAnsi="Book Antiqua"/>
          <w:sz w:val="22"/>
          <w:szCs w:val="22"/>
          <w:rtl w:val="0"/>
          <w:lang w:val="en-US"/>
        </w:rPr>
        <w:t>(Florence, 2010)</w:t>
      </w:r>
      <w:r>
        <w:rPr>
          <w:rFonts w:ascii="Book Antiqua" w:hAnsi="Book Antiqua"/>
          <w:sz w:val="22"/>
          <w:szCs w:val="22"/>
          <w:rtl w:val="0"/>
          <w:lang w:val="en-US"/>
        </w:rPr>
        <w:t>,</w:t>
      </w:r>
      <w:r>
        <w:rPr>
          <w:rFonts w:ascii="Book Antiqua" w:hAnsi="Book Antiqua"/>
          <w:i w:val="1"/>
          <w:iCs w:val="1"/>
          <w:sz w:val="22"/>
          <w:szCs w:val="22"/>
          <w:rtl w:val="0"/>
          <w:lang w:val="en-US"/>
        </w:rPr>
        <w:t xml:space="preserve"> </w:t>
      </w:r>
      <w:r>
        <w:rPr>
          <w:rFonts w:ascii="Book Antiqua" w:hAnsi="Book Antiqua"/>
          <w:sz w:val="22"/>
          <w:szCs w:val="22"/>
          <w:rtl w:val="0"/>
          <w:lang w:val="en-US"/>
        </w:rPr>
        <w:t>3-13</w:t>
      </w:r>
      <w:r>
        <w:rPr>
          <w:rFonts w:ascii="Book Antiqua" w:hAnsi="Book Antiqua"/>
          <w:sz w:val="22"/>
          <w:szCs w:val="22"/>
          <w:rtl w:val="0"/>
          <w:lang w:val="en-US"/>
        </w:rPr>
        <w:t xml:space="preserve">; </w:t>
      </w:r>
      <w:r>
        <w:rPr>
          <w:rFonts w:ascii="Book Antiqua" w:hAnsi="Book Antiqua"/>
          <w:sz w:val="22"/>
          <w:szCs w:val="22"/>
          <w:rtl w:val="0"/>
          <w:lang w:val="en-US"/>
        </w:rPr>
        <w:t>E. N.</w:t>
      </w:r>
      <w:r>
        <w:rPr>
          <w:rFonts w:ascii="Book Antiqua" w:hAnsi="Book Antiqua"/>
          <w:sz w:val="22"/>
          <w:szCs w:val="22"/>
          <w:rtl w:val="0"/>
          <w:lang w:val="en-US"/>
        </w:rPr>
        <w:t xml:space="preserve"> Rogers, </w:t>
      </w:r>
      <w:r>
        <w:rPr>
          <w:rFonts w:ascii="Book Antiqua" w:hAnsi="Book Antiqua"/>
          <w:i w:val="1"/>
          <w:iCs w:val="1"/>
          <w:sz w:val="22"/>
          <w:szCs w:val="22"/>
          <w:rtl w:val="0"/>
          <w:lang w:val="en-US"/>
        </w:rPr>
        <w:t>Esperienza dell</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architettura (</w:t>
      </w:r>
      <w:r>
        <w:rPr>
          <w:rFonts w:ascii="Book Antiqua" w:hAnsi="Book Antiqua"/>
          <w:sz w:val="22"/>
          <w:szCs w:val="22"/>
          <w:rtl w:val="0"/>
          <w:lang w:val="en-US"/>
        </w:rPr>
        <w:t>Turin</w:t>
      </w:r>
      <w:r>
        <w:rPr>
          <w:rFonts w:ascii="Book Antiqua" w:hAnsi="Book Antiqua"/>
          <w:sz w:val="22"/>
          <w:szCs w:val="22"/>
          <w:rtl w:val="0"/>
          <w:lang w:val="en-US"/>
        </w:rPr>
        <w:t>,</w:t>
      </w:r>
      <w:r>
        <w:rPr>
          <w:rFonts w:ascii="Book Antiqua" w:hAnsi="Book Antiqua"/>
          <w:sz w:val="22"/>
          <w:szCs w:val="22"/>
          <w:rtl w:val="0"/>
          <w:lang w:val="en-US"/>
        </w:rPr>
        <w:t xml:space="preserve"> 1958)</w:t>
      </w:r>
      <w:r>
        <w:rPr>
          <w:rFonts w:ascii="Book Antiqua" w:hAnsi="Book Antiqua"/>
          <w:sz w:val="22"/>
          <w:szCs w:val="22"/>
          <w:rtl w:val="0"/>
          <w:lang w:val="en-US"/>
        </w:rPr>
        <w:t>.</w:t>
      </w:r>
    </w:p>
  </w:footnote>
  <w:footnote w:id="17">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Kirk, </w:t>
      </w:r>
      <w:r>
        <w:rPr>
          <w:rFonts w:ascii="Book Antiqua" w:hAnsi="Book Antiqua"/>
          <w:i w:val="1"/>
          <w:iCs w:val="1"/>
          <w:sz w:val="22"/>
          <w:szCs w:val="22"/>
          <w:rtl w:val="0"/>
          <w:lang w:val="en-US"/>
        </w:rPr>
        <w:t xml:space="preserve">Architecture of Modern Italy, </w:t>
      </w:r>
      <w:r>
        <w:rPr>
          <w:rFonts w:ascii="Book Antiqua" w:hAnsi="Book Antiqua"/>
          <w:sz w:val="22"/>
          <w:szCs w:val="22"/>
          <w:rtl w:val="0"/>
          <w:lang w:val="en-US"/>
        </w:rPr>
        <w:t>vol</w:t>
      </w:r>
      <w:r>
        <w:rPr>
          <w:rFonts w:ascii="Book Antiqua" w:hAnsi="Book Antiqua"/>
          <w:sz w:val="22"/>
          <w:szCs w:val="22"/>
          <w:rtl w:val="0"/>
          <w:lang w:val="en-US"/>
        </w:rPr>
        <w:t>.</w:t>
      </w:r>
      <w:r>
        <w:rPr>
          <w:rFonts w:ascii="Book Antiqua" w:hAnsi="Book Antiqua"/>
          <w:sz w:val="22"/>
          <w:szCs w:val="22"/>
          <w:rtl w:val="0"/>
          <w:lang w:val="en-US"/>
        </w:rPr>
        <w:t xml:space="preserve"> 2,</w:t>
      </w:r>
      <w:r>
        <w:rPr>
          <w:rFonts w:ascii="Book Antiqua" w:hAnsi="Book Antiqua" w:hint="default"/>
          <w:sz w:val="22"/>
          <w:szCs w:val="22"/>
          <w:rtl w:val="0"/>
          <w:lang w:val="en-US"/>
        </w:rPr>
        <w:t> </w:t>
      </w:r>
      <w:r>
        <w:rPr>
          <w:rFonts w:ascii="Book Antiqua" w:hAnsi="Book Antiqua"/>
          <w:sz w:val="22"/>
          <w:szCs w:val="22"/>
          <w:rtl w:val="0"/>
          <w:lang w:val="en-US"/>
        </w:rPr>
        <w:t>26-8; Molinari, 'Matteotti Village and Gallaratese 2', 259</w:t>
      </w:r>
      <w:r>
        <w:rPr>
          <w:rFonts w:ascii="Book Antiqua" w:hAnsi="Book Antiqua"/>
          <w:sz w:val="22"/>
          <w:szCs w:val="22"/>
          <w:rtl w:val="0"/>
          <w:lang w:val="en-US"/>
        </w:rPr>
        <w:t>.</w:t>
      </w:r>
    </w:p>
  </w:footnote>
  <w:footnote w:id="18">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N.</w:t>
      </w:r>
      <w:r>
        <w:rPr>
          <w:rFonts w:ascii="Book Antiqua" w:hAnsi="Book Antiqua"/>
          <w:sz w:val="22"/>
          <w:szCs w:val="22"/>
          <w:rtl w:val="0"/>
          <w:lang w:val="en-US"/>
        </w:rPr>
        <w:t xml:space="preserve"> Quarenghi, </w:t>
      </w:r>
      <w:r>
        <w:rPr>
          <w:rFonts w:ascii="Book Antiqua" w:hAnsi="Book Antiqua"/>
          <w:i w:val="1"/>
          <w:iCs w:val="1"/>
          <w:sz w:val="22"/>
          <w:szCs w:val="22"/>
          <w:rtl w:val="0"/>
          <w:lang w:val="en-US"/>
        </w:rPr>
        <w:t xml:space="preserve">Un salotto popolare a Roma. Monteverde (1909-1945) </w:t>
      </w:r>
      <w:r>
        <w:rPr>
          <w:rFonts w:ascii="Book Antiqua" w:hAnsi="Book Antiqua"/>
          <w:sz w:val="22"/>
          <w:szCs w:val="22"/>
          <w:rtl w:val="0"/>
          <w:lang w:val="en-US"/>
        </w:rPr>
        <w:t>(Milan, 2014), 20</w:t>
      </w:r>
      <w:r>
        <w:rPr>
          <w:rFonts w:ascii="Book Antiqua" w:hAnsi="Book Antiqua"/>
          <w:sz w:val="22"/>
          <w:szCs w:val="22"/>
          <w:rtl w:val="0"/>
          <w:lang w:val="en-US"/>
        </w:rPr>
        <w:t>.</w:t>
      </w:r>
    </w:p>
  </w:footnote>
  <w:footnote w:id="19">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W.</w:t>
      </w:r>
      <w:r>
        <w:rPr>
          <w:rFonts w:ascii="Book Antiqua" w:hAnsi="Book Antiqua"/>
          <w:sz w:val="22"/>
          <w:szCs w:val="22"/>
          <w:rtl w:val="0"/>
          <w:lang w:val="en-US"/>
        </w:rPr>
        <w:t xml:space="preserve"> Nakamura, 'Le tipologie abitative', in</w:t>
      </w:r>
      <w:r>
        <w:rPr>
          <w:rFonts w:ascii="Book Antiqua" w:hAnsi="Book Antiqua"/>
          <w:sz w:val="22"/>
          <w:szCs w:val="22"/>
          <w:rtl w:val="0"/>
          <w:lang w:val="en-US"/>
        </w:rPr>
        <w:t xml:space="preserve"> R.</w:t>
      </w:r>
      <w:r>
        <w:rPr>
          <w:rFonts w:ascii="Book Antiqua" w:hAnsi="Book Antiqua"/>
          <w:sz w:val="22"/>
          <w:szCs w:val="22"/>
          <w:rtl w:val="0"/>
          <w:lang w:val="en-US"/>
        </w:rPr>
        <w:t xml:space="preserve"> Lemme</w:t>
      </w:r>
      <w:r>
        <w:rPr>
          <w:rFonts w:ascii="Book Antiqua" w:hAnsi="Book Antiqua"/>
          <w:sz w:val="22"/>
          <w:szCs w:val="22"/>
          <w:rtl w:val="0"/>
          <w:lang w:val="en-US"/>
        </w:rPr>
        <w:t xml:space="preserve"> (ed),</w:t>
      </w:r>
      <w:r>
        <w:rPr>
          <w:rFonts w:ascii="Book Antiqua" w:hAnsi="Book Antiqua"/>
          <w:sz w:val="22"/>
          <w:szCs w:val="22"/>
          <w:rtl w:val="0"/>
          <w:lang w:val="en-US"/>
        </w:rPr>
        <w:t xml:space="preserve"> </w:t>
      </w:r>
      <w:r>
        <w:rPr>
          <w:rFonts w:ascii="Book Antiqua" w:hAnsi="Book Antiqua"/>
          <w:i w:val="1"/>
          <w:iCs w:val="1"/>
          <w:sz w:val="22"/>
          <w:szCs w:val="22"/>
          <w:rtl w:val="0"/>
          <w:lang w:val="en-US"/>
        </w:rPr>
        <w:t xml:space="preserve">La </w:t>
      </w:r>
      <w:r>
        <w:rPr>
          <w:rFonts w:ascii="Book Antiqua" w:hAnsi="Book Antiqua"/>
          <w:i w:val="1"/>
          <w:iCs w:val="1"/>
          <w:sz w:val="22"/>
          <w:szCs w:val="22"/>
          <w:rtl w:val="0"/>
          <w:lang w:val="en-US"/>
        </w:rPr>
        <w:t>c</w:t>
      </w:r>
      <w:r>
        <w:rPr>
          <w:rFonts w:ascii="Book Antiqua" w:hAnsi="Book Antiqua"/>
          <w:i w:val="1"/>
          <w:iCs w:val="1"/>
          <w:sz w:val="22"/>
          <w:szCs w:val="22"/>
          <w:rtl w:val="0"/>
          <w:lang w:val="en-US"/>
        </w:rPr>
        <w:t xml:space="preserve">asa </w:t>
      </w:r>
      <w:r>
        <w:rPr>
          <w:rFonts w:ascii="Book Antiqua" w:hAnsi="Book Antiqua"/>
          <w:i w:val="1"/>
          <w:iCs w:val="1"/>
          <w:sz w:val="22"/>
          <w:szCs w:val="22"/>
          <w:rtl w:val="0"/>
          <w:lang w:val="en-US"/>
        </w:rPr>
        <w:t>b</w:t>
      </w:r>
      <w:r>
        <w:rPr>
          <w:rFonts w:ascii="Book Antiqua" w:hAnsi="Book Antiqua"/>
          <w:i w:val="1"/>
          <w:iCs w:val="1"/>
          <w:sz w:val="22"/>
          <w:szCs w:val="22"/>
          <w:rtl w:val="0"/>
          <w:lang w:val="en-US"/>
        </w:rPr>
        <w:t xml:space="preserve">ene </w:t>
      </w:r>
      <w:r>
        <w:rPr>
          <w:rFonts w:ascii="Book Antiqua" w:hAnsi="Book Antiqua"/>
          <w:i w:val="1"/>
          <w:iCs w:val="1"/>
          <w:sz w:val="22"/>
          <w:szCs w:val="22"/>
          <w:rtl w:val="0"/>
          <w:lang w:val="en-US"/>
        </w:rPr>
        <w:t>p</w:t>
      </w:r>
      <w:r>
        <w:rPr>
          <w:rFonts w:ascii="Book Antiqua" w:hAnsi="Book Antiqua"/>
          <w:i w:val="1"/>
          <w:iCs w:val="1"/>
          <w:sz w:val="22"/>
          <w:szCs w:val="22"/>
          <w:rtl w:val="0"/>
          <w:lang w:val="en-US"/>
        </w:rPr>
        <w:t>rimario. L</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evoluzione delle abitazioni popolari e borghesi</w:t>
      </w:r>
      <w:r>
        <w:rPr>
          <w:rFonts w:ascii="Book Antiqua" w:hAnsi="Book Antiqua"/>
          <w:i w:val="1"/>
          <w:iCs w:val="1"/>
          <w:sz w:val="22"/>
          <w:szCs w:val="22"/>
          <w:rtl w:val="0"/>
          <w:lang w:val="en-US"/>
        </w:rPr>
        <w:t xml:space="preserve"> (</w:t>
      </w:r>
      <w:r>
        <w:rPr>
          <w:rFonts w:ascii="Book Antiqua" w:hAnsi="Book Antiqua"/>
          <w:sz w:val="22"/>
          <w:szCs w:val="22"/>
          <w:rtl w:val="0"/>
          <w:lang w:val="en-US"/>
        </w:rPr>
        <w:t>Rome, 2010</w:t>
      </w:r>
      <w:r>
        <w:rPr>
          <w:rFonts w:ascii="Book Antiqua" w:hAnsi="Book Antiqua"/>
          <w:sz w:val="22"/>
          <w:szCs w:val="22"/>
          <w:rtl w:val="0"/>
          <w:lang w:val="en-US"/>
        </w:rPr>
        <w:t>)</w:t>
      </w:r>
      <w:r>
        <w:rPr>
          <w:rFonts w:ascii="Book Antiqua" w:hAnsi="Book Antiqua"/>
          <w:sz w:val="22"/>
          <w:szCs w:val="22"/>
          <w:rtl w:val="0"/>
          <w:lang w:val="en-US"/>
        </w:rPr>
        <w:t>, 103-10</w:t>
      </w:r>
      <w:r>
        <w:rPr>
          <w:rFonts w:ascii="Book Antiqua" w:hAnsi="Book Antiqua"/>
          <w:sz w:val="22"/>
          <w:szCs w:val="22"/>
          <w:rtl w:val="0"/>
          <w:lang w:val="en-US"/>
        </w:rPr>
        <w:t>.</w:t>
      </w:r>
    </w:p>
  </w:footnote>
  <w:footnote w:id="20">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L.</w:t>
      </w:r>
      <w:r>
        <w:rPr>
          <w:rFonts w:ascii="Book Antiqua" w:hAnsi="Book Antiqua"/>
          <w:sz w:val="22"/>
          <w:szCs w:val="22"/>
          <w:rtl w:val="0"/>
          <w:lang w:val="en-US"/>
        </w:rPr>
        <w:t xml:space="preserve"> Toschi, </w:t>
      </w:r>
      <w:r>
        <w:rPr>
          <w:rFonts w:ascii="Book Antiqua" w:hAnsi="Book Antiqua"/>
          <w:sz w:val="22"/>
          <w:szCs w:val="22"/>
          <w:rtl w:val="0"/>
          <w:lang w:val="it-IT"/>
        </w:rPr>
        <w:t>'L'Istituto per le Case Popolari di Roma: 1903-1914</w:t>
      </w:r>
      <w:r>
        <w:rPr>
          <w:rFonts w:ascii="Book Antiqua" w:hAnsi="Book Antiqua"/>
          <w:sz w:val="22"/>
          <w:szCs w:val="22"/>
          <w:rtl w:val="0"/>
          <w:lang w:val="en-US"/>
        </w:rPr>
        <w:t xml:space="preserve">', </w:t>
      </w:r>
      <w:r>
        <w:rPr>
          <w:rFonts w:ascii="Book Antiqua" w:hAnsi="Book Antiqua"/>
          <w:i w:val="1"/>
          <w:iCs w:val="1"/>
          <w:sz w:val="22"/>
          <w:szCs w:val="22"/>
          <w:rtl w:val="0"/>
          <w:lang w:val="en-US"/>
        </w:rPr>
        <w:t>Studi Romani</w:t>
      </w:r>
      <w:r>
        <w:rPr>
          <w:rFonts w:ascii="Book Antiqua" w:hAnsi="Book Antiqua"/>
          <w:sz w:val="22"/>
          <w:szCs w:val="22"/>
          <w:rtl w:val="0"/>
          <w:lang w:val="en-US"/>
        </w:rPr>
        <w:t>, 27/2 (1979)</w:t>
      </w:r>
      <w:r>
        <w:rPr>
          <w:rFonts w:ascii="Book Antiqua" w:hAnsi="Book Antiqua"/>
          <w:sz w:val="22"/>
          <w:szCs w:val="22"/>
          <w:rtl w:val="0"/>
          <w:lang w:val="en-US"/>
        </w:rPr>
        <w:t>,</w:t>
      </w:r>
      <w:r>
        <w:rPr>
          <w:rFonts w:ascii="Book Antiqua" w:hAnsi="Book Antiqua"/>
          <w:sz w:val="22"/>
          <w:szCs w:val="22"/>
          <w:rtl w:val="0"/>
          <w:lang w:val="en-US"/>
        </w:rPr>
        <w:t xml:space="preserve"> 189-208; </w:t>
      </w:r>
      <w:r>
        <w:rPr>
          <w:rFonts w:ascii="Book Antiqua" w:hAnsi="Book Antiqua"/>
          <w:sz w:val="22"/>
          <w:szCs w:val="22"/>
          <w:rtl w:val="0"/>
          <w:lang w:val="en-US"/>
        </w:rPr>
        <w:t>C.</w:t>
      </w:r>
      <w:r>
        <w:rPr>
          <w:rFonts w:ascii="Book Antiqua" w:hAnsi="Book Antiqua"/>
          <w:sz w:val="22"/>
          <w:szCs w:val="22"/>
          <w:rtl w:val="0"/>
          <w:lang w:val="en-US"/>
        </w:rPr>
        <w:t xml:space="preserve"> Cocchioni, </w:t>
      </w:r>
      <w:r>
        <w:rPr>
          <w:rFonts w:ascii="Book Antiqua" w:hAnsi="Book Antiqua"/>
          <w:sz w:val="22"/>
          <w:szCs w:val="22"/>
          <w:rtl w:val="0"/>
          <w:lang w:val="en-US"/>
        </w:rPr>
        <w:t>M.</w:t>
      </w:r>
      <w:r>
        <w:rPr>
          <w:rFonts w:ascii="Book Antiqua" w:hAnsi="Book Antiqua"/>
          <w:sz w:val="22"/>
          <w:szCs w:val="22"/>
          <w:rtl w:val="0"/>
          <w:lang w:val="en-US"/>
        </w:rPr>
        <w:t xml:space="preserve"> </w:t>
      </w:r>
      <w:r>
        <w:rPr>
          <w:rFonts w:ascii="Book Antiqua" w:hAnsi="Book Antiqua"/>
          <w:sz w:val="22"/>
          <w:szCs w:val="22"/>
          <w:rtl w:val="0"/>
          <w:lang w:val="en-US"/>
        </w:rPr>
        <w:t>d</w:t>
      </w:r>
      <w:r>
        <w:rPr>
          <w:rFonts w:ascii="Book Antiqua" w:hAnsi="Book Antiqua"/>
          <w:sz w:val="22"/>
          <w:szCs w:val="22"/>
          <w:rtl w:val="0"/>
          <w:lang w:val="en-US"/>
        </w:rPr>
        <w:t xml:space="preserve">e Grassi, </w:t>
      </w:r>
      <w:r>
        <w:rPr>
          <w:rFonts w:ascii="Book Antiqua" w:hAnsi="Book Antiqua"/>
          <w:sz w:val="22"/>
          <w:szCs w:val="22"/>
          <w:rtl w:val="0"/>
          <w:lang w:val="en-US"/>
        </w:rPr>
        <w:t>A.M.</w:t>
      </w:r>
      <w:r>
        <w:rPr>
          <w:rFonts w:ascii="Book Antiqua" w:hAnsi="Book Antiqua"/>
          <w:sz w:val="22"/>
          <w:szCs w:val="22"/>
          <w:rtl w:val="0"/>
          <w:lang w:val="en-US"/>
        </w:rPr>
        <w:t xml:space="preserve"> Vittori, </w:t>
      </w:r>
      <w:r>
        <w:rPr>
          <w:rFonts w:ascii="Book Antiqua" w:hAnsi="Book Antiqua"/>
          <w:i w:val="1"/>
          <w:iCs w:val="1"/>
          <w:sz w:val="22"/>
          <w:szCs w:val="22"/>
          <w:rtl w:val="0"/>
          <w:lang w:val="en-US"/>
        </w:rPr>
        <w:t>La casa popolare a Roma : trent'anni di attivita</w:t>
      </w:r>
      <w:r>
        <w:rPr>
          <w:rFonts w:ascii="Arial Unicode MS" w:cs="Arial Unicode MS" w:hAnsi="Arial Unicode MS" w:eastAsia="Arial Unicode MS" w:hint="default"/>
          <w:b w:val="0"/>
          <w:bCs w:val="0"/>
          <w:i w:val="0"/>
          <w:iCs w:val="0"/>
          <w:sz w:val="22"/>
          <w:szCs w:val="22"/>
          <w:rtl w:val="0"/>
          <w:lang w:val="en-US"/>
        </w:rPr>
        <w:t>̀</w:t>
      </w:r>
      <w:r>
        <w:rPr>
          <w:rFonts w:ascii="Book Antiqua" w:hAnsi="Book Antiqua"/>
          <w:i w:val="1"/>
          <w:iCs w:val="1"/>
          <w:sz w:val="22"/>
          <w:szCs w:val="22"/>
          <w:rtl w:val="0"/>
          <w:lang w:val="en-US"/>
        </w:rPr>
        <w:t xml:space="preserve"> dell'I.C.P.</w:t>
      </w:r>
      <w:r>
        <w:rPr>
          <w:rFonts w:ascii="Book Antiqua" w:hAnsi="Book Antiqua"/>
          <w:sz w:val="22"/>
          <w:szCs w:val="22"/>
          <w:rtl w:val="0"/>
          <w:lang w:val="en-US"/>
        </w:rPr>
        <w:t xml:space="preserve"> (Rome, 1984), 154</w:t>
      </w:r>
      <w:r>
        <w:rPr>
          <w:rFonts w:ascii="Book Antiqua" w:hAnsi="Book Antiqua"/>
          <w:sz w:val="22"/>
          <w:szCs w:val="22"/>
          <w:rtl w:val="0"/>
          <w:lang w:val="en-US"/>
        </w:rPr>
        <w:t>.</w:t>
      </w:r>
    </w:p>
  </w:footnote>
  <w:footnote w:id="21">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M.G.</w:t>
      </w:r>
      <w:r>
        <w:rPr>
          <w:rFonts w:ascii="Book Antiqua" w:hAnsi="Book Antiqua"/>
          <w:sz w:val="22"/>
          <w:szCs w:val="22"/>
          <w:rtl w:val="0"/>
          <w:lang w:val="en-US"/>
        </w:rPr>
        <w:t xml:space="preserve"> Corsini, 'Building types and urban fabric of Rome</w:t>
      </w:r>
      <w:r>
        <w:rPr>
          <w:rFonts w:ascii="Book Antiqua" w:hAnsi="Book Antiqua" w:hint="default"/>
          <w:sz w:val="22"/>
          <w:szCs w:val="22"/>
          <w:rtl w:val="0"/>
          <w:lang w:val="en-US"/>
        </w:rPr>
        <w:t>’</w:t>
      </w:r>
      <w:r>
        <w:rPr>
          <w:rFonts w:ascii="Book Antiqua" w:hAnsi="Book Antiqua"/>
          <w:sz w:val="22"/>
          <w:szCs w:val="22"/>
          <w:rtl w:val="0"/>
          <w:lang w:val="en-US"/>
        </w:rPr>
        <w:t xml:space="preserve">s outer suburbs: from reading to planning', in </w:t>
      </w:r>
      <w:r>
        <w:rPr>
          <w:rFonts w:ascii="Book Antiqua" w:hAnsi="Book Antiqua"/>
          <w:sz w:val="22"/>
          <w:szCs w:val="22"/>
          <w:rtl w:val="0"/>
          <w:lang w:val="en-US"/>
        </w:rPr>
        <w:t>K.</w:t>
      </w:r>
      <w:r>
        <w:rPr>
          <w:rFonts w:ascii="Book Antiqua" w:hAnsi="Book Antiqua"/>
          <w:sz w:val="22"/>
          <w:szCs w:val="22"/>
          <w:rtl w:val="0"/>
          <w:lang w:val="en-US"/>
        </w:rPr>
        <w:t xml:space="preserve"> Stanilov, </w:t>
      </w:r>
      <w:r>
        <w:rPr>
          <w:rFonts w:ascii="Book Antiqua" w:hAnsi="Book Antiqua"/>
          <w:sz w:val="22"/>
          <w:szCs w:val="22"/>
          <w:rtl w:val="0"/>
          <w:lang w:val="en-US"/>
        </w:rPr>
        <w:t>B.</w:t>
      </w:r>
      <w:r>
        <w:rPr>
          <w:rFonts w:ascii="Book Antiqua" w:hAnsi="Book Antiqua"/>
          <w:sz w:val="22"/>
          <w:szCs w:val="22"/>
          <w:rtl w:val="0"/>
          <w:lang w:val="en-US"/>
        </w:rPr>
        <w:t xml:space="preserve"> Case Scheer (eds), </w:t>
      </w:r>
      <w:r>
        <w:rPr>
          <w:rFonts w:ascii="Book Antiqua" w:hAnsi="Book Antiqua"/>
          <w:i w:val="1"/>
          <w:iCs w:val="1"/>
          <w:sz w:val="22"/>
          <w:szCs w:val="22"/>
          <w:rtl w:val="0"/>
          <w:lang w:val="en-US"/>
        </w:rPr>
        <w:t xml:space="preserve">Suburban Form. An International Perspective </w:t>
      </w:r>
      <w:r>
        <w:rPr>
          <w:rFonts w:ascii="Book Antiqua" w:hAnsi="Book Antiqua"/>
          <w:sz w:val="22"/>
          <w:szCs w:val="22"/>
          <w:rtl w:val="0"/>
          <w:lang w:val="en-US"/>
        </w:rPr>
        <w:t>(Abingdon &amp; New York, 2003), 154</w:t>
      </w:r>
      <w:r>
        <w:rPr>
          <w:rFonts w:ascii="Book Antiqua" w:hAnsi="Book Antiqua" w:hint="default"/>
          <w:sz w:val="22"/>
          <w:szCs w:val="22"/>
          <w:rtl w:val="0"/>
          <w:lang w:val="en-US"/>
        </w:rPr>
        <w:t>–</w:t>
      </w:r>
      <w:r>
        <w:rPr>
          <w:rFonts w:ascii="Book Antiqua" w:hAnsi="Book Antiqua"/>
          <w:sz w:val="22"/>
          <w:szCs w:val="22"/>
          <w:rtl w:val="0"/>
          <w:lang w:val="en-US"/>
        </w:rPr>
        <w:t>5; M</w:t>
      </w:r>
      <w:r>
        <w:rPr>
          <w:rFonts w:ascii="Book Antiqua" w:hAnsi="Book Antiqua"/>
          <w:sz w:val="22"/>
          <w:szCs w:val="22"/>
          <w:rtl w:val="0"/>
          <w:lang w:val="en-US"/>
        </w:rPr>
        <w:t>.</w:t>
      </w:r>
      <w:r>
        <w:rPr>
          <w:rFonts w:ascii="Book Antiqua" w:hAnsi="Book Antiqua"/>
          <w:sz w:val="22"/>
          <w:szCs w:val="22"/>
          <w:rtl w:val="0"/>
          <w:lang w:val="en-US"/>
        </w:rPr>
        <w:t xml:space="preserve"> Sanfilippo, </w:t>
      </w:r>
      <w:r>
        <w:rPr>
          <w:rFonts w:ascii="Book Antiqua" w:hAnsi="Book Antiqua"/>
          <w:i w:val="1"/>
          <w:iCs w:val="1"/>
          <w:sz w:val="22"/>
          <w:szCs w:val="22"/>
          <w:rtl w:val="0"/>
          <w:lang w:val="en-US"/>
        </w:rPr>
        <w:t xml:space="preserve">La </w:t>
      </w:r>
      <w:r>
        <w:rPr>
          <w:rFonts w:ascii="Book Antiqua" w:hAnsi="Book Antiqua"/>
          <w:i w:val="1"/>
          <w:iCs w:val="1"/>
          <w:sz w:val="22"/>
          <w:szCs w:val="22"/>
          <w:rtl w:val="0"/>
          <w:lang w:val="en-US"/>
        </w:rPr>
        <w:t>c</w:t>
      </w:r>
      <w:r>
        <w:rPr>
          <w:rFonts w:ascii="Book Antiqua" w:hAnsi="Book Antiqua"/>
          <w:i w:val="1"/>
          <w:iCs w:val="1"/>
          <w:sz w:val="22"/>
          <w:szCs w:val="22"/>
          <w:rtl w:val="0"/>
          <w:lang w:val="en-US"/>
        </w:rPr>
        <w:t xml:space="preserve">ostruzione di una </w:t>
      </w:r>
      <w:r>
        <w:rPr>
          <w:rFonts w:ascii="Book Antiqua" w:hAnsi="Book Antiqua"/>
          <w:i w:val="1"/>
          <w:iCs w:val="1"/>
          <w:sz w:val="22"/>
          <w:szCs w:val="22"/>
          <w:rtl w:val="0"/>
          <w:lang w:val="en-US"/>
        </w:rPr>
        <w:t>c</w:t>
      </w:r>
      <w:r>
        <w:rPr>
          <w:rFonts w:ascii="Book Antiqua" w:hAnsi="Book Antiqua"/>
          <w:i w:val="1"/>
          <w:iCs w:val="1"/>
          <w:sz w:val="22"/>
          <w:szCs w:val="22"/>
          <w:rtl w:val="0"/>
          <w:lang w:val="en-US"/>
        </w:rPr>
        <w:t xml:space="preserve">apitale 1870 </w:t>
      </w:r>
      <w:r>
        <w:rPr>
          <w:rFonts w:ascii="Book Antiqua" w:hAnsi="Book Antiqua" w:hint="default"/>
          <w:i w:val="1"/>
          <w:iCs w:val="1"/>
          <w:sz w:val="22"/>
          <w:szCs w:val="22"/>
          <w:rtl w:val="0"/>
          <w:lang w:val="en-US"/>
        </w:rPr>
        <w:t xml:space="preserve">– </w:t>
      </w:r>
      <w:r>
        <w:rPr>
          <w:rFonts w:ascii="Book Antiqua" w:hAnsi="Book Antiqua"/>
          <w:i w:val="1"/>
          <w:iCs w:val="1"/>
          <w:sz w:val="22"/>
          <w:szCs w:val="22"/>
          <w:rtl w:val="0"/>
          <w:lang w:val="en-US"/>
        </w:rPr>
        <w:t>1911</w:t>
      </w:r>
      <w:r>
        <w:rPr>
          <w:rFonts w:ascii="Book Antiqua" w:hAnsi="Book Antiqua"/>
          <w:sz w:val="22"/>
          <w:szCs w:val="22"/>
          <w:rtl w:val="0"/>
          <w:lang w:val="en-US"/>
        </w:rPr>
        <w:t xml:space="preserve"> (Cinisello Balsamo, 1993), 60-7</w:t>
      </w:r>
      <w:r>
        <w:rPr>
          <w:rFonts w:ascii="Book Antiqua" w:hAnsi="Book Antiqua"/>
          <w:sz w:val="22"/>
          <w:szCs w:val="22"/>
          <w:rtl w:val="0"/>
          <w:lang w:val="en-US"/>
        </w:rPr>
        <w:t>.</w:t>
      </w:r>
    </w:p>
  </w:footnote>
  <w:footnote w:id="22">
    <w:p>
      <w:pPr>
        <w:pStyle w:val="footnote text"/>
        <w:tabs>
          <w:tab w:val="left" w:pos="270"/>
        </w:tabs>
        <w:ind w:left="180" w:hanging="180"/>
      </w:pPr>
      <w:r>
        <w:rPr>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S.</w:t>
      </w:r>
      <w:r>
        <w:rPr>
          <w:rFonts w:ascii="Book Antiqua" w:hAnsi="Book Antiqua"/>
          <w:sz w:val="22"/>
          <w:szCs w:val="22"/>
          <w:rtl w:val="0"/>
          <w:lang w:val="en-US"/>
        </w:rPr>
        <w:t xml:space="preserve"> Benedetti, 'Contaminazione di tradizione e modernit</w:t>
      </w:r>
      <w:r>
        <w:rPr>
          <w:rFonts w:ascii="Book Antiqua" w:hAnsi="Book Antiqua" w:hint="default"/>
          <w:sz w:val="22"/>
          <w:szCs w:val="22"/>
          <w:rtl w:val="0"/>
          <w:lang w:val="en-US"/>
        </w:rPr>
        <w:t xml:space="preserve">à </w:t>
      </w:r>
      <w:r>
        <w:rPr>
          <w:rFonts w:ascii="Book Antiqua" w:hAnsi="Book Antiqua"/>
          <w:sz w:val="22"/>
          <w:szCs w:val="22"/>
          <w:rtl w:val="0"/>
          <w:lang w:val="en-US"/>
        </w:rPr>
        <w:t>nei quartieri popolari a Roma: 1920-30', in</w:t>
      </w:r>
      <w:r>
        <w:rPr>
          <w:rFonts w:ascii="Book Antiqua" w:hAnsi="Book Antiqua"/>
          <w:sz w:val="22"/>
          <w:szCs w:val="22"/>
          <w:rtl w:val="0"/>
          <w:lang w:val="en-US"/>
        </w:rPr>
        <w:t xml:space="preserve"> M.G.</w:t>
      </w:r>
      <w:r>
        <w:rPr>
          <w:rFonts w:ascii="Book Antiqua" w:hAnsi="Book Antiqua"/>
          <w:sz w:val="22"/>
          <w:szCs w:val="22"/>
          <w:rtl w:val="0"/>
          <w:lang w:val="en-US"/>
        </w:rPr>
        <w:t xml:space="preserve"> Turco, </w:t>
      </w:r>
      <w:r>
        <w:rPr>
          <w:rFonts w:ascii="Book Antiqua" w:hAnsi="Book Antiqua"/>
          <w:sz w:val="22"/>
          <w:szCs w:val="22"/>
          <w:rtl w:val="0"/>
          <w:lang w:val="en-US"/>
        </w:rPr>
        <w:t>M.</w:t>
      </w:r>
      <w:r>
        <w:rPr>
          <w:rFonts w:ascii="Book Antiqua" w:hAnsi="Book Antiqua"/>
          <w:sz w:val="22"/>
          <w:szCs w:val="22"/>
          <w:rtl w:val="0"/>
          <w:lang w:val="en-US"/>
        </w:rPr>
        <w:t xml:space="preserve"> Docci</w:t>
      </w:r>
      <w:r>
        <w:rPr>
          <w:rFonts w:ascii="Book Antiqua" w:hAnsi="Book Antiqua"/>
          <w:sz w:val="22"/>
          <w:szCs w:val="22"/>
          <w:rtl w:val="0"/>
          <w:lang w:val="en-US"/>
        </w:rPr>
        <w:t xml:space="preserve"> (eds),</w:t>
      </w:r>
      <w:r>
        <w:rPr>
          <w:rFonts w:ascii="Book Antiqua" w:hAnsi="Book Antiqua"/>
          <w:sz w:val="22"/>
          <w:szCs w:val="22"/>
          <w:rtl w:val="0"/>
          <w:lang w:val="en-US"/>
        </w:rPr>
        <w:t xml:space="preserve"> </w:t>
      </w:r>
      <w:r>
        <w:rPr>
          <w:rFonts w:ascii="Book Antiqua" w:hAnsi="Book Antiqua"/>
          <w:i w:val="1"/>
          <w:iCs w:val="1"/>
          <w:sz w:val="22"/>
          <w:szCs w:val="22"/>
          <w:rtl w:val="0"/>
          <w:lang w:val="en-US"/>
        </w:rPr>
        <w:t>L'Architettura dell</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'altra' modernit</w:t>
      </w:r>
      <w:r>
        <w:rPr>
          <w:rFonts w:ascii="Book Antiqua" w:hAnsi="Book Antiqua" w:hint="default"/>
          <w:i w:val="1"/>
          <w:iCs w:val="1"/>
          <w:sz w:val="22"/>
          <w:szCs w:val="22"/>
          <w:rtl w:val="0"/>
          <w:lang w:val="en-US"/>
        </w:rPr>
        <w:t>à</w:t>
      </w:r>
      <w:r>
        <w:rPr>
          <w:rFonts w:ascii="Book Antiqua" w:hAnsi="Book Antiqua"/>
          <w:i w:val="1"/>
          <w:iCs w:val="1"/>
          <w:sz w:val="22"/>
          <w:szCs w:val="22"/>
          <w:rtl w:val="0"/>
          <w:lang w:val="en-US"/>
        </w:rPr>
        <w:t>: Atti del XXVI Congresso di Storia dell</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Architettura</w:t>
      </w:r>
      <w:r>
        <w:rPr>
          <w:rFonts w:ascii="Book Antiqua" w:hAnsi="Book Antiqua"/>
          <w:i w:val="1"/>
          <w:iCs w:val="1"/>
          <w:sz w:val="22"/>
          <w:szCs w:val="22"/>
          <w:rtl w:val="0"/>
          <w:lang w:val="en-US"/>
        </w:rPr>
        <w:t xml:space="preserve"> (</w:t>
      </w:r>
      <w:r>
        <w:rPr>
          <w:rFonts w:ascii="Book Antiqua" w:hAnsi="Book Antiqua"/>
          <w:sz w:val="22"/>
          <w:szCs w:val="22"/>
          <w:rtl w:val="0"/>
          <w:lang w:val="en-US"/>
        </w:rPr>
        <w:t>Rome, 2010)</w:t>
      </w:r>
      <w:r>
        <w:rPr>
          <w:rFonts w:ascii="Book Antiqua" w:hAnsi="Book Antiqua"/>
          <w:sz w:val="22"/>
          <w:szCs w:val="22"/>
          <w:rtl w:val="0"/>
          <w:lang w:val="en-US"/>
        </w:rPr>
        <w:t xml:space="preserve">, 224-53; Painter, </w:t>
      </w:r>
      <w:r>
        <w:rPr>
          <w:rFonts w:ascii="Book Antiqua" w:hAnsi="Book Antiqua"/>
          <w:i w:val="1"/>
          <w:iCs w:val="1"/>
          <w:sz w:val="22"/>
          <w:szCs w:val="22"/>
          <w:rtl w:val="0"/>
          <w:lang w:val="en-US"/>
        </w:rPr>
        <w:t>Mussolini</w:t>
      </w:r>
      <w:r>
        <w:rPr>
          <w:rFonts w:ascii="Book Antiqua" w:hAnsi="Book Antiqua" w:hint="default"/>
          <w:i w:val="1"/>
          <w:iCs w:val="1"/>
          <w:sz w:val="22"/>
          <w:szCs w:val="22"/>
          <w:rtl w:val="0"/>
          <w:lang w:val="en-US"/>
        </w:rPr>
        <w:t>’</w:t>
      </w:r>
      <w:r>
        <w:rPr>
          <w:rFonts w:ascii="Book Antiqua" w:hAnsi="Book Antiqua"/>
          <w:i w:val="1"/>
          <w:iCs w:val="1"/>
          <w:sz w:val="22"/>
          <w:szCs w:val="22"/>
          <w:rtl w:val="0"/>
          <w:lang w:val="en-US"/>
        </w:rPr>
        <w:t>s Rome</w:t>
      </w:r>
      <w:r>
        <w:rPr>
          <w:rFonts w:ascii="Book Antiqua" w:hAnsi="Book Antiqua"/>
          <w:sz w:val="22"/>
          <w:szCs w:val="22"/>
          <w:rtl w:val="0"/>
          <w:lang w:val="en-US"/>
        </w:rPr>
        <w:t xml:space="preserve">, 91-113; </w:t>
      </w:r>
      <w:r>
        <w:rPr>
          <w:rFonts w:ascii="Book Antiqua" w:hAnsi="Book Antiqua"/>
          <w:sz w:val="22"/>
          <w:szCs w:val="22"/>
          <w:rtl w:val="0"/>
          <w:lang w:val="en-US"/>
        </w:rPr>
        <w:t>S.</w:t>
      </w:r>
      <w:r>
        <w:rPr>
          <w:rFonts w:ascii="Book Antiqua" w:hAnsi="Book Antiqua"/>
          <w:sz w:val="22"/>
          <w:szCs w:val="22"/>
          <w:rtl w:val="0"/>
          <w:lang w:val="en-US"/>
        </w:rPr>
        <w:t xml:space="preserve"> Cramer-Greenbaum, 'From Finance to Physical Plan: Construction of Garbatella from Garden City Principles,' </w:t>
      </w:r>
      <w:r>
        <w:rPr>
          <w:rFonts w:ascii="Book Antiqua" w:hAnsi="Book Antiqua"/>
          <w:i w:val="1"/>
          <w:iCs w:val="1"/>
          <w:sz w:val="22"/>
          <w:szCs w:val="22"/>
          <w:rtl w:val="0"/>
          <w:lang w:val="en-US"/>
        </w:rPr>
        <w:t>Agora Journal of Urban Planning and Design</w:t>
      </w:r>
      <w:r>
        <w:rPr>
          <w:rFonts w:ascii="Book Antiqua" w:hAnsi="Book Antiqua"/>
          <w:sz w:val="22"/>
          <w:szCs w:val="22"/>
          <w:rtl w:val="0"/>
          <w:lang w:val="en-US"/>
        </w:rPr>
        <w:t xml:space="preserve">, 32-39 (2011), available at </w:t>
      </w:r>
      <w:r>
        <w:rPr>
          <w:rStyle w:val="Hyperlink.0"/>
          <w:rFonts w:ascii="Book Antiqua" w:cs="Book Antiqua" w:hAnsi="Book Antiqua" w:eastAsia="Book Antiqua"/>
          <w:sz w:val="22"/>
          <w:szCs w:val="22"/>
        </w:rPr>
        <w:fldChar w:fldCharType="begin" w:fldLock="0"/>
      </w:r>
      <w:r>
        <w:rPr>
          <w:rStyle w:val="Hyperlink.0"/>
          <w:rFonts w:ascii="Book Antiqua" w:cs="Book Antiqua" w:hAnsi="Book Antiqua" w:eastAsia="Book Antiqua"/>
          <w:sz w:val="22"/>
          <w:szCs w:val="22"/>
        </w:rPr>
        <w:instrText xml:space="preserve"> HYPERLINK "http://hdl.handle.net/2027.42/120369"</w:instrText>
      </w:r>
      <w:r>
        <w:rPr>
          <w:rStyle w:val="Hyperlink.0"/>
          <w:rFonts w:ascii="Book Antiqua" w:cs="Book Antiqua" w:hAnsi="Book Antiqua" w:eastAsia="Book Antiqua"/>
          <w:sz w:val="22"/>
          <w:szCs w:val="22"/>
        </w:rPr>
        <w:fldChar w:fldCharType="separate" w:fldLock="0"/>
      </w:r>
      <w:r>
        <w:rPr>
          <w:rStyle w:val="Hyperlink.0"/>
          <w:rFonts w:ascii="Book Antiqua" w:hAnsi="Book Antiqua"/>
          <w:sz w:val="22"/>
          <w:szCs w:val="22"/>
          <w:rtl w:val="0"/>
          <w:lang w:val="en-US"/>
        </w:rPr>
        <w:t>http://hdl.handle.net/2027.42/120369</w:t>
      </w:r>
      <w:r>
        <w:rPr>
          <w:rFonts w:ascii="Book Antiqua" w:cs="Book Antiqua" w:hAnsi="Book Antiqua" w:eastAsia="Book Antiqua"/>
          <w:sz w:val="22"/>
          <w:szCs w:val="22"/>
        </w:rPr>
        <w:fldChar w:fldCharType="end" w:fldLock="0"/>
      </w:r>
      <w:r>
        <w:rPr>
          <w:rFonts w:ascii="Book Antiqua" w:hAnsi="Book Antiqua"/>
          <w:sz w:val="22"/>
          <w:szCs w:val="22"/>
          <w:rtl w:val="0"/>
          <w:lang w:val="en-US"/>
        </w:rPr>
        <w:t>.</w:t>
      </w:r>
    </w:p>
  </w:footnote>
  <w:footnote w:id="23">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 xml:space="preserve">A. </w:t>
      </w:r>
      <w:r>
        <w:rPr>
          <w:rFonts w:ascii="Book Antiqua" w:hAnsi="Book Antiqua"/>
          <w:sz w:val="22"/>
          <w:szCs w:val="22"/>
          <w:rtl w:val="0"/>
          <w:lang w:val="en-US"/>
        </w:rPr>
        <w:t xml:space="preserve">Calza Bini, </w:t>
      </w:r>
      <w:r>
        <w:rPr>
          <w:rStyle w:val="None"/>
          <w:rFonts w:ascii="Book Antiqua" w:hAnsi="Book Antiqua"/>
          <w:i w:val="1"/>
          <w:iCs w:val="1"/>
          <w:sz w:val="22"/>
          <w:szCs w:val="22"/>
          <w:rtl w:val="0"/>
          <w:lang w:val="en-US"/>
        </w:rPr>
        <w:t>Il Fascismo per le Case del Popolo</w:t>
      </w:r>
      <w:r>
        <w:rPr>
          <w:rFonts w:ascii="Book Antiqua" w:hAnsi="Book Antiqua"/>
          <w:sz w:val="22"/>
          <w:szCs w:val="22"/>
          <w:rtl w:val="0"/>
          <w:lang w:val="en-US"/>
        </w:rPr>
        <w:t xml:space="preserve"> (Rome, 1927), 13-29; </w:t>
      </w:r>
      <w:r>
        <w:rPr>
          <w:rStyle w:val="None"/>
          <w:rFonts w:ascii="Book Antiqua" w:hAnsi="Book Antiqua"/>
          <w:i w:val="1"/>
          <w:iCs w:val="1"/>
          <w:sz w:val="22"/>
          <w:szCs w:val="22"/>
          <w:rtl w:val="0"/>
          <w:lang w:val="en-US"/>
        </w:rPr>
        <w:t>Documentazione di un periodo. Storia dell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Istituto dal 1903 al 1953. Ristampa in facsimile del volume pubblicato nel 1954 in occasione del 50</w:t>
      </w:r>
      <w:r>
        <w:rPr>
          <w:rStyle w:val="None"/>
          <w:rFonts w:ascii="Book Antiqua" w:hAnsi="Book Antiqua" w:hint="default"/>
          <w:i w:val="1"/>
          <w:iCs w:val="1"/>
          <w:sz w:val="22"/>
          <w:szCs w:val="22"/>
          <w:rtl w:val="0"/>
          <w:lang w:val="en-US"/>
        </w:rPr>
        <w:t xml:space="preserve">° </w:t>
      </w:r>
      <w:r>
        <w:rPr>
          <w:rStyle w:val="None"/>
          <w:rFonts w:ascii="Book Antiqua" w:hAnsi="Book Antiqua"/>
          <w:i w:val="1"/>
          <w:iCs w:val="1"/>
          <w:sz w:val="22"/>
          <w:szCs w:val="22"/>
          <w:rtl w:val="0"/>
          <w:lang w:val="en-US"/>
        </w:rPr>
        <w:t>anniversario della Fondazione</w:t>
      </w:r>
      <w:r>
        <w:rPr>
          <w:rFonts w:ascii="Book Antiqua" w:hAnsi="Book Antiqua"/>
          <w:sz w:val="22"/>
          <w:szCs w:val="22"/>
          <w:rtl w:val="0"/>
          <w:lang w:val="en-US"/>
        </w:rPr>
        <w:t xml:space="preserve"> (Rome, 1986), 19-20</w:t>
      </w:r>
      <w:r>
        <w:rPr>
          <w:rFonts w:ascii="Book Antiqua" w:hAnsi="Book Antiqua"/>
          <w:sz w:val="22"/>
          <w:szCs w:val="22"/>
          <w:rtl w:val="0"/>
          <w:lang w:val="en-US"/>
        </w:rPr>
        <w:t>.</w:t>
      </w:r>
    </w:p>
  </w:footnote>
  <w:footnote w:id="24">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P.</w:t>
      </w:r>
      <w:r>
        <w:rPr>
          <w:rFonts w:ascii="Book Antiqua" w:hAnsi="Book Antiqua"/>
          <w:sz w:val="22"/>
          <w:szCs w:val="22"/>
          <w:rtl w:val="0"/>
          <w:lang w:val="en-US"/>
        </w:rPr>
        <w:t>S</w:t>
      </w:r>
      <w:r>
        <w:rPr>
          <w:rFonts w:ascii="Book Antiqua" w:hAnsi="Book Antiqua"/>
          <w:sz w:val="22"/>
          <w:szCs w:val="22"/>
          <w:rtl w:val="0"/>
          <w:lang w:val="en-US"/>
        </w:rPr>
        <w:t>.</w:t>
      </w:r>
      <w:r>
        <w:rPr>
          <w:rFonts w:ascii="Book Antiqua" w:hAnsi="Book Antiqua"/>
          <w:sz w:val="22"/>
          <w:szCs w:val="22"/>
          <w:rtl w:val="0"/>
          <w:lang w:val="en-US"/>
        </w:rPr>
        <w:t xml:space="preserve"> Salvatori, </w:t>
      </w:r>
      <w:r>
        <w:rPr>
          <w:rStyle w:val="None"/>
          <w:rFonts w:ascii="Book Antiqua" w:hAnsi="Book Antiqua"/>
          <w:i w:val="1"/>
          <w:iCs w:val="1"/>
          <w:sz w:val="22"/>
          <w:szCs w:val="22"/>
          <w:rtl w:val="0"/>
          <w:lang w:val="en-US"/>
        </w:rPr>
        <w:t xml:space="preserve">Il Governatorato di Roma </w:t>
      </w:r>
      <w:r>
        <w:rPr>
          <w:rFonts w:ascii="Book Antiqua" w:hAnsi="Book Antiqua"/>
          <w:sz w:val="22"/>
          <w:szCs w:val="22"/>
          <w:rtl w:val="0"/>
          <w:lang w:val="en-US"/>
        </w:rPr>
        <w:t xml:space="preserve">(Milan, 2006), 29-42, 51-65; </w:t>
      </w:r>
      <w:r>
        <w:rPr>
          <w:rFonts w:ascii="Book Antiqua" w:hAnsi="Book Antiqua"/>
          <w:sz w:val="22"/>
          <w:szCs w:val="22"/>
          <w:rtl w:val="0"/>
          <w:lang w:val="en-US"/>
        </w:rPr>
        <w:t>A.</w:t>
      </w:r>
      <w:r>
        <w:rPr>
          <w:rFonts w:ascii="Book Antiqua" w:hAnsi="Book Antiqua"/>
          <w:sz w:val="22"/>
          <w:szCs w:val="22"/>
          <w:rtl w:val="0"/>
          <w:lang w:val="en-US"/>
        </w:rPr>
        <w:t xml:space="preserve"> Caracciolo, </w:t>
      </w:r>
      <w:r>
        <w:rPr>
          <w:rStyle w:val="None"/>
          <w:rFonts w:ascii="Book Antiqua" w:hAnsi="Book Antiqua"/>
          <w:i w:val="1"/>
          <w:iCs w:val="1"/>
          <w:sz w:val="22"/>
          <w:szCs w:val="22"/>
          <w:rtl w:val="0"/>
          <w:lang w:val="en-US"/>
        </w:rPr>
        <w:t xml:space="preserve">I </w:t>
      </w:r>
      <w:r>
        <w:rPr>
          <w:rStyle w:val="None"/>
          <w:rFonts w:ascii="Book Antiqua" w:hAnsi="Book Antiqua"/>
          <w:i w:val="1"/>
          <w:iCs w:val="1"/>
          <w:sz w:val="22"/>
          <w:szCs w:val="22"/>
          <w:rtl w:val="0"/>
          <w:lang w:val="en-US"/>
        </w:rPr>
        <w:t>s</w:t>
      </w:r>
      <w:r>
        <w:rPr>
          <w:rStyle w:val="None"/>
          <w:rFonts w:ascii="Book Antiqua" w:hAnsi="Book Antiqua"/>
          <w:i w:val="1"/>
          <w:iCs w:val="1"/>
          <w:sz w:val="22"/>
          <w:szCs w:val="22"/>
          <w:rtl w:val="0"/>
          <w:lang w:val="en-US"/>
        </w:rPr>
        <w:t>indaci di Roma</w:t>
      </w:r>
      <w:r>
        <w:rPr>
          <w:rFonts w:ascii="Book Antiqua" w:hAnsi="Book Antiqua"/>
          <w:sz w:val="22"/>
          <w:szCs w:val="22"/>
          <w:rtl w:val="0"/>
          <w:lang w:val="en-US"/>
        </w:rPr>
        <w:t xml:space="preserve">, (Rome, 1993), 33-42; </w:t>
      </w:r>
      <w:r>
        <w:rPr>
          <w:rFonts w:ascii="Book Antiqua" w:hAnsi="Book Antiqua"/>
          <w:sz w:val="22"/>
          <w:szCs w:val="22"/>
          <w:rtl w:val="0"/>
          <w:lang w:val="en-US"/>
        </w:rPr>
        <w:t>V.</w:t>
      </w:r>
      <w:r>
        <w:rPr>
          <w:rFonts w:ascii="Book Antiqua" w:hAnsi="Book Antiqua"/>
          <w:sz w:val="22"/>
          <w:szCs w:val="22"/>
          <w:rtl w:val="0"/>
          <w:lang w:val="en-US"/>
        </w:rPr>
        <w:t xml:space="preserve"> Vanelli, </w:t>
      </w:r>
      <w:r>
        <w:rPr>
          <w:rStyle w:val="None"/>
          <w:rFonts w:ascii="Book Antiqua" w:hAnsi="Book Antiqua"/>
          <w:i w:val="1"/>
          <w:iCs w:val="1"/>
          <w:sz w:val="22"/>
          <w:szCs w:val="22"/>
          <w:rtl w:val="0"/>
          <w:lang w:val="en-US"/>
        </w:rPr>
        <w:t xml:space="preserve">Roma Fascista - Architettura </w:t>
      </w:r>
      <w:r>
        <w:rPr>
          <w:rFonts w:ascii="Book Antiqua" w:hAnsi="Book Antiqua"/>
          <w:sz w:val="22"/>
          <w:szCs w:val="22"/>
          <w:rtl w:val="0"/>
          <w:lang w:val="en-US"/>
        </w:rPr>
        <w:t>(Rome, 1981), 97-114</w:t>
      </w:r>
      <w:r>
        <w:rPr>
          <w:rFonts w:ascii="Book Antiqua" w:hAnsi="Book Antiqua"/>
          <w:sz w:val="22"/>
          <w:szCs w:val="22"/>
          <w:rtl w:val="0"/>
          <w:lang w:val="en-US"/>
        </w:rPr>
        <w:t>.</w:t>
      </w:r>
    </w:p>
  </w:footnote>
  <w:footnote w:id="25">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A.</w:t>
      </w:r>
      <w:r>
        <w:rPr>
          <w:rFonts w:ascii="Book Antiqua" w:hAnsi="Book Antiqua"/>
          <w:sz w:val="22"/>
          <w:szCs w:val="22"/>
          <w:rtl w:val="0"/>
          <w:lang w:val="en-US"/>
        </w:rPr>
        <w:t xml:space="preserve"> Calza Bini, </w:t>
      </w:r>
      <w:r>
        <w:rPr>
          <w:rStyle w:val="None"/>
          <w:rFonts w:ascii="Book Antiqua" w:hAnsi="Book Antiqua"/>
          <w:i w:val="1"/>
          <w:iCs w:val="1"/>
          <w:sz w:val="22"/>
          <w:szCs w:val="22"/>
          <w:rtl w:val="0"/>
          <w:lang w:val="en-US"/>
        </w:rPr>
        <w:t xml:space="preserve">Il Piano Regolatore e le Abitazioni in Roma </w:t>
      </w:r>
      <w:r>
        <w:rPr>
          <w:rFonts w:ascii="Book Antiqua" w:hAnsi="Book Antiqua"/>
          <w:sz w:val="22"/>
          <w:szCs w:val="22"/>
          <w:rtl w:val="0"/>
          <w:lang w:val="en-US"/>
        </w:rPr>
        <w:t xml:space="preserve">(Rome, 1940), esp. 13-18. For the classic acerbic account of Fascist-era demolitions in the historic centre see </w:t>
      </w:r>
      <w:r>
        <w:rPr>
          <w:rFonts w:ascii="Book Antiqua" w:hAnsi="Book Antiqua"/>
          <w:sz w:val="22"/>
          <w:szCs w:val="22"/>
          <w:rtl w:val="0"/>
          <w:lang w:val="en-US"/>
        </w:rPr>
        <w:t>A.</w:t>
      </w:r>
      <w:r>
        <w:rPr>
          <w:rFonts w:ascii="Book Antiqua" w:hAnsi="Book Antiqua"/>
          <w:sz w:val="22"/>
          <w:szCs w:val="22"/>
          <w:rtl w:val="0"/>
          <w:lang w:val="en-US"/>
        </w:rPr>
        <w:t xml:space="preserve"> Caderna, </w:t>
      </w:r>
      <w:r>
        <w:rPr>
          <w:rStyle w:val="None"/>
          <w:rFonts w:ascii="Book Antiqua" w:hAnsi="Book Antiqua"/>
          <w:i w:val="1"/>
          <w:iCs w:val="1"/>
          <w:sz w:val="22"/>
          <w:szCs w:val="22"/>
          <w:rtl w:val="0"/>
          <w:lang w:val="en-US"/>
        </w:rPr>
        <w:t xml:space="preserve">Mussolini urbanista: lo sventramento di Roma negli anni del consenso </w:t>
      </w:r>
      <w:r>
        <w:rPr>
          <w:rFonts w:ascii="Book Antiqua" w:hAnsi="Book Antiqua"/>
          <w:sz w:val="22"/>
          <w:szCs w:val="22"/>
          <w:rtl w:val="0"/>
          <w:lang w:val="en-US"/>
        </w:rPr>
        <w:t>(Rome &amp; Bari, 1979). See also F</w:t>
      </w:r>
      <w:r>
        <w:rPr>
          <w:rFonts w:ascii="Book Antiqua" w:hAnsi="Book Antiqua"/>
          <w:sz w:val="22"/>
          <w:szCs w:val="22"/>
          <w:rtl w:val="0"/>
          <w:lang w:val="en-US"/>
        </w:rPr>
        <w:t>.</w:t>
      </w:r>
      <w:r>
        <w:rPr>
          <w:rFonts w:ascii="Book Antiqua" w:hAnsi="Book Antiqua"/>
          <w:sz w:val="22"/>
          <w:szCs w:val="22"/>
          <w:rtl w:val="0"/>
          <w:lang w:val="en-US"/>
        </w:rPr>
        <w:t xml:space="preserve"> Salsano, </w:t>
      </w:r>
      <w:r>
        <w:rPr>
          <w:rStyle w:val="None"/>
          <w:rFonts w:ascii="Book Antiqua" w:hAnsi="Book Antiqua"/>
          <w:i w:val="1"/>
          <w:iCs w:val="1"/>
          <w:sz w:val="22"/>
          <w:szCs w:val="22"/>
          <w:rtl w:val="0"/>
          <w:lang w:val="en-US"/>
        </w:rPr>
        <w:t>Il ventre di Roma: trasformazione monumentale dell'area dei fori e nascita delle borgate negli anni del governatorato fascista</w:t>
      </w:r>
      <w:r>
        <w:rPr>
          <w:rFonts w:ascii="Book Antiqua" w:hAnsi="Book Antiqua"/>
          <w:sz w:val="22"/>
          <w:szCs w:val="22"/>
          <w:rtl w:val="0"/>
          <w:lang w:val="en-US"/>
        </w:rPr>
        <w:t>, PhD thesis, Universit</w:t>
      </w:r>
      <w:r>
        <w:rPr>
          <w:rFonts w:ascii="Book Antiqua" w:hAnsi="Book Antiqua" w:hint="default"/>
          <w:sz w:val="22"/>
          <w:szCs w:val="22"/>
          <w:rtl w:val="0"/>
          <w:lang w:val="en-US"/>
        </w:rPr>
        <w:t xml:space="preserve">à </w:t>
      </w:r>
      <w:r>
        <w:rPr>
          <w:rFonts w:ascii="Book Antiqua" w:hAnsi="Book Antiqua"/>
          <w:sz w:val="22"/>
          <w:szCs w:val="22"/>
          <w:rtl w:val="0"/>
          <w:lang w:val="en-US"/>
        </w:rPr>
        <w:t>degli studi di Roma Tor Vergata</w:t>
      </w:r>
      <w:r>
        <w:rPr>
          <w:rFonts w:ascii="Book Antiqua" w:hAnsi="Book Antiqua"/>
          <w:sz w:val="22"/>
          <w:szCs w:val="22"/>
          <w:rtl w:val="0"/>
          <w:lang w:val="en-US"/>
        </w:rPr>
        <w:t xml:space="preserve"> (Rome, </w:t>
      </w:r>
      <w:r>
        <w:rPr>
          <w:rFonts w:ascii="Book Antiqua" w:hAnsi="Book Antiqua"/>
          <w:sz w:val="22"/>
          <w:szCs w:val="22"/>
          <w:rtl w:val="0"/>
          <w:lang w:val="en-US"/>
        </w:rPr>
        <w:t>2007</w:t>
      </w:r>
      <w:r>
        <w:rPr>
          <w:rFonts w:ascii="Book Antiqua" w:hAnsi="Book Antiqua"/>
          <w:sz w:val="22"/>
          <w:szCs w:val="22"/>
          <w:rtl w:val="0"/>
          <w:lang w:val="en-US"/>
        </w:rPr>
        <w:t>)</w:t>
      </w:r>
      <w:r>
        <w:rPr>
          <w:rFonts w:ascii="Book Antiqua" w:hAnsi="Book Antiqua"/>
          <w:sz w:val="22"/>
          <w:szCs w:val="22"/>
          <w:rtl w:val="0"/>
          <w:lang w:val="en-US"/>
        </w:rPr>
        <w:t xml:space="preserve">; and </w:t>
      </w:r>
      <w:r>
        <w:rPr>
          <w:rFonts w:ascii="Book Antiqua" w:hAnsi="Book Antiqua"/>
          <w:sz w:val="22"/>
          <w:szCs w:val="22"/>
          <w:rtl w:val="0"/>
          <w:lang w:val="en-US"/>
        </w:rPr>
        <w:t>A.</w:t>
      </w:r>
      <w:r>
        <w:rPr>
          <w:rFonts w:ascii="Book Antiqua" w:hAnsi="Book Antiqua"/>
          <w:sz w:val="22"/>
          <w:szCs w:val="22"/>
          <w:rtl w:val="0"/>
          <w:lang w:val="en-US"/>
        </w:rPr>
        <w:t xml:space="preserve"> Kallis, 'The 'third Rome' of Fascism: Demolitions and the search for a new 'urban syntax</w:t>
      </w:r>
      <w:r>
        <w:rPr>
          <w:rFonts w:ascii="Book Antiqua" w:hAnsi="Book Antiqua" w:hint="default"/>
          <w:sz w:val="22"/>
          <w:szCs w:val="22"/>
          <w:rtl w:val="0"/>
          <w:lang w:val="en-US"/>
        </w:rPr>
        <w:t>’</w:t>
      </w:r>
      <w:r>
        <w:rPr>
          <w:rFonts w:ascii="Book Antiqua" w:hAnsi="Book Antiqua"/>
          <w:sz w:val="22"/>
          <w:szCs w:val="22"/>
          <w:rtl w:val="0"/>
          <w:lang w:val="en-US"/>
        </w:rPr>
        <w:t>'</w:t>
      </w:r>
      <w:r>
        <w:rPr>
          <w:rFonts w:ascii="Book Antiqua" w:hAnsi="Book Antiqua"/>
          <w:sz w:val="22"/>
          <w:szCs w:val="22"/>
          <w:rtl w:val="0"/>
          <w:lang w:val="en-US"/>
        </w:rPr>
        <w:t>,</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Journal of Modern History</w:t>
      </w:r>
      <w:r>
        <w:rPr>
          <w:rStyle w:val="None"/>
          <w:rFonts w:ascii="Book Antiqua" w:hAnsi="Book Antiqua"/>
          <w:i w:val="1"/>
          <w:iCs w:val="1"/>
          <w:sz w:val="22"/>
          <w:szCs w:val="22"/>
          <w:rtl w:val="0"/>
          <w:lang w:val="en-US"/>
        </w:rPr>
        <w:t>,</w:t>
      </w:r>
      <w:r>
        <w:rPr>
          <w:rFonts w:ascii="Book Antiqua" w:hAnsi="Book Antiqua"/>
          <w:sz w:val="22"/>
          <w:szCs w:val="22"/>
          <w:rtl w:val="0"/>
          <w:lang w:val="en-US"/>
        </w:rPr>
        <w:t xml:space="preserve"> 84/1 (2012)</w:t>
      </w:r>
      <w:r>
        <w:rPr>
          <w:rFonts w:ascii="Book Antiqua" w:hAnsi="Book Antiqua"/>
          <w:sz w:val="22"/>
          <w:szCs w:val="22"/>
          <w:rtl w:val="0"/>
          <w:lang w:val="en-US"/>
        </w:rPr>
        <w:t>,</w:t>
      </w:r>
      <w:r>
        <w:rPr>
          <w:rFonts w:ascii="Book Antiqua" w:hAnsi="Book Antiqua"/>
          <w:sz w:val="22"/>
          <w:szCs w:val="22"/>
          <w:rtl w:val="0"/>
          <w:lang w:val="en-US"/>
        </w:rPr>
        <w:t xml:space="preserve"> 40-79</w:t>
      </w:r>
      <w:r>
        <w:rPr>
          <w:rFonts w:ascii="Book Antiqua" w:hAnsi="Book Antiqua"/>
          <w:sz w:val="22"/>
          <w:szCs w:val="22"/>
          <w:rtl w:val="0"/>
          <w:lang w:val="en-US"/>
        </w:rPr>
        <w:t>.</w:t>
      </w:r>
    </w:p>
  </w:footnote>
  <w:footnote w:id="26">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R.</w:t>
      </w:r>
      <w:r>
        <w:rPr>
          <w:rFonts w:ascii="Book Antiqua" w:hAnsi="Book Antiqua"/>
          <w:sz w:val="22"/>
          <w:szCs w:val="22"/>
          <w:rtl w:val="0"/>
          <w:lang w:val="en-US"/>
        </w:rPr>
        <w:t xml:space="preserve"> Ricci, 'Baracche e sbaraccamenti', </w:t>
      </w:r>
      <w:r>
        <w:rPr>
          <w:rStyle w:val="None"/>
          <w:rFonts w:ascii="Book Antiqua" w:hAnsi="Book Antiqua"/>
          <w:i w:val="1"/>
          <w:iCs w:val="1"/>
          <w:sz w:val="22"/>
          <w:szCs w:val="22"/>
          <w:rtl w:val="0"/>
          <w:lang w:val="en-US"/>
        </w:rPr>
        <w:t>Capitolium</w:t>
      </w:r>
      <w:r>
        <w:rPr>
          <w:rFonts w:ascii="Book Antiqua" w:hAnsi="Book Antiqua"/>
          <w:sz w:val="22"/>
          <w:szCs w:val="22"/>
          <w:rtl w:val="0"/>
          <w:lang w:val="en-US"/>
        </w:rPr>
        <w:t>, V/3</w:t>
      </w:r>
      <w:r>
        <w:rPr>
          <w:rFonts w:ascii="Book Antiqua" w:hAnsi="Book Antiqua"/>
          <w:sz w:val="22"/>
          <w:szCs w:val="22"/>
          <w:rtl w:val="0"/>
          <w:lang w:val="en-US"/>
        </w:rPr>
        <w:t xml:space="preserve"> (</w:t>
      </w:r>
      <w:r>
        <w:rPr>
          <w:rFonts w:ascii="Book Antiqua" w:hAnsi="Book Antiqua"/>
          <w:sz w:val="22"/>
          <w:szCs w:val="22"/>
          <w:rtl w:val="0"/>
          <w:lang w:val="en-US"/>
        </w:rPr>
        <w:t>1930</w:t>
      </w:r>
      <w:r>
        <w:rPr>
          <w:rFonts w:ascii="Book Antiqua" w:hAnsi="Book Antiqua"/>
          <w:sz w:val="22"/>
          <w:szCs w:val="22"/>
          <w:rtl w:val="0"/>
          <w:lang w:val="en-US"/>
        </w:rPr>
        <w:t>)</w:t>
      </w:r>
      <w:r>
        <w:rPr>
          <w:rFonts w:ascii="Book Antiqua" w:hAnsi="Book Antiqua"/>
          <w:sz w:val="22"/>
          <w:szCs w:val="22"/>
          <w:rtl w:val="0"/>
          <w:lang w:val="en-US"/>
        </w:rPr>
        <w:t>, 142</w:t>
      </w:r>
      <w:r>
        <w:rPr>
          <w:rFonts w:ascii="Book Antiqua" w:hAnsi="Book Antiqua" w:hint="default"/>
          <w:sz w:val="22"/>
          <w:szCs w:val="22"/>
          <w:rtl w:val="0"/>
          <w:lang w:val="en-US"/>
        </w:rPr>
        <w:t>–</w:t>
      </w:r>
      <w:r>
        <w:rPr>
          <w:rFonts w:ascii="Book Antiqua" w:hAnsi="Book Antiqua"/>
          <w:sz w:val="22"/>
          <w:szCs w:val="22"/>
          <w:rtl w:val="0"/>
          <w:lang w:val="en-US"/>
        </w:rPr>
        <w:t>9; G</w:t>
      </w:r>
      <w:r>
        <w:rPr>
          <w:rFonts w:ascii="Book Antiqua" w:hAnsi="Book Antiqua"/>
          <w:sz w:val="22"/>
          <w:szCs w:val="22"/>
          <w:rtl w:val="0"/>
          <w:lang w:val="en-US"/>
        </w:rPr>
        <w:t>.</w:t>
      </w:r>
      <w:r>
        <w:rPr>
          <w:rFonts w:ascii="Book Antiqua" w:hAnsi="Book Antiqua"/>
          <w:sz w:val="22"/>
          <w:szCs w:val="22"/>
          <w:rtl w:val="0"/>
          <w:lang w:val="en-US"/>
        </w:rPr>
        <w:t xml:space="preserve"> Zugga, 'Delenda Baracca', </w:t>
      </w:r>
      <w:r>
        <w:rPr>
          <w:rStyle w:val="None"/>
          <w:rFonts w:ascii="Book Antiqua" w:hAnsi="Book Antiqua"/>
          <w:i w:val="1"/>
          <w:iCs w:val="1"/>
          <w:sz w:val="22"/>
          <w:szCs w:val="22"/>
          <w:rtl w:val="0"/>
          <w:lang w:val="en-US"/>
        </w:rPr>
        <w:t>Capitolium</w:t>
      </w:r>
      <w:r>
        <w:rPr>
          <w:rFonts w:ascii="Book Antiqua" w:hAnsi="Book Antiqua"/>
          <w:sz w:val="22"/>
          <w:szCs w:val="22"/>
          <w:rtl w:val="0"/>
          <w:lang w:val="en-US"/>
        </w:rPr>
        <w:t>, VII/1</w:t>
      </w:r>
      <w:r>
        <w:rPr>
          <w:rFonts w:ascii="Book Antiqua" w:hAnsi="Book Antiqua"/>
          <w:sz w:val="22"/>
          <w:szCs w:val="22"/>
          <w:rtl w:val="0"/>
          <w:lang w:val="en-US"/>
        </w:rPr>
        <w:t xml:space="preserve"> (1931)</w:t>
      </w:r>
      <w:r>
        <w:rPr>
          <w:rFonts w:ascii="Book Antiqua" w:hAnsi="Book Antiqua"/>
          <w:sz w:val="22"/>
          <w:szCs w:val="22"/>
          <w:rtl w:val="0"/>
          <w:lang w:val="en-US"/>
        </w:rPr>
        <w:t xml:space="preserve">, 44-8; </w:t>
      </w:r>
      <w:r>
        <w:rPr>
          <w:rFonts w:ascii="Book Antiqua" w:hAnsi="Book Antiqua"/>
          <w:sz w:val="22"/>
          <w:szCs w:val="22"/>
          <w:rtl w:val="0"/>
          <w:lang w:val="en-US"/>
        </w:rPr>
        <w:t>A.</w:t>
      </w:r>
      <w:r>
        <w:rPr>
          <w:rFonts w:ascii="Book Antiqua" w:hAnsi="Book Antiqua"/>
          <w:sz w:val="22"/>
          <w:szCs w:val="22"/>
          <w:rtl w:val="0"/>
          <w:lang w:val="en-US"/>
        </w:rPr>
        <w:t xml:space="preserve"> Kallis, </w:t>
      </w:r>
      <w:r>
        <w:rPr>
          <w:rStyle w:val="None"/>
          <w:rFonts w:ascii="Book Antiqua" w:hAnsi="Book Antiqua"/>
          <w:i w:val="1"/>
          <w:iCs w:val="1"/>
          <w:sz w:val="22"/>
          <w:szCs w:val="22"/>
          <w:rtl w:val="0"/>
          <w:lang w:val="en-US"/>
        </w:rPr>
        <w:t xml:space="preserve">The Third Rome, 1922-43: the making of the fascist capital </w:t>
      </w:r>
      <w:r>
        <w:rPr>
          <w:rFonts w:ascii="Book Antiqua" w:hAnsi="Book Antiqua"/>
          <w:sz w:val="22"/>
          <w:szCs w:val="22"/>
          <w:rtl w:val="0"/>
          <w:lang w:val="en-US"/>
        </w:rPr>
        <w:t>(Basingstoke, 2014),</w:t>
      </w:r>
      <w:r>
        <w:rPr>
          <w:rStyle w:val="None"/>
          <w:rFonts w:ascii="Book Antiqua" w:hAnsi="Book Antiqua"/>
          <w:i w:val="1"/>
          <w:iCs w:val="1"/>
          <w:sz w:val="22"/>
          <w:szCs w:val="22"/>
          <w:rtl w:val="0"/>
          <w:lang w:val="en-US"/>
        </w:rPr>
        <w:t xml:space="preserve"> </w:t>
      </w:r>
      <w:r>
        <w:rPr>
          <w:rFonts w:ascii="Book Antiqua" w:hAnsi="Book Antiqua"/>
          <w:sz w:val="22"/>
          <w:szCs w:val="22"/>
          <w:rtl w:val="0"/>
          <w:lang w:val="en-US"/>
        </w:rPr>
        <w:t>177-80, 185</w:t>
      </w:r>
      <w:r>
        <w:rPr>
          <w:rFonts w:ascii="Book Antiqua" w:hAnsi="Book Antiqua"/>
          <w:sz w:val="22"/>
          <w:szCs w:val="22"/>
          <w:rtl w:val="0"/>
          <w:lang w:val="en-US"/>
        </w:rPr>
        <w:t>.</w:t>
      </w:r>
    </w:p>
  </w:footnote>
  <w:footnote w:id="27">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Full liberalisation of rents was agreed with law 1155, 3.6.1928, with effect from 1.1.1929. See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Allegati, 1928/ii/17: Calza Bini, 'Pro-memoria per la S</w:t>
      </w:r>
      <w:r>
        <w:rPr>
          <w:rFonts w:ascii="Book Antiqua" w:hAnsi="Book Antiqua"/>
          <w:sz w:val="22"/>
          <w:szCs w:val="22"/>
          <w:rtl w:val="0"/>
          <w:lang w:val="en-US"/>
        </w:rPr>
        <w:t>u</w:t>
      </w:r>
      <w:r>
        <w:rPr>
          <w:rFonts w:ascii="Book Antiqua" w:hAnsi="Book Antiqua"/>
          <w:sz w:val="22"/>
          <w:szCs w:val="22"/>
          <w:rtl w:val="0"/>
          <w:lang w:val="en-US"/>
        </w:rPr>
        <w:t xml:space="preserve">a Eccelenza il Capo del Governo', 14.6.1928 and Presidenza Consiglio Ministri to Calza Bini, 22.6.1928; </w:t>
      </w:r>
      <w:r>
        <w:rPr>
          <w:rStyle w:val="None"/>
          <w:rFonts w:ascii="Book Antiqua" w:hAnsi="Book Antiqua"/>
          <w:i w:val="1"/>
          <w:iCs w:val="1"/>
          <w:sz w:val="22"/>
          <w:szCs w:val="22"/>
          <w:rtl w:val="0"/>
          <w:lang w:val="en-US"/>
        </w:rPr>
        <w:t>ICP-ATER</w:t>
      </w:r>
      <w:r>
        <w:rPr>
          <w:rStyle w:val="None"/>
          <w:rFonts w:ascii="Book Antiqua" w:hAnsi="Book Antiqua"/>
          <w:i w:val="1"/>
          <w:iCs w:val="1"/>
          <w:sz w:val="22"/>
          <w:szCs w:val="22"/>
          <w:rtl w:val="0"/>
          <w:lang w:val="en-US"/>
        </w:rPr>
        <w:t xml:space="preserve">, </w:t>
      </w:r>
      <w:r>
        <w:rPr>
          <w:rFonts w:ascii="Book Antiqua" w:hAnsi="Book Antiqua"/>
          <w:sz w:val="22"/>
          <w:szCs w:val="22"/>
          <w:rtl w:val="0"/>
          <w:lang w:val="en-US"/>
        </w:rPr>
        <w:t>Allegati, 1929/18: Costantini and Ragioniere Capo, 'Note al Bilancio Consuntivo per l</w:t>
      </w:r>
      <w:r>
        <w:rPr>
          <w:rFonts w:ascii="Book Antiqua" w:hAnsi="Book Antiqua" w:hint="default"/>
          <w:sz w:val="22"/>
          <w:szCs w:val="22"/>
          <w:rtl w:val="0"/>
          <w:lang w:val="en-US"/>
        </w:rPr>
        <w:t>’</w:t>
      </w:r>
      <w:r>
        <w:rPr>
          <w:rFonts w:ascii="Book Antiqua" w:hAnsi="Book Antiqua"/>
          <w:sz w:val="22"/>
          <w:szCs w:val="22"/>
          <w:rtl w:val="0"/>
          <w:lang w:val="en-US"/>
        </w:rPr>
        <w:t>Esercizio 1928', 10.5.1929</w:t>
      </w:r>
      <w:r>
        <w:rPr>
          <w:rFonts w:ascii="Book Antiqua" w:hAnsi="Book Antiqua"/>
          <w:sz w:val="22"/>
          <w:szCs w:val="22"/>
          <w:rtl w:val="0"/>
          <w:lang w:val="en-US"/>
        </w:rPr>
        <w:t>.</w:t>
      </w:r>
    </w:p>
  </w:footnote>
  <w:footnote w:id="28">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Delibere Commissariali 1926/xiii-bis: Costantini, 'Gestione Ricoveri Comunali. Conto consuntivo al fine 1925', 30.5.1926</w:t>
      </w:r>
      <w:r>
        <w:rPr>
          <w:rFonts w:ascii="Book Antiqua" w:hAnsi="Book Antiqua"/>
          <w:sz w:val="22"/>
          <w:szCs w:val="22"/>
          <w:rtl w:val="0"/>
          <w:lang w:val="en-US"/>
        </w:rPr>
        <w:t>.</w:t>
      </w:r>
    </w:p>
  </w:footnote>
  <w:footnote w:id="29">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Figures published by the ICP in 1929 record an increase in the number of rooms from 17304 (1922) to 23353 (1925), 37874 (1927), and 49270 (1929). See </w:t>
      </w:r>
      <w:r>
        <w:rPr>
          <w:rStyle w:val="None"/>
          <w:rFonts w:ascii="Book Antiqua" w:hAnsi="Book Antiqua"/>
          <w:i w:val="1"/>
          <w:iCs w:val="1"/>
          <w:sz w:val="22"/>
          <w:szCs w:val="22"/>
          <w:rtl w:val="0"/>
          <w:lang w:val="en-US"/>
        </w:rPr>
        <w:t>Archivio Centrale dello Stato di Roma</w:t>
      </w:r>
      <w:r>
        <w:rPr>
          <w:rFonts w:ascii="Book Antiqua" w:hAnsi="Book Antiqua"/>
          <w:sz w:val="22"/>
          <w:szCs w:val="22"/>
          <w:rtl w:val="0"/>
          <w:lang w:val="en-US"/>
        </w:rPr>
        <w:t xml:space="preserve"> (henceforward </w:t>
      </w:r>
      <w:r>
        <w:rPr>
          <w:rStyle w:val="None"/>
          <w:rFonts w:ascii="Book Antiqua" w:hAnsi="Book Antiqua"/>
          <w:i w:val="1"/>
          <w:iCs w:val="1"/>
          <w:sz w:val="22"/>
          <w:szCs w:val="22"/>
          <w:rtl w:val="0"/>
          <w:lang w:val="en-US"/>
        </w:rPr>
        <w:t>ACS</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Segretaria Particolare del Duce</w:t>
      </w:r>
      <w:r>
        <w:rPr>
          <w:rFonts w:ascii="Book Antiqua" w:hAnsi="Book Antiqua"/>
          <w:sz w:val="22"/>
          <w:szCs w:val="22"/>
          <w:rtl w:val="0"/>
          <w:lang w:val="en-US"/>
        </w:rPr>
        <w:t>, 1922-45 (</w:t>
      </w:r>
      <w:r>
        <w:rPr>
          <w:rStyle w:val="None"/>
          <w:rFonts w:ascii="Book Antiqua" w:hAnsi="Book Antiqua"/>
          <w:i w:val="1"/>
          <w:iCs w:val="1"/>
          <w:sz w:val="22"/>
          <w:szCs w:val="22"/>
          <w:rtl w:val="0"/>
          <w:lang w:val="en-US"/>
        </w:rPr>
        <w:t>SPD</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Carteggio Ordinario</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CO</w:t>
      </w:r>
      <w:r>
        <w:rPr>
          <w:rFonts w:ascii="Book Antiqua" w:hAnsi="Book Antiqua"/>
          <w:sz w:val="22"/>
          <w:szCs w:val="22"/>
          <w:rtl w:val="0"/>
          <w:lang w:val="en-US"/>
        </w:rPr>
        <w:t>), 509.813: ICP, 'Appunti sull</w:t>
      </w:r>
      <w:r>
        <w:rPr>
          <w:rFonts w:ascii="Book Antiqua" w:hAnsi="Book Antiqua" w:hint="default"/>
          <w:sz w:val="22"/>
          <w:szCs w:val="22"/>
          <w:rtl w:val="0"/>
          <w:lang w:val="en-US"/>
        </w:rPr>
        <w:t>’</w:t>
      </w:r>
      <w:r>
        <w:rPr>
          <w:rFonts w:ascii="Book Antiqua" w:hAnsi="Book Antiqua"/>
          <w:sz w:val="22"/>
          <w:szCs w:val="22"/>
          <w:rtl w:val="0"/>
          <w:lang w:val="en-US"/>
        </w:rPr>
        <w:t>o</w:t>
      </w:r>
      <w:r>
        <w:rPr>
          <w:rFonts w:ascii="Book Antiqua" w:hAnsi="Book Antiqua"/>
          <w:sz w:val="22"/>
          <w:szCs w:val="22"/>
          <w:rtl w:val="0"/>
          <w:lang w:val="en-US"/>
        </w:rPr>
        <w:t xml:space="preserve">pera </w:t>
      </w:r>
      <w:r>
        <w:rPr>
          <w:rFonts w:ascii="Book Antiqua" w:hAnsi="Book Antiqua"/>
          <w:sz w:val="22"/>
          <w:szCs w:val="22"/>
          <w:rtl w:val="0"/>
          <w:lang w:val="en-US"/>
        </w:rPr>
        <w:t>s</w:t>
      </w:r>
      <w:r>
        <w:rPr>
          <w:rFonts w:ascii="Book Antiqua" w:hAnsi="Book Antiqua"/>
          <w:sz w:val="22"/>
          <w:szCs w:val="22"/>
          <w:rtl w:val="0"/>
          <w:lang w:val="en-US"/>
        </w:rPr>
        <w:t>volta dall</w:t>
      </w:r>
      <w:r>
        <w:rPr>
          <w:rFonts w:ascii="Book Antiqua" w:hAnsi="Book Antiqua" w:hint="default"/>
          <w:sz w:val="22"/>
          <w:szCs w:val="22"/>
          <w:rtl w:val="0"/>
          <w:lang w:val="en-US"/>
        </w:rPr>
        <w:t>’</w:t>
      </w:r>
      <w:r>
        <w:rPr>
          <w:rFonts w:ascii="Book Antiqua" w:hAnsi="Book Antiqua"/>
          <w:sz w:val="22"/>
          <w:szCs w:val="22"/>
          <w:rtl w:val="0"/>
          <w:lang w:val="en-US"/>
        </w:rPr>
        <w:t>a</w:t>
      </w:r>
      <w:r>
        <w:rPr>
          <w:rFonts w:ascii="Book Antiqua" w:hAnsi="Book Antiqua"/>
          <w:sz w:val="22"/>
          <w:szCs w:val="22"/>
          <w:rtl w:val="0"/>
          <w:lang w:val="en-US"/>
        </w:rPr>
        <w:t>vvento del Regime', 1929</w:t>
      </w:r>
      <w:r>
        <w:rPr>
          <w:rFonts w:ascii="Book Antiqua" w:hAnsi="Book Antiqua"/>
          <w:sz w:val="22"/>
          <w:szCs w:val="22"/>
          <w:rtl w:val="0"/>
          <w:lang w:val="en-US"/>
        </w:rPr>
        <w:t>.</w:t>
      </w:r>
    </w:p>
  </w:footnote>
  <w:footnote w:id="30">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E.M.</w:t>
      </w:r>
      <w:r>
        <w:rPr>
          <w:rFonts w:ascii="Book Antiqua" w:hAnsi="Book Antiqua"/>
          <w:sz w:val="22"/>
          <w:szCs w:val="22"/>
          <w:rtl w:val="0"/>
          <w:lang w:val="en-US"/>
        </w:rPr>
        <w:t xml:space="preserve"> Mazzola, '</w:t>
      </w:r>
      <w:r>
        <w:rPr>
          <w:rStyle w:val="None"/>
          <w:rFonts w:ascii="Book Antiqua" w:hAnsi="Book Antiqua"/>
          <w:i w:val="1"/>
          <w:iCs w:val="1"/>
          <w:sz w:val="22"/>
          <w:szCs w:val="22"/>
          <w:rtl w:val="0"/>
          <w:lang w:val="en-US"/>
        </w:rPr>
        <w:t>Contro storia' dell'architettura moderna: il caso di Roma</w:t>
      </w:r>
      <w:r>
        <w:rPr>
          <w:rStyle w:val="None"/>
          <w:rFonts w:ascii="Book Antiqua" w:hAnsi="Book Antiqua"/>
          <w:i w:val="1"/>
          <w:iCs w:val="1"/>
          <w:sz w:val="22"/>
          <w:szCs w:val="22"/>
          <w:rtl w:val="0"/>
          <w:lang w:val="en-US"/>
        </w:rPr>
        <w:t xml:space="preserve"> </w:t>
      </w:r>
      <w:r>
        <w:rPr>
          <w:rFonts w:ascii="Book Antiqua" w:hAnsi="Book Antiqua"/>
          <w:sz w:val="22"/>
          <w:szCs w:val="22"/>
          <w:rtl w:val="0"/>
          <w:lang w:val="en-US"/>
        </w:rPr>
        <w:t>(Florence, 2004)</w:t>
      </w:r>
      <w:r>
        <w:rPr>
          <w:rStyle w:val="None"/>
          <w:rFonts w:ascii="Book Antiqua" w:hAnsi="Book Antiqua"/>
          <w:i w:val="1"/>
          <w:iCs w:val="1"/>
          <w:sz w:val="22"/>
          <w:szCs w:val="22"/>
          <w:rtl w:val="0"/>
          <w:lang w:val="en-US"/>
        </w:rPr>
        <w:t xml:space="preserve">, </w:t>
      </w:r>
      <w:r>
        <w:rPr>
          <w:rFonts w:ascii="Book Antiqua" w:hAnsi="Book Antiqua"/>
          <w:sz w:val="22"/>
          <w:szCs w:val="22"/>
          <w:rtl w:val="0"/>
          <w:lang w:val="en-US"/>
        </w:rPr>
        <w:t xml:space="preserve">41; Strappa, </w:t>
      </w:r>
      <w:r>
        <w:rPr>
          <w:rStyle w:val="None"/>
          <w:rFonts w:ascii="Book Antiqua" w:hAnsi="Book Antiqua"/>
          <w:i w:val="1"/>
          <w:iCs w:val="1"/>
          <w:sz w:val="22"/>
          <w:szCs w:val="22"/>
          <w:rtl w:val="0"/>
          <w:lang w:val="en-US"/>
        </w:rPr>
        <w:t>Tradizione e innovazione</w:t>
      </w:r>
      <w:r>
        <w:rPr>
          <w:rFonts w:ascii="Book Antiqua" w:hAnsi="Book Antiqua"/>
          <w:sz w:val="22"/>
          <w:szCs w:val="22"/>
          <w:rtl w:val="0"/>
          <w:lang w:val="en-US"/>
        </w:rPr>
        <w:t xml:space="preserve">, 137-9; </w:t>
      </w:r>
      <w:r>
        <w:rPr>
          <w:rFonts w:ascii="Book Antiqua" w:hAnsi="Book Antiqua"/>
          <w:sz w:val="22"/>
          <w:szCs w:val="22"/>
          <w:rtl w:val="0"/>
          <w:lang w:val="en-US"/>
        </w:rPr>
        <w:t>G.</w:t>
      </w:r>
      <w:r>
        <w:rPr>
          <w:rFonts w:ascii="Book Antiqua" w:hAnsi="Book Antiqua"/>
          <w:sz w:val="22"/>
          <w:szCs w:val="22"/>
          <w:rtl w:val="0"/>
          <w:lang w:val="en-US"/>
        </w:rPr>
        <w:t xml:space="preserve"> Samon</w:t>
      </w:r>
      <w:r>
        <w:rPr>
          <w:rFonts w:ascii="Book Antiqua" w:hAnsi="Book Antiqua" w:hint="default"/>
          <w:sz w:val="22"/>
          <w:szCs w:val="22"/>
          <w:rtl w:val="0"/>
          <w:lang w:val="en-US"/>
        </w:rPr>
        <w:t>à</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 xml:space="preserve">La casa popolare degli anni </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30</w:t>
      </w:r>
      <w:r>
        <w:rPr>
          <w:rStyle w:val="None"/>
          <w:rFonts w:ascii="Book Antiqua" w:hAnsi="Book Antiqua"/>
          <w:i w:val="1"/>
          <w:iCs w:val="1"/>
          <w:sz w:val="22"/>
          <w:szCs w:val="22"/>
          <w:rtl w:val="0"/>
          <w:lang w:val="en-US"/>
        </w:rPr>
        <w:t xml:space="preserve"> </w:t>
      </w:r>
      <w:r>
        <w:rPr>
          <w:rFonts w:ascii="Book Antiqua" w:hAnsi="Book Antiqua"/>
          <w:sz w:val="22"/>
          <w:szCs w:val="22"/>
          <w:rtl w:val="0"/>
          <w:lang w:val="en-US"/>
        </w:rPr>
        <w:t>(</w:t>
      </w:r>
      <w:r>
        <w:rPr>
          <w:rFonts w:ascii="Book Antiqua" w:hAnsi="Book Antiqua"/>
          <w:sz w:val="22"/>
          <w:szCs w:val="22"/>
          <w:rtl w:val="0"/>
          <w:lang w:val="en-US"/>
        </w:rPr>
        <w:t>Venice</w:t>
      </w:r>
      <w:r>
        <w:rPr>
          <w:rFonts w:ascii="Book Antiqua" w:hAnsi="Book Antiqua"/>
          <w:sz w:val="22"/>
          <w:szCs w:val="22"/>
          <w:rtl w:val="0"/>
          <w:lang w:val="en-US"/>
        </w:rPr>
        <w:t>, 1977).</w:t>
      </w:r>
    </w:p>
  </w:footnote>
  <w:footnote w:id="31">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Ufficio di </w:t>
      </w:r>
      <w:r>
        <w:rPr>
          <w:rFonts w:ascii="Book Antiqua" w:hAnsi="Book Antiqua"/>
          <w:sz w:val="22"/>
          <w:szCs w:val="22"/>
          <w:rtl w:val="0"/>
          <w:lang w:val="en-US"/>
        </w:rPr>
        <w:t>S</w:t>
      </w:r>
      <w:r>
        <w:rPr>
          <w:rFonts w:ascii="Book Antiqua" w:hAnsi="Book Antiqua"/>
          <w:sz w:val="22"/>
          <w:szCs w:val="22"/>
          <w:rtl w:val="0"/>
          <w:lang w:val="en-US"/>
        </w:rPr>
        <w:t xml:space="preserve">tatistica e </w:t>
      </w:r>
      <w:r>
        <w:rPr>
          <w:rFonts w:ascii="Book Antiqua" w:hAnsi="Book Antiqua"/>
          <w:sz w:val="22"/>
          <w:szCs w:val="22"/>
          <w:rtl w:val="0"/>
          <w:lang w:val="en-US"/>
        </w:rPr>
        <w:t>C</w:t>
      </w:r>
      <w:r>
        <w:rPr>
          <w:rFonts w:ascii="Book Antiqua" w:hAnsi="Book Antiqua"/>
          <w:sz w:val="22"/>
          <w:szCs w:val="22"/>
          <w:rtl w:val="0"/>
          <w:lang w:val="en-US"/>
        </w:rPr>
        <w:t xml:space="preserve">ensimento, Comune di Rome, </w:t>
      </w:r>
      <w:r>
        <w:rPr>
          <w:rStyle w:val="None"/>
          <w:rFonts w:ascii="Book Antiqua" w:hAnsi="Book Antiqua"/>
          <w:i w:val="1"/>
          <w:iCs w:val="1"/>
          <w:sz w:val="22"/>
          <w:szCs w:val="22"/>
          <w:rtl w:val="0"/>
          <w:lang w:val="en-US"/>
        </w:rPr>
        <w:t xml:space="preserve">Rome. Popolazione e territorio dal 1860 al 1960 </w:t>
      </w:r>
      <w:r>
        <w:rPr>
          <w:rFonts w:ascii="Book Antiqua" w:hAnsi="Book Antiqua"/>
          <w:sz w:val="22"/>
          <w:szCs w:val="22"/>
          <w:rtl w:val="0"/>
          <w:lang w:val="en-US"/>
        </w:rPr>
        <w:t>(Rome</w:t>
      </w:r>
      <w:r>
        <w:rPr>
          <w:rFonts w:ascii="Book Antiqua" w:hAnsi="Book Antiqua"/>
          <w:sz w:val="22"/>
          <w:szCs w:val="22"/>
          <w:rtl w:val="0"/>
          <w:lang w:val="en-US"/>
        </w:rPr>
        <w:t>,</w:t>
      </w:r>
      <w:r>
        <w:rPr>
          <w:rFonts w:ascii="Book Antiqua" w:hAnsi="Book Antiqua"/>
          <w:sz w:val="22"/>
          <w:szCs w:val="22"/>
          <w:rtl w:val="0"/>
          <w:lang w:val="en-US"/>
        </w:rPr>
        <w:t xml:space="preserve"> 1960); Vanelli, </w:t>
      </w:r>
      <w:r>
        <w:rPr>
          <w:rStyle w:val="None"/>
          <w:rFonts w:ascii="Book Antiqua" w:hAnsi="Book Antiqua"/>
          <w:i w:val="1"/>
          <w:iCs w:val="1"/>
          <w:sz w:val="22"/>
          <w:szCs w:val="22"/>
          <w:rtl w:val="0"/>
          <w:lang w:val="en-US"/>
        </w:rPr>
        <w:t>Storia</w:t>
      </w:r>
      <w:r>
        <w:rPr>
          <w:rFonts w:ascii="Book Antiqua" w:hAnsi="Book Antiqua"/>
          <w:sz w:val="22"/>
          <w:szCs w:val="22"/>
          <w:rtl w:val="0"/>
          <w:lang w:val="en-US"/>
        </w:rPr>
        <w:t xml:space="preserve">, 158-60. For an analysis of demographic trends in Rome see </w:t>
      </w:r>
      <w:r>
        <w:rPr>
          <w:rStyle w:val="None"/>
          <w:rFonts w:ascii="Book Antiqua" w:hAnsi="Book Antiqua"/>
          <w:i w:val="1"/>
          <w:iCs w:val="1"/>
          <w:sz w:val="22"/>
          <w:szCs w:val="22"/>
          <w:rtl w:val="0"/>
          <w:lang w:val="en-US"/>
        </w:rPr>
        <w:t>Cinquant'anni di vita dell'Istituto Autonomo per le Case Popolari della Provincia di Roma</w:t>
      </w:r>
      <w:r>
        <w:rPr>
          <w:rFonts w:ascii="Book Antiqua" w:hAnsi="Book Antiqua"/>
          <w:sz w:val="22"/>
          <w:szCs w:val="22"/>
          <w:rtl w:val="0"/>
          <w:lang w:val="en-US"/>
        </w:rPr>
        <w:t xml:space="preserve"> (Rome, 1953), 41-3</w:t>
      </w:r>
      <w:r>
        <w:rPr>
          <w:rFonts w:ascii="Book Antiqua" w:hAnsi="Book Antiqua"/>
          <w:sz w:val="22"/>
          <w:szCs w:val="22"/>
          <w:rtl w:val="0"/>
          <w:lang w:val="en-US"/>
        </w:rPr>
        <w:t>.</w:t>
      </w:r>
    </w:p>
  </w:footnote>
  <w:footnote w:id="32">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On the perimeter block, see Blau, </w:t>
      </w:r>
      <w:r>
        <w:rPr>
          <w:rStyle w:val="None"/>
          <w:rFonts w:ascii="Book Antiqua" w:hAnsi="Book Antiqua"/>
          <w:i w:val="1"/>
          <w:iCs w:val="1"/>
          <w:sz w:val="22"/>
          <w:szCs w:val="22"/>
          <w:rtl w:val="0"/>
          <w:lang w:val="en-US"/>
        </w:rPr>
        <w:t>Architecture of Red Vienna</w:t>
      </w:r>
      <w:r>
        <w:rPr>
          <w:rStyle w:val="None"/>
          <w:rFonts w:ascii="Book Antiqua" w:hAnsi="Book Antiqua"/>
          <w:i w:val="1"/>
          <w:iCs w:val="1"/>
          <w:sz w:val="22"/>
          <w:szCs w:val="22"/>
          <w:rtl w:val="0"/>
          <w:lang w:val="en-US"/>
        </w:rPr>
        <w:t>, 252-72</w:t>
      </w:r>
      <w:r>
        <w:rPr>
          <w:rFonts w:ascii="Book Antiqua" w:hAnsi="Book Antiqua"/>
          <w:sz w:val="22"/>
          <w:szCs w:val="22"/>
          <w:rtl w:val="0"/>
          <w:lang w:val="en-US"/>
        </w:rPr>
        <w:t>; Samon</w:t>
      </w:r>
      <w:r>
        <w:rPr>
          <w:rFonts w:ascii="Book Antiqua" w:hAnsi="Book Antiqua" w:hint="default"/>
          <w:sz w:val="22"/>
          <w:szCs w:val="22"/>
          <w:rtl w:val="0"/>
          <w:lang w:val="en-US"/>
        </w:rPr>
        <w:t>à</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Case popolare</w:t>
      </w:r>
      <w:r>
        <w:rPr>
          <w:rFonts w:ascii="Book Antiqua" w:hAnsi="Book Antiqua"/>
          <w:sz w:val="22"/>
          <w:szCs w:val="22"/>
          <w:rtl w:val="0"/>
          <w:lang w:val="en-US"/>
        </w:rPr>
        <w:t xml:space="preserve">, </w:t>
      </w:r>
      <w:r>
        <w:rPr>
          <w:rFonts w:ascii="Book Antiqua" w:hAnsi="Book Antiqua"/>
          <w:sz w:val="22"/>
          <w:szCs w:val="22"/>
          <w:rtl w:val="0"/>
          <w:lang w:val="en-US"/>
        </w:rPr>
        <w:t>16-9</w:t>
      </w:r>
      <w:r>
        <w:rPr>
          <w:rFonts w:ascii="Book Antiqua" w:hAnsi="Book Antiqua"/>
          <w:sz w:val="22"/>
          <w:szCs w:val="22"/>
          <w:rtl w:val="0"/>
          <w:lang w:val="en-US"/>
        </w:rPr>
        <w:t>.</w:t>
      </w:r>
    </w:p>
  </w:footnote>
  <w:footnote w:id="33">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Salvatori, </w:t>
      </w:r>
      <w:r>
        <w:rPr>
          <w:rStyle w:val="None"/>
          <w:rFonts w:ascii="Book Antiqua" w:hAnsi="Book Antiqua"/>
          <w:i w:val="1"/>
          <w:iCs w:val="1"/>
          <w:sz w:val="22"/>
          <w:szCs w:val="22"/>
          <w:rtl w:val="0"/>
          <w:lang w:val="en-US"/>
        </w:rPr>
        <w:t>Governatorato</w:t>
      </w:r>
      <w:r>
        <w:rPr>
          <w:rFonts w:ascii="Book Antiqua" w:hAnsi="Book Antiqua"/>
          <w:sz w:val="22"/>
          <w:szCs w:val="22"/>
          <w:rtl w:val="0"/>
          <w:lang w:val="en-US"/>
        </w:rPr>
        <w:t xml:space="preserve">, </w:t>
      </w:r>
      <w:r>
        <w:rPr>
          <w:rFonts w:ascii="Book Antiqua" w:hAnsi="Book Antiqua"/>
          <w:sz w:val="22"/>
          <w:szCs w:val="22"/>
          <w:rtl w:val="0"/>
          <w:lang w:val="en-US"/>
        </w:rPr>
        <w:t xml:space="preserve">45-9; </w:t>
      </w:r>
      <w:r>
        <w:rPr>
          <w:rFonts w:ascii="Book Antiqua" w:hAnsi="Book Antiqua"/>
          <w:sz w:val="22"/>
          <w:szCs w:val="22"/>
          <w:rtl w:val="0"/>
          <w:lang w:val="en-US"/>
        </w:rPr>
        <w:t>V.</w:t>
      </w:r>
      <w:r>
        <w:rPr>
          <w:rFonts w:ascii="Book Antiqua" w:hAnsi="Book Antiqua"/>
          <w:sz w:val="22"/>
          <w:szCs w:val="22"/>
          <w:rtl w:val="0"/>
          <w:lang w:val="en-US"/>
        </w:rPr>
        <w:t xml:space="preserve"> Vanelli, </w:t>
      </w:r>
      <w:r>
        <w:rPr>
          <w:rStyle w:val="None"/>
          <w:rFonts w:ascii="Book Antiqua" w:hAnsi="Book Antiqua"/>
          <w:i w:val="1"/>
          <w:iCs w:val="1"/>
          <w:sz w:val="22"/>
          <w:szCs w:val="22"/>
          <w:rtl w:val="0"/>
          <w:lang w:val="en-US"/>
        </w:rPr>
        <w:t>Economia dell'architettura in Roma fascista: il centro urbano</w:t>
      </w:r>
      <w:r>
        <w:rPr>
          <w:rFonts w:ascii="Book Antiqua" w:hAnsi="Book Antiqua"/>
          <w:sz w:val="22"/>
          <w:szCs w:val="22"/>
          <w:rtl w:val="0"/>
          <w:lang w:val="en-US"/>
        </w:rPr>
        <w:t xml:space="preserve"> (Rome, 1981), 169-80</w:t>
      </w:r>
      <w:r>
        <w:rPr>
          <w:rFonts w:ascii="Book Antiqua" w:hAnsi="Book Antiqua"/>
          <w:sz w:val="22"/>
          <w:szCs w:val="22"/>
          <w:rtl w:val="0"/>
          <w:lang w:val="en-US"/>
        </w:rPr>
        <w:t>.</w:t>
      </w:r>
    </w:p>
  </w:footnote>
  <w:footnote w:id="34">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ACS, SPD, CO</w:t>
      </w:r>
      <w:r>
        <w:rPr>
          <w:rFonts w:ascii="Book Antiqua" w:hAnsi="Book Antiqua"/>
          <w:sz w:val="22"/>
          <w:szCs w:val="22"/>
          <w:rtl w:val="0"/>
          <w:lang w:val="en-US"/>
        </w:rPr>
        <w:t>, 509.813: ICP to Mussolini, 23.10.1928</w:t>
      </w:r>
      <w:r>
        <w:rPr>
          <w:rFonts w:ascii="Book Antiqua" w:hAnsi="Book Antiqua"/>
          <w:sz w:val="22"/>
          <w:szCs w:val="22"/>
          <w:rtl w:val="0"/>
          <w:lang w:val="en-US"/>
        </w:rPr>
        <w:t>.</w:t>
      </w:r>
    </w:p>
  </w:footnote>
  <w:footnote w:id="35">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Verbali, Sessions of 15.6.1927 and 16.8.1927</w:t>
      </w:r>
      <w:r>
        <w:rPr>
          <w:rFonts w:ascii="Book Antiqua" w:hAnsi="Book Antiqua"/>
          <w:sz w:val="22"/>
          <w:szCs w:val="22"/>
          <w:rtl w:val="0"/>
          <w:lang w:val="en-US"/>
        </w:rPr>
        <w:t>.</w:t>
      </w:r>
    </w:p>
  </w:footnote>
  <w:footnote w:id="36">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Allegati, 1928/ii/xvii: Costantini, 'Appunti sull</w:t>
      </w:r>
      <w:r>
        <w:rPr>
          <w:rFonts w:ascii="Book Antiqua" w:hAnsi="Book Antiqua" w:hint="default"/>
          <w:sz w:val="22"/>
          <w:szCs w:val="22"/>
          <w:rtl w:val="0"/>
          <w:lang w:val="en-US"/>
        </w:rPr>
        <w:t>’</w:t>
      </w:r>
      <w:r>
        <w:rPr>
          <w:rFonts w:ascii="Book Antiqua" w:hAnsi="Book Antiqua"/>
          <w:sz w:val="22"/>
          <w:szCs w:val="22"/>
          <w:rtl w:val="0"/>
          <w:lang w:val="en-US"/>
        </w:rPr>
        <w:t>opera svolta dall</w:t>
      </w:r>
      <w:r>
        <w:rPr>
          <w:rFonts w:ascii="Book Antiqua" w:hAnsi="Book Antiqua" w:hint="default"/>
          <w:sz w:val="22"/>
          <w:szCs w:val="22"/>
          <w:rtl w:val="0"/>
          <w:lang w:val="en-US"/>
        </w:rPr>
        <w:t>’</w:t>
      </w:r>
      <w:r>
        <w:rPr>
          <w:rFonts w:ascii="Book Antiqua" w:hAnsi="Book Antiqua"/>
          <w:sz w:val="22"/>
          <w:szCs w:val="22"/>
          <w:rtl w:val="0"/>
          <w:lang w:val="en-US"/>
        </w:rPr>
        <w:t>avvento del regime, Anno VII', 20.12.1928</w:t>
      </w:r>
      <w:r>
        <w:rPr>
          <w:rFonts w:ascii="Book Antiqua" w:hAnsi="Book Antiqua"/>
          <w:sz w:val="22"/>
          <w:szCs w:val="22"/>
          <w:rtl w:val="0"/>
          <w:lang w:val="en-US"/>
        </w:rPr>
        <w:t>.</w:t>
      </w:r>
    </w:p>
  </w:footnote>
  <w:footnote w:id="37">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Documentazione di un periodo. Storia dell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Istituto dal 1903 al 1953...</w:t>
      </w:r>
      <w:r>
        <w:rPr>
          <w:rFonts w:ascii="Book Antiqua" w:hAnsi="Book Antiqua"/>
          <w:sz w:val="22"/>
          <w:szCs w:val="22"/>
          <w:rtl w:val="0"/>
          <w:lang w:val="en-US"/>
        </w:rPr>
        <w:t xml:space="preserve">, 20-3; </w:t>
      </w:r>
      <w:r>
        <w:rPr>
          <w:rFonts w:ascii="Book Antiqua" w:hAnsi="Book Antiqua"/>
          <w:sz w:val="22"/>
          <w:szCs w:val="22"/>
          <w:rtl w:val="0"/>
          <w:lang w:val="en-US"/>
        </w:rPr>
        <w:t>F.</w:t>
      </w:r>
      <w:r>
        <w:rPr>
          <w:rFonts w:ascii="Book Antiqua" w:hAnsi="Book Antiqua"/>
          <w:sz w:val="22"/>
          <w:szCs w:val="22"/>
          <w:rtl w:val="0"/>
          <w:lang w:val="en-US"/>
        </w:rPr>
        <w:t xml:space="preserve"> Salsano, 'Il Governatorato di Roma e l'Istituto case popolari. Gli sventramenti nell'area dei Fori imperiali, </w:t>
      </w:r>
      <w:r>
        <w:rPr>
          <w:rStyle w:val="None"/>
          <w:rFonts w:ascii="Book Antiqua" w:hAnsi="Book Antiqua"/>
          <w:i w:val="1"/>
          <w:iCs w:val="1"/>
          <w:sz w:val="22"/>
          <w:szCs w:val="22"/>
          <w:rtl w:val="0"/>
          <w:lang w:val="en-US"/>
        </w:rPr>
        <w:t>Le Carte e La Storia</w:t>
      </w:r>
      <w:r>
        <w:rPr>
          <w:rFonts w:ascii="Book Antiqua" w:hAnsi="Book Antiqua"/>
          <w:sz w:val="22"/>
          <w:szCs w:val="22"/>
          <w:rtl w:val="0"/>
          <w:lang w:val="en-US"/>
        </w:rPr>
        <w:t>, 14/2 (2008)</w:t>
      </w:r>
      <w:r>
        <w:rPr>
          <w:rFonts w:ascii="Book Antiqua" w:hAnsi="Book Antiqua"/>
          <w:sz w:val="22"/>
          <w:szCs w:val="22"/>
          <w:rtl w:val="0"/>
          <w:lang w:val="en-US"/>
        </w:rPr>
        <w:t xml:space="preserve">, </w:t>
      </w:r>
      <w:r>
        <w:rPr>
          <w:rFonts w:ascii="Book Antiqua" w:hAnsi="Book Antiqua"/>
          <w:sz w:val="22"/>
          <w:szCs w:val="22"/>
          <w:rtl w:val="0"/>
          <w:lang w:val="en-US"/>
        </w:rPr>
        <w:t>182-4</w:t>
      </w:r>
      <w:r>
        <w:rPr>
          <w:rFonts w:ascii="Book Antiqua" w:hAnsi="Book Antiqua"/>
          <w:sz w:val="22"/>
          <w:szCs w:val="22"/>
          <w:rtl w:val="0"/>
          <w:lang w:val="en-US"/>
        </w:rPr>
        <w:t>.</w:t>
      </w:r>
    </w:p>
  </w:footnote>
  <w:footnote w:id="38">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A.</w:t>
      </w:r>
      <w:r>
        <w:rPr>
          <w:rFonts w:ascii="Book Antiqua" w:hAnsi="Book Antiqua"/>
          <w:sz w:val="22"/>
          <w:szCs w:val="22"/>
          <w:rtl w:val="0"/>
          <w:lang w:val="en-US"/>
        </w:rPr>
        <w:t xml:space="preserve"> Calza Bini, </w:t>
      </w:r>
      <w:r>
        <w:rPr>
          <w:rStyle w:val="None"/>
          <w:rFonts w:ascii="Book Antiqua" w:hAnsi="Book Antiqua"/>
          <w:i w:val="1"/>
          <w:iCs w:val="1"/>
          <w:sz w:val="22"/>
          <w:szCs w:val="22"/>
          <w:rtl w:val="0"/>
          <w:lang w:val="en-US"/>
        </w:rPr>
        <w:t>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 xml:space="preserve">Istituto </w:t>
      </w:r>
      <w:r>
        <w:rPr>
          <w:rStyle w:val="None"/>
          <w:rFonts w:ascii="Book Antiqua" w:hAnsi="Book Antiqua"/>
          <w:i w:val="1"/>
          <w:iCs w:val="1"/>
          <w:sz w:val="22"/>
          <w:szCs w:val="22"/>
          <w:rtl w:val="0"/>
          <w:lang w:val="en-US"/>
        </w:rPr>
        <w:t>p</w:t>
      </w:r>
      <w:r>
        <w:rPr>
          <w:rStyle w:val="None"/>
          <w:rFonts w:ascii="Book Antiqua" w:hAnsi="Book Antiqua"/>
          <w:i w:val="1"/>
          <w:iCs w:val="1"/>
          <w:sz w:val="22"/>
          <w:szCs w:val="22"/>
          <w:rtl w:val="0"/>
          <w:lang w:val="en-US"/>
        </w:rPr>
        <w:t xml:space="preserve">er </w:t>
      </w:r>
      <w:r>
        <w:rPr>
          <w:rStyle w:val="None"/>
          <w:rFonts w:ascii="Book Antiqua" w:hAnsi="Book Antiqua"/>
          <w:i w:val="1"/>
          <w:iCs w:val="1"/>
          <w:sz w:val="22"/>
          <w:szCs w:val="22"/>
          <w:rtl w:val="0"/>
          <w:lang w:val="en-US"/>
        </w:rPr>
        <w:t>l</w:t>
      </w:r>
      <w:r>
        <w:rPr>
          <w:rStyle w:val="None"/>
          <w:rFonts w:ascii="Book Antiqua" w:hAnsi="Book Antiqua"/>
          <w:i w:val="1"/>
          <w:iCs w:val="1"/>
          <w:sz w:val="22"/>
          <w:szCs w:val="22"/>
          <w:rtl w:val="0"/>
          <w:lang w:val="en-US"/>
        </w:rPr>
        <w:t xml:space="preserve">e Case Popolari di Roma </w:t>
      </w:r>
      <w:r>
        <w:rPr>
          <w:rStyle w:val="None"/>
          <w:rFonts w:ascii="Book Antiqua" w:hAnsi="Book Antiqua"/>
          <w:i w:val="1"/>
          <w:iCs w:val="1"/>
          <w:sz w:val="22"/>
          <w:szCs w:val="22"/>
          <w:rtl w:val="0"/>
          <w:lang w:val="en-US"/>
        </w:rPr>
        <w:t>p</w:t>
      </w:r>
      <w:r>
        <w:rPr>
          <w:rStyle w:val="None"/>
          <w:rFonts w:ascii="Book Antiqua" w:hAnsi="Book Antiqua"/>
          <w:i w:val="1"/>
          <w:iCs w:val="1"/>
          <w:sz w:val="22"/>
          <w:szCs w:val="22"/>
          <w:rtl w:val="0"/>
          <w:lang w:val="en-US"/>
        </w:rPr>
        <w:t xml:space="preserve">er </w:t>
      </w:r>
      <w:r>
        <w:rPr>
          <w:rStyle w:val="None"/>
          <w:rFonts w:ascii="Book Antiqua" w:hAnsi="Book Antiqua"/>
          <w:i w:val="1"/>
          <w:iCs w:val="1"/>
          <w:sz w:val="22"/>
          <w:szCs w:val="22"/>
          <w:rtl w:val="0"/>
          <w:lang w:val="en-US"/>
        </w:rPr>
        <w:t>l</w:t>
      </w:r>
      <w:r>
        <w:rPr>
          <w:rStyle w:val="None"/>
          <w:rFonts w:ascii="Book Antiqua" w:hAnsi="Book Antiqua"/>
          <w:i w:val="1"/>
          <w:iCs w:val="1"/>
          <w:sz w:val="22"/>
          <w:szCs w:val="22"/>
          <w:rtl w:val="0"/>
          <w:lang w:val="en-US"/>
        </w:rPr>
        <w:t xml:space="preserve">a </w:t>
      </w:r>
      <w:r>
        <w:rPr>
          <w:rStyle w:val="None"/>
          <w:rFonts w:ascii="Book Antiqua" w:hAnsi="Book Antiqua"/>
          <w:i w:val="1"/>
          <w:iCs w:val="1"/>
          <w:sz w:val="22"/>
          <w:szCs w:val="22"/>
          <w:rtl w:val="0"/>
          <w:lang w:val="en-US"/>
        </w:rPr>
        <w:t>c</w:t>
      </w:r>
      <w:r>
        <w:rPr>
          <w:rStyle w:val="None"/>
          <w:rFonts w:ascii="Book Antiqua" w:hAnsi="Book Antiqua"/>
          <w:i w:val="1"/>
          <w:iCs w:val="1"/>
          <w:sz w:val="22"/>
          <w:szCs w:val="22"/>
          <w:rtl w:val="0"/>
          <w:lang w:val="en-US"/>
        </w:rPr>
        <w:t xml:space="preserve">risi </w:t>
      </w:r>
      <w:r>
        <w:rPr>
          <w:rStyle w:val="None"/>
          <w:rFonts w:ascii="Book Antiqua" w:hAnsi="Book Antiqua"/>
          <w:i w:val="1"/>
          <w:iCs w:val="1"/>
          <w:sz w:val="22"/>
          <w:szCs w:val="22"/>
          <w:rtl w:val="0"/>
          <w:lang w:val="en-US"/>
        </w:rPr>
        <w:t>d</w:t>
      </w:r>
      <w:r>
        <w:rPr>
          <w:rStyle w:val="None"/>
          <w:rFonts w:ascii="Book Antiqua" w:hAnsi="Book Antiqua"/>
          <w:i w:val="1"/>
          <w:iCs w:val="1"/>
          <w:sz w:val="22"/>
          <w:szCs w:val="22"/>
          <w:rtl w:val="0"/>
          <w:lang w:val="en-US"/>
        </w:rPr>
        <w:t xml:space="preserve">egli </w:t>
      </w:r>
      <w:r>
        <w:rPr>
          <w:rStyle w:val="None"/>
          <w:rFonts w:ascii="Book Antiqua" w:hAnsi="Book Antiqua"/>
          <w:i w:val="1"/>
          <w:iCs w:val="1"/>
          <w:sz w:val="22"/>
          <w:szCs w:val="22"/>
          <w:rtl w:val="0"/>
          <w:lang w:val="en-US"/>
        </w:rPr>
        <w:t>a</w:t>
      </w:r>
      <w:r>
        <w:rPr>
          <w:rStyle w:val="None"/>
          <w:rFonts w:ascii="Book Antiqua" w:hAnsi="Book Antiqua"/>
          <w:i w:val="1"/>
          <w:iCs w:val="1"/>
          <w:sz w:val="22"/>
          <w:szCs w:val="22"/>
          <w:rtl w:val="0"/>
          <w:lang w:val="en-US"/>
        </w:rPr>
        <w:t>lloggi</w:t>
      </w:r>
      <w:r>
        <w:rPr>
          <w:rFonts w:ascii="Book Antiqua" w:hAnsi="Book Antiqua"/>
          <w:sz w:val="22"/>
          <w:szCs w:val="22"/>
          <w:rtl w:val="0"/>
          <w:lang w:val="en-US"/>
        </w:rPr>
        <w:t xml:space="preserve"> (Rome, 1929), 1-8. The term </w:t>
      </w:r>
      <w:r>
        <w:rPr>
          <w:rFonts w:ascii="Book Antiqua" w:hAnsi="Book Antiqua" w:hint="default"/>
          <w:sz w:val="22"/>
          <w:szCs w:val="22"/>
          <w:rtl w:val="0"/>
          <w:lang w:val="en-US"/>
        </w:rPr>
        <w:t>‘</w:t>
      </w:r>
      <w:r>
        <w:rPr>
          <w:rFonts w:ascii="Book Antiqua" w:hAnsi="Book Antiqua"/>
          <w:sz w:val="22"/>
          <w:szCs w:val="22"/>
          <w:rtl w:val="0"/>
          <w:lang w:val="en-US"/>
        </w:rPr>
        <w:t>housing crisis</w:t>
      </w:r>
      <w:r>
        <w:rPr>
          <w:rFonts w:ascii="Book Antiqua" w:hAnsi="Book Antiqua" w:hint="default"/>
          <w:sz w:val="22"/>
          <w:szCs w:val="22"/>
          <w:rtl w:val="0"/>
          <w:lang w:val="en-US"/>
        </w:rPr>
        <w:t xml:space="preserve">’ </w:t>
      </w:r>
      <w:r>
        <w:rPr>
          <w:rFonts w:ascii="Book Antiqua" w:hAnsi="Book Antiqua"/>
          <w:sz w:val="22"/>
          <w:szCs w:val="22"/>
          <w:rtl w:val="0"/>
          <w:lang w:val="en-US"/>
        </w:rPr>
        <w:t>(</w:t>
      </w:r>
      <w:r>
        <w:rPr>
          <w:rStyle w:val="None"/>
          <w:rFonts w:ascii="Book Antiqua" w:hAnsi="Book Antiqua"/>
          <w:i w:val="1"/>
          <w:iCs w:val="1"/>
          <w:sz w:val="22"/>
          <w:szCs w:val="22"/>
          <w:rtl w:val="0"/>
          <w:lang w:val="en-US"/>
        </w:rPr>
        <w:t>crisi delle abitazioni</w:t>
      </w:r>
      <w:r>
        <w:rPr>
          <w:rFonts w:ascii="Book Antiqua" w:hAnsi="Book Antiqua"/>
          <w:sz w:val="22"/>
          <w:szCs w:val="22"/>
          <w:rtl w:val="0"/>
          <w:lang w:val="en-US"/>
        </w:rPr>
        <w:t xml:space="preserve"> / </w:t>
      </w:r>
      <w:r>
        <w:rPr>
          <w:rStyle w:val="None"/>
          <w:rFonts w:ascii="Book Antiqua" w:hAnsi="Book Antiqua"/>
          <w:i w:val="1"/>
          <w:iCs w:val="1"/>
          <w:sz w:val="22"/>
          <w:szCs w:val="22"/>
          <w:rtl w:val="0"/>
          <w:lang w:val="en-US"/>
        </w:rPr>
        <w:t>degli alloggi</w:t>
      </w:r>
      <w:r>
        <w:rPr>
          <w:rFonts w:ascii="Book Antiqua" w:hAnsi="Book Antiqua"/>
          <w:sz w:val="22"/>
          <w:szCs w:val="22"/>
          <w:rtl w:val="0"/>
          <w:lang w:val="en-US"/>
        </w:rPr>
        <w:t>) was already used by newspapers from the summer of 1928 - see for example 'L</w:t>
      </w:r>
      <w:r>
        <w:rPr>
          <w:rFonts w:ascii="Book Antiqua" w:hAnsi="Book Antiqua" w:hint="default"/>
          <w:sz w:val="22"/>
          <w:szCs w:val="22"/>
          <w:rtl w:val="0"/>
          <w:lang w:val="en-US"/>
        </w:rPr>
        <w:t>’</w:t>
      </w:r>
      <w:r>
        <w:rPr>
          <w:rFonts w:ascii="Book Antiqua" w:hAnsi="Book Antiqua"/>
          <w:sz w:val="22"/>
          <w:szCs w:val="22"/>
          <w:rtl w:val="0"/>
          <w:lang w:val="en-US"/>
        </w:rPr>
        <w:t xml:space="preserve">Istituto per le Case Popolari: i suoi scopi e la crisi delle abitazioni. Risposta di Alberto Calza Bini', </w:t>
      </w:r>
      <w:r>
        <w:rPr>
          <w:rStyle w:val="None"/>
          <w:rFonts w:ascii="Book Antiqua" w:hAnsi="Book Antiqua"/>
          <w:i w:val="1"/>
          <w:iCs w:val="1"/>
          <w:sz w:val="22"/>
          <w:szCs w:val="22"/>
          <w:rtl w:val="0"/>
          <w:lang w:val="en-US"/>
        </w:rPr>
        <w:t>Cronaca di Roma</w:t>
      </w:r>
      <w:r>
        <w:rPr>
          <w:rFonts w:ascii="Book Antiqua" w:hAnsi="Book Antiqua"/>
          <w:sz w:val="22"/>
          <w:szCs w:val="22"/>
          <w:rtl w:val="0"/>
          <w:lang w:val="en-US"/>
        </w:rPr>
        <w:t>, 28.7.1928, 5</w:t>
      </w:r>
      <w:r>
        <w:rPr>
          <w:rFonts w:ascii="Book Antiqua" w:hAnsi="Book Antiqua"/>
          <w:sz w:val="22"/>
          <w:szCs w:val="22"/>
          <w:rtl w:val="0"/>
          <w:lang w:val="en-US"/>
        </w:rPr>
        <w:t>.</w:t>
      </w:r>
    </w:p>
  </w:footnote>
  <w:footnote w:id="39">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Mussolini</w:t>
      </w:r>
      <w:r>
        <w:rPr>
          <w:rFonts w:ascii="Book Antiqua" w:hAnsi="Book Antiqua" w:hint="default"/>
          <w:sz w:val="22"/>
          <w:szCs w:val="22"/>
          <w:rtl w:val="0"/>
          <w:lang w:val="en-US"/>
        </w:rPr>
        <w:t>’</w:t>
      </w:r>
      <w:r>
        <w:rPr>
          <w:rFonts w:ascii="Book Antiqua" w:hAnsi="Book Antiqua"/>
          <w:sz w:val="22"/>
          <w:szCs w:val="22"/>
          <w:rtl w:val="0"/>
          <w:lang w:val="en-US"/>
        </w:rPr>
        <w:t xml:space="preserve">s intervention is clearly documented - see </w:t>
      </w:r>
      <w:r>
        <w:rPr>
          <w:rStyle w:val="None"/>
          <w:rFonts w:ascii="Book Antiqua" w:hAnsi="Book Antiqua"/>
          <w:i w:val="1"/>
          <w:iCs w:val="1"/>
          <w:sz w:val="22"/>
          <w:szCs w:val="22"/>
          <w:rtl w:val="0"/>
          <w:lang w:val="en-US"/>
        </w:rPr>
        <w:t>ACS, SPD, CO</w:t>
      </w:r>
      <w:r>
        <w:rPr>
          <w:rFonts w:ascii="Book Antiqua" w:hAnsi="Book Antiqua"/>
          <w:sz w:val="22"/>
          <w:szCs w:val="22"/>
          <w:rtl w:val="0"/>
          <w:lang w:val="en-US"/>
        </w:rPr>
        <w:t>, 509.813: Mussolini to Calza Bini, 16.9.27; Calza Bini to SPD, 21.10 and 25.10.1927</w:t>
      </w:r>
      <w:r>
        <w:rPr>
          <w:rFonts w:ascii="Book Antiqua" w:hAnsi="Book Antiqua"/>
          <w:sz w:val="22"/>
          <w:szCs w:val="22"/>
          <w:rtl w:val="0"/>
          <w:lang w:val="en-US"/>
        </w:rPr>
        <w:t>.</w:t>
      </w:r>
    </w:p>
  </w:footnote>
  <w:footnote w:id="40">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There is little published research on Sabbatini </w:t>
      </w:r>
      <w:r>
        <w:rPr>
          <w:rFonts w:ascii="Book Antiqua" w:hAnsi="Book Antiqua" w:hint="default"/>
          <w:sz w:val="22"/>
          <w:szCs w:val="22"/>
          <w:rtl w:val="0"/>
          <w:lang w:val="en-US"/>
        </w:rPr>
        <w:t xml:space="preserve">– </w:t>
      </w:r>
      <w:r>
        <w:rPr>
          <w:rFonts w:ascii="Book Antiqua" w:hAnsi="Book Antiqua"/>
          <w:sz w:val="22"/>
          <w:szCs w:val="22"/>
          <w:rtl w:val="0"/>
          <w:lang w:val="en-US"/>
        </w:rPr>
        <w:t>and the majority of what is available dates from the 1980s, when his early work was reappraised, both by architectural historians and in his hometown of Osimo. See the two publications by B</w:t>
      </w:r>
      <w:r>
        <w:rPr>
          <w:rFonts w:ascii="Book Antiqua" w:hAnsi="Book Antiqua"/>
          <w:sz w:val="22"/>
          <w:szCs w:val="22"/>
          <w:rtl w:val="0"/>
          <w:lang w:val="en-US"/>
        </w:rPr>
        <w:t>.</w:t>
      </w:r>
      <w:r>
        <w:rPr>
          <w:rFonts w:ascii="Book Antiqua" w:hAnsi="Book Antiqua"/>
          <w:sz w:val="22"/>
          <w:szCs w:val="22"/>
          <w:rtl w:val="0"/>
          <w:lang w:val="en-US"/>
        </w:rPr>
        <w:t xml:space="preserve"> Regni and M. Sennato: </w:t>
      </w:r>
      <w:r>
        <w:rPr>
          <w:rStyle w:val="None"/>
          <w:rFonts w:ascii="Book Antiqua" w:hAnsi="Book Antiqua"/>
          <w:i w:val="1"/>
          <w:iCs w:val="1"/>
          <w:sz w:val="22"/>
          <w:szCs w:val="22"/>
          <w:rtl w:val="0"/>
          <w:lang w:val="en-US"/>
        </w:rPr>
        <w:t xml:space="preserve">Innocenzo Sabbatini: </w:t>
      </w:r>
      <w:r>
        <w:rPr>
          <w:rStyle w:val="None"/>
          <w:rFonts w:ascii="Book Antiqua" w:hAnsi="Book Antiqua"/>
          <w:i w:val="1"/>
          <w:iCs w:val="1"/>
          <w:sz w:val="22"/>
          <w:szCs w:val="22"/>
          <w:rtl w:val="0"/>
          <w:lang w:val="en-US"/>
        </w:rPr>
        <w:t>a</w:t>
      </w:r>
      <w:r>
        <w:rPr>
          <w:rStyle w:val="None"/>
          <w:rFonts w:ascii="Book Antiqua" w:hAnsi="Book Antiqua"/>
          <w:i w:val="1"/>
          <w:iCs w:val="1"/>
          <w:sz w:val="22"/>
          <w:szCs w:val="22"/>
          <w:rtl w:val="0"/>
          <w:lang w:val="en-US"/>
        </w:rPr>
        <w:t xml:space="preserve">rchitetture tra </w:t>
      </w:r>
      <w:r>
        <w:rPr>
          <w:rStyle w:val="None"/>
          <w:rFonts w:ascii="Book Antiqua" w:hAnsi="Book Antiqua"/>
          <w:i w:val="1"/>
          <w:iCs w:val="1"/>
          <w:sz w:val="22"/>
          <w:szCs w:val="22"/>
          <w:rtl w:val="0"/>
          <w:lang w:val="en-US"/>
        </w:rPr>
        <w:t>t</w:t>
      </w:r>
      <w:r>
        <w:rPr>
          <w:rStyle w:val="None"/>
          <w:rFonts w:ascii="Book Antiqua" w:hAnsi="Book Antiqua"/>
          <w:i w:val="1"/>
          <w:iCs w:val="1"/>
          <w:sz w:val="22"/>
          <w:szCs w:val="22"/>
          <w:rtl w:val="0"/>
          <w:lang w:val="en-US"/>
        </w:rPr>
        <w:t xml:space="preserve">radizione e </w:t>
      </w:r>
      <w:r>
        <w:rPr>
          <w:rStyle w:val="None"/>
          <w:rFonts w:ascii="Book Antiqua" w:hAnsi="Book Antiqua"/>
          <w:i w:val="1"/>
          <w:iCs w:val="1"/>
          <w:sz w:val="22"/>
          <w:szCs w:val="22"/>
          <w:rtl w:val="0"/>
          <w:lang w:val="en-US"/>
        </w:rPr>
        <w:t>r</w:t>
      </w:r>
      <w:r>
        <w:rPr>
          <w:rStyle w:val="None"/>
          <w:rFonts w:ascii="Book Antiqua" w:hAnsi="Book Antiqua"/>
          <w:i w:val="1"/>
          <w:iCs w:val="1"/>
          <w:sz w:val="22"/>
          <w:szCs w:val="22"/>
          <w:rtl w:val="0"/>
          <w:lang w:val="en-US"/>
        </w:rPr>
        <w:t>innovamento</w:t>
      </w:r>
      <w:r>
        <w:rPr>
          <w:rFonts w:ascii="Book Antiqua" w:hAnsi="Book Antiqua"/>
          <w:sz w:val="22"/>
          <w:szCs w:val="22"/>
          <w:rtl w:val="0"/>
          <w:lang w:val="en-US"/>
        </w:rPr>
        <w:t xml:space="preserve"> </w:t>
      </w:r>
      <w:r>
        <w:rPr>
          <w:rFonts w:ascii="Book Antiqua" w:hAnsi="Book Antiqua"/>
          <w:sz w:val="22"/>
          <w:szCs w:val="22"/>
          <w:rtl w:val="0"/>
          <w:lang w:val="en-US"/>
        </w:rPr>
        <w:t>(</w:t>
      </w:r>
      <w:r>
        <w:rPr>
          <w:rFonts w:ascii="Book Antiqua" w:hAnsi="Book Antiqua"/>
          <w:sz w:val="22"/>
          <w:szCs w:val="22"/>
          <w:rtl w:val="0"/>
          <w:lang w:val="en-US"/>
        </w:rPr>
        <w:t>Rome, 1982</w:t>
      </w:r>
      <w:r>
        <w:rPr>
          <w:rFonts w:ascii="Book Antiqua" w:hAnsi="Book Antiqua"/>
          <w:sz w:val="22"/>
          <w:szCs w:val="22"/>
          <w:rtl w:val="0"/>
          <w:lang w:val="en-US"/>
        </w:rPr>
        <w:t>)</w:t>
      </w:r>
      <w:r>
        <w:rPr>
          <w:rFonts w:ascii="Book Antiqua" w:hAnsi="Book Antiqua"/>
          <w:sz w:val="22"/>
          <w:szCs w:val="22"/>
          <w:rtl w:val="0"/>
          <w:lang w:val="en-US"/>
        </w:rPr>
        <w:t xml:space="preserve">; and </w:t>
      </w:r>
      <w:r>
        <w:rPr>
          <w:rStyle w:val="None"/>
          <w:rFonts w:ascii="Book Antiqua" w:hAnsi="Book Antiqua"/>
          <w:i w:val="1"/>
          <w:iCs w:val="1"/>
          <w:sz w:val="22"/>
          <w:szCs w:val="22"/>
          <w:rtl w:val="0"/>
          <w:lang w:val="en-US"/>
        </w:rPr>
        <w:t xml:space="preserve">Innocenzo Sabbatini: </w:t>
      </w:r>
      <w:r>
        <w:rPr>
          <w:rStyle w:val="None"/>
          <w:rFonts w:ascii="Book Antiqua" w:hAnsi="Book Antiqua"/>
          <w:i w:val="1"/>
          <w:iCs w:val="1"/>
          <w:sz w:val="22"/>
          <w:szCs w:val="22"/>
          <w:rtl w:val="0"/>
          <w:lang w:val="en-US"/>
        </w:rPr>
        <w:t>a</w:t>
      </w:r>
      <w:r>
        <w:rPr>
          <w:rStyle w:val="None"/>
          <w:rFonts w:ascii="Book Antiqua" w:hAnsi="Book Antiqua"/>
          <w:i w:val="1"/>
          <w:iCs w:val="1"/>
          <w:sz w:val="22"/>
          <w:szCs w:val="22"/>
          <w:rtl w:val="0"/>
          <w:lang w:val="en-US"/>
        </w:rPr>
        <w:t xml:space="preserve">rchitettura per la </w:t>
      </w:r>
      <w:r>
        <w:rPr>
          <w:rStyle w:val="None"/>
          <w:rFonts w:ascii="Book Antiqua" w:hAnsi="Book Antiqua"/>
          <w:i w:val="1"/>
          <w:iCs w:val="1"/>
          <w:sz w:val="22"/>
          <w:szCs w:val="22"/>
          <w:rtl w:val="0"/>
          <w:lang w:val="en-US"/>
        </w:rPr>
        <w:t>c</w:t>
      </w:r>
      <w:r>
        <w:rPr>
          <w:rStyle w:val="None"/>
          <w:rFonts w:ascii="Book Antiqua" w:hAnsi="Book Antiqua"/>
          <w:i w:val="1"/>
          <w:iCs w:val="1"/>
          <w:sz w:val="22"/>
          <w:szCs w:val="22"/>
          <w:rtl w:val="0"/>
          <w:lang w:val="en-US"/>
        </w:rPr>
        <w:t>itt</w:t>
      </w:r>
      <w:r>
        <w:rPr>
          <w:rStyle w:val="None"/>
          <w:rFonts w:ascii="Book Antiqua" w:hAnsi="Book Antiqua" w:hint="default"/>
          <w:i w:val="1"/>
          <w:iCs w:val="1"/>
          <w:sz w:val="22"/>
          <w:szCs w:val="22"/>
          <w:rtl w:val="0"/>
          <w:lang w:val="en-US"/>
        </w:rPr>
        <w:t>à</w:t>
      </w:r>
      <w:r>
        <w:rPr>
          <w:rFonts w:ascii="Book Antiqua" w:hAnsi="Book Antiqua"/>
          <w:sz w:val="22"/>
          <w:szCs w:val="22"/>
          <w:rtl w:val="0"/>
          <w:lang w:val="en-US"/>
        </w:rPr>
        <w:t xml:space="preserve"> </w:t>
      </w:r>
      <w:r>
        <w:rPr>
          <w:rFonts w:ascii="Book Antiqua" w:hAnsi="Book Antiqua"/>
          <w:sz w:val="22"/>
          <w:szCs w:val="22"/>
          <w:rtl w:val="0"/>
          <w:lang w:val="en-US"/>
        </w:rPr>
        <w:t>(</w:t>
      </w:r>
      <w:r>
        <w:rPr>
          <w:rFonts w:ascii="Book Antiqua" w:hAnsi="Book Antiqua"/>
          <w:sz w:val="22"/>
          <w:szCs w:val="22"/>
          <w:rtl w:val="0"/>
          <w:lang w:val="en-US"/>
        </w:rPr>
        <w:t>Rome, 1982</w:t>
      </w:r>
      <w:r>
        <w:rPr>
          <w:rFonts w:ascii="Book Antiqua" w:hAnsi="Book Antiqua"/>
          <w:sz w:val="22"/>
          <w:szCs w:val="22"/>
          <w:rtl w:val="0"/>
          <w:lang w:val="en-US"/>
        </w:rPr>
        <w:t>)</w:t>
      </w:r>
      <w:r>
        <w:rPr>
          <w:rFonts w:ascii="Book Antiqua" w:hAnsi="Book Antiqua"/>
          <w:sz w:val="22"/>
          <w:szCs w:val="22"/>
          <w:rtl w:val="0"/>
          <w:lang w:val="en-US"/>
        </w:rPr>
        <w:t>, the latter prepared for an exhibition dedicated to the work of the architect held in Rome in</w:t>
      </w:r>
      <w:r>
        <w:rPr>
          <w:rFonts w:ascii="Book Antiqua" w:hAnsi="Book Antiqua"/>
          <w:sz w:val="22"/>
          <w:szCs w:val="22"/>
          <w:rtl w:val="0"/>
          <w:lang w:val="en-US"/>
        </w:rPr>
        <w:t xml:space="preserve"> the same year</w:t>
      </w:r>
      <w:r>
        <w:rPr>
          <w:rFonts w:ascii="Book Antiqua" w:hAnsi="Book Antiqua"/>
          <w:sz w:val="22"/>
          <w:szCs w:val="22"/>
          <w:rtl w:val="0"/>
          <w:lang w:val="en-US"/>
        </w:rPr>
        <w:t>.</w:t>
      </w:r>
    </w:p>
  </w:footnote>
  <w:footnote w:id="41">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Innocenzo Costantini Archive</w:t>
      </w:r>
      <w:r>
        <w:rPr>
          <w:rFonts w:ascii="Book Antiqua" w:hAnsi="Book Antiqua"/>
          <w:sz w:val="22"/>
          <w:szCs w:val="22"/>
          <w:rtl w:val="0"/>
          <w:lang w:val="en-US"/>
        </w:rPr>
        <w:t xml:space="preserve">, </w:t>
      </w:r>
      <w:r>
        <w:rPr>
          <w:rFonts w:ascii="Book Antiqua" w:hAnsi="Book Antiqua"/>
          <w:sz w:val="22"/>
          <w:szCs w:val="22"/>
          <w:rtl w:val="0"/>
          <w:lang w:val="en-US"/>
        </w:rPr>
        <w:t xml:space="preserve">folder </w:t>
      </w:r>
      <w:r>
        <w:rPr>
          <w:rFonts w:ascii="Book Antiqua" w:hAnsi="Book Antiqua"/>
          <w:sz w:val="22"/>
          <w:szCs w:val="22"/>
          <w:rtl w:val="0"/>
          <w:lang w:val="en-US"/>
        </w:rPr>
        <w:t>'Istituto Case Popolari in Roma'</w:t>
      </w:r>
      <w:r>
        <w:rPr>
          <w:rFonts w:ascii="Book Antiqua" w:hAnsi="Book Antiqua"/>
          <w:sz w:val="22"/>
          <w:szCs w:val="22"/>
          <w:rtl w:val="0"/>
          <w:lang w:val="en-US"/>
        </w:rPr>
        <w:t>:</w:t>
      </w:r>
      <w:r>
        <w:rPr>
          <w:rFonts w:ascii="Book Antiqua" w:hAnsi="Book Antiqua"/>
          <w:sz w:val="22"/>
          <w:szCs w:val="22"/>
          <w:rtl w:val="0"/>
          <w:lang w:val="en-US"/>
        </w:rPr>
        <w:t xml:space="preserve"> Promemoria, 30.11.1945</w:t>
      </w:r>
      <w:r>
        <w:rPr>
          <w:rFonts w:ascii="Book Antiqua" w:hAnsi="Book Antiqua"/>
          <w:sz w:val="22"/>
          <w:szCs w:val="22"/>
          <w:rtl w:val="0"/>
          <w:lang w:val="en-US"/>
        </w:rPr>
        <w:t>.</w:t>
      </w:r>
    </w:p>
  </w:footnote>
  <w:footnote w:id="42">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 xml:space="preserve">M.F. </w:t>
      </w:r>
      <w:r>
        <w:rPr>
          <w:rFonts w:ascii="Book Antiqua" w:hAnsi="Book Antiqua"/>
          <w:sz w:val="22"/>
          <w:szCs w:val="22"/>
          <w:rtl w:val="0"/>
          <w:lang w:val="en-US"/>
        </w:rPr>
        <w:t xml:space="preserve">Panini, </w:t>
      </w:r>
      <w:r>
        <w:rPr>
          <w:rStyle w:val="None"/>
          <w:rFonts w:ascii="Book Antiqua" w:hAnsi="Book Antiqua"/>
          <w:i w:val="1"/>
          <w:iCs w:val="1"/>
          <w:sz w:val="22"/>
          <w:szCs w:val="22"/>
          <w:rtl w:val="0"/>
          <w:lang w:val="en-US"/>
        </w:rPr>
        <w:t>Costantino Costantini: un architetto marchigiano e il cantiere dell'eclettismo (1854-1937)</w:t>
      </w:r>
      <w:r>
        <w:rPr>
          <w:rFonts w:ascii="Book Antiqua" w:hAnsi="Book Antiqua"/>
          <w:sz w:val="22"/>
          <w:szCs w:val="22"/>
          <w:rtl w:val="0"/>
          <w:lang w:val="en-US"/>
        </w:rPr>
        <w:t xml:space="preserve"> </w:t>
      </w:r>
      <w:r>
        <w:rPr>
          <w:rFonts w:ascii="Book Antiqua" w:hAnsi="Book Antiqua"/>
          <w:sz w:val="22"/>
          <w:szCs w:val="22"/>
          <w:rtl w:val="0"/>
          <w:lang w:val="en-US"/>
        </w:rPr>
        <w:t>(</w:t>
      </w:r>
      <w:r>
        <w:rPr>
          <w:rFonts w:ascii="Book Antiqua" w:hAnsi="Book Antiqua"/>
          <w:sz w:val="22"/>
          <w:szCs w:val="22"/>
          <w:rtl w:val="0"/>
          <w:lang w:val="en-US"/>
        </w:rPr>
        <w:t>Rome, 2000</w:t>
      </w:r>
      <w:r>
        <w:rPr>
          <w:rFonts w:ascii="Book Antiqua" w:hAnsi="Book Antiqua"/>
          <w:sz w:val="22"/>
          <w:szCs w:val="22"/>
          <w:rtl w:val="0"/>
          <w:lang w:val="en-US"/>
        </w:rPr>
        <w:t>)</w:t>
      </w:r>
      <w:r>
        <w:rPr>
          <w:rFonts w:ascii="Book Antiqua" w:hAnsi="Book Antiqua"/>
          <w:sz w:val="22"/>
          <w:szCs w:val="22"/>
          <w:rtl w:val="0"/>
          <w:lang w:val="en-US"/>
        </w:rPr>
        <w:t>.</w:t>
      </w:r>
    </w:p>
  </w:footnote>
  <w:footnote w:id="43">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For the full list of Sabbatini</w:t>
      </w:r>
      <w:r>
        <w:rPr>
          <w:rFonts w:ascii="Book Antiqua" w:hAnsi="Book Antiqua" w:hint="default"/>
          <w:sz w:val="22"/>
          <w:szCs w:val="22"/>
          <w:rtl w:val="0"/>
          <w:lang w:val="en-US"/>
        </w:rPr>
        <w:t>’</w:t>
      </w:r>
      <w:r>
        <w:rPr>
          <w:rFonts w:ascii="Book Antiqua" w:hAnsi="Book Antiqua"/>
          <w:sz w:val="22"/>
          <w:szCs w:val="22"/>
          <w:rtl w:val="0"/>
          <w:lang w:val="en-US"/>
        </w:rPr>
        <w:t>s work (both for the ICP and his subsequent private practice) see Regni</w:t>
      </w:r>
      <w:r>
        <w:rPr>
          <w:rFonts w:ascii="Book Antiqua" w:hAnsi="Book Antiqua"/>
          <w:sz w:val="22"/>
          <w:szCs w:val="22"/>
          <w:rtl w:val="0"/>
          <w:lang w:val="en-US"/>
        </w:rPr>
        <w:t xml:space="preserve">, </w:t>
      </w:r>
      <w:r>
        <w:rPr>
          <w:rFonts w:ascii="Book Antiqua" w:hAnsi="Book Antiqua"/>
          <w:sz w:val="22"/>
          <w:szCs w:val="22"/>
          <w:rtl w:val="0"/>
          <w:lang w:val="en-US"/>
        </w:rPr>
        <w:t xml:space="preserve">Sennato, </w:t>
      </w:r>
      <w:r>
        <w:rPr>
          <w:rStyle w:val="None"/>
          <w:rFonts w:ascii="Book Antiqua" w:hAnsi="Book Antiqua"/>
          <w:i w:val="1"/>
          <w:iCs w:val="1"/>
          <w:sz w:val="22"/>
          <w:szCs w:val="22"/>
          <w:rtl w:val="0"/>
          <w:lang w:val="en-US"/>
        </w:rPr>
        <w:t>Sabbatini: architetture tra tradizione e rinnovamento</w:t>
      </w:r>
      <w:r>
        <w:rPr>
          <w:rFonts w:ascii="Book Antiqua" w:hAnsi="Book Antiqua"/>
          <w:sz w:val="22"/>
          <w:szCs w:val="22"/>
          <w:rtl w:val="0"/>
          <w:lang w:val="en-US"/>
        </w:rPr>
        <w:t>, 91-126</w:t>
      </w:r>
      <w:r>
        <w:rPr>
          <w:rFonts w:ascii="Book Antiqua" w:hAnsi="Book Antiqua"/>
          <w:sz w:val="22"/>
          <w:szCs w:val="22"/>
          <w:rtl w:val="0"/>
          <w:lang w:val="en-US"/>
        </w:rPr>
        <w:t>.</w:t>
      </w:r>
    </w:p>
  </w:footnote>
  <w:footnote w:id="44">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Allegati, 1926/xiii, Session 29.1.1926: 'Ordinamento del Servizio Tecnico</w:t>
      </w:r>
      <w:r>
        <w:rPr>
          <w:rFonts w:ascii="Book Antiqua" w:hAnsi="Book Antiqua" w:hint="default"/>
          <w:sz w:val="22"/>
          <w:szCs w:val="22"/>
          <w:rtl w:val="0"/>
          <w:lang w:val="en-US"/>
        </w:rPr>
        <w:t>’</w:t>
      </w:r>
      <w:r>
        <w:rPr>
          <w:rFonts w:ascii="Book Antiqua" w:hAnsi="Book Antiqua"/>
          <w:sz w:val="22"/>
          <w:szCs w:val="22"/>
          <w:rtl w:val="0"/>
          <w:lang w:val="en-US"/>
        </w:rPr>
        <w:t>.</w:t>
      </w:r>
    </w:p>
  </w:footnote>
  <w:footnote w:id="45">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Benedetti, 'Contaminazione</w:t>
      </w:r>
      <w:r>
        <w:rPr>
          <w:rStyle w:val="None"/>
          <w:rFonts w:ascii="Book Antiqua" w:hAnsi="Book Antiqua"/>
          <w:i w:val="1"/>
          <w:iCs w:val="1"/>
          <w:sz w:val="22"/>
          <w:szCs w:val="22"/>
          <w:rtl w:val="0"/>
          <w:lang w:val="en-US"/>
        </w:rPr>
        <w:t xml:space="preserve">', </w:t>
      </w:r>
      <w:r>
        <w:rPr>
          <w:rFonts w:ascii="Book Antiqua" w:hAnsi="Book Antiqua"/>
          <w:sz w:val="22"/>
          <w:szCs w:val="22"/>
          <w:rtl w:val="0"/>
          <w:lang w:val="en-US"/>
        </w:rPr>
        <w:t xml:space="preserve">337-8; Strappa, </w:t>
      </w:r>
      <w:r>
        <w:rPr>
          <w:rStyle w:val="None"/>
          <w:rFonts w:ascii="Book Antiqua" w:hAnsi="Book Antiqua"/>
          <w:i w:val="1"/>
          <w:iCs w:val="1"/>
          <w:sz w:val="22"/>
          <w:szCs w:val="22"/>
          <w:rtl w:val="0"/>
          <w:lang w:val="en-US"/>
        </w:rPr>
        <w:t>Tradizione</w:t>
      </w:r>
      <w:r>
        <w:rPr>
          <w:rFonts w:ascii="Book Antiqua" w:hAnsi="Book Antiqua"/>
          <w:sz w:val="22"/>
          <w:szCs w:val="22"/>
          <w:rtl w:val="0"/>
          <w:lang w:val="en-US"/>
        </w:rPr>
        <w:t xml:space="preserve">, </w:t>
      </w:r>
      <w:r>
        <w:rPr>
          <w:rFonts w:ascii="Book Antiqua" w:hAnsi="Book Antiqua"/>
          <w:sz w:val="22"/>
          <w:szCs w:val="22"/>
          <w:rtl w:val="0"/>
          <w:lang w:val="en-US"/>
        </w:rPr>
        <w:t xml:space="preserve">51-6. For the work of the other architects who collaborated with the ICP in the 1920s, see </w:t>
      </w:r>
      <w:r>
        <w:rPr>
          <w:rFonts w:ascii="Book Antiqua" w:hAnsi="Book Antiqua"/>
          <w:sz w:val="22"/>
          <w:szCs w:val="22"/>
          <w:rtl w:val="0"/>
          <w:lang w:val="en-US"/>
        </w:rPr>
        <w:t>M.L.</w:t>
      </w:r>
      <w:r>
        <w:rPr>
          <w:rFonts w:ascii="Book Antiqua" w:hAnsi="Book Antiqua"/>
          <w:sz w:val="22"/>
          <w:szCs w:val="22"/>
          <w:rtl w:val="0"/>
          <w:lang w:val="en-US"/>
        </w:rPr>
        <w:t xml:space="preserve"> Neri, </w:t>
      </w:r>
      <w:r>
        <w:rPr>
          <w:rStyle w:val="None"/>
          <w:rFonts w:ascii="Book Antiqua" w:hAnsi="Book Antiqua"/>
          <w:i w:val="1"/>
          <w:iCs w:val="1"/>
          <w:sz w:val="22"/>
          <w:szCs w:val="22"/>
          <w:rtl w:val="0"/>
          <w:lang w:val="en-US"/>
        </w:rPr>
        <w:t>Mario De Renzi: l'architettura come mestiere, 1897-1967</w:t>
      </w:r>
      <w:r>
        <w:rPr>
          <w:rFonts w:ascii="Book Antiqua" w:hAnsi="Book Antiqua"/>
          <w:sz w:val="22"/>
          <w:szCs w:val="22"/>
          <w:rtl w:val="0"/>
          <w:lang w:val="en-US"/>
        </w:rPr>
        <w:t xml:space="preserve"> </w:t>
      </w:r>
      <w:r>
        <w:rPr>
          <w:rFonts w:ascii="Book Antiqua" w:hAnsi="Book Antiqua"/>
          <w:sz w:val="22"/>
          <w:szCs w:val="22"/>
          <w:rtl w:val="0"/>
          <w:lang w:val="en-US"/>
        </w:rPr>
        <w:t>(</w:t>
      </w:r>
      <w:r>
        <w:rPr>
          <w:rFonts w:ascii="Book Antiqua" w:hAnsi="Book Antiqua"/>
          <w:sz w:val="22"/>
          <w:szCs w:val="22"/>
          <w:rtl w:val="0"/>
          <w:lang w:val="en-US"/>
        </w:rPr>
        <w:t>Rome, 1992</w:t>
      </w:r>
      <w:r>
        <w:rPr>
          <w:rFonts w:ascii="Book Antiqua" w:hAnsi="Book Antiqua"/>
          <w:sz w:val="22"/>
          <w:szCs w:val="22"/>
          <w:rtl w:val="0"/>
          <w:lang w:val="en-US"/>
        </w:rPr>
        <w:t>)</w:t>
      </w:r>
      <w:r>
        <w:rPr>
          <w:rFonts w:ascii="Book Antiqua" w:hAnsi="Book Antiqua"/>
          <w:sz w:val="22"/>
          <w:szCs w:val="22"/>
          <w:rtl w:val="0"/>
          <w:lang w:val="en-US"/>
        </w:rPr>
        <w:t xml:space="preserve">, esp. 90-100; </w:t>
      </w:r>
      <w:r>
        <w:rPr>
          <w:rFonts w:ascii="Book Antiqua" w:hAnsi="Book Antiqua"/>
          <w:sz w:val="22"/>
          <w:szCs w:val="22"/>
          <w:rtl w:val="0"/>
          <w:lang w:val="en-US"/>
        </w:rPr>
        <w:t>G.</w:t>
      </w:r>
      <w:r>
        <w:rPr>
          <w:rFonts w:ascii="Book Antiqua" w:hAnsi="Book Antiqua"/>
          <w:sz w:val="22"/>
          <w:szCs w:val="22"/>
          <w:rtl w:val="0"/>
          <w:lang w:val="en-US"/>
        </w:rPr>
        <w:t xml:space="preserve"> Ciucci, </w:t>
      </w:r>
      <w:r>
        <w:rPr>
          <w:rStyle w:val="None"/>
          <w:rFonts w:ascii="Book Antiqua" w:hAnsi="Book Antiqua"/>
          <w:i w:val="1"/>
          <w:iCs w:val="1"/>
          <w:sz w:val="22"/>
          <w:szCs w:val="22"/>
          <w:rtl w:val="0"/>
          <w:lang w:val="en-US"/>
        </w:rPr>
        <w:t>Gli architetti e il fascismo: architettura e citt</w:t>
      </w:r>
      <w:r>
        <w:rPr>
          <w:rStyle w:val="None"/>
          <w:rFonts w:ascii="Book Antiqua" w:hAnsi="Book Antiqua" w:hint="default"/>
          <w:i w:val="1"/>
          <w:iCs w:val="1"/>
          <w:sz w:val="22"/>
          <w:szCs w:val="22"/>
          <w:rtl w:val="0"/>
          <w:lang w:val="en-US"/>
        </w:rPr>
        <w:t>à</w:t>
      </w:r>
      <w:r>
        <w:rPr>
          <w:rFonts w:ascii="Book Antiqua" w:hAnsi="Book Antiqua"/>
          <w:sz w:val="22"/>
          <w:szCs w:val="22"/>
          <w:rtl w:val="0"/>
          <w:lang w:val="en-US"/>
        </w:rPr>
        <w:t xml:space="preserve"> </w:t>
      </w:r>
      <w:r>
        <w:rPr>
          <w:rFonts w:ascii="Book Antiqua" w:hAnsi="Book Antiqua"/>
          <w:sz w:val="22"/>
          <w:szCs w:val="22"/>
          <w:rtl w:val="0"/>
          <w:lang w:val="en-US"/>
        </w:rPr>
        <w:t>(</w:t>
      </w:r>
      <w:r>
        <w:rPr>
          <w:rFonts w:ascii="Book Antiqua" w:hAnsi="Book Antiqua"/>
          <w:sz w:val="22"/>
          <w:szCs w:val="22"/>
          <w:rtl w:val="0"/>
          <w:lang w:val="en-US"/>
        </w:rPr>
        <w:t>Turin, 1989</w:t>
      </w:r>
      <w:r>
        <w:rPr>
          <w:rFonts w:ascii="Book Antiqua" w:hAnsi="Book Antiqua"/>
          <w:sz w:val="22"/>
          <w:szCs w:val="22"/>
          <w:rtl w:val="0"/>
          <w:lang w:val="en-US"/>
        </w:rPr>
        <w:t>)</w:t>
      </w:r>
      <w:r>
        <w:rPr>
          <w:rFonts w:ascii="Book Antiqua" w:hAnsi="Book Antiqua"/>
          <w:sz w:val="22"/>
          <w:szCs w:val="22"/>
          <w:rtl w:val="0"/>
          <w:lang w:val="en-US"/>
        </w:rPr>
        <w:t>, 86-7</w:t>
      </w:r>
      <w:r>
        <w:rPr>
          <w:rFonts w:ascii="Book Antiqua" w:hAnsi="Book Antiqua"/>
          <w:sz w:val="22"/>
          <w:szCs w:val="22"/>
          <w:rtl w:val="0"/>
          <w:lang w:val="en-US"/>
        </w:rPr>
        <w:t>.</w:t>
      </w:r>
    </w:p>
  </w:footnote>
  <w:footnote w:id="46">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w:t>
      </w:r>
      <w:r>
        <w:rPr>
          <w:rStyle w:val="None"/>
          <w:rFonts w:ascii="Book Antiqua" w:hAnsi="Book Antiqua"/>
          <w:sz w:val="22"/>
          <w:szCs w:val="22"/>
          <w:rtl w:val="0"/>
          <w:lang w:val="en-US"/>
        </w:rPr>
        <w:t>F.</w:t>
      </w:r>
      <w:r>
        <w:rPr>
          <w:rStyle w:val="None"/>
          <w:rFonts w:ascii="Book Antiqua" w:hAnsi="Book Antiqua"/>
          <w:sz w:val="22"/>
          <w:szCs w:val="22"/>
          <w:rtl w:val="0"/>
          <w:lang w:val="en-US"/>
        </w:rPr>
        <w:t xml:space="preserve"> Lanfranchi, </w:t>
      </w:r>
      <w:r>
        <w:rPr>
          <w:rStyle w:val="None"/>
          <w:rFonts w:ascii="Book Antiqua" w:hAnsi="Book Antiqua"/>
          <w:i w:val="1"/>
          <w:iCs w:val="1"/>
          <w:sz w:val="22"/>
          <w:szCs w:val="22"/>
          <w:rtl w:val="0"/>
          <w:lang w:val="it-IT"/>
        </w:rPr>
        <w:t>Il linguaggio romano del disegno architettonico tra le due guerre</w:t>
      </w:r>
      <w:r>
        <w:rPr>
          <w:rStyle w:val="None"/>
          <w:rFonts w:ascii="Book Antiqua" w:hAnsi="Book Antiqua"/>
          <w:sz w:val="22"/>
          <w:szCs w:val="22"/>
          <w:rtl w:val="0"/>
          <w:lang w:val="en-US"/>
        </w:rPr>
        <w:t xml:space="preserve"> (Rome, 2006), 96-9</w:t>
      </w:r>
      <w:r>
        <w:rPr>
          <w:rStyle w:val="None"/>
          <w:rFonts w:ascii="Book Antiqua" w:hAnsi="Book Antiqua"/>
          <w:sz w:val="22"/>
          <w:szCs w:val="22"/>
          <w:rtl w:val="0"/>
          <w:lang w:val="en-US"/>
        </w:rPr>
        <w:t>.</w:t>
      </w:r>
    </w:p>
  </w:footnote>
  <w:footnote w:id="47">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G.</w:t>
      </w:r>
      <w:r>
        <w:rPr>
          <w:rFonts w:ascii="Book Antiqua" w:hAnsi="Book Antiqua"/>
          <w:sz w:val="22"/>
          <w:szCs w:val="22"/>
          <w:rtl w:val="0"/>
          <w:lang w:val="en-US"/>
        </w:rPr>
        <w:t xml:space="preserve"> Remiddi, 'Incontro con Innocenzo Sabbatini del 26 Aprile 1982', </w:t>
      </w:r>
      <w:r>
        <w:rPr>
          <w:rStyle w:val="None"/>
          <w:rFonts w:ascii="Book Antiqua" w:hAnsi="Book Antiqua"/>
          <w:i w:val="1"/>
          <w:iCs w:val="1"/>
          <w:sz w:val="22"/>
          <w:szCs w:val="22"/>
          <w:rtl w:val="0"/>
          <w:lang w:val="en-US"/>
        </w:rPr>
        <w:t>Bollettino della Biblioteca</w:t>
      </w:r>
      <w:r>
        <w:rPr>
          <w:rStyle w:val="None"/>
          <w:rFonts w:ascii="Book Antiqua" w:hAnsi="Book Antiqua"/>
          <w:i w:val="1"/>
          <w:iCs w:val="1"/>
          <w:sz w:val="22"/>
          <w:szCs w:val="22"/>
          <w:rtl w:val="0"/>
          <w:lang w:val="en-US"/>
        </w:rPr>
        <w:t xml:space="preserve"> /</w:t>
      </w:r>
      <w:r>
        <w:rPr>
          <w:rStyle w:val="None"/>
          <w:rFonts w:ascii="Book Antiqua" w:hAnsi="Book Antiqua"/>
          <w:i w:val="1"/>
          <w:iCs w:val="1"/>
          <w:sz w:val="22"/>
          <w:szCs w:val="22"/>
          <w:rtl w:val="0"/>
          <w:lang w:val="en-US"/>
        </w:rPr>
        <w:t xml:space="preserve"> Facolt</w:t>
      </w:r>
      <w:r>
        <w:rPr>
          <w:rStyle w:val="None"/>
          <w:rFonts w:ascii="Book Antiqua" w:hAnsi="Book Antiqua" w:hint="default"/>
          <w:i w:val="1"/>
          <w:iCs w:val="1"/>
          <w:sz w:val="22"/>
          <w:szCs w:val="22"/>
          <w:rtl w:val="0"/>
          <w:lang w:val="en-US"/>
        </w:rPr>
        <w:t xml:space="preserve">à </w:t>
      </w:r>
      <w:r>
        <w:rPr>
          <w:rStyle w:val="None"/>
          <w:rFonts w:ascii="Book Antiqua" w:hAnsi="Book Antiqua"/>
          <w:i w:val="1"/>
          <w:iCs w:val="1"/>
          <w:sz w:val="22"/>
          <w:szCs w:val="22"/>
          <w:rtl w:val="0"/>
          <w:lang w:val="en-US"/>
        </w:rPr>
        <w:t>di Architettura dell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Universit</w:t>
      </w:r>
      <w:r>
        <w:rPr>
          <w:rStyle w:val="None"/>
          <w:rFonts w:ascii="Book Antiqua" w:hAnsi="Book Antiqua" w:hint="default"/>
          <w:i w:val="1"/>
          <w:iCs w:val="1"/>
          <w:sz w:val="22"/>
          <w:szCs w:val="22"/>
          <w:rtl w:val="0"/>
          <w:lang w:val="en-US"/>
        </w:rPr>
        <w:t xml:space="preserve">à </w:t>
      </w:r>
      <w:r>
        <w:rPr>
          <w:rStyle w:val="None"/>
          <w:rFonts w:ascii="Book Antiqua" w:hAnsi="Book Antiqua"/>
          <w:i w:val="1"/>
          <w:iCs w:val="1"/>
          <w:sz w:val="22"/>
          <w:szCs w:val="22"/>
          <w:rtl w:val="0"/>
          <w:lang w:val="en-US"/>
        </w:rPr>
        <w:t>di Roma</w:t>
      </w:r>
      <w:r>
        <w:rPr>
          <w:rFonts w:ascii="Book Antiqua" w:hAnsi="Book Antiqua"/>
          <w:sz w:val="22"/>
          <w:szCs w:val="22"/>
          <w:rtl w:val="0"/>
          <w:lang w:val="en-US"/>
        </w:rPr>
        <w:t xml:space="preserve">, 29 (1982), 7-12; </w:t>
      </w:r>
      <w:r>
        <w:rPr>
          <w:rFonts w:ascii="Book Antiqua" w:hAnsi="Book Antiqua"/>
          <w:sz w:val="22"/>
          <w:szCs w:val="22"/>
          <w:rtl w:val="0"/>
          <w:lang w:val="en-US"/>
        </w:rPr>
        <w:t>B.</w:t>
      </w:r>
      <w:r>
        <w:rPr>
          <w:rFonts w:ascii="Book Antiqua" w:hAnsi="Book Antiqua"/>
          <w:sz w:val="22"/>
          <w:szCs w:val="22"/>
          <w:rtl w:val="0"/>
          <w:lang w:val="en-US"/>
        </w:rPr>
        <w:t xml:space="preserve"> Regni, </w:t>
      </w:r>
      <w:r>
        <w:rPr>
          <w:rFonts w:ascii="Book Antiqua" w:hAnsi="Book Antiqua"/>
          <w:sz w:val="22"/>
          <w:szCs w:val="22"/>
          <w:rtl w:val="0"/>
          <w:lang w:val="en-US"/>
        </w:rPr>
        <w:t>M.</w:t>
      </w:r>
      <w:r>
        <w:rPr>
          <w:rFonts w:ascii="Book Antiqua" w:hAnsi="Book Antiqua"/>
          <w:sz w:val="22"/>
          <w:szCs w:val="22"/>
          <w:rtl w:val="0"/>
          <w:lang w:val="en-US"/>
        </w:rPr>
        <w:t xml:space="preserve"> Sennato, 'Innocenzo Sabbatini, architetto', </w:t>
      </w:r>
      <w:r>
        <w:rPr>
          <w:rStyle w:val="None"/>
          <w:rFonts w:ascii="Book Antiqua" w:hAnsi="Book Antiqua"/>
          <w:i w:val="1"/>
          <w:iCs w:val="1"/>
          <w:sz w:val="22"/>
          <w:szCs w:val="22"/>
          <w:rtl w:val="0"/>
          <w:lang w:val="en-US"/>
        </w:rPr>
        <w:t>Capitolium</w:t>
      </w:r>
      <w:r>
        <w:rPr>
          <w:rFonts w:ascii="Book Antiqua" w:hAnsi="Book Antiqua"/>
          <w:sz w:val="22"/>
          <w:szCs w:val="22"/>
          <w:rtl w:val="0"/>
          <w:lang w:val="en-US"/>
        </w:rPr>
        <w:t>, 51/5-6 (1976), 2-10</w:t>
      </w:r>
      <w:r>
        <w:rPr>
          <w:rFonts w:ascii="Book Antiqua" w:hAnsi="Book Antiqua"/>
          <w:sz w:val="22"/>
          <w:szCs w:val="22"/>
          <w:rtl w:val="0"/>
          <w:lang w:val="en-US"/>
        </w:rPr>
        <w:t>.</w:t>
      </w:r>
    </w:p>
  </w:footnote>
  <w:footnote w:id="48">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I.</w:t>
      </w:r>
      <w:r>
        <w:rPr>
          <w:rFonts w:ascii="Book Antiqua" w:hAnsi="Book Antiqua"/>
          <w:sz w:val="22"/>
          <w:szCs w:val="22"/>
          <w:rtl w:val="0"/>
          <w:lang w:val="en-US"/>
        </w:rPr>
        <w:t xml:space="preserve"> Costantini, </w:t>
      </w:r>
      <w:r>
        <w:rPr>
          <w:rFonts w:ascii="Book Antiqua" w:hAnsi="Book Antiqua" w:hint="default"/>
          <w:sz w:val="22"/>
          <w:szCs w:val="22"/>
          <w:rtl w:val="0"/>
          <w:lang w:val="en-US"/>
        </w:rPr>
        <w:t>‘</w:t>
      </w:r>
      <w:r>
        <w:rPr>
          <w:rFonts w:ascii="Book Antiqua" w:hAnsi="Book Antiqua"/>
          <w:sz w:val="22"/>
          <w:szCs w:val="22"/>
          <w:rtl w:val="0"/>
          <w:lang w:val="en-US"/>
        </w:rPr>
        <w:t xml:space="preserve">Le nuove costruzioni dell'Istituto per le case popolari in Roma. La borgata giardino </w:t>
      </w:r>
      <w:r>
        <w:rPr>
          <w:rFonts w:ascii="Book Antiqua" w:hAnsi="Book Antiqua" w:hint="default"/>
          <w:sz w:val="22"/>
          <w:szCs w:val="22"/>
          <w:rtl w:val="0"/>
          <w:lang w:val="en-US"/>
        </w:rPr>
        <w:t>“</w:t>
      </w:r>
      <w:r>
        <w:rPr>
          <w:rFonts w:ascii="Book Antiqua" w:hAnsi="Book Antiqua"/>
          <w:sz w:val="22"/>
          <w:szCs w:val="22"/>
          <w:rtl w:val="0"/>
          <w:lang w:val="en-US"/>
        </w:rPr>
        <w:t>Garbatella</w:t>
      </w:r>
      <w:r>
        <w:rPr>
          <w:rFonts w:ascii="Book Antiqua" w:hAnsi="Book Antiqua" w:hint="default"/>
          <w:sz w:val="22"/>
          <w:szCs w:val="22"/>
          <w:rtl w:val="0"/>
          <w:lang w:val="en-US"/>
        </w:rPr>
        <w:t>”’</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 xml:space="preserve">Architettura e </w:t>
      </w:r>
      <w:r>
        <w:rPr>
          <w:rStyle w:val="None"/>
          <w:rFonts w:ascii="Book Antiqua" w:hAnsi="Book Antiqua"/>
          <w:i w:val="1"/>
          <w:iCs w:val="1"/>
          <w:sz w:val="22"/>
          <w:szCs w:val="22"/>
          <w:rtl w:val="0"/>
          <w:lang w:val="en-US"/>
        </w:rPr>
        <w:t>A</w:t>
      </w:r>
      <w:r>
        <w:rPr>
          <w:rStyle w:val="None"/>
          <w:rFonts w:ascii="Book Antiqua" w:hAnsi="Book Antiqua"/>
          <w:i w:val="1"/>
          <w:iCs w:val="1"/>
          <w:sz w:val="22"/>
          <w:szCs w:val="22"/>
          <w:rtl w:val="0"/>
          <w:lang w:val="en-US"/>
        </w:rPr>
        <w:t xml:space="preserve">rti </w:t>
      </w:r>
      <w:r>
        <w:rPr>
          <w:rStyle w:val="None"/>
          <w:rFonts w:ascii="Book Antiqua" w:hAnsi="Book Antiqua"/>
          <w:i w:val="1"/>
          <w:iCs w:val="1"/>
          <w:sz w:val="22"/>
          <w:szCs w:val="22"/>
          <w:rtl w:val="0"/>
          <w:lang w:val="en-US"/>
        </w:rPr>
        <w:t>D</w:t>
      </w:r>
      <w:r>
        <w:rPr>
          <w:rStyle w:val="None"/>
          <w:rFonts w:ascii="Book Antiqua" w:hAnsi="Book Antiqua"/>
          <w:i w:val="1"/>
          <w:iCs w:val="1"/>
          <w:sz w:val="22"/>
          <w:szCs w:val="22"/>
          <w:rtl w:val="0"/>
          <w:lang w:val="en-US"/>
        </w:rPr>
        <w:t>ecorative</w:t>
      </w:r>
      <w:r>
        <w:rPr>
          <w:rFonts w:ascii="Book Antiqua" w:hAnsi="Book Antiqua"/>
          <w:sz w:val="22"/>
          <w:szCs w:val="22"/>
          <w:rtl w:val="0"/>
          <w:lang w:val="en-US"/>
        </w:rPr>
        <w:t>, 3</w:t>
      </w:r>
      <w:r>
        <w:rPr>
          <w:rFonts w:ascii="Book Antiqua" w:hAnsi="Book Antiqua"/>
          <w:sz w:val="22"/>
          <w:szCs w:val="22"/>
          <w:rtl w:val="0"/>
          <w:lang w:val="en-US"/>
        </w:rPr>
        <w:t xml:space="preserve"> (</w:t>
      </w:r>
      <w:r>
        <w:rPr>
          <w:rFonts w:ascii="Book Antiqua" w:hAnsi="Book Antiqua"/>
          <w:sz w:val="22"/>
          <w:szCs w:val="22"/>
          <w:rtl w:val="0"/>
          <w:lang w:val="en-US"/>
        </w:rPr>
        <w:t>1922</w:t>
      </w:r>
      <w:r>
        <w:rPr>
          <w:rFonts w:ascii="Book Antiqua" w:hAnsi="Book Antiqua"/>
          <w:sz w:val="22"/>
          <w:szCs w:val="22"/>
          <w:rtl w:val="0"/>
          <w:lang w:val="en-US"/>
        </w:rPr>
        <w:t>)</w:t>
      </w:r>
      <w:r>
        <w:rPr>
          <w:rFonts w:ascii="Book Antiqua" w:hAnsi="Book Antiqua"/>
          <w:sz w:val="22"/>
          <w:szCs w:val="22"/>
          <w:rtl w:val="0"/>
          <w:lang w:val="en-US"/>
        </w:rPr>
        <w:t>, 132-4</w:t>
      </w:r>
      <w:r>
        <w:rPr>
          <w:rFonts w:ascii="Book Antiqua" w:hAnsi="Book Antiqua"/>
          <w:sz w:val="22"/>
          <w:szCs w:val="22"/>
          <w:rtl w:val="0"/>
          <w:lang w:val="en-US"/>
        </w:rPr>
        <w:t>.</w:t>
      </w:r>
    </w:p>
  </w:footnote>
  <w:footnote w:id="49">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Strappa, </w:t>
      </w:r>
      <w:r>
        <w:rPr>
          <w:rStyle w:val="None"/>
          <w:rFonts w:ascii="Book Antiqua" w:hAnsi="Book Antiqua"/>
          <w:i w:val="1"/>
          <w:iCs w:val="1"/>
          <w:sz w:val="22"/>
          <w:szCs w:val="22"/>
          <w:rtl w:val="0"/>
          <w:lang w:val="en-US"/>
        </w:rPr>
        <w:t>Tradizione</w:t>
      </w:r>
      <w:r>
        <w:rPr>
          <w:rFonts w:ascii="Book Antiqua" w:hAnsi="Book Antiqua"/>
          <w:sz w:val="22"/>
          <w:szCs w:val="22"/>
          <w:rtl w:val="0"/>
          <w:lang w:val="en-US"/>
        </w:rPr>
        <w:t>, 78-9</w:t>
      </w:r>
      <w:r>
        <w:rPr>
          <w:rFonts w:ascii="Book Antiqua" w:hAnsi="Book Antiqua"/>
          <w:sz w:val="22"/>
          <w:szCs w:val="22"/>
          <w:rtl w:val="0"/>
          <w:lang w:val="en-US"/>
        </w:rPr>
        <w:t>.</w:t>
      </w:r>
    </w:p>
  </w:footnote>
  <w:footnote w:id="50">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MAXXI, Archives of Architects</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Enrico Del Debbio Archive</w:t>
      </w:r>
      <w:r>
        <w:rPr>
          <w:rFonts w:ascii="Book Antiqua" w:hAnsi="Book Antiqua"/>
          <w:sz w:val="22"/>
          <w:szCs w:val="22"/>
          <w:rtl w:val="0"/>
          <w:lang w:val="en-US"/>
        </w:rPr>
        <w:t xml:space="preserve">, </w:t>
      </w:r>
      <w:r>
        <w:rPr>
          <w:rFonts w:ascii="Book Antiqua" w:hAnsi="Book Antiqua"/>
          <w:sz w:val="22"/>
          <w:szCs w:val="22"/>
          <w:rtl w:val="0"/>
          <w:lang w:val="en-US"/>
        </w:rPr>
        <w:t>f.</w:t>
      </w:r>
      <w:r>
        <w:rPr>
          <w:rFonts w:ascii="Book Antiqua" w:hAnsi="Book Antiqua"/>
          <w:sz w:val="22"/>
          <w:szCs w:val="22"/>
          <w:rtl w:val="0"/>
          <w:lang w:val="en-US"/>
        </w:rPr>
        <w:t>38</w:t>
      </w:r>
      <w:r>
        <w:rPr>
          <w:rFonts w:ascii="Book Antiqua" w:hAnsi="Book Antiqua"/>
          <w:sz w:val="22"/>
          <w:szCs w:val="22"/>
          <w:rtl w:val="0"/>
          <w:lang w:val="en-US"/>
        </w:rPr>
        <w:t>:</w:t>
      </w:r>
      <w:r>
        <w:rPr>
          <w:rFonts w:ascii="Book Antiqua" w:hAnsi="Book Antiqua"/>
          <w:sz w:val="22"/>
          <w:szCs w:val="22"/>
          <w:rtl w:val="0"/>
          <w:lang w:val="en-US"/>
        </w:rPr>
        <w:t xml:space="preserve"> excerpt from 'la Casa Littoria in costruzione nella zona del Foro Mussolini', </w:t>
      </w:r>
      <w:r>
        <w:rPr>
          <w:rStyle w:val="None"/>
          <w:rFonts w:ascii="Book Antiqua" w:hAnsi="Book Antiqua"/>
          <w:i w:val="1"/>
          <w:iCs w:val="1"/>
          <w:sz w:val="22"/>
          <w:szCs w:val="22"/>
          <w:rtl w:val="0"/>
          <w:lang w:val="en-US"/>
        </w:rPr>
        <w:t>Il Piccolo</w:t>
      </w:r>
      <w:r>
        <w:rPr>
          <w:rFonts w:ascii="Book Antiqua" w:hAnsi="Book Antiqua"/>
          <w:sz w:val="22"/>
          <w:szCs w:val="22"/>
          <w:rtl w:val="0"/>
          <w:lang w:val="en-US"/>
        </w:rPr>
        <w:t>, 1.4.1938, 2, where Del Debbio underline</w:t>
      </w:r>
      <w:r>
        <w:rPr>
          <w:rFonts w:ascii="Book Antiqua" w:hAnsi="Book Antiqua"/>
          <w:sz w:val="22"/>
          <w:szCs w:val="22"/>
          <w:rtl w:val="0"/>
          <w:lang w:val="en-US"/>
        </w:rPr>
        <w:t>s</w:t>
      </w:r>
      <w:r>
        <w:rPr>
          <w:rFonts w:ascii="Book Antiqua" w:hAnsi="Book Antiqua"/>
          <w:sz w:val="22"/>
          <w:szCs w:val="22"/>
          <w:rtl w:val="0"/>
          <w:lang w:val="en-US"/>
        </w:rPr>
        <w:t xml:space="preserve"> the need for a new architecture, 'Roman and Italian, classical, traditional, and modern </w:t>
      </w:r>
      <w:r>
        <w:rPr>
          <w:rFonts w:ascii="Book Antiqua" w:hAnsi="Book Antiqua" w:hint="default"/>
          <w:sz w:val="22"/>
          <w:szCs w:val="22"/>
          <w:rtl w:val="0"/>
          <w:lang w:val="en-US"/>
        </w:rPr>
        <w:t xml:space="preserve">… </w:t>
      </w:r>
      <w:r>
        <w:rPr>
          <w:rFonts w:ascii="Book Antiqua" w:hAnsi="Book Antiqua"/>
          <w:sz w:val="22"/>
          <w:szCs w:val="22"/>
          <w:rtl w:val="0"/>
          <w:lang w:val="en-US"/>
        </w:rPr>
        <w:t>not a new relative but a new absolute one'.</w:t>
      </w:r>
    </w:p>
  </w:footnote>
  <w:footnote w:id="51">
    <w:p>
      <w:pPr>
        <w:pStyle w:val="footnote text"/>
        <w:tabs>
          <w:tab w:val="left" w:pos="270"/>
        </w:tabs>
        <w:ind w:left="180" w:hanging="180"/>
      </w:pPr>
      <w:r>
        <w:rPr>
          <w:rStyle w:val="None"/>
          <w:rFonts w:ascii="Book Antiqua" w:cs="Book Antiqua" w:hAnsi="Book Antiqua" w:eastAsia="Book Antiqua"/>
          <w:sz w:val="22"/>
          <w:szCs w:val="22"/>
          <w:u w:color="563881"/>
          <w:vertAlign w:val="superscript"/>
        </w:rPr>
        <w:footnoteRef/>
      </w:r>
      <w:r>
        <w:rPr>
          <w:rFonts w:ascii="Book Antiqua" w:cs="Book Antiqua" w:hAnsi="Book Antiqua" w:eastAsia="Book Antiqua"/>
          <w:sz w:val="22"/>
          <w:szCs w:val="22"/>
        </w:rPr>
        <w:tab/>
      </w:r>
      <w:r>
        <w:rPr>
          <w:rStyle w:val="None"/>
          <w:rFonts w:ascii="Book Antiqua" w:hAnsi="Book Antiqua"/>
          <w:sz w:val="22"/>
          <w:szCs w:val="22"/>
          <w:u w:color="563881"/>
          <w:rtl w:val="0"/>
          <w:lang w:val="en-US"/>
        </w:rPr>
        <w:t>P.</w:t>
      </w:r>
      <w:r>
        <w:rPr>
          <w:rStyle w:val="None"/>
          <w:rFonts w:ascii="Book Antiqua" w:hAnsi="Book Antiqua"/>
          <w:sz w:val="22"/>
          <w:szCs w:val="22"/>
          <w:u w:color="563881"/>
          <w:rtl w:val="0"/>
          <w:lang w:val="en-US"/>
        </w:rPr>
        <w:t xml:space="preserve"> Aschieri, 'Discussioni sull</w:t>
      </w:r>
      <w:r>
        <w:rPr>
          <w:rStyle w:val="None"/>
          <w:rFonts w:ascii="Book Antiqua" w:hAnsi="Book Antiqua" w:hint="default"/>
          <w:sz w:val="22"/>
          <w:szCs w:val="22"/>
          <w:u w:color="563881"/>
          <w:rtl w:val="0"/>
          <w:lang w:val="en-US"/>
        </w:rPr>
        <w:t>’</w:t>
      </w:r>
      <w:r>
        <w:rPr>
          <w:rStyle w:val="None"/>
          <w:rFonts w:ascii="Book Antiqua" w:hAnsi="Book Antiqua"/>
          <w:sz w:val="22"/>
          <w:szCs w:val="22"/>
          <w:u w:color="563881"/>
          <w:rtl w:val="0"/>
          <w:lang w:val="en-US"/>
        </w:rPr>
        <w:t xml:space="preserve">architettura </w:t>
      </w:r>
      <w:r>
        <w:rPr>
          <w:rStyle w:val="None"/>
          <w:rFonts w:ascii="Book Antiqua" w:hAnsi="Book Antiqua" w:hint="default"/>
          <w:sz w:val="22"/>
          <w:szCs w:val="22"/>
          <w:u w:color="563881"/>
          <w:rtl w:val="0"/>
          <w:lang w:val="en-US"/>
        </w:rPr>
        <w:t>‘</w:t>
      </w:r>
      <w:r>
        <w:rPr>
          <w:rStyle w:val="None"/>
          <w:rFonts w:ascii="Book Antiqua" w:hAnsi="Book Antiqua"/>
          <w:sz w:val="22"/>
          <w:szCs w:val="22"/>
          <w:u w:color="563881"/>
          <w:rtl w:val="0"/>
          <w:lang w:val="en-US"/>
        </w:rPr>
        <w:t>razionale</w:t>
      </w:r>
      <w:r>
        <w:rPr>
          <w:rStyle w:val="None"/>
          <w:rFonts w:ascii="Book Antiqua" w:hAnsi="Book Antiqua" w:hint="default"/>
          <w:sz w:val="22"/>
          <w:szCs w:val="22"/>
          <w:u w:color="563881"/>
          <w:rtl w:val="0"/>
          <w:lang w:val="en-US"/>
        </w:rPr>
        <w:t>’</w:t>
      </w:r>
      <w:r>
        <w:rPr>
          <w:rStyle w:val="None"/>
          <w:rFonts w:ascii="Book Antiqua" w:hAnsi="Book Antiqua"/>
          <w:sz w:val="22"/>
          <w:szCs w:val="22"/>
          <w:u w:color="563881"/>
          <w:rtl w:val="0"/>
          <w:lang w:val="en-US"/>
        </w:rPr>
        <w:t xml:space="preserve">', </w:t>
      </w:r>
      <w:r>
        <w:rPr>
          <w:rStyle w:val="None"/>
          <w:rFonts w:ascii="Book Antiqua" w:hAnsi="Book Antiqua"/>
          <w:i w:val="1"/>
          <w:iCs w:val="1"/>
          <w:sz w:val="22"/>
          <w:szCs w:val="22"/>
          <w:u w:color="563881"/>
          <w:rtl w:val="0"/>
          <w:lang w:val="en-US"/>
        </w:rPr>
        <w:t>Il Tevere</w:t>
      </w:r>
      <w:r>
        <w:rPr>
          <w:rStyle w:val="None"/>
          <w:rFonts w:ascii="Book Antiqua" w:hAnsi="Book Antiqua"/>
          <w:sz w:val="22"/>
          <w:szCs w:val="22"/>
          <w:u w:color="563881"/>
          <w:rtl w:val="0"/>
          <w:lang w:val="en-US"/>
        </w:rPr>
        <w:t>, 1931</w:t>
      </w:r>
      <w:r>
        <w:rPr>
          <w:rStyle w:val="None"/>
          <w:rFonts w:ascii="Book Antiqua" w:hAnsi="Book Antiqua"/>
          <w:sz w:val="22"/>
          <w:szCs w:val="22"/>
          <w:u w:color="563881"/>
          <w:rtl w:val="0"/>
          <w:lang w:val="en-US"/>
        </w:rPr>
        <w:t>.</w:t>
      </w:r>
    </w:p>
  </w:footnote>
  <w:footnote w:id="52">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Lafranchi, </w:t>
      </w:r>
      <w:r>
        <w:rPr>
          <w:rFonts w:ascii="Book Antiqua" w:hAnsi="Book Antiqua"/>
          <w:sz w:val="22"/>
          <w:szCs w:val="22"/>
          <w:rtl w:val="0"/>
          <w:lang w:val="en-US"/>
        </w:rPr>
        <w:t>L</w:t>
      </w:r>
      <w:r>
        <w:rPr>
          <w:rStyle w:val="None"/>
          <w:rFonts w:ascii="Book Antiqua" w:hAnsi="Book Antiqua"/>
          <w:i w:val="1"/>
          <w:iCs w:val="1"/>
          <w:sz w:val="22"/>
          <w:szCs w:val="22"/>
          <w:rtl w:val="0"/>
          <w:lang w:val="en-US"/>
        </w:rPr>
        <w:t>inguaggio romano</w:t>
      </w:r>
      <w:r>
        <w:rPr>
          <w:rFonts w:ascii="Book Antiqua" w:hAnsi="Book Antiqua"/>
          <w:sz w:val="22"/>
          <w:szCs w:val="22"/>
          <w:rtl w:val="0"/>
          <w:lang w:val="en-US"/>
        </w:rPr>
        <w:t>, 91-105, 136-64</w:t>
      </w:r>
      <w:r>
        <w:rPr>
          <w:rFonts w:ascii="Book Antiqua" w:hAnsi="Book Antiqua"/>
          <w:sz w:val="22"/>
          <w:szCs w:val="22"/>
          <w:rtl w:val="0"/>
          <w:lang w:val="en-US"/>
        </w:rPr>
        <w:t>.</w:t>
      </w:r>
    </w:p>
  </w:footnote>
  <w:footnote w:id="53">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'Le case per il popolo. L</w:t>
      </w:r>
      <w:r>
        <w:rPr>
          <w:rFonts w:ascii="Book Antiqua" w:hAnsi="Book Antiqua" w:hint="default"/>
          <w:sz w:val="22"/>
          <w:szCs w:val="22"/>
          <w:rtl w:val="0"/>
          <w:lang w:val="en-US"/>
        </w:rPr>
        <w:t>’</w:t>
      </w:r>
      <w:r>
        <w:rPr>
          <w:rFonts w:ascii="Book Antiqua" w:hAnsi="Book Antiqua"/>
          <w:sz w:val="22"/>
          <w:szCs w:val="22"/>
          <w:rtl w:val="0"/>
          <w:lang w:val="en-US"/>
        </w:rPr>
        <w:t>opera dell</w:t>
      </w:r>
      <w:r>
        <w:rPr>
          <w:rFonts w:ascii="Book Antiqua" w:hAnsi="Book Antiqua" w:hint="default"/>
          <w:sz w:val="22"/>
          <w:szCs w:val="22"/>
          <w:rtl w:val="0"/>
          <w:lang w:val="en-US"/>
        </w:rPr>
        <w:t>’</w:t>
      </w:r>
      <w:r>
        <w:rPr>
          <w:rFonts w:ascii="Book Antiqua" w:hAnsi="Book Antiqua"/>
          <w:sz w:val="22"/>
          <w:szCs w:val="22"/>
          <w:rtl w:val="0"/>
          <w:lang w:val="en-US"/>
        </w:rPr>
        <w:t xml:space="preserve">Istituto per Le Case Popolari in Roma', </w:t>
      </w:r>
      <w:r>
        <w:rPr>
          <w:rStyle w:val="None"/>
          <w:rFonts w:ascii="Book Antiqua" w:hAnsi="Book Antiqua"/>
          <w:i w:val="1"/>
          <w:iCs w:val="1"/>
          <w:sz w:val="22"/>
          <w:szCs w:val="22"/>
          <w:rtl w:val="0"/>
          <w:lang w:val="en-US"/>
        </w:rPr>
        <w:t>Opere Pubbliche</w:t>
      </w:r>
      <w:r>
        <w:rPr>
          <w:rFonts w:ascii="Book Antiqua" w:hAnsi="Book Antiqua"/>
          <w:sz w:val="22"/>
          <w:szCs w:val="22"/>
          <w:rtl w:val="0"/>
          <w:lang w:val="en-US"/>
        </w:rPr>
        <w:t>, 10 (1932), 145-61; 'Per uno speciale tipo di costruzioni. L'attivit</w:t>
      </w:r>
      <w:r>
        <w:rPr>
          <w:rFonts w:ascii="Book Antiqua" w:hAnsi="Book Antiqua" w:hint="default"/>
          <w:sz w:val="22"/>
          <w:szCs w:val="22"/>
          <w:rtl w:val="0"/>
          <w:lang w:val="en-US"/>
        </w:rPr>
        <w:t xml:space="preserve">à </w:t>
      </w:r>
      <w:r>
        <w:rPr>
          <w:rFonts w:ascii="Book Antiqua" w:hAnsi="Book Antiqua"/>
          <w:sz w:val="22"/>
          <w:szCs w:val="22"/>
          <w:rtl w:val="0"/>
          <w:lang w:val="en-US"/>
        </w:rPr>
        <w:t>dell</w:t>
      </w:r>
      <w:r>
        <w:rPr>
          <w:rFonts w:ascii="Book Antiqua" w:hAnsi="Book Antiqua" w:hint="default"/>
          <w:sz w:val="22"/>
          <w:szCs w:val="22"/>
          <w:rtl w:val="0"/>
          <w:lang w:val="en-US"/>
        </w:rPr>
        <w:t>’</w:t>
      </w:r>
      <w:r>
        <w:rPr>
          <w:rFonts w:ascii="Book Antiqua" w:hAnsi="Book Antiqua"/>
          <w:sz w:val="22"/>
          <w:szCs w:val="22"/>
          <w:rtl w:val="0"/>
          <w:lang w:val="en-US"/>
        </w:rPr>
        <w:t>Istituto per le Case Popolari in Roma</w:t>
      </w:r>
      <w:r>
        <w:rPr>
          <w:rFonts w:ascii="Book Antiqua" w:hAnsi="Book Antiqua" w:hint="default"/>
          <w:sz w:val="22"/>
          <w:szCs w:val="22"/>
          <w:rtl w:val="0"/>
          <w:lang w:val="en-US"/>
        </w:rPr>
        <w:t>’</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Capitolium</w:t>
      </w:r>
      <w:r>
        <w:rPr>
          <w:rFonts w:ascii="Book Antiqua" w:hAnsi="Book Antiqua"/>
          <w:sz w:val="22"/>
          <w:szCs w:val="22"/>
          <w:rtl w:val="0"/>
          <w:lang w:val="en-US"/>
        </w:rPr>
        <w:t>, II/7 (1926)</w:t>
      </w:r>
      <w:r>
        <w:rPr>
          <w:rFonts w:ascii="Book Antiqua" w:hAnsi="Book Antiqua"/>
          <w:sz w:val="22"/>
          <w:szCs w:val="22"/>
          <w:rtl w:val="0"/>
          <w:lang w:val="en-US"/>
        </w:rPr>
        <w:t>,</w:t>
      </w:r>
      <w:r>
        <w:rPr>
          <w:rFonts w:ascii="Book Antiqua" w:hAnsi="Book Antiqua"/>
          <w:sz w:val="22"/>
          <w:szCs w:val="22"/>
          <w:rtl w:val="0"/>
          <w:lang w:val="en-US"/>
        </w:rPr>
        <w:t xml:space="preserve"> 403-09</w:t>
      </w:r>
      <w:r>
        <w:rPr>
          <w:rFonts w:ascii="Book Antiqua" w:hAnsi="Book Antiqua"/>
          <w:sz w:val="22"/>
          <w:szCs w:val="22"/>
          <w:rtl w:val="0"/>
          <w:lang w:val="en-US"/>
        </w:rPr>
        <w:t>.</w:t>
      </w:r>
    </w:p>
  </w:footnote>
  <w:footnote w:id="54">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 xml:space="preserve">B. </w:t>
      </w:r>
      <w:r>
        <w:rPr>
          <w:rFonts w:ascii="Book Antiqua" w:hAnsi="Book Antiqua"/>
          <w:sz w:val="22"/>
          <w:szCs w:val="22"/>
          <w:rtl w:val="0"/>
          <w:lang w:val="en-US"/>
        </w:rPr>
        <w:t xml:space="preserve">Regni, </w:t>
      </w:r>
      <w:r>
        <w:rPr>
          <w:rFonts w:ascii="Book Antiqua" w:hAnsi="Book Antiqua"/>
          <w:sz w:val="22"/>
          <w:szCs w:val="22"/>
          <w:rtl w:val="0"/>
          <w:lang w:val="en-US"/>
        </w:rPr>
        <w:t>M.</w:t>
      </w:r>
      <w:r>
        <w:rPr>
          <w:rFonts w:ascii="Book Antiqua" w:hAnsi="Book Antiqua"/>
          <w:sz w:val="22"/>
          <w:szCs w:val="22"/>
          <w:rtl w:val="0"/>
          <w:lang w:val="en-US"/>
        </w:rPr>
        <w:t xml:space="preserve"> Sennato</w:t>
      </w:r>
      <w:r>
        <w:rPr>
          <w:rFonts w:ascii="Book Antiqua" w:hAnsi="Book Antiqua"/>
          <w:sz w:val="22"/>
          <w:szCs w:val="22"/>
          <w:rtl w:val="0"/>
          <w:lang w:val="en-US"/>
        </w:rPr>
        <w:t xml:space="preserve">, </w:t>
      </w:r>
      <w:r>
        <w:rPr>
          <w:rFonts w:ascii="Book Antiqua" w:hAnsi="Book Antiqua" w:hint="default"/>
          <w:sz w:val="22"/>
          <w:szCs w:val="22"/>
          <w:rtl w:val="0"/>
          <w:lang w:val="en-US"/>
        </w:rPr>
        <w:t>‘</w:t>
      </w:r>
      <w:r>
        <w:rPr>
          <w:rFonts w:ascii="Book Antiqua" w:hAnsi="Book Antiqua"/>
          <w:sz w:val="22"/>
          <w:szCs w:val="22"/>
          <w:rtl w:val="0"/>
          <w:lang w:val="en-US"/>
        </w:rPr>
        <w:t>L</w:t>
      </w:r>
      <w:r>
        <w:rPr>
          <w:rFonts w:ascii="Book Antiqua" w:hAnsi="Book Antiqua" w:hint="default"/>
          <w:sz w:val="22"/>
          <w:szCs w:val="22"/>
          <w:rtl w:val="0"/>
          <w:lang w:val="en-US"/>
        </w:rPr>
        <w:t>’</w:t>
      </w:r>
      <w:r>
        <w:rPr>
          <w:rFonts w:ascii="Book Antiqua" w:hAnsi="Book Antiqua"/>
          <w:sz w:val="22"/>
          <w:szCs w:val="22"/>
          <w:rtl w:val="0"/>
          <w:lang w:val="en-US"/>
        </w:rPr>
        <w:t xml:space="preserve">architettura del Novecento e la </w:t>
      </w:r>
      <w:r>
        <w:rPr>
          <w:rFonts w:ascii="Book Antiqua" w:hAnsi="Book Antiqua" w:hint="default"/>
          <w:sz w:val="22"/>
          <w:szCs w:val="22"/>
          <w:rtl w:val="0"/>
          <w:lang w:val="en-US"/>
        </w:rPr>
        <w:t>“</w:t>
      </w:r>
      <w:r>
        <w:rPr>
          <w:rFonts w:ascii="Book Antiqua" w:hAnsi="Book Antiqua"/>
          <w:sz w:val="22"/>
          <w:szCs w:val="22"/>
          <w:rtl w:val="0"/>
          <w:lang w:val="en-US"/>
        </w:rPr>
        <w:t>Scuola romana</w:t>
      </w:r>
      <w:r>
        <w:rPr>
          <w:rFonts w:ascii="Book Antiqua" w:hAnsi="Book Antiqua" w:hint="default"/>
          <w:sz w:val="22"/>
          <w:szCs w:val="22"/>
          <w:rtl w:val="0"/>
          <w:lang w:val="en-US"/>
        </w:rPr>
        <w:t>”’</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Rassegna dell'Istituto di Architettura e Urbanistica</w:t>
      </w:r>
      <w:r>
        <w:rPr>
          <w:rFonts w:ascii="Book Antiqua" w:hAnsi="Book Antiqua"/>
          <w:sz w:val="22"/>
          <w:szCs w:val="22"/>
          <w:rtl w:val="0"/>
          <w:lang w:val="en-US"/>
        </w:rPr>
        <w:t xml:space="preserve">, </w:t>
      </w:r>
      <w:r>
        <w:rPr>
          <w:rFonts w:ascii="Book Antiqua" w:hAnsi="Book Antiqua"/>
          <w:sz w:val="22"/>
          <w:szCs w:val="22"/>
          <w:rtl w:val="0"/>
          <w:lang w:val="en-US"/>
        </w:rPr>
        <w:t>40/41</w:t>
      </w:r>
      <w:r>
        <w:rPr>
          <w:rFonts w:ascii="Book Antiqua" w:hAnsi="Book Antiqua"/>
          <w:sz w:val="22"/>
          <w:szCs w:val="22"/>
          <w:rtl w:val="0"/>
          <w:lang w:val="en-US"/>
        </w:rPr>
        <w:t xml:space="preserve"> (1978), 51-62. On the </w:t>
      </w:r>
      <w:r>
        <w:rPr>
          <w:rFonts w:ascii="Book Antiqua" w:hAnsi="Book Antiqua" w:hint="default"/>
          <w:sz w:val="22"/>
          <w:szCs w:val="22"/>
          <w:rtl w:val="0"/>
          <w:lang w:val="en-US"/>
        </w:rPr>
        <w:t>‘</w:t>
      </w:r>
      <w:r>
        <w:rPr>
          <w:rFonts w:ascii="Book Antiqua" w:hAnsi="Book Antiqua"/>
          <w:sz w:val="22"/>
          <w:szCs w:val="22"/>
          <w:rtl w:val="0"/>
          <w:lang w:val="en-US"/>
        </w:rPr>
        <w:t>city effect</w:t>
      </w:r>
      <w:r>
        <w:rPr>
          <w:rFonts w:ascii="Book Antiqua" w:hAnsi="Book Antiqua" w:hint="default"/>
          <w:sz w:val="22"/>
          <w:szCs w:val="22"/>
          <w:rtl w:val="0"/>
          <w:lang w:val="en-US"/>
        </w:rPr>
        <w:t xml:space="preserve">’ </w:t>
      </w:r>
      <w:r>
        <w:rPr>
          <w:rFonts w:ascii="Book Antiqua" w:hAnsi="Book Antiqua"/>
          <w:sz w:val="22"/>
          <w:szCs w:val="22"/>
          <w:rtl w:val="0"/>
          <w:lang w:val="en-US"/>
        </w:rPr>
        <w:t xml:space="preserve">architecture in Rome see Mazzola, </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Contra storia</w:t>
      </w:r>
      <w:r>
        <w:rPr>
          <w:rStyle w:val="None"/>
          <w:rFonts w:ascii="Book Antiqua" w:hAnsi="Book Antiqua" w:hint="default"/>
          <w:i w:val="1"/>
          <w:iCs w:val="1"/>
          <w:sz w:val="22"/>
          <w:szCs w:val="22"/>
          <w:rtl w:val="0"/>
          <w:lang w:val="en-US"/>
        </w:rPr>
        <w:t>’</w:t>
      </w:r>
      <w:r>
        <w:rPr>
          <w:rFonts w:ascii="Book Antiqua" w:hAnsi="Book Antiqua"/>
          <w:sz w:val="22"/>
          <w:szCs w:val="22"/>
          <w:rtl w:val="0"/>
          <w:lang w:val="en-US"/>
        </w:rPr>
        <w:t>, 57-9</w:t>
      </w:r>
    </w:p>
  </w:footnote>
  <w:footnote w:id="55">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Costantini, 'Le nuove costruzioni', 119-23; </w:t>
      </w:r>
      <w:r>
        <w:rPr>
          <w:rFonts w:ascii="Book Antiqua" w:hAnsi="Book Antiqua"/>
          <w:sz w:val="22"/>
          <w:szCs w:val="22"/>
          <w:rtl w:val="0"/>
          <w:lang w:val="en-US"/>
        </w:rPr>
        <w:t>L.</w:t>
      </w:r>
      <w:r>
        <w:rPr>
          <w:rFonts w:ascii="Book Antiqua" w:hAnsi="Book Antiqua"/>
          <w:sz w:val="22"/>
          <w:szCs w:val="22"/>
          <w:rtl w:val="0"/>
          <w:lang w:val="en-US"/>
        </w:rPr>
        <w:t xml:space="preserve"> Piccinato, 'Il nuovo quartiere della Garbatella in Roma dell' Istituto delle case popolari di Roma', </w:t>
      </w:r>
      <w:r>
        <w:rPr>
          <w:rStyle w:val="None"/>
          <w:rFonts w:ascii="Book Antiqua" w:hAnsi="Book Antiqua"/>
          <w:i w:val="1"/>
          <w:iCs w:val="1"/>
          <w:sz w:val="22"/>
          <w:szCs w:val="22"/>
          <w:rtl w:val="0"/>
          <w:lang w:val="en-US"/>
        </w:rPr>
        <w:t>Domus</w:t>
      </w:r>
      <w:r>
        <w:rPr>
          <w:rFonts w:ascii="Book Antiqua" w:hAnsi="Book Antiqua"/>
          <w:sz w:val="22"/>
          <w:szCs w:val="22"/>
          <w:rtl w:val="0"/>
          <w:lang w:val="en-US"/>
        </w:rPr>
        <w:t xml:space="preserve">, 3 (1930), 10-19. On the history of Garbatella see </w:t>
      </w:r>
      <w:r>
        <w:rPr>
          <w:rFonts w:ascii="Book Antiqua" w:hAnsi="Book Antiqua"/>
          <w:sz w:val="22"/>
          <w:szCs w:val="22"/>
          <w:rtl w:val="0"/>
          <w:lang w:val="en-US"/>
        </w:rPr>
        <w:t>M.</w:t>
      </w:r>
      <w:r>
        <w:rPr>
          <w:rFonts w:ascii="Book Antiqua" w:hAnsi="Book Antiqua"/>
          <w:sz w:val="22"/>
          <w:szCs w:val="22"/>
          <w:rtl w:val="0"/>
          <w:lang w:val="en-US"/>
        </w:rPr>
        <w:t xml:space="preserve"> Sinatra, </w:t>
      </w:r>
      <w:r>
        <w:rPr>
          <w:rStyle w:val="None"/>
          <w:rFonts w:ascii="Book Antiqua" w:hAnsi="Book Antiqua"/>
          <w:i w:val="1"/>
          <w:iCs w:val="1"/>
          <w:sz w:val="22"/>
          <w:szCs w:val="22"/>
          <w:rtl w:val="0"/>
          <w:lang w:val="en-US"/>
        </w:rPr>
        <w:t xml:space="preserve">La Garbatella a Roma, 1920-1940 </w:t>
      </w:r>
      <w:r>
        <w:rPr>
          <w:rFonts w:ascii="Book Antiqua" w:hAnsi="Book Antiqua"/>
          <w:sz w:val="22"/>
          <w:szCs w:val="22"/>
          <w:rtl w:val="0"/>
          <w:lang w:val="en-US"/>
        </w:rPr>
        <w:t>(Mila</w:t>
      </w:r>
      <w:r>
        <w:rPr>
          <w:rFonts w:ascii="Book Antiqua" w:hAnsi="Book Antiqua"/>
          <w:sz w:val="22"/>
          <w:szCs w:val="22"/>
          <w:rtl w:val="0"/>
          <w:lang w:val="en-US"/>
        </w:rPr>
        <w:t>n</w:t>
      </w:r>
      <w:r>
        <w:rPr>
          <w:rFonts w:ascii="Book Antiqua" w:hAnsi="Book Antiqua"/>
          <w:sz w:val="22"/>
          <w:szCs w:val="22"/>
          <w:rtl w:val="0"/>
          <w:lang w:val="en-US"/>
        </w:rPr>
        <w:t>, 2006), 13-26</w:t>
      </w:r>
      <w:r>
        <w:rPr>
          <w:rFonts w:ascii="Book Antiqua" w:hAnsi="Book Antiqua"/>
          <w:sz w:val="22"/>
          <w:szCs w:val="22"/>
          <w:rtl w:val="0"/>
          <w:lang w:val="en-US"/>
        </w:rPr>
        <w:t>.</w:t>
      </w:r>
    </w:p>
  </w:footnote>
  <w:footnote w:id="56">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S.</w:t>
      </w:r>
      <w:r>
        <w:rPr>
          <w:rFonts w:ascii="Book Antiqua" w:hAnsi="Book Antiqua"/>
          <w:sz w:val="22"/>
          <w:szCs w:val="22"/>
          <w:rtl w:val="0"/>
          <w:lang w:val="en-US"/>
        </w:rPr>
        <w:t xml:space="preserve"> Benedetti, 'La Citt</w:t>
      </w:r>
      <w:r>
        <w:rPr>
          <w:rFonts w:ascii="Book Antiqua" w:hAnsi="Book Antiqua" w:hint="default"/>
          <w:sz w:val="22"/>
          <w:szCs w:val="22"/>
          <w:rtl w:val="0"/>
          <w:lang w:val="en-US"/>
        </w:rPr>
        <w:t xml:space="preserve">à </w:t>
      </w:r>
      <w:r>
        <w:rPr>
          <w:rFonts w:ascii="Book Antiqua" w:hAnsi="Book Antiqua"/>
          <w:sz w:val="22"/>
          <w:szCs w:val="22"/>
          <w:rtl w:val="0"/>
          <w:lang w:val="en-US"/>
        </w:rPr>
        <w:t>Giardino Aniene: l</w:t>
      </w:r>
      <w:r>
        <w:rPr>
          <w:rFonts w:ascii="Book Antiqua" w:hAnsi="Book Antiqua" w:hint="default"/>
          <w:sz w:val="22"/>
          <w:szCs w:val="22"/>
          <w:rtl w:val="0"/>
          <w:lang w:val="en-US"/>
        </w:rPr>
        <w:t>’</w:t>
      </w:r>
      <w:r>
        <w:rPr>
          <w:rFonts w:ascii="Book Antiqua" w:hAnsi="Book Antiqua"/>
          <w:sz w:val="22"/>
          <w:szCs w:val="22"/>
          <w:rtl w:val="0"/>
          <w:lang w:val="en-US"/>
        </w:rPr>
        <w:t>impianto di Gustavo Giovannoni e il contributo degli altri architetti', in</w:t>
      </w:r>
      <w:r>
        <w:rPr>
          <w:rFonts w:ascii="Book Antiqua" w:hAnsi="Book Antiqua"/>
          <w:sz w:val="22"/>
          <w:szCs w:val="22"/>
          <w:rtl w:val="0"/>
          <w:lang w:val="en-US"/>
        </w:rPr>
        <w:t xml:space="preserve"> S.</w:t>
      </w:r>
      <w:r>
        <w:rPr>
          <w:rFonts w:ascii="Book Antiqua" w:hAnsi="Book Antiqua"/>
          <w:sz w:val="22"/>
          <w:szCs w:val="22"/>
          <w:rtl w:val="0"/>
          <w:lang w:val="en-US"/>
        </w:rPr>
        <w:t xml:space="preserve"> Benedetti, </w:t>
      </w:r>
      <w:r>
        <w:rPr>
          <w:rFonts w:ascii="Book Antiqua" w:hAnsi="Book Antiqua"/>
          <w:sz w:val="22"/>
          <w:szCs w:val="22"/>
          <w:rtl w:val="0"/>
          <w:lang w:val="en-US"/>
        </w:rPr>
        <w:t>L.</w:t>
      </w:r>
      <w:r>
        <w:rPr>
          <w:rFonts w:ascii="Book Antiqua" w:hAnsi="Book Antiqua"/>
          <w:sz w:val="22"/>
          <w:szCs w:val="22"/>
          <w:rtl w:val="0"/>
          <w:lang w:val="en-US"/>
        </w:rPr>
        <w:t xml:space="preserve"> Creti, </w:t>
      </w:r>
      <w:r>
        <w:rPr>
          <w:rFonts w:ascii="Book Antiqua" w:hAnsi="Book Antiqua"/>
          <w:sz w:val="22"/>
          <w:szCs w:val="22"/>
          <w:rtl w:val="0"/>
          <w:lang w:val="en-US"/>
        </w:rPr>
        <w:t>F.</w:t>
      </w:r>
      <w:r>
        <w:rPr>
          <w:rFonts w:ascii="Book Antiqua" w:hAnsi="Book Antiqua"/>
          <w:sz w:val="22"/>
          <w:szCs w:val="22"/>
          <w:rtl w:val="0"/>
          <w:lang w:val="en-US"/>
        </w:rPr>
        <w:t xml:space="preserve"> </w:t>
      </w:r>
      <w:r>
        <w:rPr>
          <w:rFonts w:ascii="Book Antiqua" w:hAnsi="Book Antiqua"/>
          <w:sz w:val="22"/>
          <w:szCs w:val="22"/>
          <w:rtl w:val="0"/>
          <w:lang w:val="en-US"/>
        </w:rPr>
        <w:t>d</w:t>
      </w:r>
      <w:r>
        <w:rPr>
          <w:rFonts w:ascii="Book Antiqua" w:hAnsi="Book Antiqua"/>
          <w:sz w:val="22"/>
          <w:szCs w:val="22"/>
          <w:rtl w:val="0"/>
          <w:lang w:val="en-US"/>
        </w:rPr>
        <w:t xml:space="preserve">i Marco, </w:t>
      </w:r>
      <w:r>
        <w:rPr>
          <w:rFonts w:ascii="Book Antiqua" w:hAnsi="Book Antiqua"/>
          <w:sz w:val="22"/>
          <w:szCs w:val="22"/>
          <w:rtl w:val="0"/>
          <w:lang w:val="en-US"/>
        </w:rPr>
        <w:t>R.</w:t>
      </w:r>
      <w:r>
        <w:rPr>
          <w:rFonts w:ascii="Book Antiqua" w:hAnsi="Book Antiqua"/>
          <w:sz w:val="22"/>
          <w:szCs w:val="22"/>
          <w:rtl w:val="0"/>
          <w:lang w:val="en-US"/>
        </w:rPr>
        <w:t xml:space="preserve"> Giannantonio, </w:t>
      </w:r>
      <w:r>
        <w:rPr>
          <w:rFonts w:ascii="Book Antiqua" w:hAnsi="Book Antiqua"/>
          <w:sz w:val="22"/>
          <w:szCs w:val="22"/>
          <w:rtl w:val="0"/>
          <w:lang w:val="en-US"/>
        </w:rPr>
        <w:t>T.</w:t>
      </w:r>
      <w:r>
        <w:rPr>
          <w:rFonts w:ascii="Book Antiqua" w:hAnsi="Book Antiqua"/>
          <w:sz w:val="22"/>
          <w:szCs w:val="22"/>
          <w:rtl w:val="0"/>
          <w:lang w:val="en-US"/>
        </w:rPr>
        <w:t xml:space="preserve"> Manfredi, </w:t>
      </w:r>
      <w:r>
        <w:rPr>
          <w:rFonts w:ascii="Book Antiqua" w:hAnsi="Book Antiqua"/>
          <w:sz w:val="22"/>
          <w:szCs w:val="22"/>
          <w:rtl w:val="0"/>
          <w:lang w:val="en-US"/>
        </w:rPr>
        <w:t>M.</w:t>
      </w:r>
      <w:r>
        <w:rPr>
          <w:rFonts w:ascii="Book Antiqua" w:hAnsi="Book Antiqua"/>
          <w:sz w:val="22"/>
          <w:szCs w:val="22"/>
          <w:rtl w:val="0"/>
          <w:lang w:val="en-US"/>
        </w:rPr>
        <w:t xml:space="preserve"> Pisani, </w:t>
      </w:r>
      <w:r>
        <w:rPr>
          <w:rFonts w:ascii="Book Antiqua" w:hAnsi="Book Antiqua"/>
          <w:sz w:val="22"/>
          <w:szCs w:val="22"/>
          <w:rtl w:val="0"/>
          <w:lang w:val="en-US"/>
        </w:rPr>
        <w:t>A.</w:t>
      </w:r>
      <w:r>
        <w:rPr>
          <w:rFonts w:ascii="Book Antiqua" w:hAnsi="Book Antiqua"/>
          <w:sz w:val="22"/>
          <w:szCs w:val="22"/>
          <w:rtl w:val="0"/>
          <w:lang w:val="en-US"/>
        </w:rPr>
        <w:t xml:space="preserve"> Sgueglia, </w:t>
      </w:r>
      <w:r>
        <w:rPr>
          <w:rFonts w:ascii="Book Antiqua" w:hAnsi="Book Antiqua"/>
          <w:sz w:val="22"/>
          <w:szCs w:val="22"/>
          <w:rtl w:val="0"/>
          <w:lang w:val="en-US"/>
        </w:rPr>
        <w:t>C.</w:t>
      </w:r>
      <w:r>
        <w:rPr>
          <w:rFonts w:ascii="Book Antiqua" w:hAnsi="Book Antiqua"/>
          <w:sz w:val="22"/>
          <w:szCs w:val="22"/>
          <w:rtl w:val="0"/>
          <w:lang w:val="en-US"/>
        </w:rPr>
        <w:t xml:space="preserve"> Varagnoli</w:t>
      </w:r>
      <w:r>
        <w:rPr>
          <w:rFonts w:ascii="Book Antiqua" w:hAnsi="Book Antiqua"/>
          <w:sz w:val="22"/>
          <w:szCs w:val="22"/>
          <w:rtl w:val="0"/>
          <w:lang w:val="en-US"/>
        </w:rPr>
        <w:t xml:space="preserve"> (eds),</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altra modernit</w:t>
      </w:r>
      <w:r>
        <w:rPr>
          <w:rStyle w:val="None"/>
          <w:rFonts w:ascii="Book Antiqua" w:hAnsi="Book Antiqua" w:hint="default"/>
          <w:i w:val="1"/>
          <w:iCs w:val="1"/>
          <w:sz w:val="22"/>
          <w:szCs w:val="22"/>
          <w:rtl w:val="0"/>
          <w:lang w:val="en-US"/>
        </w:rPr>
        <w:t xml:space="preserve">à </w:t>
      </w:r>
      <w:r>
        <w:rPr>
          <w:rStyle w:val="None"/>
          <w:rFonts w:ascii="Book Antiqua" w:hAnsi="Book Antiqua"/>
          <w:i w:val="1"/>
          <w:iCs w:val="1"/>
          <w:sz w:val="22"/>
          <w:szCs w:val="22"/>
          <w:rtl w:val="0"/>
          <w:lang w:val="en-US"/>
        </w:rPr>
        <w:t>nella cultura architettonica del XX secolo</w:t>
      </w:r>
      <w:r>
        <w:rPr>
          <w:rStyle w:val="None"/>
          <w:rFonts w:ascii="Book Antiqua" w:hAnsi="Book Antiqua"/>
          <w:i w:val="1"/>
          <w:iCs w:val="1"/>
          <w:sz w:val="22"/>
          <w:szCs w:val="22"/>
          <w:rtl w:val="0"/>
          <w:lang w:val="en-US"/>
        </w:rPr>
        <w:t xml:space="preserve"> </w:t>
      </w:r>
      <w:r>
        <w:rPr>
          <w:rFonts w:ascii="Book Antiqua" w:hAnsi="Book Antiqua"/>
          <w:sz w:val="22"/>
          <w:szCs w:val="22"/>
          <w:rtl w:val="0"/>
          <w:lang w:val="en-US"/>
        </w:rPr>
        <w:t>(</w:t>
      </w:r>
      <w:r>
        <w:rPr>
          <w:rFonts w:ascii="Book Antiqua" w:hAnsi="Book Antiqua"/>
          <w:sz w:val="22"/>
          <w:szCs w:val="22"/>
          <w:rtl w:val="0"/>
          <w:lang w:val="en-US"/>
        </w:rPr>
        <w:t>Rome, 2015</w:t>
      </w:r>
      <w:r>
        <w:rPr>
          <w:rFonts w:ascii="Book Antiqua" w:hAnsi="Book Antiqua"/>
          <w:sz w:val="22"/>
          <w:szCs w:val="22"/>
          <w:rtl w:val="0"/>
          <w:lang w:val="en-US"/>
        </w:rPr>
        <w:t>)</w:t>
      </w:r>
      <w:r>
        <w:rPr>
          <w:rFonts w:ascii="Book Antiqua" w:hAnsi="Book Antiqua"/>
          <w:sz w:val="22"/>
          <w:szCs w:val="22"/>
          <w:rtl w:val="0"/>
          <w:lang w:val="en-US"/>
        </w:rPr>
        <w:t xml:space="preserve">, 101-9. For the original regulatory plan for Garbatella, see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Verbali, Session of 21.3.1922</w:t>
      </w:r>
      <w:r>
        <w:rPr>
          <w:rFonts w:ascii="Book Antiqua" w:hAnsi="Book Antiqua"/>
          <w:sz w:val="22"/>
          <w:szCs w:val="22"/>
          <w:rtl w:val="0"/>
          <w:lang w:val="en-US"/>
        </w:rPr>
        <w:t>.</w:t>
      </w:r>
    </w:p>
  </w:footnote>
  <w:footnote w:id="57">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For the shifting regulatory framework for Garbatella see </w:t>
      </w:r>
      <w:r>
        <w:rPr>
          <w:rStyle w:val="None"/>
          <w:rFonts w:ascii="Book Antiqua" w:hAnsi="Book Antiqua"/>
          <w:i w:val="1"/>
          <w:iCs w:val="1"/>
          <w:sz w:val="22"/>
          <w:szCs w:val="22"/>
          <w:rtl w:val="0"/>
          <w:lang w:val="en-US"/>
        </w:rPr>
        <w:t>Archivio Storico Capitolino</w:t>
      </w:r>
      <w:r>
        <w:rPr>
          <w:rFonts w:ascii="Book Antiqua" w:hAnsi="Book Antiqua"/>
          <w:sz w:val="22"/>
          <w:szCs w:val="22"/>
          <w:rtl w:val="0"/>
          <w:lang w:val="en-US"/>
        </w:rPr>
        <w:t xml:space="preserve"> (henceforward </w:t>
      </w:r>
      <w:r>
        <w:rPr>
          <w:rStyle w:val="None"/>
          <w:rFonts w:ascii="Book Antiqua" w:hAnsi="Book Antiqua"/>
          <w:i w:val="1"/>
          <w:iCs w:val="1"/>
          <w:sz w:val="22"/>
          <w:szCs w:val="22"/>
          <w:rtl w:val="0"/>
          <w:lang w:val="en-US"/>
        </w:rPr>
        <w:t>AStCap</w:t>
      </w:r>
      <w:r>
        <w:rPr>
          <w:rFonts w:ascii="Book Antiqua" w:hAnsi="Book Antiqua"/>
          <w:sz w:val="22"/>
          <w:szCs w:val="22"/>
          <w:rtl w:val="0"/>
          <w:lang w:val="en-US"/>
        </w:rPr>
        <w:t>), Commissione Edilizia (CE)</w:t>
      </w:r>
      <w:r>
        <w:rPr>
          <w:rFonts w:ascii="Book Antiqua" w:hAnsi="Book Antiqua"/>
          <w:sz w:val="22"/>
          <w:szCs w:val="22"/>
          <w:rtl w:val="0"/>
          <w:lang w:val="en-US"/>
        </w:rPr>
        <w:t>:</w:t>
      </w:r>
      <w:r>
        <w:rPr>
          <w:rFonts w:ascii="Book Antiqua" w:hAnsi="Book Antiqua"/>
          <w:sz w:val="22"/>
          <w:szCs w:val="22"/>
          <w:rtl w:val="0"/>
          <w:lang w:val="en-US"/>
        </w:rPr>
        <w:t xml:space="preserve"> Verbali 3288/1922, 3288/1923</w:t>
      </w:r>
      <w:r>
        <w:rPr>
          <w:rFonts w:ascii="Book Antiqua" w:hAnsi="Book Antiqua"/>
          <w:sz w:val="22"/>
          <w:szCs w:val="22"/>
          <w:rtl w:val="0"/>
          <w:lang w:val="en-US"/>
        </w:rPr>
        <w:t>.</w:t>
      </w:r>
    </w:p>
  </w:footnote>
  <w:footnote w:id="58">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Pr>
        <w:tab/>
      </w:r>
      <w:r>
        <w:rPr>
          <w:rFonts w:ascii="Book Antiqua" w:hAnsi="Book Antiqua"/>
          <w:sz w:val="22"/>
          <w:szCs w:val="22"/>
          <w:rtl w:val="0"/>
          <w:lang w:val="en-US"/>
        </w:rPr>
        <w:t>L.</w:t>
      </w:r>
      <w:r>
        <w:rPr>
          <w:rFonts w:ascii="Book Antiqua" w:hAnsi="Book Antiqua"/>
          <w:sz w:val="22"/>
          <w:szCs w:val="22"/>
          <w:rtl w:val="0"/>
          <w:lang w:val="en-US"/>
        </w:rPr>
        <w:t xml:space="preserve"> Villani, </w:t>
      </w:r>
      <w:r>
        <w:rPr>
          <w:rStyle w:val="None"/>
          <w:rFonts w:ascii="Book Antiqua" w:hAnsi="Book Antiqua"/>
          <w:i w:val="1"/>
          <w:iCs w:val="1"/>
          <w:sz w:val="22"/>
          <w:szCs w:val="22"/>
          <w:rtl w:val="0"/>
          <w:lang w:val="en-US"/>
        </w:rPr>
        <w:t xml:space="preserve">Le </w:t>
      </w:r>
      <w:r>
        <w:rPr>
          <w:rStyle w:val="None"/>
          <w:rFonts w:ascii="Book Antiqua" w:hAnsi="Book Antiqua"/>
          <w:i w:val="1"/>
          <w:iCs w:val="1"/>
          <w:sz w:val="22"/>
          <w:szCs w:val="22"/>
          <w:rtl w:val="0"/>
          <w:lang w:val="en-US"/>
        </w:rPr>
        <w:t>b</w:t>
      </w:r>
      <w:r>
        <w:rPr>
          <w:rStyle w:val="None"/>
          <w:rFonts w:ascii="Book Antiqua" w:hAnsi="Book Antiqua"/>
          <w:i w:val="1"/>
          <w:iCs w:val="1"/>
          <w:sz w:val="22"/>
          <w:szCs w:val="22"/>
          <w:rtl w:val="0"/>
          <w:lang w:val="en-US"/>
        </w:rPr>
        <w:t xml:space="preserve">orgate </w:t>
      </w:r>
      <w:r>
        <w:rPr>
          <w:rStyle w:val="None"/>
          <w:rFonts w:ascii="Book Antiqua" w:hAnsi="Book Antiqua"/>
          <w:i w:val="1"/>
          <w:iCs w:val="1"/>
          <w:sz w:val="22"/>
          <w:szCs w:val="22"/>
          <w:rtl w:val="0"/>
          <w:lang w:val="en-US"/>
        </w:rPr>
        <w:t>d</w:t>
      </w:r>
      <w:r>
        <w:rPr>
          <w:rStyle w:val="None"/>
          <w:rFonts w:ascii="Book Antiqua" w:hAnsi="Book Antiqua"/>
          <w:i w:val="1"/>
          <w:iCs w:val="1"/>
          <w:sz w:val="22"/>
          <w:szCs w:val="22"/>
          <w:rtl w:val="0"/>
          <w:lang w:val="en-US"/>
        </w:rPr>
        <w:t xml:space="preserve">el Fascismo: </w:t>
      </w:r>
      <w:r>
        <w:rPr>
          <w:rStyle w:val="None"/>
          <w:rFonts w:ascii="Book Antiqua" w:hAnsi="Book Antiqua"/>
          <w:i w:val="1"/>
          <w:iCs w:val="1"/>
          <w:sz w:val="22"/>
          <w:szCs w:val="22"/>
          <w:rtl w:val="0"/>
          <w:lang w:val="en-US"/>
        </w:rPr>
        <w:t>s</w:t>
      </w:r>
      <w:r>
        <w:rPr>
          <w:rStyle w:val="None"/>
          <w:rFonts w:ascii="Book Antiqua" w:hAnsi="Book Antiqua"/>
          <w:i w:val="1"/>
          <w:iCs w:val="1"/>
          <w:sz w:val="22"/>
          <w:szCs w:val="22"/>
          <w:rtl w:val="0"/>
          <w:lang w:val="en-US"/>
        </w:rPr>
        <w:t xml:space="preserve">toria </w:t>
      </w:r>
      <w:r>
        <w:rPr>
          <w:rStyle w:val="None"/>
          <w:rFonts w:ascii="Book Antiqua" w:hAnsi="Book Antiqua"/>
          <w:i w:val="1"/>
          <w:iCs w:val="1"/>
          <w:sz w:val="22"/>
          <w:szCs w:val="22"/>
          <w:rtl w:val="0"/>
          <w:lang w:val="en-US"/>
        </w:rPr>
        <w:t>u</w:t>
      </w:r>
      <w:r>
        <w:rPr>
          <w:rStyle w:val="None"/>
          <w:rFonts w:ascii="Book Antiqua" w:hAnsi="Book Antiqua"/>
          <w:i w:val="1"/>
          <w:iCs w:val="1"/>
          <w:sz w:val="22"/>
          <w:szCs w:val="22"/>
          <w:rtl w:val="0"/>
          <w:lang w:val="en-US"/>
        </w:rPr>
        <w:t xml:space="preserve">rbana, </w:t>
      </w:r>
      <w:r>
        <w:rPr>
          <w:rStyle w:val="None"/>
          <w:rFonts w:ascii="Book Antiqua" w:hAnsi="Book Antiqua"/>
          <w:i w:val="1"/>
          <w:iCs w:val="1"/>
          <w:sz w:val="22"/>
          <w:szCs w:val="22"/>
          <w:rtl w:val="0"/>
          <w:lang w:val="en-US"/>
        </w:rPr>
        <w:t>p</w:t>
      </w:r>
      <w:r>
        <w:rPr>
          <w:rStyle w:val="None"/>
          <w:rFonts w:ascii="Book Antiqua" w:hAnsi="Book Antiqua"/>
          <w:i w:val="1"/>
          <w:iCs w:val="1"/>
          <w:sz w:val="22"/>
          <w:szCs w:val="22"/>
          <w:rtl w:val="0"/>
          <w:lang w:val="en-US"/>
        </w:rPr>
        <w:t xml:space="preserve">olitica e </w:t>
      </w:r>
      <w:r>
        <w:rPr>
          <w:rStyle w:val="None"/>
          <w:rFonts w:ascii="Book Antiqua" w:hAnsi="Book Antiqua"/>
          <w:i w:val="1"/>
          <w:iCs w:val="1"/>
          <w:sz w:val="22"/>
          <w:szCs w:val="22"/>
          <w:rtl w:val="0"/>
          <w:lang w:val="en-US"/>
        </w:rPr>
        <w:t>s</w:t>
      </w:r>
      <w:r>
        <w:rPr>
          <w:rStyle w:val="None"/>
          <w:rFonts w:ascii="Book Antiqua" w:hAnsi="Book Antiqua"/>
          <w:i w:val="1"/>
          <w:iCs w:val="1"/>
          <w:sz w:val="22"/>
          <w:szCs w:val="22"/>
          <w:rtl w:val="0"/>
          <w:lang w:val="en-US"/>
        </w:rPr>
        <w:t xml:space="preserve">ociale della </w:t>
      </w:r>
      <w:r>
        <w:rPr>
          <w:rStyle w:val="None"/>
          <w:rFonts w:ascii="Book Antiqua" w:hAnsi="Book Antiqua"/>
          <w:i w:val="1"/>
          <w:iCs w:val="1"/>
          <w:sz w:val="22"/>
          <w:szCs w:val="22"/>
          <w:rtl w:val="0"/>
          <w:lang w:val="en-US"/>
        </w:rPr>
        <w:t>p</w:t>
      </w:r>
      <w:r>
        <w:rPr>
          <w:rStyle w:val="None"/>
          <w:rFonts w:ascii="Book Antiqua" w:hAnsi="Book Antiqua"/>
          <w:i w:val="1"/>
          <w:iCs w:val="1"/>
          <w:sz w:val="22"/>
          <w:szCs w:val="22"/>
          <w:rtl w:val="0"/>
          <w:lang w:val="en-US"/>
        </w:rPr>
        <w:t xml:space="preserve">eriferia </w:t>
      </w:r>
      <w:r>
        <w:rPr>
          <w:rStyle w:val="None"/>
          <w:rFonts w:ascii="Book Antiqua" w:hAnsi="Book Antiqua"/>
          <w:i w:val="1"/>
          <w:iCs w:val="1"/>
          <w:sz w:val="22"/>
          <w:szCs w:val="22"/>
          <w:rtl w:val="0"/>
          <w:lang w:val="en-US"/>
        </w:rPr>
        <w:t>r</w:t>
      </w:r>
      <w:r>
        <w:rPr>
          <w:rStyle w:val="None"/>
          <w:rFonts w:ascii="Book Antiqua" w:hAnsi="Book Antiqua"/>
          <w:i w:val="1"/>
          <w:iCs w:val="1"/>
          <w:sz w:val="22"/>
          <w:szCs w:val="22"/>
          <w:rtl w:val="0"/>
          <w:lang w:val="en-US"/>
        </w:rPr>
        <w:t xml:space="preserve">omana </w:t>
      </w:r>
      <w:r>
        <w:rPr>
          <w:rFonts w:ascii="Book Antiqua" w:hAnsi="Book Antiqua"/>
          <w:sz w:val="22"/>
          <w:szCs w:val="22"/>
          <w:rtl w:val="0"/>
          <w:lang w:val="en-US"/>
        </w:rPr>
        <w:t>(Turin, 2012), 26-42</w:t>
      </w:r>
      <w:r>
        <w:rPr>
          <w:rFonts w:ascii="Book Antiqua" w:hAnsi="Book Antiqua"/>
          <w:sz w:val="22"/>
          <w:szCs w:val="22"/>
          <w:rtl w:val="0"/>
          <w:lang w:val="en-US"/>
        </w:rPr>
        <w:t xml:space="preserve">; </w:t>
      </w:r>
      <w:r>
        <w:rPr>
          <w:rFonts w:ascii="Book Antiqua" w:hAnsi="Book Antiqua"/>
          <w:sz w:val="22"/>
          <w:szCs w:val="22"/>
          <w:rtl w:val="0"/>
          <w:lang w:val="en-US"/>
        </w:rPr>
        <w:t xml:space="preserve">Ciucci, </w:t>
      </w:r>
      <w:r>
        <w:rPr>
          <w:rStyle w:val="None"/>
          <w:rFonts w:ascii="Book Antiqua" w:hAnsi="Book Antiqua"/>
          <w:i w:val="1"/>
          <w:iCs w:val="1"/>
          <w:sz w:val="22"/>
          <w:szCs w:val="22"/>
          <w:rtl w:val="0"/>
          <w:lang w:val="en-US"/>
        </w:rPr>
        <w:t>Architetti</w:t>
      </w:r>
      <w:r>
        <w:rPr>
          <w:rFonts w:ascii="Book Antiqua" w:hAnsi="Book Antiqua"/>
          <w:sz w:val="22"/>
          <w:szCs w:val="22"/>
          <w:rtl w:val="0"/>
          <w:lang w:val="en-US"/>
        </w:rPr>
        <w:t>, 80-8</w:t>
      </w:r>
      <w:r>
        <w:rPr>
          <w:rFonts w:ascii="Book Antiqua" w:hAnsi="Book Antiqua"/>
          <w:sz w:val="22"/>
          <w:szCs w:val="22"/>
          <w:rtl w:val="0"/>
          <w:lang w:val="en-US"/>
        </w:rPr>
        <w:t>.</w:t>
      </w:r>
    </w:p>
  </w:footnote>
  <w:footnote w:id="59">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A. d</w:t>
      </w:r>
      <w:r>
        <w:rPr>
          <w:rFonts w:ascii="Book Antiqua" w:hAnsi="Book Antiqua"/>
          <w:sz w:val="22"/>
          <w:szCs w:val="22"/>
          <w:rtl w:val="0"/>
          <w:lang w:val="en-US"/>
        </w:rPr>
        <w:t>e Michelis. 'The garden suburb of the Garbatella, 1920</w:t>
      </w:r>
      <w:r>
        <w:rPr>
          <w:rFonts w:ascii="Book Antiqua" w:hAnsi="Book Antiqua" w:hint="default"/>
          <w:sz w:val="22"/>
          <w:szCs w:val="22"/>
          <w:rtl w:val="0"/>
          <w:lang w:val="en-US"/>
        </w:rPr>
        <w:t>–</w:t>
      </w:r>
      <w:r>
        <w:rPr>
          <w:rFonts w:ascii="Book Antiqua" w:hAnsi="Book Antiqua"/>
          <w:sz w:val="22"/>
          <w:szCs w:val="22"/>
          <w:rtl w:val="0"/>
          <w:lang w:val="en-US"/>
        </w:rPr>
        <w:t>1929: defining community and identity through planning in post</w:t>
      </w:r>
      <w:r>
        <w:rPr>
          <w:rStyle w:val="None"/>
          <w:rFonts w:ascii="Calibri" w:cs="Calibri" w:hAnsi="Calibri" w:eastAsia="Calibri" w:hint="default"/>
          <w:sz w:val="22"/>
          <w:szCs w:val="22"/>
          <w:rtl w:val="0"/>
          <w:lang w:val="en-US"/>
        </w:rPr>
        <w:t>‐</w:t>
      </w:r>
      <w:r>
        <w:rPr>
          <w:rFonts w:ascii="Book Antiqua" w:hAnsi="Book Antiqua"/>
          <w:sz w:val="22"/>
          <w:szCs w:val="22"/>
          <w:rtl w:val="0"/>
          <w:lang w:val="en-US"/>
        </w:rPr>
        <w:t xml:space="preserve">war Rome.' </w:t>
      </w:r>
      <w:r>
        <w:rPr>
          <w:rStyle w:val="None"/>
          <w:rFonts w:ascii="Book Antiqua" w:hAnsi="Book Antiqua"/>
          <w:i w:val="1"/>
          <w:iCs w:val="1"/>
          <w:sz w:val="22"/>
          <w:szCs w:val="22"/>
          <w:rtl w:val="0"/>
          <w:lang w:val="en-US"/>
        </w:rPr>
        <w:t>Planning Perspectives</w:t>
      </w:r>
      <w:r>
        <w:rPr>
          <w:rFonts w:ascii="Book Antiqua" w:hAnsi="Book Antiqua"/>
          <w:sz w:val="22"/>
          <w:szCs w:val="22"/>
          <w:rtl w:val="0"/>
          <w:lang w:val="en-US"/>
        </w:rPr>
        <w:t>, 24/4 (2009)</w:t>
      </w:r>
      <w:r>
        <w:rPr>
          <w:rFonts w:ascii="Book Antiqua" w:hAnsi="Book Antiqua"/>
          <w:sz w:val="22"/>
          <w:szCs w:val="22"/>
          <w:rtl w:val="0"/>
          <w:lang w:val="en-US"/>
        </w:rPr>
        <w:t>,</w:t>
      </w:r>
      <w:r>
        <w:rPr>
          <w:rFonts w:ascii="Book Antiqua" w:hAnsi="Book Antiqua"/>
          <w:sz w:val="22"/>
          <w:szCs w:val="22"/>
          <w:rtl w:val="0"/>
          <w:lang w:val="en-US"/>
        </w:rPr>
        <w:t xml:space="preserve"> 509-520</w:t>
      </w:r>
    </w:p>
  </w:footnote>
  <w:footnote w:id="60">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'I risultati del Censimento della citt</w:t>
      </w:r>
      <w:r>
        <w:rPr>
          <w:rFonts w:ascii="Book Antiqua" w:hAnsi="Book Antiqua" w:hint="default"/>
          <w:sz w:val="22"/>
          <w:szCs w:val="22"/>
          <w:rtl w:val="0"/>
          <w:lang w:val="en-US"/>
        </w:rPr>
        <w:t>à</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Capitolium</w:t>
      </w:r>
      <w:r>
        <w:rPr>
          <w:rFonts w:ascii="Book Antiqua" w:hAnsi="Book Antiqua"/>
          <w:sz w:val="22"/>
          <w:szCs w:val="22"/>
          <w:rtl w:val="0"/>
          <w:lang w:val="en-US"/>
        </w:rPr>
        <w:t xml:space="preserve">, VII (1931), 12, 610 (figures for Garbatella extrapolated from the detailed parish statistics). </w:t>
      </w:r>
    </w:p>
  </w:footnote>
  <w:footnote w:id="61">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Istituto per le Case Popolari in Roma</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La borgata-giardino Garbatella e il nuovo quartiere per i baraccati</w:t>
      </w:r>
      <w:r>
        <w:rPr>
          <w:rFonts w:ascii="Book Antiqua" w:hAnsi="Book Antiqua"/>
          <w:sz w:val="22"/>
          <w:szCs w:val="22"/>
          <w:rtl w:val="0"/>
          <w:lang w:val="en-US"/>
        </w:rPr>
        <w:t xml:space="preserve"> (Rome, 1925); Calza Bini, </w:t>
      </w:r>
      <w:r>
        <w:rPr>
          <w:rStyle w:val="None"/>
          <w:rFonts w:ascii="Book Antiqua" w:hAnsi="Book Antiqua"/>
          <w:i w:val="1"/>
          <w:iCs w:val="1"/>
          <w:sz w:val="22"/>
          <w:szCs w:val="22"/>
          <w:rtl w:val="0"/>
          <w:lang w:val="en-US"/>
        </w:rPr>
        <w:t>Fascismo per le case del popolo</w:t>
      </w:r>
      <w:r>
        <w:rPr>
          <w:rFonts w:ascii="Book Antiqua" w:hAnsi="Book Antiqua"/>
          <w:sz w:val="22"/>
          <w:szCs w:val="22"/>
          <w:rtl w:val="0"/>
          <w:lang w:val="en-US"/>
        </w:rPr>
        <w:t>, 70-5</w:t>
      </w:r>
      <w:r>
        <w:rPr>
          <w:rFonts w:ascii="Book Antiqua" w:hAnsi="Book Antiqua"/>
          <w:sz w:val="22"/>
          <w:szCs w:val="22"/>
          <w:rtl w:val="0"/>
          <w:lang w:val="en-US"/>
        </w:rPr>
        <w:t>.</w:t>
      </w:r>
    </w:p>
  </w:footnote>
  <w:footnote w:id="62">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F.</w:t>
      </w:r>
      <w:r>
        <w:rPr>
          <w:rFonts w:ascii="Book Antiqua" w:hAnsi="Book Antiqua"/>
          <w:sz w:val="22"/>
          <w:szCs w:val="22"/>
          <w:rtl w:val="0"/>
          <w:lang w:val="en-US"/>
        </w:rPr>
        <w:t xml:space="preserve"> </w:t>
      </w:r>
      <w:r>
        <w:rPr>
          <w:rFonts w:ascii="Book Antiqua" w:hAnsi="Book Antiqua"/>
          <w:sz w:val="22"/>
          <w:szCs w:val="22"/>
          <w:rtl w:val="0"/>
          <w:lang w:val="en-US"/>
        </w:rPr>
        <w:t>R.</w:t>
      </w:r>
      <w:r>
        <w:rPr>
          <w:rFonts w:ascii="Book Antiqua" w:hAnsi="Book Antiqua"/>
          <w:sz w:val="22"/>
          <w:szCs w:val="22"/>
          <w:rtl w:val="0"/>
          <w:lang w:val="en-US"/>
        </w:rPr>
        <w:t xml:space="preserve"> Stabile, </w:t>
      </w:r>
      <w:r>
        <w:rPr>
          <w:rStyle w:val="None"/>
          <w:rFonts w:ascii="Book Antiqua" w:hAnsi="Book Antiqua"/>
          <w:i w:val="1"/>
          <w:iCs w:val="1"/>
          <w:sz w:val="22"/>
          <w:szCs w:val="22"/>
          <w:rtl w:val="0"/>
          <w:lang w:val="en-US"/>
        </w:rPr>
        <w:t>Regionalismo a Roma: tipi e linguaggi</w:t>
      </w:r>
      <w:r>
        <w:rPr>
          <w:rStyle w:val="None"/>
          <w:rFonts w:ascii="Book Antiqua" w:hAnsi="Book Antiqua"/>
          <w:i w:val="1"/>
          <w:iCs w:val="1"/>
          <w:sz w:val="22"/>
          <w:szCs w:val="22"/>
          <w:rtl w:val="0"/>
          <w:lang w:val="en-US"/>
        </w:rPr>
        <w:t xml:space="preserve"> - </w:t>
      </w:r>
      <w:r>
        <w:rPr>
          <w:rStyle w:val="None"/>
          <w:rFonts w:ascii="Book Antiqua" w:hAnsi="Book Antiqua"/>
          <w:i w:val="1"/>
          <w:iCs w:val="1"/>
          <w:sz w:val="22"/>
          <w:szCs w:val="22"/>
          <w:rtl w:val="0"/>
          <w:lang w:val="en-US"/>
        </w:rPr>
        <w:t xml:space="preserve">il caso Garbatella </w:t>
      </w:r>
      <w:r>
        <w:rPr>
          <w:rFonts w:ascii="Book Antiqua" w:hAnsi="Book Antiqua"/>
          <w:sz w:val="22"/>
          <w:szCs w:val="22"/>
          <w:rtl w:val="0"/>
          <w:lang w:val="en-US"/>
        </w:rPr>
        <w:t xml:space="preserve">(Bari, 2001), 163-5; </w:t>
      </w:r>
      <w:r>
        <w:rPr>
          <w:rFonts w:ascii="Book Antiqua" w:hAnsi="Book Antiqua"/>
          <w:sz w:val="22"/>
          <w:szCs w:val="22"/>
          <w:rtl w:val="0"/>
          <w:lang w:val="en-US"/>
        </w:rPr>
        <w:t>P.</w:t>
      </w:r>
      <w:r>
        <w:rPr>
          <w:rFonts w:ascii="Book Antiqua" w:hAnsi="Book Antiqua"/>
          <w:sz w:val="22"/>
          <w:szCs w:val="22"/>
          <w:rtl w:val="0"/>
          <w:lang w:val="en-US"/>
        </w:rPr>
        <w:t xml:space="preserve"> Marconi, </w:t>
      </w:r>
      <w:r>
        <w:rPr>
          <w:rStyle w:val="None"/>
          <w:rFonts w:ascii="Book Antiqua" w:hAnsi="Book Antiqua"/>
          <w:i w:val="1"/>
          <w:iCs w:val="1"/>
          <w:sz w:val="22"/>
          <w:szCs w:val="22"/>
          <w:rtl w:val="0"/>
          <w:lang w:val="en-US"/>
        </w:rPr>
        <w:t xml:space="preserve">Il </w:t>
      </w:r>
      <w:r>
        <w:rPr>
          <w:rStyle w:val="None"/>
          <w:rFonts w:ascii="Book Antiqua" w:hAnsi="Book Antiqua"/>
          <w:i w:val="1"/>
          <w:iCs w:val="1"/>
          <w:sz w:val="22"/>
          <w:szCs w:val="22"/>
          <w:rtl w:val="0"/>
          <w:lang w:val="en-US"/>
        </w:rPr>
        <w:t>r</w:t>
      </w:r>
      <w:r>
        <w:rPr>
          <w:rStyle w:val="None"/>
          <w:rFonts w:ascii="Book Antiqua" w:hAnsi="Book Antiqua"/>
          <w:i w:val="1"/>
          <w:iCs w:val="1"/>
          <w:sz w:val="22"/>
          <w:szCs w:val="22"/>
          <w:rtl w:val="0"/>
          <w:lang w:val="en-US"/>
        </w:rPr>
        <w:t>ecupero della bellezza</w:t>
      </w:r>
      <w:r>
        <w:rPr>
          <w:rFonts w:ascii="Book Antiqua" w:hAnsi="Book Antiqua"/>
          <w:sz w:val="22"/>
          <w:szCs w:val="22"/>
          <w:rtl w:val="0"/>
          <w:lang w:val="en-US"/>
        </w:rPr>
        <w:t xml:space="preserve"> (Milan, 2005), 24</w:t>
      </w:r>
      <w:r>
        <w:rPr>
          <w:rFonts w:ascii="Book Antiqua" w:hAnsi="Book Antiqua"/>
          <w:sz w:val="22"/>
          <w:szCs w:val="22"/>
          <w:rtl w:val="0"/>
          <w:lang w:val="en-US"/>
        </w:rPr>
        <w:t>.</w:t>
      </w:r>
    </w:p>
  </w:footnote>
  <w:footnote w:id="63">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G.</w:t>
      </w:r>
      <w:r>
        <w:rPr>
          <w:rFonts w:ascii="Book Antiqua" w:hAnsi="Book Antiqua"/>
          <w:sz w:val="22"/>
          <w:szCs w:val="22"/>
          <w:rtl w:val="0"/>
          <w:lang w:val="en-US"/>
        </w:rPr>
        <w:t xml:space="preserve"> Muratore, 'La citt</w:t>
      </w:r>
      <w:r>
        <w:rPr>
          <w:rFonts w:ascii="Book Antiqua" w:hAnsi="Book Antiqua" w:hint="default"/>
          <w:sz w:val="22"/>
          <w:szCs w:val="22"/>
          <w:rtl w:val="0"/>
          <w:lang w:val="en-US"/>
        </w:rPr>
        <w:t xml:space="preserve">à </w:t>
      </w:r>
      <w:r>
        <w:rPr>
          <w:rFonts w:ascii="Book Antiqua" w:hAnsi="Book Antiqua"/>
          <w:sz w:val="22"/>
          <w:szCs w:val="22"/>
          <w:rtl w:val="0"/>
          <w:lang w:val="en-US"/>
        </w:rPr>
        <w:t xml:space="preserve">delle case', </w:t>
      </w:r>
      <w:r>
        <w:rPr>
          <w:rStyle w:val="None"/>
          <w:rFonts w:ascii="Book Antiqua" w:hAnsi="Book Antiqua"/>
          <w:i w:val="1"/>
          <w:iCs w:val="1"/>
          <w:sz w:val="22"/>
          <w:szCs w:val="22"/>
          <w:rtl w:val="0"/>
          <w:lang w:val="en-US"/>
        </w:rPr>
        <w:t>Cassabella</w:t>
      </w:r>
      <w:r>
        <w:rPr>
          <w:rFonts w:ascii="Book Antiqua" w:hAnsi="Book Antiqua"/>
          <w:sz w:val="22"/>
          <w:szCs w:val="22"/>
          <w:rtl w:val="0"/>
          <w:lang w:val="en-US"/>
        </w:rPr>
        <w:t>, 459 (1980), 10-5</w:t>
      </w:r>
      <w:r>
        <w:rPr>
          <w:rFonts w:ascii="Book Antiqua" w:hAnsi="Book Antiqua"/>
          <w:sz w:val="22"/>
          <w:szCs w:val="22"/>
          <w:rtl w:val="0"/>
          <w:lang w:val="en-US"/>
        </w:rPr>
        <w:t>.</w:t>
      </w:r>
    </w:p>
  </w:footnote>
  <w:footnote w:id="64">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For the colourful history of the building until today see </w:t>
      </w:r>
      <w:r>
        <w:rPr>
          <w:rStyle w:val="None"/>
          <w:rFonts w:ascii="Book Antiqua" w:hAnsi="Book Antiqua"/>
          <w:sz w:val="22"/>
          <w:szCs w:val="22"/>
          <w:rtl w:val="0"/>
          <w:lang w:val="it-IT"/>
        </w:rPr>
        <w:t>F.</w:t>
      </w:r>
      <w:r>
        <w:rPr>
          <w:rStyle w:val="None"/>
          <w:rFonts w:ascii="Book Antiqua" w:hAnsi="Book Antiqua"/>
          <w:sz w:val="22"/>
          <w:szCs w:val="22"/>
          <w:rtl w:val="0"/>
          <w:lang w:val="it-IT"/>
        </w:rPr>
        <w:t xml:space="preserve"> Bevilacqua</w:t>
      </w:r>
      <w:r>
        <w:rPr>
          <w:rStyle w:val="None"/>
          <w:rFonts w:ascii="Book Antiqua" w:hAnsi="Book Antiqua"/>
          <w:sz w:val="22"/>
          <w:szCs w:val="22"/>
          <w:rtl w:val="0"/>
          <w:lang w:val="en-US"/>
        </w:rPr>
        <w:t xml:space="preserve">, </w:t>
      </w:r>
      <w:r>
        <w:rPr>
          <w:rStyle w:val="None"/>
          <w:rFonts w:ascii="Book Antiqua" w:hAnsi="Book Antiqua"/>
          <w:i w:val="1"/>
          <w:iCs w:val="1"/>
          <w:sz w:val="22"/>
          <w:szCs w:val="22"/>
          <w:rtl w:val="0"/>
          <w:lang w:val="en-US"/>
        </w:rPr>
        <w:t>Teatri di Roma, 1980-2008</w:t>
      </w:r>
      <w:r>
        <w:rPr>
          <w:rStyle w:val="None"/>
          <w:rFonts w:ascii="Book Antiqua" w:hAnsi="Book Antiqua"/>
          <w:sz w:val="22"/>
          <w:szCs w:val="22"/>
          <w:rtl w:val="0"/>
          <w:lang w:val="en-US"/>
        </w:rPr>
        <w:t xml:space="preserve"> (Rome, 2011), 92-4</w:t>
      </w:r>
      <w:r>
        <w:rPr>
          <w:rStyle w:val="None"/>
          <w:rFonts w:ascii="Book Antiqua" w:hAnsi="Book Antiqua"/>
          <w:sz w:val="22"/>
          <w:szCs w:val="22"/>
          <w:rtl w:val="0"/>
          <w:lang w:val="en-US"/>
        </w:rPr>
        <w:t>.</w:t>
      </w:r>
    </w:p>
  </w:footnote>
  <w:footnote w:id="65">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Allegati, 1927/xiv: Calza Bini, 'L</w:t>
      </w:r>
      <w:r>
        <w:rPr>
          <w:rFonts w:ascii="Book Antiqua" w:hAnsi="Book Antiqua" w:hint="default"/>
          <w:sz w:val="22"/>
          <w:szCs w:val="22"/>
          <w:rtl w:val="0"/>
          <w:lang w:val="en-US"/>
        </w:rPr>
        <w:t>’</w:t>
      </w:r>
      <w:r>
        <w:rPr>
          <w:rFonts w:ascii="Book Antiqua" w:hAnsi="Book Antiqua"/>
          <w:sz w:val="22"/>
          <w:szCs w:val="22"/>
          <w:rtl w:val="0"/>
          <w:lang w:val="en-US"/>
        </w:rPr>
        <w:t>Istituto per le Case Popolari in Roma dal 1903 al 1926. Appunti riassuntivi', Session 1.3.1927</w:t>
      </w:r>
      <w:r>
        <w:rPr>
          <w:rFonts w:ascii="Book Antiqua" w:hAnsi="Book Antiqua"/>
          <w:sz w:val="22"/>
          <w:szCs w:val="22"/>
          <w:rtl w:val="0"/>
          <w:lang w:val="en-US"/>
        </w:rPr>
        <w:t>.</w:t>
      </w:r>
    </w:p>
  </w:footnote>
  <w:footnote w:id="66">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Allegati, 1927/xiv-bis: Calza Bini, 'Per la crisi degli alloggi', 2.1927</w:t>
      </w:r>
      <w:r>
        <w:rPr>
          <w:rFonts w:ascii="Book Antiqua" w:hAnsi="Book Antiqua"/>
          <w:sz w:val="22"/>
          <w:szCs w:val="22"/>
          <w:rtl w:val="0"/>
          <w:lang w:val="en-US"/>
        </w:rPr>
        <w:t>.</w:t>
      </w:r>
    </w:p>
  </w:footnote>
  <w:footnote w:id="67">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This was an integral belief to the ethos of the Institute even before the advent of Fascism (see Costantini</w:t>
      </w:r>
      <w:r>
        <w:rPr>
          <w:rFonts w:ascii="Book Antiqua" w:hAnsi="Book Antiqua" w:hint="default"/>
          <w:sz w:val="22"/>
          <w:szCs w:val="22"/>
          <w:rtl w:val="0"/>
          <w:lang w:val="en-US"/>
        </w:rPr>
        <w:t>’</w:t>
      </w:r>
      <w:r>
        <w:rPr>
          <w:rFonts w:ascii="Book Antiqua" w:hAnsi="Book Antiqua"/>
          <w:sz w:val="22"/>
          <w:szCs w:val="22"/>
          <w:rtl w:val="0"/>
          <w:lang w:val="en-US"/>
        </w:rPr>
        <w:t>s opinion piece, written in 1922, to that effect in 'Le nuove costruzioni dell</w:t>
      </w:r>
      <w:r>
        <w:rPr>
          <w:rFonts w:ascii="Book Antiqua" w:hAnsi="Book Antiqua" w:hint="default"/>
          <w:sz w:val="22"/>
          <w:szCs w:val="22"/>
          <w:rtl w:val="0"/>
          <w:lang w:val="en-US"/>
        </w:rPr>
        <w:t>’</w:t>
      </w:r>
      <w:r>
        <w:rPr>
          <w:rFonts w:ascii="Book Antiqua" w:hAnsi="Book Antiqua"/>
          <w:sz w:val="22"/>
          <w:szCs w:val="22"/>
          <w:rtl w:val="0"/>
          <w:lang w:val="en-US"/>
        </w:rPr>
        <w:t xml:space="preserve">Istituto per le case popolari in Roma. La borgata giardino Garbatella', </w:t>
      </w:r>
      <w:r>
        <w:rPr>
          <w:rStyle w:val="None"/>
          <w:rFonts w:ascii="Book Antiqua" w:hAnsi="Book Antiqua"/>
          <w:i w:val="1"/>
          <w:iCs w:val="1"/>
          <w:sz w:val="22"/>
          <w:szCs w:val="22"/>
          <w:rtl w:val="0"/>
          <w:lang w:val="en-US"/>
        </w:rPr>
        <w:t>Architettura e Arti Decorative,</w:t>
      </w:r>
      <w:r>
        <w:rPr>
          <w:rFonts w:ascii="Book Antiqua" w:hAnsi="Book Antiqua"/>
          <w:sz w:val="22"/>
          <w:szCs w:val="22"/>
          <w:rtl w:val="0"/>
          <w:lang w:val="en-US"/>
        </w:rPr>
        <w:t xml:space="preserve"> 3 (1922)</w:t>
      </w:r>
      <w:r>
        <w:rPr>
          <w:rFonts w:ascii="Book Antiqua" w:hAnsi="Book Antiqua"/>
          <w:sz w:val="22"/>
          <w:szCs w:val="22"/>
          <w:rtl w:val="0"/>
          <w:lang w:val="en-US"/>
        </w:rPr>
        <w:t>,</w:t>
      </w:r>
      <w:r>
        <w:rPr>
          <w:rFonts w:ascii="Book Antiqua" w:hAnsi="Book Antiqua"/>
          <w:sz w:val="22"/>
          <w:szCs w:val="22"/>
          <w:rtl w:val="0"/>
          <w:lang w:val="en-US"/>
        </w:rPr>
        <w:t xml:space="preserve"> 134). The idea of a moral mission was enshrined in the ICP</w:t>
      </w:r>
      <w:r>
        <w:rPr>
          <w:rFonts w:ascii="Book Antiqua" w:hAnsi="Book Antiqua" w:hint="default"/>
          <w:sz w:val="22"/>
          <w:szCs w:val="22"/>
          <w:rtl w:val="0"/>
          <w:lang w:val="en-US"/>
        </w:rPr>
        <w:t>’</w:t>
      </w:r>
      <w:r>
        <w:rPr>
          <w:rFonts w:ascii="Book Antiqua" w:hAnsi="Book Antiqua"/>
          <w:sz w:val="22"/>
          <w:szCs w:val="22"/>
          <w:rtl w:val="0"/>
          <w:lang w:val="en-US"/>
        </w:rPr>
        <w:t xml:space="preserve">s new statutes </w:t>
      </w:r>
      <w:r>
        <w:rPr>
          <w:rFonts w:ascii="Book Antiqua" w:hAnsi="Book Antiqua"/>
          <w:sz w:val="22"/>
          <w:szCs w:val="22"/>
          <w:rtl w:val="0"/>
          <w:lang w:val="en-US"/>
        </w:rPr>
        <w:t xml:space="preserve">published </w:t>
      </w:r>
      <w:r>
        <w:rPr>
          <w:rFonts w:ascii="Book Antiqua" w:hAnsi="Book Antiqua"/>
          <w:sz w:val="22"/>
          <w:szCs w:val="22"/>
          <w:rtl w:val="0"/>
          <w:lang w:val="en-US"/>
        </w:rPr>
        <w:t>in the 1920s and 1930s. Calza Bini himself repeatedly used this argument in order to defend the ICP from criticisms about inefficiency, costly projects, and high running costs (</w:t>
      </w:r>
      <w:r>
        <w:rPr>
          <w:rStyle w:val="None"/>
          <w:rFonts w:ascii="Book Antiqua" w:hAnsi="Book Antiqua"/>
          <w:i w:val="1"/>
          <w:iCs w:val="1"/>
          <w:sz w:val="22"/>
          <w:szCs w:val="22"/>
          <w:rtl w:val="0"/>
          <w:lang w:val="en-US"/>
        </w:rPr>
        <w:t>AStCap</w:t>
      </w:r>
      <w:r>
        <w:rPr>
          <w:rFonts w:ascii="Book Antiqua" w:hAnsi="Book Antiqua"/>
          <w:sz w:val="22"/>
          <w:szCs w:val="22"/>
          <w:rtl w:val="0"/>
          <w:lang w:val="en-US"/>
        </w:rPr>
        <w:t>, Ufficio Assistenza Sociale</w:t>
      </w:r>
      <w:r>
        <w:rPr>
          <w:rFonts w:ascii="Book Antiqua" w:hAnsi="Book Antiqua"/>
          <w:sz w:val="22"/>
          <w:szCs w:val="22"/>
          <w:rtl w:val="0"/>
          <w:lang w:val="en-US"/>
        </w:rPr>
        <w:t xml:space="preserve"> (UAS)</w:t>
      </w:r>
      <w:r>
        <w:rPr>
          <w:rFonts w:ascii="Book Antiqua" w:hAnsi="Book Antiqua"/>
          <w:sz w:val="22"/>
          <w:szCs w:val="22"/>
          <w:rtl w:val="0"/>
          <w:lang w:val="en-US"/>
        </w:rPr>
        <w:t>, Carteggio con Titolario</w:t>
      </w:r>
      <w:r>
        <w:rPr>
          <w:rFonts w:ascii="Book Antiqua" w:hAnsi="Book Antiqua"/>
          <w:sz w:val="22"/>
          <w:szCs w:val="22"/>
          <w:rtl w:val="0"/>
          <w:lang w:val="en-US"/>
        </w:rPr>
        <w:t xml:space="preserve"> (CcT)</w:t>
      </w:r>
      <w:r>
        <w:rPr>
          <w:rFonts w:ascii="Book Antiqua" w:hAnsi="Book Antiqua"/>
          <w:sz w:val="22"/>
          <w:szCs w:val="22"/>
          <w:rtl w:val="0"/>
          <w:lang w:val="en-US"/>
        </w:rPr>
        <w:t xml:space="preserve">, Classe 6 </w:t>
      </w:r>
      <w:r>
        <w:rPr>
          <w:rFonts w:ascii="Book Antiqua" w:hAnsi="Book Antiqua" w:hint="default"/>
          <w:sz w:val="22"/>
          <w:szCs w:val="22"/>
          <w:rtl w:val="0"/>
          <w:lang w:val="en-US"/>
        </w:rPr>
        <w:t xml:space="preserve">– </w:t>
      </w:r>
      <w:r>
        <w:rPr>
          <w:rFonts w:ascii="Book Antiqua" w:hAnsi="Book Antiqua"/>
          <w:sz w:val="22"/>
          <w:szCs w:val="22"/>
          <w:rtl w:val="0"/>
          <w:lang w:val="en-US"/>
        </w:rPr>
        <w:t xml:space="preserve">Ricoveri, b79, sf6: Calza Bini to Boncompagni Ludovisi, 30.6.1930). See also Strappa, </w:t>
      </w:r>
      <w:r>
        <w:rPr>
          <w:rStyle w:val="None"/>
          <w:rFonts w:ascii="Book Antiqua" w:hAnsi="Book Antiqua"/>
          <w:i w:val="1"/>
          <w:iCs w:val="1"/>
          <w:sz w:val="22"/>
          <w:szCs w:val="22"/>
          <w:rtl w:val="0"/>
          <w:lang w:val="en-US"/>
        </w:rPr>
        <w:t>Tradizione</w:t>
      </w:r>
      <w:r>
        <w:rPr>
          <w:rFonts w:ascii="Book Antiqua" w:hAnsi="Book Antiqua"/>
          <w:sz w:val="22"/>
          <w:szCs w:val="22"/>
          <w:rtl w:val="0"/>
          <w:lang w:val="en-US"/>
        </w:rPr>
        <w:t xml:space="preserve">, </w:t>
      </w:r>
      <w:r>
        <w:rPr>
          <w:rFonts w:ascii="Book Antiqua" w:hAnsi="Book Antiqua"/>
          <w:sz w:val="22"/>
          <w:szCs w:val="22"/>
          <w:rtl w:val="0"/>
          <w:lang w:val="en-US"/>
        </w:rPr>
        <w:t>79-83</w:t>
      </w:r>
      <w:r>
        <w:rPr>
          <w:rFonts w:ascii="Book Antiqua" w:hAnsi="Book Antiqua"/>
          <w:sz w:val="22"/>
          <w:szCs w:val="22"/>
          <w:rtl w:val="0"/>
          <w:lang w:val="en-US"/>
        </w:rPr>
        <w:t>.</w:t>
      </w:r>
    </w:p>
  </w:footnote>
  <w:footnote w:id="68">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AStCap</w:t>
      </w:r>
      <w:r>
        <w:rPr>
          <w:rFonts w:ascii="Book Antiqua" w:hAnsi="Book Antiqua"/>
          <w:sz w:val="22"/>
          <w:szCs w:val="22"/>
          <w:rtl w:val="0"/>
          <w:lang w:val="en-US"/>
        </w:rPr>
        <w:t>, Deliberazioni Governatore, n. 4041, 16.6.1928</w:t>
      </w:r>
      <w:r>
        <w:rPr>
          <w:rFonts w:ascii="Book Antiqua" w:hAnsi="Book Antiqua"/>
          <w:sz w:val="22"/>
          <w:szCs w:val="22"/>
          <w:rtl w:val="0"/>
          <w:lang w:val="en-US"/>
        </w:rPr>
        <w:t>.</w:t>
      </w:r>
    </w:p>
  </w:footnote>
  <w:footnote w:id="69">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Verbali, Session 2.8.1927, 282-3</w:t>
      </w:r>
      <w:r>
        <w:rPr>
          <w:rFonts w:ascii="Book Antiqua" w:hAnsi="Book Antiqua"/>
          <w:sz w:val="22"/>
          <w:szCs w:val="22"/>
          <w:rtl w:val="0"/>
          <w:lang w:val="en-US"/>
        </w:rPr>
        <w:t>.</w:t>
      </w:r>
    </w:p>
  </w:footnote>
  <w:footnote w:id="70">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w:t>
      </w:r>
      <w:r>
        <w:rPr>
          <w:rStyle w:val="None"/>
          <w:rFonts w:ascii="Book Antiqua" w:hAnsi="Book Antiqua"/>
          <w:i w:val="1"/>
          <w:iCs w:val="1"/>
          <w:sz w:val="22"/>
          <w:szCs w:val="22"/>
          <w:rtl w:val="0"/>
          <w:lang w:val="en-US"/>
        </w:rPr>
        <w:t>AStCap</w:t>
      </w:r>
      <w:r>
        <w:rPr>
          <w:rStyle w:val="None"/>
          <w:rFonts w:ascii="Book Antiqua" w:hAnsi="Book Antiqua"/>
          <w:sz w:val="22"/>
          <w:szCs w:val="22"/>
          <w:rtl w:val="0"/>
          <w:lang w:val="en-US"/>
        </w:rPr>
        <w:t>,</w:t>
      </w:r>
      <w:r>
        <w:rPr>
          <w:rStyle w:val="None"/>
          <w:rFonts w:ascii="Book Antiqua" w:hAnsi="Book Antiqua"/>
          <w:sz w:val="22"/>
          <w:szCs w:val="22"/>
          <w:rtl w:val="0"/>
          <w:lang w:val="it-IT"/>
        </w:rPr>
        <w:t xml:space="preserve"> </w:t>
      </w:r>
      <w:r>
        <w:rPr>
          <w:rStyle w:val="None"/>
          <w:rFonts w:ascii="Book Antiqua" w:hAnsi="Book Antiqua"/>
          <w:sz w:val="22"/>
          <w:szCs w:val="22"/>
          <w:rtl w:val="0"/>
          <w:lang w:val="en-US"/>
        </w:rPr>
        <w:t>UAS</w:t>
      </w:r>
      <w:r>
        <w:rPr>
          <w:rStyle w:val="None"/>
          <w:rFonts w:ascii="Book Antiqua" w:hAnsi="Book Antiqua"/>
          <w:sz w:val="22"/>
          <w:szCs w:val="22"/>
          <w:rtl w:val="0"/>
          <w:lang w:val="it-IT"/>
        </w:rPr>
        <w:t xml:space="preserve">, </w:t>
      </w:r>
      <w:r>
        <w:rPr>
          <w:rStyle w:val="None"/>
          <w:rFonts w:ascii="Book Antiqua" w:hAnsi="Book Antiqua"/>
          <w:sz w:val="22"/>
          <w:szCs w:val="22"/>
          <w:rtl w:val="0"/>
          <w:lang w:val="it-IT"/>
        </w:rPr>
        <w:t>CcT</w:t>
      </w:r>
      <w:r>
        <w:rPr>
          <w:rStyle w:val="None"/>
          <w:rFonts w:ascii="Book Antiqua" w:hAnsi="Book Antiqua"/>
          <w:sz w:val="22"/>
          <w:szCs w:val="22"/>
          <w:rtl w:val="0"/>
          <w:lang w:val="it-IT"/>
        </w:rPr>
        <w:t xml:space="preserve">, Classe 6 - Ricoveri, </w:t>
      </w:r>
      <w:r>
        <w:rPr>
          <w:rStyle w:val="None"/>
          <w:rFonts w:ascii="Book Antiqua" w:hAnsi="Book Antiqua"/>
          <w:sz w:val="22"/>
          <w:szCs w:val="22"/>
          <w:rtl w:val="0"/>
          <w:lang w:val="en-US"/>
        </w:rPr>
        <w:t xml:space="preserve">b79, f6: Calza Bini to Boncompagni Ludovisi, 30.6.1930. See also Mazzola, </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Contro Storia</w:t>
      </w:r>
      <w:r>
        <w:rPr>
          <w:rStyle w:val="None"/>
          <w:rFonts w:ascii="Book Antiqua" w:hAnsi="Book Antiqua" w:hint="default"/>
          <w:i w:val="1"/>
          <w:iCs w:val="1"/>
          <w:sz w:val="22"/>
          <w:szCs w:val="22"/>
          <w:rtl w:val="0"/>
          <w:lang w:val="en-US"/>
        </w:rPr>
        <w:t>’</w:t>
      </w:r>
      <w:r>
        <w:rPr>
          <w:rStyle w:val="None"/>
          <w:rFonts w:ascii="Book Antiqua" w:hAnsi="Book Antiqua"/>
          <w:sz w:val="22"/>
          <w:szCs w:val="22"/>
          <w:rtl w:val="0"/>
          <w:lang w:val="en-US"/>
        </w:rPr>
        <w:t xml:space="preserve">, </w:t>
      </w:r>
      <w:r>
        <w:rPr>
          <w:rStyle w:val="None"/>
          <w:rFonts w:ascii="Book Antiqua" w:hAnsi="Book Antiqua"/>
          <w:sz w:val="22"/>
          <w:szCs w:val="22"/>
          <w:rtl w:val="0"/>
          <w:lang w:val="en-US"/>
        </w:rPr>
        <w:t>55-8</w:t>
      </w:r>
      <w:r>
        <w:rPr>
          <w:rStyle w:val="None"/>
          <w:rFonts w:ascii="Book Antiqua" w:hAnsi="Book Antiqua"/>
          <w:sz w:val="22"/>
          <w:szCs w:val="22"/>
          <w:rtl w:val="0"/>
          <w:lang w:val="en-US"/>
        </w:rPr>
        <w:t>.</w:t>
      </w:r>
    </w:p>
  </w:footnote>
  <w:footnote w:id="71">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Sinatra, </w:t>
      </w:r>
      <w:r>
        <w:rPr>
          <w:rStyle w:val="None"/>
          <w:rFonts w:ascii="Book Antiqua" w:hAnsi="Book Antiqua"/>
          <w:i w:val="1"/>
          <w:iCs w:val="1"/>
          <w:sz w:val="22"/>
          <w:szCs w:val="22"/>
          <w:rtl w:val="0"/>
          <w:lang w:val="en-US"/>
        </w:rPr>
        <w:t>Garbatella</w:t>
      </w:r>
      <w:r>
        <w:rPr>
          <w:rFonts w:ascii="Book Antiqua" w:hAnsi="Book Antiqua"/>
          <w:sz w:val="22"/>
          <w:szCs w:val="22"/>
          <w:rtl w:val="0"/>
          <w:lang w:val="en-US"/>
        </w:rPr>
        <w:t xml:space="preserve">, </w:t>
      </w:r>
      <w:r>
        <w:rPr>
          <w:rFonts w:ascii="Book Antiqua" w:hAnsi="Book Antiqua"/>
          <w:sz w:val="22"/>
          <w:szCs w:val="22"/>
          <w:rtl w:val="0"/>
          <w:lang w:val="en-US"/>
        </w:rPr>
        <w:t xml:space="preserve">91-6; Villani, </w:t>
      </w:r>
      <w:r>
        <w:rPr>
          <w:rStyle w:val="None"/>
          <w:rFonts w:ascii="Book Antiqua" w:hAnsi="Book Antiqua"/>
          <w:i w:val="1"/>
          <w:iCs w:val="1"/>
          <w:sz w:val="22"/>
          <w:szCs w:val="22"/>
          <w:rtl w:val="0"/>
          <w:lang w:val="en-US"/>
        </w:rPr>
        <w:t>Borgate</w:t>
      </w:r>
      <w:r>
        <w:rPr>
          <w:rFonts w:ascii="Book Antiqua" w:hAnsi="Book Antiqua"/>
          <w:sz w:val="22"/>
          <w:szCs w:val="22"/>
          <w:rtl w:val="0"/>
          <w:lang w:val="en-US"/>
        </w:rPr>
        <w:t xml:space="preserve">, </w:t>
      </w:r>
      <w:r>
        <w:rPr>
          <w:rFonts w:ascii="Book Antiqua" w:hAnsi="Book Antiqua"/>
          <w:sz w:val="22"/>
          <w:szCs w:val="22"/>
          <w:rtl w:val="0"/>
          <w:lang w:val="en-US"/>
        </w:rPr>
        <w:t>32-3</w:t>
      </w:r>
      <w:r>
        <w:rPr>
          <w:rFonts w:ascii="Book Antiqua" w:hAnsi="Book Antiqua"/>
          <w:sz w:val="22"/>
          <w:szCs w:val="22"/>
          <w:rtl w:val="0"/>
          <w:lang w:val="en-US"/>
        </w:rPr>
        <w:t>.</w:t>
      </w:r>
    </w:p>
  </w:footnote>
  <w:footnote w:id="72">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M</w:t>
      </w:r>
      <w:r>
        <w:rPr>
          <w:rFonts w:ascii="Book Antiqua" w:hAnsi="Book Antiqua"/>
          <w:sz w:val="22"/>
          <w:szCs w:val="22"/>
          <w:rtl w:val="0"/>
          <w:lang w:val="en-US"/>
        </w:rPr>
        <w:t>.I.</w:t>
      </w:r>
      <w:r>
        <w:rPr>
          <w:rFonts w:ascii="Book Antiqua" w:hAnsi="Book Antiqua"/>
          <w:sz w:val="22"/>
          <w:szCs w:val="22"/>
          <w:rtl w:val="0"/>
          <w:lang w:val="en-US"/>
        </w:rPr>
        <w:t xml:space="preserve"> Zacheo, </w:t>
      </w:r>
      <w:r>
        <w:rPr>
          <w:rStyle w:val="None"/>
          <w:rFonts w:ascii="Book Antiqua" w:hAnsi="Book Antiqua"/>
          <w:i w:val="1"/>
          <w:iCs w:val="1"/>
          <w:sz w:val="22"/>
          <w:szCs w:val="22"/>
          <w:rtl w:val="0"/>
          <w:lang w:val="en-US"/>
        </w:rPr>
        <w:t>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a</w:t>
      </w:r>
      <w:r>
        <w:rPr>
          <w:rStyle w:val="None"/>
          <w:rFonts w:ascii="Book Antiqua" w:hAnsi="Book Antiqua"/>
          <w:i w:val="1"/>
          <w:iCs w:val="1"/>
          <w:sz w:val="22"/>
          <w:szCs w:val="22"/>
          <w:rtl w:val="0"/>
          <w:lang w:val="en-US"/>
        </w:rPr>
        <w:t xml:space="preserve">rchitettura del </w:t>
      </w:r>
      <w:r>
        <w:rPr>
          <w:rStyle w:val="None"/>
          <w:rFonts w:ascii="Book Antiqua" w:hAnsi="Book Antiqua"/>
          <w:i w:val="1"/>
          <w:iCs w:val="1"/>
          <w:sz w:val="22"/>
          <w:szCs w:val="22"/>
          <w:rtl w:val="0"/>
          <w:lang w:val="en-US"/>
        </w:rPr>
        <w:t>V</w:t>
      </w:r>
      <w:r>
        <w:rPr>
          <w:rStyle w:val="None"/>
          <w:rFonts w:ascii="Book Antiqua" w:hAnsi="Book Antiqua"/>
          <w:i w:val="1"/>
          <w:iCs w:val="1"/>
          <w:sz w:val="22"/>
          <w:szCs w:val="22"/>
          <w:rtl w:val="0"/>
          <w:lang w:val="en-US"/>
        </w:rPr>
        <w:t>entennio a Roma</w:t>
      </w:r>
      <w:r>
        <w:rPr>
          <w:rFonts w:ascii="Book Antiqua" w:hAnsi="Book Antiqua"/>
          <w:sz w:val="22"/>
          <w:szCs w:val="22"/>
          <w:rtl w:val="0"/>
          <w:lang w:val="en-US"/>
        </w:rPr>
        <w:t xml:space="preserve"> (Rome</w:t>
      </w:r>
      <w:r>
        <w:rPr>
          <w:rFonts w:ascii="Book Antiqua" w:hAnsi="Book Antiqua"/>
          <w:sz w:val="22"/>
          <w:szCs w:val="22"/>
          <w:rtl w:val="0"/>
          <w:lang w:val="en-US"/>
        </w:rPr>
        <w:t>, 1990</w:t>
      </w:r>
      <w:r>
        <w:rPr>
          <w:rFonts w:ascii="Book Antiqua" w:hAnsi="Book Antiqua"/>
          <w:sz w:val="22"/>
          <w:szCs w:val="22"/>
          <w:rtl w:val="0"/>
          <w:lang w:val="en-US"/>
        </w:rPr>
        <w:t>), 12-14; Segni, Rennato, 'Innocenzo Sabbatini', 5-8</w:t>
      </w:r>
      <w:r>
        <w:rPr>
          <w:rFonts w:ascii="Book Antiqua" w:hAnsi="Book Antiqua"/>
          <w:sz w:val="22"/>
          <w:szCs w:val="22"/>
          <w:rtl w:val="0"/>
          <w:lang w:val="en-US"/>
        </w:rPr>
        <w:t>.</w:t>
      </w:r>
    </w:p>
  </w:footnote>
  <w:footnote w:id="73">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The communal refectory is singled out for its architectural merit (and extortionate cost </w:t>
      </w:r>
      <w:r>
        <w:rPr>
          <w:rFonts w:ascii="Book Antiqua" w:hAnsi="Book Antiqua" w:hint="default"/>
          <w:sz w:val="22"/>
          <w:szCs w:val="22"/>
          <w:rtl w:val="0"/>
          <w:lang w:val="en-US"/>
        </w:rPr>
        <w:t>…</w:t>
      </w:r>
      <w:r>
        <w:rPr>
          <w:rFonts w:ascii="Book Antiqua" w:hAnsi="Book Antiqua"/>
          <w:sz w:val="22"/>
          <w:szCs w:val="22"/>
          <w:rtl w:val="0"/>
          <w:lang w:val="en-US"/>
        </w:rPr>
        <w:t xml:space="preserve">) in contemporary ICP documents - e.g.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Allegati 1929/xviii: Costantini and Sabbatini: '</w:t>
      </w:r>
      <w:r>
        <w:rPr>
          <w:rFonts w:ascii="Book Antiqua" w:hAnsi="Book Antiqua"/>
          <w:sz w:val="22"/>
          <w:szCs w:val="22"/>
          <w:rtl w:val="0"/>
          <w:lang w:val="en-US"/>
        </w:rPr>
        <w:t>Relazione</w:t>
      </w:r>
      <w:r>
        <w:rPr>
          <w:rFonts w:ascii="Book Antiqua" w:hAnsi="Book Antiqua"/>
          <w:sz w:val="22"/>
          <w:szCs w:val="22"/>
          <w:rtl w:val="0"/>
          <w:lang w:val="en-US"/>
        </w:rPr>
        <w:t xml:space="preserve"> </w:t>
      </w:r>
      <w:r>
        <w:rPr>
          <w:rFonts w:ascii="Book Antiqua" w:hAnsi="Book Antiqua"/>
          <w:sz w:val="22"/>
          <w:szCs w:val="22"/>
          <w:rtl w:val="0"/>
          <w:lang w:val="en-US"/>
        </w:rPr>
        <w:t>sommaria</w:t>
      </w:r>
      <w:r>
        <w:rPr>
          <w:rFonts w:ascii="Book Antiqua" w:hAnsi="Book Antiqua"/>
          <w:sz w:val="22"/>
          <w:szCs w:val="22"/>
          <w:rtl w:val="0"/>
          <w:lang w:val="en-US"/>
        </w:rPr>
        <w:t xml:space="preserve"> sul </w:t>
      </w:r>
      <w:r>
        <w:rPr>
          <w:rFonts w:ascii="Book Antiqua" w:hAnsi="Book Antiqua"/>
          <w:sz w:val="22"/>
          <w:szCs w:val="22"/>
          <w:rtl w:val="0"/>
          <w:lang w:val="en-US"/>
        </w:rPr>
        <w:t>preventivo</w:t>
      </w:r>
      <w:r>
        <w:rPr>
          <w:rFonts w:ascii="Book Antiqua" w:hAnsi="Book Antiqua"/>
          <w:sz w:val="22"/>
          <w:szCs w:val="22"/>
          <w:rtl w:val="0"/>
          <w:lang w:val="en-US"/>
        </w:rPr>
        <w:t xml:space="preserve"> </w:t>
      </w:r>
      <w:r>
        <w:rPr>
          <w:rFonts w:ascii="Book Antiqua" w:hAnsi="Book Antiqua"/>
          <w:sz w:val="22"/>
          <w:szCs w:val="22"/>
          <w:rtl w:val="0"/>
          <w:lang w:val="en-US"/>
        </w:rPr>
        <w:t>aggiornato</w:t>
      </w:r>
      <w:r>
        <w:rPr>
          <w:rFonts w:ascii="Book Antiqua" w:hAnsi="Book Antiqua"/>
          <w:sz w:val="22"/>
          <w:szCs w:val="22"/>
          <w:rtl w:val="0"/>
          <w:lang w:val="en-US"/>
        </w:rPr>
        <w:t xml:space="preserve"> del </w:t>
      </w:r>
      <w:r>
        <w:rPr>
          <w:rFonts w:ascii="Book Antiqua" w:hAnsi="Book Antiqua"/>
          <w:sz w:val="22"/>
          <w:szCs w:val="22"/>
          <w:rtl w:val="0"/>
          <w:lang w:val="en-US"/>
        </w:rPr>
        <w:t>costo</w:t>
      </w:r>
      <w:r>
        <w:rPr>
          <w:rFonts w:ascii="Book Antiqua" w:hAnsi="Book Antiqua"/>
          <w:sz w:val="22"/>
          <w:szCs w:val="22"/>
          <w:rtl w:val="0"/>
          <w:lang w:val="en-US"/>
        </w:rPr>
        <w:t xml:space="preserve"> degli </w:t>
      </w:r>
      <w:r>
        <w:rPr>
          <w:rFonts w:ascii="Book Antiqua" w:hAnsi="Book Antiqua"/>
          <w:sz w:val="22"/>
          <w:szCs w:val="22"/>
          <w:rtl w:val="0"/>
          <w:lang w:val="en-US"/>
        </w:rPr>
        <w:t>Alberghi</w:t>
      </w:r>
      <w:r>
        <w:rPr>
          <w:rFonts w:ascii="Book Antiqua" w:hAnsi="Book Antiqua"/>
          <w:sz w:val="22"/>
          <w:szCs w:val="22"/>
          <w:rtl w:val="0"/>
          <w:lang w:val="en-US"/>
        </w:rPr>
        <w:t xml:space="preserve"> </w:t>
      </w:r>
      <w:r>
        <w:rPr>
          <w:rFonts w:ascii="Book Antiqua" w:hAnsi="Book Antiqua"/>
          <w:sz w:val="22"/>
          <w:szCs w:val="22"/>
          <w:rtl w:val="0"/>
          <w:lang w:val="en-US"/>
        </w:rPr>
        <w:t>Suburbani</w:t>
      </w:r>
      <w:r>
        <w:rPr>
          <w:rFonts w:ascii="Book Antiqua" w:hAnsi="Book Antiqua"/>
          <w:sz w:val="22"/>
          <w:szCs w:val="22"/>
          <w:rtl w:val="0"/>
          <w:lang w:val="en-US"/>
        </w:rPr>
        <w:t xml:space="preserve"> alla </w:t>
      </w:r>
      <w:r>
        <w:rPr>
          <w:rFonts w:ascii="Book Antiqua" w:hAnsi="Book Antiqua"/>
          <w:sz w:val="22"/>
          <w:szCs w:val="22"/>
          <w:rtl w:val="0"/>
          <w:lang w:val="en-US"/>
        </w:rPr>
        <w:t>Borgata</w:t>
      </w:r>
      <w:r>
        <w:rPr>
          <w:rFonts w:ascii="Book Antiqua" w:hAnsi="Book Antiqua"/>
          <w:sz w:val="22"/>
          <w:szCs w:val="22"/>
          <w:rtl w:val="0"/>
          <w:lang w:val="en-US"/>
        </w:rPr>
        <w:t xml:space="preserve"> </w:t>
      </w:r>
      <w:r>
        <w:rPr>
          <w:rFonts w:ascii="Book Antiqua" w:hAnsi="Book Antiqua"/>
          <w:sz w:val="22"/>
          <w:szCs w:val="22"/>
          <w:rtl w:val="0"/>
          <w:lang w:val="en-US"/>
        </w:rPr>
        <w:t>Giardino</w:t>
      </w:r>
      <w:r>
        <w:rPr>
          <w:rFonts w:ascii="Book Antiqua" w:hAnsi="Book Antiqua"/>
          <w:sz w:val="22"/>
          <w:szCs w:val="22"/>
          <w:rtl w:val="0"/>
          <w:lang w:val="en-US"/>
        </w:rPr>
        <w:t xml:space="preserve"> </w:t>
      </w:r>
      <w:r>
        <w:rPr>
          <w:rFonts w:ascii="Book Antiqua" w:hAnsi="Book Antiqua"/>
          <w:sz w:val="22"/>
          <w:szCs w:val="22"/>
          <w:rtl w:val="0"/>
          <w:lang w:val="en-US"/>
        </w:rPr>
        <w:t>Garbatella</w:t>
      </w:r>
      <w:r>
        <w:rPr>
          <w:rFonts w:ascii="Book Antiqua" w:hAnsi="Book Antiqua"/>
          <w:sz w:val="22"/>
          <w:szCs w:val="22"/>
          <w:rtl w:val="0"/>
          <w:lang w:val="en-US"/>
        </w:rPr>
        <w:t xml:space="preserve">', 30.1.1929 (approved 7.2.1929). See also </w:t>
      </w:r>
      <w:r>
        <w:rPr>
          <w:rFonts w:ascii="Book Antiqua" w:hAnsi="Book Antiqua"/>
          <w:sz w:val="22"/>
          <w:szCs w:val="22"/>
          <w:rtl w:val="0"/>
          <w:lang w:val="en-US"/>
        </w:rPr>
        <w:t>G.</w:t>
      </w:r>
      <w:r>
        <w:rPr>
          <w:rFonts w:ascii="Book Antiqua" w:hAnsi="Book Antiqua"/>
          <w:sz w:val="22"/>
          <w:szCs w:val="22"/>
          <w:rtl w:val="0"/>
          <w:lang w:val="en-US"/>
        </w:rPr>
        <w:t xml:space="preserve"> Remiddi, </w:t>
      </w:r>
      <w:r>
        <w:rPr>
          <w:rFonts w:ascii="Book Antiqua" w:hAnsi="Book Antiqua"/>
          <w:sz w:val="22"/>
          <w:szCs w:val="22"/>
          <w:rtl w:val="0"/>
          <w:lang w:val="en-US"/>
        </w:rPr>
        <w:t>A.</w:t>
      </w:r>
      <w:r>
        <w:rPr>
          <w:rFonts w:ascii="Book Antiqua" w:hAnsi="Book Antiqua"/>
          <w:sz w:val="22"/>
          <w:szCs w:val="22"/>
          <w:rtl w:val="0"/>
          <w:lang w:val="en-US"/>
        </w:rPr>
        <w:t xml:space="preserve"> Bonavita, 'L</w:t>
      </w:r>
      <w:r>
        <w:rPr>
          <w:rFonts w:ascii="Book Antiqua" w:hAnsi="Book Antiqua" w:hint="default"/>
          <w:sz w:val="22"/>
          <w:szCs w:val="22"/>
          <w:rtl w:val="0"/>
          <w:lang w:val="en-US"/>
        </w:rPr>
        <w:t>’</w:t>
      </w:r>
      <w:r>
        <w:rPr>
          <w:rFonts w:ascii="Book Antiqua" w:hAnsi="Book Antiqua"/>
          <w:sz w:val="22"/>
          <w:szCs w:val="22"/>
          <w:rtl w:val="0"/>
          <w:lang w:val="en-US"/>
        </w:rPr>
        <w:t xml:space="preserve">albergo rosso di Innocenzo Sabbatini', </w:t>
      </w:r>
      <w:r>
        <w:rPr>
          <w:rStyle w:val="None"/>
          <w:rFonts w:ascii="Book Antiqua" w:hAnsi="Book Antiqua"/>
          <w:i w:val="1"/>
          <w:iCs w:val="1"/>
          <w:sz w:val="22"/>
          <w:szCs w:val="22"/>
          <w:rtl w:val="0"/>
          <w:lang w:val="en-US"/>
        </w:rPr>
        <w:t>Edilizia Popolare</w:t>
      </w:r>
      <w:r>
        <w:rPr>
          <w:rFonts w:ascii="Book Antiqua" w:hAnsi="Book Antiqua"/>
          <w:sz w:val="22"/>
          <w:szCs w:val="22"/>
          <w:rtl w:val="0"/>
          <w:lang w:val="en-US"/>
        </w:rPr>
        <w:t xml:space="preserve">, 251 (1997), 16-43; </w:t>
      </w:r>
      <w:r>
        <w:rPr>
          <w:rFonts w:ascii="Book Antiqua" w:hAnsi="Book Antiqua"/>
          <w:sz w:val="22"/>
          <w:szCs w:val="22"/>
          <w:rtl w:val="0"/>
          <w:lang w:val="en-US"/>
        </w:rPr>
        <w:t>A.</w:t>
      </w:r>
      <w:r>
        <w:rPr>
          <w:rFonts w:ascii="Book Antiqua" w:hAnsi="Book Antiqua"/>
          <w:sz w:val="22"/>
          <w:szCs w:val="22"/>
          <w:rtl w:val="0"/>
          <w:lang w:val="en-US"/>
        </w:rPr>
        <w:t xml:space="preserve"> Capuano, </w:t>
      </w:r>
      <w:r>
        <w:rPr>
          <w:rStyle w:val="None"/>
          <w:rFonts w:ascii="Book Antiqua" w:hAnsi="Book Antiqua"/>
          <w:i w:val="1"/>
          <w:iCs w:val="1"/>
          <w:sz w:val="22"/>
          <w:szCs w:val="22"/>
          <w:rtl w:val="0"/>
          <w:lang w:val="en-US"/>
        </w:rPr>
        <w:t>Temi e figure nell'architettura romana</w:t>
      </w:r>
      <w:r>
        <w:rPr>
          <w:rStyle w:val="None"/>
          <w:rFonts w:ascii="Book Antiqua" w:hAnsi="Book Antiqua"/>
          <w:i w:val="1"/>
          <w:iCs w:val="1"/>
          <w:sz w:val="22"/>
          <w:szCs w:val="22"/>
          <w:rtl w:val="0"/>
          <w:lang w:val="en-US"/>
        </w:rPr>
        <w:t>,</w:t>
      </w:r>
      <w:r>
        <w:rPr>
          <w:rStyle w:val="None"/>
          <w:rFonts w:ascii="Book Antiqua" w:hAnsi="Book Antiqua"/>
          <w:i w:val="1"/>
          <w:iCs w:val="1"/>
          <w:sz w:val="22"/>
          <w:szCs w:val="22"/>
          <w:rtl w:val="0"/>
          <w:lang w:val="en-US"/>
        </w:rPr>
        <w:t xml:space="preserve"> 1944-2004</w:t>
      </w:r>
      <w:r>
        <w:rPr>
          <w:rFonts w:ascii="Book Antiqua" w:hAnsi="Book Antiqua"/>
          <w:sz w:val="22"/>
          <w:szCs w:val="22"/>
          <w:rtl w:val="0"/>
          <w:lang w:val="en-US"/>
        </w:rPr>
        <w:t xml:space="preserve"> (Rome, 2016), 43-</w:t>
      </w:r>
      <w:r>
        <w:rPr>
          <w:rFonts w:ascii="Book Antiqua" w:hAnsi="Book Antiqua"/>
          <w:sz w:val="22"/>
          <w:szCs w:val="22"/>
          <w:rtl w:val="0"/>
          <w:lang w:val="en-US"/>
        </w:rPr>
        <w:t>5</w:t>
      </w:r>
      <w:r>
        <w:rPr>
          <w:rFonts w:ascii="Book Antiqua" w:hAnsi="Book Antiqua"/>
          <w:sz w:val="22"/>
          <w:szCs w:val="22"/>
          <w:rtl w:val="0"/>
          <w:lang w:val="en-US"/>
        </w:rPr>
        <w:t>3</w:t>
      </w:r>
      <w:r>
        <w:rPr>
          <w:rFonts w:ascii="Book Antiqua" w:hAnsi="Book Antiqua"/>
          <w:sz w:val="22"/>
          <w:szCs w:val="22"/>
          <w:rtl w:val="0"/>
          <w:lang w:val="en-US"/>
        </w:rPr>
        <w:t>.</w:t>
      </w:r>
    </w:p>
  </w:footnote>
  <w:footnote w:id="74">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AStCap</w:t>
      </w:r>
      <w:r>
        <w:rPr>
          <w:rFonts w:ascii="Book Antiqua" w:hAnsi="Book Antiqua"/>
          <w:sz w:val="22"/>
          <w:szCs w:val="22"/>
          <w:rtl w:val="0"/>
          <w:lang w:val="en-US"/>
        </w:rPr>
        <w:t>, Ripartizione V, Lavori Pubblici (LP), Ispettorato Edilizio (IE)</w:t>
      </w:r>
      <w:r>
        <w:rPr>
          <w:rFonts w:ascii="Book Antiqua" w:hAnsi="Book Antiqua"/>
          <w:sz w:val="22"/>
          <w:szCs w:val="22"/>
          <w:rtl w:val="0"/>
          <w:lang w:val="en-US"/>
        </w:rPr>
        <w:t>,</w:t>
      </w:r>
      <w:r>
        <w:rPr>
          <w:rFonts w:ascii="Book Antiqua" w:hAnsi="Book Antiqua"/>
          <w:sz w:val="22"/>
          <w:szCs w:val="22"/>
          <w:rtl w:val="0"/>
          <w:lang w:val="en-US"/>
        </w:rPr>
        <w:t xml:space="preserve"> 15306/1927</w:t>
      </w:r>
      <w:r>
        <w:rPr>
          <w:rFonts w:ascii="Book Antiqua" w:hAnsi="Book Antiqua"/>
          <w:sz w:val="22"/>
          <w:szCs w:val="22"/>
          <w:rtl w:val="0"/>
          <w:lang w:val="en-US"/>
        </w:rPr>
        <w:t>.</w:t>
      </w:r>
    </w:p>
  </w:footnote>
  <w:footnote w:id="75">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Marsilio, </w:t>
      </w:r>
      <w:r>
        <w:rPr>
          <w:rStyle w:val="None"/>
          <w:rFonts w:ascii="Book Antiqua" w:hAnsi="Book Antiqua"/>
          <w:i w:val="1"/>
          <w:iCs w:val="1"/>
          <w:sz w:val="22"/>
          <w:szCs w:val="22"/>
          <w:rtl w:val="0"/>
          <w:lang w:val="en-US"/>
        </w:rPr>
        <w:t xml:space="preserve">Montesacro </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citt</w:t>
      </w:r>
      <w:r>
        <w:rPr>
          <w:rStyle w:val="None"/>
          <w:rFonts w:ascii="Book Antiqua" w:hAnsi="Book Antiqua" w:hint="default"/>
          <w:i w:val="1"/>
          <w:iCs w:val="1"/>
          <w:sz w:val="22"/>
          <w:szCs w:val="22"/>
          <w:rtl w:val="0"/>
          <w:lang w:val="en-US"/>
        </w:rPr>
        <w:t xml:space="preserve">à </w:t>
      </w:r>
      <w:r>
        <w:rPr>
          <w:rStyle w:val="None"/>
          <w:rFonts w:ascii="Book Antiqua" w:hAnsi="Book Antiqua"/>
          <w:i w:val="1"/>
          <w:iCs w:val="1"/>
          <w:sz w:val="22"/>
          <w:szCs w:val="22"/>
          <w:rtl w:val="0"/>
          <w:lang w:val="en-US"/>
        </w:rPr>
        <w:t>giardino Aniene</w:t>
      </w:r>
      <w:r>
        <w:rPr>
          <w:rStyle w:val="None"/>
          <w:rFonts w:ascii="Book Antiqua" w:hAnsi="Book Antiqua" w:hint="default"/>
          <w:i w:val="1"/>
          <w:iCs w:val="1"/>
          <w:sz w:val="22"/>
          <w:szCs w:val="22"/>
          <w:rtl w:val="0"/>
          <w:lang w:val="en-US"/>
        </w:rPr>
        <w:t>’</w:t>
      </w:r>
      <w:r>
        <w:rPr>
          <w:rFonts w:ascii="Book Antiqua" w:hAnsi="Book Antiqua"/>
          <w:sz w:val="22"/>
          <w:szCs w:val="22"/>
          <w:rtl w:val="0"/>
          <w:lang w:val="en-US"/>
        </w:rPr>
        <w:t xml:space="preserve">; </w:t>
      </w:r>
      <w:r>
        <w:rPr>
          <w:rFonts w:ascii="Book Antiqua" w:hAnsi="Book Antiqua"/>
          <w:sz w:val="22"/>
          <w:szCs w:val="22"/>
          <w:rtl w:val="0"/>
          <w:lang w:val="en-US"/>
        </w:rPr>
        <w:t>A.</w:t>
      </w:r>
      <w:r>
        <w:rPr>
          <w:rFonts w:ascii="Book Antiqua" w:hAnsi="Book Antiqua"/>
          <w:sz w:val="22"/>
          <w:szCs w:val="22"/>
          <w:rtl w:val="0"/>
          <w:lang w:val="en-US"/>
        </w:rPr>
        <w:t xml:space="preserve"> Galassi, </w:t>
      </w:r>
      <w:r>
        <w:rPr>
          <w:rFonts w:ascii="Book Antiqua" w:hAnsi="Book Antiqua"/>
          <w:sz w:val="22"/>
          <w:szCs w:val="22"/>
          <w:rtl w:val="0"/>
          <w:lang w:val="en-US"/>
        </w:rPr>
        <w:t>B.</w:t>
      </w:r>
      <w:r>
        <w:rPr>
          <w:rFonts w:ascii="Book Antiqua" w:hAnsi="Book Antiqua"/>
          <w:sz w:val="22"/>
          <w:szCs w:val="22"/>
          <w:rtl w:val="0"/>
          <w:lang w:val="en-US"/>
        </w:rPr>
        <w:t xml:space="preserve"> Rizzo, </w:t>
      </w:r>
      <w:r>
        <w:rPr>
          <w:rStyle w:val="None"/>
          <w:rFonts w:ascii="Book Antiqua" w:hAnsi="Book Antiqua"/>
          <w:i w:val="1"/>
          <w:iCs w:val="1"/>
          <w:sz w:val="22"/>
          <w:szCs w:val="22"/>
          <w:rtl w:val="0"/>
          <w:lang w:val="en-US"/>
        </w:rPr>
        <w:t>Citt</w:t>
      </w:r>
      <w:r>
        <w:rPr>
          <w:rStyle w:val="None"/>
          <w:rFonts w:ascii="Book Antiqua" w:hAnsi="Book Antiqua" w:hint="default"/>
          <w:i w:val="1"/>
          <w:iCs w:val="1"/>
          <w:sz w:val="22"/>
          <w:szCs w:val="22"/>
          <w:rtl w:val="0"/>
          <w:lang w:val="en-US"/>
        </w:rPr>
        <w:t xml:space="preserve">à </w:t>
      </w:r>
      <w:r>
        <w:rPr>
          <w:rStyle w:val="None"/>
          <w:rFonts w:ascii="Book Antiqua" w:hAnsi="Book Antiqua"/>
          <w:i w:val="1"/>
          <w:iCs w:val="1"/>
          <w:sz w:val="22"/>
          <w:szCs w:val="22"/>
          <w:rtl w:val="0"/>
          <w:lang w:val="en-US"/>
        </w:rPr>
        <w:t>Giardino Aniene</w:t>
      </w:r>
      <w:r>
        <w:rPr>
          <w:rFonts w:ascii="Book Antiqua" w:hAnsi="Book Antiqua"/>
          <w:sz w:val="22"/>
          <w:szCs w:val="22"/>
          <w:rtl w:val="0"/>
          <w:lang w:val="en-US"/>
        </w:rPr>
        <w:t xml:space="preserve"> (Bologna, 2013); Nakamura, '</w:t>
      </w:r>
      <w:r>
        <w:rPr>
          <w:rFonts w:ascii="Book Antiqua" w:hAnsi="Book Antiqua"/>
          <w:sz w:val="22"/>
          <w:szCs w:val="22"/>
          <w:rtl w:val="0"/>
          <w:lang w:val="en-US"/>
        </w:rPr>
        <w:t>Tipologie abitative</w:t>
      </w:r>
      <w:r>
        <w:rPr>
          <w:rFonts w:ascii="Book Antiqua" w:hAnsi="Book Antiqua"/>
          <w:sz w:val="22"/>
          <w:szCs w:val="22"/>
          <w:rtl w:val="0"/>
          <w:lang w:val="en-US"/>
        </w:rPr>
        <w:t>'</w:t>
      </w:r>
      <w:r>
        <w:rPr>
          <w:rFonts w:ascii="Book Antiqua" w:hAnsi="Book Antiqua"/>
          <w:sz w:val="22"/>
          <w:szCs w:val="22"/>
          <w:rtl w:val="0"/>
          <w:lang w:val="en-US"/>
        </w:rPr>
        <w:t xml:space="preserve">, </w:t>
      </w:r>
      <w:r>
        <w:rPr>
          <w:rFonts w:ascii="Book Antiqua" w:hAnsi="Book Antiqua"/>
          <w:sz w:val="22"/>
          <w:szCs w:val="22"/>
          <w:rtl w:val="0"/>
          <w:lang w:val="en-US"/>
        </w:rPr>
        <w:t>90</w:t>
      </w:r>
      <w:r>
        <w:rPr>
          <w:rFonts w:ascii="Book Antiqua" w:hAnsi="Book Antiqua"/>
          <w:sz w:val="22"/>
          <w:szCs w:val="22"/>
          <w:rtl w:val="0"/>
          <w:lang w:val="en-US"/>
        </w:rPr>
        <w:t>.</w:t>
      </w:r>
    </w:p>
  </w:footnote>
  <w:footnote w:id="76">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T.</w:t>
      </w:r>
      <w:r>
        <w:rPr>
          <w:rFonts w:ascii="Book Antiqua" w:hAnsi="Book Antiqua"/>
          <w:sz w:val="22"/>
          <w:szCs w:val="22"/>
          <w:rtl w:val="0"/>
          <w:lang w:val="en-US"/>
        </w:rPr>
        <w:t xml:space="preserve"> Dore, </w:t>
      </w:r>
      <w:r>
        <w:rPr>
          <w:rFonts w:ascii="Book Antiqua" w:hAnsi="Book Antiqua"/>
          <w:sz w:val="22"/>
          <w:szCs w:val="22"/>
          <w:rtl w:val="0"/>
          <w:lang w:val="en-US"/>
        </w:rPr>
        <w:t>A.</w:t>
      </w:r>
      <w:r>
        <w:rPr>
          <w:rFonts w:ascii="Book Antiqua" w:hAnsi="Book Antiqua"/>
          <w:sz w:val="22"/>
          <w:szCs w:val="22"/>
          <w:rtl w:val="0"/>
          <w:lang w:val="en-US"/>
        </w:rPr>
        <w:t xml:space="preserve"> Nocera, </w:t>
      </w:r>
      <w:r>
        <w:rPr>
          <w:rFonts w:ascii="Book Antiqua" w:hAnsi="Book Antiqua"/>
          <w:sz w:val="22"/>
          <w:szCs w:val="22"/>
          <w:rtl w:val="0"/>
          <w:lang w:val="en-US"/>
        </w:rPr>
        <w:t>M.V.</w:t>
      </w:r>
      <w:r>
        <w:rPr>
          <w:rFonts w:ascii="Book Antiqua" w:hAnsi="Book Antiqua"/>
          <w:sz w:val="22"/>
          <w:szCs w:val="22"/>
          <w:rtl w:val="0"/>
          <w:lang w:val="en-US"/>
        </w:rPr>
        <w:t xml:space="preserve"> Rinaldi</w:t>
      </w:r>
      <w:r>
        <w:rPr>
          <w:rFonts w:ascii="Book Antiqua" w:hAnsi="Book Antiqua"/>
          <w:sz w:val="22"/>
          <w:szCs w:val="22"/>
          <w:rtl w:val="0"/>
          <w:lang w:val="en-US"/>
        </w:rPr>
        <w:t xml:space="preserve"> (eds)</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ATER del Comune di Roma</w:t>
      </w:r>
      <w:r>
        <w:rPr>
          <w:rStyle w:val="None"/>
          <w:rFonts w:ascii="Book Antiqua" w:hAnsi="Book Antiqua"/>
          <w:i w:val="1"/>
          <w:iCs w:val="1"/>
          <w:sz w:val="22"/>
          <w:szCs w:val="22"/>
          <w:rtl w:val="0"/>
          <w:lang w:val="en-US"/>
        </w:rPr>
        <w:t xml:space="preserve">. </w:t>
      </w:r>
      <w:r>
        <w:rPr>
          <w:rStyle w:val="None"/>
          <w:rFonts w:ascii="Book Antiqua" w:hAnsi="Book Antiqua"/>
          <w:i w:val="1"/>
          <w:iCs w:val="1"/>
          <w:sz w:val="22"/>
          <w:szCs w:val="22"/>
          <w:rtl w:val="0"/>
          <w:lang w:val="en-US"/>
        </w:rPr>
        <w:t>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archivio storico iconografico IACP</w:t>
      </w:r>
      <w:r>
        <w:rPr>
          <w:rFonts w:ascii="Book Antiqua" w:hAnsi="Book Antiqua"/>
          <w:sz w:val="22"/>
          <w:szCs w:val="22"/>
          <w:rtl w:val="0"/>
          <w:lang w:val="en-US"/>
        </w:rPr>
        <w:t xml:space="preserve"> (Rome, 2010), 44</w:t>
      </w:r>
      <w:r>
        <w:rPr>
          <w:rFonts w:ascii="Book Antiqua" w:hAnsi="Book Antiqua"/>
          <w:sz w:val="22"/>
          <w:szCs w:val="22"/>
          <w:rtl w:val="0"/>
          <w:lang w:val="en-US"/>
        </w:rPr>
        <w:t>.</w:t>
      </w:r>
    </w:p>
  </w:footnote>
  <w:footnote w:id="77">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AStCap</w:t>
      </w:r>
      <w:r>
        <w:rPr>
          <w:rFonts w:ascii="Book Antiqua" w:hAnsi="Book Antiqua"/>
          <w:sz w:val="22"/>
          <w:szCs w:val="22"/>
          <w:rtl w:val="0"/>
          <w:lang w:val="en-US"/>
        </w:rPr>
        <w:t>, Rip V, LP, IE: 22115/1927, 22117/1927</w:t>
      </w:r>
      <w:r>
        <w:rPr>
          <w:rFonts w:ascii="Book Antiqua" w:hAnsi="Book Antiqua"/>
          <w:sz w:val="22"/>
          <w:szCs w:val="22"/>
          <w:rtl w:val="0"/>
          <w:lang w:val="en-US"/>
        </w:rPr>
        <w:t>.</w:t>
      </w:r>
    </w:p>
  </w:footnote>
  <w:footnote w:id="78">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Style w:val="None"/>
          <w:rFonts w:ascii="Book Antiqua" w:hAnsi="Book Antiqua"/>
          <w:sz w:val="22"/>
          <w:szCs w:val="22"/>
          <w:rtl w:val="0"/>
          <w:lang w:val="en-US"/>
        </w:rPr>
        <w:t xml:space="preserve">, </w:t>
      </w:r>
      <w:r>
        <w:rPr>
          <w:rStyle w:val="None"/>
          <w:rFonts w:ascii="Book Antiqua" w:hAnsi="Book Antiqua"/>
          <w:sz w:val="22"/>
          <w:szCs w:val="22"/>
          <w:rtl w:val="0"/>
          <w:lang w:val="it-IT"/>
        </w:rPr>
        <w:t>Allegati</w:t>
      </w:r>
      <w:r>
        <w:rPr>
          <w:rStyle w:val="None"/>
          <w:rFonts w:ascii="Book Antiqua" w:hAnsi="Book Antiqua"/>
          <w:sz w:val="22"/>
          <w:szCs w:val="22"/>
          <w:rtl w:val="0"/>
          <w:lang w:val="en-US"/>
        </w:rPr>
        <w:t xml:space="preserve"> 1927/ii/xv: Costantini and Sabbatini, '</w:t>
      </w:r>
      <w:r>
        <w:rPr>
          <w:rStyle w:val="None"/>
          <w:rFonts w:ascii="Book Antiqua" w:hAnsi="Book Antiqua"/>
          <w:sz w:val="22"/>
          <w:szCs w:val="22"/>
          <w:rtl w:val="0"/>
          <w:lang w:val="de-DE"/>
        </w:rPr>
        <w:t>Progetto</w:t>
      </w:r>
      <w:r>
        <w:rPr>
          <w:rStyle w:val="None"/>
          <w:rFonts w:ascii="Book Antiqua" w:hAnsi="Book Antiqua"/>
          <w:sz w:val="22"/>
          <w:szCs w:val="22"/>
          <w:rtl w:val="0"/>
          <w:lang w:val="de-DE"/>
        </w:rPr>
        <w:t xml:space="preserve"> </w:t>
      </w:r>
      <w:r>
        <w:rPr>
          <w:rStyle w:val="None"/>
          <w:rFonts w:ascii="Book Antiqua" w:hAnsi="Book Antiqua"/>
          <w:sz w:val="22"/>
          <w:szCs w:val="22"/>
          <w:rtl w:val="0"/>
          <w:lang w:val="de-DE"/>
        </w:rPr>
        <w:t>per un gruppo di Alberghi Suburbani presso il Viale della Circonvallazione Ostiense</w:t>
      </w:r>
      <w:r>
        <w:rPr>
          <w:rStyle w:val="None"/>
          <w:rFonts w:ascii="Book Antiqua" w:hAnsi="Book Antiqua"/>
          <w:sz w:val="22"/>
          <w:szCs w:val="22"/>
          <w:rtl w:val="0"/>
          <w:lang w:val="en-US"/>
        </w:rPr>
        <w:t>', 16.8.1927</w:t>
      </w:r>
      <w:r>
        <w:rPr>
          <w:rStyle w:val="None"/>
          <w:rFonts w:ascii="Book Antiqua" w:hAnsi="Book Antiqua"/>
          <w:sz w:val="22"/>
          <w:szCs w:val="22"/>
          <w:rtl w:val="0"/>
          <w:lang w:val="en-US"/>
        </w:rPr>
        <w:t>.</w:t>
      </w:r>
    </w:p>
  </w:footnote>
  <w:footnote w:id="79">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In </w:t>
      </w:r>
      <w:r>
        <w:rPr>
          <w:rFonts w:ascii="Book Antiqua" w:hAnsi="Book Antiqua"/>
          <w:sz w:val="22"/>
          <w:szCs w:val="22"/>
          <w:rtl w:val="0"/>
          <w:lang w:val="en-US"/>
        </w:rPr>
        <w:t>M.</w:t>
      </w:r>
      <w:r>
        <w:rPr>
          <w:rFonts w:ascii="Book Antiqua" w:hAnsi="Book Antiqua"/>
          <w:sz w:val="22"/>
          <w:szCs w:val="22"/>
          <w:rtl w:val="0"/>
          <w:lang w:val="en-US"/>
        </w:rPr>
        <w:t xml:space="preserve"> Pisani</w:t>
      </w:r>
      <w:r>
        <w:rPr>
          <w:rFonts w:ascii="Book Antiqua" w:hAnsi="Book Antiqua"/>
          <w:sz w:val="22"/>
          <w:szCs w:val="22"/>
          <w:rtl w:val="0"/>
          <w:lang w:val="en-US"/>
        </w:rPr>
        <w:t xml:space="preserve"> (ed),</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 xml:space="preserve">Marcello Piacentini. Architettura Moderna </w:t>
      </w:r>
      <w:r>
        <w:rPr>
          <w:rFonts w:ascii="Book Antiqua" w:hAnsi="Book Antiqua"/>
          <w:sz w:val="22"/>
          <w:szCs w:val="22"/>
          <w:rtl w:val="0"/>
          <w:lang w:val="en-US"/>
        </w:rPr>
        <w:t>(Venice, 1996), 35</w:t>
      </w:r>
      <w:r>
        <w:rPr>
          <w:rFonts w:ascii="Book Antiqua" w:hAnsi="Book Antiqua"/>
          <w:sz w:val="22"/>
          <w:szCs w:val="22"/>
          <w:rtl w:val="0"/>
          <w:lang w:val="en-US"/>
        </w:rPr>
        <w:t>.</w:t>
      </w:r>
    </w:p>
  </w:footnote>
  <w:footnote w:id="80">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Style w:val="None"/>
          <w:rFonts w:ascii="Book Antiqua" w:hAnsi="Book Antiqua"/>
          <w:sz w:val="22"/>
          <w:szCs w:val="22"/>
          <w:rtl w:val="0"/>
          <w:lang w:val="en-US"/>
        </w:rPr>
        <w:t xml:space="preserve">, </w:t>
      </w:r>
      <w:r>
        <w:rPr>
          <w:rStyle w:val="None"/>
          <w:rFonts w:ascii="Book Antiqua" w:hAnsi="Book Antiqua"/>
          <w:sz w:val="22"/>
          <w:szCs w:val="22"/>
          <w:rtl w:val="0"/>
          <w:lang w:val="it-IT"/>
        </w:rPr>
        <w:t>Allegati</w:t>
      </w:r>
      <w:r>
        <w:rPr>
          <w:rStyle w:val="None"/>
          <w:rFonts w:ascii="Book Antiqua" w:hAnsi="Book Antiqua"/>
          <w:sz w:val="22"/>
          <w:szCs w:val="22"/>
          <w:rtl w:val="0"/>
          <w:lang w:val="en-US"/>
        </w:rPr>
        <w:t xml:space="preserve"> 1928/ii/xvii: Costantini, '</w:t>
      </w:r>
      <w:r>
        <w:rPr>
          <w:rStyle w:val="None"/>
          <w:rFonts w:ascii="Book Antiqua" w:hAnsi="Book Antiqua"/>
          <w:sz w:val="22"/>
          <w:szCs w:val="22"/>
          <w:rtl w:val="0"/>
          <w:lang w:val="en-US"/>
        </w:rPr>
        <w:t>Appunti sull</w:t>
      </w:r>
      <w:r>
        <w:rPr>
          <w:rStyle w:val="None"/>
          <w:rFonts w:ascii="Book Antiqua" w:hAnsi="Book Antiqua" w:hint="default"/>
          <w:sz w:val="22"/>
          <w:szCs w:val="22"/>
          <w:rtl w:val="0"/>
          <w:lang w:val="en-US"/>
        </w:rPr>
        <w:t>’</w:t>
      </w:r>
      <w:r>
        <w:rPr>
          <w:rStyle w:val="None"/>
          <w:rFonts w:ascii="Book Antiqua" w:hAnsi="Book Antiqua"/>
          <w:sz w:val="22"/>
          <w:szCs w:val="22"/>
          <w:rtl w:val="0"/>
          <w:lang w:val="en-US"/>
        </w:rPr>
        <w:t>opera svolta dall</w:t>
      </w:r>
      <w:r>
        <w:rPr>
          <w:rStyle w:val="None"/>
          <w:rFonts w:ascii="Book Antiqua" w:hAnsi="Book Antiqua" w:hint="default"/>
          <w:sz w:val="22"/>
          <w:szCs w:val="22"/>
          <w:rtl w:val="0"/>
          <w:lang w:val="en-US"/>
        </w:rPr>
        <w:t>’</w:t>
      </w:r>
      <w:r>
        <w:rPr>
          <w:rStyle w:val="None"/>
          <w:rFonts w:ascii="Book Antiqua" w:hAnsi="Book Antiqua"/>
          <w:sz w:val="22"/>
          <w:szCs w:val="22"/>
          <w:rtl w:val="0"/>
          <w:lang w:val="en-US"/>
        </w:rPr>
        <w:t>avvento del regime, Anno VII</w:t>
      </w:r>
      <w:r>
        <w:rPr>
          <w:rStyle w:val="None"/>
          <w:rFonts w:ascii="Book Antiqua" w:hAnsi="Book Antiqua"/>
          <w:caps w:val="1"/>
          <w:sz w:val="22"/>
          <w:szCs w:val="22"/>
          <w:rtl w:val="0"/>
          <w:lang w:val="en-US"/>
        </w:rPr>
        <w:t>'</w:t>
      </w:r>
      <w:r>
        <w:rPr>
          <w:rStyle w:val="None"/>
          <w:rFonts w:ascii="Book Antiqua" w:hAnsi="Book Antiqua"/>
          <w:sz w:val="22"/>
          <w:szCs w:val="22"/>
          <w:rtl w:val="0"/>
          <w:lang w:val="en-US"/>
        </w:rPr>
        <w:t>, 3</w:t>
      </w:r>
      <w:r>
        <w:rPr>
          <w:rStyle w:val="None"/>
          <w:rFonts w:ascii="Book Antiqua" w:hAnsi="Book Antiqua"/>
          <w:sz w:val="22"/>
          <w:szCs w:val="22"/>
          <w:rtl w:val="0"/>
          <w:lang w:val="en-US"/>
        </w:rPr>
        <w:t>.</w:t>
      </w:r>
    </w:p>
  </w:footnote>
  <w:footnote w:id="81">
    <w:p>
      <w:pPr>
        <w:pStyle w:val="footnote text"/>
        <w:tabs>
          <w:tab w:val="left" w:pos="270"/>
        </w:tabs>
        <w:ind w:left="180" w:hanging="180"/>
      </w:pPr>
      <w:r>
        <w:rPr>
          <w:rStyle w:val="None"/>
          <w:rFonts w:ascii="Book Antiqua" w:cs="Book Antiqua" w:hAnsi="Book Antiqua" w:eastAsia="Book Antiqua"/>
          <w:sz w:val="22"/>
          <w:szCs w:val="22"/>
          <w:vertAlign w:val="superscript"/>
          <w:lang w:val="it-IT"/>
        </w:rPr>
        <w:footnoteRef/>
      </w:r>
      <w:r>
        <w:rPr>
          <w:rFonts w:ascii="Book Antiqua" w:hAnsi="Book Antiqua"/>
          <w:sz w:val="22"/>
          <w:szCs w:val="22"/>
          <w:rtl w:val="0"/>
          <w:lang w:val="it-IT"/>
        </w:rPr>
        <w:t xml:space="preserve"> </w:t>
      </w:r>
      <w:r>
        <w:rPr>
          <w:rStyle w:val="None"/>
          <w:rFonts w:ascii="Book Antiqua" w:hAnsi="Book Antiqua"/>
          <w:i w:val="1"/>
          <w:iCs w:val="1"/>
          <w:sz w:val="22"/>
          <w:szCs w:val="22"/>
          <w:rtl w:val="0"/>
          <w:lang w:val="it-IT"/>
        </w:rPr>
        <w:t>ICP-ATER</w:t>
      </w:r>
      <w:r>
        <w:rPr>
          <w:rFonts w:ascii="Book Antiqua" w:hAnsi="Book Antiqua"/>
          <w:sz w:val="22"/>
          <w:szCs w:val="22"/>
          <w:rtl w:val="0"/>
          <w:lang w:val="it-IT"/>
        </w:rPr>
        <w:t>, Allegati, Session 5.9.1929: Calza Bini to Bastiani, 24.8.1929</w:t>
      </w:r>
      <w:r>
        <w:rPr>
          <w:rFonts w:ascii="Book Antiqua" w:hAnsi="Book Antiqua"/>
          <w:sz w:val="22"/>
          <w:szCs w:val="22"/>
          <w:rtl w:val="0"/>
          <w:lang w:val="it-IT"/>
        </w:rPr>
        <w:t>.</w:t>
      </w:r>
    </w:p>
  </w:footnote>
  <w:footnote w:id="82">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Strappa, </w:t>
      </w:r>
      <w:r>
        <w:rPr>
          <w:rStyle w:val="None"/>
          <w:rFonts w:ascii="Book Antiqua" w:hAnsi="Book Antiqua"/>
          <w:i w:val="1"/>
          <w:iCs w:val="1"/>
          <w:sz w:val="22"/>
          <w:szCs w:val="22"/>
          <w:rtl w:val="0"/>
          <w:lang w:val="en-US"/>
        </w:rPr>
        <w:t>Tradizione</w:t>
      </w:r>
      <w:r>
        <w:rPr>
          <w:rFonts w:ascii="Book Antiqua" w:hAnsi="Book Antiqua"/>
          <w:sz w:val="22"/>
          <w:szCs w:val="22"/>
          <w:rtl w:val="0"/>
          <w:lang w:val="en-US"/>
        </w:rPr>
        <w:t>, 38</w:t>
      </w:r>
      <w:r>
        <w:rPr>
          <w:rFonts w:ascii="Book Antiqua" w:hAnsi="Book Antiqua"/>
          <w:sz w:val="22"/>
          <w:szCs w:val="22"/>
          <w:rtl w:val="0"/>
          <w:lang w:val="en-US"/>
        </w:rPr>
        <w:t>.</w:t>
      </w:r>
    </w:p>
  </w:footnote>
  <w:footnote w:id="83">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Style w:val="None"/>
          <w:rFonts w:ascii="Book Antiqua" w:hAnsi="Book Antiqua"/>
          <w:sz w:val="22"/>
          <w:szCs w:val="22"/>
          <w:rtl w:val="0"/>
          <w:lang w:val="en-US"/>
        </w:rPr>
        <w:t>, Verbali, Session of 6.4.1929, '</w:t>
      </w:r>
      <w:r>
        <w:rPr>
          <w:rStyle w:val="None"/>
          <w:rFonts w:ascii="Book Antiqua" w:hAnsi="Book Antiqua"/>
          <w:sz w:val="22"/>
          <w:szCs w:val="22"/>
          <w:rtl w:val="0"/>
          <w:lang w:val="it-IT"/>
        </w:rPr>
        <w:t>Dimissioni dell</w:t>
      </w:r>
      <w:r>
        <w:rPr>
          <w:rStyle w:val="None"/>
          <w:rFonts w:ascii="Book Antiqua" w:hAnsi="Book Antiqua" w:hint="default"/>
          <w:sz w:val="22"/>
          <w:szCs w:val="22"/>
          <w:rtl w:val="0"/>
          <w:lang w:val="en-US"/>
        </w:rPr>
        <w:t>’</w:t>
      </w:r>
      <w:r>
        <w:rPr>
          <w:rStyle w:val="None"/>
          <w:rFonts w:ascii="Book Antiqua" w:hAnsi="Book Antiqua"/>
          <w:sz w:val="22"/>
          <w:szCs w:val="22"/>
          <w:rtl w:val="0"/>
          <w:lang w:val="it-IT"/>
        </w:rPr>
        <w:t>architetto Sabbatini</w:t>
      </w:r>
      <w:r>
        <w:rPr>
          <w:rStyle w:val="None"/>
          <w:rFonts w:ascii="Book Antiqua" w:hAnsi="Book Antiqua"/>
          <w:sz w:val="22"/>
          <w:szCs w:val="22"/>
          <w:rtl w:val="0"/>
          <w:lang w:val="en-US"/>
        </w:rPr>
        <w:t>', 50-5</w:t>
      </w:r>
      <w:r>
        <w:rPr>
          <w:rStyle w:val="None"/>
          <w:rFonts w:ascii="Book Antiqua" w:hAnsi="Book Antiqua"/>
          <w:sz w:val="22"/>
          <w:szCs w:val="22"/>
          <w:rtl w:val="0"/>
          <w:lang w:val="en-US"/>
        </w:rPr>
        <w:t>.</w:t>
      </w:r>
    </w:p>
  </w:footnote>
  <w:footnote w:id="84">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Narration by Roberto Nicolini in 'Un padre architetto', </w:t>
      </w:r>
      <w:r>
        <w:rPr>
          <w:rStyle w:val="None"/>
          <w:rFonts w:ascii="Book Antiqua" w:hAnsi="Book Antiqua"/>
          <w:i w:val="1"/>
          <w:iCs w:val="1"/>
          <w:sz w:val="22"/>
          <w:szCs w:val="22"/>
          <w:rtl w:val="0"/>
          <w:lang w:val="en-US"/>
        </w:rPr>
        <w:t>Archiwatch - Il Blog di Giorgio Muratore</w:t>
      </w:r>
      <w:r>
        <w:rPr>
          <w:rFonts w:ascii="Book Antiqua" w:hAnsi="Book Antiqua"/>
          <w:sz w:val="22"/>
          <w:szCs w:val="22"/>
          <w:rtl w:val="0"/>
          <w:lang w:val="en-US"/>
        </w:rPr>
        <w:t xml:space="preserve">, 19.12.2008, available at </w:t>
      </w:r>
      <w:r>
        <w:rPr>
          <w:rStyle w:val="Hyperlink.0"/>
          <w:rFonts w:ascii="Book Antiqua" w:cs="Book Antiqua" w:hAnsi="Book Antiqua" w:eastAsia="Book Antiqua"/>
          <w:sz w:val="22"/>
          <w:szCs w:val="22"/>
        </w:rPr>
        <w:fldChar w:fldCharType="begin" w:fldLock="0"/>
      </w:r>
      <w:r>
        <w:rPr>
          <w:rStyle w:val="Hyperlink.0"/>
          <w:rFonts w:ascii="Book Antiqua" w:cs="Book Antiqua" w:hAnsi="Book Antiqua" w:eastAsia="Book Antiqua"/>
          <w:sz w:val="22"/>
          <w:szCs w:val="22"/>
        </w:rPr>
        <w:instrText xml:space="preserve"> HYPERLINK "https://archiwatch.it/2008/12/19/un-padre-architetto-2/"</w:instrText>
      </w:r>
      <w:r>
        <w:rPr>
          <w:rStyle w:val="Hyperlink.0"/>
          <w:rFonts w:ascii="Book Antiqua" w:cs="Book Antiqua" w:hAnsi="Book Antiqua" w:eastAsia="Book Antiqua"/>
          <w:sz w:val="22"/>
          <w:szCs w:val="22"/>
        </w:rPr>
        <w:fldChar w:fldCharType="separate" w:fldLock="0"/>
      </w:r>
      <w:r>
        <w:rPr>
          <w:rStyle w:val="Hyperlink.0"/>
          <w:rFonts w:ascii="Book Antiqua" w:hAnsi="Book Antiqua"/>
          <w:sz w:val="22"/>
          <w:szCs w:val="22"/>
          <w:rtl w:val="0"/>
          <w:lang w:val="en-US"/>
        </w:rPr>
        <w:t>https://archiwatch.it/2008/12/19/un-padre-architetto-2</w:t>
      </w:r>
      <w:r>
        <w:rPr>
          <w:rFonts w:ascii="Book Antiqua" w:cs="Book Antiqua" w:hAnsi="Book Antiqua" w:eastAsia="Book Antiqua"/>
          <w:sz w:val="22"/>
          <w:szCs w:val="22"/>
        </w:rPr>
        <w:fldChar w:fldCharType="end" w:fldLock="0"/>
      </w:r>
      <w:r>
        <w:rPr>
          <w:rFonts w:ascii="Book Antiqua" w:hAnsi="Book Antiqua"/>
          <w:sz w:val="22"/>
          <w:szCs w:val="22"/>
          <w:rtl w:val="0"/>
          <w:lang w:val="en-US"/>
        </w:rPr>
        <w:t>.</w:t>
      </w:r>
    </w:p>
  </w:footnote>
  <w:footnote w:id="85">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Verbali, Session of 6.4.1929, 50-5</w:t>
      </w:r>
      <w:r>
        <w:rPr>
          <w:rFonts w:ascii="Book Antiqua" w:hAnsi="Book Antiqua"/>
          <w:sz w:val="22"/>
          <w:szCs w:val="22"/>
          <w:rtl w:val="0"/>
          <w:lang w:val="en-US"/>
        </w:rPr>
        <w:t>.</w:t>
      </w:r>
    </w:p>
  </w:footnote>
  <w:footnote w:id="86">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E.</w:t>
      </w:r>
      <w:r>
        <w:rPr>
          <w:rFonts w:ascii="Book Antiqua" w:hAnsi="Book Antiqua"/>
          <w:sz w:val="22"/>
          <w:szCs w:val="22"/>
          <w:rtl w:val="0"/>
          <w:lang w:val="en-US"/>
        </w:rPr>
        <w:t xml:space="preserve"> Massini, </w:t>
      </w:r>
      <w:r>
        <w:rPr>
          <w:rStyle w:val="None"/>
          <w:rFonts w:ascii="Book Antiqua" w:hAnsi="Book Antiqua"/>
          <w:i w:val="1"/>
          <w:iCs w:val="1"/>
          <w:sz w:val="22"/>
          <w:szCs w:val="22"/>
          <w:rtl w:val="0"/>
          <w:lang w:val="en-US"/>
        </w:rPr>
        <w:t xml:space="preserve">Piazza Bologna: alle origini di un quartiere </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borghese</w:t>
      </w:r>
      <w:r>
        <w:rPr>
          <w:rStyle w:val="None"/>
          <w:rFonts w:ascii="Book Antiqua" w:hAnsi="Book Antiqua" w:hint="default"/>
          <w:i w:val="1"/>
          <w:iCs w:val="1"/>
          <w:sz w:val="22"/>
          <w:szCs w:val="22"/>
          <w:rtl w:val="0"/>
          <w:lang w:val="en-US"/>
        </w:rPr>
        <w:t>’</w:t>
      </w:r>
      <w:r>
        <w:rPr>
          <w:rFonts w:ascii="Book Antiqua" w:hAnsi="Book Antiqua"/>
          <w:sz w:val="22"/>
          <w:szCs w:val="22"/>
          <w:rtl w:val="0"/>
          <w:lang w:val="en-US"/>
        </w:rPr>
        <w:t xml:space="preserve"> (Milan: FrancoAngeli, 2009), 44-5</w:t>
      </w:r>
      <w:r>
        <w:rPr>
          <w:rFonts w:ascii="Book Antiqua" w:hAnsi="Book Antiqua"/>
          <w:sz w:val="22"/>
          <w:szCs w:val="22"/>
          <w:rtl w:val="0"/>
          <w:lang w:val="en-US"/>
        </w:rPr>
        <w:t>.</w:t>
      </w:r>
    </w:p>
  </w:footnote>
  <w:footnote w:id="87">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The most comprehensive account of the seminal St Ippolito II building is </w:t>
      </w:r>
      <w:r>
        <w:rPr>
          <w:rFonts w:ascii="Book Antiqua" w:hAnsi="Book Antiqua"/>
          <w:sz w:val="22"/>
          <w:szCs w:val="22"/>
          <w:rtl w:val="0"/>
          <w:lang w:val="en-US"/>
        </w:rPr>
        <w:t>G.C.</w:t>
      </w:r>
      <w:r>
        <w:rPr>
          <w:rFonts w:ascii="Book Antiqua" w:hAnsi="Book Antiqua"/>
          <w:sz w:val="22"/>
          <w:szCs w:val="22"/>
          <w:rtl w:val="0"/>
          <w:lang w:val="en-US"/>
        </w:rPr>
        <w:t xml:space="preserve"> Cundari, </w:t>
      </w:r>
      <w:r>
        <w:rPr>
          <w:rStyle w:val="None"/>
          <w:rFonts w:ascii="Book Antiqua" w:hAnsi="Book Antiqua"/>
          <w:i w:val="1"/>
          <w:iCs w:val="1"/>
          <w:sz w:val="22"/>
          <w:szCs w:val="22"/>
          <w:rtl w:val="0"/>
          <w:lang w:val="en-US"/>
        </w:rPr>
        <w:t xml:space="preserve">Elementi di </w:t>
      </w:r>
      <w:r>
        <w:rPr>
          <w:rStyle w:val="None"/>
          <w:rFonts w:ascii="Book Antiqua" w:hAnsi="Book Antiqua"/>
          <w:i w:val="1"/>
          <w:iCs w:val="1"/>
          <w:sz w:val="22"/>
          <w:szCs w:val="22"/>
          <w:rtl w:val="0"/>
          <w:lang w:val="en-US"/>
        </w:rPr>
        <w:t>a</w:t>
      </w:r>
      <w:r>
        <w:rPr>
          <w:rStyle w:val="None"/>
          <w:rFonts w:ascii="Book Antiqua" w:hAnsi="Book Antiqua"/>
          <w:i w:val="1"/>
          <w:iCs w:val="1"/>
          <w:sz w:val="22"/>
          <w:szCs w:val="22"/>
          <w:rtl w:val="0"/>
          <w:lang w:val="en-US"/>
        </w:rPr>
        <w:t xml:space="preserve">nalisi </w:t>
      </w:r>
      <w:r>
        <w:rPr>
          <w:rStyle w:val="None"/>
          <w:rFonts w:ascii="Book Antiqua" w:hAnsi="Book Antiqua"/>
          <w:i w:val="1"/>
          <w:iCs w:val="1"/>
          <w:sz w:val="22"/>
          <w:szCs w:val="22"/>
          <w:rtl w:val="0"/>
          <w:lang w:val="en-US"/>
        </w:rPr>
        <w:t>c</w:t>
      </w:r>
      <w:r>
        <w:rPr>
          <w:rStyle w:val="None"/>
          <w:rFonts w:ascii="Book Antiqua" w:hAnsi="Book Antiqua"/>
          <w:i w:val="1"/>
          <w:iCs w:val="1"/>
          <w:sz w:val="22"/>
          <w:szCs w:val="22"/>
          <w:rtl w:val="0"/>
          <w:lang w:val="en-US"/>
        </w:rPr>
        <w:t xml:space="preserve">asa </w:t>
      </w:r>
      <w:r>
        <w:rPr>
          <w:rStyle w:val="None"/>
          <w:rFonts w:ascii="Book Antiqua" w:hAnsi="Book Antiqua"/>
          <w:i w:val="1"/>
          <w:iCs w:val="1"/>
          <w:sz w:val="22"/>
          <w:szCs w:val="22"/>
          <w:rtl w:val="0"/>
          <w:lang w:val="en-US"/>
        </w:rPr>
        <w:t>p</w:t>
      </w:r>
      <w:r>
        <w:rPr>
          <w:rStyle w:val="None"/>
          <w:rFonts w:ascii="Book Antiqua" w:hAnsi="Book Antiqua"/>
          <w:i w:val="1"/>
          <w:iCs w:val="1"/>
          <w:sz w:val="22"/>
          <w:szCs w:val="22"/>
          <w:rtl w:val="0"/>
          <w:lang w:val="en-US"/>
        </w:rPr>
        <w:t>opolare ICP S</w:t>
      </w:r>
      <w:r>
        <w:rPr>
          <w:rStyle w:val="None"/>
          <w:rFonts w:ascii="Book Antiqua" w:hAnsi="Book Antiqua"/>
          <w:i w:val="1"/>
          <w:iCs w:val="1"/>
          <w:sz w:val="22"/>
          <w:szCs w:val="22"/>
          <w:rtl w:val="0"/>
          <w:lang w:val="en-US"/>
        </w:rPr>
        <w:t>.</w:t>
      </w:r>
      <w:r>
        <w:rPr>
          <w:rStyle w:val="None"/>
          <w:rFonts w:ascii="Book Antiqua" w:hAnsi="Book Antiqua"/>
          <w:i w:val="1"/>
          <w:iCs w:val="1"/>
          <w:sz w:val="22"/>
          <w:szCs w:val="22"/>
          <w:rtl w:val="0"/>
          <w:lang w:val="en-US"/>
        </w:rPr>
        <w:t xml:space="preserve"> Ippolito II di Innocenzo Sabbatini a Roma</w:t>
      </w:r>
      <w:r>
        <w:rPr>
          <w:rFonts w:ascii="Book Antiqua" w:hAnsi="Book Antiqua"/>
          <w:sz w:val="22"/>
          <w:szCs w:val="22"/>
          <w:rtl w:val="0"/>
          <w:lang w:val="en-US"/>
        </w:rPr>
        <w:t xml:space="preserve"> (Rome, 2014), 45-122</w:t>
      </w:r>
      <w:r>
        <w:rPr>
          <w:rFonts w:ascii="Book Antiqua" w:hAnsi="Book Antiqua"/>
          <w:sz w:val="22"/>
          <w:szCs w:val="22"/>
          <w:rtl w:val="0"/>
          <w:lang w:val="en-US"/>
        </w:rPr>
        <w:t>.</w:t>
      </w:r>
    </w:p>
  </w:footnote>
  <w:footnote w:id="88">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Remiddi, Greco, Bonavita, </w:t>
      </w:r>
      <w:r>
        <w:rPr>
          <w:rStyle w:val="None"/>
          <w:rFonts w:ascii="Book Antiqua" w:hAnsi="Book Antiqua"/>
          <w:i w:val="1"/>
          <w:iCs w:val="1"/>
          <w:sz w:val="22"/>
          <w:szCs w:val="22"/>
          <w:rtl w:val="0"/>
          <w:lang w:val="en-US"/>
        </w:rPr>
        <w:t>Il moderno attraverso Roma</w:t>
      </w:r>
      <w:r>
        <w:rPr>
          <w:rFonts w:ascii="Book Antiqua" w:hAnsi="Book Antiqua"/>
          <w:sz w:val="22"/>
          <w:szCs w:val="22"/>
          <w:rtl w:val="0"/>
          <w:lang w:val="en-US"/>
        </w:rPr>
        <w:t>, 135-7</w:t>
      </w:r>
      <w:r>
        <w:rPr>
          <w:rFonts w:ascii="Book Antiqua" w:hAnsi="Book Antiqua"/>
          <w:sz w:val="22"/>
          <w:szCs w:val="22"/>
          <w:rtl w:val="0"/>
          <w:lang w:val="en-US"/>
        </w:rPr>
        <w:t>.</w:t>
      </w:r>
    </w:p>
  </w:footnote>
  <w:footnote w:id="89">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Verbali, Session of 7.2.1929, 438-45</w:t>
      </w:r>
      <w:r>
        <w:rPr>
          <w:rFonts w:ascii="Book Antiqua" w:hAnsi="Book Antiqua"/>
          <w:sz w:val="22"/>
          <w:szCs w:val="22"/>
          <w:rtl w:val="0"/>
          <w:lang w:val="en-US"/>
        </w:rPr>
        <w:t>.</w:t>
      </w:r>
    </w:p>
  </w:footnote>
  <w:footnote w:id="90">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w:t>
      </w:r>
      <w:r>
        <w:rPr>
          <w:rStyle w:val="None"/>
          <w:rFonts w:ascii="Book Antiqua" w:hAnsi="Book Antiqua"/>
          <w:sz w:val="22"/>
          <w:szCs w:val="22"/>
          <w:rtl w:val="0"/>
          <w:lang w:val="en-US"/>
        </w:rPr>
        <w:t>F.</w:t>
      </w:r>
      <w:r>
        <w:rPr>
          <w:rStyle w:val="None"/>
          <w:rFonts w:ascii="Book Antiqua" w:hAnsi="Book Antiqua"/>
          <w:sz w:val="22"/>
          <w:szCs w:val="22"/>
          <w:rtl w:val="0"/>
          <w:lang w:val="en-US"/>
        </w:rPr>
        <w:t xml:space="preserve"> Cellini, 'Le case ICP degli anni </w:t>
      </w:r>
      <w:r>
        <w:rPr>
          <w:rStyle w:val="None"/>
          <w:rFonts w:ascii="Book Antiqua" w:hAnsi="Book Antiqua" w:hint="default"/>
          <w:sz w:val="22"/>
          <w:szCs w:val="22"/>
          <w:rtl w:val="0"/>
          <w:lang w:val="en-US"/>
        </w:rPr>
        <w:t>‘</w:t>
      </w:r>
      <w:r>
        <w:rPr>
          <w:rStyle w:val="None"/>
          <w:rFonts w:ascii="Book Antiqua" w:hAnsi="Book Antiqua"/>
          <w:sz w:val="22"/>
          <w:szCs w:val="22"/>
          <w:rtl w:val="0"/>
          <w:lang w:val="en-US"/>
        </w:rPr>
        <w:t xml:space="preserve">20 e </w:t>
      </w:r>
      <w:r>
        <w:rPr>
          <w:rStyle w:val="None"/>
          <w:rFonts w:ascii="Book Antiqua" w:hAnsi="Book Antiqua" w:hint="default"/>
          <w:sz w:val="22"/>
          <w:szCs w:val="22"/>
          <w:rtl w:val="0"/>
          <w:lang w:val="en-US"/>
        </w:rPr>
        <w:t>‘</w:t>
      </w:r>
      <w:r>
        <w:rPr>
          <w:rStyle w:val="None"/>
          <w:rFonts w:ascii="Book Antiqua" w:hAnsi="Book Antiqua"/>
          <w:sz w:val="22"/>
          <w:szCs w:val="22"/>
          <w:rtl w:val="0"/>
          <w:lang w:val="en-US"/>
        </w:rPr>
        <w:t>30 a Roma: una tradizione di qualit</w:t>
      </w:r>
      <w:r>
        <w:rPr>
          <w:rStyle w:val="None"/>
          <w:rFonts w:ascii="Book Antiqua" w:hAnsi="Book Antiqua" w:hint="default"/>
          <w:sz w:val="22"/>
          <w:szCs w:val="22"/>
          <w:rtl w:val="0"/>
          <w:lang w:val="en-US"/>
        </w:rPr>
        <w:t>à</w:t>
      </w:r>
      <w:r>
        <w:rPr>
          <w:rStyle w:val="None"/>
          <w:rFonts w:ascii="Book Antiqua" w:hAnsi="Book Antiqua"/>
          <w:sz w:val="22"/>
          <w:szCs w:val="22"/>
          <w:rtl w:val="0"/>
          <w:lang w:val="en-US"/>
        </w:rPr>
        <w:t>', in</w:t>
      </w:r>
      <w:r>
        <w:rPr>
          <w:rStyle w:val="None"/>
          <w:rFonts w:ascii="Book Antiqua" w:hAnsi="Book Antiqua"/>
          <w:sz w:val="22"/>
          <w:szCs w:val="22"/>
          <w:rtl w:val="0"/>
          <w:lang w:val="en-US"/>
        </w:rPr>
        <w:t xml:space="preserve"> M. Farina (ed),</w:t>
      </w:r>
      <w:r>
        <w:rPr>
          <w:rStyle w:val="None"/>
          <w:rFonts w:ascii="Book Antiqua" w:hAnsi="Book Antiqua"/>
          <w:sz w:val="22"/>
          <w:szCs w:val="22"/>
          <w:rtl w:val="0"/>
          <w:lang w:val="en-US"/>
        </w:rPr>
        <w:t xml:space="preserve"> </w:t>
      </w:r>
      <w:r>
        <w:rPr>
          <w:rStyle w:val="None"/>
          <w:rFonts w:ascii="Book Antiqua" w:hAnsi="Book Antiqua"/>
          <w:i w:val="1"/>
          <w:iCs w:val="1"/>
          <w:sz w:val="22"/>
          <w:szCs w:val="22"/>
          <w:rtl w:val="0"/>
          <w:lang w:val="it-IT"/>
        </w:rPr>
        <w:t>Housing Conference: Ricerche emergenti sul tema dell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it-IT"/>
        </w:rPr>
        <w:t>abitare</w:t>
      </w:r>
      <w:r>
        <w:rPr>
          <w:rStyle w:val="None"/>
          <w:rFonts w:ascii="Book Antiqua" w:hAnsi="Book Antiqua"/>
          <w:sz w:val="22"/>
          <w:szCs w:val="22"/>
          <w:rtl w:val="0"/>
          <w:lang w:val="en-US"/>
        </w:rPr>
        <w:t xml:space="preserve">  (Rome, 2009), 10-4</w:t>
      </w:r>
      <w:r>
        <w:rPr>
          <w:rStyle w:val="None"/>
          <w:rFonts w:ascii="Book Antiqua" w:hAnsi="Book Antiqua"/>
          <w:sz w:val="22"/>
          <w:szCs w:val="22"/>
          <w:rtl w:val="0"/>
          <w:lang w:val="en-US"/>
        </w:rPr>
        <w:t>.</w:t>
      </w:r>
    </w:p>
  </w:footnote>
  <w:footnote w:id="91">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Verbali, Session of 13.12.1928, 347</w:t>
      </w:r>
      <w:r>
        <w:rPr>
          <w:rFonts w:ascii="Book Antiqua" w:hAnsi="Book Antiqua"/>
          <w:sz w:val="22"/>
          <w:szCs w:val="22"/>
          <w:rtl w:val="0"/>
          <w:lang w:val="en-US"/>
        </w:rPr>
        <w:t>.</w:t>
      </w:r>
    </w:p>
  </w:footnote>
  <w:footnote w:id="92">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Benedetti, 'Contaminazione', 345-8</w:t>
      </w:r>
      <w:r>
        <w:rPr>
          <w:rFonts w:ascii="Book Antiqua" w:hAnsi="Book Antiqua"/>
          <w:sz w:val="22"/>
          <w:szCs w:val="22"/>
          <w:rtl w:val="0"/>
          <w:lang w:val="en-US"/>
        </w:rPr>
        <w:t>.</w:t>
      </w:r>
    </w:p>
  </w:footnote>
  <w:footnote w:id="93">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AStCap</w:t>
      </w:r>
      <w:r>
        <w:rPr>
          <w:rFonts w:ascii="Book Antiqua" w:hAnsi="Book Antiqua"/>
          <w:sz w:val="22"/>
          <w:szCs w:val="22"/>
          <w:rtl w:val="0"/>
          <w:lang w:val="en-US"/>
        </w:rPr>
        <w:t>, Rip V, Piano Regolatore (PR), b53, f25</w:t>
      </w:r>
      <w:r>
        <w:rPr>
          <w:rFonts w:ascii="Book Antiqua" w:hAnsi="Book Antiqua"/>
          <w:sz w:val="22"/>
          <w:szCs w:val="22"/>
          <w:rtl w:val="0"/>
          <w:lang w:val="en-US"/>
        </w:rPr>
        <w:t>:</w:t>
      </w:r>
      <w:r>
        <w:rPr>
          <w:rFonts w:ascii="Book Antiqua" w:hAnsi="Book Antiqua"/>
          <w:sz w:val="22"/>
          <w:szCs w:val="22"/>
          <w:rtl w:val="0"/>
          <w:lang w:val="en-US"/>
        </w:rPr>
        <w:t xml:space="preserve"> 'Progetto per un nuovo quartiere ICP Trionfale' (no date)</w:t>
      </w:r>
      <w:r>
        <w:rPr>
          <w:rFonts w:ascii="Book Antiqua" w:hAnsi="Book Antiqua"/>
          <w:sz w:val="22"/>
          <w:szCs w:val="22"/>
          <w:rtl w:val="0"/>
          <w:lang w:val="en-US"/>
        </w:rPr>
        <w:t>.</w:t>
      </w:r>
    </w:p>
  </w:footnote>
  <w:footnote w:id="94">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Villani, </w:t>
      </w:r>
      <w:r>
        <w:rPr>
          <w:rStyle w:val="None"/>
          <w:rFonts w:ascii="Book Antiqua" w:hAnsi="Book Antiqua"/>
          <w:i w:val="1"/>
          <w:iCs w:val="1"/>
          <w:sz w:val="22"/>
          <w:szCs w:val="22"/>
          <w:rtl w:val="0"/>
          <w:lang w:val="en-US"/>
        </w:rPr>
        <w:t>Borgate</w:t>
      </w:r>
      <w:r>
        <w:rPr>
          <w:rFonts w:ascii="Book Antiqua" w:hAnsi="Book Antiqua"/>
          <w:sz w:val="22"/>
          <w:szCs w:val="22"/>
          <w:rtl w:val="0"/>
          <w:lang w:val="en-US"/>
        </w:rPr>
        <w:t>, 35-7</w:t>
      </w:r>
      <w:r>
        <w:rPr>
          <w:rFonts w:ascii="Book Antiqua" w:hAnsi="Book Antiqua"/>
          <w:sz w:val="22"/>
          <w:szCs w:val="22"/>
          <w:rtl w:val="0"/>
          <w:lang w:val="en-US"/>
        </w:rPr>
        <w:t>.</w:t>
      </w:r>
    </w:p>
  </w:footnote>
  <w:footnote w:id="95">
    <w:p>
      <w:pPr>
        <w:pStyle w:val="p1"/>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AStCap</w:t>
      </w:r>
      <w:r>
        <w:rPr>
          <w:rFonts w:ascii="Book Antiqua" w:hAnsi="Book Antiqua"/>
          <w:sz w:val="22"/>
          <w:szCs w:val="22"/>
          <w:rtl w:val="0"/>
          <w:lang w:val="en-US"/>
        </w:rPr>
        <w:t xml:space="preserve">, UAS, CcT, Classe 6, b79, f6: Direttore Servici Tecnici of Governatorato to </w:t>
      </w:r>
      <w:r>
        <w:rPr>
          <w:rFonts w:ascii="Book Antiqua" w:hAnsi="Book Antiqua"/>
          <w:sz w:val="22"/>
          <w:szCs w:val="22"/>
          <w:rtl w:val="0"/>
          <w:lang w:val="en-US"/>
        </w:rPr>
        <w:t>UAS</w:t>
      </w:r>
      <w:r>
        <w:rPr>
          <w:rFonts w:ascii="Book Antiqua" w:hAnsi="Book Antiqua"/>
          <w:sz w:val="22"/>
          <w:szCs w:val="22"/>
          <w:rtl w:val="0"/>
          <w:lang w:val="en-US"/>
        </w:rPr>
        <w:t>, 2.7.1930; Calza Bini to Boncompagni Ludovisi, 30.6.1930 (where Calza Bini, already under attack for the evictions from the Governor, explains the process that leads to such decisions by invoking its original mission of raising the moral standards of the people under its auspices and defending the system against instances of incurable financial irresponsibility by tenants).</w:t>
      </w:r>
    </w:p>
  </w:footnote>
  <w:footnote w:id="96">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AStCap</w:t>
      </w:r>
      <w:r>
        <w:rPr>
          <w:rFonts w:ascii="Book Antiqua" w:hAnsi="Book Antiqua"/>
          <w:sz w:val="22"/>
          <w:szCs w:val="22"/>
          <w:rtl w:val="0"/>
          <w:lang w:val="en-US"/>
        </w:rPr>
        <w:t>, UAS, CcT, Classe 6, b79, f6: ICP, Direttore Generale (Costantini), report on the Amministrazione Beni Patrimoniali, 29.6.1930</w:t>
      </w:r>
      <w:r>
        <w:rPr>
          <w:rFonts w:ascii="Book Antiqua" w:hAnsi="Book Antiqua"/>
          <w:sz w:val="22"/>
          <w:szCs w:val="22"/>
          <w:rtl w:val="0"/>
          <w:lang w:val="en-US"/>
        </w:rPr>
        <w:t>.</w:t>
      </w:r>
    </w:p>
  </w:footnote>
  <w:footnote w:id="97">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Style w:val="None"/>
          <w:rFonts w:ascii="Book Antiqua" w:hAnsi="Book Antiqua"/>
          <w:sz w:val="22"/>
          <w:szCs w:val="22"/>
          <w:rtl w:val="0"/>
          <w:lang w:val="it-IT"/>
        </w:rPr>
        <w:t>, Allegati, 1929</w:t>
      </w:r>
      <w:r>
        <w:rPr>
          <w:rStyle w:val="None"/>
          <w:rFonts w:ascii="Book Antiqua" w:hAnsi="Book Antiqua"/>
          <w:sz w:val="22"/>
          <w:szCs w:val="22"/>
          <w:rtl w:val="0"/>
          <w:lang w:val="en-US"/>
        </w:rPr>
        <w:t>/xviii: 'Lavori di Trasformazione degli Alberghi Luigi Luzzatti alla borgata giardino Garbatella', 10.1929</w:t>
      </w:r>
      <w:r>
        <w:rPr>
          <w:rStyle w:val="None"/>
          <w:rFonts w:ascii="Book Antiqua" w:hAnsi="Book Antiqua"/>
          <w:sz w:val="22"/>
          <w:szCs w:val="22"/>
          <w:rtl w:val="0"/>
          <w:lang w:val="en-US"/>
        </w:rPr>
        <w:t>.</w:t>
      </w:r>
    </w:p>
  </w:footnote>
  <w:footnote w:id="98">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Remiddi, 'Incontro', 12; Sinatra, </w:t>
      </w:r>
      <w:r>
        <w:rPr>
          <w:rStyle w:val="None"/>
          <w:rFonts w:ascii="Book Antiqua" w:hAnsi="Book Antiqua"/>
          <w:i w:val="1"/>
          <w:iCs w:val="1"/>
          <w:sz w:val="22"/>
          <w:szCs w:val="22"/>
          <w:rtl w:val="0"/>
          <w:lang w:val="en-US"/>
        </w:rPr>
        <w:t>Garbatella</w:t>
      </w:r>
      <w:r>
        <w:rPr>
          <w:rFonts w:ascii="Book Antiqua" w:hAnsi="Book Antiqua"/>
          <w:sz w:val="22"/>
          <w:szCs w:val="22"/>
          <w:rtl w:val="0"/>
          <w:lang w:val="en-US"/>
        </w:rPr>
        <w:t>, 42-3</w:t>
      </w:r>
      <w:r>
        <w:rPr>
          <w:rFonts w:ascii="Book Antiqua" w:hAnsi="Book Antiqua"/>
          <w:sz w:val="22"/>
          <w:szCs w:val="22"/>
          <w:rtl w:val="0"/>
          <w:lang w:val="en-US"/>
        </w:rPr>
        <w:t>.</w:t>
      </w:r>
    </w:p>
  </w:footnote>
  <w:footnote w:id="99">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Apart from the excellent and comprehensive study by Villani</w:t>
      </w:r>
      <w:r>
        <w:rPr>
          <w:rFonts w:ascii="Book Antiqua" w:hAnsi="Book Antiqua"/>
          <w:sz w:val="22"/>
          <w:szCs w:val="22"/>
          <w:rtl w:val="0"/>
          <w:lang w:val="en-US"/>
        </w:rPr>
        <w:t xml:space="preserve"> (see note 58)</w:t>
      </w:r>
      <w:r>
        <w:rPr>
          <w:rFonts w:ascii="Book Antiqua" w:hAnsi="Book Antiqua"/>
          <w:sz w:val="22"/>
          <w:szCs w:val="22"/>
          <w:rtl w:val="0"/>
          <w:lang w:val="en-US"/>
        </w:rPr>
        <w:t xml:space="preserve">, see also </w:t>
      </w:r>
      <w:r>
        <w:rPr>
          <w:rFonts w:ascii="Book Antiqua" w:hAnsi="Book Antiqua"/>
          <w:sz w:val="22"/>
          <w:szCs w:val="22"/>
          <w:rtl w:val="0"/>
          <w:lang w:val="en-US"/>
        </w:rPr>
        <w:t>G.</w:t>
      </w:r>
      <w:r>
        <w:rPr>
          <w:rFonts w:ascii="Book Antiqua" w:hAnsi="Book Antiqua"/>
          <w:sz w:val="22"/>
          <w:szCs w:val="22"/>
          <w:rtl w:val="0"/>
          <w:lang w:val="en-US"/>
        </w:rPr>
        <w:t xml:space="preserve"> Berlinguer, </w:t>
      </w:r>
      <w:r>
        <w:rPr>
          <w:rFonts w:ascii="Book Antiqua" w:hAnsi="Book Antiqua"/>
          <w:sz w:val="22"/>
          <w:szCs w:val="22"/>
          <w:rtl w:val="0"/>
          <w:lang w:val="en-US"/>
        </w:rPr>
        <w:t>P.</w:t>
      </w:r>
      <w:r>
        <w:rPr>
          <w:rFonts w:ascii="Book Antiqua" w:hAnsi="Book Antiqua"/>
          <w:sz w:val="22"/>
          <w:szCs w:val="22"/>
          <w:rtl w:val="0"/>
          <w:lang w:val="en-US"/>
        </w:rPr>
        <w:t xml:space="preserve"> </w:t>
      </w:r>
      <w:r>
        <w:rPr>
          <w:rFonts w:ascii="Book Antiqua" w:hAnsi="Book Antiqua"/>
          <w:sz w:val="22"/>
          <w:szCs w:val="22"/>
          <w:rtl w:val="0"/>
          <w:lang w:val="en-US"/>
        </w:rPr>
        <w:t>della</w:t>
      </w:r>
      <w:r>
        <w:rPr>
          <w:rFonts w:ascii="Book Antiqua" w:hAnsi="Book Antiqua"/>
          <w:sz w:val="22"/>
          <w:szCs w:val="22"/>
          <w:rtl w:val="0"/>
          <w:lang w:val="en-US"/>
        </w:rPr>
        <w:t xml:space="preserve"> Seta, </w:t>
      </w:r>
      <w:r>
        <w:rPr>
          <w:rStyle w:val="None"/>
          <w:rFonts w:ascii="Book Antiqua" w:hAnsi="Book Antiqua"/>
          <w:i w:val="1"/>
          <w:iCs w:val="1"/>
          <w:sz w:val="22"/>
          <w:szCs w:val="22"/>
          <w:rtl w:val="0"/>
          <w:lang w:val="en-US"/>
        </w:rPr>
        <w:t>Borgate di Roma</w:t>
      </w:r>
      <w:r>
        <w:rPr>
          <w:rFonts w:ascii="Book Antiqua" w:hAnsi="Book Antiqua"/>
          <w:sz w:val="22"/>
          <w:szCs w:val="22"/>
          <w:rtl w:val="0"/>
          <w:lang w:val="en-US"/>
        </w:rPr>
        <w:t xml:space="preserve"> (Rome, 1976); and various contributions to</w:t>
      </w:r>
      <w:r>
        <w:rPr>
          <w:rFonts w:ascii="Book Antiqua" w:hAnsi="Book Antiqua"/>
          <w:sz w:val="22"/>
          <w:szCs w:val="22"/>
          <w:rtl w:val="0"/>
          <w:lang w:val="en-US"/>
        </w:rPr>
        <w:t xml:space="preserve"> A.</w:t>
      </w:r>
      <w:r>
        <w:rPr>
          <w:rFonts w:ascii="Book Antiqua" w:hAnsi="Book Antiqua"/>
          <w:sz w:val="22"/>
          <w:szCs w:val="22"/>
          <w:rtl w:val="0"/>
          <w:lang w:val="en-US"/>
        </w:rPr>
        <w:t xml:space="preserve"> Clementi, </w:t>
      </w:r>
      <w:r>
        <w:rPr>
          <w:rFonts w:ascii="Book Antiqua" w:hAnsi="Book Antiqua"/>
          <w:sz w:val="22"/>
          <w:szCs w:val="22"/>
          <w:rtl w:val="0"/>
          <w:lang w:val="en-US"/>
        </w:rPr>
        <w:t>F.</w:t>
      </w:r>
      <w:r>
        <w:rPr>
          <w:rFonts w:ascii="Book Antiqua" w:hAnsi="Book Antiqua"/>
          <w:sz w:val="22"/>
          <w:szCs w:val="22"/>
          <w:rtl w:val="0"/>
          <w:lang w:val="en-US"/>
        </w:rPr>
        <w:t xml:space="preserve"> Perego</w:t>
      </w:r>
      <w:r>
        <w:rPr>
          <w:rFonts w:ascii="Book Antiqua" w:hAnsi="Book Antiqua"/>
          <w:sz w:val="22"/>
          <w:szCs w:val="22"/>
          <w:rtl w:val="0"/>
          <w:lang w:val="en-US"/>
        </w:rPr>
        <w:t xml:space="preserve"> (eds),</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 xml:space="preserve">La metropoli </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spontanea</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 Il caso di Roma</w:t>
      </w:r>
      <w:r>
        <w:rPr>
          <w:rStyle w:val="None"/>
          <w:rFonts w:ascii="Book Antiqua" w:hAnsi="Book Antiqua"/>
          <w:i w:val="1"/>
          <w:iCs w:val="1"/>
          <w:sz w:val="22"/>
          <w:szCs w:val="22"/>
          <w:rtl w:val="0"/>
          <w:lang w:val="en-US"/>
        </w:rPr>
        <w:t xml:space="preserve"> </w:t>
      </w:r>
      <w:r>
        <w:rPr>
          <w:rFonts w:ascii="Book Antiqua" w:hAnsi="Book Antiqua"/>
          <w:sz w:val="22"/>
          <w:szCs w:val="22"/>
          <w:rtl w:val="0"/>
          <w:lang w:val="en-US"/>
        </w:rPr>
        <w:t xml:space="preserve">(Bari, 1999) - especially </w:t>
      </w:r>
      <w:r>
        <w:rPr>
          <w:rFonts w:ascii="Book Antiqua" w:hAnsi="Book Antiqua"/>
          <w:sz w:val="22"/>
          <w:szCs w:val="22"/>
          <w:rtl w:val="0"/>
          <w:lang w:val="en-US"/>
        </w:rPr>
        <w:t>A.M.</w:t>
      </w:r>
      <w:r>
        <w:rPr>
          <w:rFonts w:ascii="Book Antiqua" w:hAnsi="Book Antiqua"/>
          <w:sz w:val="22"/>
          <w:szCs w:val="22"/>
          <w:rtl w:val="0"/>
          <w:lang w:val="en-US"/>
        </w:rPr>
        <w:t xml:space="preserve"> Leone, 'Politiche dell</w:t>
      </w:r>
      <w:r>
        <w:rPr>
          <w:rFonts w:ascii="Book Antiqua" w:hAnsi="Book Antiqua" w:hint="default"/>
          <w:sz w:val="22"/>
          <w:szCs w:val="22"/>
          <w:rtl w:val="0"/>
          <w:lang w:val="en-US"/>
        </w:rPr>
        <w:t>’</w:t>
      </w:r>
      <w:r>
        <w:rPr>
          <w:rFonts w:ascii="Book Antiqua" w:hAnsi="Book Antiqua"/>
          <w:sz w:val="22"/>
          <w:szCs w:val="22"/>
          <w:rtl w:val="0"/>
          <w:lang w:val="en-US"/>
        </w:rPr>
        <w:t xml:space="preserve">edilizia residenziale pubblica: le scelte', 366-73; </w:t>
      </w:r>
      <w:r>
        <w:rPr>
          <w:rFonts w:ascii="Book Antiqua" w:hAnsi="Book Antiqua"/>
          <w:sz w:val="22"/>
          <w:szCs w:val="22"/>
          <w:rtl w:val="0"/>
          <w:lang w:val="en-US"/>
        </w:rPr>
        <w:t>and D.</w:t>
      </w:r>
      <w:r>
        <w:rPr>
          <w:rFonts w:ascii="Book Antiqua" w:hAnsi="Book Antiqua"/>
          <w:sz w:val="22"/>
          <w:szCs w:val="22"/>
          <w:rtl w:val="0"/>
          <w:lang w:val="en-US"/>
        </w:rPr>
        <w:t xml:space="preserve"> Colasante, '1925-81: la citt</w:t>
      </w:r>
      <w:r>
        <w:rPr>
          <w:rFonts w:ascii="Book Antiqua" w:hAnsi="Book Antiqua" w:hint="default"/>
          <w:sz w:val="22"/>
          <w:szCs w:val="22"/>
          <w:rtl w:val="0"/>
          <w:lang w:val="en-US"/>
        </w:rPr>
        <w:t xml:space="preserve">à </w:t>
      </w:r>
      <w:r>
        <w:rPr>
          <w:rFonts w:ascii="Book Antiqua" w:hAnsi="Book Antiqua"/>
          <w:sz w:val="22"/>
          <w:szCs w:val="22"/>
          <w:rtl w:val="0"/>
          <w:lang w:val="en-US"/>
        </w:rPr>
        <w:t xml:space="preserve">legale', 249-89. There are also excellent studies in individual borgate or subsets thereof, such as </w:t>
      </w:r>
      <w:r>
        <w:rPr>
          <w:rFonts w:ascii="Book Antiqua" w:hAnsi="Book Antiqua"/>
          <w:sz w:val="22"/>
          <w:szCs w:val="22"/>
          <w:rtl w:val="0"/>
          <w:lang w:val="en-US"/>
        </w:rPr>
        <w:t>G.-G.</w:t>
      </w:r>
      <w:r>
        <w:rPr>
          <w:rFonts w:ascii="Book Antiqua" w:hAnsi="Book Antiqua"/>
          <w:sz w:val="22"/>
          <w:szCs w:val="22"/>
          <w:rtl w:val="0"/>
          <w:lang w:val="en-US"/>
        </w:rPr>
        <w:t xml:space="preserve"> Fusco, </w:t>
      </w:r>
      <w:r>
        <w:rPr>
          <w:rStyle w:val="None"/>
          <w:rFonts w:ascii="Book Antiqua" w:hAnsi="Book Antiqua"/>
          <w:i w:val="1"/>
          <w:iCs w:val="1"/>
          <w:sz w:val="22"/>
          <w:szCs w:val="22"/>
          <w:rtl w:val="0"/>
          <w:lang w:val="en-US"/>
        </w:rPr>
        <w:t xml:space="preserve">Ai margini di Roma capitale. Lo sviluppo storico delle periferie. San Basilio come caso di studio </w:t>
      </w:r>
      <w:r>
        <w:rPr>
          <w:rFonts w:ascii="Book Antiqua" w:hAnsi="Book Antiqua"/>
          <w:sz w:val="22"/>
          <w:szCs w:val="22"/>
          <w:rtl w:val="0"/>
          <w:lang w:val="en-US"/>
        </w:rPr>
        <w:t>(Rome, 2013)</w:t>
      </w:r>
      <w:r>
        <w:rPr>
          <w:rFonts w:ascii="Book Antiqua" w:hAnsi="Book Antiqua"/>
          <w:sz w:val="22"/>
          <w:szCs w:val="22"/>
          <w:rtl w:val="0"/>
          <w:lang w:val="en-US"/>
        </w:rPr>
        <w:t>.</w:t>
      </w:r>
    </w:p>
  </w:footnote>
  <w:footnote w:id="100">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w:t>
      </w:r>
      <w:r>
        <w:rPr>
          <w:rStyle w:val="None"/>
          <w:rFonts w:ascii="Book Antiqua" w:hAnsi="Book Antiqua"/>
          <w:sz w:val="22"/>
          <w:szCs w:val="22"/>
          <w:rtl w:val="0"/>
          <w:lang w:val="en-US"/>
        </w:rPr>
        <w:t>I.</w:t>
      </w:r>
      <w:r>
        <w:rPr>
          <w:rStyle w:val="None"/>
          <w:rFonts w:ascii="Book Antiqua" w:hAnsi="Book Antiqua"/>
          <w:sz w:val="22"/>
          <w:szCs w:val="22"/>
          <w:rtl w:val="0"/>
          <w:lang w:val="en-US"/>
        </w:rPr>
        <w:t xml:space="preserve"> </w:t>
      </w:r>
      <w:r>
        <w:rPr>
          <w:rStyle w:val="None"/>
          <w:rFonts w:ascii="Book Antiqua" w:hAnsi="Book Antiqua"/>
          <w:sz w:val="22"/>
          <w:szCs w:val="22"/>
          <w:rtl w:val="0"/>
          <w:lang w:val="it-IT"/>
        </w:rPr>
        <w:t xml:space="preserve">Costantini, </w:t>
      </w:r>
      <w:r>
        <w:rPr>
          <w:rStyle w:val="None"/>
          <w:rFonts w:ascii="Book Antiqua" w:hAnsi="Book Antiqua"/>
          <w:sz w:val="22"/>
          <w:szCs w:val="22"/>
          <w:rtl w:val="0"/>
          <w:lang w:val="en-US"/>
        </w:rPr>
        <w:t>'</w:t>
      </w:r>
      <w:r>
        <w:rPr>
          <w:rStyle w:val="None"/>
          <w:rFonts w:ascii="Book Antiqua" w:hAnsi="Book Antiqua"/>
          <w:sz w:val="22"/>
          <w:szCs w:val="22"/>
          <w:rtl w:val="0"/>
          <w:lang w:val="it-IT"/>
        </w:rPr>
        <w:t>Le borgate popolari</w:t>
      </w:r>
      <w:r>
        <w:rPr>
          <w:rStyle w:val="None"/>
          <w:rFonts w:ascii="Book Antiqua" w:hAnsi="Book Antiqua"/>
          <w:sz w:val="22"/>
          <w:szCs w:val="22"/>
          <w:rtl w:val="0"/>
          <w:lang w:val="en-US"/>
        </w:rPr>
        <w:t xml:space="preserve">', </w:t>
      </w:r>
      <w:r>
        <w:rPr>
          <w:rStyle w:val="None"/>
          <w:rFonts w:ascii="Book Antiqua" w:hAnsi="Book Antiqua"/>
          <w:i w:val="1"/>
          <w:iCs w:val="1"/>
          <w:sz w:val="22"/>
          <w:szCs w:val="22"/>
          <w:rtl w:val="0"/>
          <w:lang w:val="it-IT"/>
        </w:rPr>
        <w:t>V Congresso Nazionale di Studi Romani</w:t>
      </w:r>
      <w:r>
        <w:rPr>
          <w:rStyle w:val="None"/>
          <w:rFonts w:ascii="Book Antiqua" w:hAnsi="Book Antiqua"/>
          <w:sz w:val="22"/>
          <w:szCs w:val="22"/>
          <w:rtl w:val="0"/>
          <w:lang w:val="en-US"/>
        </w:rPr>
        <w:t xml:space="preserve"> (Rome, 1938), 16-8</w:t>
      </w:r>
      <w:r>
        <w:rPr>
          <w:rStyle w:val="None"/>
          <w:rFonts w:ascii="Book Antiqua" w:hAnsi="Book Antiqua"/>
          <w:sz w:val="22"/>
          <w:szCs w:val="22"/>
          <w:rtl w:val="0"/>
          <w:lang w:val="en-US"/>
        </w:rPr>
        <w:t>.</w:t>
      </w:r>
    </w:p>
  </w:footnote>
  <w:footnote w:id="101">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xml:space="preserve">, Verbali, Session 15.3.1930; Villani, </w:t>
      </w:r>
      <w:r>
        <w:rPr>
          <w:rStyle w:val="None"/>
          <w:rFonts w:ascii="Book Antiqua" w:hAnsi="Book Antiqua"/>
          <w:i w:val="1"/>
          <w:iCs w:val="1"/>
          <w:sz w:val="22"/>
          <w:szCs w:val="22"/>
          <w:rtl w:val="0"/>
          <w:lang w:val="en-US"/>
        </w:rPr>
        <w:t>Borgate</w:t>
      </w:r>
      <w:r>
        <w:rPr>
          <w:rFonts w:ascii="Book Antiqua" w:hAnsi="Book Antiqua"/>
          <w:sz w:val="22"/>
          <w:szCs w:val="22"/>
          <w:rtl w:val="0"/>
          <w:lang w:val="en-US"/>
        </w:rPr>
        <w:t xml:space="preserve">, 83-118; Cocchioni et al, </w:t>
      </w:r>
      <w:r>
        <w:rPr>
          <w:rStyle w:val="None"/>
          <w:rFonts w:ascii="Book Antiqua" w:hAnsi="Book Antiqua"/>
          <w:i w:val="1"/>
          <w:iCs w:val="1"/>
          <w:sz w:val="22"/>
          <w:szCs w:val="22"/>
          <w:rtl w:val="0"/>
          <w:lang w:val="en-US"/>
        </w:rPr>
        <w:t xml:space="preserve">Casa popolare, </w:t>
      </w:r>
      <w:r>
        <w:rPr>
          <w:rFonts w:ascii="Book Antiqua" w:hAnsi="Book Antiqua"/>
          <w:sz w:val="22"/>
          <w:szCs w:val="22"/>
          <w:rtl w:val="0"/>
          <w:lang w:val="en-US"/>
        </w:rPr>
        <w:t>113-24</w:t>
      </w:r>
      <w:r>
        <w:rPr>
          <w:rFonts w:ascii="Book Antiqua" w:hAnsi="Book Antiqua"/>
          <w:sz w:val="22"/>
          <w:szCs w:val="22"/>
          <w:rtl w:val="0"/>
          <w:lang w:val="en-US"/>
        </w:rPr>
        <w:t>.</w:t>
      </w:r>
    </w:p>
  </w:footnote>
  <w:footnote w:id="102">
    <w:p>
      <w:pPr>
        <w:pStyle w:val="footnote text"/>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F.</w:t>
      </w:r>
      <w:r>
        <w:rPr>
          <w:rFonts w:ascii="Book Antiqua" w:hAnsi="Book Antiqua"/>
          <w:sz w:val="22"/>
          <w:szCs w:val="22"/>
          <w:rtl w:val="0"/>
          <w:lang w:val="en-US"/>
        </w:rPr>
        <w:t xml:space="preserve"> Fichera, 'L</w:t>
      </w:r>
      <w:r>
        <w:rPr>
          <w:rFonts w:ascii="Book Antiqua" w:hAnsi="Book Antiqua" w:hint="default"/>
          <w:sz w:val="22"/>
          <w:szCs w:val="22"/>
          <w:rtl w:val="0"/>
          <w:lang w:val="en-US"/>
        </w:rPr>
        <w:t>’</w:t>
      </w:r>
      <w:r>
        <w:rPr>
          <w:rFonts w:ascii="Book Antiqua" w:hAnsi="Book Antiqua"/>
          <w:sz w:val="22"/>
          <w:szCs w:val="22"/>
          <w:rtl w:val="0"/>
          <w:lang w:val="en-US"/>
        </w:rPr>
        <w:t xml:space="preserve">Esposizione Internazionale di Architettura Moderna in Budapest', </w:t>
      </w:r>
      <w:r>
        <w:rPr>
          <w:rStyle w:val="None"/>
          <w:rFonts w:ascii="Book Antiqua" w:hAnsi="Book Antiqua"/>
          <w:i w:val="1"/>
          <w:iCs w:val="1"/>
          <w:sz w:val="22"/>
          <w:szCs w:val="22"/>
          <w:rtl w:val="0"/>
          <w:lang w:val="en-US"/>
        </w:rPr>
        <w:t>Architettura e Arti Decorative</w:t>
      </w:r>
      <w:r>
        <w:rPr>
          <w:rFonts w:ascii="Book Antiqua" w:hAnsi="Book Antiqua"/>
          <w:sz w:val="22"/>
          <w:szCs w:val="22"/>
          <w:rtl w:val="0"/>
          <w:lang w:val="en-US"/>
        </w:rPr>
        <w:t>, 5-6 (1931), 195</w:t>
      </w:r>
      <w:r>
        <w:rPr>
          <w:rFonts w:ascii="Book Antiqua" w:hAnsi="Book Antiqua"/>
          <w:sz w:val="22"/>
          <w:szCs w:val="22"/>
          <w:rtl w:val="0"/>
          <w:lang w:val="en-US"/>
        </w:rPr>
        <w:t xml:space="preserve">; V. Testa, </w:t>
      </w:r>
      <w:r>
        <w:rPr>
          <w:rFonts w:ascii="Book Antiqua" w:hAnsi="Book Antiqua" w:hint="default"/>
          <w:sz w:val="22"/>
          <w:szCs w:val="22"/>
          <w:rtl w:val="0"/>
          <w:lang w:val="en-US"/>
        </w:rPr>
        <w:t>‘</w:t>
      </w:r>
      <w:r>
        <w:rPr>
          <w:rFonts w:ascii="Book Antiqua" w:hAnsi="Book Antiqua"/>
          <w:sz w:val="22"/>
          <w:szCs w:val="22"/>
          <w:rtl w:val="0"/>
          <w:lang w:val="en-US"/>
        </w:rPr>
        <w:t>La prima mostra nazionale dell'abitazione e dei piani regolatori</w:t>
      </w:r>
      <w:r>
        <w:rPr>
          <w:rFonts w:ascii="Book Antiqua" w:hAnsi="Book Antiqua" w:hint="default"/>
          <w:sz w:val="22"/>
          <w:szCs w:val="22"/>
          <w:rtl w:val="0"/>
          <w:lang w:val="en-US"/>
        </w:rPr>
        <w:t>’</w:t>
      </w:r>
      <w:r>
        <w:rPr>
          <w:rFonts w:ascii="Book Antiqua" w:hAnsi="Book Antiqua"/>
          <w:sz w:val="22"/>
          <w:szCs w:val="22"/>
          <w:rtl w:val="0"/>
          <w:lang w:val="en-US"/>
        </w:rPr>
        <w:t>, Capitolium, 5/10 (1929): 489-97.</w:t>
      </w:r>
      <w:r>
        <w:rPr>
          <w:rFonts w:ascii="Book Antiqua" w:hAnsi="Book Antiqua"/>
          <w:sz w:val="22"/>
          <w:szCs w:val="22"/>
          <w:rtl w:val="0"/>
          <w:lang w:val="en-US"/>
        </w:rPr>
        <w:t xml:space="preserve"> </w:t>
      </w:r>
    </w:p>
  </w:footnote>
  <w:footnote w:id="103">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ICP-ATER</w:t>
      </w:r>
      <w:r>
        <w:rPr>
          <w:rFonts w:ascii="Book Antiqua" w:hAnsi="Book Antiqua"/>
          <w:sz w:val="22"/>
          <w:szCs w:val="22"/>
          <w:rtl w:val="0"/>
          <w:lang w:val="en-US"/>
        </w:rPr>
        <w:t xml:space="preserve">, Verbali, Session of 6.4.1929 and Allegati, 1929/xviii: 'Concorso per la costruzione di casette-tipo nel Lotto 24 della borgata-giardino Garbatella'; </w:t>
      </w:r>
      <w:r>
        <w:rPr>
          <w:rFonts w:ascii="Book Antiqua" w:hAnsi="Book Antiqua"/>
          <w:sz w:val="22"/>
          <w:szCs w:val="22"/>
          <w:rtl w:val="0"/>
          <w:lang w:val="en-US"/>
        </w:rPr>
        <w:t>R.</w:t>
      </w:r>
      <w:r>
        <w:rPr>
          <w:rFonts w:ascii="Book Antiqua" w:hAnsi="Book Antiqua"/>
          <w:sz w:val="22"/>
          <w:szCs w:val="22"/>
          <w:rtl w:val="0"/>
          <w:lang w:val="en-US"/>
        </w:rPr>
        <w:t xml:space="preserve"> Riboldazzi, </w:t>
      </w:r>
      <w:r>
        <w:rPr>
          <w:rStyle w:val="None"/>
          <w:rFonts w:ascii="Book Antiqua" w:hAnsi="Book Antiqua"/>
          <w:i w:val="1"/>
          <w:iCs w:val="1"/>
          <w:sz w:val="22"/>
          <w:szCs w:val="22"/>
          <w:rtl w:val="0"/>
          <w:lang w:val="en-US"/>
        </w:rPr>
        <w:t>Un</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altra modernit</w:t>
      </w:r>
      <w:r>
        <w:rPr>
          <w:rStyle w:val="None"/>
          <w:rFonts w:ascii="Book Antiqua" w:hAnsi="Book Antiqua" w:hint="default"/>
          <w:i w:val="1"/>
          <w:iCs w:val="1"/>
          <w:sz w:val="22"/>
          <w:szCs w:val="22"/>
          <w:rtl w:val="0"/>
          <w:lang w:val="en-US"/>
        </w:rPr>
        <w:t>à</w:t>
      </w:r>
      <w:r>
        <w:rPr>
          <w:rStyle w:val="None"/>
          <w:rFonts w:ascii="Book Antiqua" w:hAnsi="Book Antiqua"/>
          <w:i w:val="1"/>
          <w:iCs w:val="1"/>
          <w:sz w:val="22"/>
          <w:szCs w:val="22"/>
          <w:rtl w:val="0"/>
          <w:lang w:val="en-US"/>
        </w:rPr>
        <w:t>. 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IFHTP e la cultura urbanistica tra le due guerre, 1923-1939</w:t>
      </w:r>
      <w:r>
        <w:rPr>
          <w:rFonts w:ascii="Book Antiqua" w:hAnsi="Book Antiqua"/>
          <w:sz w:val="22"/>
          <w:szCs w:val="22"/>
          <w:rtl w:val="0"/>
          <w:lang w:val="en-US"/>
        </w:rPr>
        <w:t xml:space="preserve"> (Rome, 2009), 109-24; </w:t>
      </w:r>
      <w:r>
        <w:rPr>
          <w:rFonts w:ascii="Book Antiqua" w:hAnsi="Book Antiqua"/>
          <w:sz w:val="22"/>
          <w:szCs w:val="22"/>
          <w:rtl w:val="0"/>
          <w:lang w:val="en-US"/>
        </w:rPr>
        <w:t>G.</w:t>
      </w:r>
      <w:r>
        <w:rPr>
          <w:rFonts w:ascii="Book Antiqua" w:hAnsi="Book Antiqua"/>
          <w:sz w:val="22"/>
          <w:szCs w:val="22"/>
          <w:rtl w:val="0"/>
          <w:lang w:val="en-US"/>
        </w:rPr>
        <w:t xml:space="preserve"> Allan, </w:t>
      </w:r>
      <w:r>
        <w:rPr>
          <w:rStyle w:val="None"/>
          <w:rFonts w:ascii="Book Antiqua" w:hAnsi="Book Antiqua"/>
          <w:i w:val="1"/>
          <w:iCs w:val="1"/>
          <w:sz w:val="22"/>
          <w:szCs w:val="22"/>
          <w:rtl w:val="0"/>
          <w:lang w:val="en-US"/>
        </w:rPr>
        <w:t>A Hundred Years at the Global Spearhead. A Century of IFHP 1913-2013</w:t>
      </w:r>
      <w:r>
        <w:rPr>
          <w:rFonts w:ascii="Book Antiqua" w:hAnsi="Book Antiqua"/>
          <w:sz w:val="22"/>
          <w:szCs w:val="22"/>
          <w:rtl w:val="0"/>
          <w:lang w:val="en-US"/>
        </w:rPr>
        <w:t xml:space="preserve"> </w:t>
      </w:r>
      <w:r>
        <w:rPr>
          <w:rFonts w:ascii="Book Antiqua" w:hAnsi="Book Antiqua"/>
          <w:sz w:val="22"/>
          <w:szCs w:val="22"/>
          <w:rtl w:val="0"/>
          <w:lang w:val="en-US"/>
        </w:rPr>
        <w:t>(</w:t>
      </w:r>
      <w:r>
        <w:rPr>
          <w:rFonts w:ascii="Book Antiqua" w:hAnsi="Book Antiqua"/>
          <w:sz w:val="22"/>
          <w:szCs w:val="22"/>
          <w:rtl w:val="0"/>
          <w:lang w:val="en-US"/>
        </w:rPr>
        <w:t>Copenhagen, 2013</w:t>
      </w:r>
      <w:r>
        <w:rPr>
          <w:rFonts w:ascii="Book Antiqua" w:hAnsi="Book Antiqua"/>
          <w:sz w:val="22"/>
          <w:szCs w:val="22"/>
          <w:rtl w:val="0"/>
          <w:lang w:val="en-US"/>
        </w:rPr>
        <w:t>)</w:t>
      </w:r>
      <w:r>
        <w:rPr>
          <w:rFonts w:ascii="Book Antiqua" w:hAnsi="Book Antiqua"/>
          <w:sz w:val="22"/>
          <w:szCs w:val="22"/>
          <w:rtl w:val="0"/>
          <w:lang w:val="en-US"/>
        </w:rPr>
        <w:t xml:space="preserve">, 37-9; Stabile, </w:t>
      </w:r>
      <w:r>
        <w:rPr>
          <w:rStyle w:val="None"/>
          <w:rFonts w:ascii="Book Antiqua" w:hAnsi="Book Antiqua"/>
          <w:i w:val="1"/>
          <w:iCs w:val="1"/>
          <w:sz w:val="22"/>
          <w:szCs w:val="22"/>
          <w:rtl w:val="0"/>
          <w:lang w:val="en-US"/>
        </w:rPr>
        <w:t>Regionalismo a Roma</w:t>
      </w:r>
      <w:r>
        <w:rPr>
          <w:rFonts w:ascii="Book Antiqua" w:hAnsi="Book Antiqua"/>
          <w:sz w:val="22"/>
          <w:szCs w:val="22"/>
          <w:rtl w:val="0"/>
          <w:lang w:val="en-US"/>
        </w:rPr>
        <w:t>, 197-201</w:t>
      </w:r>
      <w:r>
        <w:rPr>
          <w:rFonts w:ascii="Book Antiqua" w:hAnsi="Book Antiqua"/>
          <w:sz w:val="22"/>
          <w:szCs w:val="22"/>
          <w:rtl w:val="0"/>
          <w:lang w:val="en-US"/>
        </w:rPr>
        <w:t>.</w:t>
      </w:r>
    </w:p>
  </w:footnote>
  <w:footnote w:id="104">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Cocchioni et al, </w:t>
      </w:r>
      <w:r>
        <w:rPr>
          <w:rStyle w:val="None"/>
          <w:rFonts w:ascii="Book Antiqua" w:hAnsi="Book Antiqua"/>
          <w:i w:val="1"/>
          <w:iCs w:val="1"/>
          <w:sz w:val="22"/>
          <w:szCs w:val="22"/>
          <w:rtl w:val="0"/>
          <w:lang w:val="en-US"/>
        </w:rPr>
        <w:t>Casa popolare</w:t>
      </w:r>
      <w:r>
        <w:rPr>
          <w:rFonts w:ascii="Book Antiqua" w:hAnsi="Book Antiqua"/>
          <w:sz w:val="22"/>
          <w:szCs w:val="22"/>
          <w:rtl w:val="0"/>
          <w:lang w:val="en-US"/>
        </w:rPr>
        <w:t xml:space="preserve">, </w:t>
      </w:r>
      <w:r>
        <w:rPr>
          <w:rFonts w:ascii="Book Antiqua" w:hAnsi="Book Antiqua"/>
          <w:sz w:val="22"/>
          <w:szCs w:val="22"/>
          <w:rtl w:val="0"/>
          <w:lang w:val="en-US"/>
        </w:rPr>
        <w:t>130-5</w:t>
      </w:r>
      <w:r>
        <w:rPr>
          <w:rFonts w:ascii="Book Antiqua" w:hAnsi="Book Antiqua"/>
          <w:sz w:val="22"/>
          <w:szCs w:val="22"/>
          <w:rtl w:val="0"/>
          <w:lang w:val="en-US"/>
        </w:rPr>
        <w:t>.</w:t>
      </w:r>
    </w:p>
  </w:footnote>
  <w:footnote w:id="105">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Cennamo, </w:t>
      </w:r>
      <w:r>
        <w:rPr>
          <w:rStyle w:val="None"/>
          <w:rFonts w:ascii="Book Antiqua" w:hAnsi="Book Antiqua"/>
          <w:i w:val="1"/>
          <w:iCs w:val="1"/>
          <w:sz w:val="22"/>
          <w:szCs w:val="22"/>
          <w:rtl w:val="0"/>
          <w:lang w:val="en-US"/>
        </w:rPr>
        <w:t>Materiali</w:t>
      </w:r>
      <w:r>
        <w:rPr>
          <w:rFonts w:ascii="Book Antiqua" w:hAnsi="Book Antiqua"/>
          <w:sz w:val="22"/>
          <w:szCs w:val="22"/>
          <w:rtl w:val="0"/>
          <w:lang w:val="en-US"/>
        </w:rPr>
        <w:t>, 213</w:t>
      </w:r>
      <w:r>
        <w:rPr>
          <w:rFonts w:ascii="Book Antiqua" w:hAnsi="Book Antiqua"/>
          <w:sz w:val="22"/>
          <w:szCs w:val="22"/>
          <w:rtl w:val="0"/>
          <w:lang w:val="en-US"/>
        </w:rPr>
        <w:t>.</w:t>
      </w:r>
    </w:p>
  </w:footnote>
  <w:footnote w:id="106">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Cennamo, </w:t>
      </w:r>
      <w:r>
        <w:rPr>
          <w:rStyle w:val="None"/>
          <w:rFonts w:ascii="Book Antiqua" w:hAnsi="Book Antiqua"/>
          <w:i w:val="1"/>
          <w:iCs w:val="1"/>
          <w:sz w:val="22"/>
          <w:szCs w:val="22"/>
          <w:rtl w:val="0"/>
          <w:lang w:val="en-US"/>
        </w:rPr>
        <w:t>Materiali</w:t>
      </w:r>
      <w:r>
        <w:rPr>
          <w:rFonts w:ascii="Book Antiqua" w:hAnsi="Book Antiqua"/>
          <w:sz w:val="22"/>
          <w:szCs w:val="22"/>
          <w:rtl w:val="0"/>
          <w:lang w:val="en-US"/>
        </w:rPr>
        <w:t>, 99; C</w:t>
      </w:r>
      <w:r>
        <w:rPr>
          <w:rFonts w:ascii="Book Antiqua" w:hAnsi="Book Antiqua"/>
          <w:sz w:val="22"/>
          <w:szCs w:val="22"/>
          <w:rtl w:val="0"/>
          <w:lang w:val="en-US"/>
        </w:rPr>
        <w:t>.</w:t>
      </w:r>
      <w:r>
        <w:rPr>
          <w:rFonts w:ascii="Book Antiqua" w:hAnsi="Book Antiqua"/>
          <w:sz w:val="22"/>
          <w:szCs w:val="22"/>
          <w:rtl w:val="0"/>
          <w:lang w:val="en-US"/>
        </w:rPr>
        <w:t xml:space="preserve"> Belli, </w:t>
      </w:r>
      <w:r>
        <w:rPr>
          <w:rStyle w:val="None"/>
          <w:rFonts w:ascii="Book Antiqua" w:hAnsi="Book Antiqua"/>
          <w:i w:val="1"/>
          <w:iCs w:val="1"/>
          <w:sz w:val="22"/>
          <w:szCs w:val="22"/>
          <w:rtl w:val="0"/>
          <w:lang w:val="en-US"/>
        </w:rPr>
        <w:t xml:space="preserve">Volto </w:t>
      </w:r>
      <w:r>
        <w:rPr>
          <w:rStyle w:val="None"/>
          <w:rFonts w:ascii="Book Antiqua" w:hAnsi="Book Antiqua"/>
          <w:i w:val="1"/>
          <w:iCs w:val="1"/>
          <w:sz w:val="22"/>
          <w:szCs w:val="22"/>
          <w:rtl w:val="0"/>
          <w:lang w:val="en-US"/>
        </w:rPr>
        <w:t>d</w:t>
      </w:r>
      <w:r>
        <w:rPr>
          <w:rStyle w:val="None"/>
          <w:rFonts w:ascii="Book Antiqua" w:hAnsi="Book Antiqua"/>
          <w:i w:val="1"/>
          <w:iCs w:val="1"/>
          <w:sz w:val="22"/>
          <w:szCs w:val="22"/>
          <w:rtl w:val="0"/>
          <w:lang w:val="en-US"/>
        </w:rPr>
        <w:t xml:space="preserve">el </w:t>
      </w:r>
      <w:r>
        <w:rPr>
          <w:rStyle w:val="None"/>
          <w:rFonts w:ascii="Book Antiqua" w:hAnsi="Book Antiqua"/>
          <w:i w:val="1"/>
          <w:iCs w:val="1"/>
          <w:sz w:val="22"/>
          <w:szCs w:val="22"/>
          <w:rtl w:val="0"/>
          <w:lang w:val="en-US"/>
        </w:rPr>
        <w:t>s</w:t>
      </w:r>
      <w:r>
        <w:rPr>
          <w:rStyle w:val="None"/>
          <w:rFonts w:ascii="Book Antiqua" w:hAnsi="Book Antiqua"/>
          <w:i w:val="1"/>
          <w:iCs w:val="1"/>
          <w:sz w:val="22"/>
          <w:szCs w:val="22"/>
          <w:rtl w:val="0"/>
          <w:lang w:val="en-US"/>
        </w:rPr>
        <w:t xml:space="preserve">ecolo: </w:t>
      </w:r>
      <w:r>
        <w:rPr>
          <w:rStyle w:val="None"/>
          <w:rFonts w:ascii="Book Antiqua" w:hAnsi="Book Antiqua"/>
          <w:i w:val="1"/>
          <w:iCs w:val="1"/>
          <w:sz w:val="22"/>
          <w:szCs w:val="22"/>
          <w:rtl w:val="0"/>
          <w:lang w:val="en-US"/>
        </w:rPr>
        <w:t>l</w:t>
      </w:r>
      <w:r>
        <w:rPr>
          <w:rStyle w:val="None"/>
          <w:rFonts w:ascii="Book Antiqua" w:hAnsi="Book Antiqua"/>
          <w:i w:val="1"/>
          <w:iCs w:val="1"/>
          <w:sz w:val="22"/>
          <w:szCs w:val="22"/>
          <w:rtl w:val="0"/>
          <w:lang w:val="en-US"/>
        </w:rPr>
        <w:t xml:space="preserve">a </w:t>
      </w:r>
      <w:r>
        <w:rPr>
          <w:rStyle w:val="None"/>
          <w:rFonts w:ascii="Book Antiqua" w:hAnsi="Book Antiqua"/>
          <w:i w:val="1"/>
          <w:iCs w:val="1"/>
          <w:sz w:val="22"/>
          <w:szCs w:val="22"/>
          <w:rtl w:val="0"/>
          <w:lang w:val="en-US"/>
        </w:rPr>
        <w:t>p</w:t>
      </w:r>
      <w:r>
        <w:rPr>
          <w:rStyle w:val="None"/>
          <w:rFonts w:ascii="Book Antiqua" w:hAnsi="Book Antiqua"/>
          <w:i w:val="1"/>
          <w:iCs w:val="1"/>
          <w:sz w:val="22"/>
          <w:szCs w:val="22"/>
          <w:rtl w:val="0"/>
          <w:lang w:val="en-US"/>
        </w:rPr>
        <w:t xml:space="preserve">rima </w:t>
      </w:r>
      <w:r>
        <w:rPr>
          <w:rStyle w:val="None"/>
          <w:rFonts w:ascii="Book Antiqua" w:hAnsi="Book Antiqua"/>
          <w:i w:val="1"/>
          <w:iCs w:val="1"/>
          <w:sz w:val="22"/>
          <w:szCs w:val="22"/>
          <w:rtl w:val="0"/>
          <w:lang w:val="en-US"/>
        </w:rPr>
        <w:t>c</w:t>
      </w:r>
      <w:r>
        <w:rPr>
          <w:rStyle w:val="None"/>
          <w:rFonts w:ascii="Book Antiqua" w:hAnsi="Book Antiqua"/>
          <w:i w:val="1"/>
          <w:iCs w:val="1"/>
          <w:sz w:val="22"/>
          <w:szCs w:val="22"/>
          <w:rtl w:val="0"/>
          <w:lang w:val="en-US"/>
        </w:rPr>
        <w:t>ellula dell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 xml:space="preserve">architettura </w:t>
      </w:r>
      <w:r>
        <w:rPr>
          <w:rStyle w:val="None"/>
          <w:rFonts w:ascii="Book Antiqua" w:hAnsi="Book Antiqua"/>
          <w:i w:val="1"/>
          <w:iCs w:val="1"/>
          <w:sz w:val="22"/>
          <w:szCs w:val="22"/>
          <w:rtl w:val="0"/>
          <w:lang w:val="en-US"/>
        </w:rPr>
        <w:t>r</w:t>
      </w:r>
      <w:r>
        <w:rPr>
          <w:rStyle w:val="None"/>
          <w:rFonts w:ascii="Book Antiqua" w:hAnsi="Book Antiqua"/>
          <w:i w:val="1"/>
          <w:iCs w:val="1"/>
          <w:sz w:val="22"/>
          <w:szCs w:val="22"/>
          <w:rtl w:val="0"/>
          <w:lang w:val="en-US"/>
        </w:rPr>
        <w:t xml:space="preserve">azionalista </w:t>
      </w:r>
      <w:r>
        <w:rPr>
          <w:rStyle w:val="None"/>
          <w:rFonts w:ascii="Book Antiqua" w:hAnsi="Book Antiqua"/>
          <w:i w:val="1"/>
          <w:iCs w:val="1"/>
          <w:sz w:val="22"/>
          <w:szCs w:val="22"/>
          <w:rtl w:val="0"/>
          <w:lang w:val="en-US"/>
        </w:rPr>
        <w:t>i</w:t>
      </w:r>
      <w:r>
        <w:rPr>
          <w:rStyle w:val="None"/>
          <w:rFonts w:ascii="Book Antiqua" w:hAnsi="Book Antiqua"/>
          <w:i w:val="1"/>
          <w:iCs w:val="1"/>
          <w:sz w:val="22"/>
          <w:szCs w:val="22"/>
          <w:rtl w:val="0"/>
          <w:lang w:val="en-US"/>
        </w:rPr>
        <w:t xml:space="preserve">taliana </w:t>
      </w:r>
      <w:r>
        <w:rPr>
          <w:rFonts w:ascii="Book Antiqua" w:hAnsi="Book Antiqua"/>
          <w:sz w:val="22"/>
          <w:szCs w:val="22"/>
          <w:rtl w:val="0"/>
          <w:lang w:val="en-US"/>
        </w:rPr>
        <w:t>(Bergamo, 1988), 59</w:t>
      </w:r>
      <w:r>
        <w:rPr>
          <w:rFonts w:ascii="Book Antiqua" w:hAnsi="Book Antiqua"/>
          <w:sz w:val="22"/>
          <w:szCs w:val="22"/>
          <w:rtl w:val="0"/>
          <w:lang w:val="en-US"/>
        </w:rPr>
        <w:t>.</w:t>
      </w:r>
    </w:p>
  </w:footnote>
  <w:footnote w:id="107">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Style w:val="None"/>
          <w:rFonts w:ascii="Book Antiqua" w:hAnsi="Book Antiqua"/>
          <w:sz w:val="22"/>
          <w:szCs w:val="22"/>
          <w:rtl w:val="0"/>
          <w:lang w:val="en-US"/>
        </w:rPr>
        <w:t xml:space="preserve"> </w:t>
      </w:r>
      <w:r>
        <w:rPr>
          <w:rStyle w:val="None"/>
          <w:rFonts w:ascii="Book Antiqua" w:hAnsi="Book Antiqua"/>
          <w:sz w:val="22"/>
          <w:szCs w:val="22"/>
          <w:rtl w:val="0"/>
          <w:lang w:val="nl-NL"/>
        </w:rPr>
        <w:t>M.</w:t>
      </w:r>
      <w:r>
        <w:rPr>
          <w:rStyle w:val="None"/>
          <w:rFonts w:ascii="Book Antiqua" w:hAnsi="Book Antiqua"/>
          <w:sz w:val="22"/>
          <w:szCs w:val="22"/>
          <w:rtl w:val="0"/>
          <w:lang w:val="en-US"/>
        </w:rPr>
        <w:t xml:space="preserve"> </w:t>
      </w:r>
      <w:r>
        <w:rPr>
          <w:rStyle w:val="None"/>
          <w:rFonts w:ascii="Book Antiqua" w:hAnsi="Book Antiqua"/>
          <w:sz w:val="22"/>
          <w:szCs w:val="22"/>
          <w:rtl w:val="0"/>
          <w:lang w:val="it-IT"/>
        </w:rPr>
        <w:t>Sabatino</w:t>
      </w:r>
      <w:r>
        <w:rPr>
          <w:rStyle w:val="None"/>
          <w:rFonts w:ascii="Book Antiqua" w:hAnsi="Book Antiqua"/>
          <w:sz w:val="22"/>
          <w:szCs w:val="22"/>
          <w:rtl w:val="0"/>
          <w:lang w:val="en-US"/>
        </w:rPr>
        <w:t xml:space="preserve">, 'Back to the Drawing Board? Revisiting the Vernacular Tradition in Italian Modern Architecture', </w:t>
      </w:r>
      <w:r>
        <w:rPr>
          <w:rStyle w:val="None"/>
          <w:rFonts w:ascii="Book Antiqua" w:hAnsi="Book Antiqua"/>
          <w:i w:val="1"/>
          <w:iCs w:val="1"/>
          <w:sz w:val="22"/>
          <w:szCs w:val="22"/>
          <w:rtl w:val="0"/>
          <w:lang w:val="it-IT"/>
        </w:rPr>
        <w:t>Rivista del Centro Internazionale di Studi di Architettura Andrea Palladio di Vicenza</w:t>
      </w:r>
      <w:r>
        <w:rPr>
          <w:rStyle w:val="None"/>
          <w:rFonts w:ascii="Book Antiqua" w:hAnsi="Book Antiqua"/>
          <w:sz w:val="22"/>
          <w:szCs w:val="22"/>
          <w:rtl w:val="0"/>
          <w:lang w:val="en-US"/>
        </w:rPr>
        <w:t>, 16 (2004)</w:t>
      </w:r>
      <w:r>
        <w:rPr>
          <w:rStyle w:val="None"/>
          <w:rFonts w:ascii="Book Antiqua" w:hAnsi="Book Antiqua"/>
          <w:sz w:val="22"/>
          <w:szCs w:val="22"/>
          <w:rtl w:val="0"/>
          <w:lang w:val="en-US"/>
        </w:rPr>
        <w:t>,</w:t>
      </w:r>
      <w:r>
        <w:rPr>
          <w:rStyle w:val="None"/>
          <w:rFonts w:ascii="Book Antiqua" w:hAnsi="Book Antiqua"/>
          <w:sz w:val="22"/>
          <w:szCs w:val="22"/>
          <w:rtl w:val="0"/>
          <w:lang w:val="en-US"/>
        </w:rPr>
        <w:t xml:space="preserve"> 169-85</w:t>
      </w:r>
      <w:r>
        <w:rPr>
          <w:rStyle w:val="None"/>
          <w:rFonts w:ascii="Book Antiqua" w:hAnsi="Book Antiqua"/>
          <w:sz w:val="22"/>
          <w:szCs w:val="22"/>
          <w:rtl w:val="0"/>
          <w:lang w:val="en-US"/>
        </w:rPr>
        <w:t>.</w:t>
      </w:r>
    </w:p>
  </w:footnote>
  <w:footnote w:id="108">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See for example </w:t>
      </w:r>
      <w:r>
        <w:rPr>
          <w:rFonts w:ascii="Book Antiqua" w:hAnsi="Book Antiqua"/>
          <w:sz w:val="22"/>
          <w:szCs w:val="22"/>
          <w:rtl w:val="0"/>
          <w:lang w:val="en-US"/>
        </w:rPr>
        <w:t>A.</w:t>
      </w:r>
      <w:r>
        <w:rPr>
          <w:rFonts w:ascii="Book Antiqua" w:hAnsi="Book Antiqua"/>
          <w:sz w:val="22"/>
          <w:szCs w:val="22"/>
          <w:rtl w:val="0"/>
          <w:lang w:val="en-US"/>
        </w:rPr>
        <w:t xml:space="preserve"> Piccolella, 'Case ICP S. Ippolito II', </w:t>
      </w:r>
      <w:r>
        <w:rPr>
          <w:rStyle w:val="None"/>
          <w:rFonts w:ascii="Book Antiqua" w:hAnsi="Book Antiqua"/>
          <w:i w:val="1"/>
          <w:iCs w:val="1"/>
          <w:sz w:val="22"/>
          <w:szCs w:val="22"/>
          <w:rtl w:val="0"/>
          <w:lang w:val="en-US"/>
        </w:rPr>
        <w:t>ArchiDiAP</w:t>
      </w:r>
      <w:r>
        <w:rPr>
          <w:rFonts w:ascii="Book Antiqua" w:hAnsi="Book Antiqua"/>
          <w:sz w:val="22"/>
          <w:szCs w:val="22"/>
          <w:rtl w:val="0"/>
          <w:lang w:val="en-US"/>
        </w:rPr>
        <w:t xml:space="preserve">, 13.10.2014, </w:t>
      </w:r>
      <w:r>
        <w:rPr>
          <w:rStyle w:val="Hyperlink.0"/>
          <w:rFonts w:ascii="Book Antiqua" w:cs="Book Antiqua" w:hAnsi="Book Antiqua" w:eastAsia="Book Antiqua"/>
          <w:sz w:val="22"/>
          <w:szCs w:val="22"/>
        </w:rPr>
        <w:fldChar w:fldCharType="begin" w:fldLock="0"/>
      </w:r>
      <w:r>
        <w:rPr>
          <w:rStyle w:val="Hyperlink.0"/>
          <w:rFonts w:ascii="Book Antiqua" w:cs="Book Antiqua" w:hAnsi="Book Antiqua" w:eastAsia="Book Antiqua"/>
          <w:sz w:val="22"/>
          <w:szCs w:val="22"/>
        </w:rPr>
        <w:instrText xml:space="preserve"> HYPERLINK "http://www.archidiap.com/opera/case-icp-s-ippolito-ii/"</w:instrText>
      </w:r>
      <w:r>
        <w:rPr>
          <w:rStyle w:val="Hyperlink.0"/>
          <w:rFonts w:ascii="Book Antiqua" w:cs="Book Antiqua" w:hAnsi="Book Antiqua" w:eastAsia="Book Antiqua"/>
          <w:sz w:val="22"/>
          <w:szCs w:val="22"/>
        </w:rPr>
        <w:fldChar w:fldCharType="separate" w:fldLock="0"/>
      </w:r>
      <w:r>
        <w:rPr>
          <w:rStyle w:val="Hyperlink.0"/>
          <w:rFonts w:ascii="Book Antiqua" w:hAnsi="Book Antiqua"/>
          <w:sz w:val="22"/>
          <w:szCs w:val="22"/>
          <w:rtl w:val="0"/>
          <w:lang w:val="en-US"/>
        </w:rPr>
        <w:t>http://www.archidiap.com/opera/case-icp-s-ippolito-ii</w:t>
      </w:r>
      <w:r>
        <w:rPr>
          <w:rFonts w:ascii="Book Antiqua" w:cs="Book Antiqua" w:hAnsi="Book Antiqua" w:eastAsia="Book Antiqua"/>
          <w:sz w:val="22"/>
          <w:szCs w:val="22"/>
        </w:rPr>
        <w:fldChar w:fldCharType="end" w:fldLock="0"/>
      </w:r>
      <w:r>
        <w:rPr>
          <w:rFonts w:ascii="Book Antiqua" w:hAnsi="Book Antiqua"/>
          <w:sz w:val="22"/>
          <w:szCs w:val="22"/>
          <w:rtl w:val="0"/>
          <w:lang w:val="en-US"/>
        </w:rPr>
        <w:t>.</w:t>
      </w:r>
    </w:p>
  </w:footnote>
  <w:footnote w:id="109">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cs="Book Antiqua" w:hAnsi="Book Antiqua" w:eastAsia="Book Antiqua"/>
          <w:sz w:val="22"/>
          <w:szCs w:val="22"/>
          <w:rtl w:val="0"/>
        </w:rPr>
        <w:tab/>
        <w:t xml:space="preserve">Strappa, </w:t>
      </w:r>
      <w:r>
        <w:rPr>
          <w:rStyle w:val="None"/>
          <w:rFonts w:ascii="Book Antiqua" w:hAnsi="Book Antiqua"/>
          <w:i w:val="1"/>
          <w:iCs w:val="1"/>
          <w:sz w:val="22"/>
          <w:szCs w:val="22"/>
          <w:rtl w:val="0"/>
          <w:lang w:val="en-US"/>
        </w:rPr>
        <w:t>Tradizione</w:t>
      </w:r>
      <w:r>
        <w:rPr>
          <w:rFonts w:ascii="Book Antiqua" w:hAnsi="Book Antiqua"/>
          <w:sz w:val="22"/>
          <w:szCs w:val="22"/>
          <w:rtl w:val="0"/>
          <w:lang w:val="en-US"/>
        </w:rPr>
        <w:t>, 78</w:t>
      </w:r>
      <w:r>
        <w:rPr>
          <w:rFonts w:ascii="Book Antiqua" w:hAnsi="Book Antiqua"/>
          <w:sz w:val="22"/>
          <w:szCs w:val="22"/>
          <w:rtl w:val="0"/>
          <w:lang w:val="en-US"/>
        </w:rPr>
        <w:t>.</w:t>
      </w:r>
    </w:p>
  </w:footnote>
  <w:footnote w:id="110">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L.</w:t>
      </w:r>
      <w:r>
        <w:rPr>
          <w:rFonts w:ascii="Book Antiqua" w:hAnsi="Book Antiqua"/>
          <w:sz w:val="22"/>
          <w:szCs w:val="22"/>
          <w:rtl w:val="0"/>
          <w:lang w:val="en-US"/>
        </w:rPr>
        <w:t xml:space="preserve"> Quaroni, 'Abitare a Roma'</w:t>
      </w:r>
      <w:r>
        <w:rPr>
          <w:rFonts w:ascii="Book Antiqua" w:hAnsi="Book Antiqua"/>
          <w:sz w:val="22"/>
          <w:szCs w:val="22"/>
          <w:rtl w:val="0"/>
          <w:lang w:val="en-US"/>
        </w:rPr>
        <w:t>, in P.</w:t>
      </w:r>
      <w:r>
        <w:rPr>
          <w:rFonts w:ascii="Book Antiqua" w:hAnsi="Book Antiqua"/>
          <w:sz w:val="22"/>
          <w:szCs w:val="22"/>
          <w:rtl w:val="0"/>
          <w:lang w:val="en-US"/>
        </w:rPr>
        <w:t xml:space="preserve"> Angeletti, </w:t>
      </w:r>
      <w:r>
        <w:rPr>
          <w:rFonts w:ascii="Book Antiqua" w:hAnsi="Book Antiqua"/>
          <w:sz w:val="22"/>
          <w:szCs w:val="22"/>
          <w:rtl w:val="0"/>
          <w:lang w:val="en-US"/>
        </w:rPr>
        <w:t>L.</w:t>
      </w:r>
      <w:r>
        <w:rPr>
          <w:rFonts w:ascii="Book Antiqua" w:hAnsi="Book Antiqua"/>
          <w:sz w:val="22"/>
          <w:szCs w:val="22"/>
          <w:rtl w:val="0"/>
          <w:lang w:val="en-US"/>
        </w:rPr>
        <w:t xml:space="preserve"> Ciancarelli, </w:t>
      </w:r>
      <w:r>
        <w:rPr>
          <w:rFonts w:ascii="Book Antiqua" w:hAnsi="Book Antiqua"/>
          <w:sz w:val="22"/>
          <w:szCs w:val="22"/>
          <w:rtl w:val="0"/>
          <w:lang w:val="en-US"/>
        </w:rPr>
        <w:t>M.</w:t>
      </w:r>
      <w:r>
        <w:rPr>
          <w:rFonts w:ascii="Book Antiqua" w:hAnsi="Book Antiqua"/>
          <w:sz w:val="22"/>
          <w:szCs w:val="22"/>
          <w:rtl w:val="0"/>
          <w:lang w:val="en-US"/>
        </w:rPr>
        <w:t xml:space="preserve"> Ricci, </w:t>
      </w:r>
      <w:r>
        <w:rPr>
          <w:rFonts w:ascii="Book Antiqua" w:hAnsi="Book Antiqua"/>
          <w:sz w:val="22"/>
          <w:szCs w:val="22"/>
          <w:rtl w:val="0"/>
          <w:lang w:val="en-US"/>
        </w:rPr>
        <w:t>G.</w:t>
      </w:r>
      <w:r>
        <w:rPr>
          <w:rFonts w:ascii="Book Antiqua" w:hAnsi="Book Antiqua"/>
          <w:sz w:val="22"/>
          <w:szCs w:val="22"/>
          <w:rtl w:val="0"/>
          <w:lang w:val="en-US"/>
        </w:rPr>
        <w:t xml:space="preserve"> Vallifuoco</w:t>
      </w:r>
      <w:r>
        <w:rPr>
          <w:rFonts w:ascii="Book Antiqua" w:hAnsi="Book Antiqua"/>
          <w:sz w:val="22"/>
          <w:szCs w:val="22"/>
          <w:rtl w:val="0"/>
          <w:lang w:val="en-US"/>
        </w:rPr>
        <w:t xml:space="preserve"> (eds),</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Case Romane: la periferia a le case popolari</w:t>
      </w:r>
      <w:r>
        <w:rPr>
          <w:rFonts w:ascii="Book Antiqua" w:hAnsi="Book Antiqua"/>
          <w:sz w:val="22"/>
          <w:szCs w:val="22"/>
          <w:rtl w:val="0"/>
          <w:lang w:val="en-US"/>
        </w:rPr>
        <w:t xml:space="preserve"> (Rome, 1984), 10-3, who makes a direct comparison between Muzio and Sababtini, noting about the latter that he 'developed a vocabulary that [can be called] </w:t>
      </w:r>
      <w:r>
        <w:rPr>
          <w:rFonts w:ascii="Book Antiqua" w:hAnsi="Book Antiqua" w:hint="default"/>
          <w:sz w:val="22"/>
          <w:szCs w:val="22"/>
          <w:rtl w:val="0"/>
          <w:lang w:val="en-US"/>
        </w:rPr>
        <w:t>‘</w:t>
      </w:r>
      <w:r>
        <w:rPr>
          <w:rFonts w:ascii="Book Antiqua" w:hAnsi="Book Antiqua"/>
          <w:sz w:val="22"/>
          <w:szCs w:val="22"/>
          <w:rtl w:val="0"/>
          <w:lang w:val="en-US"/>
        </w:rPr>
        <w:t>autochthonous</w:t>
      </w:r>
      <w:r>
        <w:rPr>
          <w:rFonts w:ascii="Book Antiqua" w:hAnsi="Book Antiqua" w:hint="default"/>
          <w:sz w:val="22"/>
          <w:szCs w:val="22"/>
          <w:rtl w:val="0"/>
          <w:lang w:val="en-US"/>
        </w:rPr>
        <w:t>’</w:t>
      </w:r>
      <w:r>
        <w:rPr>
          <w:rFonts w:ascii="Book Antiqua" w:hAnsi="Book Antiqua"/>
          <w:sz w:val="22"/>
          <w:szCs w:val="22"/>
          <w:rtl w:val="0"/>
          <w:lang w:val="en-US"/>
        </w:rPr>
        <w:t>' (p. 12)</w:t>
      </w:r>
      <w:r>
        <w:rPr>
          <w:rFonts w:ascii="Book Antiqua" w:hAnsi="Book Antiqua"/>
          <w:sz w:val="22"/>
          <w:szCs w:val="22"/>
          <w:rtl w:val="0"/>
          <w:lang w:val="en-US"/>
        </w:rPr>
        <w:t>.</w:t>
      </w:r>
    </w:p>
  </w:footnote>
  <w:footnote w:id="111">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ins w:id="1" w:date="2017-05-11T10:20:55Z" w:author="Aristotle Kallis">
        <w:r>
          <w:rPr>
            <w:rFonts w:ascii="Book Antiqua" w:hAnsi="Book Antiqua"/>
            <w:sz w:val="22"/>
            <w:szCs w:val="22"/>
            <w:rtl w:val="0"/>
            <w:lang w:val="en-US"/>
          </w:rPr>
          <w:t xml:space="preserve">In general see </w:t>
        </w:r>
      </w:ins>
      <w:r>
        <w:rPr>
          <w:rFonts w:ascii="Book Antiqua" w:hAnsi="Book Antiqua"/>
          <w:sz w:val="22"/>
          <w:szCs w:val="22"/>
          <w:rtl w:val="0"/>
          <w:lang w:val="en-US"/>
        </w:rPr>
        <w:t xml:space="preserve">Kallis, </w:t>
      </w:r>
      <w:r>
        <w:rPr>
          <w:rStyle w:val="None"/>
          <w:rFonts w:ascii="Book Antiqua" w:hAnsi="Book Antiqua"/>
          <w:i w:val="1"/>
          <w:iCs w:val="1"/>
          <w:sz w:val="22"/>
          <w:szCs w:val="22"/>
          <w:rtl w:val="0"/>
          <w:lang w:val="en-US"/>
        </w:rPr>
        <w:t>The Third Rome</w:t>
      </w:r>
      <w:r>
        <w:rPr>
          <w:rFonts w:ascii="Book Antiqua" w:hAnsi="Book Antiqua"/>
          <w:sz w:val="22"/>
          <w:szCs w:val="22"/>
          <w:rtl w:val="0"/>
          <w:lang w:val="en-US"/>
        </w:rPr>
        <w:t xml:space="preserve">, </w:t>
      </w:r>
      <w:ins w:id="2" w:date="2017-05-11T10:22:28Z" w:author="Aristotle Kallis">
        <w:r>
          <w:rPr>
            <w:rFonts w:ascii="Book Antiqua" w:hAnsi="Book Antiqua"/>
            <w:sz w:val="22"/>
            <w:szCs w:val="22"/>
            <w:rtl w:val="0"/>
            <w:lang w:val="en-US"/>
          </w:rPr>
          <w:t>42-105.</w:t>
        </w:r>
      </w:ins>
    </w:p>
  </w:footnote>
  <w:footnote w:id="112">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 xml:space="preserve">E. Rogers, </w:t>
      </w:r>
      <w:r>
        <w:rPr>
          <w:rFonts w:ascii="Book Antiqua" w:hAnsi="Book Antiqua" w:hint="default"/>
          <w:sz w:val="22"/>
          <w:szCs w:val="22"/>
          <w:rtl w:val="0"/>
          <w:lang w:val="en-US"/>
        </w:rPr>
        <w:t>‘</w:t>
      </w:r>
      <w:r>
        <w:rPr>
          <w:rFonts w:ascii="Book Antiqua" w:hAnsi="Book Antiqua"/>
          <w:sz w:val="22"/>
          <w:szCs w:val="22"/>
          <w:rtl w:val="0"/>
          <w:lang w:val="en-US"/>
        </w:rPr>
        <w:t>La tradizione dell</w:t>
      </w:r>
      <w:r>
        <w:rPr>
          <w:rFonts w:ascii="Book Antiqua" w:hAnsi="Book Antiqua" w:hint="default"/>
          <w:sz w:val="22"/>
          <w:szCs w:val="22"/>
          <w:rtl w:val="0"/>
          <w:lang w:val="en-US"/>
        </w:rPr>
        <w:t>’</w:t>
      </w:r>
      <w:r>
        <w:rPr>
          <w:rFonts w:ascii="Book Antiqua" w:hAnsi="Book Antiqua"/>
          <w:sz w:val="22"/>
          <w:szCs w:val="22"/>
          <w:rtl w:val="0"/>
          <w:lang w:val="en-US"/>
        </w:rPr>
        <w:t>architettura moderna italiana</w:t>
      </w:r>
      <w:r>
        <w:rPr>
          <w:rFonts w:ascii="Book Antiqua" w:hAnsi="Book Antiqua" w:hint="default"/>
          <w:sz w:val="22"/>
          <w:szCs w:val="22"/>
          <w:rtl w:val="0"/>
          <w:lang w:val="en-US"/>
        </w:rPr>
        <w:t>’</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Casabella-Continuit</w:t>
      </w:r>
      <w:r>
        <w:rPr>
          <w:rStyle w:val="None"/>
          <w:rFonts w:ascii="Book Antiqua" w:hAnsi="Book Antiqua" w:hint="default"/>
          <w:i w:val="1"/>
          <w:iCs w:val="1"/>
          <w:sz w:val="22"/>
          <w:szCs w:val="22"/>
          <w:rtl w:val="0"/>
          <w:lang w:val="en-US"/>
        </w:rPr>
        <w:t>à</w:t>
      </w:r>
      <w:r>
        <w:rPr>
          <w:rFonts w:ascii="Book Antiqua" w:hAnsi="Book Antiqua"/>
          <w:sz w:val="22"/>
          <w:szCs w:val="22"/>
          <w:rtl w:val="0"/>
          <w:lang w:val="en-US"/>
        </w:rPr>
        <w:t xml:space="preserve">, 206 (1955), 2-6; E. Rogers, </w:t>
      </w:r>
      <w:r>
        <w:rPr>
          <w:rFonts w:ascii="Book Antiqua" w:hAnsi="Book Antiqua" w:hint="default"/>
          <w:sz w:val="22"/>
          <w:szCs w:val="22"/>
          <w:rtl w:val="0"/>
          <w:lang w:val="en-US"/>
        </w:rPr>
        <w:t>‘</w:t>
      </w:r>
      <w:r>
        <w:rPr>
          <w:rFonts w:ascii="Book Antiqua" w:hAnsi="Book Antiqua"/>
          <w:sz w:val="22"/>
          <w:szCs w:val="22"/>
          <w:rtl w:val="0"/>
          <w:lang w:val="en-US"/>
        </w:rPr>
        <w:t>La responsabilit</w:t>
      </w:r>
      <w:r>
        <w:rPr>
          <w:rFonts w:ascii="Book Antiqua" w:hAnsi="Book Antiqua" w:hint="default"/>
          <w:sz w:val="22"/>
          <w:szCs w:val="22"/>
          <w:rtl w:val="0"/>
          <w:lang w:val="en-US"/>
        </w:rPr>
        <w:t xml:space="preserve">à </w:t>
      </w:r>
      <w:r>
        <w:rPr>
          <w:rFonts w:ascii="Book Antiqua" w:hAnsi="Book Antiqua"/>
          <w:sz w:val="22"/>
          <w:szCs w:val="22"/>
          <w:rtl w:val="0"/>
          <w:lang w:val="en-US"/>
        </w:rPr>
        <w:t>verso la tradizione</w:t>
      </w:r>
      <w:r>
        <w:rPr>
          <w:rFonts w:ascii="Book Antiqua" w:hAnsi="Book Antiqua" w:hint="default"/>
          <w:sz w:val="22"/>
          <w:szCs w:val="22"/>
          <w:rtl w:val="0"/>
          <w:lang w:val="en-US"/>
        </w:rPr>
        <w:t>’</w:t>
      </w:r>
      <w:r>
        <w:rPr>
          <w:rFonts w:ascii="Book Antiqua" w:hAnsi="Book Antiqua"/>
          <w:sz w:val="22"/>
          <w:szCs w:val="22"/>
          <w:rtl w:val="0"/>
          <w:lang w:val="en-US"/>
        </w:rPr>
        <w:t xml:space="preserve">, </w:t>
      </w:r>
      <w:r>
        <w:rPr>
          <w:rStyle w:val="None"/>
          <w:rFonts w:ascii="Book Antiqua" w:hAnsi="Book Antiqua"/>
          <w:i w:val="1"/>
          <w:iCs w:val="1"/>
          <w:sz w:val="22"/>
          <w:szCs w:val="22"/>
          <w:rtl w:val="0"/>
          <w:lang w:val="en-US"/>
        </w:rPr>
        <w:t>Casabella-Continuit</w:t>
      </w:r>
      <w:r>
        <w:rPr>
          <w:rStyle w:val="None"/>
          <w:rFonts w:ascii="Book Antiqua" w:hAnsi="Book Antiqua" w:hint="default"/>
          <w:i w:val="1"/>
          <w:iCs w:val="1"/>
          <w:sz w:val="22"/>
          <w:szCs w:val="22"/>
          <w:rtl w:val="0"/>
          <w:lang w:val="en-US"/>
        </w:rPr>
        <w:t>à</w:t>
      </w:r>
      <w:r>
        <w:rPr>
          <w:rStyle w:val="None"/>
          <w:rFonts w:ascii="Book Antiqua" w:hAnsi="Book Antiqua"/>
          <w:i w:val="1"/>
          <w:iCs w:val="1"/>
          <w:sz w:val="22"/>
          <w:szCs w:val="22"/>
          <w:rtl w:val="0"/>
          <w:lang w:val="en-US"/>
        </w:rPr>
        <w:t xml:space="preserve">, </w:t>
      </w:r>
      <w:r>
        <w:rPr>
          <w:rFonts w:ascii="Book Antiqua" w:hAnsi="Book Antiqua"/>
          <w:sz w:val="22"/>
          <w:szCs w:val="22"/>
          <w:rtl w:val="0"/>
          <w:lang w:val="en-US"/>
        </w:rPr>
        <w:t xml:space="preserve">202 (1954), 1-3. </w:t>
      </w:r>
    </w:p>
  </w:footnote>
  <w:footnote w:id="113">
    <w:p>
      <w:pPr>
        <w:pStyle w:val="footnote text"/>
        <w:tabs>
          <w:tab w:val="left" w:pos="270"/>
        </w:tabs>
        <w:ind w:left="180" w:hanging="180"/>
      </w:pPr>
      <w:r>
        <w:rPr>
          <w:rStyle w:val="None"/>
          <w:rFonts w:ascii="Book Antiqua" w:cs="Book Antiqua" w:hAnsi="Book Antiqua" w:eastAsia="Book Antiqua"/>
          <w:sz w:val="22"/>
          <w:szCs w:val="22"/>
          <w:vertAlign w:val="superscript"/>
        </w:rPr>
        <w:footnoteRef/>
      </w:r>
      <w:r>
        <w:rPr>
          <w:rFonts w:ascii="Book Antiqua" w:hAnsi="Book Antiqua"/>
          <w:sz w:val="22"/>
          <w:szCs w:val="22"/>
          <w:rtl w:val="0"/>
          <w:lang w:val="en-US"/>
        </w:rPr>
        <w:t xml:space="preserve"> </w:t>
      </w:r>
      <w:r>
        <w:rPr>
          <w:rFonts w:ascii="Book Antiqua" w:hAnsi="Book Antiqua"/>
          <w:sz w:val="22"/>
          <w:szCs w:val="22"/>
          <w:rtl w:val="0"/>
          <w:lang w:val="en-US"/>
        </w:rPr>
        <w:t xml:space="preserve">See, in general, L. Patetta, </w:t>
      </w:r>
      <w:r>
        <w:rPr>
          <w:rStyle w:val="None"/>
          <w:rFonts w:ascii="Book Antiqua" w:hAnsi="Book Antiqua"/>
          <w:i w:val="1"/>
          <w:iCs w:val="1"/>
          <w:sz w:val="22"/>
          <w:szCs w:val="22"/>
          <w:rtl w:val="0"/>
          <w:lang w:val="en-US"/>
        </w:rPr>
        <w:t>L</w:t>
      </w:r>
      <w:r>
        <w:rPr>
          <w:rStyle w:val="None"/>
          <w:rFonts w:ascii="Book Antiqua" w:hAnsi="Book Antiqua" w:hint="default"/>
          <w:i w:val="1"/>
          <w:iCs w:val="1"/>
          <w:sz w:val="22"/>
          <w:szCs w:val="22"/>
          <w:rtl w:val="0"/>
          <w:lang w:val="en-US"/>
        </w:rPr>
        <w:t>’</w:t>
      </w:r>
      <w:r>
        <w:rPr>
          <w:rStyle w:val="None"/>
          <w:rFonts w:ascii="Book Antiqua" w:hAnsi="Book Antiqua"/>
          <w:i w:val="1"/>
          <w:iCs w:val="1"/>
          <w:sz w:val="22"/>
          <w:szCs w:val="22"/>
          <w:rtl w:val="0"/>
          <w:lang w:val="en-US"/>
        </w:rPr>
        <w:t xml:space="preserve">architettura in Italia, 1919-1943. Le polemiche </w:t>
      </w:r>
      <w:r>
        <w:rPr>
          <w:rFonts w:ascii="Book Antiqua" w:hAnsi="Book Antiqua"/>
          <w:sz w:val="22"/>
          <w:szCs w:val="22"/>
          <w:rtl w:val="0"/>
          <w:lang w:val="en-US"/>
        </w:rPr>
        <w:t>(Milan, 1972)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Optima" w:cs="Arial Unicode MS" w:hAnsi="Optim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Heading"/>
    <w:pPr>
      <w:keepNext w:val="1"/>
      <w:keepLines w:val="0"/>
      <w:pageBreakBefore w:val="0"/>
      <w:widowControl w:val="1"/>
      <w:shd w:val="clear" w:color="auto" w:fill="auto"/>
      <w:suppressAutoHyphens w:val="1"/>
      <w:bidi w:val="0"/>
      <w:spacing w:before="0" w:after="0" w:line="700" w:lineRule="atLeast"/>
      <w:ind w:left="0" w:right="0" w:firstLine="0"/>
      <w:jc w:val="center"/>
      <w:outlineLvl w:val="0"/>
    </w:pPr>
    <w:rPr>
      <w:rFonts w:ascii="Helvetica" w:cs="Arial Unicode MS" w:hAnsi="Helvetica" w:eastAsia="Arial Unicode MS"/>
      <w:b w:val="0"/>
      <w:bCs w:val="0"/>
      <w:i w:val="0"/>
      <w:iCs w:val="0"/>
      <w:caps w:val="0"/>
      <w:smallCaps w:val="0"/>
      <w:strike w:val="0"/>
      <w:dstrike w:val="0"/>
      <w:outline w:val="0"/>
      <w:color w:val="e16128"/>
      <w:spacing w:val="0"/>
      <w:kern w:val="0"/>
      <w:position w:val="0"/>
      <w:sz w:val="60"/>
      <w:szCs w:val="60"/>
      <w:u w:val="none" w:color="e16128"/>
      <w:vertAlign w:val="baseline"/>
      <w:lang w:val="en-US"/>
    </w:rPr>
  </w:style>
  <w:style w:type="paragraph" w:styleId="heading 5">
    <w:name w:val="heading 5"/>
    <w:next w:val="heading 5"/>
    <w:pPr>
      <w:keepNext w:val="1"/>
      <w:keepLines w:val="0"/>
      <w:pageBreakBefore w:val="0"/>
      <w:widowControl w:val="1"/>
      <w:shd w:val="clear" w:color="auto" w:fill="auto"/>
      <w:suppressAutoHyphens w:val="1"/>
      <w:bidi w:val="0"/>
      <w:spacing w:before="0" w:after="0" w:line="320" w:lineRule="atLeast"/>
      <w:ind w:left="0" w:right="0" w:firstLine="0"/>
      <w:jc w:val="left"/>
      <w:outlineLvl w:val="4"/>
    </w:pPr>
    <w:rPr>
      <w:rFonts w:ascii="Arial Rounded MT Bold" w:cs="Arial Rounded MT Bold" w:hAnsi="Arial Rounded MT Bold" w:eastAsia="Arial Rounded MT Bold"/>
      <w:b w:val="0"/>
      <w:bCs w:val="0"/>
      <w:i w:val="0"/>
      <w:iCs w:val="0"/>
      <w:caps w:val="0"/>
      <w:smallCaps w:val="0"/>
      <w:strike w:val="0"/>
      <w:dstrike w:val="0"/>
      <w:outline w:val="0"/>
      <w:color w:val="e16128"/>
      <w:spacing w:val="0"/>
      <w:kern w:val="0"/>
      <w:position w:val="0"/>
      <w:sz w:val="36"/>
      <w:szCs w:val="36"/>
      <w:u w:val="none" w:color="e16128"/>
      <w:vertAlign w:val="baseline"/>
      <w:lang w:val="en-US"/>
    </w:rPr>
  </w:style>
  <w:style w:type="paragraph" w:styleId="Heading Red A">
    <w:name w:val="Heading Red A"/>
    <w:next w:val="Heading Red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c82505"/>
      <w:spacing w:val="0"/>
      <w:kern w:val="0"/>
      <w:position w:val="0"/>
      <w:sz w:val="32"/>
      <w:szCs w:val="32"/>
      <w:u w:val="none" w:color="c82505"/>
      <w:vertAlign w:val="baseline"/>
      <w:lang w:val="fr-FR"/>
    </w:rPr>
  </w:style>
  <w:style w:type="paragraph" w:styleId="Normal text">
    <w:name w:val="Normal text"/>
    <w:next w:val="Normal text"/>
    <w:pPr>
      <w:keepNext w:val="0"/>
      <w:keepLines w:val="0"/>
      <w:pageBreakBefore w:val="0"/>
      <w:widowControl w:val="1"/>
      <w:shd w:val="clear" w:color="auto" w:fill="auto"/>
      <w:suppressAutoHyphens w:val="0"/>
      <w:bidi w:val="0"/>
      <w:spacing w:before="240" w:after="0" w:line="320" w:lineRule="atLeast"/>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1"/>
      <w:bidi w:val="0"/>
      <w:spacing w:before="0" w:after="100" w:line="20" w:lineRule="atLeast"/>
      <w:ind w:left="600" w:right="0" w:firstLine="0"/>
      <w:jc w:val="left"/>
      <w:outlineLvl w:val="9"/>
    </w:pPr>
    <w:rPr>
      <w:rFonts w:ascii="Optima" w:cs="Optima" w:hAnsi="Optima" w:eastAsia="Optim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