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49AA2" w14:textId="2171B82C" w:rsidR="00561428" w:rsidRPr="0071634E" w:rsidRDefault="00561428" w:rsidP="00E014E5">
      <w:pPr>
        <w:spacing w:line="276" w:lineRule="auto"/>
        <w:jc w:val="center"/>
        <w:rPr>
          <w:rFonts w:ascii="Times New Roman" w:hAnsi="Times New Roman" w:cs="Times New Roman"/>
        </w:rPr>
      </w:pPr>
      <w:r w:rsidRPr="0071634E">
        <w:rPr>
          <w:rFonts w:ascii="Times New Roman" w:hAnsi="Times New Roman" w:cs="Times New Roman"/>
        </w:rPr>
        <w:t xml:space="preserve">Cousins, Genetic </w:t>
      </w:r>
      <w:r w:rsidR="00EF4476" w:rsidRPr="0071634E">
        <w:rPr>
          <w:rFonts w:ascii="Times New Roman" w:hAnsi="Times New Roman" w:cs="Times New Roman"/>
        </w:rPr>
        <w:t>Di</w:t>
      </w:r>
      <w:r w:rsidR="000054AD" w:rsidRPr="0071634E">
        <w:rPr>
          <w:rFonts w:ascii="Times New Roman" w:hAnsi="Times New Roman" w:cs="Times New Roman"/>
        </w:rPr>
        <w:t>agnosis</w:t>
      </w:r>
      <w:r w:rsidRPr="0071634E">
        <w:rPr>
          <w:rFonts w:ascii="Times New Roman" w:hAnsi="Times New Roman" w:cs="Times New Roman"/>
        </w:rPr>
        <w:t xml:space="preserve"> and Liability of Clinicians</w:t>
      </w:r>
      <w:r w:rsidR="003A2813">
        <w:rPr>
          <w:rFonts w:ascii="Times New Roman" w:hAnsi="Times New Roman" w:cs="Times New Roman"/>
        </w:rPr>
        <w:t>:</w:t>
      </w:r>
    </w:p>
    <w:p w14:paraId="0ECD250D" w14:textId="6D5E2B2C" w:rsidR="00DB30DB" w:rsidRPr="0071634E" w:rsidRDefault="00561428" w:rsidP="00E014E5">
      <w:pPr>
        <w:spacing w:line="276" w:lineRule="auto"/>
        <w:jc w:val="center"/>
        <w:rPr>
          <w:rFonts w:ascii="Times New Roman" w:hAnsi="Times New Roman" w:cs="Times New Roman"/>
        </w:rPr>
      </w:pPr>
      <w:r w:rsidRPr="0071634E">
        <w:rPr>
          <w:rFonts w:ascii="Times New Roman" w:hAnsi="Times New Roman" w:cs="Times New Roman"/>
        </w:rPr>
        <w:t xml:space="preserve">Smith &amp; </w:t>
      </w:r>
      <w:r w:rsidR="007C42D2">
        <w:rPr>
          <w:rFonts w:ascii="Times New Roman" w:hAnsi="Times New Roman" w:cs="Times New Roman"/>
        </w:rPr>
        <w:t>Another</w:t>
      </w:r>
      <w:r w:rsidRPr="0071634E">
        <w:rPr>
          <w:rFonts w:ascii="Times New Roman" w:hAnsi="Times New Roman" w:cs="Times New Roman"/>
        </w:rPr>
        <w:t xml:space="preserve"> v University of Leicester NHS Trust [2016] EWHC</w:t>
      </w:r>
      <w:r w:rsidR="00F67F67">
        <w:rPr>
          <w:rFonts w:ascii="Times New Roman" w:hAnsi="Times New Roman" w:cs="Times New Roman"/>
        </w:rPr>
        <w:t xml:space="preserve"> 817 (QB)</w:t>
      </w:r>
    </w:p>
    <w:p w14:paraId="6F132249" w14:textId="77777777" w:rsidR="00561428" w:rsidRPr="0071634E" w:rsidRDefault="00561428" w:rsidP="00E014E5">
      <w:pPr>
        <w:spacing w:line="276" w:lineRule="auto"/>
        <w:jc w:val="center"/>
        <w:rPr>
          <w:rFonts w:ascii="Times New Roman" w:hAnsi="Times New Roman" w:cs="Times New Roman"/>
        </w:rPr>
      </w:pPr>
    </w:p>
    <w:p w14:paraId="645B5D7F" w14:textId="77777777" w:rsidR="005E1C0C" w:rsidRDefault="005E1C0C" w:rsidP="00E014E5">
      <w:pPr>
        <w:spacing w:line="276" w:lineRule="auto"/>
        <w:jc w:val="both"/>
        <w:rPr>
          <w:rFonts w:ascii="Times New Roman" w:hAnsi="Times New Roman" w:cs="Times New Roman"/>
          <w:b/>
        </w:rPr>
      </w:pPr>
    </w:p>
    <w:p w14:paraId="32B4A2E3" w14:textId="722AA5BB" w:rsidR="00561428" w:rsidRPr="007C42D2" w:rsidRDefault="007C42D2" w:rsidP="00E014E5">
      <w:pPr>
        <w:spacing w:line="276" w:lineRule="auto"/>
        <w:jc w:val="both"/>
        <w:rPr>
          <w:rFonts w:ascii="Times New Roman" w:hAnsi="Times New Roman" w:cs="Times New Roman"/>
          <w:b/>
        </w:rPr>
      </w:pPr>
      <w:r w:rsidRPr="007C42D2">
        <w:rPr>
          <w:rFonts w:ascii="Times New Roman" w:hAnsi="Times New Roman" w:cs="Times New Roman"/>
          <w:b/>
        </w:rPr>
        <w:t>Abstract</w:t>
      </w:r>
    </w:p>
    <w:p w14:paraId="03370E42" w14:textId="75972F66" w:rsidR="007C42D2" w:rsidRDefault="007C42D2" w:rsidP="00E014E5">
      <w:pPr>
        <w:spacing w:line="276" w:lineRule="auto"/>
        <w:jc w:val="both"/>
        <w:rPr>
          <w:rFonts w:ascii="Times New Roman" w:hAnsi="Times New Roman" w:cs="Times New Roman"/>
        </w:rPr>
      </w:pPr>
      <w:r w:rsidRPr="007C42D2">
        <w:rPr>
          <w:rFonts w:ascii="Times New Roman" w:hAnsi="Times New Roman" w:cs="Times New Roman"/>
        </w:rPr>
        <w:t>This comment</w:t>
      </w:r>
      <w:r>
        <w:rPr>
          <w:rFonts w:ascii="Times New Roman" w:hAnsi="Times New Roman" w:cs="Times New Roman"/>
        </w:rPr>
        <w:t xml:space="preserve"> analyses the recent High Court</w:t>
      </w:r>
      <w:r w:rsidRPr="007C42D2">
        <w:rPr>
          <w:rFonts w:ascii="Times New Roman" w:hAnsi="Times New Roman" w:cs="Times New Roman"/>
        </w:rPr>
        <w:t xml:space="preserve"> decision in </w:t>
      </w:r>
      <w:r w:rsidRPr="007C42D2">
        <w:rPr>
          <w:rFonts w:ascii="Times New Roman" w:hAnsi="Times New Roman" w:cs="Times New Roman"/>
          <w:i/>
        </w:rPr>
        <w:t>Smith &amp; Another v University of Leicester NHS Trust</w:t>
      </w:r>
      <w:r w:rsidRPr="007C42D2">
        <w:rPr>
          <w:rFonts w:ascii="Times New Roman" w:hAnsi="Times New Roman" w:cs="Times New Roman"/>
        </w:rPr>
        <w:t xml:space="preserve">. </w:t>
      </w:r>
      <w:r>
        <w:rPr>
          <w:rFonts w:ascii="Times New Roman" w:hAnsi="Times New Roman" w:cs="Times New Roman"/>
        </w:rPr>
        <w:t xml:space="preserve"> </w:t>
      </w:r>
      <w:r w:rsidRPr="007C42D2">
        <w:rPr>
          <w:rFonts w:ascii="Times New Roman" w:hAnsi="Times New Roman" w:cs="Times New Roman"/>
        </w:rPr>
        <w:t>In this case, the court struck o</w:t>
      </w:r>
      <w:r>
        <w:rPr>
          <w:rFonts w:ascii="Times New Roman" w:hAnsi="Times New Roman" w:cs="Times New Roman"/>
        </w:rPr>
        <w:t>ut a claim brought by a patient’</w:t>
      </w:r>
      <w:r w:rsidRPr="007C42D2">
        <w:rPr>
          <w:rFonts w:ascii="Times New Roman" w:hAnsi="Times New Roman" w:cs="Times New Roman"/>
        </w:rPr>
        <w:t xml:space="preserve">s </w:t>
      </w:r>
      <w:r>
        <w:rPr>
          <w:rFonts w:ascii="Times New Roman" w:hAnsi="Times New Roman" w:cs="Times New Roman"/>
        </w:rPr>
        <w:t xml:space="preserve">second cousins regarding their </w:t>
      </w:r>
      <w:r w:rsidRPr="007C42D2">
        <w:rPr>
          <w:rFonts w:ascii="Times New Roman" w:hAnsi="Times New Roman" w:cs="Times New Roman"/>
        </w:rPr>
        <w:t xml:space="preserve">failure to </w:t>
      </w:r>
      <w:r>
        <w:rPr>
          <w:rFonts w:ascii="Times New Roman" w:hAnsi="Times New Roman" w:cs="Times New Roman"/>
        </w:rPr>
        <w:t>provide the patient with an accurate diagnosis, which would have resulted in the claimants being diagnosed with hereditary disease earlier than they in fact were</w:t>
      </w:r>
      <w:r w:rsidRPr="007C42D2">
        <w:rPr>
          <w:rFonts w:ascii="Times New Roman" w:hAnsi="Times New Roman" w:cs="Times New Roman"/>
        </w:rPr>
        <w:t xml:space="preserve">. </w:t>
      </w:r>
      <w:r>
        <w:rPr>
          <w:rFonts w:ascii="Times New Roman" w:hAnsi="Times New Roman" w:cs="Times New Roman"/>
        </w:rPr>
        <w:t xml:space="preserve"> </w:t>
      </w:r>
      <w:r w:rsidRPr="007C42D2">
        <w:rPr>
          <w:rFonts w:ascii="Times New Roman" w:hAnsi="Times New Roman" w:cs="Times New Roman"/>
        </w:rPr>
        <w:t>The claimant</w:t>
      </w:r>
      <w:r>
        <w:rPr>
          <w:rFonts w:ascii="Times New Roman" w:hAnsi="Times New Roman" w:cs="Times New Roman"/>
        </w:rPr>
        <w:t>s</w:t>
      </w:r>
      <w:r w:rsidRPr="007C42D2">
        <w:rPr>
          <w:rFonts w:ascii="Times New Roman" w:hAnsi="Times New Roman" w:cs="Times New Roman"/>
        </w:rPr>
        <w:t xml:space="preserve"> argued that the doctors’ failure </w:t>
      </w:r>
      <w:r>
        <w:rPr>
          <w:rFonts w:ascii="Times New Roman" w:hAnsi="Times New Roman" w:cs="Times New Roman"/>
        </w:rPr>
        <w:t xml:space="preserve">to conduct the test </w:t>
      </w:r>
      <w:r w:rsidRPr="007C42D2">
        <w:rPr>
          <w:rFonts w:ascii="Times New Roman" w:hAnsi="Times New Roman" w:cs="Times New Roman"/>
        </w:rPr>
        <w:t>caused harm</w:t>
      </w:r>
      <w:r>
        <w:rPr>
          <w:rFonts w:ascii="Times New Roman" w:hAnsi="Times New Roman" w:cs="Times New Roman"/>
        </w:rPr>
        <w:t xml:space="preserve"> </w:t>
      </w:r>
      <w:r w:rsidRPr="007C42D2">
        <w:rPr>
          <w:rFonts w:ascii="Times New Roman" w:hAnsi="Times New Roman" w:cs="Times New Roman"/>
        </w:rPr>
        <w:t xml:space="preserve">and </w:t>
      </w:r>
      <w:r>
        <w:rPr>
          <w:rFonts w:ascii="Times New Roman" w:hAnsi="Times New Roman" w:cs="Times New Roman"/>
        </w:rPr>
        <w:t>a duty of care was owed in respect of the patient’s relatives</w:t>
      </w:r>
      <w:r w:rsidRPr="007C42D2">
        <w:rPr>
          <w:rFonts w:ascii="Times New Roman" w:hAnsi="Times New Roman" w:cs="Times New Roman"/>
        </w:rPr>
        <w:t xml:space="preserve">. </w:t>
      </w:r>
      <w:r>
        <w:rPr>
          <w:rFonts w:ascii="Times New Roman" w:hAnsi="Times New Roman" w:cs="Times New Roman"/>
        </w:rPr>
        <w:t xml:space="preserve"> The defendant conceded the issue of foreseeable harm but argued a duty was not fair, just and reasonable when treating the patient and no other, or, alternately, if the duty was to inform then the cousins was insufficiently proximate.  I</w:t>
      </w:r>
      <w:r w:rsidRPr="007C42D2">
        <w:rPr>
          <w:rFonts w:ascii="Times New Roman" w:hAnsi="Times New Roman" w:cs="Times New Roman"/>
        </w:rPr>
        <w:t xml:space="preserve">t is argued in this comment that the judge </w:t>
      </w:r>
      <w:r>
        <w:rPr>
          <w:rFonts w:ascii="Times New Roman" w:hAnsi="Times New Roman" w:cs="Times New Roman"/>
        </w:rPr>
        <w:t>was correct to reject the claim but that aspects of the judgment demanded greater analysis</w:t>
      </w:r>
      <w:r w:rsidRPr="007C42D2">
        <w:rPr>
          <w:rFonts w:ascii="Times New Roman" w:hAnsi="Times New Roman" w:cs="Times New Roman"/>
        </w:rPr>
        <w:t>.</w:t>
      </w:r>
    </w:p>
    <w:p w14:paraId="6924FA22" w14:textId="77777777" w:rsidR="007C42D2" w:rsidRDefault="007C42D2" w:rsidP="00E014E5">
      <w:pPr>
        <w:spacing w:line="276" w:lineRule="auto"/>
        <w:jc w:val="both"/>
        <w:rPr>
          <w:rFonts w:ascii="Times New Roman" w:hAnsi="Times New Roman" w:cs="Times New Roman"/>
        </w:rPr>
      </w:pPr>
    </w:p>
    <w:p w14:paraId="09190FF6" w14:textId="2186087E" w:rsidR="00014C0C" w:rsidRPr="003B4EE2" w:rsidRDefault="00014C0C" w:rsidP="00E014E5">
      <w:pPr>
        <w:spacing w:line="276" w:lineRule="auto"/>
        <w:jc w:val="both"/>
        <w:rPr>
          <w:rFonts w:ascii="Times New Roman" w:hAnsi="Times New Roman" w:cs="Times New Roman"/>
          <w:b/>
        </w:rPr>
      </w:pPr>
      <w:r w:rsidRPr="003B4EE2">
        <w:rPr>
          <w:rFonts w:ascii="Times New Roman" w:hAnsi="Times New Roman" w:cs="Times New Roman"/>
          <w:b/>
        </w:rPr>
        <w:t>Introduction</w:t>
      </w:r>
    </w:p>
    <w:p w14:paraId="56D9A559" w14:textId="399313FE" w:rsidR="00561428" w:rsidRPr="0071634E" w:rsidRDefault="009415B9" w:rsidP="006A32A4">
      <w:pPr>
        <w:spacing w:line="276" w:lineRule="auto"/>
        <w:jc w:val="both"/>
        <w:rPr>
          <w:rFonts w:ascii="Times New Roman" w:hAnsi="Times New Roman" w:cs="Times New Roman"/>
        </w:rPr>
      </w:pPr>
      <w:r>
        <w:rPr>
          <w:rFonts w:ascii="Times New Roman" w:hAnsi="Times New Roman" w:cs="Times New Roman"/>
        </w:rPr>
        <w:t>Genes are the fundamental unit of hereditary</w:t>
      </w:r>
      <w:bookmarkStart w:id="0" w:name="_GoBack"/>
      <w:bookmarkEnd w:id="0"/>
      <w:r>
        <w:rPr>
          <w:rFonts w:ascii="Times New Roman" w:hAnsi="Times New Roman" w:cs="Times New Roman"/>
        </w:rPr>
        <w:t xml:space="preserve">, </w:t>
      </w:r>
      <w:ins w:id="1" w:author="Michael Fay" w:date="2017-06-05T12:26:00Z">
        <w:r w:rsidR="003A3E99">
          <w:rPr>
            <w:rFonts w:ascii="Times New Roman" w:hAnsi="Times New Roman" w:cs="Times New Roman"/>
          </w:rPr>
          <w:t>passing on traits from parents to offspring.  T</w:t>
        </w:r>
        <w:r w:rsidR="003A3E99">
          <w:rPr>
            <w:rFonts w:ascii="Times New Roman" w:hAnsi="Times New Roman" w:cs="Times New Roman"/>
          </w:rPr>
          <w:t xml:space="preserve">hus </w:t>
        </w:r>
      </w:ins>
      <w:r>
        <w:rPr>
          <w:rFonts w:ascii="Times New Roman" w:hAnsi="Times New Roman" w:cs="Times New Roman"/>
        </w:rPr>
        <w:t xml:space="preserve">genetic information can reveal data relevant to both a patient and their family.  </w:t>
      </w:r>
      <w:r w:rsidR="00CC3197">
        <w:rPr>
          <w:rFonts w:ascii="Times New Roman" w:hAnsi="Times New Roman" w:cs="Times New Roman"/>
        </w:rPr>
        <w:t>Th</w:t>
      </w:r>
      <w:r w:rsidR="00014C0C">
        <w:rPr>
          <w:rFonts w:ascii="Times New Roman" w:hAnsi="Times New Roman" w:cs="Times New Roman"/>
        </w:rPr>
        <w:t>is</w:t>
      </w:r>
      <w:r w:rsidR="00CC3197">
        <w:rPr>
          <w:rFonts w:ascii="Times New Roman" w:hAnsi="Times New Roman" w:cs="Times New Roman"/>
        </w:rPr>
        <w:t xml:space="preserve"> familial dimension </w:t>
      </w:r>
      <w:r w:rsidR="00014C0C">
        <w:rPr>
          <w:rFonts w:ascii="Times New Roman" w:hAnsi="Times New Roman" w:cs="Times New Roman"/>
        </w:rPr>
        <w:t>to</w:t>
      </w:r>
      <w:r w:rsidR="00CC3197">
        <w:rPr>
          <w:rFonts w:ascii="Times New Roman" w:hAnsi="Times New Roman" w:cs="Times New Roman"/>
        </w:rPr>
        <w:t xml:space="preserve"> g</w:t>
      </w:r>
      <w:r w:rsidR="00761B6D" w:rsidRPr="0071634E">
        <w:rPr>
          <w:rFonts w:ascii="Times New Roman" w:hAnsi="Times New Roman" w:cs="Times New Roman"/>
        </w:rPr>
        <w:t xml:space="preserve">enetic information </w:t>
      </w:r>
      <w:r w:rsidR="00CC3197">
        <w:rPr>
          <w:rFonts w:ascii="Times New Roman" w:hAnsi="Times New Roman" w:cs="Times New Roman"/>
        </w:rPr>
        <w:t xml:space="preserve">has been </w:t>
      </w:r>
      <w:r w:rsidR="0068528A" w:rsidRPr="0071634E">
        <w:rPr>
          <w:rFonts w:ascii="Times New Roman" w:hAnsi="Times New Roman" w:cs="Times New Roman"/>
        </w:rPr>
        <w:t>a subject of academic commentary for years,</w:t>
      </w:r>
      <w:r w:rsidR="0068528A" w:rsidRPr="0071634E">
        <w:rPr>
          <w:rStyle w:val="FootnoteReference"/>
          <w:rFonts w:ascii="Times New Roman" w:hAnsi="Times New Roman" w:cs="Times New Roman"/>
        </w:rPr>
        <w:footnoteReference w:id="1"/>
      </w:r>
      <w:r w:rsidR="0068528A" w:rsidRPr="0071634E">
        <w:rPr>
          <w:rFonts w:ascii="Times New Roman" w:hAnsi="Times New Roman" w:cs="Times New Roman"/>
        </w:rPr>
        <w:t xml:space="preserve"> but how </w:t>
      </w:r>
      <w:r w:rsidR="00CC3197">
        <w:rPr>
          <w:rFonts w:ascii="Times New Roman" w:hAnsi="Times New Roman" w:cs="Times New Roman"/>
        </w:rPr>
        <w:t xml:space="preserve">overlapping interests in a person’s genetic data should be managed </w:t>
      </w:r>
      <w:r w:rsidR="0068528A" w:rsidRPr="0071634E">
        <w:rPr>
          <w:rFonts w:ascii="Times New Roman" w:hAnsi="Times New Roman" w:cs="Times New Roman"/>
        </w:rPr>
        <w:t xml:space="preserve">has only </w:t>
      </w:r>
      <w:r w:rsidR="00CC3197">
        <w:rPr>
          <w:rFonts w:ascii="Times New Roman" w:hAnsi="Times New Roman" w:cs="Times New Roman"/>
        </w:rPr>
        <w:t xml:space="preserve">become a question for the </w:t>
      </w:r>
      <w:r w:rsidR="006D6D88" w:rsidRPr="0071634E">
        <w:rPr>
          <w:rFonts w:ascii="Times New Roman" w:hAnsi="Times New Roman" w:cs="Times New Roman"/>
        </w:rPr>
        <w:t xml:space="preserve">courts </w:t>
      </w:r>
      <w:r w:rsidR="006D6D88">
        <w:rPr>
          <w:rFonts w:ascii="Times New Roman" w:hAnsi="Times New Roman" w:cs="Times New Roman"/>
        </w:rPr>
        <w:t>comparatively</w:t>
      </w:r>
      <w:r w:rsidR="00014C0C">
        <w:rPr>
          <w:rFonts w:ascii="Times New Roman" w:hAnsi="Times New Roman" w:cs="Times New Roman"/>
        </w:rPr>
        <w:t xml:space="preserve"> recently</w:t>
      </w:r>
      <w:r w:rsidR="00CC3197">
        <w:rPr>
          <w:rFonts w:ascii="Times New Roman" w:hAnsi="Times New Roman" w:cs="Times New Roman"/>
        </w:rPr>
        <w:t xml:space="preserve">, with the </w:t>
      </w:r>
      <w:r>
        <w:rPr>
          <w:rFonts w:ascii="Times New Roman" w:hAnsi="Times New Roman" w:cs="Times New Roman"/>
        </w:rPr>
        <w:t xml:space="preserve">decisions of the </w:t>
      </w:r>
      <w:r w:rsidR="00CC3197">
        <w:rPr>
          <w:rFonts w:ascii="Times New Roman" w:hAnsi="Times New Roman" w:cs="Times New Roman"/>
        </w:rPr>
        <w:t xml:space="preserve">High Court </w:t>
      </w:r>
      <w:r>
        <w:rPr>
          <w:rFonts w:ascii="Times New Roman" w:hAnsi="Times New Roman" w:cs="Times New Roman"/>
        </w:rPr>
        <w:t xml:space="preserve">in </w:t>
      </w:r>
      <w:r w:rsidR="00761B6D" w:rsidRPr="0071634E">
        <w:rPr>
          <w:rFonts w:ascii="Times New Roman" w:hAnsi="Times New Roman" w:cs="Times New Roman"/>
          <w:i/>
        </w:rPr>
        <w:t>ABC v St George’s Healthcare NHS Trust</w:t>
      </w:r>
      <w:r w:rsidR="00CC3197" w:rsidRPr="00CC3197">
        <w:rPr>
          <w:rStyle w:val="FootnoteReference"/>
          <w:rFonts w:ascii="Times New Roman" w:hAnsi="Times New Roman" w:cs="Times New Roman"/>
        </w:rPr>
        <w:footnoteReference w:id="2"/>
      </w:r>
      <w:r w:rsidR="00761B6D" w:rsidRPr="0071634E">
        <w:rPr>
          <w:rFonts w:ascii="Times New Roman" w:hAnsi="Times New Roman" w:cs="Times New Roman"/>
        </w:rPr>
        <w:t xml:space="preserve"> and </w:t>
      </w:r>
      <w:r w:rsidR="00761B6D" w:rsidRPr="0071634E">
        <w:rPr>
          <w:rFonts w:ascii="Times New Roman" w:hAnsi="Times New Roman" w:cs="Times New Roman"/>
          <w:i/>
        </w:rPr>
        <w:t xml:space="preserve">Smith &amp; Anor v </w:t>
      </w:r>
      <w:r w:rsidR="00AE0DCB" w:rsidRPr="0071634E">
        <w:rPr>
          <w:rFonts w:ascii="Times New Roman" w:hAnsi="Times New Roman" w:cs="Times New Roman"/>
          <w:i/>
        </w:rPr>
        <w:t>University</w:t>
      </w:r>
      <w:r w:rsidR="00761B6D" w:rsidRPr="0071634E">
        <w:rPr>
          <w:rFonts w:ascii="Times New Roman" w:hAnsi="Times New Roman" w:cs="Times New Roman"/>
          <w:i/>
        </w:rPr>
        <w:t xml:space="preserve"> of Leicester NHS Trust</w:t>
      </w:r>
      <w:r w:rsidR="00434786">
        <w:rPr>
          <w:rFonts w:ascii="Times New Roman" w:hAnsi="Times New Roman" w:cs="Times New Roman"/>
        </w:rPr>
        <w:t>.</w:t>
      </w:r>
      <w:r w:rsidR="00CC3197" w:rsidRPr="00434786">
        <w:rPr>
          <w:rStyle w:val="FootnoteReference"/>
          <w:rFonts w:ascii="Times New Roman" w:hAnsi="Times New Roman" w:cs="Times New Roman"/>
        </w:rPr>
        <w:footnoteReference w:id="3"/>
      </w:r>
      <w:r w:rsidR="00761B6D" w:rsidRPr="0071634E">
        <w:rPr>
          <w:rFonts w:ascii="Times New Roman" w:hAnsi="Times New Roman" w:cs="Times New Roman"/>
        </w:rPr>
        <w:t xml:space="preserve">  </w:t>
      </w:r>
      <w:r w:rsidR="00786895">
        <w:rPr>
          <w:rFonts w:ascii="Times New Roman" w:hAnsi="Times New Roman" w:cs="Times New Roman"/>
        </w:rPr>
        <w:t>The d</w:t>
      </w:r>
      <w:r w:rsidR="00CC3197">
        <w:rPr>
          <w:rFonts w:ascii="Times New Roman" w:hAnsi="Times New Roman" w:cs="Times New Roman"/>
        </w:rPr>
        <w:t xml:space="preserve">iminishing cost of testing means information about genetic heritage, and particularly </w:t>
      </w:r>
      <w:r w:rsidR="00761B6D" w:rsidRPr="0071634E">
        <w:rPr>
          <w:rFonts w:ascii="Times New Roman" w:hAnsi="Times New Roman" w:cs="Times New Roman"/>
        </w:rPr>
        <w:t>risks of disease</w:t>
      </w:r>
      <w:r w:rsidR="00CC3197">
        <w:rPr>
          <w:rFonts w:ascii="Times New Roman" w:hAnsi="Times New Roman" w:cs="Times New Roman"/>
        </w:rPr>
        <w:t>,</w:t>
      </w:r>
      <w:r w:rsidR="00761B6D" w:rsidRPr="0071634E">
        <w:rPr>
          <w:rFonts w:ascii="Times New Roman" w:hAnsi="Times New Roman" w:cs="Times New Roman"/>
        </w:rPr>
        <w:t xml:space="preserve"> </w:t>
      </w:r>
      <w:r w:rsidR="00CC3197">
        <w:rPr>
          <w:rFonts w:ascii="Times New Roman" w:hAnsi="Times New Roman" w:cs="Times New Roman"/>
        </w:rPr>
        <w:t xml:space="preserve">is becoming more readily </w:t>
      </w:r>
      <w:r w:rsidR="00761B6D" w:rsidRPr="0071634E">
        <w:rPr>
          <w:rFonts w:ascii="Times New Roman" w:hAnsi="Times New Roman" w:cs="Times New Roman"/>
        </w:rPr>
        <w:t>available</w:t>
      </w:r>
      <w:ins w:id="11" w:author="Jose Miola" w:date="2017-05-18T08:39:00Z">
        <w:r w:rsidR="00037504">
          <w:rPr>
            <w:rFonts w:ascii="Times New Roman" w:hAnsi="Times New Roman" w:cs="Times New Roman"/>
          </w:rPr>
          <w:t>;</w:t>
        </w:r>
      </w:ins>
      <w:r w:rsidR="00761B6D" w:rsidRPr="0071634E">
        <w:rPr>
          <w:rFonts w:ascii="Times New Roman" w:hAnsi="Times New Roman" w:cs="Times New Roman"/>
        </w:rPr>
        <w:t xml:space="preserve"> </w:t>
      </w:r>
      <w:r w:rsidR="00CC3197">
        <w:rPr>
          <w:rFonts w:ascii="Times New Roman" w:hAnsi="Times New Roman" w:cs="Times New Roman"/>
        </w:rPr>
        <w:t xml:space="preserve">and for this reason </w:t>
      </w:r>
      <w:r w:rsidR="00786895">
        <w:rPr>
          <w:rFonts w:ascii="Times New Roman" w:hAnsi="Times New Roman" w:cs="Times New Roman"/>
        </w:rPr>
        <w:t>it is</w:t>
      </w:r>
      <w:r w:rsidR="00CC3197">
        <w:rPr>
          <w:rFonts w:ascii="Times New Roman" w:hAnsi="Times New Roman" w:cs="Times New Roman"/>
        </w:rPr>
        <w:t xml:space="preserve"> </w:t>
      </w:r>
      <w:r w:rsidR="00761B6D" w:rsidRPr="0071634E">
        <w:rPr>
          <w:rFonts w:ascii="Times New Roman" w:hAnsi="Times New Roman" w:cs="Times New Roman"/>
        </w:rPr>
        <w:t xml:space="preserve">foreseeable the courts will </w:t>
      </w:r>
      <w:r w:rsidR="00CC3197">
        <w:rPr>
          <w:rFonts w:ascii="Times New Roman" w:hAnsi="Times New Roman" w:cs="Times New Roman"/>
        </w:rPr>
        <w:t xml:space="preserve">face an </w:t>
      </w:r>
      <w:r w:rsidR="00761B6D" w:rsidRPr="0071634E">
        <w:rPr>
          <w:rFonts w:ascii="Times New Roman" w:hAnsi="Times New Roman" w:cs="Times New Roman"/>
        </w:rPr>
        <w:t xml:space="preserve">increasing </w:t>
      </w:r>
      <w:r w:rsidR="00CC3197">
        <w:rPr>
          <w:rFonts w:ascii="Times New Roman" w:hAnsi="Times New Roman" w:cs="Times New Roman"/>
        </w:rPr>
        <w:t>volume of litigation concerning hereditary conditions</w:t>
      </w:r>
      <w:r w:rsidR="00761B6D" w:rsidRPr="0071634E">
        <w:rPr>
          <w:rFonts w:ascii="Times New Roman" w:hAnsi="Times New Roman" w:cs="Times New Roman"/>
        </w:rPr>
        <w:t>.</w:t>
      </w:r>
      <w:r w:rsidR="00394651">
        <w:rPr>
          <w:rStyle w:val="FootnoteReference"/>
          <w:rFonts w:ascii="Times New Roman" w:hAnsi="Times New Roman" w:cs="Times New Roman"/>
        </w:rPr>
        <w:footnoteReference w:id="4"/>
      </w:r>
      <w:r w:rsidR="00761B6D" w:rsidRPr="0071634E">
        <w:rPr>
          <w:rFonts w:ascii="Times New Roman" w:hAnsi="Times New Roman" w:cs="Times New Roman"/>
        </w:rPr>
        <w:t xml:space="preserve">  </w:t>
      </w:r>
      <w:r w:rsidR="00CC3197">
        <w:rPr>
          <w:rFonts w:ascii="Times New Roman" w:hAnsi="Times New Roman" w:cs="Times New Roman"/>
        </w:rPr>
        <w:t xml:space="preserve">The crux of both </w:t>
      </w:r>
      <w:r w:rsidR="00CC3197" w:rsidRPr="00913347">
        <w:rPr>
          <w:rFonts w:ascii="Times New Roman" w:hAnsi="Times New Roman" w:cs="Times New Roman"/>
          <w:i/>
        </w:rPr>
        <w:t>ABC</w:t>
      </w:r>
      <w:ins w:id="12" w:author="Michael Fay" w:date="2017-06-05T11:36:00Z">
        <w:r w:rsidR="00984AE0" w:rsidRPr="00AD6804">
          <w:rPr>
            <w:rStyle w:val="FootnoteReference"/>
            <w:rFonts w:ascii="Times New Roman" w:hAnsi="Times New Roman" w:cs="Times New Roman"/>
          </w:rPr>
          <w:footnoteReference w:id="5"/>
        </w:r>
      </w:ins>
      <w:r w:rsidR="00CC3197">
        <w:rPr>
          <w:rFonts w:ascii="Times New Roman" w:hAnsi="Times New Roman" w:cs="Times New Roman"/>
        </w:rPr>
        <w:t xml:space="preserve"> and </w:t>
      </w:r>
      <w:r w:rsidR="00CC3197" w:rsidRPr="00913347">
        <w:rPr>
          <w:rFonts w:ascii="Times New Roman" w:hAnsi="Times New Roman" w:cs="Times New Roman"/>
          <w:i/>
        </w:rPr>
        <w:t>Smith</w:t>
      </w:r>
      <w:r w:rsidR="00CC3197">
        <w:rPr>
          <w:rFonts w:ascii="Times New Roman" w:hAnsi="Times New Roman" w:cs="Times New Roman"/>
        </w:rPr>
        <w:t xml:space="preserve"> </w:t>
      </w:r>
      <w:ins w:id="15" w:author="Jose Miola" w:date="2017-05-18T08:39:00Z">
        <w:r w:rsidR="00037504">
          <w:rPr>
            <w:rFonts w:ascii="Times New Roman" w:hAnsi="Times New Roman" w:cs="Times New Roman"/>
          </w:rPr>
          <w:t xml:space="preserve">is </w:t>
        </w:r>
      </w:ins>
      <w:r w:rsidR="00CC3197">
        <w:rPr>
          <w:rFonts w:ascii="Times New Roman" w:hAnsi="Times New Roman" w:cs="Times New Roman"/>
        </w:rPr>
        <w:t xml:space="preserve">nondisclosure of a genetic diagnosis, but </w:t>
      </w:r>
      <w:r w:rsidR="00CC3197">
        <w:rPr>
          <w:rFonts w:ascii="Times New Roman" w:hAnsi="Times New Roman" w:cs="Times New Roman"/>
        </w:rPr>
        <w:lastRenderedPageBreak/>
        <w:t xml:space="preserve">while </w:t>
      </w:r>
      <w:r w:rsidR="00CC3197" w:rsidRPr="00434786">
        <w:rPr>
          <w:rFonts w:ascii="Times New Roman" w:hAnsi="Times New Roman" w:cs="Times New Roman"/>
          <w:i/>
        </w:rPr>
        <w:t>ABC</w:t>
      </w:r>
      <w:r w:rsidR="00CC3197">
        <w:rPr>
          <w:rFonts w:ascii="Times New Roman" w:hAnsi="Times New Roman" w:cs="Times New Roman"/>
        </w:rPr>
        <w:t xml:space="preserve"> closely resembled the </w:t>
      </w:r>
      <w:r w:rsidR="00581218">
        <w:rPr>
          <w:rFonts w:ascii="Times New Roman" w:hAnsi="Times New Roman" w:cs="Times New Roman"/>
        </w:rPr>
        <w:t xml:space="preserve">doctor-relatives </w:t>
      </w:r>
      <w:r w:rsidR="00CC3197">
        <w:rPr>
          <w:rFonts w:ascii="Times New Roman" w:hAnsi="Times New Roman" w:cs="Times New Roman"/>
        </w:rPr>
        <w:t>scenario envisaged by commentators,</w:t>
      </w:r>
      <w:r w:rsidR="00434786">
        <w:rPr>
          <w:rStyle w:val="FootnoteReference"/>
          <w:rFonts w:ascii="Times New Roman" w:hAnsi="Times New Roman" w:cs="Times New Roman"/>
        </w:rPr>
        <w:footnoteReference w:id="6"/>
      </w:r>
      <w:r w:rsidR="00CC3197">
        <w:rPr>
          <w:rFonts w:ascii="Times New Roman" w:hAnsi="Times New Roman" w:cs="Times New Roman"/>
        </w:rPr>
        <w:t xml:space="preserve"> </w:t>
      </w:r>
      <w:r w:rsidR="00CC3197" w:rsidRPr="00913347">
        <w:rPr>
          <w:rFonts w:ascii="Times New Roman" w:hAnsi="Times New Roman" w:cs="Times New Roman"/>
          <w:i/>
        </w:rPr>
        <w:t>Smith</w:t>
      </w:r>
      <w:r w:rsidR="00581218">
        <w:rPr>
          <w:rFonts w:ascii="Times New Roman" w:hAnsi="Times New Roman" w:cs="Times New Roman"/>
        </w:rPr>
        <w:t xml:space="preserve"> deviates somewhat from that</w:t>
      </w:r>
      <w:r w:rsidR="00CC3197">
        <w:rPr>
          <w:rFonts w:ascii="Times New Roman" w:hAnsi="Times New Roman" w:cs="Times New Roman"/>
        </w:rPr>
        <w:t xml:space="preserve"> anticipated </w:t>
      </w:r>
      <w:r w:rsidR="00913347">
        <w:rPr>
          <w:rFonts w:ascii="Times New Roman" w:hAnsi="Times New Roman" w:cs="Times New Roman"/>
        </w:rPr>
        <w:t xml:space="preserve">form of litigation.  Firstly, </w:t>
      </w:r>
      <w:r w:rsidR="00761B6D" w:rsidRPr="00913347">
        <w:rPr>
          <w:rFonts w:ascii="Times New Roman" w:hAnsi="Times New Roman" w:cs="Times New Roman"/>
          <w:i/>
        </w:rPr>
        <w:t>Smith</w:t>
      </w:r>
      <w:r w:rsidR="00761B6D" w:rsidRPr="0071634E">
        <w:rPr>
          <w:rFonts w:ascii="Times New Roman" w:hAnsi="Times New Roman" w:cs="Times New Roman"/>
        </w:rPr>
        <w:t xml:space="preserve"> concern</w:t>
      </w:r>
      <w:r w:rsidR="00913347">
        <w:rPr>
          <w:rFonts w:ascii="Times New Roman" w:hAnsi="Times New Roman" w:cs="Times New Roman"/>
        </w:rPr>
        <w:t>ed</w:t>
      </w:r>
      <w:r w:rsidR="00761B6D" w:rsidRPr="0071634E">
        <w:rPr>
          <w:rFonts w:ascii="Times New Roman" w:hAnsi="Times New Roman" w:cs="Times New Roman"/>
        </w:rPr>
        <w:t xml:space="preserve"> </w:t>
      </w:r>
      <w:r w:rsidR="00913347">
        <w:rPr>
          <w:rFonts w:ascii="Times New Roman" w:hAnsi="Times New Roman" w:cs="Times New Roman"/>
        </w:rPr>
        <w:t xml:space="preserve">a relationship beyond the nuclear family, namely that of </w:t>
      </w:r>
      <w:r w:rsidR="00761B6D" w:rsidRPr="0071634E">
        <w:rPr>
          <w:rFonts w:ascii="Times New Roman" w:hAnsi="Times New Roman" w:cs="Times New Roman"/>
        </w:rPr>
        <w:t>cousins</w:t>
      </w:r>
      <w:r w:rsidR="0029552F">
        <w:rPr>
          <w:rFonts w:ascii="Times New Roman" w:hAnsi="Times New Roman" w:cs="Times New Roman"/>
        </w:rPr>
        <w:t>, a degree of consanguinity where proximity between a patient’s clinician and blood relations has been posited as more difficult to establish</w:t>
      </w:r>
      <w:r w:rsidR="00761B6D" w:rsidRPr="0071634E">
        <w:rPr>
          <w:rFonts w:ascii="Times New Roman" w:hAnsi="Times New Roman" w:cs="Times New Roman"/>
        </w:rPr>
        <w:t>.</w:t>
      </w:r>
      <w:r w:rsidR="0029552F">
        <w:rPr>
          <w:rStyle w:val="FootnoteReference"/>
          <w:rFonts w:ascii="Times New Roman" w:hAnsi="Times New Roman" w:cs="Times New Roman"/>
        </w:rPr>
        <w:footnoteReference w:id="7"/>
      </w:r>
      <w:r w:rsidR="00761B6D" w:rsidRPr="0071634E">
        <w:rPr>
          <w:rFonts w:ascii="Times New Roman" w:hAnsi="Times New Roman" w:cs="Times New Roman"/>
        </w:rPr>
        <w:t xml:space="preserve">  </w:t>
      </w:r>
      <w:r w:rsidR="00913347">
        <w:rPr>
          <w:rFonts w:ascii="Times New Roman" w:hAnsi="Times New Roman" w:cs="Times New Roman"/>
        </w:rPr>
        <w:t xml:space="preserve">Secondly, </w:t>
      </w:r>
      <w:r w:rsidR="0068528A" w:rsidRPr="0071634E">
        <w:rPr>
          <w:rFonts w:ascii="Times New Roman" w:hAnsi="Times New Roman" w:cs="Times New Roman"/>
        </w:rPr>
        <w:t xml:space="preserve">the alleged negligence was </w:t>
      </w:r>
      <w:r w:rsidR="00913347">
        <w:rPr>
          <w:rFonts w:ascii="Times New Roman" w:hAnsi="Times New Roman" w:cs="Times New Roman"/>
        </w:rPr>
        <w:t>not failing to disclose information in a clinician’s possession</w:t>
      </w:r>
      <w:r w:rsidR="0029552F">
        <w:rPr>
          <w:rFonts w:ascii="Times New Roman" w:hAnsi="Times New Roman" w:cs="Times New Roman"/>
        </w:rPr>
        <w:t xml:space="preserve"> – which was the crux of the matter in </w:t>
      </w:r>
      <w:r w:rsidR="0029552F" w:rsidRPr="0029552F">
        <w:rPr>
          <w:rFonts w:ascii="Times New Roman" w:hAnsi="Times New Roman" w:cs="Times New Roman"/>
          <w:i/>
        </w:rPr>
        <w:t>ABC</w:t>
      </w:r>
      <w:r w:rsidR="0029552F">
        <w:rPr>
          <w:rFonts w:ascii="Times New Roman" w:hAnsi="Times New Roman" w:cs="Times New Roman"/>
        </w:rPr>
        <w:t xml:space="preserve"> –</w:t>
      </w:r>
      <w:r w:rsidR="00913347">
        <w:rPr>
          <w:rFonts w:ascii="Times New Roman" w:hAnsi="Times New Roman" w:cs="Times New Roman"/>
        </w:rPr>
        <w:t xml:space="preserve"> but failing to </w:t>
      </w:r>
      <w:r w:rsidR="0068528A" w:rsidRPr="0071634E">
        <w:rPr>
          <w:rFonts w:ascii="Times New Roman" w:hAnsi="Times New Roman" w:cs="Times New Roman"/>
        </w:rPr>
        <w:t>conduct a test</w:t>
      </w:r>
      <w:r w:rsidR="00913347">
        <w:rPr>
          <w:rFonts w:ascii="Times New Roman" w:hAnsi="Times New Roman" w:cs="Times New Roman"/>
        </w:rPr>
        <w:t xml:space="preserve"> ordered by a consultant neurologist</w:t>
      </w:r>
      <w:r w:rsidR="0068528A" w:rsidRPr="0071634E">
        <w:rPr>
          <w:rFonts w:ascii="Times New Roman" w:hAnsi="Times New Roman" w:cs="Times New Roman"/>
        </w:rPr>
        <w:t xml:space="preserve">.  </w:t>
      </w:r>
      <w:r w:rsidR="00913347">
        <w:rPr>
          <w:rFonts w:ascii="Times New Roman" w:hAnsi="Times New Roman" w:cs="Times New Roman"/>
        </w:rPr>
        <w:t>These particular facts gave rise to issues regarding proximity</w:t>
      </w:r>
      <w:r w:rsidR="009640D8" w:rsidRPr="009640D8">
        <w:rPr>
          <w:rFonts w:ascii="Times New Roman" w:hAnsi="Times New Roman" w:cs="Times New Roman"/>
        </w:rPr>
        <w:t xml:space="preserve"> </w:t>
      </w:r>
      <w:r w:rsidR="009640D8">
        <w:rPr>
          <w:rFonts w:ascii="Times New Roman" w:hAnsi="Times New Roman" w:cs="Times New Roman"/>
        </w:rPr>
        <w:t>for</w:t>
      </w:r>
      <w:ins w:id="16" w:author="Jose Miola" w:date="2017-05-18T08:42:00Z">
        <w:r w:rsidR="00037504">
          <w:rPr>
            <w:rFonts w:ascii="Times New Roman" w:hAnsi="Times New Roman" w:cs="Times New Roman"/>
          </w:rPr>
          <w:t xml:space="preserve"> the</w:t>
        </w:r>
      </w:ins>
      <w:r w:rsidR="009640D8">
        <w:rPr>
          <w:rFonts w:ascii="Times New Roman" w:hAnsi="Times New Roman" w:cs="Times New Roman"/>
        </w:rPr>
        <w:t xml:space="preserve"> purposes of establishing a duty (as highlighted above)</w:t>
      </w:r>
      <w:r w:rsidR="00913347">
        <w:rPr>
          <w:rFonts w:ascii="Times New Roman" w:hAnsi="Times New Roman" w:cs="Times New Roman"/>
        </w:rPr>
        <w:t xml:space="preserve"> and the appropriate scope of a duty to blood relations in the context of genetic disease.  </w:t>
      </w:r>
      <w:r w:rsidR="006A32A4">
        <w:rPr>
          <w:rFonts w:ascii="Times New Roman" w:hAnsi="Times New Roman" w:cs="Times New Roman"/>
        </w:rPr>
        <w:t>The claimants argued</w:t>
      </w:r>
      <w:ins w:id="17" w:author="Jose Miola" w:date="2017-05-18T08:42:00Z">
        <w:r w:rsidR="00037504">
          <w:rPr>
            <w:rFonts w:ascii="Times New Roman" w:hAnsi="Times New Roman" w:cs="Times New Roman"/>
          </w:rPr>
          <w:t xml:space="preserve"> that</w:t>
        </w:r>
      </w:ins>
      <w:r w:rsidR="006A32A4">
        <w:rPr>
          <w:rFonts w:ascii="Times New Roman" w:hAnsi="Times New Roman" w:cs="Times New Roman"/>
        </w:rPr>
        <w:t xml:space="preserve"> </w:t>
      </w:r>
      <w:r w:rsidR="006A32A4" w:rsidRPr="006A32A4">
        <w:rPr>
          <w:rFonts w:ascii="Times New Roman" w:hAnsi="Times New Roman" w:cs="Times New Roman"/>
        </w:rPr>
        <w:t>the</w:t>
      </w:r>
      <w:r w:rsidR="006A32A4">
        <w:rPr>
          <w:rFonts w:ascii="Times New Roman" w:hAnsi="Times New Roman" w:cs="Times New Roman"/>
        </w:rPr>
        <w:t xml:space="preserve"> </w:t>
      </w:r>
      <w:r w:rsidR="009640D8">
        <w:rPr>
          <w:rFonts w:ascii="Times New Roman" w:hAnsi="Times New Roman" w:cs="Times New Roman"/>
        </w:rPr>
        <w:t>scope of that</w:t>
      </w:r>
      <w:r w:rsidR="006A32A4" w:rsidRPr="006A32A4">
        <w:rPr>
          <w:rFonts w:ascii="Times New Roman" w:hAnsi="Times New Roman" w:cs="Times New Roman"/>
        </w:rPr>
        <w:t xml:space="preserve"> duty </w:t>
      </w:r>
      <w:r w:rsidR="006A32A4">
        <w:rPr>
          <w:rFonts w:ascii="Times New Roman" w:hAnsi="Times New Roman" w:cs="Times New Roman"/>
        </w:rPr>
        <w:t>was ‘</w:t>
      </w:r>
      <w:r w:rsidR="006A32A4" w:rsidRPr="006A32A4">
        <w:rPr>
          <w:rFonts w:ascii="Times New Roman" w:hAnsi="Times New Roman" w:cs="Times New Roman"/>
        </w:rPr>
        <w:t>to take reasonable steps to provide the patient with an</w:t>
      </w:r>
      <w:r w:rsidR="006A32A4">
        <w:rPr>
          <w:rFonts w:ascii="Times New Roman" w:hAnsi="Times New Roman" w:cs="Times New Roman"/>
        </w:rPr>
        <w:t xml:space="preserve"> </w:t>
      </w:r>
      <w:r w:rsidR="006A32A4" w:rsidRPr="006A32A4">
        <w:rPr>
          <w:rFonts w:ascii="Times New Roman" w:hAnsi="Times New Roman" w:cs="Times New Roman"/>
        </w:rPr>
        <w:t>accurate diagnosis that would enable relatives to seek genetic testing</w:t>
      </w:r>
      <w:r w:rsidR="006A32A4">
        <w:rPr>
          <w:rFonts w:ascii="Times New Roman" w:hAnsi="Times New Roman" w:cs="Times New Roman"/>
        </w:rPr>
        <w:t>’.</w:t>
      </w:r>
      <w:r w:rsidR="006A32A4">
        <w:rPr>
          <w:rStyle w:val="FootnoteReference"/>
          <w:rFonts w:ascii="Times New Roman" w:hAnsi="Times New Roman" w:cs="Times New Roman"/>
        </w:rPr>
        <w:footnoteReference w:id="8"/>
      </w:r>
      <w:r w:rsidR="006A32A4">
        <w:rPr>
          <w:rFonts w:ascii="Times New Roman" w:hAnsi="Times New Roman" w:cs="Times New Roman"/>
        </w:rPr>
        <w:t xml:space="preserve">  </w:t>
      </w:r>
      <w:r w:rsidR="009640D8">
        <w:rPr>
          <w:rFonts w:ascii="Times New Roman" w:hAnsi="Times New Roman" w:cs="Times New Roman"/>
        </w:rPr>
        <w:t>This is a step beyond disclosing a diagnosis already known, which has traditionally been the argument advanced in respect of genetic information.</w:t>
      </w:r>
      <w:r w:rsidR="009640D8">
        <w:rPr>
          <w:rStyle w:val="FootnoteReference"/>
          <w:rFonts w:ascii="Times New Roman" w:hAnsi="Times New Roman" w:cs="Times New Roman"/>
        </w:rPr>
        <w:footnoteReference w:id="9"/>
      </w:r>
      <w:r w:rsidR="009640D8">
        <w:rPr>
          <w:rFonts w:ascii="Times New Roman" w:hAnsi="Times New Roman" w:cs="Times New Roman"/>
        </w:rPr>
        <w:t xml:space="preserve">  </w:t>
      </w:r>
      <w:r w:rsidR="00913347">
        <w:rPr>
          <w:rFonts w:ascii="Times New Roman" w:hAnsi="Times New Roman" w:cs="Times New Roman"/>
        </w:rPr>
        <w:t>The defendants argued</w:t>
      </w:r>
      <w:ins w:id="23" w:author="Jose Miola" w:date="2017-05-18T08:42:00Z">
        <w:r w:rsidR="00037504">
          <w:rPr>
            <w:rFonts w:ascii="Times New Roman" w:hAnsi="Times New Roman" w:cs="Times New Roman"/>
          </w:rPr>
          <w:t xml:space="preserve"> that</w:t>
        </w:r>
      </w:ins>
      <w:r w:rsidR="00913347">
        <w:rPr>
          <w:rFonts w:ascii="Times New Roman" w:hAnsi="Times New Roman" w:cs="Times New Roman"/>
        </w:rPr>
        <w:t xml:space="preserve"> it was not fair, just and reasonable to impose a duty when treating a patient and not the wider family, or that </w:t>
      </w:r>
      <w:ins w:id="24" w:author="Jose Miola" w:date="2017-05-18T08:43:00Z">
        <w:r w:rsidR="00037504">
          <w:rPr>
            <w:rFonts w:ascii="Times New Roman" w:hAnsi="Times New Roman" w:cs="Times New Roman"/>
          </w:rPr>
          <w:t xml:space="preserve">if </w:t>
        </w:r>
      </w:ins>
      <w:r w:rsidR="00913347">
        <w:rPr>
          <w:rFonts w:ascii="Times New Roman" w:hAnsi="Times New Roman" w:cs="Times New Roman"/>
        </w:rPr>
        <w:t>the</w:t>
      </w:r>
      <w:ins w:id="25" w:author="Jose Miola" w:date="2017-05-18T08:43:00Z">
        <w:r w:rsidR="00037504">
          <w:rPr>
            <w:rFonts w:ascii="Times New Roman" w:hAnsi="Times New Roman" w:cs="Times New Roman"/>
          </w:rPr>
          <w:t>re were a</w:t>
        </w:r>
      </w:ins>
      <w:r w:rsidR="00913347">
        <w:rPr>
          <w:rFonts w:ascii="Times New Roman" w:hAnsi="Times New Roman" w:cs="Times New Roman"/>
        </w:rPr>
        <w:t xml:space="preserve"> duty to inform a third party of a diagnosis reached there was insufficient proximity.</w:t>
      </w:r>
      <w:r w:rsidR="005F5DAD">
        <w:rPr>
          <w:rStyle w:val="FootnoteReference"/>
          <w:rFonts w:ascii="Times New Roman" w:hAnsi="Times New Roman" w:cs="Times New Roman"/>
        </w:rPr>
        <w:footnoteReference w:id="10"/>
      </w:r>
      <w:r w:rsidR="001A4DCD">
        <w:rPr>
          <w:rFonts w:ascii="Times New Roman" w:hAnsi="Times New Roman" w:cs="Times New Roman"/>
        </w:rPr>
        <w:t xml:space="preserve"> </w:t>
      </w:r>
      <w:r w:rsidR="00315DBC">
        <w:rPr>
          <w:rFonts w:ascii="Times New Roman" w:hAnsi="Times New Roman" w:cs="Times New Roman"/>
        </w:rPr>
        <w:t xml:space="preserve"> </w:t>
      </w:r>
      <w:r w:rsidR="00DE4F30">
        <w:rPr>
          <w:rFonts w:ascii="Times New Roman" w:hAnsi="Times New Roman" w:cs="Times New Roman"/>
        </w:rPr>
        <w:t>T</w:t>
      </w:r>
      <w:r w:rsidR="00761B6D" w:rsidRPr="0071634E">
        <w:rPr>
          <w:rFonts w:ascii="Times New Roman" w:hAnsi="Times New Roman" w:cs="Times New Roman"/>
        </w:rPr>
        <w:t xml:space="preserve">he case was struck out as disclosing no </w:t>
      </w:r>
      <w:r w:rsidR="00DE4F30">
        <w:rPr>
          <w:rFonts w:ascii="Times New Roman" w:hAnsi="Times New Roman" w:cs="Times New Roman"/>
        </w:rPr>
        <w:t>reasonable grounds for bringing a claim</w:t>
      </w:r>
      <w:r w:rsidR="00761B6D" w:rsidRPr="0071634E">
        <w:rPr>
          <w:rFonts w:ascii="Times New Roman" w:hAnsi="Times New Roman" w:cs="Times New Roman"/>
        </w:rPr>
        <w:t>.</w:t>
      </w:r>
      <w:r w:rsidR="00FD4E91">
        <w:rPr>
          <w:rFonts w:ascii="Times New Roman" w:hAnsi="Times New Roman" w:cs="Times New Roman"/>
        </w:rPr>
        <w:t xml:space="preserve">  This conclusion </w:t>
      </w:r>
      <w:ins w:id="32" w:author="Jose Miola" w:date="2017-05-18T08:44:00Z">
        <w:r w:rsidR="00037504">
          <w:rPr>
            <w:rFonts w:ascii="Times New Roman" w:hAnsi="Times New Roman" w:cs="Times New Roman"/>
          </w:rPr>
          <w:t xml:space="preserve">is </w:t>
        </w:r>
      </w:ins>
      <w:r w:rsidR="00FD4E91">
        <w:rPr>
          <w:rFonts w:ascii="Times New Roman" w:hAnsi="Times New Roman" w:cs="Times New Roman"/>
        </w:rPr>
        <w:t xml:space="preserve">not surprising, given the claimant’s submission of negligence related to conduct in the treatment of another, but the defendant’s construction of duty (in reference to disclosure) </w:t>
      </w:r>
      <w:r w:rsidR="001A4DCD">
        <w:rPr>
          <w:rFonts w:ascii="Times New Roman" w:hAnsi="Times New Roman" w:cs="Times New Roman"/>
        </w:rPr>
        <w:t xml:space="preserve">and the issue of proximity </w:t>
      </w:r>
      <w:ins w:id="33" w:author="Jose Miola" w:date="2017-05-18T08:44:00Z">
        <w:r w:rsidR="00037504">
          <w:rPr>
            <w:rFonts w:ascii="Times New Roman" w:hAnsi="Times New Roman" w:cs="Times New Roman"/>
          </w:rPr>
          <w:t xml:space="preserve">is nevertheless </w:t>
        </w:r>
      </w:ins>
      <w:r w:rsidR="00FD4E91">
        <w:rPr>
          <w:rFonts w:ascii="Times New Roman" w:hAnsi="Times New Roman" w:cs="Times New Roman"/>
        </w:rPr>
        <w:t>worthy of greater analysis.</w:t>
      </w:r>
    </w:p>
    <w:p w14:paraId="76A91AB9" w14:textId="77777777" w:rsidR="00761B6D" w:rsidRPr="0071634E" w:rsidRDefault="00761B6D" w:rsidP="00E014E5">
      <w:pPr>
        <w:spacing w:line="276" w:lineRule="auto"/>
        <w:jc w:val="both"/>
        <w:rPr>
          <w:rFonts w:ascii="Times New Roman" w:hAnsi="Times New Roman" w:cs="Times New Roman"/>
        </w:rPr>
      </w:pPr>
    </w:p>
    <w:p w14:paraId="507331C7" w14:textId="77777777" w:rsidR="00E027D0" w:rsidRPr="003B4EE2" w:rsidRDefault="00761B6D" w:rsidP="00E014E5">
      <w:pPr>
        <w:spacing w:line="276" w:lineRule="auto"/>
        <w:jc w:val="both"/>
        <w:rPr>
          <w:rFonts w:ascii="Times New Roman" w:hAnsi="Times New Roman" w:cs="Times New Roman"/>
          <w:b/>
        </w:rPr>
      </w:pPr>
      <w:r w:rsidRPr="003B4EE2">
        <w:rPr>
          <w:rFonts w:ascii="Times New Roman" w:hAnsi="Times New Roman" w:cs="Times New Roman"/>
          <w:b/>
        </w:rPr>
        <w:t>The Facts:</w:t>
      </w:r>
    </w:p>
    <w:p w14:paraId="7CBB4C09" w14:textId="535AE1E1" w:rsidR="00E027D0" w:rsidRPr="0071634E" w:rsidRDefault="0057511C" w:rsidP="00E014E5">
      <w:pPr>
        <w:spacing w:line="276" w:lineRule="auto"/>
        <w:jc w:val="both"/>
        <w:rPr>
          <w:rFonts w:ascii="Times New Roman" w:hAnsi="Times New Roman" w:cs="Times New Roman"/>
        </w:rPr>
      </w:pPr>
      <w:r w:rsidRPr="0071634E">
        <w:rPr>
          <w:rFonts w:ascii="Times New Roman" w:hAnsi="Times New Roman" w:cs="Times New Roman"/>
        </w:rPr>
        <w:t>The case concerned</w:t>
      </w:r>
      <w:r w:rsidR="007C24A4">
        <w:rPr>
          <w:rFonts w:ascii="Times New Roman" w:hAnsi="Times New Roman" w:cs="Times New Roman"/>
        </w:rPr>
        <w:t xml:space="preserve"> </w:t>
      </w:r>
      <w:r w:rsidRPr="0071634E">
        <w:rPr>
          <w:rFonts w:ascii="Times New Roman" w:hAnsi="Times New Roman" w:cs="Times New Roman"/>
        </w:rPr>
        <w:t xml:space="preserve">diagnosis </w:t>
      </w:r>
      <w:r w:rsidR="007C24A4">
        <w:rPr>
          <w:rFonts w:ascii="Times New Roman" w:hAnsi="Times New Roman" w:cs="Times New Roman"/>
        </w:rPr>
        <w:t xml:space="preserve">and treatment </w:t>
      </w:r>
      <w:r w:rsidRPr="0071634E">
        <w:rPr>
          <w:rFonts w:ascii="Times New Roman" w:hAnsi="Times New Roman" w:cs="Times New Roman"/>
        </w:rPr>
        <w:t xml:space="preserve">of brothers </w:t>
      </w:r>
      <w:proofErr w:type="spellStart"/>
      <w:r w:rsidRPr="0071634E">
        <w:rPr>
          <w:rFonts w:ascii="Times New Roman" w:hAnsi="Times New Roman" w:cs="Times New Roman"/>
        </w:rPr>
        <w:t>Callum</w:t>
      </w:r>
      <w:proofErr w:type="spellEnd"/>
      <w:r w:rsidRPr="0071634E">
        <w:rPr>
          <w:rFonts w:ascii="Times New Roman" w:hAnsi="Times New Roman" w:cs="Times New Roman"/>
        </w:rPr>
        <w:t xml:space="preserve"> and Connor Smith and their second cousin, Neil </w:t>
      </w:r>
      <w:proofErr w:type="spellStart"/>
      <w:r w:rsidRPr="0071634E">
        <w:rPr>
          <w:rFonts w:ascii="Times New Roman" w:hAnsi="Times New Roman" w:cs="Times New Roman"/>
        </w:rPr>
        <w:t>Caven</w:t>
      </w:r>
      <w:proofErr w:type="spellEnd"/>
      <w:r w:rsidRPr="0071634E">
        <w:rPr>
          <w:rFonts w:ascii="Times New Roman" w:hAnsi="Times New Roman" w:cs="Times New Roman"/>
        </w:rPr>
        <w:t>.</w:t>
      </w:r>
      <w:r w:rsidR="00DE4F30">
        <w:rPr>
          <w:rFonts w:ascii="Times New Roman" w:hAnsi="Times New Roman" w:cs="Times New Roman"/>
        </w:rPr>
        <w:t xml:space="preserve">  </w:t>
      </w:r>
      <w:proofErr w:type="spellStart"/>
      <w:r w:rsidRPr="0071634E">
        <w:rPr>
          <w:rFonts w:ascii="Times New Roman" w:hAnsi="Times New Roman" w:cs="Times New Roman"/>
        </w:rPr>
        <w:t>Callum</w:t>
      </w:r>
      <w:proofErr w:type="spellEnd"/>
      <w:r w:rsidRPr="0071634E">
        <w:rPr>
          <w:rFonts w:ascii="Times New Roman" w:hAnsi="Times New Roman" w:cs="Times New Roman"/>
        </w:rPr>
        <w:t xml:space="preserve"> and Connor both</w:t>
      </w:r>
      <w:r w:rsidR="00E027D0" w:rsidRPr="0071634E">
        <w:rPr>
          <w:rFonts w:ascii="Times New Roman" w:hAnsi="Times New Roman" w:cs="Times New Roman"/>
        </w:rPr>
        <w:t xml:space="preserve"> suffer</w:t>
      </w:r>
      <w:r w:rsidR="007C24A4">
        <w:rPr>
          <w:rFonts w:ascii="Times New Roman" w:hAnsi="Times New Roman" w:cs="Times New Roman"/>
        </w:rPr>
        <w:t>ed</w:t>
      </w:r>
      <w:r w:rsidR="00E027D0" w:rsidRPr="0071634E">
        <w:rPr>
          <w:rFonts w:ascii="Times New Roman" w:hAnsi="Times New Roman" w:cs="Times New Roman"/>
        </w:rPr>
        <w:t xml:space="preserve"> from </w:t>
      </w:r>
      <w:proofErr w:type="spellStart"/>
      <w:r w:rsidR="00E027D0" w:rsidRPr="0071634E">
        <w:rPr>
          <w:rFonts w:ascii="Times New Roman" w:hAnsi="Times New Roman" w:cs="Times New Roman"/>
        </w:rPr>
        <w:t>Adrenoleukodystrophy</w:t>
      </w:r>
      <w:proofErr w:type="spellEnd"/>
      <w:r w:rsidR="00E027D0" w:rsidRPr="0071634E">
        <w:rPr>
          <w:rFonts w:ascii="Times New Roman" w:hAnsi="Times New Roman" w:cs="Times New Roman"/>
        </w:rPr>
        <w:t xml:space="preserve"> (ALD</w:t>
      </w:r>
      <w:r w:rsidR="00E027D0" w:rsidRPr="00F45A27">
        <w:rPr>
          <w:rFonts w:ascii="Times New Roman" w:hAnsi="Times New Roman" w:cs="Times New Roman"/>
        </w:rPr>
        <w:t>).</w:t>
      </w:r>
      <w:ins w:id="34" w:author="Michael Fay" w:date="2017-06-05T11:50:00Z">
        <w:r w:rsidR="00AB49EC" w:rsidRPr="00F45A27">
          <w:rPr>
            <w:rFonts w:ascii="Times New Roman" w:hAnsi="Times New Roman" w:cs="Times New Roman"/>
          </w:rPr>
          <w:t xml:space="preserve">  </w:t>
        </w:r>
        <w:r w:rsidR="00AB49EC" w:rsidRPr="005878E4">
          <w:rPr>
            <w:rFonts w:ascii="Times New Roman" w:hAnsi="Times New Roman" w:cs="Times New Roman"/>
          </w:rPr>
          <w:t>ALD</w:t>
        </w:r>
        <w:r w:rsidR="00AB49EC" w:rsidRPr="005878E4">
          <w:rPr>
            <w:rFonts w:ascii="Times New Roman" w:hAnsi="Times New Roman" w:cs="Times New Roman"/>
          </w:rPr>
          <w:t xml:space="preserve"> is a rare, genetic disorder characterized by the breakdown or loss of myelin – the fatty covering surrounding nerve cells in the brain – and progressive dy</w:t>
        </w:r>
        <w:r w:rsidR="00AB49EC" w:rsidRPr="005878E4">
          <w:rPr>
            <w:rFonts w:ascii="Times New Roman" w:hAnsi="Times New Roman" w:cs="Times New Roman"/>
          </w:rPr>
          <w:t>sfunction of the adrenal gland.</w:t>
        </w:r>
      </w:ins>
      <w:r w:rsidR="0068528A" w:rsidRPr="00F45A27">
        <w:rPr>
          <w:rStyle w:val="FootnoteReference"/>
          <w:rFonts w:ascii="Times New Roman" w:hAnsi="Times New Roman" w:cs="Times New Roman"/>
        </w:rPr>
        <w:footnoteReference w:id="11"/>
      </w:r>
      <w:r w:rsidR="00E027D0" w:rsidRPr="0071634E">
        <w:rPr>
          <w:rFonts w:ascii="Times New Roman" w:hAnsi="Times New Roman" w:cs="Times New Roman"/>
        </w:rPr>
        <w:t xml:space="preserve">  </w:t>
      </w:r>
      <w:proofErr w:type="spellStart"/>
      <w:r w:rsidR="00E027D0" w:rsidRPr="0071634E">
        <w:rPr>
          <w:rFonts w:ascii="Times New Roman" w:hAnsi="Times New Roman" w:cs="Times New Roman"/>
        </w:rPr>
        <w:t>Callum</w:t>
      </w:r>
      <w:proofErr w:type="spellEnd"/>
      <w:r w:rsidR="00E027D0" w:rsidRPr="0071634E">
        <w:rPr>
          <w:rFonts w:ascii="Times New Roman" w:hAnsi="Times New Roman" w:cs="Times New Roman"/>
        </w:rPr>
        <w:t xml:space="preserve"> was diagnosed on 23</w:t>
      </w:r>
      <w:r w:rsidR="00E027D0" w:rsidRPr="0071634E">
        <w:rPr>
          <w:rFonts w:ascii="Times New Roman" w:hAnsi="Times New Roman" w:cs="Times New Roman"/>
          <w:vertAlign w:val="superscript"/>
        </w:rPr>
        <w:t>rd</w:t>
      </w:r>
      <w:r w:rsidR="00E027D0" w:rsidRPr="0071634E">
        <w:rPr>
          <w:rFonts w:ascii="Times New Roman" w:hAnsi="Times New Roman" w:cs="Times New Roman"/>
        </w:rPr>
        <w:t xml:space="preserve"> March 2006, when he was six, following an admission to hospital for high temperature, vomiting, loss of vision and being unsteady on his feet.  Once </w:t>
      </w:r>
      <w:proofErr w:type="spellStart"/>
      <w:r w:rsidR="00E027D0" w:rsidRPr="0071634E">
        <w:rPr>
          <w:rFonts w:ascii="Times New Roman" w:hAnsi="Times New Roman" w:cs="Times New Roman"/>
        </w:rPr>
        <w:t>Callum</w:t>
      </w:r>
      <w:proofErr w:type="spellEnd"/>
      <w:r w:rsidR="00E027D0" w:rsidRPr="0071634E">
        <w:rPr>
          <w:rFonts w:ascii="Times New Roman" w:hAnsi="Times New Roman" w:cs="Times New Roman"/>
        </w:rPr>
        <w:t xml:space="preserve"> was diagnosed, Connor underwent testing for ALD and was also found to be suffering from </w:t>
      </w:r>
      <w:r w:rsidR="0068528A" w:rsidRPr="0071634E">
        <w:rPr>
          <w:rFonts w:ascii="Times New Roman" w:hAnsi="Times New Roman" w:cs="Times New Roman"/>
        </w:rPr>
        <w:t>the condition</w:t>
      </w:r>
      <w:r w:rsidR="00E027D0" w:rsidRPr="0071634E">
        <w:rPr>
          <w:rFonts w:ascii="Times New Roman" w:hAnsi="Times New Roman" w:cs="Times New Roman"/>
        </w:rPr>
        <w:t xml:space="preserve">.  By the time </w:t>
      </w:r>
      <w:r w:rsidR="00DE4F30">
        <w:rPr>
          <w:rFonts w:ascii="Times New Roman" w:hAnsi="Times New Roman" w:cs="Times New Roman"/>
        </w:rPr>
        <w:t xml:space="preserve">a </w:t>
      </w:r>
      <w:r w:rsidR="00E027D0" w:rsidRPr="0071634E">
        <w:rPr>
          <w:rFonts w:ascii="Times New Roman" w:hAnsi="Times New Roman" w:cs="Times New Roman"/>
        </w:rPr>
        <w:t xml:space="preserve">diagnosis </w:t>
      </w:r>
      <w:r w:rsidR="00DE4F30">
        <w:rPr>
          <w:rFonts w:ascii="Times New Roman" w:hAnsi="Times New Roman" w:cs="Times New Roman"/>
        </w:rPr>
        <w:t xml:space="preserve">was </w:t>
      </w:r>
      <w:r w:rsidR="00E027D0" w:rsidRPr="0071634E">
        <w:rPr>
          <w:rFonts w:ascii="Times New Roman" w:hAnsi="Times New Roman" w:cs="Times New Roman"/>
        </w:rPr>
        <w:t xml:space="preserve">made, </w:t>
      </w:r>
      <w:proofErr w:type="spellStart"/>
      <w:r w:rsidR="00FD4E91">
        <w:rPr>
          <w:rFonts w:ascii="Times New Roman" w:hAnsi="Times New Roman" w:cs="Times New Roman"/>
        </w:rPr>
        <w:t>Callum’s</w:t>
      </w:r>
      <w:proofErr w:type="spellEnd"/>
      <w:r w:rsidR="00E027D0" w:rsidRPr="0071634E">
        <w:rPr>
          <w:rFonts w:ascii="Times New Roman" w:hAnsi="Times New Roman" w:cs="Times New Roman"/>
        </w:rPr>
        <w:t xml:space="preserve"> </w:t>
      </w:r>
      <w:r w:rsidR="00E027D0" w:rsidRPr="0071634E">
        <w:rPr>
          <w:rFonts w:ascii="Times New Roman" w:hAnsi="Times New Roman" w:cs="Times New Roman"/>
        </w:rPr>
        <w:lastRenderedPageBreak/>
        <w:t xml:space="preserve">‘symptomology </w:t>
      </w:r>
      <w:r w:rsidR="00FD4E91">
        <w:rPr>
          <w:rFonts w:ascii="Times New Roman" w:hAnsi="Times New Roman" w:cs="Times New Roman"/>
        </w:rPr>
        <w:t xml:space="preserve">… </w:t>
      </w:r>
      <w:r w:rsidR="00E027D0" w:rsidRPr="0071634E">
        <w:rPr>
          <w:rFonts w:ascii="Times New Roman" w:hAnsi="Times New Roman" w:cs="Times New Roman"/>
        </w:rPr>
        <w:t>was too far advanced’,</w:t>
      </w:r>
      <w:r w:rsidR="00E027D0" w:rsidRPr="0071634E">
        <w:rPr>
          <w:rStyle w:val="FootnoteReference"/>
          <w:rFonts w:ascii="Times New Roman" w:hAnsi="Times New Roman" w:cs="Times New Roman"/>
        </w:rPr>
        <w:footnoteReference w:id="12"/>
      </w:r>
      <w:r w:rsidR="00E027D0" w:rsidRPr="0071634E">
        <w:rPr>
          <w:rFonts w:ascii="Times New Roman" w:hAnsi="Times New Roman" w:cs="Times New Roman"/>
        </w:rPr>
        <w:t xml:space="preserve"> and he was unable to benefit from </w:t>
      </w:r>
      <w:proofErr w:type="spellStart"/>
      <w:r w:rsidR="00E027D0" w:rsidRPr="0071634E">
        <w:rPr>
          <w:rFonts w:ascii="Times New Roman" w:hAnsi="Times New Roman" w:cs="Times New Roman"/>
        </w:rPr>
        <w:t>haematopoietic</w:t>
      </w:r>
      <w:proofErr w:type="spellEnd"/>
      <w:r w:rsidR="00E027D0" w:rsidRPr="0071634E">
        <w:rPr>
          <w:rFonts w:ascii="Times New Roman" w:hAnsi="Times New Roman" w:cs="Times New Roman"/>
        </w:rPr>
        <w:t xml:space="preserve"> stem cell transplant,</w:t>
      </w:r>
      <w:r w:rsidR="00E027D0" w:rsidRPr="0071634E">
        <w:rPr>
          <w:rStyle w:val="FootnoteReference"/>
          <w:rFonts w:ascii="Times New Roman" w:hAnsi="Times New Roman" w:cs="Times New Roman"/>
        </w:rPr>
        <w:footnoteReference w:id="13"/>
      </w:r>
      <w:r w:rsidR="00E027D0" w:rsidRPr="0071634E">
        <w:rPr>
          <w:rFonts w:ascii="Times New Roman" w:hAnsi="Times New Roman" w:cs="Times New Roman"/>
        </w:rPr>
        <w:t xml:space="preserve"> instead being treated with Lorenzo’s oil.</w:t>
      </w:r>
      <w:r w:rsidR="00E027D0" w:rsidRPr="0071634E">
        <w:rPr>
          <w:rStyle w:val="FootnoteReference"/>
          <w:rFonts w:ascii="Times New Roman" w:hAnsi="Times New Roman" w:cs="Times New Roman"/>
        </w:rPr>
        <w:footnoteReference w:id="14"/>
      </w:r>
      <w:r w:rsidR="00E027D0" w:rsidRPr="0071634E">
        <w:rPr>
          <w:rFonts w:ascii="Times New Roman" w:hAnsi="Times New Roman" w:cs="Times New Roman"/>
        </w:rPr>
        <w:t xml:space="preserve">  His neurological condition deteriorated rapidly and he died on the 26</w:t>
      </w:r>
      <w:r w:rsidR="00E027D0" w:rsidRPr="0071634E">
        <w:rPr>
          <w:rFonts w:ascii="Times New Roman" w:hAnsi="Times New Roman" w:cs="Times New Roman"/>
          <w:vertAlign w:val="superscript"/>
        </w:rPr>
        <w:t>th</w:t>
      </w:r>
      <w:r w:rsidR="00E027D0" w:rsidRPr="0071634E">
        <w:rPr>
          <w:rFonts w:ascii="Times New Roman" w:hAnsi="Times New Roman" w:cs="Times New Roman"/>
        </w:rPr>
        <w:t xml:space="preserve"> April 2012 following cardio-respiratory arrest consequent </w:t>
      </w:r>
      <w:r w:rsidR="009F5D58" w:rsidRPr="0071634E">
        <w:rPr>
          <w:rFonts w:ascii="Times New Roman" w:hAnsi="Times New Roman" w:cs="Times New Roman"/>
        </w:rPr>
        <w:t>upon his condition.</w:t>
      </w:r>
      <w:r w:rsidR="00FD4E91">
        <w:rPr>
          <w:rFonts w:ascii="Times New Roman" w:hAnsi="Times New Roman" w:cs="Times New Roman"/>
        </w:rPr>
        <w:t xml:space="preserve">  </w:t>
      </w:r>
      <w:r w:rsidR="009F5D58" w:rsidRPr="0071634E">
        <w:rPr>
          <w:rFonts w:ascii="Times New Roman" w:hAnsi="Times New Roman" w:cs="Times New Roman"/>
        </w:rPr>
        <w:t>Connor was not demonstrating clinical signs or symptoms of ALD like his brother and, as the disease was not so advanced in him, was able to undergo a bone marrow transplant in September 2006.  In February and June 2007, he underwent two further leukocyte infusions and also received hydrocortisone and Lorenzo’s oil.  When the case reached court, his general health was described as ‘satisfactory’, and it was noted</w:t>
      </w:r>
      <w:ins w:id="37" w:author="Jose Miola" w:date="2017-05-18T08:53:00Z">
        <w:r w:rsidR="00E016E2">
          <w:rPr>
            <w:rFonts w:ascii="Times New Roman" w:hAnsi="Times New Roman" w:cs="Times New Roman"/>
          </w:rPr>
          <w:t xml:space="preserve"> that</w:t>
        </w:r>
      </w:ins>
      <w:r w:rsidR="009F5D58" w:rsidRPr="0071634E">
        <w:rPr>
          <w:rFonts w:ascii="Times New Roman" w:hAnsi="Times New Roman" w:cs="Times New Roman"/>
        </w:rPr>
        <w:t xml:space="preserve"> his ‘[n]</w:t>
      </w:r>
      <w:proofErr w:type="spellStart"/>
      <w:r w:rsidR="009F5D58" w:rsidRPr="0071634E">
        <w:rPr>
          <w:rFonts w:ascii="Times New Roman" w:hAnsi="Times New Roman" w:cs="Times New Roman"/>
        </w:rPr>
        <w:t>eurological</w:t>
      </w:r>
      <w:proofErr w:type="spellEnd"/>
      <w:r w:rsidR="009F5D58" w:rsidRPr="0071634E">
        <w:rPr>
          <w:rFonts w:ascii="Times New Roman" w:hAnsi="Times New Roman" w:cs="Times New Roman"/>
        </w:rPr>
        <w:t xml:space="preserve"> function is reasonably normal although there are significant intellectual and neuropsychological problems’, his ‘adrenal impairment is managed’ and there </w:t>
      </w:r>
      <w:r w:rsidR="00FD4E91">
        <w:rPr>
          <w:rFonts w:ascii="Times New Roman" w:hAnsi="Times New Roman" w:cs="Times New Roman"/>
        </w:rPr>
        <w:t xml:space="preserve">had </w:t>
      </w:r>
      <w:r w:rsidR="009F5D58" w:rsidRPr="0071634E">
        <w:rPr>
          <w:rFonts w:ascii="Times New Roman" w:hAnsi="Times New Roman" w:cs="Times New Roman"/>
        </w:rPr>
        <w:t>been ‘no material deterioration since 2007.’</w:t>
      </w:r>
      <w:r w:rsidRPr="0071634E">
        <w:rPr>
          <w:rStyle w:val="FootnoteReference"/>
          <w:rFonts w:ascii="Times New Roman" w:hAnsi="Times New Roman" w:cs="Times New Roman"/>
        </w:rPr>
        <w:footnoteReference w:id="15"/>
      </w:r>
    </w:p>
    <w:p w14:paraId="38610309" w14:textId="77777777" w:rsidR="00E027D0" w:rsidRPr="0071634E" w:rsidRDefault="00E027D0" w:rsidP="00E014E5">
      <w:pPr>
        <w:spacing w:line="276" w:lineRule="auto"/>
        <w:jc w:val="both"/>
        <w:rPr>
          <w:rFonts w:ascii="Times New Roman" w:hAnsi="Times New Roman" w:cs="Times New Roman"/>
        </w:rPr>
      </w:pPr>
    </w:p>
    <w:p w14:paraId="7CBE3D38" w14:textId="52846BB6" w:rsidR="009F5D58" w:rsidRPr="0071634E" w:rsidRDefault="009F5D58" w:rsidP="00E014E5">
      <w:pPr>
        <w:spacing w:line="276" w:lineRule="auto"/>
        <w:jc w:val="both"/>
        <w:rPr>
          <w:rFonts w:ascii="Times New Roman" w:hAnsi="Times New Roman" w:cs="Times New Roman"/>
        </w:rPr>
      </w:pPr>
      <w:r w:rsidRPr="0071634E">
        <w:rPr>
          <w:rFonts w:ascii="Times New Roman" w:hAnsi="Times New Roman" w:cs="Times New Roman"/>
        </w:rPr>
        <w:t xml:space="preserve">Neil </w:t>
      </w:r>
      <w:proofErr w:type="spellStart"/>
      <w:r w:rsidRPr="0071634E">
        <w:rPr>
          <w:rFonts w:ascii="Times New Roman" w:hAnsi="Times New Roman" w:cs="Times New Roman"/>
        </w:rPr>
        <w:t>Caven</w:t>
      </w:r>
      <w:proofErr w:type="spellEnd"/>
      <w:r w:rsidRPr="0071634E">
        <w:rPr>
          <w:rFonts w:ascii="Times New Roman" w:hAnsi="Times New Roman" w:cs="Times New Roman"/>
        </w:rPr>
        <w:t xml:space="preserve"> </w:t>
      </w:r>
      <w:r w:rsidR="00201769">
        <w:rPr>
          <w:rFonts w:ascii="Times New Roman" w:hAnsi="Times New Roman" w:cs="Times New Roman"/>
        </w:rPr>
        <w:t>suffered</w:t>
      </w:r>
      <w:r w:rsidRPr="0071634E">
        <w:rPr>
          <w:rFonts w:ascii="Times New Roman" w:hAnsi="Times New Roman" w:cs="Times New Roman"/>
        </w:rPr>
        <w:t xml:space="preserve"> </w:t>
      </w:r>
      <w:r w:rsidR="0057511C" w:rsidRPr="0071634E">
        <w:rPr>
          <w:rFonts w:ascii="Times New Roman" w:hAnsi="Times New Roman" w:cs="Times New Roman"/>
        </w:rPr>
        <w:t>from</w:t>
      </w:r>
      <w:r w:rsidRPr="0071634E">
        <w:rPr>
          <w:rFonts w:ascii="Times New Roman" w:hAnsi="Times New Roman" w:cs="Times New Roman"/>
        </w:rPr>
        <w:t xml:space="preserve"> </w:t>
      </w:r>
      <w:proofErr w:type="spellStart"/>
      <w:r w:rsidRPr="0071634E">
        <w:rPr>
          <w:rFonts w:ascii="Times New Roman" w:hAnsi="Times New Roman" w:cs="Times New Roman"/>
        </w:rPr>
        <w:t>Adrenomyeloneuropathy</w:t>
      </w:r>
      <w:proofErr w:type="spellEnd"/>
      <w:r w:rsidRPr="0071634E">
        <w:rPr>
          <w:rFonts w:ascii="Times New Roman" w:hAnsi="Times New Roman" w:cs="Times New Roman"/>
        </w:rPr>
        <w:t xml:space="preserve"> (AMN), a ‘complex and relatively longstanding genetic disease which adversely impacts upon the myelin or white matter of the brain.’</w:t>
      </w:r>
      <w:r w:rsidRPr="0071634E">
        <w:rPr>
          <w:rStyle w:val="FootnoteReference"/>
          <w:rFonts w:ascii="Times New Roman" w:hAnsi="Times New Roman" w:cs="Times New Roman"/>
        </w:rPr>
        <w:footnoteReference w:id="16"/>
      </w:r>
      <w:r w:rsidRPr="0071634E">
        <w:rPr>
          <w:rFonts w:ascii="Times New Roman" w:hAnsi="Times New Roman" w:cs="Times New Roman"/>
        </w:rPr>
        <w:t xml:space="preserve">  </w:t>
      </w:r>
      <w:r w:rsidR="0057511C" w:rsidRPr="0071634E">
        <w:rPr>
          <w:rFonts w:ascii="Times New Roman" w:hAnsi="Times New Roman" w:cs="Times New Roman"/>
        </w:rPr>
        <w:t xml:space="preserve">AMN is the adult version of ALD.  In </w:t>
      </w:r>
      <w:r w:rsidRPr="0071634E">
        <w:rPr>
          <w:rFonts w:ascii="Times New Roman" w:hAnsi="Times New Roman" w:cs="Times New Roman"/>
        </w:rPr>
        <w:t xml:space="preserve">March 2003, </w:t>
      </w:r>
      <w:proofErr w:type="spellStart"/>
      <w:r w:rsidR="0057511C" w:rsidRPr="0071634E">
        <w:rPr>
          <w:rFonts w:ascii="Times New Roman" w:hAnsi="Times New Roman" w:cs="Times New Roman"/>
        </w:rPr>
        <w:t>Mr</w:t>
      </w:r>
      <w:proofErr w:type="spellEnd"/>
      <w:r w:rsidR="0057511C" w:rsidRPr="0071634E">
        <w:rPr>
          <w:rFonts w:ascii="Times New Roman" w:hAnsi="Times New Roman" w:cs="Times New Roman"/>
        </w:rPr>
        <w:t xml:space="preserve"> </w:t>
      </w:r>
      <w:proofErr w:type="spellStart"/>
      <w:r w:rsidRPr="0071634E">
        <w:rPr>
          <w:rFonts w:ascii="Times New Roman" w:hAnsi="Times New Roman" w:cs="Times New Roman"/>
        </w:rPr>
        <w:t>Caven</w:t>
      </w:r>
      <w:proofErr w:type="spellEnd"/>
      <w:r w:rsidRPr="0071634E">
        <w:rPr>
          <w:rFonts w:ascii="Times New Roman" w:hAnsi="Times New Roman" w:cs="Times New Roman"/>
        </w:rPr>
        <w:t xml:space="preserve"> was seen by </w:t>
      </w:r>
      <w:proofErr w:type="spellStart"/>
      <w:r w:rsidRPr="0071634E">
        <w:rPr>
          <w:rFonts w:ascii="Times New Roman" w:hAnsi="Times New Roman" w:cs="Times New Roman"/>
        </w:rPr>
        <w:t>Dr</w:t>
      </w:r>
      <w:proofErr w:type="spellEnd"/>
      <w:r w:rsidRPr="0071634E">
        <w:rPr>
          <w:rFonts w:ascii="Times New Roman" w:hAnsi="Times New Roman" w:cs="Times New Roman"/>
        </w:rPr>
        <w:t xml:space="preserve"> </w:t>
      </w:r>
      <w:proofErr w:type="spellStart"/>
      <w:r w:rsidRPr="0071634E">
        <w:rPr>
          <w:rFonts w:ascii="Times New Roman" w:hAnsi="Times New Roman" w:cs="Times New Roman"/>
        </w:rPr>
        <w:t>Rajabally</w:t>
      </w:r>
      <w:proofErr w:type="spellEnd"/>
      <w:r w:rsidRPr="0071634E">
        <w:rPr>
          <w:rFonts w:ascii="Times New Roman" w:hAnsi="Times New Roman" w:cs="Times New Roman"/>
        </w:rPr>
        <w:t xml:space="preserve">, a Consultant Neurologist at Leicester Royal Infirmary.  As part of a diagnostic package, </w:t>
      </w:r>
      <w:proofErr w:type="spellStart"/>
      <w:r w:rsidRPr="0071634E">
        <w:rPr>
          <w:rFonts w:ascii="Times New Roman" w:hAnsi="Times New Roman" w:cs="Times New Roman"/>
        </w:rPr>
        <w:t>Dr</w:t>
      </w:r>
      <w:proofErr w:type="spellEnd"/>
      <w:r w:rsidRPr="0071634E">
        <w:rPr>
          <w:rFonts w:ascii="Times New Roman" w:hAnsi="Times New Roman" w:cs="Times New Roman"/>
        </w:rPr>
        <w:t xml:space="preserve"> </w:t>
      </w:r>
      <w:proofErr w:type="spellStart"/>
      <w:r w:rsidRPr="0071634E">
        <w:rPr>
          <w:rFonts w:ascii="Times New Roman" w:hAnsi="Times New Roman" w:cs="Times New Roman"/>
        </w:rPr>
        <w:t>Rajabally</w:t>
      </w:r>
      <w:proofErr w:type="spellEnd"/>
      <w:r w:rsidRPr="0071634E">
        <w:rPr>
          <w:rFonts w:ascii="Times New Roman" w:hAnsi="Times New Roman" w:cs="Times New Roman"/>
        </w:rPr>
        <w:t xml:space="preserve"> requested testing of very long chain fatty acids (VLCFA).  The test was not completed at the time.  </w:t>
      </w:r>
      <w:r w:rsidR="0057511C" w:rsidRPr="0071634E">
        <w:rPr>
          <w:rFonts w:ascii="Times New Roman" w:hAnsi="Times New Roman" w:cs="Times New Roman"/>
        </w:rPr>
        <w:t>In 2006, f</w:t>
      </w:r>
      <w:r w:rsidR="00E027D0" w:rsidRPr="0071634E">
        <w:rPr>
          <w:rFonts w:ascii="Times New Roman" w:hAnsi="Times New Roman" w:cs="Times New Roman"/>
        </w:rPr>
        <w:t xml:space="preserve">ollowing </w:t>
      </w:r>
      <w:proofErr w:type="spellStart"/>
      <w:r w:rsidR="00E027D0" w:rsidRPr="0071634E">
        <w:rPr>
          <w:rFonts w:ascii="Times New Roman" w:hAnsi="Times New Roman" w:cs="Times New Roman"/>
        </w:rPr>
        <w:t>Callum</w:t>
      </w:r>
      <w:proofErr w:type="spellEnd"/>
      <w:r w:rsidR="00E027D0" w:rsidRPr="0071634E">
        <w:rPr>
          <w:rFonts w:ascii="Times New Roman" w:hAnsi="Times New Roman" w:cs="Times New Roman"/>
        </w:rPr>
        <w:t xml:space="preserve"> and Connor’s </w:t>
      </w:r>
      <w:r w:rsidR="0057511C" w:rsidRPr="0071634E">
        <w:rPr>
          <w:rFonts w:ascii="Times New Roman" w:hAnsi="Times New Roman" w:cs="Times New Roman"/>
        </w:rPr>
        <w:t xml:space="preserve">ALD </w:t>
      </w:r>
      <w:r w:rsidR="00E027D0" w:rsidRPr="0071634E">
        <w:rPr>
          <w:rFonts w:ascii="Times New Roman" w:hAnsi="Times New Roman" w:cs="Times New Roman"/>
        </w:rPr>
        <w:t xml:space="preserve">diagnosis, </w:t>
      </w:r>
      <w:proofErr w:type="spellStart"/>
      <w:r w:rsidR="00E027D0" w:rsidRPr="0071634E">
        <w:rPr>
          <w:rFonts w:ascii="Times New Roman" w:hAnsi="Times New Roman" w:cs="Times New Roman"/>
        </w:rPr>
        <w:t>Mr</w:t>
      </w:r>
      <w:proofErr w:type="spellEnd"/>
      <w:r w:rsidR="00E027D0" w:rsidRPr="0071634E">
        <w:rPr>
          <w:rFonts w:ascii="Times New Roman" w:hAnsi="Times New Roman" w:cs="Times New Roman"/>
        </w:rPr>
        <w:t xml:space="preserve"> </w:t>
      </w:r>
      <w:proofErr w:type="spellStart"/>
      <w:r w:rsidR="00E027D0" w:rsidRPr="0071634E">
        <w:rPr>
          <w:rFonts w:ascii="Times New Roman" w:hAnsi="Times New Roman" w:cs="Times New Roman"/>
        </w:rPr>
        <w:t>Caven</w:t>
      </w:r>
      <w:proofErr w:type="spellEnd"/>
      <w:r w:rsidR="00E027D0" w:rsidRPr="0071634E">
        <w:rPr>
          <w:rFonts w:ascii="Times New Roman" w:hAnsi="Times New Roman" w:cs="Times New Roman"/>
        </w:rPr>
        <w:t xml:space="preserve"> was seen</w:t>
      </w:r>
      <w:r w:rsidR="0057511C" w:rsidRPr="0071634E">
        <w:rPr>
          <w:rFonts w:ascii="Times New Roman" w:hAnsi="Times New Roman" w:cs="Times New Roman"/>
        </w:rPr>
        <w:t xml:space="preserve"> again</w:t>
      </w:r>
      <w:r w:rsidR="00E027D0" w:rsidRPr="0071634E">
        <w:rPr>
          <w:rFonts w:ascii="Times New Roman" w:hAnsi="Times New Roman" w:cs="Times New Roman"/>
        </w:rPr>
        <w:t xml:space="preserve"> by </w:t>
      </w:r>
      <w:proofErr w:type="spellStart"/>
      <w:r w:rsidR="00E027D0" w:rsidRPr="0071634E">
        <w:rPr>
          <w:rFonts w:ascii="Times New Roman" w:hAnsi="Times New Roman" w:cs="Times New Roman"/>
        </w:rPr>
        <w:t>Dr</w:t>
      </w:r>
      <w:proofErr w:type="spellEnd"/>
      <w:r w:rsidR="00E027D0" w:rsidRPr="0071634E">
        <w:rPr>
          <w:rFonts w:ascii="Times New Roman" w:hAnsi="Times New Roman" w:cs="Times New Roman"/>
        </w:rPr>
        <w:t xml:space="preserve"> </w:t>
      </w:r>
      <w:proofErr w:type="spellStart"/>
      <w:r w:rsidR="00E027D0" w:rsidRPr="0071634E">
        <w:rPr>
          <w:rFonts w:ascii="Times New Roman" w:hAnsi="Times New Roman" w:cs="Times New Roman"/>
        </w:rPr>
        <w:t>Rajabally</w:t>
      </w:r>
      <w:proofErr w:type="spellEnd"/>
      <w:r w:rsidR="00E027D0" w:rsidRPr="0071634E">
        <w:rPr>
          <w:rFonts w:ascii="Times New Roman" w:hAnsi="Times New Roman" w:cs="Times New Roman"/>
        </w:rPr>
        <w:t>, who explained</w:t>
      </w:r>
      <w:ins w:id="43" w:author="Jose Miola" w:date="2017-05-18T08:55:00Z">
        <w:r w:rsidR="0023514B">
          <w:rPr>
            <w:rFonts w:ascii="Times New Roman" w:hAnsi="Times New Roman" w:cs="Times New Roman"/>
          </w:rPr>
          <w:t xml:space="preserve"> that</w:t>
        </w:r>
      </w:ins>
      <w:r w:rsidR="00E027D0" w:rsidRPr="0071634E">
        <w:rPr>
          <w:rFonts w:ascii="Times New Roman" w:hAnsi="Times New Roman" w:cs="Times New Roman"/>
        </w:rPr>
        <w:t xml:space="preserve"> his first cousin (</w:t>
      </w:r>
      <w:proofErr w:type="spellStart"/>
      <w:r w:rsidR="0057511C" w:rsidRPr="0071634E">
        <w:rPr>
          <w:rFonts w:ascii="Times New Roman" w:hAnsi="Times New Roman" w:cs="Times New Roman"/>
        </w:rPr>
        <w:t>Callum</w:t>
      </w:r>
      <w:proofErr w:type="spellEnd"/>
      <w:r w:rsidR="0057511C" w:rsidRPr="0071634E">
        <w:rPr>
          <w:rFonts w:ascii="Times New Roman" w:hAnsi="Times New Roman" w:cs="Times New Roman"/>
        </w:rPr>
        <w:t xml:space="preserve"> and Connor’s</w:t>
      </w:r>
      <w:r w:rsidR="00E027D0" w:rsidRPr="0071634E">
        <w:rPr>
          <w:rFonts w:ascii="Times New Roman" w:hAnsi="Times New Roman" w:cs="Times New Roman"/>
        </w:rPr>
        <w:t xml:space="preserve"> mother) had been identified as an asymptomatic carrier of ALD </w:t>
      </w:r>
      <w:r w:rsidRPr="0071634E">
        <w:rPr>
          <w:rFonts w:ascii="Times New Roman" w:hAnsi="Times New Roman" w:cs="Times New Roman"/>
        </w:rPr>
        <w:t xml:space="preserve">and that her sons had </w:t>
      </w:r>
      <w:r w:rsidR="0057511C" w:rsidRPr="0071634E">
        <w:rPr>
          <w:rFonts w:ascii="Times New Roman" w:hAnsi="Times New Roman" w:cs="Times New Roman"/>
        </w:rPr>
        <w:t xml:space="preserve">all </w:t>
      </w:r>
      <w:r w:rsidRPr="0071634E">
        <w:rPr>
          <w:rFonts w:ascii="Times New Roman" w:hAnsi="Times New Roman" w:cs="Times New Roman"/>
        </w:rPr>
        <w:t>been diagnosed with the condition.  It was then</w:t>
      </w:r>
      <w:ins w:id="44" w:author="Jose Miola" w:date="2017-05-18T08:55:00Z">
        <w:r w:rsidR="0023514B">
          <w:rPr>
            <w:rFonts w:ascii="Times New Roman" w:hAnsi="Times New Roman" w:cs="Times New Roman"/>
          </w:rPr>
          <w:t xml:space="preserve"> that</w:t>
        </w:r>
      </w:ins>
      <w:r w:rsidR="0057511C" w:rsidRPr="0071634E">
        <w:rPr>
          <w:rFonts w:ascii="Times New Roman" w:hAnsi="Times New Roman" w:cs="Times New Roman"/>
        </w:rPr>
        <w:t xml:space="preserve"> the non-performance of the </w:t>
      </w:r>
      <w:r w:rsidRPr="0071634E">
        <w:rPr>
          <w:rFonts w:ascii="Times New Roman" w:hAnsi="Times New Roman" w:cs="Times New Roman"/>
        </w:rPr>
        <w:t xml:space="preserve">VLCFA test </w:t>
      </w:r>
      <w:r w:rsidR="0068528A" w:rsidRPr="0071634E">
        <w:rPr>
          <w:rFonts w:ascii="Times New Roman" w:hAnsi="Times New Roman" w:cs="Times New Roman"/>
        </w:rPr>
        <w:t xml:space="preserve">was noted by </w:t>
      </w:r>
      <w:proofErr w:type="spellStart"/>
      <w:r w:rsidR="0068528A" w:rsidRPr="0071634E">
        <w:rPr>
          <w:rFonts w:ascii="Times New Roman" w:hAnsi="Times New Roman" w:cs="Times New Roman"/>
        </w:rPr>
        <w:t>Dr</w:t>
      </w:r>
      <w:proofErr w:type="spellEnd"/>
      <w:r w:rsidR="0068528A" w:rsidRPr="0071634E">
        <w:rPr>
          <w:rFonts w:ascii="Times New Roman" w:hAnsi="Times New Roman" w:cs="Times New Roman"/>
        </w:rPr>
        <w:t xml:space="preserve"> </w:t>
      </w:r>
      <w:proofErr w:type="spellStart"/>
      <w:r w:rsidR="0068528A" w:rsidRPr="0071634E">
        <w:rPr>
          <w:rFonts w:ascii="Times New Roman" w:hAnsi="Times New Roman" w:cs="Times New Roman"/>
        </w:rPr>
        <w:t>R</w:t>
      </w:r>
      <w:r w:rsidR="0057511C" w:rsidRPr="0071634E">
        <w:rPr>
          <w:rFonts w:ascii="Times New Roman" w:hAnsi="Times New Roman" w:cs="Times New Roman"/>
        </w:rPr>
        <w:t>ajabally</w:t>
      </w:r>
      <w:proofErr w:type="spellEnd"/>
      <w:r w:rsidR="0057511C" w:rsidRPr="0071634E">
        <w:rPr>
          <w:rFonts w:ascii="Times New Roman" w:hAnsi="Times New Roman" w:cs="Times New Roman"/>
        </w:rPr>
        <w:t>, who</w:t>
      </w:r>
      <w:ins w:id="45" w:author="Jose Miola" w:date="2017-05-18T08:55:00Z">
        <w:r w:rsidR="0023514B">
          <w:rPr>
            <w:rFonts w:ascii="Times New Roman" w:hAnsi="Times New Roman" w:cs="Times New Roman"/>
          </w:rPr>
          <w:t xml:space="preserve"> then</w:t>
        </w:r>
      </w:ins>
      <w:r w:rsidR="0057511C" w:rsidRPr="0071634E">
        <w:rPr>
          <w:rFonts w:ascii="Times New Roman" w:hAnsi="Times New Roman" w:cs="Times New Roman"/>
        </w:rPr>
        <w:t xml:space="preserve"> </w:t>
      </w:r>
      <w:r w:rsidRPr="0071634E">
        <w:rPr>
          <w:rFonts w:ascii="Times New Roman" w:hAnsi="Times New Roman" w:cs="Times New Roman"/>
        </w:rPr>
        <w:t xml:space="preserve">ordered </w:t>
      </w:r>
      <w:ins w:id="46" w:author="Jose Miola" w:date="2017-05-18T08:55:00Z">
        <w:r w:rsidR="0023514B">
          <w:rPr>
            <w:rFonts w:ascii="Times New Roman" w:hAnsi="Times New Roman" w:cs="Times New Roman"/>
          </w:rPr>
          <w:t>it</w:t>
        </w:r>
      </w:ins>
      <w:r w:rsidRPr="0071634E">
        <w:rPr>
          <w:rFonts w:ascii="Times New Roman" w:hAnsi="Times New Roman" w:cs="Times New Roman"/>
        </w:rPr>
        <w:t xml:space="preserve"> to be performed.  </w:t>
      </w:r>
      <w:r w:rsidR="0057511C" w:rsidRPr="0071634E">
        <w:rPr>
          <w:rFonts w:ascii="Times New Roman" w:hAnsi="Times New Roman" w:cs="Times New Roman"/>
        </w:rPr>
        <w:t>In</w:t>
      </w:r>
      <w:r w:rsidRPr="0071634E">
        <w:rPr>
          <w:rFonts w:ascii="Times New Roman" w:hAnsi="Times New Roman" w:cs="Times New Roman"/>
        </w:rPr>
        <w:t xml:space="preserve"> August 2006, </w:t>
      </w:r>
      <w:proofErr w:type="spellStart"/>
      <w:r w:rsidRPr="0071634E">
        <w:rPr>
          <w:rFonts w:ascii="Times New Roman" w:hAnsi="Times New Roman" w:cs="Times New Roman"/>
        </w:rPr>
        <w:t>Mr</w:t>
      </w:r>
      <w:proofErr w:type="spellEnd"/>
      <w:r w:rsidRPr="0071634E">
        <w:rPr>
          <w:rFonts w:ascii="Times New Roman" w:hAnsi="Times New Roman" w:cs="Times New Roman"/>
        </w:rPr>
        <w:t xml:space="preserve"> </w:t>
      </w:r>
      <w:proofErr w:type="spellStart"/>
      <w:r w:rsidRPr="0071634E">
        <w:rPr>
          <w:rFonts w:ascii="Times New Roman" w:hAnsi="Times New Roman" w:cs="Times New Roman"/>
        </w:rPr>
        <w:t>Caven</w:t>
      </w:r>
      <w:proofErr w:type="spellEnd"/>
      <w:r w:rsidRPr="0071634E">
        <w:rPr>
          <w:rFonts w:ascii="Times New Roman" w:hAnsi="Times New Roman" w:cs="Times New Roman"/>
        </w:rPr>
        <w:t xml:space="preserve"> was informed</w:t>
      </w:r>
      <w:ins w:id="47" w:author="Jose Miola" w:date="2017-05-18T08:56:00Z">
        <w:r w:rsidR="0023514B">
          <w:rPr>
            <w:rFonts w:ascii="Times New Roman" w:hAnsi="Times New Roman" w:cs="Times New Roman"/>
          </w:rPr>
          <w:t xml:space="preserve"> that</w:t>
        </w:r>
      </w:ins>
      <w:r w:rsidRPr="0071634E">
        <w:rPr>
          <w:rFonts w:ascii="Times New Roman" w:hAnsi="Times New Roman" w:cs="Times New Roman"/>
        </w:rPr>
        <w:t xml:space="preserve"> his VLCFA result was abnormal and ‘consistent with a diagnosis of the adult from of ALD.’</w:t>
      </w:r>
      <w:r w:rsidRPr="0071634E">
        <w:rPr>
          <w:rStyle w:val="FootnoteReference"/>
          <w:rFonts w:ascii="Times New Roman" w:hAnsi="Times New Roman" w:cs="Times New Roman"/>
        </w:rPr>
        <w:footnoteReference w:id="17"/>
      </w:r>
      <w:r w:rsidRPr="0071634E">
        <w:rPr>
          <w:rFonts w:ascii="Times New Roman" w:hAnsi="Times New Roman" w:cs="Times New Roman"/>
        </w:rPr>
        <w:t xml:space="preserve">  A genetic test was ordered, confirming the diagnosis</w:t>
      </w:r>
      <w:r w:rsidR="0057511C" w:rsidRPr="0071634E">
        <w:rPr>
          <w:rFonts w:ascii="Times New Roman" w:hAnsi="Times New Roman" w:cs="Times New Roman"/>
        </w:rPr>
        <w:t xml:space="preserve"> in September 2006</w:t>
      </w:r>
      <w:r w:rsidRPr="0071634E">
        <w:rPr>
          <w:rFonts w:ascii="Times New Roman" w:hAnsi="Times New Roman" w:cs="Times New Roman"/>
        </w:rPr>
        <w:t xml:space="preserve">.  The report </w:t>
      </w:r>
      <w:r w:rsidR="0057511C" w:rsidRPr="0071634E">
        <w:rPr>
          <w:rFonts w:ascii="Times New Roman" w:hAnsi="Times New Roman" w:cs="Times New Roman"/>
        </w:rPr>
        <w:t>acknowledged the familial risks of the condition</w:t>
      </w:r>
      <w:r w:rsidRPr="0071634E">
        <w:rPr>
          <w:rFonts w:ascii="Times New Roman" w:hAnsi="Times New Roman" w:cs="Times New Roman"/>
        </w:rPr>
        <w:t>:</w:t>
      </w:r>
    </w:p>
    <w:p w14:paraId="293F7C17" w14:textId="77777777" w:rsidR="009F5D58" w:rsidRPr="0071634E" w:rsidRDefault="009F5D58" w:rsidP="00E014E5">
      <w:pPr>
        <w:spacing w:line="276" w:lineRule="auto"/>
        <w:jc w:val="both"/>
        <w:rPr>
          <w:rFonts w:ascii="Times New Roman" w:hAnsi="Times New Roman" w:cs="Times New Roman"/>
        </w:rPr>
      </w:pPr>
    </w:p>
    <w:p w14:paraId="038843D1" w14:textId="77777777" w:rsidR="00E027D0" w:rsidRPr="0071634E" w:rsidRDefault="009F5D58" w:rsidP="00E014E5">
      <w:pPr>
        <w:spacing w:line="276" w:lineRule="auto"/>
        <w:ind w:left="720"/>
        <w:jc w:val="both"/>
        <w:rPr>
          <w:rFonts w:ascii="Times New Roman" w:hAnsi="Times New Roman" w:cs="Times New Roman"/>
        </w:rPr>
      </w:pPr>
      <w:r w:rsidRPr="0071634E">
        <w:rPr>
          <w:rFonts w:ascii="Times New Roman" w:hAnsi="Times New Roman" w:cs="Times New Roman"/>
        </w:rPr>
        <w:t>‘other members of his family are at a high risk of this disorder.  We strongly recommend referral to the genetic counselling services where the implications of this report and the testing of other family members if required can be discussed.’</w:t>
      </w:r>
      <w:r w:rsidR="0057511C" w:rsidRPr="0071634E">
        <w:rPr>
          <w:rStyle w:val="FootnoteReference"/>
          <w:rFonts w:ascii="Times New Roman" w:hAnsi="Times New Roman" w:cs="Times New Roman"/>
        </w:rPr>
        <w:footnoteReference w:id="18"/>
      </w:r>
    </w:p>
    <w:p w14:paraId="1D9E6B04" w14:textId="77777777" w:rsidR="009F5D58" w:rsidRPr="0071634E" w:rsidRDefault="009F5D58" w:rsidP="00E014E5">
      <w:pPr>
        <w:spacing w:line="276" w:lineRule="auto"/>
        <w:jc w:val="both"/>
        <w:rPr>
          <w:rFonts w:ascii="Times New Roman" w:hAnsi="Times New Roman" w:cs="Times New Roman"/>
        </w:rPr>
      </w:pPr>
    </w:p>
    <w:p w14:paraId="617C33DF" w14:textId="602B7FDF" w:rsidR="009F5D58" w:rsidRPr="0071634E" w:rsidRDefault="0057511C" w:rsidP="00E014E5">
      <w:pPr>
        <w:spacing w:line="276" w:lineRule="auto"/>
        <w:jc w:val="both"/>
        <w:rPr>
          <w:rFonts w:ascii="Times New Roman" w:hAnsi="Times New Roman" w:cs="Times New Roman"/>
        </w:rPr>
      </w:pPr>
      <w:r w:rsidRPr="0071634E">
        <w:rPr>
          <w:rFonts w:ascii="Times New Roman" w:hAnsi="Times New Roman" w:cs="Times New Roman"/>
        </w:rPr>
        <w:t>The claimants alleged</w:t>
      </w:r>
      <w:ins w:id="56" w:author="Jose Miola" w:date="2017-05-18T08:56:00Z">
        <w:r w:rsidR="0023514B">
          <w:rPr>
            <w:rFonts w:ascii="Times New Roman" w:hAnsi="Times New Roman" w:cs="Times New Roman"/>
          </w:rPr>
          <w:t xml:space="preserve"> that</w:t>
        </w:r>
      </w:ins>
      <w:r w:rsidRPr="0071634E">
        <w:rPr>
          <w:rFonts w:ascii="Times New Roman" w:hAnsi="Times New Roman" w:cs="Times New Roman"/>
        </w:rPr>
        <w:t xml:space="preserve"> the defendant was negligent and in breach of its </w:t>
      </w:r>
      <w:r w:rsidR="00EF3F66">
        <w:rPr>
          <w:rFonts w:ascii="Times New Roman" w:hAnsi="Times New Roman" w:cs="Times New Roman"/>
        </w:rPr>
        <w:t xml:space="preserve">duty of </w:t>
      </w:r>
      <w:r w:rsidRPr="0071634E">
        <w:rPr>
          <w:rFonts w:ascii="Times New Roman" w:hAnsi="Times New Roman" w:cs="Times New Roman"/>
        </w:rPr>
        <w:t xml:space="preserve">care in failing to perform the VLCFA test on </w:t>
      </w:r>
      <w:proofErr w:type="spellStart"/>
      <w:r w:rsidRPr="0071634E">
        <w:rPr>
          <w:rFonts w:ascii="Times New Roman" w:hAnsi="Times New Roman" w:cs="Times New Roman"/>
        </w:rPr>
        <w:t>Mr</w:t>
      </w:r>
      <w:proofErr w:type="spellEnd"/>
      <w:r w:rsidRPr="0071634E">
        <w:rPr>
          <w:rFonts w:ascii="Times New Roman" w:hAnsi="Times New Roman" w:cs="Times New Roman"/>
        </w:rPr>
        <w:t xml:space="preserve"> </w:t>
      </w:r>
      <w:proofErr w:type="spellStart"/>
      <w:r w:rsidRPr="0071634E">
        <w:rPr>
          <w:rFonts w:ascii="Times New Roman" w:hAnsi="Times New Roman" w:cs="Times New Roman"/>
        </w:rPr>
        <w:t>Caven</w:t>
      </w:r>
      <w:proofErr w:type="spellEnd"/>
      <w:r w:rsidRPr="0071634E">
        <w:rPr>
          <w:rFonts w:ascii="Times New Roman" w:hAnsi="Times New Roman" w:cs="Times New Roman"/>
        </w:rPr>
        <w:t xml:space="preserve"> when it was first ordered in 2003.  </w:t>
      </w:r>
      <w:r w:rsidR="00EF3F66">
        <w:rPr>
          <w:rFonts w:ascii="Times New Roman" w:hAnsi="Times New Roman" w:cs="Times New Roman"/>
        </w:rPr>
        <w:t>They argued</w:t>
      </w:r>
      <w:ins w:id="57" w:author="Jose Miola" w:date="2017-05-18T08:56:00Z">
        <w:r w:rsidR="0023514B">
          <w:rPr>
            <w:rFonts w:ascii="Times New Roman" w:hAnsi="Times New Roman" w:cs="Times New Roman"/>
          </w:rPr>
          <w:t xml:space="preserve"> that,</w:t>
        </w:r>
      </w:ins>
      <w:r w:rsidR="00EF3F66">
        <w:rPr>
          <w:rFonts w:ascii="Times New Roman" w:hAnsi="Times New Roman" w:cs="Times New Roman"/>
        </w:rPr>
        <w:t xml:space="preserve"> </w:t>
      </w:r>
      <w:r w:rsidRPr="0071634E">
        <w:rPr>
          <w:rFonts w:ascii="Times New Roman" w:hAnsi="Times New Roman" w:cs="Times New Roman"/>
        </w:rPr>
        <w:t xml:space="preserve">had the test been </w:t>
      </w:r>
      <w:r w:rsidR="00EF3F66">
        <w:rPr>
          <w:rFonts w:ascii="Times New Roman" w:hAnsi="Times New Roman" w:cs="Times New Roman"/>
        </w:rPr>
        <w:t xml:space="preserve">performed </w:t>
      </w:r>
      <w:r w:rsidRPr="0071634E">
        <w:rPr>
          <w:rFonts w:ascii="Times New Roman" w:hAnsi="Times New Roman" w:cs="Times New Roman"/>
        </w:rPr>
        <w:t xml:space="preserve">when originally </w:t>
      </w:r>
      <w:r w:rsidR="00EF3F66">
        <w:rPr>
          <w:rFonts w:ascii="Times New Roman" w:hAnsi="Times New Roman" w:cs="Times New Roman"/>
        </w:rPr>
        <w:t>requested</w:t>
      </w:r>
      <w:ins w:id="58" w:author="Jose Miola" w:date="2017-05-18T08:57:00Z">
        <w:r w:rsidR="0023514B">
          <w:rPr>
            <w:rFonts w:ascii="Times New Roman" w:hAnsi="Times New Roman" w:cs="Times New Roman"/>
          </w:rPr>
          <w:t>,</w:t>
        </w:r>
      </w:ins>
      <w:r w:rsidR="003521AC" w:rsidRPr="0071634E">
        <w:rPr>
          <w:rFonts w:ascii="Times New Roman" w:hAnsi="Times New Roman" w:cs="Times New Roman"/>
        </w:rPr>
        <w:t xml:space="preserve"> a positive result would have been </w:t>
      </w:r>
      <w:r w:rsidR="00EF3F66">
        <w:rPr>
          <w:rFonts w:ascii="Times New Roman" w:hAnsi="Times New Roman" w:cs="Times New Roman"/>
        </w:rPr>
        <w:t>returned (as occurred in 2006), and</w:t>
      </w:r>
      <w:r w:rsidR="003521AC" w:rsidRPr="0071634E">
        <w:rPr>
          <w:rFonts w:ascii="Times New Roman" w:hAnsi="Times New Roman" w:cs="Times New Roman"/>
        </w:rPr>
        <w:t xml:space="preserve"> a positive </w:t>
      </w:r>
      <w:r w:rsidR="00EF3F66">
        <w:rPr>
          <w:rFonts w:ascii="Times New Roman" w:hAnsi="Times New Roman" w:cs="Times New Roman"/>
        </w:rPr>
        <w:t>result</w:t>
      </w:r>
      <w:r w:rsidR="003521AC" w:rsidRPr="0071634E">
        <w:rPr>
          <w:rFonts w:ascii="Times New Roman" w:hAnsi="Times New Roman" w:cs="Times New Roman"/>
        </w:rPr>
        <w:t xml:space="preserve"> for AMN would have led to testing of the wider family as re</w:t>
      </w:r>
      <w:r w:rsidR="00EF3F66">
        <w:rPr>
          <w:rFonts w:ascii="Times New Roman" w:hAnsi="Times New Roman" w:cs="Times New Roman"/>
        </w:rPr>
        <w:t xml:space="preserve">commended by the genetic report.  Wider testing </w:t>
      </w:r>
      <w:r w:rsidR="003521AC" w:rsidRPr="0071634E">
        <w:rPr>
          <w:rFonts w:ascii="Times New Roman" w:hAnsi="Times New Roman" w:cs="Times New Roman"/>
        </w:rPr>
        <w:t xml:space="preserve">would have included </w:t>
      </w:r>
      <w:proofErr w:type="spellStart"/>
      <w:r w:rsidR="003521AC" w:rsidRPr="0071634E">
        <w:rPr>
          <w:rFonts w:ascii="Times New Roman" w:hAnsi="Times New Roman" w:cs="Times New Roman"/>
        </w:rPr>
        <w:t>Callum</w:t>
      </w:r>
      <w:proofErr w:type="spellEnd"/>
      <w:r w:rsidR="003521AC" w:rsidRPr="0071634E">
        <w:rPr>
          <w:rFonts w:ascii="Times New Roman" w:hAnsi="Times New Roman" w:cs="Times New Roman"/>
        </w:rPr>
        <w:t xml:space="preserve"> and Connor.  </w:t>
      </w:r>
      <w:r w:rsidR="00EF3F66">
        <w:rPr>
          <w:rFonts w:ascii="Times New Roman" w:hAnsi="Times New Roman" w:cs="Times New Roman"/>
        </w:rPr>
        <w:t>T</w:t>
      </w:r>
      <w:r w:rsidR="003521AC" w:rsidRPr="0071634E">
        <w:rPr>
          <w:rFonts w:ascii="Times New Roman" w:hAnsi="Times New Roman" w:cs="Times New Roman"/>
        </w:rPr>
        <w:t xml:space="preserve">he boys would </w:t>
      </w:r>
      <w:r w:rsidR="00EF3F66">
        <w:rPr>
          <w:rFonts w:ascii="Times New Roman" w:hAnsi="Times New Roman" w:cs="Times New Roman"/>
        </w:rPr>
        <w:t xml:space="preserve">then </w:t>
      </w:r>
      <w:r w:rsidR="003521AC" w:rsidRPr="0071634E">
        <w:rPr>
          <w:rFonts w:ascii="Times New Roman" w:hAnsi="Times New Roman" w:cs="Times New Roman"/>
        </w:rPr>
        <w:t>have been diagnosed ‘some two and a half to three years earlier than was in fact the case’,</w:t>
      </w:r>
      <w:r w:rsidR="003521AC" w:rsidRPr="0071634E">
        <w:rPr>
          <w:rStyle w:val="FootnoteReference"/>
          <w:rFonts w:ascii="Times New Roman" w:hAnsi="Times New Roman" w:cs="Times New Roman"/>
        </w:rPr>
        <w:footnoteReference w:id="19"/>
      </w:r>
      <w:r w:rsidR="003521AC" w:rsidRPr="0071634E">
        <w:rPr>
          <w:rFonts w:ascii="Times New Roman" w:hAnsi="Times New Roman" w:cs="Times New Roman"/>
        </w:rPr>
        <w:t xml:space="preserve"> and earlier diagnosis of ALD would ‘have led to a materially improved outcome’ for the brothers.</w:t>
      </w:r>
      <w:r w:rsidR="003521AC" w:rsidRPr="0071634E">
        <w:rPr>
          <w:rStyle w:val="FootnoteReference"/>
          <w:rFonts w:ascii="Times New Roman" w:hAnsi="Times New Roman" w:cs="Times New Roman"/>
        </w:rPr>
        <w:footnoteReference w:id="20"/>
      </w:r>
      <w:r w:rsidR="003521AC" w:rsidRPr="0071634E">
        <w:rPr>
          <w:rFonts w:ascii="Times New Roman" w:hAnsi="Times New Roman" w:cs="Times New Roman"/>
        </w:rPr>
        <w:t xml:space="preserve">  The defendant applied to strike out the claim</w:t>
      </w:r>
      <w:r w:rsidR="00D25805">
        <w:rPr>
          <w:rFonts w:ascii="Times New Roman" w:hAnsi="Times New Roman" w:cs="Times New Roman"/>
        </w:rPr>
        <w:t>.</w:t>
      </w:r>
    </w:p>
    <w:p w14:paraId="74DECD6C" w14:textId="77777777" w:rsidR="003521AC" w:rsidRPr="0071634E" w:rsidRDefault="003521AC" w:rsidP="00E014E5">
      <w:pPr>
        <w:spacing w:line="276" w:lineRule="auto"/>
        <w:jc w:val="both"/>
        <w:rPr>
          <w:rFonts w:ascii="Times New Roman" w:hAnsi="Times New Roman" w:cs="Times New Roman"/>
        </w:rPr>
      </w:pPr>
    </w:p>
    <w:p w14:paraId="7F6CFEB9" w14:textId="0F454657" w:rsidR="009E242C" w:rsidRPr="0071634E" w:rsidRDefault="00E72881" w:rsidP="00E014E5">
      <w:pPr>
        <w:spacing w:line="276" w:lineRule="auto"/>
        <w:jc w:val="both"/>
        <w:rPr>
          <w:rFonts w:ascii="Times New Roman" w:hAnsi="Times New Roman" w:cs="Times New Roman"/>
          <w:u w:val="single"/>
        </w:rPr>
      </w:pPr>
      <w:r w:rsidRPr="0071634E">
        <w:rPr>
          <w:rFonts w:ascii="Times New Roman" w:hAnsi="Times New Roman" w:cs="Times New Roman"/>
          <w:u w:val="single"/>
        </w:rPr>
        <w:t>Analysis</w:t>
      </w:r>
      <w:r w:rsidR="003521AC" w:rsidRPr="0071634E">
        <w:rPr>
          <w:rFonts w:ascii="Times New Roman" w:hAnsi="Times New Roman" w:cs="Times New Roman"/>
          <w:u w:val="single"/>
        </w:rPr>
        <w:t>:</w:t>
      </w:r>
    </w:p>
    <w:p w14:paraId="3C6E777D" w14:textId="199775C4" w:rsidR="00B305ED" w:rsidRDefault="0013098C" w:rsidP="00E014E5">
      <w:pPr>
        <w:spacing w:line="276" w:lineRule="auto"/>
        <w:jc w:val="both"/>
        <w:rPr>
          <w:rFonts w:ascii="Times New Roman" w:hAnsi="Times New Roman" w:cs="Times New Roman"/>
        </w:rPr>
      </w:pPr>
      <w:r w:rsidRPr="0071634E">
        <w:rPr>
          <w:rFonts w:ascii="Times New Roman" w:hAnsi="Times New Roman" w:cs="Times New Roman"/>
        </w:rPr>
        <w:t xml:space="preserve">The strike out </w:t>
      </w:r>
      <w:r w:rsidR="00D25805">
        <w:rPr>
          <w:rFonts w:ascii="Times New Roman" w:hAnsi="Times New Roman" w:cs="Times New Roman"/>
        </w:rPr>
        <w:t>application proceeded on the basis</w:t>
      </w:r>
      <w:ins w:id="67" w:author="Jose Miola" w:date="2017-05-18T08:57:00Z">
        <w:r w:rsidR="0023514B">
          <w:rPr>
            <w:rFonts w:ascii="Times New Roman" w:hAnsi="Times New Roman" w:cs="Times New Roman"/>
          </w:rPr>
          <w:t xml:space="preserve"> that</w:t>
        </w:r>
      </w:ins>
      <w:r w:rsidR="00D25805">
        <w:rPr>
          <w:rFonts w:ascii="Times New Roman" w:hAnsi="Times New Roman" w:cs="Times New Roman"/>
        </w:rPr>
        <w:t xml:space="preserve"> </w:t>
      </w:r>
      <w:r w:rsidRPr="0071634E">
        <w:rPr>
          <w:rFonts w:ascii="Times New Roman" w:hAnsi="Times New Roman" w:cs="Times New Roman"/>
        </w:rPr>
        <w:t xml:space="preserve">no reasonable grounds for bringing the claim were disclosed or, alternately, </w:t>
      </w:r>
      <w:ins w:id="68" w:author="Jose Miola" w:date="2017-05-18T08:57:00Z">
        <w:r w:rsidR="0023514B">
          <w:rPr>
            <w:rFonts w:ascii="Times New Roman" w:hAnsi="Times New Roman" w:cs="Times New Roman"/>
          </w:rPr>
          <w:t xml:space="preserve">that </w:t>
        </w:r>
      </w:ins>
      <w:r w:rsidRPr="0071634E">
        <w:rPr>
          <w:rFonts w:ascii="Times New Roman" w:hAnsi="Times New Roman" w:cs="Times New Roman"/>
        </w:rPr>
        <w:t>the claimant had no real prospect of succeeding.</w:t>
      </w:r>
      <w:r w:rsidRPr="0071634E">
        <w:rPr>
          <w:rStyle w:val="FootnoteReference"/>
          <w:rFonts w:ascii="Times New Roman" w:hAnsi="Times New Roman" w:cs="Times New Roman"/>
        </w:rPr>
        <w:footnoteReference w:id="21"/>
      </w:r>
      <w:r w:rsidRPr="0071634E">
        <w:rPr>
          <w:rFonts w:ascii="Times New Roman" w:hAnsi="Times New Roman" w:cs="Times New Roman"/>
        </w:rPr>
        <w:t xml:space="preserve">  </w:t>
      </w:r>
      <w:r w:rsidR="00D25805">
        <w:rPr>
          <w:rFonts w:ascii="Times New Roman" w:hAnsi="Times New Roman" w:cs="Times New Roman"/>
        </w:rPr>
        <w:t>It was argued</w:t>
      </w:r>
      <w:ins w:id="74" w:author="Jose Miola" w:date="2017-05-18T08:57:00Z">
        <w:r w:rsidR="0023514B">
          <w:rPr>
            <w:rFonts w:ascii="Times New Roman" w:hAnsi="Times New Roman" w:cs="Times New Roman"/>
          </w:rPr>
          <w:t xml:space="preserve"> that</w:t>
        </w:r>
      </w:ins>
      <w:r w:rsidR="00D25805">
        <w:rPr>
          <w:rFonts w:ascii="Times New Roman" w:hAnsi="Times New Roman" w:cs="Times New Roman"/>
        </w:rPr>
        <w:t xml:space="preserve"> a duty was not</w:t>
      </w:r>
      <w:r w:rsidR="00D25805" w:rsidRPr="0071634E">
        <w:rPr>
          <w:rFonts w:ascii="Times New Roman" w:hAnsi="Times New Roman" w:cs="Times New Roman"/>
        </w:rPr>
        <w:t xml:space="preserve"> fair, just and reasonable</w:t>
      </w:r>
      <w:ins w:id="75" w:author="Jose Miola" w:date="2017-05-18T08:57:00Z">
        <w:r w:rsidR="0023514B">
          <w:rPr>
            <w:rFonts w:ascii="Times New Roman" w:hAnsi="Times New Roman" w:cs="Times New Roman"/>
          </w:rPr>
          <w:t xml:space="preserve"> to impose</w:t>
        </w:r>
      </w:ins>
      <w:r w:rsidR="00D25805" w:rsidRPr="0071634E">
        <w:rPr>
          <w:rFonts w:ascii="Times New Roman" w:hAnsi="Times New Roman" w:cs="Times New Roman"/>
        </w:rPr>
        <w:t xml:space="preserve"> when the defendant ‘was treating </w:t>
      </w:r>
      <w:proofErr w:type="spellStart"/>
      <w:r w:rsidR="00D25805" w:rsidRPr="0071634E">
        <w:rPr>
          <w:rFonts w:ascii="Times New Roman" w:hAnsi="Times New Roman" w:cs="Times New Roman"/>
        </w:rPr>
        <w:t>Mr</w:t>
      </w:r>
      <w:proofErr w:type="spellEnd"/>
      <w:r w:rsidR="00D25805" w:rsidRPr="0071634E">
        <w:rPr>
          <w:rFonts w:ascii="Times New Roman" w:hAnsi="Times New Roman" w:cs="Times New Roman"/>
        </w:rPr>
        <w:t xml:space="preserve"> </w:t>
      </w:r>
      <w:proofErr w:type="spellStart"/>
      <w:r w:rsidR="00D25805">
        <w:rPr>
          <w:rFonts w:ascii="Times New Roman" w:hAnsi="Times New Roman" w:cs="Times New Roman"/>
        </w:rPr>
        <w:t>Caven</w:t>
      </w:r>
      <w:proofErr w:type="spellEnd"/>
      <w:r w:rsidR="00D25805">
        <w:rPr>
          <w:rFonts w:ascii="Times New Roman" w:hAnsi="Times New Roman" w:cs="Times New Roman"/>
        </w:rPr>
        <w:t xml:space="preserve"> and not his wider family’,</w:t>
      </w:r>
      <w:r w:rsidR="00D25805">
        <w:rPr>
          <w:rStyle w:val="FootnoteReference"/>
          <w:rFonts w:ascii="Times New Roman" w:hAnsi="Times New Roman" w:cs="Times New Roman"/>
        </w:rPr>
        <w:footnoteReference w:id="22"/>
      </w:r>
      <w:r w:rsidR="00D25805" w:rsidRPr="0071634E">
        <w:rPr>
          <w:rFonts w:ascii="Times New Roman" w:hAnsi="Times New Roman" w:cs="Times New Roman"/>
        </w:rPr>
        <w:t xml:space="preserve"> </w:t>
      </w:r>
      <w:r w:rsidR="00D25805">
        <w:rPr>
          <w:rFonts w:ascii="Times New Roman" w:hAnsi="Times New Roman" w:cs="Times New Roman"/>
        </w:rPr>
        <w:t>and further</w:t>
      </w:r>
      <w:r w:rsidR="00D25805" w:rsidRPr="0071634E">
        <w:rPr>
          <w:rFonts w:ascii="Times New Roman" w:hAnsi="Times New Roman" w:cs="Times New Roman"/>
        </w:rPr>
        <w:t xml:space="preserve"> that where the scope of a duty was to inform a third party of a patient’s diagnosis ‘there is insufficient proximity between parties for such a duty to be imposed.’</w:t>
      </w:r>
      <w:r w:rsidR="00D25805" w:rsidRPr="0071634E">
        <w:rPr>
          <w:rStyle w:val="FootnoteReference"/>
          <w:rFonts w:ascii="Times New Roman" w:hAnsi="Times New Roman" w:cs="Times New Roman"/>
        </w:rPr>
        <w:footnoteReference w:id="23"/>
      </w:r>
      <w:r w:rsidR="00D25805">
        <w:rPr>
          <w:rFonts w:ascii="Times New Roman" w:hAnsi="Times New Roman" w:cs="Times New Roman"/>
        </w:rPr>
        <w:t xml:space="preserve"> </w:t>
      </w:r>
      <w:r w:rsidR="00D25805" w:rsidRPr="0071634E">
        <w:rPr>
          <w:rFonts w:ascii="Times New Roman" w:hAnsi="Times New Roman" w:cs="Times New Roman"/>
        </w:rPr>
        <w:t xml:space="preserve"> </w:t>
      </w:r>
      <w:r w:rsidR="00C26EA7">
        <w:rPr>
          <w:rFonts w:ascii="Times New Roman" w:hAnsi="Times New Roman" w:cs="Times New Roman"/>
        </w:rPr>
        <w:t>It is notable</w:t>
      </w:r>
      <w:ins w:id="86" w:author="Jose Miola" w:date="2017-05-18T08:58:00Z">
        <w:r w:rsidR="00733B6B">
          <w:rPr>
            <w:rFonts w:ascii="Times New Roman" w:hAnsi="Times New Roman" w:cs="Times New Roman"/>
          </w:rPr>
          <w:t xml:space="preserve"> that</w:t>
        </w:r>
      </w:ins>
      <w:r w:rsidR="00C26EA7">
        <w:rPr>
          <w:rFonts w:ascii="Times New Roman" w:hAnsi="Times New Roman" w:cs="Times New Roman"/>
        </w:rPr>
        <w:t xml:space="preserve"> the defendant articulated the alleged duty as one of disclosure, whereas the claimant contended it was to take reasonable steps to reach an accurate diagnosis.</w:t>
      </w:r>
      <w:r w:rsidR="00884982">
        <w:rPr>
          <w:rStyle w:val="FootnoteReference"/>
          <w:rFonts w:ascii="Times New Roman" w:hAnsi="Times New Roman" w:cs="Times New Roman"/>
        </w:rPr>
        <w:footnoteReference w:id="24"/>
      </w:r>
      <w:r w:rsidR="00C26EA7">
        <w:rPr>
          <w:rFonts w:ascii="Times New Roman" w:hAnsi="Times New Roman" w:cs="Times New Roman"/>
        </w:rPr>
        <w:t xml:space="preserve">  The defendant relied on numerous authorities, including</w:t>
      </w:r>
      <w:ins w:id="91" w:author="Jose Miola" w:date="2017-05-18T09:01:00Z">
        <w:r w:rsidR="00733B6B">
          <w:rPr>
            <w:rFonts w:ascii="Times New Roman" w:hAnsi="Times New Roman" w:cs="Times New Roman"/>
          </w:rPr>
          <w:t xml:space="preserve"> the first instance decision in</w:t>
        </w:r>
      </w:ins>
      <w:r w:rsidR="00C26EA7">
        <w:rPr>
          <w:rFonts w:ascii="Times New Roman" w:hAnsi="Times New Roman" w:cs="Times New Roman"/>
        </w:rPr>
        <w:t xml:space="preserve"> </w:t>
      </w:r>
      <w:r w:rsidR="00C26EA7" w:rsidRPr="0071634E">
        <w:rPr>
          <w:rFonts w:ascii="Times New Roman" w:hAnsi="Times New Roman" w:cs="Times New Roman"/>
          <w:i/>
        </w:rPr>
        <w:t>ABC v St George’s Healthcare</w:t>
      </w:r>
      <w:r w:rsidR="00C26EA7">
        <w:rPr>
          <w:rFonts w:ascii="Times New Roman" w:hAnsi="Times New Roman" w:cs="Times New Roman"/>
        </w:rPr>
        <w:t>, where Nicol J</w:t>
      </w:r>
      <w:r w:rsidR="00C26EA7" w:rsidRPr="0071634E">
        <w:rPr>
          <w:rFonts w:ascii="Times New Roman" w:hAnsi="Times New Roman" w:cs="Times New Roman"/>
        </w:rPr>
        <w:t xml:space="preserve"> </w:t>
      </w:r>
      <w:r w:rsidR="00C26EA7">
        <w:rPr>
          <w:rFonts w:ascii="Times New Roman" w:hAnsi="Times New Roman" w:cs="Times New Roman"/>
        </w:rPr>
        <w:t xml:space="preserve">upheld a </w:t>
      </w:r>
      <w:r w:rsidR="00C26EA7" w:rsidRPr="0071634E">
        <w:rPr>
          <w:rFonts w:ascii="Times New Roman" w:hAnsi="Times New Roman" w:cs="Times New Roman"/>
        </w:rPr>
        <w:t xml:space="preserve">strike out application on grounds a duty to disclose </w:t>
      </w:r>
      <w:r w:rsidR="00C26EA7">
        <w:rPr>
          <w:rFonts w:ascii="Times New Roman" w:hAnsi="Times New Roman" w:cs="Times New Roman"/>
        </w:rPr>
        <w:t xml:space="preserve">a patient’s diagnosis </w:t>
      </w:r>
      <w:r w:rsidR="00ED464B">
        <w:rPr>
          <w:rFonts w:ascii="Times New Roman" w:hAnsi="Times New Roman" w:cs="Times New Roman"/>
        </w:rPr>
        <w:t xml:space="preserve">to his daughter </w:t>
      </w:r>
      <w:r w:rsidR="00C26EA7" w:rsidRPr="0071634E">
        <w:rPr>
          <w:rFonts w:ascii="Times New Roman" w:hAnsi="Times New Roman" w:cs="Times New Roman"/>
        </w:rPr>
        <w:t>was not fair, just and reasonable.</w:t>
      </w:r>
      <w:r w:rsidR="00C26EA7" w:rsidRPr="0071634E">
        <w:rPr>
          <w:rStyle w:val="FootnoteReference"/>
          <w:rFonts w:ascii="Times New Roman" w:hAnsi="Times New Roman" w:cs="Times New Roman"/>
        </w:rPr>
        <w:footnoteReference w:id="25"/>
      </w:r>
      <w:r w:rsidR="00C26EA7" w:rsidRPr="0071634E">
        <w:rPr>
          <w:rFonts w:ascii="Times New Roman" w:hAnsi="Times New Roman" w:cs="Times New Roman"/>
        </w:rPr>
        <w:t xml:space="preserve">  </w:t>
      </w:r>
      <w:r w:rsidR="00C26EA7">
        <w:rPr>
          <w:rFonts w:ascii="Times New Roman" w:hAnsi="Times New Roman" w:cs="Times New Roman"/>
        </w:rPr>
        <w:t xml:space="preserve">In </w:t>
      </w:r>
      <w:r w:rsidR="00C26EA7" w:rsidRPr="0071634E">
        <w:rPr>
          <w:rFonts w:ascii="Times New Roman" w:hAnsi="Times New Roman" w:cs="Times New Roman"/>
          <w:i/>
        </w:rPr>
        <w:t>ABC</w:t>
      </w:r>
      <w:r w:rsidR="00C26EA7">
        <w:rPr>
          <w:rFonts w:ascii="Times New Roman" w:hAnsi="Times New Roman" w:cs="Times New Roman"/>
        </w:rPr>
        <w:t xml:space="preserve">, the court focused </w:t>
      </w:r>
      <w:r w:rsidR="00C26EA7" w:rsidRPr="0071634E">
        <w:rPr>
          <w:rFonts w:ascii="Times New Roman" w:hAnsi="Times New Roman" w:cs="Times New Roman"/>
        </w:rPr>
        <w:t xml:space="preserve">exclusively </w:t>
      </w:r>
      <w:r w:rsidR="00C26EA7">
        <w:rPr>
          <w:rFonts w:ascii="Times New Roman" w:hAnsi="Times New Roman" w:cs="Times New Roman"/>
        </w:rPr>
        <w:t xml:space="preserve">on this point, </w:t>
      </w:r>
      <w:r w:rsidR="00C26EA7" w:rsidRPr="0071634E">
        <w:rPr>
          <w:rFonts w:ascii="Times New Roman" w:hAnsi="Times New Roman" w:cs="Times New Roman"/>
        </w:rPr>
        <w:t xml:space="preserve">eschewing the other limbs of the </w:t>
      </w:r>
      <w:proofErr w:type="spellStart"/>
      <w:r w:rsidR="00C26EA7" w:rsidRPr="0071634E">
        <w:rPr>
          <w:rFonts w:ascii="Times New Roman" w:hAnsi="Times New Roman" w:cs="Times New Roman"/>
          <w:i/>
        </w:rPr>
        <w:t>Caparo</w:t>
      </w:r>
      <w:proofErr w:type="spellEnd"/>
      <w:r w:rsidR="00C26EA7" w:rsidRPr="0071634E">
        <w:rPr>
          <w:rFonts w:ascii="Times New Roman" w:hAnsi="Times New Roman" w:cs="Times New Roman"/>
        </w:rPr>
        <w:t xml:space="preserve"> test</w:t>
      </w:r>
      <w:r w:rsidR="00C26EA7" w:rsidRPr="0071634E">
        <w:rPr>
          <w:rStyle w:val="FootnoteReference"/>
          <w:rFonts w:ascii="Times New Roman" w:hAnsi="Times New Roman" w:cs="Times New Roman"/>
        </w:rPr>
        <w:footnoteReference w:id="26"/>
      </w:r>
      <w:r w:rsidR="00C26EA7" w:rsidRPr="0071634E">
        <w:rPr>
          <w:rFonts w:ascii="Times New Roman" w:hAnsi="Times New Roman" w:cs="Times New Roman"/>
        </w:rPr>
        <w:t>: foreseeable harm and proximity.</w:t>
      </w:r>
      <w:r w:rsidR="00C26EA7" w:rsidRPr="0071634E">
        <w:rPr>
          <w:rStyle w:val="FootnoteReference"/>
          <w:rFonts w:ascii="Times New Roman" w:hAnsi="Times New Roman" w:cs="Times New Roman"/>
        </w:rPr>
        <w:footnoteReference w:id="27"/>
      </w:r>
      <w:r w:rsidR="00C26EA7" w:rsidRPr="0071634E">
        <w:rPr>
          <w:rFonts w:ascii="Times New Roman" w:hAnsi="Times New Roman" w:cs="Times New Roman"/>
        </w:rPr>
        <w:t xml:space="preserve">  The defendants in </w:t>
      </w:r>
      <w:r w:rsidR="00C26EA7" w:rsidRPr="0071634E">
        <w:rPr>
          <w:rFonts w:ascii="Times New Roman" w:hAnsi="Times New Roman" w:cs="Times New Roman"/>
          <w:i/>
        </w:rPr>
        <w:t>Smith</w:t>
      </w:r>
      <w:r w:rsidR="00C26EA7" w:rsidRPr="0071634E">
        <w:rPr>
          <w:rFonts w:ascii="Times New Roman" w:hAnsi="Times New Roman" w:cs="Times New Roman"/>
        </w:rPr>
        <w:t xml:space="preserve"> also argued a duty was not fair, just and reasonable but, </w:t>
      </w:r>
      <w:r w:rsidR="00C26EA7">
        <w:rPr>
          <w:rFonts w:ascii="Times New Roman" w:hAnsi="Times New Roman" w:cs="Times New Roman"/>
        </w:rPr>
        <w:t>in addition</w:t>
      </w:r>
      <w:r w:rsidR="00C26EA7" w:rsidRPr="0071634E">
        <w:rPr>
          <w:rFonts w:ascii="Times New Roman" w:hAnsi="Times New Roman" w:cs="Times New Roman"/>
        </w:rPr>
        <w:t xml:space="preserve">, </w:t>
      </w:r>
      <w:r w:rsidR="00C26EA7">
        <w:rPr>
          <w:rFonts w:ascii="Times New Roman" w:hAnsi="Times New Roman" w:cs="Times New Roman"/>
        </w:rPr>
        <w:t>contended the parties were</w:t>
      </w:r>
      <w:r w:rsidR="00C26EA7" w:rsidRPr="0071634E">
        <w:rPr>
          <w:rFonts w:ascii="Times New Roman" w:hAnsi="Times New Roman" w:cs="Times New Roman"/>
        </w:rPr>
        <w:t xml:space="preserve"> insufficiently proximate.</w:t>
      </w:r>
      <w:r w:rsidR="00C26EA7" w:rsidRPr="0071634E">
        <w:rPr>
          <w:rStyle w:val="FootnoteReference"/>
          <w:rFonts w:ascii="Times New Roman" w:hAnsi="Times New Roman" w:cs="Times New Roman"/>
        </w:rPr>
        <w:footnoteReference w:id="28"/>
      </w:r>
      <w:r w:rsidR="000359AD">
        <w:rPr>
          <w:rFonts w:ascii="Times New Roman" w:hAnsi="Times New Roman" w:cs="Times New Roman"/>
        </w:rPr>
        <w:t xml:space="preserve">  </w:t>
      </w:r>
      <w:r w:rsidR="00B305ED" w:rsidRPr="003B4EE2">
        <w:rPr>
          <w:rFonts w:ascii="Times New Roman" w:hAnsi="Times New Roman" w:cs="Times New Roman"/>
        </w:rPr>
        <w:t xml:space="preserve">The efficacy of these </w:t>
      </w:r>
      <w:r w:rsidR="00561D5C" w:rsidRPr="003B4EE2">
        <w:rPr>
          <w:rFonts w:ascii="Times New Roman" w:hAnsi="Times New Roman" w:cs="Times New Roman"/>
        </w:rPr>
        <w:t xml:space="preserve">two </w:t>
      </w:r>
      <w:r w:rsidR="00B305ED" w:rsidRPr="003B4EE2">
        <w:rPr>
          <w:rFonts w:ascii="Times New Roman" w:hAnsi="Times New Roman" w:cs="Times New Roman"/>
        </w:rPr>
        <w:t>arguments</w:t>
      </w:r>
      <w:r w:rsidR="00ED464B">
        <w:rPr>
          <w:rFonts w:ascii="Times New Roman" w:hAnsi="Times New Roman" w:cs="Times New Roman"/>
        </w:rPr>
        <w:t>, and the claimants’ rejoinder,</w:t>
      </w:r>
      <w:r w:rsidR="00B305ED" w:rsidRPr="003B4EE2">
        <w:rPr>
          <w:rFonts w:ascii="Times New Roman" w:hAnsi="Times New Roman" w:cs="Times New Roman"/>
        </w:rPr>
        <w:t xml:space="preserve"> will be considered separately below.</w:t>
      </w:r>
    </w:p>
    <w:p w14:paraId="6B952357" w14:textId="77777777" w:rsidR="00B305ED" w:rsidRDefault="00B305ED" w:rsidP="00E014E5">
      <w:pPr>
        <w:spacing w:line="276" w:lineRule="auto"/>
        <w:jc w:val="both"/>
        <w:rPr>
          <w:rFonts w:ascii="Times New Roman" w:hAnsi="Times New Roman" w:cs="Times New Roman"/>
        </w:rPr>
      </w:pPr>
    </w:p>
    <w:p w14:paraId="144DD592" w14:textId="2E56A22B" w:rsidR="00B305ED" w:rsidRPr="00B305ED" w:rsidRDefault="003C7D8A" w:rsidP="00E014E5">
      <w:pPr>
        <w:spacing w:line="276" w:lineRule="auto"/>
        <w:jc w:val="both"/>
        <w:rPr>
          <w:rFonts w:ascii="Times New Roman" w:hAnsi="Times New Roman" w:cs="Times New Roman"/>
          <w:i/>
        </w:rPr>
      </w:pPr>
      <w:r>
        <w:rPr>
          <w:rFonts w:ascii="Times New Roman" w:hAnsi="Times New Roman" w:cs="Times New Roman"/>
          <w:i/>
        </w:rPr>
        <w:t>The Defendant’s Argument</w:t>
      </w:r>
    </w:p>
    <w:p w14:paraId="25203F2B" w14:textId="1C4A5E65" w:rsidR="000F68DE" w:rsidRPr="0071634E" w:rsidRDefault="00A43152" w:rsidP="00E014E5">
      <w:pPr>
        <w:spacing w:line="276" w:lineRule="auto"/>
        <w:jc w:val="both"/>
        <w:rPr>
          <w:rFonts w:ascii="Times New Roman" w:hAnsi="Times New Roman" w:cs="Times New Roman"/>
        </w:rPr>
      </w:pPr>
      <w:r w:rsidRPr="00A43152">
        <w:rPr>
          <w:rFonts w:ascii="Times New Roman" w:hAnsi="Times New Roman" w:cs="Times New Roman"/>
          <w:i/>
        </w:rPr>
        <w:t>ABC</w:t>
      </w:r>
      <w:r>
        <w:rPr>
          <w:rFonts w:ascii="Times New Roman" w:hAnsi="Times New Roman" w:cs="Times New Roman"/>
        </w:rPr>
        <w:t xml:space="preserve"> and </w:t>
      </w:r>
      <w:r w:rsidRPr="00A43152">
        <w:rPr>
          <w:rFonts w:ascii="Times New Roman" w:hAnsi="Times New Roman" w:cs="Times New Roman"/>
          <w:i/>
        </w:rPr>
        <w:t>Smith</w:t>
      </w:r>
      <w:r>
        <w:rPr>
          <w:rFonts w:ascii="Times New Roman" w:hAnsi="Times New Roman" w:cs="Times New Roman"/>
        </w:rPr>
        <w:t xml:space="preserve"> re-emphasise the importance of policy considerations in the development of duty.  </w:t>
      </w:r>
      <w:r w:rsidR="005C58E1">
        <w:rPr>
          <w:rFonts w:ascii="Times New Roman" w:hAnsi="Times New Roman" w:cs="Times New Roman"/>
        </w:rPr>
        <w:t xml:space="preserve">The law of negligence is </w:t>
      </w:r>
      <w:r w:rsidR="003E04B7">
        <w:rPr>
          <w:rFonts w:ascii="Times New Roman" w:hAnsi="Times New Roman" w:cs="Times New Roman"/>
        </w:rPr>
        <w:t>‘</w:t>
      </w:r>
      <w:r w:rsidR="005C58E1">
        <w:rPr>
          <w:rFonts w:ascii="Times New Roman" w:hAnsi="Times New Roman" w:cs="Times New Roman"/>
        </w:rPr>
        <w:t xml:space="preserve">currently </w:t>
      </w:r>
      <w:r w:rsidR="003E04B7">
        <w:rPr>
          <w:rFonts w:ascii="Times New Roman" w:hAnsi="Times New Roman" w:cs="Times New Roman"/>
        </w:rPr>
        <w:t>experiencing a restrictive period’,</w:t>
      </w:r>
      <w:r w:rsidR="003E04B7">
        <w:rPr>
          <w:rStyle w:val="FootnoteReference"/>
          <w:rFonts w:ascii="Times New Roman" w:hAnsi="Times New Roman" w:cs="Times New Roman"/>
        </w:rPr>
        <w:footnoteReference w:id="29"/>
      </w:r>
      <w:r w:rsidR="003E04B7">
        <w:rPr>
          <w:rFonts w:ascii="Times New Roman" w:hAnsi="Times New Roman" w:cs="Times New Roman"/>
        </w:rPr>
        <w:t xml:space="preserve"> </w:t>
      </w:r>
      <w:r w:rsidR="004A2911">
        <w:rPr>
          <w:rFonts w:ascii="Times New Roman" w:hAnsi="Times New Roman" w:cs="Times New Roman"/>
        </w:rPr>
        <w:t>with the judiciary preferring to ‘hug the coastline’ of existing duties,</w:t>
      </w:r>
      <w:r w:rsidR="008B311F">
        <w:rPr>
          <w:rStyle w:val="FootnoteReference"/>
          <w:rFonts w:ascii="Times New Roman" w:hAnsi="Times New Roman" w:cs="Times New Roman"/>
        </w:rPr>
        <w:footnoteReference w:id="30"/>
      </w:r>
      <w:r w:rsidR="004A2911">
        <w:rPr>
          <w:rFonts w:ascii="Times New Roman" w:hAnsi="Times New Roman" w:cs="Times New Roman"/>
        </w:rPr>
        <w:t xml:space="preserve"> developing negligence incrementally as opposed to trail blazing. </w:t>
      </w:r>
      <w:r w:rsidR="008B311F">
        <w:rPr>
          <w:rFonts w:ascii="Times New Roman" w:hAnsi="Times New Roman" w:cs="Times New Roman"/>
        </w:rPr>
        <w:t xml:space="preserve"> A significant hurdle to claimants bringing ‘novel’ claims is therefore the need to prove</w:t>
      </w:r>
      <w:r w:rsidR="009E242C" w:rsidRPr="0071634E">
        <w:rPr>
          <w:rFonts w:ascii="Times New Roman" w:hAnsi="Times New Roman" w:cs="Times New Roman"/>
        </w:rPr>
        <w:t xml:space="preserve"> </w:t>
      </w:r>
      <w:r w:rsidR="008B311F">
        <w:rPr>
          <w:rFonts w:ascii="Times New Roman" w:hAnsi="Times New Roman" w:cs="Times New Roman"/>
        </w:rPr>
        <w:t>a</w:t>
      </w:r>
      <w:r w:rsidR="0013098C" w:rsidRPr="0071634E">
        <w:rPr>
          <w:rFonts w:ascii="Times New Roman" w:hAnsi="Times New Roman" w:cs="Times New Roman"/>
        </w:rPr>
        <w:t xml:space="preserve"> duty of care </w:t>
      </w:r>
      <w:r w:rsidR="009E242C" w:rsidRPr="0071634E">
        <w:rPr>
          <w:rFonts w:ascii="Times New Roman" w:hAnsi="Times New Roman" w:cs="Times New Roman"/>
        </w:rPr>
        <w:t>is fair</w:t>
      </w:r>
      <w:r w:rsidR="00A946FF">
        <w:rPr>
          <w:rFonts w:ascii="Times New Roman" w:hAnsi="Times New Roman" w:cs="Times New Roman"/>
        </w:rPr>
        <w:t>,</w:t>
      </w:r>
      <w:r w:rsidR="009E242C" w:rsidRPr="0071634E">
        <w:rPr>
          <w:rFonts w:ascii="Times New Roman" w:hAnsi="Times New Roman" w:cs="Times New Roman"/>
        </w:rPr>
        <w:t xml:space="preserve"> just and re</w:t>
      </w:r>
      <w:r>
        <w:rPr>
          <w:rFonts w:ascii="Times New Roman" w:hAnsi="Times New Roman" w:cs="Times New Roman"/>
        </w:rPr>
        <w:t xml:space="preserve">asonable in the circumstances.  </w:t>
      </w:r>
      <w:r w:rsidR="008B311F">
        <w:rPr>
          <w:rFonts w:ascii="Times New Roman" w:hAnsi="Times New Roman" w:cs="Times New Roman"/>
        </w:rPr>
        <w:t xml:space="preserve">This is essentially an exercise of judicial policy making and its relevance in the genetic context is clearly illustrated by </w:t>
      </w:r>
      <w:r w:rsidR="008B311F" w:rsidRPr="008B311F">
        <w:rPr>
          <w:rFonts w:ascii="Times New Roman" w:hAnsi="Times New Roman" w:cs="Times New Roman"/>
          <w:i/>
        </w:rPr>
        <w:t>ABC</w:t>
      </w:r>
      <w:r w:rsidR="00561D5C">
        <w:rPr>
          <w:rFonts w:ascii="Times New Roman" w:hAnsi="Times New Roman" w:cs="Times New Roman"/>
        </w:rPr>
        <w:t>, where</w:t>
      </w:r>
      <w:r w:rsidR="00ED2E58">
        <w:rPr>
          <w:rFonts w:ascii="Times New Roman" w:hAnsi="Times New Roman" w:cs="Times New Roman"/>
        </w:rPr>
        <w:t xml:space="preserve"> policy issues such as confidentiality and trust within the doctor-patient relationship influenced the court.  </w:t>
      </w:r>
      <w:r w:rsidR="008B311F">
        <w:rPr>
          <w:rFonts w:ascii="Times New Roman" w:hAnsi="Times New Roman" w:cs="Times New Roman"/>
        </w:rPr>
        <w:t xml:space="preserve">In </w:t>
      </w:r>
      <w:r w:rsidR="008B311F" w:rsidRPr="008B311F">
        <w:rPr>
          <w:rFonts w:ascii="Times New Roman" w:hAnsi="Times New Roman" w:cs="Times New Roman"/>
          <w:i/>
        </w:rPr>
        <w:t>Smith</w:t>
      </w:r>
      <w:r>
        <w:rPr>
          <w:rFonts w:ascii="Times New Roman" w:hAnsi="Times New Roman" w:cs="Times New Roman"/>
        </w:rPr>
        <w:t xml:space="preserve">, </w:t>
      </w:r>
      <w:r w:rsidR="00ED2E58">
        <w:rPr>
          <w:rFonts w:ascii="Times New Roman" w:hAnsi="Times New Roman" w:cs="Times New Roman"/>
        </w:rPr>
        <w:t xml:space="preserve">the defence referred </w:t>
      </w:r>
      <w:r w:rsidR="001754BE" w:rsidRPr="0071634E">
        <w:rPr>
          <w:rFonts w:ascii="Times New Roman" w:hAnsi="Times New Roman" w:cs="Times New Roman"/>
        </w:rPr>
        <w:t xml:space="preserve">McKenna J </w:t>
      </w:r>
      <w:r w:rsidR="006E35F0" w:rsidRPr="0071634E">
        <w:rPr>
          <w:rFonts w:ascii="Times New Roman" w:hAnsi="Times New Roman" w:cs="Times New Roman"/>
        </w:rPr>
        <w:t xml:space="preserve">to </w:t>
      </w:r>
      <w:r w:rsidR="008B311F">
        <w:rPr>
          <w:rFonts w:ascii="Times New Roman" w:hAnsi="Times New Roman" w:cs="Times New Roman"/>
        </w:rPr>
        <w:t>numerous</w:t>
      </w:r>
      <w:r w:rsidR="001754BE" w:rsidRPr="0071634E">
        <w:rPr>
          <w:rFonts w:ascii="Times New Roman" w:hAnsi="Times New Roman" w:cs="Times New Roman"/>
        </w:rPr>
        <w:t xml:space="preserve"> authorities said </w:t>
      </w:r>
      <w:r w:rsidR="006E35F0" w:rsidRPr="0071634E">
        <w:rPr>
          <w:rFonts w:ascii="Times New Roman" w:hAnsi="Times New Roman" w:cs="Times New Roman"/>
        </w:rPr>
        <w:t>to support</w:t>
      </w:r>
      <w:r w:rsidR="001754BE" w:rsidRPr="0071634E">
        <w:rPr>
          <w:rFonts w:ascii="Times New Roman" w:hAnsi="Times New Roman" w:cs="Times New Roman"/>
        </w:rPr>
        <w:t xml:space="preserve"> </w:t>
      </w:r>
      <w:r>
        <w:rPr>
          <w:rFonts w:ascii="Times New Roman" w:hAnsi="Times New Roman" w:cs="Times New Roman"/>
        </w:rPr>
        <w:t xml:space="preserve">a finding that </w:t>
      </w:r>
      <w:r w:rsidR="00ED2E58">
        <w:rPr>
          <w:rFonts w:ascii="Times New Roman" w:hAnsi="Times New Roman" w:cs="Times New Roman"/>
        </w:rPr>
        <w:t>the alleged</w:t>
      </w:r>
      <w:r>
        <w:rPr>
          <w:rFonts w:ascii="Times New Roman" w:hAnsi="Times New Roman" w:cs="Times New Roman"/>
        </w:rPr>
        <w:t xml:space="preserve"> duty was not, in fact, fair, just and reasonable</w:t>
      </w:r>
      <w:r w:rsidR="000F68DE" w:rsidRPr="0071634E">
        <w:rPr>
          <w:rFonts w:ascii="Times New Roman" w:hAnsi="Times New Roman" w:cs="Times New Roman"/>
        </w:rPr>
        <w:t>.</w:t>
      </w:r>
    </w:p>
    <w:p w14:paraId="35D7FF40" w14:textId="2D96F896" w:rsidR="0004342F" w:rsidRDefault="000F68DE" w:rsidP="003A6996">
      <w:pPr>
        <w:spacing w:line="276" w:lineRule="auto"/>
        <w:ind w:firstLine="720"/>
        <w:jc w:val="both"/>
        <w:rPr>
          <w:rFonts w:ascii="Times New Roman" w:hAnsi="Times New Roman" w:cs="Times New Roman"/>
        </w:rPr>
      </w:pPr>
      <w:r w:rsidRPr="0071634E">
        <w:rPr>
          <w:rFonts w:ascii="Times New Roman" w:hAnsi="Times New Roman" w:cs="Times New Roman"/>
        </w:rPr>
        <w:t>The first of</w:t>
      </w:r>
      <w:r w:rsidR="001754BE" w:rsidRPr="0071634E">
        <w:rPr>
          <w:rFonts w:ascii="Times New Roman" w:hAnsi="Times New Roman" w:cs="Times New Roman"/>
        </w:rPr>
        <w:t xml:space="preserve"> </w:t>
      </w:r>
      <w:r w:rsidRPr="0071634E">
        <w:rPr>
          <w:rFonts w:ascii="Times New Roman" w:hAnsi="Times New Roman" w:cs="Times New Roman"/>
        </w:rPr>
        <w:t xml:space="preserve">these </w:t>
      </w:r>
      <w:r w:rsidR="000C38ED" w:rsidRPr="0071634E">
        <w:rPr>
          <w:rFonts w:ascii="Times New Roman" w:hAnsi="Times New Roman" w:cs="Times New Roman"/>
        </w:rPr>
        <w:t xml:space="preserve">authorities </w:t>
      </w:r>
      <w:r w:rsidRPr="0071634E">
        <w:rPr>
          <w:rFonts w:ascii="Times New Roman" w:hAnsi="Times New Roman" w:cs="Times New Roman"/>
        </w:rPr>
        <w:t xml:space="preserve">was </w:t>
      </w:r>
      <w:r w:rsidR="00417215" w:rsidRPr="0071634E">
        <w:rPr>
          <w:rFonts w:ascii="Times New Roman" w:hAnsi="Times New Roman" w:cs="Times New Roman"/>
          <w:i/>
        </w:rPr>
        <w:t xml:space="preserve">Powell v </w:t>
      </w:r>
      <w:proofErr w:type="spellStart"/>
      <w:r w:rsidR="00417215" w:rsidRPr="0071634E">
        <w:rPr>
          <w:rFonts w:ascii="Times New Roman" w:hAnsi="Times New Roman" w:cs="Times New Roman"/>
          <w:i/>
        </w:rPr>
        <w:t>Boladz</w:t>
      </w:r>
      <w:proofErr w:type="spellEnd"/>
      <w:r w:rsidR="00417215" w:rsidRPr="0071634E">
        <w:rPr>
          <w:rFonts w:ascii="Times New Roman" w:hAnsi="Times New Roman" w:cs="Times New Roman"/>
        </w:rPr>
        <w:t>,</w:t>
      </w:r>
      <w:r w:rsidR="00417215" w:rsidRPr="0071634E">
        <w:rPr>
          <w:rStyle w:val="FootnoteReference"/>
          <w:rFonts w:ascii="Times New Roman" w:hAnsi="Times New Roman" w:cs="Times New Roman"/>
        </w:rPr>
        <w:footnoteReference w:id="31"/>
      </w:r>
      <w:r w:rsidRPr="0071634E">
        <w:rPr>
          <w:rFonts w:ascii="Times New Roman" w:hAnsi="Times New Roman" w:cs="Times New Roman"/>
        </w:rPr>
        <w:t xml:space="preserve"> a </w:t>
      </w:r>
      <w:r w:rsidR="00417215" w:rsidRPr="0071634E">
        <w:rPr>
          <w:rFonts w:ascii="Times New Roman" w:hAnsi="Times New Roman" w:cs="Times New Roman"/>
        </w:rPr>
        <w:t xml:space="preserve">Court of Appeal </w:t>
      </w:r>
      <w:r w:rsidRPr="0071634E">
        <w:rPr>
          <w:rFonts w:ascii="Times New Roman" w:hAnsi="Times New Roman" w:cs="Times New Roman"/>
        </w:rPr>
        <w:t>decision wherein it was held</w:t>
      </w:r>
      <w:ins w:id="133" w:author="Jose Miola" w:date="2017-05-18T09:01:00Z">
        <w:r w:rsidR="00733B6B">
          <w:rPr>
            <w:rFonts w:ascii="Times New Roman" w:hAnsi="Times New Roman" w:cs="Times New Roman"/>
          </w:rPr>
          <w:t xml:space="preserve"> that</w:t>
        </w:r>
      </w:ins>
      <w:r w:rsidRPr="0071634E">
        <w:rPr>
          <w:rFonts w:ascii="Times New Roman" w:hAnsi="Times New Roman" w:cs="Times New Roman"/>
        </w:rPr>
        <w:t xml:space="preserve"> </w:t>
      </w:r>
      <w:r w:rsidR="00417215" w:rsidRPr="0071634E">
        <w:rPr>
          <w:rFonts w:ascii="Times New Roman" w:hAnsi="Times New Roman" w:cs="Times New Roman"/>
        </w:rPr>
        <w:t xml:space="preserve">no duty </w:t>
      </w:r>
      <w:r w:rsidRPr="0071634E">
        <w:rPr>
          <w:rFonts w:ascii="Times New Roman" w:hAnsi="Times New Roman" w:cs="Times New Roman"/>
        </w:rPr>
        <w:t xml:space="preserve">of care was </w:t>
      </w:r>
      <w:r w:rsidR="00417215" w:rsidRPr="0071634E">
        <w:rPr>
          <w:rFonts w:ascii="Times New Roman" w:hAnsi="Times New Roman" w:cs="Times New Roman"/>
        </w:rPr>
        <w:t>owed to the parents of a patient</w:t>
      </w:r>
      <w:r w:rsidRPr="0071634E">
        <w:rPr>
          <w:rFonts w:ascii="Times New Roman" w:hAnsi="Times New Roman" w:cs="Times New Roman"/>
        </w:rPr>
        <w:t xml:space="preserve"> who </w:t>
      </w:r>
      <w:r w:rsidR="004E580E" w:rsidRPr="0071634E">
        <w:rPr>
          <w:rFonts w:ascii="Times New Roman" w:hAnsi="Times New Roman" w:cs="Times New Roman"/>
        </w:rPr>
        <w:t>died</w:t>
      </w:r>
      <w:r w:rsidR="005D37D4" w:rsidRPr="0071634E">
        <w:rPr>
          <w:rFonts w:ascii="Times New Roman" w:hAnsi="Times New Roman" w:cs="Times New Roman"/>
        </w:rPr>
        <w:t xml:space="preserve"> from </w:t>
      </w:r>
      <w:r w:rsidR="00267E1D" w:rsidRPr="0071634E">
        <w:rPr>
          <w:rFonts w:ascii="Times New Roman" w:hAnsi="Times New Roman" w:cs="Times New Roman"/>
        </w:rPr>
        <w:t xml:space="preserve">a rare disease. </w:t>
      </w:r>
      <w:r w:rsidR="005D37D4" w:rsidRPr="0071634E">
        <w:rPr>
          <w:rFonts w:ascii="Times New Roman" w:hAnsi="Times New Roman" w:cs="Times New Roman"/>
        </w:rPr>
        <w:t xml:space="preserve"> The patient had been </w:t>
      </w:r>
      <w:r w:rsidR="00267E1D" w:rsidRPr="0071634E">
        <w:rPr>
          <w:rFonts w:ascii="Times New Roman" w:hAnsi="Times New Roman" w:cs="Times New Roman"/>
        </w:rPr>
        <w:t>examined on a number of occasions by</w:t>
      </w:r>
      <w:r w:rsidR="005D37D4" w:rsidRPr="0071634E">
        <w:rPr>
          <w:rFonts w:ascii="Times New Roman" w:hAnsi="Times New Roman" w:cs="Times New Roman"/>
        </w:rPr>
        <w:t xml:space="preserve"> the defendants</w:t>
      </w:r>
      <w:r w:rsidR="004E580E" w:rsidRPr="0071634E">
        <w:rPr>
          <w:rFonts w:ascii="Times New Roman" w:hAnsi="Times New Roman" w:cs="Times New Roman"/>
        </w:rPr>
        <w:t>,</w:t>
      </w:r>
      <w:r w:rsidR="005D37D4" w:rsidRPr="0071634E">
        <w:rPr>
          <w:rFonts w:ascii="Times New Roman" w:hAnsi="Times New Roman" w:cs="Times New Roman"/>
        </w:rPr>
        <w:t xml:space="preserve"> but his</w:t>
      </w:r>
      <w:r w:rsidR="00267E1D" w:rsidRPr="0071634E">
        <w:rPr>
          <w:rFonts w:ascii="Times New Roman" w:hAnsi="Times New Roman" w:cs="Times New Roman"/>
        </w:rPr>
        <w:t xml:space="preserve"> </w:t>
      </w:r>
      <w:r w:rsidR="00A43152">
        <w:rPr>
          <w:rFonts w:ascii="Times New Roman" w:hAnsi="Times New Roman" w:cs="Times New Roman"/>
        </w:rPr>
        <w:t>condition</w:t>
      </w:r>
      <w:r w:rsidR="00267E1D" w:rsidRPr="0071634E">
        <w:rPr>
          <w:rFonts w:ascii="Times New Roman" w:hAnsi="Times New Roman" w:cs="Times New Roman"/>
        </w:rPr>
        <w:t xml:space="preserve"> </w:t>
      </w:r>
      <w:r w:rsidR="004E580E" w:rsidRPr="0071634E">
        <w:rPr>
          <w:rFonts w:ascii="Times New Roman" w:hAnsi="Times New Roman" w:cs="Times New Roman"/>
        </w:rPr>
        <w:t xml:space="preserve">was </w:t>
      </w:r>
      <w:r w:rsidR="005D37D4" w:rsidRPr="0071634E">
        <w:rPr>
          <w:rFonts w:ascii="Times New Roman" w:hAnsi="Times New Roman" w:cs="Times New Roman"/>
        </w:rPr>
        <w:t>not correctly diagnosed</w:t>
      </w:r>
      <w:r w:rsidR="00267E1D" w:rsidRPr="0071634E">
        <w:rPr>
          <w:rFonts w:ascii="Times New Roman" w:hAnsi="Times New Roman" w:cs="Times New Roman"/>
        </w:rPr>
        <w:t>.</w:t>
      </w:r>
      <w:r w:rsidR="005D37D4" w:rsidRPr="0071634E">
        <w:rPr>
          <w:rFonts w:ascii="Times New Roman" w:hAnsi="Times New Roman" w:cs="Times New Roman"/>
        </w:rPr>
        <w:t xml:space="preserve">  The defendant admitted liability and agreed to compensation</w:t>
      </w:r>
      <w:r w:rsidR="004E580E" w:rsidRPr="0071634E">
        <w:rPr>
          <w:rFonts w:ascii="Times New Roman" w:hAnsi="Times New Roman" w:cs="Times New Roman"/>
        </w:rPr>
        <w:t>,</w:t>
      </w:r>
      <w:r w:rsidR="005D37D4" w:rsidRPr="0071634E">
        <w:rPr>
          <w:rFonts w:ascii="Times New Roman" w:hAnsi="Times New Roman" w:cs="Times New Roman"/>
        </w:rPr>
        <w:t xml:space="preserve"> but the claimants </w:t>
      </w:r>
      <w:r w:rsidR="00A43152">
        <w:rPr>
          <w:rFonts w:ascii="Times New Roman" w:hAnsi="Times New Roman" w:cs="Times New Roman"/>
        </w:rPr>
        <w:t xml:space="preserve">started additional </w:t>
      </w:r>
      <w:r w:rsidR="005D37D4" w:rsidRPr="0071634E">
        <w:rPr>
          <w:rFonts w:ascii="Times New Roman" w:hAnsi="Times New Roman" w:cs="Times New Roman"/>
        </w:rPr>
        <w:t xml:space="preserve">proceedings </w:t>
      </w:r>
      <w:r w:rsidR="004E580E" w:rsidRPr="0071634E">
        <w:rPr>
          <w:rFonts w:ascii="Times New Roman" w:hAnsi="Times New Roman" w:cs="Times New Roman"/>
        </w:rPr>
        <w:t xml:space="preserve">regarding </w:t>
      </w:r>
      <w:r w:rsidR="005D37D4" w:rsidRPr="0071634E">
        <w:rPr>
          <w:rFonts w:ascii="Times New Roman" w:hAnsi="Times New Roman" w:cs="Times New Roman"/>
        </w:rPr>
        <w:t>psychiatric injuries</w:t>
      </w:r>
      <w:r w:rsidR="008457EC">
        <w:rPr>
          <w:rFonts w:ascii="Times New Roman" w:hAnsi="Times New Roman" w:cs="Times New Roman"/>
        </w:rPr>
        <w:t>,</w:t>
      </w:r>
      <w:r w:rsidR="005D37D4" w:rsidRPr="0071634E">
        <w:rPr>
          <w:rFonts w:ascii="Times New Roman" w:hAnsi="Times New Roman" w:cs="Times New Roman"/>
        </w:rPr>
        <w:t xml:space="preserve"> allegedly suffered as a result of removal and falsification of medical records pertaining to </w:t>
      </w:r>
      <w:r w:rsidR="004E580E" w:rsidRPr="0071634E">
        <w:rPr>
          <w:rFonts w:ascii="Times New Roman" w:hAnsi="Times New Roman" w:cs="Times New Roman"/>
        </w:rPr>
        <w:t>the patient’s</w:t>
      </w:r>
      <w:r w:rsidR="005D37D4" w:rsidRPr="0071634E">
        <w:rPr>
          <w:rFonts w:ascii="Times New Roman" w:hAnsi="Times New Roman" w:cs="Times New Roman"/>
        </w:rPr>
        <w:t xml:space="preserve"> death. </w:t>
      </w:r>
      <w:r w:rsidR="004E580E" w:rsidRPr="0071634E">
        <w:rPr>
          <w:rFonts w:ascii="Times New Roman" w:hAnsi="Times New Roman" w:cs="Times New Roman"/>
        </w:rPr>
        <w:t xml:space="preserve"> </w:t>
      </w:r>
      <w:r w:rsidRPr="0071634E">
        <w:rPr>
          <w:rFonts w:ascii="Times New Roman" w:hAnsi="Times New Roman" w:cs="Times New Roman"/>
        </w:rPr>
        <w:t xml:space="preserve">Delivering the judgment of the court, </w:t>
      </w:r>
      <w:r w:rsidR="00E014E5" w:rsidRPr="0071634E">
        <w:rPr>
          <w:rFonts w:ascii="Times New Roman" w:hAnsi="Times New Roman" w:cs="Times New Roman"/>
        </w:rPr>
        <w:t>Stuart-Smith LJ</w:t>
      </w:r>
      <w:r w:rsidR="00CB671F" w:rsidRPr="0071634E">
        <w:rPr>
          <w:rFonts w:ascii="Times New Roman" w:hAnsi="Times New Roman" w:cs="Times New Roman"/>
        </w:rPr>
        <w:t xml:space="preserve"> quoted with approval Lord </w:t>
      </w:r>
      <w:proofErr w:type="spellStart"/>
      <w:r w:rsidR="00CB671F" w:rsidRPr="0071634E">
        <w:rPr>
          <w:rFonts w:ascii="Times New Roman" w:hAnsi="Times New Roman" w:cs="Times New Roman"/>
        </w:rPr>
        <w:t>Diplock</w:t>
      </w:r>
      <w:proofErr w:type="spellEnd"/>
      <w:r w:rsidR="00CB671F" w:rsidRPr="0071634E">
        <w:rPr>
          <w:rFonts w:ascii="Times New Roman" w:hAnsi="Times New Roman" w:cs="Times New Roman"/>
        </w:rPr>
        <w:t xml:space="preserve"> in </w:t>
      </w:r>
      <w:proofErr w:type="spellStart"/>
      <w:r w:rsidR="00CB671F" w:rsidRPr="0071634E">
        <w:rPr>
          <w:rFonts w:ascii="Times New Roman" w:hAnsi="Times New Roman" w:cs="Times New Roman"/>
          <w:i/>
        </w:rPr>
        <w:t>Sidaway</w:t>
      </w:r>
      <w:proofErr w:type="spellEnd"/>
      <w:r w:rsidR="00CB671F" w:rsidRPr="0071634E">
        <w:rPr>
          <w:rFonts w:ascii="Times New Roman" w:hAnsi="Times New Roman" w:cs="Times New Roman"/>
          <w:i/>
        </w:rPr>
        <w:t xml:space="preserve"> v Governors of </w:t>
      </w:r>
      <w:proofErr w:type="spellStart"/>
      <w:r w:rsidR="00CB671F" w:rsidRPr="0071634E">
        <w:rPr>
          <w:rFonts w:ascii="Times New Roman" w:hAnsi="Times New Roman" w:cs="Times New Roman"/>
          <w:i/>
        </w:rPr>
        <w:t>Bethlem</w:t>
      </w:r>
      <w:proofErr w:type="spellEnd"/>
      <w:r w:rsidR="00CB671F" w:rsidRPr="0071634E">
        <w:rPr>
          <w:rFonts w:ascii="Times New Roman" w:hAnsi="Times New Roman" w:cs="Times New Roman"/>
          <w:i/>
        </w:rPr>
        <w:t xml:space="preserve"> Royal Hospital</w:t>
      </w:r>
      <w:r w:rsidR="00CB671F" w:rsidRPr="0071634E">
        <w:rPr>
          <w:rFonts w:ascii="Times New Roman" w:hAnsi="Times New Roman" w:cs="Times New Roman"/>
        </w:rPr>
        <w:t xml:space="preserve"> </w:t>
      </w:r>
      <w:ins w:id="134" w:author="Jose Miola" w:date="2017-05-18T09:02:00Z">
        <w:r w:rsidR="00733B6B">
          <w:rPr>
            <w:rFonts w:ascii="Times New Roman" w:hAnsi="Times New Roman" w:cs="Times New Roman"/>
          </w:rPr>
          <w:t>who said that</w:t>
        </w:r>
      </w:ins>
      <w:r w:rsidR="00CB671F" w:rsidRPr="0071634E">
        <w:rPr>
          <w:rFonts w:ascii="Times New Roman" w:hAnsi="Times New Roman" w:cs="Times New Roman"/>
        </w:rPr>
        <w:t xml:space="preserve"> a ‘doctor’s duty of care … is owed to that patient and none other’.</w:t>
      </w:r>
      <w:r w:rsidR="00E014E5" w:rsidRPr="0071634E">
        <w:rPr>
          <w:rStyle w:val="FootnoteReference"/>
          <w:rFonts w:ascii="Times New Roman" w:hAnsi="Times New Roman" w:cs="Times New Roman"/>
        </w:rPr>
        <w:footnoteReference w:id="32"/>
      </w:r>
      <w:r w:rsidR="00CB671F" w:rsidRPr="0071634E">
        <w:rPr>
          <w:rFonts w:ascii="Times New Roman" w:hAnsi="Times New Roman" w:cs="Times New Roman"/>
        </w:rPr>
        <w:t xml:space="preserve"> </w:t>
      </w:r>
      <w:r w:rsidR="000B64C6" w:rsidRPr="0071634E">
        <w:rPr>
          <w:rFonts w:ascii="Times New Roman" w:hAnsi="Times New Roman" w:cs="Times New Roman"/>
        </w:rPr>
        <w:t xml:space="preserve"> </w:t>
      </w:r>
      <w:r w:rsidR="0004342F">
        <w:rPr>
          <w:rFonts w:ascii="Times New Roman" w:hAnsi="Times New Roman" w:cs="Times New Roman"/>
        </w:rPr>
        <w:t xml:space="preserve">The decision in </w:t>
      </w:r>
      <w:proofErr w:type="spellStart"/>
      <w:r w:rsidR="0004342F" w:rsidRPr="00047EFE">
        <w:rPr>
          <w:rFonts w:ascii="Times New Roman" w:hAnsi="Times New Roman" w:cs="Times New Roman"/>
          <w:i/>
        </w:rPr>
        <w:t>Boladz</w:t>
      </w:r>
      <w:proofErr w:type="spellEnd"/>
      <w:r w:rsidR="0004342F">
        <w:rPr>
          <w:rFonts w:ascii="Times New Roman" w:hAnsi="Times New Roman" w:cs="Times New Roman"/>
        </w:rPr>
        <w:t xml:space="preserve"> affirmed the scope of a doctor’s duty of care when providing treatment, namely</w:t>
      </w:r>
      <w:ins w:id="139" w:author="Jose Miola" w:date="2017-05-18T09:03:00Z">
        <w:r w:rsidR="00733B6B">
          <w:rPr>
            <w:rFonts w:ascii="Times New Roman" w:hAnsi="Times New Roman" w:cs="Times New Roman"/>
          </w:rPr>
          <w:t xml:space="preserve"> that</w:t>
        </w:r>
      </w:ins>
      <w:r w:rsidR="0004342F">
        <w:rPr>
          <w:rFonts w:ascii="Times New Roman" w:hAnsi="Times New Roman" w:cs="Times New Roman"/>
        </w:rPr>
        <w:t xml:space="preserve"> </w:t>
      </w:r>
      <w:r w:rsidR="0004342F" w:rsidRPr="0071634E">
        <w:rPr>
          <w:rFonts w:ascii="Times New Roman" w:hAnsi="Times New Roman" w:cs="Times New Roman"/>
        </w:rPr>
        <w:t xml:space="preserve">claimants are only owed a duty of care in respect of </w:t>
      </w:r>
      <w:r w:rsidR="0004342F" w:rsidRPr="00A43152">
        <w:rPr>
          <w:rFonts w:ascii="Times New Roman" w:hAnsi="Times New Roman" w:cs="Times New Roman"/>
          <w:i/>
        </w:rPr>
        <w:t>their</w:t>
      </w:r>
      <w:r w:rsidR="0004342F">
        <w:rPr>
          <w:rFonts w:ascii="Times New Roman" w:hAnsi="Times New Roman" w:cs="Times New Roman"/>
        </w:rPr>
        <w:t xml:space="preserve"> treatment and </w:t>
      </w:r>
      <w:r w:rsidR="0004342F" w:rsidRPr="0071634E">
        <w:rPr>
          <w:rFonts w:ascii="Times New Roman" w:hAnsi="Times New Roman" w:cs="Times New Roman"/>
        </w:rPr>
        <w:t>not</w:t>
      </w:r>
      <w:r w:rsidR="0004342F">
        <w:rPr>
          <w:rFonts w:ascii="Times New Roman" w:hAnsi="Times New Roman" w:cs="Times New Roman"/>
        </w:rPr>
        <w:t xml:space="preserve"> </w:t>
      </w:r>
      <w:r w:rsidR="0004342F" w:rsidRPr="0071634E">
        <w:rPr>
          <w:rFonts w:ascii="Times New Roman" w:hAnsi="Times New Roman" w:cs="Times New Roman"/>
        </w:rPr>
        <w:t xml:space="preserve">treatment </w:t>
      </w:r>
      <w:r w:rsidR="0004342F">
        <w:rPr>
          <w:rFonts w:ascii="Times New Roman" w:hAnsi="Times New Roman" w:cs="Times New Roman"/>
        </w:rPr>
        <w:t xml:space="preserve">given to </w:t>
      </w:r>
      <w:r w:rsidR="0004342F" w:rsidRPr="0071634E">
        <w:rPr>
          <w:rFonts w:ascii="Times New Roman" w:hAnsi="Times New Roman" w:cs="Times New Roman"/>
        </w:rPr>
        <w:t xml:space="preserve">another. </w:t>
      </w:r>
      <w:r w:rsidR="0004342F">
        <w:rPr>
          <w:rFonts w:ascii="Times New Roman" w:hAnsi="Times New Roman" w:cs="Times New Roman"/>
        </w:rPr>
        <w:t xml:space="preserve"> </w:t>
      </w:r>
      <w:r w:rsidR="0004342F" w:rsidRPr="0071634E">
        <w:rPr>
          <w:rFonts w:ascii="Times New Roman" w:hAnsi="Times New Roman" w:cs="Times New Roman"/>
        </w:rPr>
        <w:t xml:space="preserve">Stuart-Smith LJ acknowledged that </w:t>
      </w:r>
      <w:r w:rsidR="0004342F">
        <w:rPr>
          <w:rFonts w:ascii="Times New Roman" w:hAnsi="Times New Roman" w:cs="Times New Roman"/>
        </w:rPr>
        <w:t>when</w:t>
      </w:r>
      <w:r w:rsidR="0004342F" w:rsidRPr="0071634E">
        <w:rPr>
          <w:rFonts w:ascii="Times New Roman" w:hAnsi="Times New Roman" w:cs="Times New Roman"/>
        </w:rPr>
        <w:t xml:space="preserve"> counselling or </w:t>
      </w:r>
      <w:r w:rsidR="00835034">
        <w:rPr>
          <w:rFonts w:ascii="Times New Roman" w:hAnsi="Times New Roman" w:cs="Times New Roman"/>
        </w:rPr>
        <w:t>medical</w:t>
      </w:r>
      <w:r w:rsidR="00835034" w:rsidRPr="0071634E">
        <w:rPr>
          <w:rFonts w:ascii="Times New Roman" w:hAnsi="Times New Roman" w:cs="Times New Roman"/>
        </w:rPr>
        <w:t xml:space="preserve"> </w:t>
      </w:r>
      <w:r w:rsidR="0004342F">
        <w:rPr>
          <w:rFonts w:ascii="Times New Roman" w:hAnsi="Times New Roman" w:cs="Times New Roman"/>
        </w:rPr>
        <w:t>intervention</w:t>
      </w:r>
      <w:r w:rsidR="0004342F" w:rsidRPr="0071634E">
        <w:rPr>
          <w:rFonts w:ascii="Times New Roman" w:hAnsi="Times New Roman" w:cs="Times New Roman"/>
        </w:rPr>
        <w:t xml:space="preserve"> is required by a relative</w:t>
      </w:r>
      <w:r w:rsidR="0004342F">
        <w:rPr>
          <w:rFonts w:ascii="Times New Roman" w:hAnsi="Times New Roman" w:cs="Times New Roman"/>
        </w:rPr>
        <w:t>,</w:t>
      </w:r>
      <w:r w:rsidR="0004342F" w:rsidRPr="0071634E">
        <w:rPr>
          <w:rFonts w:ascii="Times New Roman" w:hAnsi="Times New Roman" w:cs="Times New Roman"/>
        </w:rPr>
        <w:t xml:space="preserve"> and is given or sought</w:t>
      </w:r>
      <w:r w:rsidR="0004342F">
        <w:rPr>
          <w:rFonts w:ascii="Times New Roman" w:hAnsi="Times New Roman" w:cs="Times New Roman"/>
        </w:rPr>
        <w:t>,</w:t>
      </w:r>
      <w:r w:rsidR="0004342F" w:rsidRPr="0071634E">
        <w:rPr>
          <w:rFonts w:ascii="Times New Roman" w:hAnsi="Times New Roman" w:cs="Times New Roman"/>
        </w:rPr>
        <w:t xml:space="preserve"> ‘the doctor-patient relationship will exist </w:t>
      </w:r>
      <w:r w:rsidR="0004342F" w:rsidRPr="0071634E">
        <w:rPr>
          <w:rFonts w:ascii="Times New Roman" w:hAnsi="Times New Roman" w:cs="Times New Roman"/>
          <w:i/>
        </w:rPr>
        <w:t>in relation to the advice and treatment given</w:t>
      </w:r>
      <w:r w:rsidR="0004342F" w:rsidRPr="0071634E">
        <w:rPr>
          <w:rFonts w:ascii="Times New Roman" w:hAnsi="Times New Roman" w:cs="Times New Roman"/>
        </w:rPr>
        <w:t xml:space="preserve"> and the duty of care will arise.’</w:t>
      </w:r>
      <w:r w:rsidR="0004342F" w:rsidRPr="0071634E">
        <w:rPr>
          <w:rStyle w:val="FootnoteReference"/>
          <w:rFonts w:ascii="Times New Roman" w:hAnsi="Times New Roman" w:cs="Times New Roman"/>
        </w:rPr>
        <w:footnoteReference w:id="33"/>
      </w:r>
      <w:r w:rsidR="0004342F">
        <w:rPr>
          <w:rFonts w:ascii="Times New Roman" w:hAnsi="Times New Roman" w:cs="Times New Roman"/>
        </w:rPr>
        <w:t xml:space="preserve">  </w:t>
      </w:r>
    </w:p>
    <w:p w14:paraId="6DD890DD" w14:textId="43636F0A" w:rsidR="0004342F" w:rsidRDefault="0004342F" w:rsidP="00897FDA">
      <w:pPr>
        <w:spacing w:line="276" w:lineRule="auto"/>
        <w:ind w:firstLine="720"/>
        <w:jc w:val="both"/>
        <w:rPr>
          <w:rFonts w:ascii="Times New Roman" w:hAnsi="Times New Roman" w:cs="Times New Roman"/>
        </w:rPr>
      </w:pPr>
      <w:r w:rsidRPr="0071634E">
        <w:rPr>
          <w:rFonts w:ascii="Times New Roman" w:hAnsi="Times New Roman" w:cs="Times New Roman"/>
        </w:rPr>
        <w:t xml:space="preserve">The </w:t>
      </w:r>
      <w:r w:rsidR="00835034">
        <w:rPr>
          <w:rFonts w:ascii="Times New Roman" w:hAnsi="Times New Roman" w:cs="Times New Roman"/>
        </w:rPr>
        <w:t xml:space="preserve">scope and </w:t>
      </w:r>
      <w:r w:rsidRPr="0071634E">
        <w:rPr>
          <w:rFonts w:ascii="Times New Roman" w:hAnsi="Times New Roman" w:cs="Times New Roman"/>
        </w:rPr>
        <w:t xml:space="preserve">efficacy of this </w:t>
      </w:r>
      <w:r>
        <w:rPr>
          <w:rFonts w:ascii="Times New Roman" w:hAnsi="Times New Roman" w:cs="Times New Roman"/>
        </w:rPr>
        <w:t>paradigm</w:t>
      </w:r>
      <w:r w:rsidRPr="0071634E">
        <w:rPr>
          <w:rFonts w:ascii="Times New Roman" w:hAnsi="Times New Roman" w:cs="Times New Roman"/>
        </w:rPr>
        <w:t xml:space="preserve"> </w:t>
      </w:r>
      <w:r>
        <w:rPr>
          <w:rFonts w:ascii="Times New Roman" w:hAnsi="Times New Roman" w:cs="Times New Roman"/>
        </w:rPr>
        <w:t>is doubted in respect of</w:t>
      </w:r>
      <w:r w:rsidRPr="0071634E">
        <w:rPr>
          <w:rFonts w:ascii="Times New Roman" w:hAnsi="Times New Roman" w:cs="Times New Roman"/>
        </w:rPr>
        <w:t xml:space="preserve"> genetic </w:t>
      </w:r>
      <w:r>
        <w:rPr>
          <w:rFonts w:ascii="Times New Roman" w:hAnsi="Times New Roman" w:cs="Times New Roman"/>
        </w:rPr>
        <w:t>information,</w:t>
      </w:r>
      <w:r w:rsidRPr="0071634E">
        <w:rPr>
          <w:rStyle w:val="FootnoteReference"/>
          <w:rFonts w:ascii="Times New Roman" w:hAnsi="Times New Roman" w:cs="Times New Roman"/>
        </w:rPr>
        <w:footnoteReference w:id="34"/>
      </w:r>
      <w:r w:rsidRPr="0071634E">
        <w:rPr>
          <w:rFonts w:ascii="Times New Roman" w:hAnsi="Times New Roman" w:cs="Times New Roman"/>
        </w:rPr>
        <w:t xml:space="preserve"> </w:t>
      </w:r>
      <w:r>
        <w:rPr>
          <w:rFonts w:ascii="Times New Roman" w:hAnsi="Times New Roman" w:cs="Times New Roman"/>
        </w:rPr>
        <w:t xml:space="preserve">but </w:t>
      </w:r>
      <w:proofErr w:type="spellStart"/>
      <w:r w:rsidRPr="003F6ED3">
        <w:rPr>
          <w:rFonts w:ascii="Times New Roman" w:hAnsi="Times New Roman" w:cs="Times New Roman"/>
          <w:i/>
        </w:rPr>
        <w:t>Boladz</w:t>
      </w:r>
      <w:proofErr w:type="spellEnd"/>
      <w:r>
        <w:rPr>
          <w:rFonts w:ascii="Times New Roman" w:hAnsi="Times New Roman" w:cs="Times New Roman"/>
        </w:rPr>
        <w:t xml:space="preserve"> was problematic for the claimants in </w:t>
      </w:r>
      <w:r w:rsidRPr="00692B2B">
        <w:rPr>
          <w:rFonts w:ascii="Times New Roman" w:hAnsi="Times New Roman" w:cs="Times New Roman"/>
          <w:i/>
        </w:rPr>
        <w:t>Smith</w:t>
      </w:r>
      <w:r>
        <w:rPr>
          <w:rFonts w:ascii="Times New Roman" w:hAnsi="Times New Roman" w:cs="Times New Roman"/>
        </w:rPr>
        <w:t>.  Non-performance of the</w:t>
      </w:r>
      <w:r w:rsidRPr="0071634E">
        <w:rPr>
          <w:rFonts w:ascii="Times New Roman" w:hAnsi="Times New Roman" w:cs="Times New Roman"/>
        </w:rPr>
        <w:t xml:space="preserve"> VLCFA test </w:t>
      </w:r>
      <w:r>
        <w:rPr>
          <w:rFonts w:ascii="Times New Roman" w:hAnsi="Times New Roman" w:cs="Times New Roman"/>
        </w:rPr>
        <w:t>was potentially negligen</w:t>
      </w:r>
      <w:r w:rsidR="003A6996">
        <w:rPr>
          <w:rFonts w:ascii="Times New Roman" w:hAnsi="Times New Roman" w:cs="Times New Roman"/>
        </w:rPr>
        <w:t>t</w:t>
      </w:r>
      <w:r>
        <w:rPr>
          <w:rFonts w:ascii="Times New Roman" w:hAnsi="Times New Roman" w:cs="Times New Roman"/>
        </w:rPr>
        <w:t>, but</w:t>
      </w:r>
      <w:ins w:id="148" w:author="Jose Miola" w:date="2017-05-18T09:04:00Z">
        <w:r w:rsidR="00733B6B">
          <w:rPr>
            <w:rFonts w:ascii="Times New Roman" w:hAnsi="Times New Roman" w:cs="Times New Roman"/>
          </w:rPr>
          <w:t xml:space="preserve">, even </w:t>
        </w:r>
      </w:ins>
      <w:r>
        <w:rPr>
          <w:rFonts w:ascii="Times New Roman" w:hAnsi="Times New Roman" w:cs="Times New Roman"/>
        </w:rPr>
        <w:t>if it w</w:t>
      </w:r>
      <w:ins w:id="149" w:author="Jose Miola" w:date="2017-05-18T09:04:00Z">
        <w:r w:rsidR="00733B6B">
          <w:rPr>
            <w:rFonts w:ascii="Times New Roman" w:hAnsi="Times New Roman" w:cs="Times New Roman"/>
          </w:rPr>
          <w:t>ere,</w:t>
        </w:r>
      </w:ins>
      <w:r>
        <w:rPr>
          <w:rFonts w:ascii="Times New Roman" w:hAnsi="Times New Roman" w:cs="Times New Roman"/>
        </w:rPr>
        <w:t xml:space="preserve"> it was negligence against Neil </w:t>
      </w:r>
      <w:proofErr w:type="spellStart"/>
      <w:r>
        <w:rPr>
          <w:rFonts w:ascii="Times New Roman" w:hAnsi="Times New Roman" w:cs="Times New Roman"/>
        </w:rPr>
        <w:t>Caven</w:t>
      </w:r>
      <w:proofErr w:type="spellEnd"/>
      <w:r>
        <w:rPr>
          <w:rFonts w:ascii="Times New Roman" w:hAnsi="Times New Roman" w:cs="Times New Roman"/>
        </w:rPr>
        <w:t xml:space="preserve">, not against </w:t>
      </w:r>
      <w:proofErr w:type="spellStart"/>
      <w:r>
        <w:rPr>
          <w:rFonts w:ascii="Times New Roman" w:hAnsi="Times New Roman" w:cs="Times New Roman"/>
        </w:rPr>
        <w:t>Callum</w:t>
      </w:r>
      <w:proofErr w:type="spellEnd"/>
      <w:r>
        <w:rPr>
          <w:rFonts w:ascii="Times New Roman" w:hAnsi="Times New Roman" w:cs="Times New Roman"/>
        </w:rPr>
        <w:t xml:space="preserve"> or Connor.  The claimants attempted to circumvent this issue by arguing a voluntary assumption of responsibility by the clinical genetics service (a point which is discussed below).  </w:t>
      </w:r>
      <w:proofErr w:type="spellStart"/>
      <w:r w:rsidRPr="0004342F">
        <w:rPr>
          <w:rFonts w:ascii="Times New Roman" w:hAnsi="Times New Roman" w:cs="Times New Roman"/>
          <w:i/>
        </w:rPr>
        <w:t>Boladz</w:t>
      </w:r>
      <w:proofErr w:type="spellEnd"/>
      <w:r>
        <w:rPr>
          <w:rFonts w:ascii="Times New Roman" w:hAnsi="Times New Roman" w:cs="Times New Roman"/>
        </w:rPr>
        <w:t xml:space="preserve"> therefore appears </w:t>
      </w:r>
      <w:r w:rsidR="00E81596">
        <w:rPr>
          <w:rFonts w:ascii="Times New Roman" w:hAnsi="Times New Roman" w:cs="Times New Roman"/>
        </w:rPr>
        <w:t xml:space="preserve">to be </w:t>
      </w:r>
      <w:r>
        <w:rPr>
          <w:rFonts w:ascii="Times New Roman" w:hAnsi="Times New Roman" w:cs="Times New Roman"/>
        </w:rPr>
        <w:t xml:space="preserve">a bulwark against the claimant’s articulation of duty, but </w:t>
      </w:r>
      <w:r w:rsidRPr="0071634E">
        <w:rPr>
          <w:rFonts w:ascii="Times New Roman" w:hAnsi="Times New Roman" w:cs="Times New Roman"/>
        </w:rPr>
        <w:t xml:space="preserve">if </w:t>
      </w:r>
      <w:ins w:id="150" w:author="Jose Miola" w:date="2017-05-18T09:05:00Z">
        <w:r w:rsidR="00733B6B">
          <w:rPr>
            <w:rFonts w:ascii="Times New Roman" w:hAnsi="Times New Roman" w:cs="Times New Roman"/>
          </w:rPr>
          <w:t xml:space="preserve">we frame </w:t>
        </w:r>
      </w:ins>
      <w:r w:rsidRPr="0071634E">
        <w:rPr>
          <w:rFonts w:ascii="Times New Roman" w:hAnsi="Times New Roman" w:cs="Times New Roman"/>
        </w:rPr>
        <w:t xml:space="preserve">the duty </w:t>
      </w:r>
      <w:ins w:id="151" w:author="Jose Miola" w:date="2017-05-18T09:05:00Z">
        <w:r w:rsidR="00733B6B">
          <w:rPr>
            <w:rFonts w:ascii="Times New Roman" w:hAnsi="Times New Roman" w:cs="Times New Roman"/>
          </w:rPr>
          <w:t>as being</w:t>
        </w:r>
        <w:r w:rsidR="00733B6B" w:rsidRPr="0071634E">
          <w:rPr>
            <w:rFonts w:ascii="Times New Roman" w:hAnsi="Times New Roman" w:cs="Times New Roman"/>
          </w:rPr>
          <w:t xml:space="preserve"> </w:t>
        </w:r>
      </w:ins>
      <w:r w:rsidRPr="0071634E">
        <w:rPr>
          <w:rFonts w:ascii="Times New Roman" w:hAnsi="Times New Roman" w:cs="Times New Roman"/>
        </w:rPr>
        <w:t xml:space="preserve">to ‘inform a third party of a diagnosis </w:t>
      </w:r>
      <w:r w:rsidRPr="0071634E">
        <w:rPr>
          <w:rFonts w:ascii="Times New Roman" w:hAnsi="Times New Roman" w:cs="Times New Roman"/>
        </w:rPr>
        <w:lastRenderedPageBreak/>
        <w:t>reached in respect of a patient’,</w:t>
      </w:r>
      <w:r w:rsidRPr="0071634E">
        <w:rPr>
          <w:rStyle w:val="FootnoteReference"/>
          <w:rFonts w:ascii="Times New Roman" w:hAnsi="Times New Roman" w:cs="Times New Roman"/>
        </w:rPr>
        <w:footnoteReference w:id="35"/>
      </w:r>
      <w:r w:rsidRPr="0071634E">
        <w:rPr>
          <w:rFonts w:ascii="Times New Roman" w:hAnsi="Times New Roman" w:cs="Times New Roman"/>
        </w:rPr>
        <w:t xml:space="preserve"> it is</w:t>
      </w:r>
      <w:r>
        <w:rPr>
          <w:rFonts w:ascii="Times New Roman" w:hAnsi="Times New Roman" w:cs="Times New Roman"/>
        </w:rPr>
        <w:t xml:space="preserve"> perhaps not such clear ground for rejection</w:t>
      </w:r>
      <w:r w:rsidRPr="0071634E">
        <w:rPr>
          <w:rFonts w:ascii="Times New Roman" w:hAnsi="Times New Roman" w:cs="Times New Roman"/>
        </w:rPr>
        <w:t xml:space="preserve">.  </w:t>
      </w:r>
      <w:r>
        <w:rPr>
          <w:rFonts w:ascii="Times New Roman" w:hAnsi="Times New Roman" w:cs="Times New Roman"/>
        </w:rPr>
        <w:t xml:space="preserve">First, matters of disclosure are arguably separate to treatment, a fact suggested by the divergence between such affirmed in </w:t>
      </w:r>
      <w:r w:rsidRPr="0004342F">
        <w:rPr>
          <w:rFonts w:ascii="Times New Roman" w:hAnsi="Times New Roman" w:cs="Times New Roman"/>
          <w:i/>
        </w:rPr>
        <w:t xml:space="preserve">Montgomery v </w:t>
      </w:r>
      <w:proofErr w:type="spellStart"/>
      <w:r w:rsidRPr="0004342F">
        <w:rPr>
          <w:rFonts w:ascii="Times New Roman" w:hAnsi="Times New Roman" w:cs="Times New Roman"/>
          <w:i/>
        </w:rPr>
        <w:t>Lanarkshire</w:t>
      </w:r>
      <w:proofErr w:type="spellEnd"/>
      <w:r w:rsidRPr="0004342F">
        <w:rPr>
          <w:rFonts w:ascii="Times New Roman" w:hAnsi="Times New Roman" w:cs="Times New Roman"/>
          <w:i/>
        </w:rPr>
        <w:t xml:space="preserve"> NHS Trust</w:t>
      </w:r>
      <w:r>
        <w:rPr>
          <w:rFonts w:ascii="Times New Roman" w:hAnsi="Times New Roman" w:cs="Times New Roman"/>
        </w:rPr>
        <w:t>.</w:t>
      </w:r>
      <w:r w:rsidR="004E2B47">
        <w:rPr>
          <w:rStyle w:val="FootnoteReference"/>
          <w:rFonts w:ascii="Times New Roman" w:hAnsi="Times New Roman" w:cs="Times New Roman"/>
        </w:rPr>
        <w:footnoteReference w:id="36"/>
      </w:r>
      <w:r>
        <w:rPr>
          <w:rFonts w:ascii="Times New Roman" w:hAnsi="Times New Roman" w:cs="Times New Roman"/>
        </w:rPr>
        <w:t xml:space="preserve">  It is not therefore clear</w:t>
      </w:r>
      <w:r w:rsidR="00E81596">
        <w:rPr>
          <w:rFonts w:ascii="Times New Roman" w:hAnsi="Times New Roman" w:cs="Times New Roman"/>
        </w:rPr>
        <w:t xml:space="preserve"> that</w:t>
      </w:r>
      <w:r>
        <w:rPr>
          <w:rFonts w:ascii="Times New Roman" w:hAnsi="Times New Roman" w:cs="Times New Roman"/>
        </w:rPr>
        <w:t xml:space="preserve"> </w:t>
      </w:r>
      <w:proofErr w:type="spellStart"/>
      <w:r w:rsidRPr="0004342F">
        <w:rPr>
          <w:rFonts w:ascii="Times New Roman" w:hAnsi="Times New Roman" w:cs="Times New Roman"/>
          <w:i/>
        </w:rPr>
        <w:t>Boladz</w:t>
      </w:r>
      <w:proofErr w:type="spellEnd"/>
      <w:r>
        <w:rPr>
          <w:rFonts w:ascii="Times New Roman" w:hAnsi="Times New Roman" w:cs="Times New Roman"/>
        </w:rPr>
        <w:t xml:space="preserve"> applies to matters </w:t>
      </w:r>
      <w:r w:rsidR="003A6996">
        <w:rPr>
          <w:rFonts w:ascii="Times New Roman" w:hAnsi="Times New Roman" w:cs="Times New Roman"/>
        </w:rPr>
        <w:t>of</w:t>
      </w:r>
      <w:r>
        <w:rPr>
          <w:rFonts w:ascii="Times New Roman" w:hAnsi="Times New Roman" w:cs="Times New Roman"/>
        </w:rPr>
        <w:t xml:space="preserve"> disclosure.  </w:t>
      </w:r>
      <w:r w:rsidR="00E3431A">
        <w:rPr>
          <w:rFonts w:ascii="Times New Roman" w:hAnsi="Times New Roman" w:cs="Times New Roman"/>
        </w:rPr>
        <w:t xml:space="preserve">Furthermore, it is arguable that blood relations ought </w:t>
      </w:r>
      <w:r w:rsidR="00E3431A" w:rsidRPr="0071634E">
        <w:rPr>
          <w:rFonts w:ascii="Times New Roman" w:hAnsi="Times New Roman" w:cs="Times New Roman"/>
        </w:rPr>
        <w:t>to be held in contemplation as foreseeably affected by a defendant’s acts or omissions</w:t>
      </w:r>
      <w:r w:rsidR="00E3431A">
        <w:rPr>
          <w:rFonts w:ascii="Times New Roman" w:hAnsi="Times New Roman" w:cs="Times New Roman"/>
        </w:rPr>
        <w:t>, herein nondisclosure</w:t>
      </w:r>
      <w:r w:rsidR="00897FDA">
        <w:rPr>
          <w:rFonts w:ascii="Times New Roman" w:hAnsi="Times New Roman" w:cs="Times New Roman"/>
        </w:rPr>
        <w:t>,</w:t>
      </w:r>
      <w:r w:rsidR="00E3431A" w:rsidRPr="0071634E">
        <w:rPr>
          <w:rStyle w:val="FootnoteReference"/>
          <w:rFonts w:ascii="Times New Roman" w:hAnsi="Times New Roman" w:cs="Times New Roman"/>
        </w:rPr>
        <w:footnoteReference w:id="37"/>
      </w:r>
      <w:r w:rsidR="00E3431A" w:rsidRPr="0071634E">
        <w:rPr>
          <w:rFonts w:ascii="Times New Roman" w:hAnsi="Times New Roman" w:cs="Times New Roman"/>
        </w:rPr>
        <w:t xml:space="preserve"> </w:t>
      </w:r>
      <w:r w:rsidR="00897FDA">
        <w:rPr>
          <w:rFonts w:ascii="Times New Roman" w:hAnsi="Times New Roman" w:cs="Times New Roman"/>
        </w:rPr>
        <w:t>thus it is not immediately apparent</w:t>
      </w:r>
      <w:ins w:id="158" w:author="Jose Miola" w:date="2017-05-18T09:06:00Z">
        <w:r w:rsidR="00733B6B">
          <w:rPr>
            <w:rFonts w:ascii="Times New Roman" w:hAnsi="Times New Roman" w:cs="Times New Roman"/>
          </w:rPr>
          <w:t xml:space="preserve"> that</w:t>
        </w:r>
      </w:ins>
      <w:r w:rsidR="00897FDA">
        <w:rPr>
          <w:rFonts w:ascii="Times New Roman" w:hAnsi="Times New Roman" w:cs="Times New Roman"/>
        </w:rPr>
        <w:t xml:space="preserve"> a duty is not fair, just and reasonable.  </w:t>
      </w:r>
      <w:r w:rsidR="00E3431A">
        <w:rPr>
          <w:rFonts w:ascii="Times New Roman" w:hAnsi="Times New Roman" w:cs="Times New Roman"/>
        </w:rPr>
        <w:t>Second</w:t>
      </w:r>
      <w:r w:rsidRPr="0071634E">
        <w:rPr>
          <w:rFonts w:ascii="Times New Roman" w:hAnsi="Times New Roman" w:cs="Times New Roman"/>
        </w:rPr>
        <w:t xml:space="preserve">, </w:t>
      </w:r>
      <w:r w:rsidR="00897FDA">
        <w:rPr>
          <w:rFonts w:ascii="Times New Roman" w:hAnsi="Times New Roman" w:cs="Times New Roman"/>
        </w:rPr>
        <w:t xml:space="preserve">the cases diverge in terms of the harm at the crux of the action.  </w:t>
      </w:r>
      <w:proofErr w:type="spellStart"/>
      <w:r w:rsidR="00897FDA" w:rsidRPr="00897FDA">
        <w:rPr>
          <w:rFonts w:ascii="Times New Roman" w:hAnsi="Times New Roman" w:cs="Times New Roman"/>
          <w:i/>
        </w:rPr>
        <w:t>Boladz</w:t>
      </w:r>
      <w:proofErr w:type="spellEnd"/>
      <w:r w:rsidR="00897FDA">
        <w:rPr>
          <w:rFonts w:ascii="Times New Roman" w:hAnsi="Times New Roman" w:cs="Times New Roman"/>
        </w:rPr>
        <w:t xml:space="preserve"> </w:t>
      </w:r>
      <w:r w:rsidRPr="0071634E">
        <w:rPr>
          <w:rFonts w:ascii="Times New Roman" w:hAnsi="Times New Roman" w:cs="Times New Roman"/>
        </w:rPr>
        <w:t xml:space="preserve">concerned psychiatric injury, </w:t>
      </w:r>
      <w:ins w:id="159" w:author="Jose Miola" w:date="2017-05-18T09:07:00Z">
        <w:r w:rsidR="00733B6B" w:rsidRPr="0071634E">
          <w:rPr>
            <w:rFonts w:ascii="Times New Roman" w:hAnsi="Times New Roman" w:cs="Times New Roman"/>
          </w:rPr>
          <w:t>wh</w:t>
        </w:r>
        <w:r w:rsidR="00733B6B">
          <w:rPr>
            <w:rFonts w:ascii="Times New Roman" w:hAnsi="Times New Roman" w:cs="Times New Roman"/>
          </w:rPr>
          <w:t>ere</w:t>
        </w:r>
        <w:r w:rsidR="00733B6B" w:rsidRPr="0071634E">
          <w:rPr>
            <w:rFonts w:ascii="Times New Roman" w:hAnsi="Times New Roman" w:cs="Times New Roman"/>
          </w:rPr>
          <w:t xml:space="preserve"> </w:t>
        </w:r>
      </w:ins>
      <w:r w:rsidRPr="0071634E">
        <w:rPr>
          <w:rFonts w:ascii="Times New Roman" w:hAnsi="Times New Roman" w:cs="Times New Roman"/>
        </w:rPr>
        <w:t>the courts are traditionally reluctant to grant recovery,</w:t>
      </w:r>
      <w:r w:rsidRPr="0071634E">
        <w:rPr>
          <w:rStyle w:val="FootnoteReference"/>
          <w:rFonts w:ascii="Times New Roman" w:hAnsi="Times New Roman" w:cs="Times New Roman"/>
        </w:rPr>
        <w:footnoteReference w:id="38"/>
      </w:r>
      <w:r w:rsidRPr="0071634E">
        <w:rPr>
          <w:rFonts w:ascii="Times New Roman" w:hAnsi="Times New Roman" w:cs="Times New Roman"/>
        </w:rPr>
        <w:t xml:space="preserve"> wh</w:t>
      </w:r>
      <w:ins w:id="172" w:author="Jose Miola" w:date="2017-05-18T09:07:00Z">
        <w:r w:rsidR="00733B6B">
          <w:rPr>
            <w:rFonts w:ascii="Times New Roman" w:hAnsi="Times New Roman" w:cs="Times New Roman"/>
          </w:rPr>
          <w:t>ile</w:t>
        </w:r>
      </w:ins>
      <w:ins w:id="173" w:author="Jose Miola" w:date="2017-05-18T09:06:00Z">
        <w:r w:rsidR="00733B6B">
          <w:rPr>
            <w:rFonts w:ascii="Times New Roman" w:hAnsi="Times New Roman" w:cs="Times New Roman"/>
          </w:rPr>
          <w:t xml:space="preserve"> in</w:t>
        </w:r>
      </w:ins>
      <w:r w:rsidRPr="0071634E">
        <w:rPr>
          <w:rFonts w:ascii="Times New Roman" w:hAnsi="Times New Roman" w:cs="Times New Roman"/>
        </w:rPr>
        <w:t xml:space="preserve"> </w:t>
      </w:r>
      <w:r w:rsidRPr="0071634E">
        <w:rPr>
          <w:rFonts w:ascii="Times New Roman" w:hAnsi="Times New Roman" w:cs="Times New Roman"/>
          <w:i/>
        </w:rPr>
        <w:t>Smith</w:t>
      </w:r>
      <w:r w:rsidRPr="0071634E">
        <w:rPr>
          <w:rFonts w:ascii="Times New Roman" w:hAnsi="Times New Roman" w:cs="Times New Roman"/>
        </w:rPr>
        <w:t xml:space="preserve"> (</w:t>
      </w:r>
      <w:r w:rsidR="00897FDA">
        <w:rPr>
          <w:rFonts w:ascii="Times New Roman" w:hAnsi="Times New Roman" w:cs="Times New Roman"/>
        </w:rPr>
        <w:t xml:space="preserve">wherein harm was </w:t>
      </w:r>
      <w:r w:rsidRPr="0071634E">
        <w:rPr>
          <w:rFonts w:ascii="Times New Roman" w:hAnsi="Times New Roman" w:cs="Times New Roman"/>
        </w:rPr>
        <w:t xml:space="preserve">conceded as foreseeable for the purposes of the hearing) </w:t>
      </w:r>
      <w:r w:rsidR="00897FDA">
        <w:rPr>
          <w:rFonts w:ascii="Times New Roman" w:hAnsi="Times New Roman" w:cs="Times New Roman"/>
        </w:rPr>
        <w:t>the injury was to the claimants’ bodily integrity</w:t>
      </w:r>
      <w:r w:rsidRPr="0071634E">
        <w:rPr>
          <w:rFonts w:ascii="Times New Roman" w:hAnsi="Times New Roman" w:cs="Times New Roman"/>
        </w:rPr>
        <w:t xml:space="preserve">.  </w:t>
      </w:r>
      <w:r w:rsidR="00897FDA">
        <w:rPr>
          <w:rFonts w:ascii="Times New Roman" w:hAnsi="Times New Roman" w:cs="Times New Roman"/>
        </w:rPr>
        <w:t xml:space="preserve">The lack of parity between recovery for physical and mental injuries in tort – though not sufficient grounds to discount </w:t>
      </w:r>
      <w:proofErr w:type="spellStart"/>
      <w:r w:rsidR="00897FDA" w:rsidRPr="00897FDA">
        <w:rPr>
          <w:rFonts w:ascii="Times New Roman" w:hAnsi="Times New Roman" w:cs="Times New Roman"/>
          <w:i/>
        </w:rPr>
        <w:t>Boladz</w:t>
      </w:r>
      <w:proofErr w:type="spellEnd"/>
      <w:r w:rsidR="00897FDA">
        <w:rPr>
          <w:rFonts w:ascii="Times New Roman" w:hAnsi="Times New Roman" w:cs="Times New Roman"/>
        </w:rPr>
        <w:t xml:space="preserve"> outright – </w:t>
      </w:r>
      <w:r w:rsidR="00897FDA" w:rsidRPr="00897FDA">
        <w:rPr>
          <w:rFonts w:ascii="Times New Roman" w:hAnsi="Times New Roman" w:cs="Times New Roman"/>
        </w:rPr>
        <w:t>certainly merits</w:t>
      </w:r>
      <w:r w:rsidR="00897FDA">
        <w:rPr>
          <w:rFonts w:ascii="Times New Roman" w:hAnsi="Times New Roman" w:cs="Times New Roman"/>
          <w:i/>
        </w:rPr>
        <w:t xml:space="preserve"> </w:t>
      </w:r>
      <w:r w:rsidR="00897FDA">
        <w:rPr>
          <w:rFonts w:ascii="Times New Roman" w:hAnsi="Times New Roman" w:cs="Times New Roman"/>
        </w:rPr>
        <w:t>a cautious approach</w:t>
      </w:r>
      <w:r w:rsidRPr="0071634E">
        <w:rPr>
          <w:rFonts w:ascii="Times New Roman" w:hAnsi="Times New Roman" w:cs="Times New Roman"/>
        </w:rPr>
        <w:t xml:space="preserve">.  </w:t>
      </w:r>
      <w:r w:rsidR="00897FDA">
        <w:rPr>
          <w:rFonts w:ascii="Times New Roman" w:hAnsi="Times New Roman" w:cs="Times New Roman"/>
        </w:rPr>
        <w:t>It is trite that b</w:t>
      </w:r>
      <w:r w:rsidRPr="0071634E">
        <w:rPr>
          <w:rFonts w:ascii="Times New Roman" w:hAnsi="Times New Roman" w:cs="Times New Roman"/>
        </w:rPr>
        <w:t xml:space="preserve">oth cases </w:t>
      </w:r>
      <w:r w:rsidR="00897FDA">
        <w:rPr>
          <w:rFonts w:ascii="Times New Roman" w:hAnsi="Times New Roman" w:cs="Times New Roman"/>
        </w:rPr>
        <w:t>involve</w:t>
      </w:r>
      <w:r w:rsidRPr="0071634E">
        <w:rPr>
          <w:rFonts w:ascii="Times New Roman" w:hAnsi="Times New Roman" w:cs="Times New Roman"/>
        </w:rPr>
        <w:t xml:space="preserve"> third parties ancillary to the doctor-patient relationship, however, </w:t>
      </w:r>
      <w:r w:rsidR="00897FDA">
        <w:rPr>
          <w:rFonts w:ascii="Times New Roman" w:hAnsi="Times New Roman" w:cs="Times New Roman"/>
        </w:rPr>
        <w:t xml:space="preserve">the </w:t>
      </w:r>
      <w:r w:rsidR="003A6996">
        <w:rPr>
          <w:rFonts w:ascii="Times New Roman" w:hAnsi="Times New Roman" w:cs="Times New Roman"/>
        </w:rPr>
        <w:t>‘</w:t>
      </w:r>
      <w:r w:rsidRPr="0071634E">
        <w:rPr>
          <w:rFonts w:ascii="Times New Roman" w:hAnsi="Times New Roman" w:cs="Times New Roman"/>
        </w:rPr>
        <w:t>factual matrix</w:t>
      </w:r>
      <w:r w:rsidR="003A6996">
        <w:rPr>
          <w:rFonts w:ascii="Times New Roman" w:hAnsi="Times New Roman" w:cs="Times New Roman"/>
        </w:rPr>
        <w:t>’</w:t>
      </w:r>
      <w:r w:rsidRPr="0071634E">
        <w:rPr>
          <w:rFonts w:ascii="Times New Roman" w:hAnsi="Times New Roman" w:cs="Times New Roman"/>
        </w:rPr>
        <w:t xml:space="preserve"> </w:t>
      </w:r>
      <w:r w:rsidR="00897FDA">
        <w:rPr>
          <w:rFonts w:ascii="Times New Roman" w:hAnsi="Times New Roman" w:cs="Times New Roman"/>
        </w:rPr>
        <w:t xml:space="preserve">in </w:t>
      </w:r>
      <w:proofErr w:type="spellStart"/>
      <w:r w:rsidR="00897FDA">
        <w:rPr>
          <w:rFonts w:ascii="Times New Roman" w:hAnsi="Times New Roman" w:cs="Times New Roman"/>
          <w:i/>
        </w:rPr>
        <w:t>Boladz</w:t>
      </w:r>
      <w:proofErr w:type="spellEnd"/>
      <w:r w:rsidR="00897FDA" w:rsidRPr="0071634E">
        <w:rPr>
          <w:rFonts w:ascii="Times New Roman" w:hAnsi="Times New Roman" w:cs="Times New Roman"/>
        </w:rPr>
        <w:t xml:space="preserve"> </w:t>
      </w:r>
      <w:r w:rsidRPr="0071634E">
        <w:rPr>
          <w:rFonts w:ascii="Times New Roman" w:hAnsi="Times New Roman" w:cs="Times New Roman"/>
        </w:rPr>
        <w:t xml:space="preserve">is </w:t>
      </w:r>
      <w:r w:rsidR="00897FDA">
        <w:rPr>
          <w:rFonts w:ascii="Times New Roman" w:hAnsi="Times New Roman" w:cs="Times New Roman"/>
        </w:rPr>
        <w:t xml:space="preserve">arguably distinguishable </w:t>
      </w:r>
      <w:r w:rsidRPr="0071634E">
        <w:rPr>
          <w:rFonts w:ascii="Times New Roman" w:hAnsi="Times New Roman" w:cs="Times New Roman"/>
        </w:rPr>
        <w:t xml:space="preserve">from that in </w:t>
      </w:r>
      <w:r w:rsidRPr="0071634E">
        <w:rPr>
          <w:rFonts w:ascii="Times New Roman" w:hAnsi="Times New Roman" w:cs="Times New Roman"/>
          <w:i/>
        </w:rPr>
        <w:t>Smith</w:t>
      </w:r>
      <w:r w:rsidRPr="0071634E">
        <w:rPr>
          <w:rFonts w:ascii="Times New Roman" w:hAnsi="Times New Roman" w:cs="Times New Roman"/>
        </w:rPr>
        <w:t>.</w:t>
      </w:r>
      <w:r w:rsidRPr="0071634E">
        <w:rPr>
          <w:rStyle w:val="FootnoteReference"/>
          <w:rFonts w:ascii="Times New Roman" w:hAnsi="Times New Roman" w:cs="Times New Roman"/>
        </w:rPr>
        <w:footnoteReference w:id="39"/>
      </w:r>
      <w:r w:rsidRPr="0071634E">
        <w:rPr>
          <w:rFonts w:ascii="Times New Roman" w:hAnsi="Times New Roman" w:cs="Times New Roman"/>
        </w:rPr>
        <w:t xml:space="preserve">  </w:t>
      </w:r>
      <w:r w:rsidR="00897FDA" w:rsidRPr="00897FDA">
        <w:rPr>
          <w:rFonts w:ascii="Times New Roman" w:hAnsi="Times New Roman" w:cs="Times New Roman"/>
        </w:rPr>
        <w:t>T</w:t>
      </w:r>
      <w:r w:rsidRPr="0071634E">
        <w:rPr>
          <w:rFonts w:ascii="Times New Roman" w:hAnsi="Times New Roman" w:cs="Times New Roman"/>
        </w:rPr>
        <w:t>he substitution of documents after the patient’s death</w:t>
      </w:r>
      <w:r w:rsidR="00897FDA">
        <w:rPr>
          <w:rFonts w:ascii="Times New Roman" w:hAnsi="Times New Roman" w:cs="Times New Roman"/>
        </w:rPr>
        <w:t xml:space="preserve"> is not </w:t>
      </w:r>
      <w:ins w:id="180" w:author="Michael Fay" w:date="2017-06-05T12:36:00Z">
        <w:r w:rsidR="000873AB">
          <w:rPr>
            <w:rFonts w:ascii="Times New Roman" w:hAnsi="Times New Roman" w:cs="Times New Roman"/>
          </w:rPr>
          <w:t>commensurate</w:t>
        </w:r>
      </w:ins>
      <w:r w:rsidR="00897FDA">
        <w:rPr>
          <w:rFonts w:ascii="Times New Roman" w:hAnsi="Times New Roman" w:cs="Times New Roman"/>
        </w:rPr>
        <w:t xml:space="preserve"> with the failure to conduct the VLCFA test, but it is certainly not comparable to disclosure of a diagnosis</w:t>
      </w:r>
      <w:r w:rsidRPr="0071634E">
        <w:rPr>
          <w:rFonts w:ascii="Times New Roman" w:hAnsi="Times New Roman" w:cs="Times New Roman"/>
        </w:rPr>
        <w:t>.</w:t>
      </w:r>
      <w:r w:rsidR="000C1052">
        <w:rPr>
          <w:rFonts w:ascii="Times New Roman" w:hAnsi="Times New Roman" w:cs="Times New Roman"/>
        </w:rPr>
        <w:t xml:space="preserve">  The broader definition of duty supplied by the defence does not, therefore, immediately preclude a tortious obligation.</w:t>
      </w:r>
    </w:p>
    <w:p w14:paraId="4547B687" w14:textId="283A6905" w:rsidR="009D6AEB" w:rsidRPr="0071634E" w:rsidRDefault="009D6AEB" w:rsidP="009D6AEB">
      <w:pPr>
        <w:spacing w:line="276" w:lineRule="auto"/>
        <w:ind w:firstLine="720"/>
        <w:jc w:val="both"/>
        <w:rPr>
          <w:rFonts w:ascii="Times New Roman" w:hAnsi="Times New Roman" w:cs="Times New Roman"/>
        </w:rPr>
      </w:pPr>
      <w:r>
        <w:rPr>
          <w:rFonts w:ascii="Times New Roman" w:hAnsi="Times New Roman" w:cs="Times New Roman"/>
        </w:rPr>
        <w:t>T</w:t>
      </w:r>
      <w:r w:rsidRPr="0071634E">
        <w:rPr>
          <w:rFonts w:ascii="Times New Roman" w:hAnsi="Times New Roman" w:cs="Times New Roman"/>
        </w:rPr>
        <w:t xml:space="preserve">he </w:t>
      </w:r>
      <w:r>
        <w:rPr>
          <w:rFonts w:ascii="Times New Roman" w:hAnsi="Times New Roman" w:cs="Times New Roman"/>
        </w:rPr>
        <w:t>defendants</w:t>
      </w:r>
      <w:r w:rsidRPr="0071634E">
        <w:rPr>
          <w:rFonts w:ascii="Times New Roman" w:hAnsi="Times New Roman" w:cs="Times New Roman"/>
        </w:rPr>
        <w:t xml:space="preserve"> </w:t>
      </w:r>
      <w:r>
        <w:rPr>
          <w:rFonts w:ascii="Times New Roman" w:hAnsi="Times New Roman" w:cs="Times New Roman"/>
        </w:rPr>
        <w:t xml:space="preserve">also </w:t>
      </w:r>
      <w:r w:rsidRPr="0071634E">
        <w:rPr>
          <w:rFonts w:ascii="Times New Roman" w:hAnsi="Times New Roman" w:cs="Times New Roman"/>
        </w:rPr>
        <w:t>reference</w:t>
      </w:r>
      <w:r>
        <w:rPr>
          <w:rFonts w:ascii="Times New Roman" w:hAnsi="Times New Roman" w:cs="Times New Roman"/>
        </w:rPr>
        <w:t>d</w:t>
      </w:r>
      <w:r w:rsidRPr="0071634E">
        <w:rPr>
          <w:rFonts w:ascii="Times New Roman" w:hAnsi="Times New Roman" w:cs="Times New Roman"/>
        </w:rPr>
        <w:t xml:space="preserve"> </w:t>
      </w:r>
      <w:r w:rsidRPr="0071634E">
        <w:rPr>
          <w:rFonts w:ascii="Times New Roman" w:hAnsi="Times New Roman" w:cs="Times New Roman"/>
          <w:i/>
        </w:rPr>
        <w:t>X v Bedfordshire County Council</w:t>
      </w:r>
      <w:r w:rsidRPr="0071634E">
        <w:rPr>
          <w:rStyle w:val="FootnoteReference"/>
          <w:rFonts w:ascii="Times New Roman" w:hAnsi="Times New Roman" w:cs="Times New Roman"/>
        </w:rPr>
        <w:footnoteReference w:id="40"/>
      </w:r>
      <w:r w:rsidRPr="0071634E">
        <w:rPr>
          <w:rFonts w:ascii="Times New Roman" w:hAnsi="Times New Roman" w:cs="Times New Roman"/>
        </w:rPr>
        <w:t xml:space="preserve"> and </w:t>
      </w:r>
      <w:r w:rsidRPr="0071634E">
        <w:rPr>
          <w:rFonts w:ascii="Times New Roman" w:hAnsi="Times New Roman" w:cs="Times New Roman"/>
          <w:i/>
        </w:rPr>
        <w:t>D v East Berkshire NHS Trust</w:t>
      </w:r>
      <w:r w:rsidRPr="0071634E">
        <w:rPr>
          <w:rStyle w:val="FootnoteReference"/>
          <w:rFonts w:ascii="Times New Roman" w:hAnsi="Times New Roman" w:cs="Times New Roman"/>
        </w:rPr>
        <w:footnoteReference w:id="41"/>
      </w:r>
      <w:r w:rsidRPr="0071634E">
        <w:rPr>
          <w:rFonts w:ascii="Times New Roman" w:hAnsi="Times New Roman" w:cs="Times New Roman"/>
        </w:rPr>
        <w:t xml:space="preserve"> </w:t>
      </w:r>
      <w:r>
        <w:rPr>
          <w:rFonts w:ascii="Times New Roman" w:hAnsi="Times New Roman" w:cs="Times New Roman"/>
        </w:rPr>
        <w:t xml:space="preserve">– </w:t>
      </w:r>
      <w:r w:rsidRPr="0071634E">
        <w:rPr>
          <w:rFonts w:ascii="Times New Roman" w:hAnsi="Times New Roman" w:cs="Times New Roman"/>
        </w:rPr>
        <w:t xml:space="preserve">cases also cited in </w:t>
      </w:r>
      <w:r w:rsidRPr="0071634E">
        <w:rPr>
          <w:rFonts w:ascii="Times New Roman" w:hAnsi="Times New Roman" w:cs="Times New Roman"/>
          <w:i/>
        </w:rPr>
        <w:t>ABC v St George’s Healthcare</w:t>
      </w:r>
      <w:r w:rsidRPr="0071634E">
        <w:rPr>
          <w:rFonts w:ascii="Times New Roman" w:hAnsi="Times New Roman" w:cs="Times New Roman"/>
        </w:rPr>
        <w:t xml:space="preserve">.  </w:t>
      </w:r>
      <w:r>
        <w:rPr>
          <w:rFonts w:ascii="Times New Roman" w:hAnsi="Times New Roman" w:cs="Times New Roman"/>
        </w:rPr>
        <w:t xml:space="preserve">These </w:t>
      </w:r>
      <w:r w:rsidRPr="0071634E">
        <w:rPr>
          <w:rFonts w:ascii="Times New Roman" w:hAnsi="Times New Roman" w:cs="Times New Roman"/>
        </w:rPr>
        <w:t>involved claims for psychiatric injury by parents wrongfully suspected of child abuse</w:t>
      </w:r>
      <w:r>
        <w:rPr>
          <w:rFonts w:ascii="Times New Roman" w:hAnsi="Times New Roman" w:cs="Times New Roman"/>
        </w:rPr>
        <w:t xml:space="preserve">, which ultimately failed, </w:t>
      </w:r>
      <w:r w:rsidRPr="0071634E">
        <w:rPr>
          <w:rFonts w:ascii="Times New Roman" w:hAnsi="Times New Roman" w:cs="Times New Roman"/>
        </w:rPr>
        <w:t>‘the courts accepting the contention that clinicians should not face conflicting duties’.</w:t>
      </w:r>
      <w:r w:rsidRPr="0071634E">
        <w:rPr>
          <w:rStyle w:val="FootnoteReference"/>
          <w:rFonts w:ascii="Times New Roman" w:hAnsi="Times New Roman" w:cs="Times New Roman"/>
        </w:rPr>
        <w:footnoteReference w:id="42"/>
      </w:r>
      <w:r w:rsidRPr="0071634E">
        <w:rPr>
          <w:rFonts w:ascii="Times New Roman" w:hAnsi="Times New Roman" w:cs="Times New Roman"/>
        </w:rPr>
        <w:t xml:space="preserve">   The House of Lords in </w:t>
      </w:r>
      <w:r w:rsidRPr="0071634E">
        <w:rPr>
          <w:rFonts w:ascii="Times New Roman" w:hAnsi="Times New Roman" w:cs="Times New Roman"/>
          <w:i/>
        </w:rPr>
        <w:t>D</w:t>
      </w:r>
      <w:r w:rsidRPr="0071634E">
        <w:rPr>
          <w:rFonts w:ascii="Times New Roman" w:hAnsi="Times New Roman" w:cs="Times New Roman"/>
        </w:rPr>
        <w:t xml:space="preserve"> identified that when abuse is suspected, </w:t>
      </w:r>
    </w:p>
    <w:p w14:paraId="6B322BFC" w14:textId="77777777" w:rsidR="009D6AEB" w:rsidRPr="0071634E" w:rsidRDefault="009D6AEB" w:rsidP="009D6AEB">
      <w:pPr>
        <w:spacing w:line="276" w:lineRule="auto"/>
        <w:jc w:val="both"/>
        <w:rPr>
          <w:rFonts w:ascii="Times New Roman" w:hAnsi="Times New Roman" w:cs="Times New Roman"/>
        </w:rPr>
      </w:pPr>
    </w:p>
    <w:p w14:paraId="7ECE65AB" w14:textId="77777777" w:rsidR="009D6AEB" w:rsidRPr="0071634E" w:rsidRDefault="009D6AEB" w:rsidP="009D6AEB">
      <w:pPr>
        <w:spacing w:line="276" w:lineRule="auto"/>
        <w:ind w:left="720"/>
        <w:jc w:val="both"/>
        <w:rPr>
          <w:rFonts w:ascii="Times New Roman" w:hAnsi="Times New Roman" w:cs="Times New Roman"/>
        </w:rPr>
      </w:pPr>
      <w:r w:rsidRPr="0071634E">
        <w:rPr>
          <w:rFonts w:ascii="Times New Roman" w:hAnsi="Times New Roman" w:cs="Times New Roman"/>
        </w:rPr>
        <w:t>‘a doctor must be able to act single-mindedly in the interests of the child … [not] have at the back of his mind an awareness … he may be exposed to claims by a distressed parent.’</w:t>
      </w:r>
      <w:r w:rsidRPr="0071634E">
        <w:rPr>
          <w:rStyle w:val="FootnoteReference"/>
          <w:rFonts w:ascii="Times New Roman" w:hAnsi="Times New Roman" w:cs="Times New Roman"/>
        </w:rPr>
        <w:footnoteReference w:id="43"/>
      </w:r>
      <w:r w:rsidRPr="0071634E">
        <w:rPr>
          <w:rFonts w:ascii="Times New Roman" w:hAnsi="Times New Roman" w:cs="Times New Roman"/>
        </w:rPr>
        <w:t xml:space="preserve">   </w:t>
      </w:r>
    </w:p>
    <w:p w14:paraId="61BCE999" w14:textId="77777777" w:rsidR="009D6AEB" w:rsidRDefault="009D6AEB" w:rsidP="00ED2E58">
      <w:pPr>
        <w:spacing w:line="276" w:lineRule="auto"/>
        <w:ind w:firstLine="720"/>
        <w:jc w:val="both"/>
        <w:rPr>
          <w:rFonts w:ascii="Times New Roman" w:hAnsi="Times New Roman" w:cs="Times New Roman"/>
        </w:rPr>
      </w:pPr>
    </w:p>
    <w:p w14:paraId="4F868163" w14:textId="64C280F6" w:rsidR="0028428B" w:rsidRDefault="009D6AEB" w:rsidP="00692B2D">
      <w:pPr>
        <w:spacing w:line="276" w:lineRule="auto"/>
        <w:jc w:val="both"/>
        <w:rPr>
          <w:rFonts w:ascii="Times New Roman" w:hAnsi="Times New Roman" w:cs="Times New Roman"/>
        </w:rPr>
      </w:pPr>
      <w:r w:rsidRPr="0071634E">
        <w:rPr>
          <w:rFonts w:ascii="Times New Roman" w:hAnsi="Times New Roman" w:cs="Times New Roman"/>
          <w:i/>
        </w:rPr>
        <w:t>X</w:t>
      </w:r>
      <w:r w:rsidRPr="0071634E">
        <w:rPr>
          <w:rFonts w:ascii="Times New Roman" w:hAnsi="Times New Roman" w:cs="Times New Roman"/>
        </w:rPr>
        <w:t xml:space="preserve"> and </w:t>
      </w:r>
      <w:r w:rsidRPr="0071634E">
        <w:rPr>
          <w:rFonts w:ascii="Times New Roman" w:hAnsi="Times New Roman" w:cs="Times New Roman"/>
          <w:i/>
        </w:rPr>
        <w:t>D</w:t>
      </w:r>
      <w:r w:rsidR="003F6ED3">
        <w:rPr>
          <w:rFonts w:ascii="Times New Roman" w:hAnsi="Times New Roman" w:cs="Times New Roman"/>
        </w:rPr>
        <w:t xml:space="preserve"> were ostensibly used to reinforce </w:t>
      </w:r>
      <w:r w:rsidR="0028428B">
        <w:rPr>
          <w:rFonts w:ascii="Times New Roman" w:hAnsi="Times New Roman" w:cs="Times New Roman"/>
        </w:rPr>
        <w:t xml:space="preserve">the limitation in </w:t>
      </w:r>
      <w:proofErr w:type="spellStart"/>
      <w:r w:rsidR="0028428B" w:rsidRPr="0028428B">
        <w:rPr>
          <w:rFonts w:ascii="Times New Roman" w:hAnsi="Times New Roman" w:cs="Times New Roman"/>
          <w:i/>
        </w:rPr>
        <w:t>Boladz</w:t>
      </w:r>
      <w:proofErr w:type="spellEnd"/>
      <w:r w:rsidR="003F6ED3">
        <w:rPr>
          <w:rFonts w:ascii="Times New Roman" w:hAnsi="Times New Roman" w:cs="Times New Roman"/>
        </w:rPr>
        <w:t xml:space="preserve">, since both cases found no duty was owed to parents suspected of child abuse.  But </w:t>
      </w:r>
      <w:r w:rsidR="003F6ED3" w:rsidRPr="003F6ED3">
        <w:rPr>
          <w:rFonts w:ascii="Times New Roman" w:hAnsi="Times New Roman" w:cs="Times New Roman"/>
          <w:i/>
        </w:rPr>
        <w:t>Smith</w:t>
      </w:r>
      <w:r w:rsidR="003F6ED3">
        <w:rPr>
          <w:rFonts w:ascii="Times New Roman" w:hAnsi="Times New Roman" w:cs="Times New Roman"/>
        </w:rPr>
        <w:t xml:space="preserve"> does not sit easily with the </w:t>
      </w:r>
      <w:r w:rsidR="003F6ED3">
        <w:rPr>
          <w:rFonts w:ascii="Times New Roman" w:hAnsi="Times New Roman" w:cs="Times New Roman"/>
        </w:rPr>
        <w:lastRenderedPageBreak/>
        <w:t xml:space="preserve">factual matrix of </w:t>
      </w:r>
      <w:r w:rsidR="003F6ED3" w:rsidRPr="003F6ED3">
        <w:rPr>
          <w:rFonts w:ascii="Times New Roman" w:hAnsi="Times New Roman" w:cs="Times New Roman"/>
          <w:i/>
        </w:rPr>
        <w:t>X</w:t>
      </w:r>
      <w:r w:rsidR="003F6ED3">
        <w:rPr>
          <w:rFonts w:ascii="Times New Roman" w:hAnsi="Times New Roman" w:cs="Times New Roman"/>
        </w:rPr>
        <w:t xml:space="preserve"> and </w:t>
      </w:r>
      <w:r w:rsidR="003F6ED3" w:rsidRPr="003F6ED3">
        <w:rPr>
          <w:rFonts w:ascii="Times New Roman" w:hAnsi="Times New Roman" w:cs="Times New Roman"/>
          <w:i/>
        </w:rPr>
        <w:t>D</w:t>
      </w:r>
      <w:r w:rsidR="003F6ED3">
        <w:rPr>
          <w:rFonts w:ascii="Times New Roman" w:hAnsi="Times New Roman" w:cs="Times New Roman"/>
        </w:rPr>
        <w:t xml:space="preserve">.  In these cases, the purpose of the assessments contended as negligent </w:t>
      </w:r>
      <w:r w:rsidRPr="0071634E">
        <w:rPr>
          <w:rFonts w:ascii="Times New Roman" w:hAnsi="Times New Roman" w:cs="Times New Roman"/>
        </w:rPr>
        <w:t>was to ‘protect weaker members of society (children) fr</w:t>
      </w:r>
      <w:r>
        <w:rPr>
          <w:rFonts w:ascii="Times New Roman" w:hAnsi="Times New Roman" w:cs="Times New Roman"/>
        </w:rPr>
        <w:t>om harm done to them by others’.</w:t>
      </w:r>
      <w:r w:rsidRPr="0071634E">
        <w:rPr>
          <w:rStyle w:val="FootnoteReference"/>
          <w:rFonts w:ascii="Times New Roman" w:hAnsi="Times New Roman" w:cs="Times New Roman"/>
        </w:rPr>
        <w:footnoteReference w:id="44"/>
      </w:r>
      <w:r w:rsidRPr="0071634E">
        <w:rPr>
          <w:rFonts w:ascii="Times New Roman" w:hAnsi="Times New Roman" w:cs="Times New Roman"/>
        </w:rPr>
        <w:t xml:space="preserve"> </w:t>
      </w:r>
      <w:r>
        <w:rPr>
          <w:rFonts w:ascii="Times New Roman" w:hAnsi="Times New Roman" w:cs="Times New Roman"/>
        </w:rPr>
        <w:t xml:space="preserve"> </w:t>
      </w:r>
      <w:r w:rsidR="003F6ED3">
        <w:rPr>
          <w:rFonts w:ascii="Times New Roman" w:hAnsi="Times New Roman" w:cs="Times New Roman"/>
        </w:rPr>
        <w:t xml:space="preserve">To allow claims by parents wrongly suspected </w:t>
      </w:r>
      <w:r w:rsidRPr="0071634E">
        <w:rPr>
          <w:rFonts w:ascii="Times New Roman" w:hAnsi="Times New Roman" w:cs="Times New Roman"/>
        </w:rPr>
        <w:t xml:space="preserve">of abuse </w:t>
      </w:r>
      <w:r w:rsidR="003F6ED3">
        <w:rPr>
          <w:rFonts w:ascii="Times New Roman" w:hAnsi="Times New Roman" w:cs="Times New Roman"/>
        </w:rPr>
        <w:t xml:space="preserve">would have created a duty in direct conflict </w:t>
      </w:r>
      <w:r w:rsidRPr="0071634E">
        <w:rPr>
          <w:rFonts w:ascii="Times New Roman" w:hAnsi="Times New Roman" w:cs="Times New Roman"/>
        </w:rPr>
        <w:t>with the defendants’ duty to suspected victims of child abuse</w:t>
      </w:r>
      <w:r w:rsidR="003F6ED3">
        <w:rPr>
          <w:rFonts w:ascii="Times New Roman" w:hAnsi="Times New Roman" w:cs="Times New Roman"/>
        </w:rPr>
        <w:t>,</w:t>
      </w:r>
      <w:r w:rsidRPr="0071634E">
        <w:rPr>
          <w:rFonts w:ascii="Times New Roman" w:hAnsi="Times New Roman" w:cs="Times New Roman"/>
        </w:rPr>
        <w:t xml:space="preserve"> and </w:t>
      </w:r>
      <w:r w:rsidR="003F6ED3">
        <w:rPr>
          <w:rFonts w:ascii="Times New Roman" w:hAnsi="Times New Roman" w:cs="Times New Roman"/>
        </w:rPr>
        <w:t xml:space="preserve">their </w:t>
      </w:r>
      <w:r w:rsidRPr="0071634E">
        <w:rPr>
          <w:rFonts w:ascii="Times New Roman" w:hAnsi="Times New Roman" w:cs="Times New Roman"/>
        </w:rPr>
        <w:t xml:space="preserve">obligations under the relevant statutory social welfare scheme. </w:t>
      </w:r>
      <w:r w:rsidR="0028428B">
        <w:rPr>
          <w:rFonts w:ascii="Times New Roman" w:hAnsi="Times New Roman" w:cs="Times New Roman"/>
        </w:rPr>
        <w:t xml:space="preserve"> In </w:t>
      </w:r>
      <w:r w:rsidR="0028428B" w:rsidRPr="0028428B">
        <w:rPr>
          <w:rFonts w:ascii="Times New Roman" w:hAnsi="Times New Roman" w:cs="Times New Roman"/>
          <w:i/>
        </w:rPr>
        <w:t>Smith</w:t>
      </w:r>
      <w:r w:rsidR="0028428B">
        <w:rPr>
          <w:rFonts w:ascii="Times New Roman" w:hAnsi="Times New Roman" w:cs="Times New Roman"/>
        </w:rPr>
        <w:t>, the duty articulated by the claimants arguably coincided with the duty to the patient, since it is in the patient’s interest to receive an accurate diagnosis.</w:t>
      </w:r>
    </w:p>
    <w:p w14:paraId="07138A03" w14:textId="497629F3" w:rsidR="00821BDD" w:rsidRDefault="0028428B" w:rsidP="00F2500F">
      <w:pPr>
        <w:spacing w:line="276" w:lineRule="auto"/>
        <w:ind w:firstLine="720"/>
        <w:jc w:val="both"/>
        <w:rPr>
          <w:rFonts w:ascii="Times New Roman" w:hAnsi="Times New Roman" w:cs="Times New Roman"/>
        </w:rPr>
      </w:pPr>
      <w:r>
        <w:rPr>
          <w:rFonts w:ascii="Times New Roman" w:hAnsi="Times New Roman" w:cs="Times New Roman"/>
        </w:rPr>
        <w:t>R</w:t>
      </w:r>
      <w:r w:rsidRPr="0071634E">
        <w:rPr>
          <w:rFonts w:ascii="Times New Roman" w:hAnsi="Times New Roman" w:cs="Times New Roman"/>
        </w:rPr>
        <w:t xml:space="preserve">eliance on </w:t>
      </w:r>
      <w:r w:rsidRPr="0071634E">
        <w:rPr>
          <w:rFonts w:ascii="Times New Roman" w:hAnsi="Times New Roman" w:cs="Times New Roman"/>
          <w:i/>
        </w:rPr>
        <w:t>X</w:t>
      </w:r>
      <w:r w:rsidRPr="0071634E">
        <w:rPr>
          <w:rFonts w:ascii="Times New Roman" w:hAnsi="Times New Roman" w:cs="Times New Roman"/>
        </w:rPr>
        <w:t xml:space="preserve"> and </w:t>
      </w:r>
      <w:r w:rsidRPr="0071634E">
        <w:rPr>
          <w:rFonts w:ascii="Times New Roman" w:hAnsi="Times New Roman" w:cs="Times New Roman"/>
          <w:i/>
        </w:rPr>
        <w:t>D</w:t>
      </w:r>
      <w:r w:rsidRPr="0071634E">
        <w:rPr>
          <w:rFonts w:ascii="Times New Roman" w:hAnsi="Times New Roman" w:cs="Times New Roman"/>
        </w:rPr>
        <w:t xml:space="preserve"> is </w:t>
      </w:r>
      <w:r>
        <w:rPr>
          <w:rFonts w:ascii="Times New Roman" w:hAnsi="Times New Roman" w:cs="Times New Roman"/>
        </w:rPr>
        <w:t xml:space="preserve">therefore </w:t>
      </w:r>
      <w:r w:rsidRPr="0071634E">
        <w:rPr>
          <w:rFonts w:ascii="Times New Roman" w:hAnsi="Times New Roman" w:cs="Times New Roman"/>
        </w:rPr>
        <w:t>problematic.</w:t>
      </w:r>
      <w:r>
        <w:rPr>
          <w:rFonts w:ascii="Times New Roman" w:hAnsi="Times New Roman" w:cs="Times New Roman"/>
        </w:rPr>
        <w:t xml:space="preserve">  </w:t>
      </w:r>
      <w:r w:rsidRPr="0071634E">
        <w:rPr>
          <w:rFonts w:ascii="Times New Roman" w:hAnsi="Times New Roman" w:cs="Times New Roman"/>
        </w:rPr>
        <w:t xml:space="preserve">While these cases are evidence of no duty being owed to third parties, this analysis ignores </w:t>
      </w:r>
      <w:r w:rsidR="00E81596">
        <w:rPr>
          <w:rFonts w:ascii="Times New Roman" w:hAnsi="Times New Roman" w:cs="Times New Roman"/>
        </w:rPr>
        <w:t xml:space="preserve">the fact </w:t>
      </w:r>
      <w:r w:rsidRPr="0071634E">
        <w:rPr>
          <w:rFonts w:ascii="Times New Roman" w:hAnsi="Times New Roman" w:cs="Times New Roman"/>
        </w:rPr>
        <w:t xml:space="preserve">that parents were not owed a duty </w:t>
      </w:r>
      <w:r w:rsidR="00E81596">
        <w:rPr>
          <w:rFonts w:ascii="Times New Roman" w:hAnsi="Times New Roman" w:cs="Times New Roman"/>
        </w:rPr>
        <w:t xml:space="preserve">only </w:t>
      </w:r>
      <w:r w:rsidRPr="0071634E">
        <w:rPr>
          <w:rFonts w:ascii="Times New Roman" w:hAnsi="Times New Roman" w:cs="Times New Roman"/>
        </w:rPr>
        <w:t xml:space="preserve">when they were the suspected abuser.  </w:t>
      </w:r>
      <w:r w:rsidR="00E06AC3" w:rsidRPr="0071634E">
        <w:rPr>
          <w:rFonts w:ascii="Times New Roman" w:hAnsi="Times New Roman" w:cs="Times New Roman"/>
        </w:rPr>
        <w:t>A duty has been imposed when the interests of parents and children are similar, such as when the abuser is a third party.</w:t>
      </w:r>
      <w:r w:rsidR="00E06AC3" w:rsidRPr="0071634E">
        <w:rPr>
          <w:rStyle w:val="FootnoteReference"/>
          <w:rFonts w:ascii="Times New Roman" w:hAnsi="Times New Roman" w:cs="Times New Roman"/>
        </w:rPr>
        <w:footnoteReference w:id="45"/>
      </w:r>
      <w:r w:rsidR="00E06AC3">
        <w:rPr>
          <w:rFonts w:ascii="Times New Roman" w:hAnsi="Times New Roman" w:cs="Times New Roman"/>
        </w:rPr>
        <w:t xml:space="preserve"> </w:t>
      </w:r>
      <w:r w:rsidR="00E06AC3" w:rsidRPr="0071634E">
        <w:rPr>
          <w:rFonts w:ascii="Times New Roman" w:hAnsi="Times New Roman" w:cs="Times New Roman"/>
        </w:rPr>
        <w:t xml:space="preserve"> </w:t>
      </w:r>
      <w:r>
        <w:rPr>
          <w:rFonts w:ascii="Times New Roman" w:hAnsi="Times New Roman" w:cs="Times New Roman"/>
        </w:rPr>
        <w:t xml:space="preserve">A comparable oversight has been highlighted in </w:t>
      </w:r>
      <w:r w:rsidRPr="00E06AC3">
        <w:rPr>
          <w:rFonts w:ascii="Times New Roman" w:hAnsi="Times New Roman" w:cs="Times New Roman"/>
          <w:i/>
        </w:rPr>
        <w:t>ABC</w:t>
      </w:r>
      <w:r>
        <w:rPr>
          <w:rFonts w:ascii="Times New Roman" w:hAnsi="Times New Roman" w:cs="Times New Roman"/>
        </w:rPr>
        <w:t>,</w:t>
      </w:r>
      <w:r w:rsidR="003A6996">
        <w:rPr>
          <w:rStyle w:val="FootnoteReference"/>
          <w:rFonts w:ascii="Times New Roman" w:hAnsi="Times New Roman" w:cs="Times New Roman"/>
        </w:rPr>
        <w:footnoteReference w:id="46"/>
      </w:r>
      <w:r>
        <w:rPr>
          <w:rFonts w:ascii="Times New Roman" w:hAnsi="Times New Roman" w:cs="Times New Roman"/>
        </w:rPr>
        <w:t xml:space="preserve"> wherein </w:t>
      </w:r>
      <w:r w:rsidRPr="0028428B">
        <w:rPr>
          <w:rFonts w:ascii="Times New Roman" w:hAnsi="Times New Roman" w:cs="Times New Roman"/>
          <w:i/>
        </w:rPr>
        <w:t>X</w:t>
      </w:r>
      <w:r>
        <w:rPr>
          <w:rFonts w:ascii="Times New Roman" w:hAnsi="Times New Roman" w:cs="Times New Roman"/>
        </w:rPr>
        <w:t xml:space="preserve"> and </w:t>
      </w:r>
      <w:r w:rsidRPr="0028428B">
        <w:rPr>
          <w:rFonts w:ascii="Times New Roman" w:hAnsi="Times New Roman" w:cs="Times New Roman"/>
          <w:i/>
        </w:rPr>
        <w:t>D</w:t>
      </w:r>
      <w:r>
        <w:rPr>
          <w:rFonts w:ascii="Times New Roman" w:hAnsi="Times New Roman" w:cs="Times New Roman"/>
        </w:rPr>
        <w:t xml:space="preserve"> </w:t>
      </w:r>
      <w:r w:rsidR="009D6AEB" w:rsidRPr="0071634E">
        <w:rPr>
          <w:rFonts w:ascii="Times New Roman" w:hAnsi="Times New Roman" w:cs="Times New Roman"/>
        </w:rPr>
        <w:t xml:space="preserve">were </w:t>
      </w:r>
      <w:r>
        <w:rPr>
          <w:rFonts w:ascii="Times New Roman" w:hAnsi="Times New Roman" w:cs="Times New Roman"/>
        </w:rPr>
        <w:t xml:space="preserve">relied upon </w:t>
      </w:r>
      <w:r w:rsidR="009D6AEB" w:rsidRPr="0071634E">
        <w:rPr>
          <w:rFonts w:ascii="Times New Roman" w:hAnsi="Times New Roman" w:cs="Times New Roman"/>
        </w:rPr>
        <w:t>to stress the danger</w:t>
      </w:r>
      <w:r>
        <w:rPr>
          <w:rFonts w:ascii="Times New Roman" w:hAnsi="Times New Roman" w:cs="Times New Roman"/>
        </w:rPr>
        <w:t xml:space="preserve"> of creating conflicting duties, implying an analogy </w:t>
      </w:r>
      <w:r w:rsidR="00E06AC3">
        <w:rPr>
          <w:rFonts w:ascii="Times New Roman" w:hAnsi="Times New Roman" w:cs="Times New Roman"/>
        </w:rPr>
        <w:t>between the position of the local authorities in the child abuse scenario with the medical profession</w:t>
      </w:r>
      <w:r w:rsidR="009D6AEB" w:rsidRPr="0071634E">
        <w:rPr>
          <w:rFonts w:ascii="Times New Roman" w:hAnsi="Times New Roman" w:cs="Times New Roman"/>
        </w:rPr>
        <w:t xml:space="preserve"> </w:t>
      </w:r>
      <w:r w:rsidR="00E06AC3">
        <w:rPr>
          <w:rFonts w:ascii="Times New Roman" w:hAnsi="Times New Roman" w:cs="Times New Roman"/>
        </w:rPr>
        <w:t xml:space="preserve">in circumstances involving </w:t>
      </w:r>
      <w:r w:rsidR="009D6AEB" w:rsidRPr="0071634E">
        <w:rPr>
          <w:rFonts w:ascii="Times New Roman" w:hAnsi="Times New Roman" w:cs="Times New Roman"/>
        </w:rPr>
        <w:t>confidentiality and disclosure to non-patients.</w:t>
      </w:r>
      <w:r w:rsidR="009D6AEB" w:rsidRPr="0071634E">
        <w:rPr>
          <w:rStyle w:val="FootnoteReference"/>
          <w:rFonts w:ascii="Times New Roman" w:hAnsi="Times New Roman" w:cs="Times New Roman"/>
        </w:rPr>
        <w:footnoteReference w:id="47"/>
      </w:r>
      <w:r w:rsidR="009D6AEB" w:rsidRPr="0071634E">
        <w:rPr>
          <w:rFonts w:ascii="Times New Roman" w:hAnsi="Times New Roman" w:cs="Times New Roman"/>
        </w:rPr>
        <w:t xml:space="preserve"> </w:t>
      </w:r>
      <w:r w:rsidR="00E06AC3">
        <w:rPr>
          <w:rFonts w:ascii="Times New Roman" w:hAnsi="Times New Roman" w:cs="Times New Roman"/>
        </w:rPr>
        <w:t xml:space="preserve"> </w:t>
      </w:r>
      <w:r w:rsidRPr="0071634E">
        <w:rPr>
          <w:rFonts w:ascii="Times New Roman" w:hAnsi="Times New Roman" w:cs="Times New Roman"/>
          <w:i/>
        </w:rPr>
        <w:t>X</w:t>
      </w:r>
      <w:r w:rsidRPr="0071634E">
        <w:rPr>
          <w:rFonts w:ascii="Times New Roman" w:hAnsi="Times New Roman" w:cs="Times New Roman"/>
        </w:rPr>
        <w:t xml:space="preserve"> and </w:t>
      </w:r>
      <w:r w:rsidRPr="0071634E">
        <w:rPr>
          <w:rFonts w:ascii="Times New Roman" w:hAnsi="Times New Roman" w:cs="Times New Roman"/>
          <w:i/>
        </w:rPr>
        <w:t>D</w:t>
      </w:r>
      <w:r w:rsidRPr="0071634E">
        <w:rPr>
          <w:rFonts w:ascii="Times New Roman" w:hAnsi="Times New Roman" w:cs="Times New Roman"/>
        </w:rPr>
        <w:t xml:space="preserve"> are authority for denying a duty of care where the interests of patients and third parties conflict.  </w:t>
      </w:r>
      <w:r w:rsidR="00C07632">
        <w:rPr>
          <w:rFonts w:ascii="Times New Roman" w:hAnsi="Times New Roman" w:cs="Times New Roman"/>
        </w:rPr>
        <w:t>I</w:t>
      </w:r>
      <w:r w:rsidRPr="0071634E">
        <w:rPr>
          <w:rFonts w:ascii="Times New Roman" w:hAnsi="Times New Roman" w:cs="Times New Roman"/>
        </w:rPr>
        <w:t xml:space="preserve">n </w:t>
      </w:r>
      <w:r w:rsidRPr="0071634E">
        <w:rPr>
          <w:rFonts w:ascii="Times New Roman" w:hAnsi="Times New Roman" w:cs="Times New Roman"/>
          <w:i/>
        </w:rPr>
        <w:t>Smith</w:t>
      </w:r>
      <w:r w:rsidRPr="0071634E">
        <w:rPr>
          <w:rFonts w:ascii="Times New Roman" w:hAnsi="Times New Roman" w:cs="Times New Roman"/>
        </w:rPr>
        <w:t xml:space="preserve">, it is </w:t>
      </w:r>
      <w:r w:rsidR="00C07632">
        <w:rPr>
          <w:rFonts w:ascii="Times New Roman" w:hAnsi="Times New Roman" w:cs="Times New Roman"/>
        </w:rPr>
        <w:t>strongly contestable</w:t>
      </w:r>
      <w:ins w:id="202" w:author="Jose Miola" w:date="2017-05-18T09:10:00Z">
        <w:r w:rsidR="00CA5B92">
          <w:rPr>
            <w:rFonts w:ascii="Times New Roman" w:hAnsi="Times New Roman" w:cs="Times New Roman"/>
          </w:rPr>
          <w:t xml:space="preserve"> that</w:t>
        </w:r>
      </w:ins>
      <w:r w:rsidR="00C07632">
        <w:rPr>
          <w:rFonts w:ascii="Times New Roman" w:hAnsi="Times New Roman" w:cs="Times New Roman"/>
        </w:rPr>
        <w:t xml:space="preserve"> the interests of patient</w:t>
      </w:r>
      <w:r w:rsidRPr="0071634E">
        <w:rPr>
          <w:rFonts w:ascii="Times New Roman" w:hAnsi="Times New Roman" w:cs="Times New Roman"/>
        </w:rPr>
        <w:t xml:space="preserve"> and </w:t>
      </w:r>
      <w:r w:rsidR="00C07632">
        <w:rPr>
          <w:rFonts w:ascii="Times New Roman" w:hAnsi="Times New Roman" w:cs="Times New Roman"/>
        </w:rPr>
        <w:t>blood relations</w:t>
      </w:r>
      <w:r w:rsidRPr="0071634E">
        <w:rPr>
          <w:rFonts w:ascii="Times New Roman" w:hAnsi="Times New Roman" w:cs="Times New Roman"/>
        </w:rPr>
        <w:t xml:space="preserve"> align</w:t>
      </w:r>
      <w:r w:rsidR="00C07632">
        <w:rPr>
          <w:rFonts w:ascii="Times New Roman" w:hAnsi="Times New Roman" w:cs="Times New Roman"/>
        </w:rPr>
        <w:t>ed</w:t>
      </w:r>
      <w:r w:rsidRPr="0071634E">
        <w:rPr>
          <w:rFonts w:ascii="Times New Roman" w:hAnsi="Times New Roman" w:cs="Times New Roman"/>
        </w:rPr>
        <w:t>, since both parties were interested in ‘reducing the risk of developing hereditary diseases, [and] ensuring early diagnosis’.</w:t>
      </w:r>
      <w:r w:rsidRPr="0071634E">
        <w:rPr>
          <w:rStyle w:val="FootnoteReference"/>
          <w:rFonts w:ascii="Times New Roman" w:hAnsi="Times New Roman" w:cs="Times New Roman"/>
        </w:rPr>
        <w:footnoteReference w:id="48"/>
      </w:r>
      <w:r w:rsidR="00F2500F">
        <w:rPr>
          <w:rFonts w:ascii="Times New Roman" w:hAnsi="Times New Roman" w:cs="Times New Roman"/>
        </w:rPr>
        <w:t xml:space="preserve">  Thus </w:t>
      </w:r>
      <w:r w:rsidR="00821BDD" w:rsidRPr="0071634E">
        <w:rPr>
          <w:rFonts w:ascii="Times New Roman" w:hAnsi="Times New Roman" w:cs="Times New Roman"/>
          <w:i/>
        </w:rPr>
        <w:t>X</w:t>
      </w:r>
      <w:r w:rsidR="00821BDD" w:rsidRPr="0071634E">
        <w:rPr>
          <w:rFonts w:ascii="Times New Roman" w:hAnsi="Times New Roman" w:cs="Times New Roman"/>
        </w:rPr>
        <w:t xml:space="preserve"> and </w:t>
      </w:r>
      <w:r w:rsidR="00821BDD" w:rsidRPr="0071634E">
        <w:rPr>
          <w:rFonts w:ascii="Times New Roman" w:hAnsi="Times New Roman" w:cs="Times New Roman"/>
          <w:i/>
        </w:rPr>
        <w:t>D</w:t>
      </w:r>
      <w:r w:rsidR="00F2500F">
        <w:rPr>
          <w:rFonts w:ascii="Times New Roman" w:hAnsi="Times New Roman" w:cs="Times New Roman"/>
          <w:i/>
        </w:rPr>
        <w:t xml:space="preserve"> </w:t>
      </w:r>
      <w:r w:rsidR="00F2500F" w:rsidRPr="00F2500F">
        <w:rPr>
          <w:rFonts w:ascii="Times New Roman" w:hAnsi="Times New Roman" w:cs="Times New Roman"/>
        </w:rPr>
        <w:t>do no</w:t>
      </w:r>
      <w:r w:rsidR="00F2500F">
        <w:rPr>
          <w:rFonts w:ascii="Times New Roman" w:hAnsi="Times New Roman" w:cs="Times New Roman"/>
        </w:rPr>
        <w:t xml:space="preserve">t necessarily </w:t>
      </w:r>
      <w:r w:rsidR="00821BDD" w:rsidRPr="0071634E">
        <w:rPr>
          <w:rFonts w:ascii="Times New Roman" w:hAnsi="Times New Roman" w:cs="Times New Roman"/>
        </w:rPr>
        <w:t xml:space="preserve">support outright rejection of </w:t>
      </w:r>
      <w:r w:rsidR="00F2500F">
        <w:rPr>
          <w:rFonts w:ascii="Times New Roman" w:hAnsi="Times New Roman" w:cs="Times New Roman"/>
        </w:rPr>
        <w:t xml:space="preserve">the claimant’s articulation of duty </w:t>
      </w:r>
      <w:r w:rsidR="00821BDD" w:rsidRPr="0071634E">
        <w:rPr>
          <w:rFonts w:ascii="Times New Roman" w:hAnsi="Times New Roman" w:cs="Times New Roman"/>
        </w:rPr>
        <w:t xml:space="preserve">in </w:t>
      </w:r>
      <w:r w:rsidR="00821BDD" w:rsidRPr="0071634E">
        <w:rPr>
          <w:rFonts w:ascii="Times New Roman" w:hAnsi="Times New Roman" w:cs="Times New Roman"/>
          <w:i/>
        </w:rPr>
        <w:t>Smith</w:t>
      </w:r>
      <w:r w:rsidR="00F2500F">
        <w:rPr>
          <w:rFonts w:ascii="Times New Roman" w:hAnsi="Times New Roman" w:cs="Times New Roman"/>
        </w:rPr>
        <w:t xml:space="preserve">.  It is even less clear that these cases support a negative finding in respect of duty if said </w:t>
      </w:r>
      <w:r w:rsidR="00821BDD" w:rsidRPr="0071634E">
        <w:rPr>
          <w:rFonts w:ascii="Times New Roman" w:hAnsi="Times New Roman" w:cs="Times New Roman"/>
        </w:rPr>
        <w:t>duty is ‘to inform a third party of a diagnosis’</w:t>
      </w:r>
      <w:r w:rsidR="00F2500F">
        <w:rPr>
          <w:rFonts w:ascii="Times New Roman" w:hAnsi="Times New Roman" w:cs="Times New Roman"/>
        </w:rPr>
        <w:t>, as the defendants suggested</w:t>
      </w:r>
      <w:r w:rsidR="00821BDD" w:rsidRPr="0071634E">
        <w:rPr>
          <w:rFonts w:ascii="Times New Roman" w:hAnsi="Times New Roman" w:cs="Times New Roman"/>
        </w:rPr>
        <w:t>.</w:t>
      </w:r>
      <w:r w:rsidR="00821BDD" w:rsidRPr="0071634E">
        <w:rPr>
          <w:rStyle w:val="FootnoteReference"/>
          <w:rFonts w:ascii="Times New Roman" w:hAnsi="Times New Roman" w:cs="Times New Roman"/>
        </w:rPr>
        <w:footnoteReference w:id="49"/>
      </w:r>
      <w:r w:rsidR="00821BDD" w:rsidRPr="0071634E">
        <w:rPr>
          <w:rFonts w:ascii="Times New Roman" w:hAnsi="Times New Roman" w:cs="Times New Roman"/>
        </w:rPr>
        <w:t xml:space="preserve">  </w:t>
      </w:r>
      <w:r w:rsidR="006C3145">
        <w:rPr>
          <w:rFonts w:ascii="Times New Roman" w:hAnsi="Times New Roman" w:cs="Times New Roman"/>
        </w:rPr>
        <w:t xml:space="preserve">Commentary on </w:t>
      </w:r>
      <w:r w:rsidR="006C3145" w:rsidRPr="00E667E6">
        <w:rPr>
          <w:rFonts w:ascii="Times New Roman" w:hAnsi="Times New Roman" w:cs="Times New Roman"/>
          <w:i/>
        </w:rPr>
        <w:t>ABC</w:t>
      </w:r>
      <w:r w:rsidR="006C3145">
        <w:rPr>
          <w:rFonts w:ascii="Times New Roman" w:hAnsi="Times New Roman" w:cs="Times New Roman"/>
        </w:rPr>
        <w:t xml:space="preserve"> noted a ‘better parallel’ to </w:t>
      </w:r>
      <w:r w:rsidR="00E667E6">
        <w:rPr>
          <w:rFonts w:ascii="Times New Roman" w:hAnsi="Times New Roman" w:cs="Times New Roman"/>
        </w:rPr>
        <w:t xml:space="preserve">this latter formulation of </w:t>
      </w:r>
      <w:r w:rsidR="006C3145">
        <w:rPr>
          <w:rFonts w:ascii="Times New Roman" w:hAnsi="Times New Roman" w:cs="Times New Roman"/>
        </w:rPr>
        <w:t xml:space="preserve">duty might be found in </w:t>
      </w:r>
      <w:r w:rsidR="00821BDD" w:rsidRPr="0071634E">
        <w:rPr>
          <w:rFonts w:ascii="Times New Roman" w:hAnsi="Times New Roman" w:cs="Times New Roman"/>
        </w:rPr>
        <w:t xml:space="preserve">cases </w:t>
      </w:r>
      <w:r w:rsidR="006C3145">
        <w:rPr>
          <w:rFonts w:ascii="Times New Roman" w:hAnsi="Times New Roman" w:cs="Times New Roman"/>
        </w:rPr>
        <w:t>concerning</w:t>
      </w:r>
      <w:r w:rsidR="00821BDD" w:rsidRPr="0071634E">
        <w:rPr>
          <w:rFonts w:ascii="Times New Roman" w:hAnsi="Times New Roman" w:cs="Times New Roman"/>
        </w:rPr>
        <w:t xml:space="preserve"> disclosure of information about foster children</w:t>
      </w:r>
      <w:r w:rsidR="00E667E6">
        <w:rPr>
          <w:rFonts w:ascii="Times New Roman" w:hAnsi="Times New Roman" w:cs="Times New Roman"/>
        </w:rPr>
        <w:t>;</w:t>
      </w:r>
      <w:r w:rsidR="006C3145" w:rsidRPr="0071634E">
        <w:rPr>
          <w:rStyle w:val="FootnoteReference"/>
          <w:rFonts w:ascii="Times New Roman" w:hAnsi="Times New Roman" w:cs="Times New Roman"/>
        </w:rPr>
        <w:footnoteReference w:id="50"/>
      </w:r>
      <w:r w:rsidR="00821BDD" w:rsidRPr="0071634E">
        <w:rPr>
          <w:rFonts w:ascii="Times New Roman" w:hAnsi="Times New Roman" w:cs="Times New Roman"/>
        </w:rPr>
        <w:t xml:space="preserve"> </w:t>
      </w:r>
      <w:r w:rsidR="006C3145">
        <w:rPr>
          <w:rFonts w:ascii="Times New Roman" w:hAnsi="Times New Roman" w:cs="Times New Roman"/>
        </w:rPr>
        <w:t xml:space="preserve">the </w:t>
      </w:r>
      <w:r w:rsidR="00E667E6">
        <w:rPr>
          <w:rFonts w:ascii="Times New Roman" w:hAnsi="Times New Roman" w:cs="Times New Roman"/>
        </w:rPr>
        <w:t xml:space="preserve">point </w:t>
      </w:r>
      <w:r w:rsidR="006C3145">
        <w:rPr>
          <w:rFonts w:ascii="Times New Roman" w:hAnsi="Times New Roman" w:cs="Times New Roman"/>
        </w:rPr>
        <w:t xml:space="preserve">applies </w:t>
      </w:r>
      <w:r w:rsidR="00E667E6">
        <w:rPr>
          <w:rFonts w:ascii="Times New Roman" w:hAnsi="Times New Roman" w:cs="Times New Roman"/>
        </w:rPr>
        <w:t xml:space="preserve">equally </w:t>
      </w:r>
      <w:r w:rsidR="006C3145">
        <w:rPr>
          <w:rFonts w:ascii="Times New Roman" w:hAnsi="Times New Roman" w:cs="Times New Roman"/>
        </w:rPr>
        <w:t xml:space="preserve">to the </w:t>
      </w:r>
      <w:r w:rsidR="00835034">
        <w:rPr>
          <w:rFonts w:ascii="Times New Roman" w:hAnsi="Times New Roman" w:cs="Times New Roman"/>
        </w:rPr>
        <w:t>defendant’s</w:t>
      </w:r>
      <w:r w:rsidR="006C3145">
        <w:rPr>
          <w:rFonts w:ascii="Times New Roman" w:hAnsi="Times New Roman" w:cs="Times New Roman"/>
        </w:rPr>
        <w:t xml:space="preserve"> articulation of duty in </w:t>
      </w:r>
      <w:r w:rsidR="006C3145" w:rsidRPr="006C3145">
        <w:rPr>
          <w:rFonts w:ascii="Times New Roman" w:hAnsi="Times New Roman" w:cs="Times New Roman"/>
          <w:i/>
        </w:rPr>
        <w:t>Smith</w:t>
      </w:r>
      <w:r w:rsidR="006C3145">
        <w:rPr>
          <w:rFonts w:ascii="Times New Roman" w:hAnsi="Times New Roman" w:cs="Times New Roman"/>
        </w:rPr>
        <w:t xml:space="preserve">.  </w:t>
      </w:r>
      <w:r w:rsidR="00821BDD" w:rsidRPr="0071634E">
        <w:rPr>
          <w:rFonts w:ascii="Times New Roman" w:hAnsi="Times New Roman" w:cs="Times New Roman"/>
        </w:rPr>
        <w:t xml:space="preserve">Restricting </w:t>
      </w:r>
      <w:r w:rsidR="004A6231">
        <w:rPr>
          <w:rFonts w:ascii="Times New Roman" w:hAnsi="Times New Roman" w:cs="Times New Roman"/>
        </w:rPr>
        <w:t>a</w:t>
      </w:r>
      <w:r w:rsidR="00821BDD" w:rsidRPr="0071634E">
        <w:rPr>
          <w:rFonts w:ascii="Times New Roman" w:hAnsi="Times New Roman" w:cs="Times New Roman"/>
        </w:rPr>
        <w:t xml:space="preserve"> foster child’s confidentiality </w:t>
      </w:r>
      <w:r w:rsidR="004A6231">
        <w:rPr>
          <w:rFonts w:ascii="Times New Roman" w:hAnsi="Times New Roman" w:cs="Times New Roman"/>
        </w:rPr>
        <w:t xml:space="preserve">is justified on grounds of mitigating harm, and an analogy can be drawn with </w:t>
      </w:r>
      <w:r w:rsidR="00821BDD" w:rsidRPr="0071634E">
        <w:rPr>
          <w:rFonts w:ascii="Times New Roman" w:hAnsi="Times New Roman" w:cs="Times New Roman"/>
        </w:rPr>
        <w:t>qualifying doctor-patient confidentiality</w:t>
      </w:r>
      <w:r w:rsidR="004A6231">
        <w:rPr>
          <w:rFonts w:ascii="Times New Roman" w:hAnsi="Times New Roman" w:cs="Times New Roman"/>
        </w:rPr>
        <w:t>.  A</w:t>
      </w:r>
      <w:r w:rsidR="00821BDD" w:rsidRPr="0071634E">
        <w:rPr>
          <w:rFonts w:ascii="Times New Roman" w:hAnsi="Times New Roman" w:cs="Times New Roman"/>
        </w:rPr>
        <w:t xml:space="preserve"> doctor </w:t>
      </w:r>
      <w:r w:rsidR="004A6231">
        <w:rPr>
          <w:rFonts w:ascii="Times New Roman" w:hAnsi="Times New Roman" w:cs="Times New Roman"/>
        </w:rPr>
        <w:t>would owe</w:t>
      </w:r>
      <w:r w:rsidR="00821BDD" w:rsidRPr="0071634E">
        <w:rPr>
          <w:rFonts w:ascii="Times New Roman" w:hAnsi="Times New Roman" w:cs="Times New Roman"/>
        </w:rPr>
        <w:t xml:space="preserve"> a duty to blood relations because she is aware</w:t>
      </w:r>
      <w:ins w:id="209" w:author="Jose Miola" w:date="2017-05-18T09:12:00Z">
        <w:r w:rsidR="00CA5B92">
          <w:rPr>
            <w:rFonts w:ascii="Times New Roman" w:hAnsi="Times New Roman" w:cs="Times New Roman"/>
          </w:rPr>
          <w:t xml:space="preserve"> that</w:t>
        </w:r>
      </w:ins>
      <w:r w:rsidR="00821BDD" w:rsidRPr="0071634E">
        <w:rPr>
          <w:rFonts w:ascii="Times New Roman" w:hAnsi="Times New Roman" w:cs="Times New Roman"/>
        </w:rPr>
        <w:t xml:space="preserve"> non</w:t>
      </w:r>
      <w:ins w:id="210" w:author="Jose Miola" w:date="2017-05-18T09:12:00Z">
        <w:r w:rsidR="00CA5B92">
          <w:rPr>
            <w:rFonts w:ascii="Times New Roman" w:hAnsi="Times New Roman" w:cs="Times New Roman"/>
          </w:rPr>
          <w:t>-</w:t>
        </w:r>
      </w:ins>
      <w:r w:rsidR="00821BDD" w:rsidRPr="0071634E">
        <w:rPr>
          <w:rFonts w:ascii="Times New Roman" w:hAnsi="Times New Roman" w:cs="Times New Roman"/>
        </w:rPr>
        <w:t>disclosure ‘exposes the relatives to a risk of physical or psychiatric harm’.</w:t>
      </w:r>
      <w:r w:rsidR="00821BDD" w:rsidRPr="0071634E">
        <w:rPr>
          <w:rStyle w:val="FootnoteReference"/>
          <w:rFonts w:ascii="Times New Roman" w:hAnsi="Times New Roman" w:cs="Times New Roman"/>
        </w:rPr>
        <w:footnoteReference w:id="51"/>
      </w:r>
      <w:r w:rsidR="00821BDD" w:rsidRPr="0071634E">
        <w:rPr>
          <w:rFonts w:ascii="Times New Roman" w:hAnsi="Times New Roman" w:cs="Times New Roman"/>
        </w:rPr>
        <w:t xml:space="preserve">  T</w:t>
      </w:r>
      <w:r w:rsidR="004A6231">
        <w:rPr>
          <w:rFonts w:ascii="Times New Roman" w:hAnsi="Times New Roman" w:cs="Times New Roman"/>
        </w:rPr>
        <w:t xml:space="preserve">wo critical points require emphasis </w:t>
      </w:r>
      <w:r w:rsidR="00821BDD" w:rsidRPr="0071634E">
        <w:rPr>
          <w:rFonts w:ascii="Times New Roman" w:hAnsi="Times New Roman" w:cs="Times New Roman"/>
        </w:rPr>
        <w:t xml:space="preserve">here.  First, </w:t>
      </w:r>
      <w:r w:rsidR="004A6231">
        <w:rPr>
          <w:rFonts w:ascii="Times New Roman" w:hAnsi="Times New Roman" w:cs="Times New Roman"/>
        </w:rPr>
        <w:t xml:space="preserve">the defendants’ articulation of </w:t>
      </w:r>
      <w:r w:rsidR="00821BDD" w:rsidRPr="0071634E">
        <w:rPr>
          <w:rFonts w:ascii="Times New Roman" w:hAnsi="Times New Roman" w:cs="Times New Roman"/>
        </w:rPr>
        <w:t xml:space="preserve">duty would only arise in respect of information already known, </w:t>
      </w:r>
      <w:r w:rsidR="004A6231">
        <w:rPr>
          <w:rFonts w:ascii="Times New Roman" w:hAnsi="Times New Roman" w:cs="Times New Roman"/>
        </w:rPr>
        <w:t>not in respect of incomplete diagnostic examinations</w:t>
      </w:r>
      <w:r w:rsidR="00835034">
        <w:rPr>
          <w:rFonts w:ascii="Times New Roman" w:hAnsi="Times New Roman" w:cs="Times New Roman"/>
        </w:rPr>
        <w:t>, thus the claim would still not have succeeded</w:t>
      </w:r>
      <w:r w:rsidR="00821BDD" w:rsidRPr="0071634E">
        <w:rPr>
          <w:rFonts w:ascii="Times New Roman" w:hAnsi="Times New Roman" w:cs="Times New Roman"/>
        </w:rPr>
        <w:t xml:space="preserve">; </w:t>
      </w:r>
      <w:r w:rsidR="00821BDD" w:rsidRPr="0071634E">
        <w:rPr>
          <w:rFonts w:ascii="Times New Roman" w:hAnsi="Times New Roman" w:cs="Times New Roman"/>
        </w:rPr>
        <w:lastRenderedPageBreak/>
        <w:t xml:space="preserve">second, </w:t>
      </w:r>
      <w:r w:rsidR="004A6231">
        <w:rPr>
          <w:rFonts w:ascii="Times New Roman" w:hAnsi="Times New Roman" w:cs="Times New Roman"/>
        </w:rPr>
        <w:t xml:space="preserve">a </w:t>
      </w:r>
      <w:r w:rsidR="00821BDD" w:rsidRPr="0071634E">
        <w:rPr>
          <w:rFonts w:ascii="Times New Roman" w:hAnsi="Times New Roman" w:cs="Times New Roman"/>
        </w:rPr>
        <w:t>confidentiality</w:t>
      </w:r>
      <w:r w:rsidR="004A6231">
        <w:rPr>
          <w:rFonts w:ascii="Times New Roman" w:hAnsi="Times New Roman" w:cs="Times New Roman"/>
        </w:rPr>
        <w:t>-</w:t>
      </w:r>
      <w:r w:rsidR="00821BDD" w:rsidRPr="0071634E">
        <w:rPr>
          <w:rFonts w:ascii="Times New Roman" w:hAnsi="Times New Roman" w:cs="Times New Roman"/>
        </w:rPr>
        <w:t xml:space="preserve">disclosure </w:t>
      </w:r>
      <w:r w:rsidR="004A6231">
        <w:rPr>
          <w:rFonts w:ascii="Times New Roman" w:hAnsi="Times New Roman" w:cs="Times New Roman"/>
        </w:rPr>
        <w:t xml:space="preserve">conflict </w:t>
      </w:r>
      <w:r w:rsidR="00821BDD" w:rsidRPr="0071634E">
        <w:rPr>
          <w:rFonts w:ascii="Times New Roman" w:hAnsi="Times New Roman" w:cs="Times New Roman"/>
        </w:rPr>
        <w:t xml:space="preserve">did not arise </w:t>
      </w:r>
      <w:r w:rsidR="004A6231">
        <w:rPr>
          <w:rFonts w:ascii="Times New Roman" w:hAnsi="Times New Roman" w:cs="Times New Roman"/>
        </w:rPr>
        <w:t>in</w:t>
      </w:r>
      <w:r w:rsidR="00821BDD" w:rsidRPr="0071634E">
        <w:rPr>
          <w:rFonts w:ascii="Times New Roman" w:hAnsi="Times New Roman" w:cs="Times New Roman"/>
        </w:rPr>
        <w:t xml:space="preserve"> </w:t>
      </w:r>
      <w:r w:rsidR="00821BDD" w:rsidRPr="0071634E">
        <w:rPr>
          <w:rFonts w:ascii="Times New Roman" w:hAnsi="Times New Roman" w:cs="Times New Roman"/>
          <w:i/>
        </w:rPr>
        <w:t>Smith</w:t>
      </w:r>
      <w:r w:rsidR="00821BDD" w:rsidRPr="0071634E">
        <w:rPr>
          <w:rFonts w:ascii="Times New Roman" w:hAnsi="Times New Roman" w:cs="Times New Roman"/>
        </w:rPr>
        <w:t xml:space="preserve">, </w:t>
      </w:r>
      <w:r w:rsidR="004A6231">
        <w:rPr>
          <w:rFonts w:ascii="Times New Roman" w:hAnsi="Times New Roman" w:cs="Times New Roman"/>
        </w:rPr>
        <w:t xml:space="preserve">whereas it was arguably central in </w:t>
      </w:r>
      <w:r w:rsidR="004A6231" w:rsidRPr="004A6231">
        <w:rPr>
          <w:rFonts w:ascii="Times New Roman" w:hAnsi="Times New Roman" w:cs="Times New Roman"/>
          <w:i/>
        </w:rPr>
        <w:t>ABC</w:t>
      </w:r>
      <w:r w:rsidR="004A6231">
        <w:rPr>
          <w:rFonts w:ascii="Times New Roman" w:hAnsi="Times New Roman" w:cs="Times New Roman"/>
        </w:rPr>
        <w:t xml:space="preserve">, </w:t>
      </w:r>
      <w:r w:rsidR="00821BDD" w:rsidRPr="0071634E">
        <w:rPr>
          <w:rFonts w:ascii="Times New Roman" w:hAnsi="Times New Roman" w:cs="Times New Roman"/>
        </w:rPr>
        <w:t xml:space="preserve">so </w:t>
      </w:r>
      <w:r w:rsidR="004A6231">
        <w:rPr>
          <w:rFonts w:ascii="Times New Roman" w:hAnsi="Times New Roman" w:cs="Times New Roman"/>
        </w:rPr>
        <w:t xml:space="preserve">reliance on case law involving conflicting duties is questionable, </w:t>
      </w:r>
      <w:r w:rsidR="005D76EF">
        <w:rPr>
          <w:rFonts w:ascii="Times New Roman" w:hAnsi="Times New Roman" w:cs="Times New Roman"/>
        </w:rPr>
        <w:t>because</w:t>
      </w:r>
      <w:r w:rsidR="004A6231">
        <w:rPr>
          <w:rFonts w:ascii="Times New Roman" w:hAnsi="Times New Roman" w:cs="Times New Roman"/>
        </w:rPr>
        <w:t xml:space="preserve"> the interests of patient and blood relations ostensibly aligned</w:t>
      </w:r>
      <w:r w:rsidR="00821BDD" w:rsidRPr="0071634E">
        <w:rPr>
          <w:rFonts w:ascii="Times New Roman" w:hAnsi="Times New Roman" w:cs="Times New Roman"/>
        </w:rPr>
        <w:t>.</w:t>
      </w:r>
    </w:p>
    <w:p w14:paraId="66D5B0B6" w14:textId="3D193A36" w:rsidR="00692B2D" w:rsidRDefault="00692B2D" w:rsidP="00692B2D">
      <w:pPr>
        <w:spacing w:line="276" w:lineRule="auto"/>
        <w:ind w:firstLine="720"/>
        <w:jc w:val="both"/>
        <w:rPr>
          <w:rFonts w:ascii="Times New Roman" w:hAnsi="Times New Roman" w:cs="Times New Roman"/>
          <w:lang w:val="en-GB"/>
        </w:rPr>
      </w:pPr>
      <w:r w:rsidRPr="0071634E">
        <w:rPr>
          <w:rFonts w:ascii="Times New Roman" w:hAnsi="Times New Roman" w:cs="Times New Roman"/>
        </w:rPr>
        <w:t>The defendant</w:t>
      </w:r>
      <w:r>
        <w:rPr>
          <w:rFonts w:ascii="Times New Roman" w:hAnsi="Times New Roman" w:cs="Times New Roman"/>
        </w:rPr>
        <w:t>s</w:t>
      </w:r>
      <w:r w:rsidRPr="0071634E">
        <w:rPr>
          <w:rFonts w:ascii="Times New Roman" w:hAnsi="Times New Roman" w:cs="Times New Roman"/>
        </w:rPr>
        <w:t xml:space="preserve"> also </w:t>
      </w:r>
      <w:r>
        <w:rPr>
          <w:rFonts w:ascii="Times New Roman" w:hAnsi="Times New Roman" w:cs="Times New Roman"/>
        </w:rPr>
        <w:t xml:space="preserve">relied on </w:t>
      </w:r>
      <w:r w:rsidRPr="0071634E">
        <w:rPr>
          <w:rFonts w:ascii="Times New Roman" w:hAnsi="Times New Roman" w:cs="Times New Roman"/>
        </w:rPr>
        <w:t xml:space="preserve">the judgment of Nicol J in </w:t>
      </w:r>
      <w:r w:rsidRPr="0071634E">
        <w:rPr>
          <w:rFonts w:ascii="Times New Roman" w:hAnsi="Times New Roman" w:cs="Times New Roman"/>
          <w:i/>
        </w:rPr>
        <w:t>ABC</w:t>
      </w:r>
      <w:r w:rsidRPr="0071634E">
        <w:rPr>
          <w:rFonts w:ascii="Times New Roman" w:hAnsi="Times New Roman" w:cs="Times New Roman"/>
        </w:rPr>
        <w:t xml:space="preserve">.  </w:t>
      </w:r>
      <w:r w:rsidR="005D76EF">
        <w:rPr>
          <w:rFonts w:ascii="Times New Roman" w:hAnsi="Times New Roman" w:cs="Times New Roman"/>
        </w:rPr>
        <w:t>This</w:t>
      </w:r>
      <w:r>
        <w:rPr>
          <w:rFonts w:ascii="Times New Roman" w:hAnsi="Times New Roman" w:cs="Times New Roman"/>
        </w:rPr>
        <w:t xml:space="preserve"> case </w:t>
      </w:r>
      <w:r w:rsidRPr="0071634E">
        <w:rPr>
          <w:rFonts w:ascii="Times New Roman" w:hAnsi="Times New Roman" w:cs="Times New Roman"/>
        </w:rPr>
        <w:t xml:space="preserve">concerned </w:t>
      </w:r>
      <w:r w:rsidR="005D76EF">
        <w:rPr>
          <w:rFonts w:ascii="Times New Roman" w:hAnsi="Times New Roman" w:cs="Times New Roman"/>
        </w:rPr>
        <w:t>non</w:t>
      </w:r>
      <w:r>
        <w:rPr>
          <w:rFonts w:ascii="Times New Roman" w:hAnsi="Times New Roman" w:cs="Times New Roman"/>
        </w:rPr>
        <w:t>disclosure of a diagnosis</w:t>
      </w:r>
      <w:r w:rsidRPr="0071634E">
        <w:rPr>
          <w:rFonts w:ascii="Times New Roman" w:hAnsi="Times New Roman" w:cs="Times New Roman"/>
        </w:rPr>
        <w:t xml:space="preserve"> </w:t>
      </w:r>
      <w:r>
        <w:rPr>
          <w:rFonts w:ascii="Times New Roman" w:hAnsi="Times New Roman" w:cs="Times New Roman"/>
        </w:rPr>
        <w:t xml:space="preserve">of </w:t>
      </w:r>
      <w:r w:rsidRPr="0071634E">
        <w:rPr>
          <w:rFonts w:ascii="Times New Roman" w:hAnsi="Times New Roman" w:cs="Times New Roman"/>
        </w:rPr>
        <w:t>Huntington’s disease</w:t>
      </w:r>
      <w:r w:rsidR="005D76EF">
        <w:rPr>
          <w:rFonts w:ascii="Times New Roman" w:hAnsi="Times New Roman" w:cs="Times New Roman"/>
        </w:rPr>
        <w:t xml:space="preserve"> </w:t>
      </w:r>
      <w:r>
        <w:rPr>
          <w:rFonts w:ascii="Times New Roman" w:hAnsi="Times New Roman" w:cs="Times New Roman"/>
        </w:rPr>
        <w:t>to a patient’s pregnant daughter</w:t>
      </w:r>
      <w:r w:rsidRPr="0071634E">
        <w:rPr>
          <w:rFonts w:ascii="Times New Roman" w:hAnsi="Times New Roman" w:cs="Times New Roman"/>
        </w:rPr>
        <w:t>.</w:t>
      </w:r>
      <w:r w:rsidR="005D76EF">
        <w:rPr>
          <w:rStyle w:val="FootnoteReference"/>
          <w:rFonts w:ascii="Times New Roman" w:hAnsi="Times New Roman" w:cs="Times New Roman"/>
        </w:rPr>
        <w:footnoteReference w:id="52"/>
      </w:r>
      <w:r w:rsidRPr="0071634E">
        <w:rPr>
          <w:rFonts w:ascii="Times New Roman" w:hAnsi="Times New Roman" w:cs="Times New Roman"/>
        </w:rPr>
        <w:t xml:space="preserve">  </w:t>
      </w:r>
      <w:r>
        <w:rPr>
          <w:rFonts w:ascii="Times New Roman" w:hAnsi="Times New Roman" w:cs="Times New Roman"/>
        </w:rPr>
        <w:t xml:space="preserve">Subsequent to learning about the </w:t>
      </w:r>
      <w:r w:rsidRPr="0071634E">
        <w:rPr>
          <w:rFonts w:ascii="Times New Roman" w:hAnsi="Times New Roman" w:cs="Times New Roman"/>
        </w:rPr>
        <w:t xml:space="preserve">diagnosis by chance, </w:t>
      </w:r>
      <w:r>
        <w:rPr>
          <w:rFonts w:ascii="Times New Roman" w:hAnsi="Times New Roman" w:cs="Times New Roman"/>
        </w:rPr>
        <w:t xml:space="preserve">the woman </w:t>
      </w:r>
      <w:r w:rsidRPr="0071634E">
        <w:rPr>
          <w:rFonts w:ascii="Times New Roman" w:hAnsi="Times New Roman" w:cs="Times New Roman"/>
        </w:rPr>
        <w:t xml:space="preserve">brought a claim in negligence for psychiatric injury and wrongful birth.  Nicol J rejected </w:t>
      </w:r>
      <w:r>
        <w:rPr>
          <w:rFonts w:ascii="Times New Roman" w:hAnsi="Times New Roman" w:cs="Times New Roman"/>
        </w:rPr>
        <w:t xml:space="preserve">her claim, </w:t>
      </w:r>
      <w:r w:rsidRPr="0071634E">
        <w:rPr>
          <w:rFonts w:ascii="Times New Roman" w:hAnsi="Times New Roman" w:cs="Times New Roman"/>
        </w:rPr>
        <w:t xml:space="preserve">concluding </w:t>
      </w:r>
      <w:r w:rsidR="00A12C01">
        <w:rPr>
          <w:rFonts w:ascii="Times New Roman" w:hAnsi="Times New Roman" w:cs="Times New Roman"/>
        </w:rPr>
        <w:t>a</w:t>
      </w:r>
      <w:r w:rsidRPr="0071634E">
        <w:rPr>
          <w:rFonts w:ascii="Times New Roman" w:hAnsi="Times New Roman" w:cs="Times New Roman"/>
        </w:rPr>
        <w:t xml:space="preserve"> duty </w:t>
      </w:r>
      <w:r w:rsidR="00A12C01">
        <w:rPr>
          <w:rFonts w:ascii="Times New Roman" w:hAnsi="Times New Roman" w:cs="Times New Roman"/>
        </w:rPr>
        <w:t xml:space="preserve">to disclose </w:t>
      </w:r>
      <w:r w:rsidRPr="0071634E">
        <w:rPr>
          <w:rFonts w:ascii="Times New Roman" w:hAnsi="Times New Roman" w:cs="Times New Roman"/>
        </w:rPr>
        <w:t>was entirely novel</w:t>
      </w:r>
      <w:r w:rsidR="00A12C01">
        <w:rPr>
          <w:rFonts w:ascii="Times New Roman" w:hAnsi="Times New Roman" w:cs="Times New Roman"/>
        </w:rPr>
        <w:t xml:space="preserve"> and</w:t>
      </w:r>
      <w:r w:rsidRPr="0071634E">
        <w:rPr>
          <w:rFonts w:ascii="Times New Roman" w:hAnsi="Times New Roman" w:cs="Times New Roman"/>
        </w:rPr>
        <w:t xml:space="preserve"> an example of the ‘giant steps’ Lord </w:t>
      </w:r>
      <w:proofErr w:type="spellStart"/>
      <w:r w:rsidRPr="0071634E">
        <w:rPr>
          <w:rFonts w:ascii="Times New Roman" w:hAnsi="Times New Roman" w:cs="Times New Roman"/>
        </w:rPr>
        <w:t>Toulson</w:t>
      </w:r>
      <w:proofErr w:type="spellEnd"/>
      <w:r w:rsidRPr="0071634E">
        <w:rPr>
          <w:rFonts w:ascii="Times New Roman" w:hAnsi="Times New Roman" w:cs="Times New Roman"/>
        </w:rPr>
        <w:t xml:space="preserve"> contrasted with ‘the proper development of the common law of negligence’</w:t>
      </w:r>
      <w:r w:rsidR="00A12C01">
        <w:rPr>
          <w:rFonts w:ascii="Times New Roman" w:hAnsi="Times New Roman" w:cs="Times New Roman"/>
        </w:rPr>
        <w:t xml:space="preserve"> </w:t>
      </w:r>
      <w:r w:rsidR="00A12C01" w:rsidRPr="0071634E">
        <w:rPr>
          <w:rFonts w:ascii="Times New Roman" w:hAnsi="Times New Roman" w:cs="Times New Roman"/>
        </w:rPr>
        <w:t xml:space="preserve">in </w:t>
      </w:r>
      <w:r w:rsidR="00A12C01" w:rsidRPr="0071634E">
        <w:rPr>
          <w:rFonts w:ascii="Times New Roman" w:hAnsi="Times New Roman" w:cs="Times New Roman"/>
          <w:i/>
        </w:rPr>
        <w:t>Michael v Chief Constable of South Wales Police</w:t>
      </w:r>
      <w:r w:rsidRPr="0071634E">
        <w:rPr>
          <w:rFonts w:ascii="Times New Roman" w:hAnsi="Times New Roman" w:cs="Times New Roman"/>
        </w:rPr>
        <w:t>.</w:t>
      </w:r>
      <w:r w:rsidRPr="0071634E">
        <w:rPr>
          <w:rStyle w:val="FootnoteReference"/>
          <w:rFonts w:ascii="Times New Roman" w:hAnsi="Times New Roman" w:cs="Times New Roman"/>
        </w:rPr>
        <w:footnoteReference w:id="53"/>
      </w:r>
      <w:r w:rsidRPr="0071634E">
        <w:rPr>
          <w:rFonts w:ascii="Times New Roman" w:hAnsi="Times New Roman" w:cs="Times New Roman"/>
        </w:rPr>
        <w:t xml:space="preserve"> </w:t>
      </w:r>
      <w:r>
        <w:rPr>
          <w:rFonts w:ascii="Times New Roman" w:hAnsi="Times New Roman" w:cs="Times New Roman"/>
        </w:rPr>
        <w:t xml:space="preserve"> </w:t>
      </w:r>
      <w:r w:rsidRPr="0071634E">
        <w:rPr>
          <w:rFonts w:ascii="Times New Roman" w:hAnsi="Times New Roman" w:cs="Times New Roman"/>
        </w:rPr>
        <w:t xml:space="preserve">McKenna J in </w:t>
      </w:r>
      <w:r w:rsidRPr="0071634E">
        <w:rPr>
          <w:rFonts w:ascii="Times New Roman" w:hAnsi="Times New Roman" w:cs="Times New Roman"/>
          <w:i/>
        </w:rPr>
        <w:t>Smith</w:t>
      </w:r>
      <w:r>
        <w:rPr>
          <w:rFonts w:ascii="Times New Roman" w:hAnsi="Times New Roman" w:cs="Times New Roman"/>
        </w:rPr>
        <w:t xml:space="preserve"> </w:t>
      </w:r>
      <w:r w:rsidR="00A12C01">
        <w:rPr>
          <w:rFonts w:ascii="Times New Roman" w:hAnsi="Times New Roman" w:cs="Times New Roman"/>
        </w:rPr>
        <w:t>also</w:t>
      </w:r>
      <w:r w:rsidRPr="0071634E">
        <w:rPr>
          <w:rFonts w:ascii="Times New Roman" w:hAnsi="Times New Roman" w:cs="Times New Roman"/>
        </w:rPr>
        <w:t xml:space="preserve"> </w:t>
      </w:r>
      <w:r w:rsidR="00A12C01">
        <w:rPr>
          <w:rFonts w:ascii="Times New Roman" w:hAnsi="Times New Roman" w:cs="Times New Roman"/>
        </w:rPr>
        <w:t>referred to</w:t>
      </w:r>
      <w:r w:rsidRPr="0071634E">
        <w:rPr>
          <w:rFonts w:ascii="Times New Roman" w:hAnsi="Times New Roman" w:cs="Times New Roman"/>
        </w:rPr>
        <w:t xml:space="preserve"> </w:t>
      </w:r>
      <w:r w:rsidRPr="00692B2D">
        <w:rPr>
          <w:rFonts w:ascii="Times New Roman" w:hAnsi="Times New Roman" w:cs="Times New Roman"/>
          <w:i/>
        </w:rPr>
        <w:t>Michael</w:t>
      </w:r>
      <w:r w:rsidRPr="0071634E">
        <w:rPr>
          <w:rFonts w:ascii="Times New Roman" w:hAnsi="Times New Roman" w:cs="Times New Roman"/>
        </w:rPr>
        <w:t xml:space="preserve">, </w:t>
      </w:r>
      <w:r w:rsidR="00A12C01">
        <w:rPr>
          <w:rFonts w:ascii="Times New Roman" w:hAnsi="Times New Roman" w:cs="Times New Roman"/>
        </w:rPr>
        <w:t xml:space="preserve">explaining </w:t>
      </w:r>
      <w:r w:rsidRPr="0071634E">
        <w:rPr>
          <w:rFonts w:ascii="Times New Roman" w:hAnsi="Times New Roman" w:cs="Times New Roman"/>
        </w:rPr>
        <w:t xml:space="preserve">the </w:t>
      </w:r>
      <w:r w:rsidR="00A12C01">
        <w:rPr>
          <w:rFonts w:ascii="Times New Roman" w:hAnsi="Times New Roman" w:cs="Times New Roman"/>
        </w:rPr>
        <w:t>duty</w:t>
      </w:r>
      <w:r w:rsidRPr="0071634E">
        <w:rPr>
          <w:rFonts w:ascii="Times New Roman" w:hAnsi="Times New Roman" w:cs="Times New Roman"/>
        </w:rPr>
        <w:t xml:space="preserve"> </w:t>
      </w:r>
      <w:r w:rsidR="00A12C01">
        <w:rPr>
          <w:rFonts w:ascii="Times New Roman" w:hAnsi="Times New Roman" w:cs="Times New Roman"/>
        </w:rPr>
        <w:t>contended would</w:t>
      </w:r>
      <w:r w:rsidRPr="0071634E">
        <w:rPr>
          <w:rFonts w:ascii="Times New Roman" w:hAnsi="Times New Roman" w:cs="Times New Roman"/>
        </w:rPr>
        <w:t xml:space="preserve"> go ‘well beyond the existing law’.</w:t>
      </w:r>
      <w:r w:rsidRPr="0071634E">
        <w:rPr>
          <w:rStyle w:val="FootnoteReference"/>
          <w:rFonts w:ascii="Times New Roman" w:hAnsi="Times New Roman" w:cs="Times New Roman"/>
        </w:rPr>
        <w:footnoteReference w:id="54"/>
      </w:r>
      <w:r w:rsidRPr="0071634E">
        <w:rPr>
          <w:rFonts w:ascii="Times New Roman" w:hAnsi="Times New Roman" w:cs="Times New Roman"/>
        </w:rPr>
        <w:t xml:space="preserve">  </w:t>
      </w:r>
      <w:r>
        <w:rPr>
          <w:rFonts w:ascii="Times New Roman" w:hAnsi="Times New Roman" w:cs="Times New Roman"/>
        </w:rPr>
        <w:t xml:space="preserve">But </w:t>
      </w:r>
      <w:r w:rsidRPr="0071634E">
        <w:rPr>
          <w:rFonts w:ascii="Times New Roman" w:hAnsi="Times New Roman" w:cs="Times New Roman"/>
        </w:rPr>
        <w:t xml:space="preserve">Lord </w:t>
      </w:r>
      <w:proofErr w:type="spellStart"/>
      <w:r w:rsidRPr="0071634E">
        <w:rPr>
          <w:rFonts w:ascii="Times New Roman" w:hAnsi="Times New Roman" w:cs="Times New Roman"/>
        </w:rPr>
        <w:t>Toulson</w:t>
      </w:r>
      <w:r w:rsidR="00A12C01">
        <w:rPr>
          <w:rFonts w:ascii="Times New Roman" w:hAnsi="Times New Roman" w:cs="Times New Roman"/>
        </w:rPr>
        <w:t>’s</w:t>
      </w:r>
      <w:proofErr w:type="spellEnd"/>
      <w:r w:rsidR="00A12C01">
        <w:rPr>
          <w:rFonts w:ascii="Times New Roman" w:hAnsi="Times New Roman" w:cs="Times New Roman"/>
        </w:rPr>
        <w:t xml:space="preserve"> statement should </w:t>
      </w:r>
      <w:r>
        <w:rPr>
          <w:rFonts w:ascii="Times New Roman" w:hAnsi="Times New Roman" w:cs="Times New Roman"/>
        </w:rPr>
        <w:t xml:space="preserve">not be </w:t>
      </w:r>
      <w:r w:rsidRPr="0071634E">
        <w:rPr>
          <w:rFonts w:ascii="Times New Roman" w:hAnsi="Times New Roman" w:cs="Times New Roman"/>
        </w:rPr>
        <w:t>read as absolute</w:t>
      </w:r>
      <w:r>
        <w:rPr>
          <w:rFonts w:ascii="Times New Roman" w:hAnsi="Times New Roman" w:cs="Times New Roman"/>
        </w:rPr>
        <w:t>;</w:t>
      </w:r>
      <w:r w:rsidRPr="0071634E">
        <w:rPr>
          <w:rStyle w:val="FootnoteReference"/>
          <w:rFonts w:ascii="Times New Roman" w:hAnsi="Times New Roman" w:cs="Times New Roman"/>
        </w:rPr>
        <w:footnoteReference w:id="55"/>
      </w:r>
      <w:r w:rsidRPr="0071634E">
        <w:rPr>
          <w:rFonts w:ascii="Times New Roman" w:hAnsi="Times New Roman" w:cs="Times New Roman"/>
        </w:rPr>
        <w:t xml:space="preserve"> though he great</w:t>
      </w:r>
      <w:r>
        <w:rPr>
          <w:rFonts w:ascii="Times New Roman" w:hAnsi="Times New Roman" w:cs="Times New Roman"/>
        </w:rPr>
        <w:t>ly</w:t>
      </w:r>
      <w:r w:rsidRPr="0071634E">
        <w:rPr>
          <w:rFonts w:ascii="Times New Roman" w:hAnsi="Times New Roman" w:cs="Times New Roman"/>
        </w:rPr>
        <w:t xml:space="preserve"> emphasis</w:t>
      </w:r>
      <w:r>
        <w:rPr>
          <w:rFonts w:ascii="Times New Roman" w:hAnsi="Times New Roman" w:cs="Times New Roman"/>
        </w:rPr>
        <w:t>ed</w:t>
      </w:r>
      <w:r w:rsidRPr="0071634E">
        <w:rPr>
          <w:rFonts w:ascii="Times New Roman" w:hAnsi="Times New Roman" w:cs="Times New Roman"/>
        </w:rPr>
        <w:t xml:space="preserve"> incremental development</w:t>
      </w:r>
      <w:r>
        <w:rPr>
          <w:rFonts w:ascii="Times New Roman" w:hAnsi="Times New Roman" w:cs="Times New Roman"/>
        </w:rPr>
        <w:t>,</w:t>
      </w:r>
      <w:r w:rsidRPr="0071634E">
        <w:rPr>
          <w:rFonts w:ascii="Times New Roman" w:hAnsi="Times New Roman" w:cs="Times New Roman"/>
        </w:rPr>
        <w:t xml:space="preserve"> h</w:t>
      </w:r>
      <w:r>
        <w:rPr>
          <w:rFonts w:ascii="Times New Roman" w:hAnsi="Times New Roman" w:cs="Times New Roman"/>
        </w:rPr>
        <w:t xml:space="preserve">is lordship </w:t>
      </w:r>
      <w:r w:rsidRPr="0071634E">
        <w:rPr>
          <w:rFonts w:ascii="Times New Roman" w:hAnsi="Times New Roman" w:cs="Times New Roman"/>
        </w:rPr>
        <w:t xml:space="preserve">also </w:t>
      </w:r>
      <w:r w:rsidR="00A12C01">
        <w:rPr>
          <w:rFonts w:ascii="Times New Roman" w:hAnsi="Times New Roman" w:cs="Times New Roman"/>
        </w:rPr>
        <w:t>explained</w:t>
      </w:r>
      <w:r w:rsidRPr="0071634E">
        <w:rPr>
          <w:rFonts w:ascii="Times New Roman" w:hAnsi="Times New Roman" w:cs="Times New Roman"/>
        </w:rPr>
        <w:t xml:space="preserve"> giant steps are permissible when an </w:t>
      </w:r>
      <w:r w:rsidRPr="0071634E">
        <w:rPr>
          <w:rFonts w:ascii="Times New Roman" w:hAnsi="Times New Roman" w:cs="Times New Roman"/>
          <w:lang w:val="en-GB"/>
        </w:rPr>
        <w:t>‘earlier limitation is no longer logically or socially justifiable’.</w:t>
      </w:r>
      <w:r w:rsidRPr="0071634E">
        <w:rPr>
          <w:rFonts w:ascii="Times New Roman" w:hAnsi="Times New Roman" w:cs="Times New Roman"/>
          <w:vertAlign w:val="superscript"/>
          <w:lang w:val="en-GB"/>
        </w:rPr>
        <w:footnoteReference w:id="56"/>
      </w:r>
    </w:p>
    <w:p w14:paraId="36959D01" w14:textId="4B5BAE15" w:rsidR="009E632C" w:rsidRPr="0071634E" w:rsidRDefault="00A12C01" w:rsidP="00D55636">
      <w:pPr>
        <w:spacing w:line="276" w:lineRule="auto"/>
        <w:ind w:firstLine="720"/>
        <w:jc w:val="both"/>
        <w:rPr>
          <w:rFonts w:ascii="Times New Roman" w:hAnsi="Times New Roman" w:cs="Times New Roman"/>
        </w:rPr>
      </w:pPr>
      <w:r>
        <w:rPr>
          <w:rFonts w:ascii="Times New Roman" w:hAnsi="Times New Roman" w:cs="Times New Roman"/>
        </w:rPr>
        <w:t>L</w:t>
      </w:r>
      <w:r w:rsidR="00692B2D" w:rsidRPr="0071634E">
        <w:rPr>
          <w:rFonts w:ascii="Times New Roman" w:hAnsi="Times New Roman" w:cs="Times New Roman"/>
        </w:rPr>
        <w:t>abe</w:t>
      </w:r>
      <w:r w:rsidR="00DB7025">
        <w:rPr>
          <w:rFonts w:ascii="Times New Roman" w:hAnsi="Times New Roman" w:cs="Times New Roman"/>
        </w:rPr>
        <w:t>l</w:t>
      </w:r>
      <w:r w:rsidR="00692B2D" w:rsidRPr="0071634E">
        <w:rPr>
          <w:rFonts w:ascii="Times New Roman" w:hAnsi="Times New Roman" w:cs="Times New Roman"/>
        </w:rPr>
        <w:t>ling a duty to disclose a genetic diagnosis as a ‘giant step’ is subject to criticism</w:t>
      </w:r>
      <w:r w:rsidR="006847FF">
        <w:rPr>
          <w:rFonts w:ascii="Times New Roman" w:hAnsi="Times New Roman" w:cs="Times New Roman"/>
        </w:rPr>
        <w:t>;</w:t>
      </w:r>
      <w:r w:rsidR="00692B2D" w:rsidRPr="0071634E">
        <w:rPr>
          <w:rStyle w:val="FootnoteReference"/>
          <w:rFonts w:ascii="Times New Roman" w:hAnsi="Times New Roman" w:cs="Times New Roman"/>
        </w:rPr>
        <w:footnoteReference w:id="57"/>
      </w:r>
      <w:r w:rsidR="00692B2D" w:rsidRPr="0071634E">
        <w:rPr>
          <w:rFonts w:ascii="Times New Roman" w:hAnsi="Times New Roman" w:cs="Times New Roman"/>
        </w:rPr>
        <w:t xml:space="preserve"> </w:t>
      </w:r>
      <w:r w:rsidR="006847FF">
        <w:rPr>
          <w:rFonts w:ascii="Times New Roman" w:hAnsi="Times New Roman" w:cs="Times New Roman"/>
        </w:rPr>
        <w:t xml:space="preserve">rejection of the defendants’ formulation of duty on such grounds is </w:t>
      </w:r>
      <w:r w:rsidR="00A90798">
        <w:rPr>
          <w:rFonts w:ascii="Times New Roman" w:hAnsi="Times New Roman" w:cs="Times New Roman"/>
        </w:rPr>
        <w:t xml:space="preserve">therefore </w:t>
      </w:r>
      <w:r w:rsidR="006847FF">
        <w:rPr>
          <w:rFonts w:ascii="Times New Roman" w:hAnsi="Times New Roman" w:cs="Times New Roman"/>
        </w:rPr>
        <w:t xml:space="preserve">contestable.  However, a duty </w:t>
      </w:r>
      <w:r w:rsidR="00911A55">
        <w:rPr>
          <w:rFonts w:ascii="Times New Roman" w:hAnsi="Times New Roman" w:cs="Times New Roman"/>
        </w:rPr>
        <w:t>to accurately diagnose a patient for the benefit of their family</w:t>
      </w:r>
      <w:r w:rsidR="006847FF">
        <w:rPr>
          <w:rFonts w:ascii="Times New Roman" w:hAnsi="Times New Roman" w:cs="Times New Roman"/>
        </w:rPr>
        <w:t xml:space="preserve"> is </w:t>
      </w:r>
      <w:r w:rsidR="00DF06CD">
        <w:rPr>
          <w:rFonts w:ascii="Times New Roman" w:hAnsi="Times New Roman" w:cs="Times New Roman"/>
        </w:rPr>
        <w:t xml:space="preserve">quite possibly </w:t>
      </w:r>
      <w:r w:rsidR="00911A55">
        <w:rPr>
          <w:rFonts w:ascii="Times New Roman" w:hAnsi="Times New Roman" w:cs="Times New Roman"/>
        </w:rPr>
        <w:t xml:space="preserve">a bridge too far.  </w:t>
      </w:r>
      <w:r w:rsidR="00005344">
        <w:rPr>
          <w:rFonts w:ascii="Times New Roman" w:hAnsi="Times New Roman" w:cs="Times New Roman"/>
        </w:rPr>
        <w:t xml:space="preserve">Whether it is truly a </w:t>
      </w:r>
      <w:r w:rsidR="00DF06CD">
        <w:rPr>
          <w:rFonts w:ascii="Times New Roman" w:hAnsi="Times New Roman" w:cs="Times New Roman"/>
        </w:rPr>
        <w:t>‘</w:t>
      </w:r>
      <w:r w:rsidR="00005344">
        <w:rPr>
          <w:rFonts w:ascii="Times New Roman" w:hAnsi="Times New Roman" w:cs="Times New Roman"/>
        </w:rPr>
        <w:t>giant step</w:t>
      </w:r>
      <w:r w:rsidR="00DF06CD">
        <w:rPr>
          <w:rFonts w:ascii="Times New Roman" w:hAnsi="Times New Roman" w:cs="Times New Roman"/>
        </w:rPr>
        <w:t>’</w:t>
      </w:r>
      <w:r w:rsidR="00005344">
        <w:rPr>
          <w:rFonts w:ascii="Times New Roman" w:hAnsi="Times New Roman" w:cs="Times New Roman"/>
        </w:rPr>
        <w:t xml:space="preserve"> is </w:t>
      </w:r>
      <w:r w:rsidR="00DF06CD">
        <w:rPr>
          <w:rFonts w:ascii="Times New Roman" w:hAnsi="Times New Roman" w:cs="Times New Roman"/>
        </w:rPr>
        <w:t>debatable</w:t>
      </w:r>
      <w:r w:rsidR="00005344">
        <w:rPr>
          <w:rFonts w:ascii="Times New Roman" w:hAnsi="Times New Roman" w:cs="Times New Roman"/>
        </w:rPr>
        <w:t>, since the law does provide for liability to third parties arising from conduct against another.  This provision is, however, restrictive, and becoming more so.</w:t>
      </w:r>
      <w:r w:rsidR="00005344">
        <w:rPr>
          <w:rStyle w:val="FootnoteReference"/>
          <w:rFonts w:ascii="Times New Roman" w:hAnsi="Times New Roman" w:cs="Times New Roman"/>
        </w:rPr>
        <w:footnoteReference w:id="58"/>
      </w:r>
      <w:r w:rsidR="00005344">
        <w:rPr>
          <w:rFonts w:ascii="Times New Roman" w:hAnsi="Times New Roman" w:cs="Times New Roman"/>
        </w:rPr>
        <w:t xml:space="preserve"> </w:t>
      </w:r>
      <w:r w:rsidR="00800324">
        <w:rPr>
          <w:rFonts w:ascii="Times New Roman" w:hAnsi="Times New Roman" w:cs="Times New Roman"/>
        </w:rPr>
        <w:t xml:space="preserve"> </w:t>
      </w:r>
      <w:r w:rsidR="00D55636">
        <w:rPr>
          <w:rFonts w:ascii="Times New Roman" w:hAnsi="Times New Roman" w:cs="Times New Roman"/>
        </w:rPr>
        <w:t xml:space="preserve">Coupled with the decision in </w:t>
      </w:r>
      <w:r w:rsidR="00D55636" w:rsidRPr="00D55636">
        <w:rPr>
          <w:rFonts w:ascii="Times New Roman" w:hAnsi="Times New Roman" w:cs="Times New Roman"/>
          <w:i/>
        </w:rPr>
        <w:t>ABC</w:t>
      </w:r>
      <w:r w:rsidR="00D55636">
        <w:rPr>
          <w:rFonts w:ascii="Times New Roman" w:hAnsi="Times New Roman" w:cs="Times New Roman"/>
        </w:rPr>
        <w:t xml:space="preserve">, little room for doubt is left about how the judiciary find a duty to third parties in respect of diagnoses legally unpalatable. </w:t>
      </w:r>
    </w:p>
    <w:p w14:paraId="5AF1C47A" w14:textId="77777777" w:rsidR="00692B2D" w:rsidRDefault="00692B2D" w:rsidP="004E2B47">
      <w:pPr>
        <w:spacing w:line="276" w:lineRule="auto"/>
        <w:jc w:val="both"/>
        <w:rPr>
          <w:rFonts w:ascii="Times New Roman" w:hAnsi="Times New Roman" w:cs="Times New Roman"/>
        </w:rPr>
      </w:pPr>
    </w:p>
    <w:p w14:paraId="6264430E" w14:textId="4785197C" w:rsidR="009D6AEB" w:rsidRPr="00D55636" w:rsidRDefault="00D55636" w:rsidP="00D55636">
      <w:pPr>
        <w:spacing w:line="276" w:lineRule="auto"/>
        <w:jc w:val="both"/>
        <w:rPr>
          <w:rFonts w:ascii="Times New Roman" w:hAnsi="Times New Roman" w:cs="Times New Roman"/>
          <w:i/>
        </w:rPr>
      </w:pPr>
      <w:r w:rsidRPr="00D55636">
        <w:rPr>
          <w:rFonts w:ascii="Times New Roman" w:hAnsi="Times New Roman" w:cs="Times New Roman"/>
          <w:i/>
        </w:rPr>
        <w:t>The Claimants’ Arguments</w:t>
      </w:r>
    </w:p>
    <w:p w14:paraId="426783A0" w14:textId="0BDB033C" w:rsidR="00FF5183" w:rsidRDefault="00D55636" w:rsidP="00D55636">
      <w:pPr>
        <w:spacing w:line="276" w:lineRule="auto"/>
        <w:jc w:val="both"/>
        <w:rPr>
          <w:rFonts w:ascii="Times New Roman" w:hAnsi="Times New Roman" w:cs="Times New Roman"/>
        </w:rPr>
      </w:pPr>
      <w:r>
        <w:rPr>
          <w:rFonts w:ascii="Times New Roman" w:hAnsi="Times New Roman" w:cs="Times New Roman"/>
        </w:rPr>
        <w:t>The defendants argued a duty was not</w:t>
      </w:r>
      <w:r w:rsidRPr="0071634E">
        <w:rPr>
          <w:rFonts w:ascii="Times New Roman" w:hAnsi="Times New Roman" w:cs="Times New Roman"/>
        </w:rPr>
        <w:t xml:space="preserve"> fair, just and reasonable when </w:t>
      </w:r>
      <w:r>
        <w:rPr>
          <w:rFonts w:ascii="Times New Roman" w:hAnsi="Times New Roman" w:cs="Times New Roman"/>
        </w:rPr>
        <w:t>‘</w:t>
      </w:r>
      <w:r w:rsidRPr="0071634E">
        <w:rPr>
          <w:rFonts w:ascii="Times New Roman" w:hAnsi="Times New Roman" w:cs="Times New Roman"/>
        </w:rPr>
        <w:t xml:space="preserve">treating </w:t>
      </w:r>
      <w:proofErr w:type="spellStart"/>
      <w:r w:rsidRPr="0071634E">
        <w:rPr>
          <w:rFonts w:ascii="Times New Roman" w:hAnsi="Times New Roman" w:cs="Times New Roman"/>
        </w:rPr>
        <w:t>Mr</w:t>
      </w:r>
      <w:proofErr w:type="spellEnd"/>
      <w:r w:rsidRPr="0071634E">
        <w:rPr>
          <w:rFonts w:ascii="Times New Roman" w:hAnsi="Times New Roman" w:cs="Times New Roman"/>
        </w:rPr>
        <w:t xml:space="preserve"> </w:t>
      </w:r>
      <w:proofErr w:type="spellStart"/>
      <w:r>
        <w:rPr>
          <w:rFonts w:ascii="Times New Roman" w:hAnsi="Times New Roman" w:cs="Times New Roman"/>
        </w:rPr>
        <w:t>Caven</w:t>
      </w:r>
      <w:proofErr w:type="spellEnd"/>
      <w:r>
        <w:rPr>
          <w:rFonts w:ascii="Times New Roman" w:hAnsi="Times New Roman" w:cs="Times New Roman"/>
        </w:rPr>
        <w:t xml:space="preserve"> and not his wider family’,</w:t>
      </w:r>
      <w:r>
        <w:rPr>
          <w:rStyle w:val="FootnoteReference"/>
          <w:rFonts w:ascii="Times New Roman" w:hAnsi="Times New Roman" w:cs="Times New Roman"/>
        </w:rPr>
        <w:footnoteReference w:id="59"/>
      </w:r>
      <w:r w:rsidRPr="0071634E">
        <w:rPr>
          <w:rFonts w:ascii="Times New Roman" w:hAnsi="Times New Roman" w:cs="Times New Roman"/>
        </w:rPr>
        <w:t xml:space="preserve"> </w:t>
      </w:r>
      <w:r>
        <w:rPr>
          <w:rFonts w:ascii="Times New Roman" w:hAnsi="Times New Roman" w:cs="Times New Roman"/>
        </w:rPr>
        <w:t>and</w:t>
      </w:r>
      <w:ins w:id="228" w:author="Jose Miola" w:date="2017-05-18T09:13:00Z">
        <w:r w:rsidR="00CA5B92">
          <w:rPr>
            <w:rFonts w:ascii="Times New Roman" w:hAnsi="Times New Roman" w:cs="Times New Roman"/>
          </w:rPr>
          <w:t>,</w:t>
        </w:r>
      </w:ins>
      <w:r>
        <w:rPr>
          <w:rFonts w:ascii="Times New Roman" w:hAnsi="Times New Roman" w:cs="Times New Roman"/>
        </w:rPr>
        <w:t xml:space="preserve"> further</w:t>
      </w:r>
      <w:r w:rsidRPr="0071634E">
        <w:rPr>
          <w:rFonts w:ascii="Times New Roman" w:hAnsi="Times New Roman" w:cs="Times New Roman"/>
        </w:rPr>
        <w:t xml:space="preserve">, </w:t>
      </w:r>
      <w:ins w:id="229" w:author="Jose Miola" w:date="2017-05-18T09:13:00Z">
        <w:r w:rsidR="00CA5B92">
          <w:rPr>
            <w:rFonts w:ascii="Times New Roman" w:hAnsi="Times New Roman" w:cs="Times New Roman"/>
          </w:rPr>
          <w:t xml:space="preserve">that </w:t>
        </w:r>
      </w:ins>
      <w:r w:rsidRPr="0071634E">
        <w:rPr>
          <w:rFonts w:ascii="Times New Roman" w:hAnsi="Times New Roman" w:cs="Times New Roman"/>
        </w:rPr>
        <w:t>where the scope of a duty was to inform a third party of a patient’s diagnosis ‘there is insufficient proximity between parties for such a duty to be imposed.’</w:t>
      </w:r>
      <w:r w:rsidRPr="0071634E">
        <w:rPr>
          <w:rStyle w:val="FootnoteReference"/>
          <w:rFonts w:ascii="Times New Roman" w:hAnsi="Times New Roman" w:cs="Times New Roman"/>
        </w:rPr>
        <w:footnoteReference w:id="60"/>
      </w:r>
      <w:r>
        <w:rPr>
          <w:rFonts w:ascii="Times New Roman" w:hAnsi="Times New Roman" w:cs="Times New Roman"/>
        </w:rPr>
        <w:t xml:space="preserve">  The authorities used to justify this position were critiqued above and doubt certainly raised as to whether cases such as </w:t>
      </w:r>
      <w:proofErr w:type="spellStart"/>
      <w:r w:rsidRPr="00D55636">
        <w:rPr>
          <w:rFonts w:ascii="Times New Roman" w:hAnsi="Times New Roman" w:cs="Times New Roman"/>
          <w:i/>
        </w:rPr>
        <w:t>Boladz</w:t>
      </w:r>
      <w:proofErr w:type="spellEnd"/>
      <w:r>
        <w:rPr>
          <w:rFonts w:ascii="Times New Roman" w:hAnsi="Times New Roman" w:cs="Times New Roman"/>
        </w:rPr>
        <w:t xml:space="preserve">, </w:t>
      </w:r>
      <w:r w:rsidRPr="00D55636">
        <w:rPr>
          <w:rFonts w:ascii="Times New Roman" w:hAnsi="Times New Roman" w:cs="Times New Roman"/>
          <w:i/>
        </w:rPr>
        <w:t>X</w:t>
      </w:r>
      <w:r>
        <w:rPr>
          <w:rFonts w:ascii="Times New Roman" w:hAnsi="Times New Roman" w:cs="Times New Roman"/>
        </w:rPr>
        <w:t xml:space="preserve"> and </w:t>
      </w:r>
      <w:r w:rsidRPr="00D55636">
        <w:rPr>
          <w:rFonts w:ascii="Times New Roman" w:hAnsi="Times New Roman" w:cs="Times New Roman"/>
          <w:i/>
        </w:rPr>
        <w:t>D</w:t>
      </w:r>
      <w:r>
        <w:rPr>
          <w:rFonts w:ascii="Times New Roman" w:hAnsi="Times New Roman" w:cs="Times New Roman"/>
        </w:rPr>
        <w:t xml:space="preserve"> supported a rejection of a duty as </w:t>
      </w:r>
      <w:r>
        <w:rPr>
          <w:rFonts w:ascii="Times New Roman" w:hAnsi="Times New Roman" w:cs="Times New Roman"/>
        </w:rPr>
        <w:lastRenderedPageBreak/>
        <w:t xml:space="preserve">articulated by the defendants.  The </w:t>
      </w:r>
      <w:r w:rsidR="008A5B96">
        <w:rPr>
          <w:rFonts w:ascii="Times New Roman" w:hAnsi="Times New Roman" w:cs="Times New Roman"/>
        </w:rPr>
        <w:t xml:space="preserve">application of the cited case law to the claimants’ formulation of duty is recognised as considerably more robust, yet the claimants offered a somewhat ineffectual rejoinder.  </w:t>
      </w:r>
      <w:r w:rsidR="00FF5183">
        <w:rPr>
          <w:rFonts w:ascii="Times New Roman" w:hAnsi="Times New Roman" w:cs="Times New Roman"/>
        </w:rPr>
        <w:t xml:space="preserve">No effort was made to distinguish </w:t>
      </w:r>
      <w:proofErr w:type="spellStart"/>
      <w:r w:rsidR="00FF5183" w:rsidRPr="00FF5183">
        <w:rPr>
          <w:rFonts w:ascii="Times New Roman" w:hAnsi="Times New Roman" w:cs="Times New Roman"/>
          <w:i/>
        </w:rPr>
        <w:t>Boladz</w:t>
      </w:r>
      <w:proofErr w:type="spellEnd"/>
      <w:r w:rsidR="00FF5183">
        <w:rPr>
          <w:rFonts w:ascii="Times New Roman" w:hAnsi="Times New Roman" w:cs="Times New Roman"/>
        </w:rPr>
        <w:t xml:space="preserve">, </w:t>
      </w:r>
      <w:r w:rsidR="00FF5183" w:rsidRPr="00FF5183">
        <w:rPr>
          <w:rFonts w:ascii="Times New Roman" w:hAnsi="Times New Roman" w:cs="Times New Roman"/>
          <w:i/>
        </w:rPr>
        <w:t>X</w:t>
      </w:r>
      <w:r w:rsidR="00FF5183">
        <w:rPr>
          <w:rFonts w:ascii="Times New Roman" w:hAnsi="Times New Roman" w:cs="Times New Roman"/>
        </w:rPr>
        <w:t xml:space="preserve"> and </w:t>
      </w:r>
      <w:r w:rsidR="00FF5183" w:rsidRPr="00FF5183">
        <w:rPr>
          <w:rFonts w:ascii="Times New Roman" w:hAnsi="Times New Roman" w:cs="Times New Roman"/>
          <w:i/>
        </w:rPr>
        <w:t>D</w:t>
      </w:r>
      <w:r w:rsidR="00FF5183">
        <w:rPr>
          <w:rFonts w:ascii="Times New Roman" w:hAnsi="Times New Roman" w:cs="Times New Roman"/>
        </w:rPr>
        <w:t xml:space="preserve">; in respect of </w:t>
      </w:r>
      <w:r w:rsidR="00FF5183" w:rsidRPr="00FF5183">
        <w:rPr>
          <w:rFonts w:ascii="Times New Roman" w:hAnsi="Times New Roman" w:cs="Times New Roman"/>
          <w:i/>
        </w:rPr>
        <w:t>ABC</w:t>
      </w:r>
      <w:r w:rsidR="00FF5183">
        <w:rPr>
          <w:rFonts w:ascii="Times New Roman" w:hAnsi="Times New Roman" w:cs="Times New Roman"/>
        </w:rPr>
        <w:t xml:space="preserve">, it was argued </w:t>
      </w:r>
      <w:r w:rsidR="00FF5183" w:rsidRPr="0071634E">
        <w:rPr>
          <w:rFonts w:ascii="Times New Roman" w:hAnsi="Times New Roman" w:cs="Times New Roman"/>
        </w:rPr>
        <w:t>that it was ‘of crucial importance in that case that the patient had refused the defendant</w:t>
      </w:r>
      <w:r w:rsidR="00183F0B">
        <w:rPr>
          <w:rFonts w:ascii="Times New Roman" w:hAnsi="Times New Roman" w:cs="Times New Roman"/>
        </w:rPr>
        <w:t>’</w:t>
      </w:r>
      <w:r w:rsidR="00FF5183" w:rsidRPr="0071634E">
        <w:rPr>
          <w:rFonts w:ascii="Times New Roman" w:hAnsi="Times New Roman" w:cs="Times New Roman"/>
        </w:rPr>
        <w:t>s permission to alert his daughter’ about his diagnosis.</w:t>
      </w:r>
      <w:r w:rsidR="00FF5183" w:rsidRPr="0071634E">
        <w:rPr>
          <w:rStyle w:val="FootnoteReference"/>
          <w:rFonts w:ascii="Times New Roman" w:hAnsi="Times New Roman" w:cs="Times New Roman"/>
        </w:rPr>
        <w:footnoteReference w:id="61"/>
      </w:r>
      <w:r w:rsidR="00FF5183" w:rsidRPr="0071634E">
        <w:rPr>
          <w:rFonts w:ascii="Times New Roman" w:hAnsi="Times New Roman" w:cs="Times New Roman"/>
        </w:rPr>
        <w:t xml:space="preserve">  The existence of a duty of confidentiality meant it was not fair, just and reasonable to impose a duty to disclose</w:t>
      </w:r>
      <w:r w:rsidR="00FF5183">
        <w:rPr>
          <w:rFonts w:ascii="Times New Roman" w:hAnsi="Times New Roman" w:cs="Times New Roman"/>
        </w:rPr>
        <w:t xml:space="preserve"> – although, as previously noted, the case law underpinning Nicol J’s reticence towards creation of conflicting duties is problematic.</w:t>
      </w:r>
    </w:p>
    <w:p w14:paraId="6D499F06" w14:textId="3F881F89" w:rsidR="00FF5183" w:rsidRDefault="00FF5183" w:rsidP="004415C4">
      <w:pPr>
        <w:spacing w:line="276" w:lineRule="auto"/>
        <w:ind w:firstLine="720"/>
        <w:jc w:val="both"/>
        <w:rPr>
          <w:rFonts w:ascii="Times New Roman" w:hAnsi="Times New Roman" w:cs="Times New Roman"/>
        </w:rPr>
      </w:pPr>
      <w:r>
        <w:rPr>
          <w:rFonts w:ascii="Times New Roman" w:hAnsi="Times New Roman" w:cs="Times New Roman"/>
        </w:rPr>
        <w:t>By contrast, i</w:t>
      </w:r>
      <w:r w:rsidRPr="0071634E">
        <w:rPr>
          <w:rFonts w:ascii="Times New Roman" w:hAnsi="Times New Roman" w:cs="Times New Roman"/>
        </w:rPr>
        <w:t xml:space="preserve">n </w:t>
      </w:r>
      <w:r w:rsidRPr="0071634E">
        <w:rPr>
          <w:rFonts w:ascii="Times New Roman" w:hAnsi="Times New Roman" w:cs="Times New Roman"/>
          <w:i/>
        </w:rPr>
        <w:t>Smith</w:t>
      </w:r>
      <w:r w:rsidRPr="0071634E">
        <w:rPr>
          <w:rFonts w:ascii="Times New Roman" w:hAnsi="Times New Roman" w:cs="Times New Roman"/>
        </w:rPr>
        <w:t xml:space="preserve"> there </w:t>
      </w:r>
      <w:r>
        <w:rPr>
          <w:rFonts w:ascii="Times New Roman" w:hAnsi="Times New Roman" w:cs="Times New Roman"/>
        </w:rPr>
        <w:t>existed</w:t>
      </w:r>
      <w:r w:rsidRPr="0071634E">
        <w:rPr>
          <w:rFonts w:ascii="Times New Roman" w:hAnsi="Times New Roman" w:cs="Times New Roman"/>
        </w:rPr>
        <w:t xml:space="preserve"> ‘no evidence to suggest </w:t>
      </w:r>
      <w:proofErr w:type="spellStart"/>
      <w:r w:rsidRPr="0071634E">
        <w:rPr>
          <w:rFonts w:ascii="Times New Roman" w:hAnsi="Times New Roman" w:cs="Times New Roman"/>
        </w:rPr>
        <w:t>Mr</w:t>
      </w:r>
      <w:proofErr w:type="spellEnd"/>
      <w:r w:rsidRPr="0071634E">
        <w:rPr>
          <w:rFonts w:ascii="Times New Roman" w:hAnsi="Times New Roman" w:cs="Times New Roman"/>
        </w:rPr>
        <w:t xml:space="preserve"> </w:t>
      </w:r>
      <w:proofErr w:type="spellStart"/>
      <w:r w:rsidRPr="0071634E">
        <w:rPr>
          <w:rFonts w:ascii="Times New Roman" w:hAnsi="Times New Roman" w:cs="Times New Roman"/>
        </w:rPr>
        <w:t>Caven</w:t>
      </w:r>
      <w:proofErr w:type="spellEnd"/>
      <w:r w:rsidRPr="0071634E">
        <w:rPr>
          <w:rFonts w:ascii="Times New Roman" w:hAnsi="Times New Roman" w:cs="Times New Roman"/>
        </w:rPr>
        <w:t xml:space="preserve"> </w:t>
      </w:r>
      <w:r>
        <w:rPr>
          <w:rFonts w:ascii="Times New Roman" w:hAnsi="Times New Roman" w:cs="Times New Roman"/>
        </w:rPr>
        <w:t xml:space="preserve">would </w:t>
      </w:r>
      <w:r w:rsidRPr="0071634E">
        <w:rPr>
          <w:rFonts w:ascii="Times New Roman" w:hAnsi="Times New Roman" w:cs="Times New Roman"/>
        </w:rPr>
        <w:t>have refused to allow … his AMN to be communicated to his wider family’,</w:t>
      </w:r>
      <w:r w:rsidRPr="0071634E">
        <w:rPr>
          <w:rStyle w:val="FootnoteReference"/>
          <w:rFonts w:ascii="Times New Roman" w:hAnsi="Times New Roman" w:cs="Times New Roman"/>
        </w:rPr>
        <w:footnoteReference w:id="62"/>
      </w:r>
      <w:r w:rsidRPr="0071634E">
        <w:rPr>
          <w:rFonts w:ascii="Times New Roman" w:hAnsi="Times New Roman" w:cs="Times New Roman"/>
        </w:rPr>
        <w:t xml:space="preserve"> </w:t>
      </w:r>
      <w:r>
        <w:rPr>
          <w:rFonts w:ascii="Times New Roman" w:hAnsi="Times New Roman" w:cs="Times New Roman"/>
        </w:rPr>
        <w:t xml:space="preserve">so it was contended Nicol J’s </w:t>
      </w:r>
      <w:r w:rsidRPr="0071634E">
        <w:rPr>
          <w:rFonts w:ascii="Times New Roman" w:hAnsi="Times New Roman" w:cs="Times New Roman"/>
        </w:rPr>
        <w:t xml:space="preserve">reasoning in </w:t>
      </w:r>
      <w:r w:rsidRPr="00FF5183">
        <w:rPr>
          <w:rFonts w:ascii="Times New Roman" w:hAnsi="Times New Roman" w:cs="Times New Roman"/>
          <w:i/>
        </w:rPr>
        <w:t>ABC</w:t>
      </w:r>
      <w:r w:rsidRPr="0071634E">
        <w:rPr>
          <w:rFonts w:ascii="Times New Roman" w:hAnsi="Times New Roman" w:cs="Times New Roman"/>
        </w:rPr>
        <w:t xml:space="preserve"> </w:t>
      </w:r>
      <w:r>
        <w:rPr>
          <w:rFonts w:ascii="Times New Roman" w:hAnsi="Times New Roman" w:cs="Times New Roman"/>
        </w:rPr>
        <w:t>relating to</w:t>
      </w:r>
      <w:r w:rsidRPr="0071634E">
        <w:rPr>
          <w:rFonts w:ascii="Times New Roman" w:hAnsi="Times New Roman" w:cs="Times New Roman"/>
        </w:rPr>
        <w:t xml:space="preserve"> confidentiality </w:t>
      </w:r>
      <w:r>
        <w:rPr>
          <w:rFonts w:ascii="Times New Roman" w:hAnsi="Times New Roman" w:cs="Times New Roman"/>
        </w:rPr>
        <w:t>was inapplicable</w:t>
      </w:r>
      <w:r w:rsidRPr="0071634E">
        <w:rPr>
          <w:rFonts w:ascii="Times New Roman" w:hAnsi="Times New Roman" w:cs="Times New Roman"/>
        </w:rPr>
        <w:t>.</w:t>
      </w:r>
      <w:r w:rsidRPr="0071634E">
        <w:rPr>
          <w:rStyle w:val="FootnoteReference"/>
          <w:rFonts w:ascii="Times New Roman" w:hAnsi="Times New Roman" w:cs="Times New Roman"/>
        </w:rPr>
        <w:footnoteReference w:id="63"/>
      </w:r>
      <w:r w:rsidRPr="0071634E">
        <w:rPr>
          <w:rFonts w:ascii="Times New Roman" w:hAnsi="Times New Roman" w:cs="Times New Roman"/>
        </w:rPr>
        <w:t xml:space="preserve">  </w:t>
      </w:r>
      <w:r>
        <w:rPr>
          <w:rFonts w:ascii="Times New Roman" w:hAnsi="Times New Roman" w:cs="Times New Roman"/>
        </w:rPr>
        <w:t>I</w:t>
      </w:r>
      <w:r w:rsidRPr="0071634E">
        <w:rPr>
          <w:rFonts w:ascii="Times New Roman" w:hAnsi="Times New Roman" w:cs="Times New Roman"/>
        </w:rPr>
        <w:t xml:space="preserve">t was </w:t>
      </w:r>
      <w:r>
        <w:rPr>
          <w:rFonts w:ascii="Times New Roman" w:hAnsi="Times New Roman" w:cs="Times New Roman"/>
        </w:rPr>
        <w:t xml:space="preserve">also </w:t>
      </w:r>
      <w:r w:rsidRPr="0071634E">
        <w:rPr>
          <w:rFonts w:ascii="Times New Roman" w:hAnsi="Times New Roman" w:cs="Times New Roman"/>
        </w:rPr>
        <w:t>argued</w:t>
      </w:r>
      <w:r w:rsidR="00183F0B">
        <w:rPr>
          <w:rFonts w:ascii="Times New Roman" w:hAnsi="Times New Roman" w:cs="Times New Roman"/>
        </w:rPr>
        <w:t xml:space="preserve"> that</w:t>
      </w:r>
      <w:r w:rsidRPr="0071634E">
        <w:rPr>
          <w:rFonts w:ascii="Times New Roman" w:hAnsi="Times New Roman" w:cs="Times New Roman"/>
        </w:rPr>
        <w:t xml:space="preserve"> Neil </w:t>
      </w:r>
      <w:proofErr w:type="spellStart"/>
      <w:r w:rsidRPr="0071634E">
        <w:rPr>
          <w:rFonts w:ascii="Times New Roman" w:hAnsi="Times New Roman" w:cs="Times New Roman"/>
        </w:rPr>
        <w:t>Caven’s</w:t>
      </w:r>
      <w:proofErr w:type="spellEnd"/>
      <w:r w:rsidRPr="0071634E">
        <w:rPr>
          <w:rFonts w:ascii="Times New Roman" w:hAnsi="Times New Roman" w:cs="Times New Roman"/>
        </w:rPr>
        <w:t xml:space="preserve"> evidence meant</w:t>
      </w:r>
      <w:ins w:id="245" w:author="Jose Miola" w:date="2017-05-18T09:14:00Z">
        <w:r w:rsidR="00CA5B92">
          <w:rPr>
            <w:rFonts w:ascii="Times New Roman" w:hAnsi="Times New Roman" w:cs="Times New Roman"/>
          </w:rPr>
          <w:t xml:space="preserve"> that</w:t>
        </w:r>
      </w:ins>
      <w:r w:rsidRPr="0071634E">
        <w:rPr>
          <w:rFonts w:ascii="Times New Roman" w:hAnsi="Times New Roman" w:cs="Times New Roman"/>
        </w:rPr>
        <w:t xml:space="preserve"> the claimant did not need to prove the </w:t>
      </w:r>
      <w:r>
        <w:rPr>
          <w:rFonts w:ascii="Times New Roman" w:hAnsi="Times New Roman" w:cs="Times New Roman"/>
        </w:rPr>
        <w:t>defendants</w:t>
      </w:r>
      <w:r w:rsidRPr="0071634E">
        <w:rPr>
          <w:rFonts w:ascii="Times New Roman" w:hAnsi="Times New Roman" w:cs="Times New Roman"/>
        </w:rPr>
        <w:t xml:space="preserve"> owed a duty to inform blood relations</w:t>
      </w:r>
      <w:r>
        <w:rPr>
          <w:rFonts w:ascii="Times New Roman" w:hAnsi="Times New Roman" w:cs="Times New Roman"/>
        </w:rPr>
        <w:t xml:space="preserve"> of his diagnosis</w:t>
      </w:r>
      <w:r w:rsidRPr="0071634E">
        <w:rPr>
          <w:rFonts w:ascii="Times New Roman" w:hAnsi="Times New Roman" w:cs="Times New Roman"/>
        </w:rPr>
        <w:t xml:space="preserve">.  McKenna J acknowledged there were issues of confidentiality in </w:t>
      </w:r>
      <w:r w:rsidRPr="0071634E">
        <w:rPr>
          <w:rFonts w:ascii="Times New Roman" w:hAnsi="Times New Roman" w:cs="Times New Roman"/>
          <w:i/>
        </w:rPr>
        <w:t>ABC</w:t>
      </w:r>
      <w:r w:rsidRPr="0071634E">
        <w:rPr>
          <w:rFonts w:ascii="Times New Roman" w:hAnsi="Times New Roman" w:cs="Times New Roman"/>
        </w:rPr>
        <w:t xml:space="preserve"> which did not apply to </w:t>
      </w:r>
      <w:r w:rsidRPr="0071634E">
        <w:rPr>
          <w:rFonts w:ascii="Times New Roman" w:hAnsi="Times New Roman" w:cs="Times New Roman"/>
          <w:i/>
        </w:rPr>
        <w:t>Smith</w:t>
      </w:r>
      <w:r w:rsidRPr="0071634E">
        <w:rPr>
          <w:rFonts w:ascii="Times New Roman" w:hAnsi="Times New Roman" w:cs="Times New Roman"/>
        </w:rPr>
        <w:t>, but did not find Nicol J’s judgment to be dependent on those issues.</w:t>
      </w:r>
      <w:r w:rsidRPr="0071634E">
        <w:rPr>
          <w:rStyle w:val="FootnoteReference"/>
          <w:rFonts w:ascii="Times New Roman" w:hAnsi="Times New Roman" w:cs="Times New Roman"/>
        </w:rPr>
        <w:footnoteReference w:id="64"/>
      </w:r>
      <w:r w:rsidRPr="0071634E">
        <w:rPr>
          <w:rFonts w:ascii="Times New Roman" w:hAnsi="Times New Roman" w:cs="Times New Roman"/>
        </w:rPr>
        <w:t xml:space="preserve">  He concluded </w:t>
      </w:r>
      <w:r w:rsidRPr="00B266AD">
        <w:rPr>
          <w:rFonts w:ascii="Times New Roman" w:hAnsi="Times New Roman" w:cs="Times New Roman"/>
          <w:i/>
        </w:rPr>
        <w:t>ABC</w:t>
      </w:r>
      <w:r w:rsidRPr="0071634E">
        <w:rPr>
          <w:rFonts w:ascii="Times New Roman" w:hAnsi="Times New Roman" w:cs="Times New Roman"/>
        </w:rPr>
        <w:t xml:space="preserve"> was struck out because there was no duty</w:t>
      </w:r>
      <w:r w:rsidR="00D16DC3">
        <w:rPr>
          <w:rFonts w:ascii="Times New Roman" w:hAnsi="Times New Roman" w:cs="Times New Roman"/>
        </w:rPr>
        <w:t xml:space="preserve"> between a doctor/hospital and</w:t>
      </w:r>
      <w:r w:rsidRPr="0071634E">
        <w:rPr>
          <w:rFonts w:ascii="Times New Roman" w:hAnsi="Times New Roman" w:cs="Times New Roman"/>
        </w:rPr>
        <w:t xml:space="preserve"> a </w:t>
      </w:r>
      <w:r w:rsidR="00D16DC3">
        <w:rPr>
          <w:rFonts w:ascii="Times New Roman" w:hAnsi="Times New Roman" w:cs="Times New Roman"/>
        </w:rPr>
        <w:t>non-</w:t>
      </w:r>
      <w:r w:rsidRPr="0071634E">
        <w:rPr>
          <w:rFonts w:ascii="Times New Roman" w:hAnsi="Times New Roman" w:cs="Times New Roman"/>
        </w:rPr>
        <w:t>patient.</w:t>
      </w:r>
      <w:r w:rsidRPr="0071634E">
        <w:rPr>
          <w:rStyle w:val="FootnoteReference"/>
          <w:rFonts w:ascii="Times New Roman" w:hAnsi="Times New Roman" w:cs="Times New Roman"/>
        </w:rPr>
        <w:footnoteReference w:id="65"/>
      </w:r>
      <w:r w:rsidRPr="0071634E">
        <w:rPr>
          <w:rFonts w:ascii="Times New Roman" w:hAnsi="Times New Roman" w:cs="Times New Roman"/>
        </w:rPr>
        <w:t xml:space="preserve">  He went on to say</w:t>
      </w:r>
      <w:ins w:id="256" w:author="Jose Miola" w:date="2017-05-18T09:16:00Z">
        <w:r w:rsidR="00CA5B92">
          <w:rPr>
            <w:rFonts w:ascii="Times New Roman" w:hAnsi="Times New Roman" w:cs="Times New Roman"/>
          </w:rPr>
          <w:t xml:space="preserve"> that</w:t>
        </w:r>
      </w:ins>
      <w:r w:rsidRPr="0071634E">
        <w:rPr>
          <w:rFonts w:ascii="Times New Roman" w:hAnsi="Times New Roman" w:cs="Times New Roman"/>
        </w:rPr>
        <w:t xml:space="preserve"> ‘a third party cannot recover damages for a personal injury suffered because of an omission in the treatment of another’,</w:t>
      </w:r>
      <w:r w:rsidRPr="0071634E">
        <w:rPr>
          <w:rStyle w:val="FootnoteReference"/>
          <w:rFonts w:ascii="Times New Roman" w:hAnsi="Times New Roman" w:cs="Times New Roman"/>
        </w:rPr>
        <w:footnoteReference w:id="66"/>
      </w:r>
      <w:r w:rsidRPr="0071634E">
        <w:rPr>
          <w:rFonts w:ascii="Times New Roman" w:hAnsi="Times New Roman" w:cs="Times New Roman"/>
        </w:rPr>
        <w:t xml:space="preserve"> </w:t>
      </w:r>
      <w:r w:rsidR="00D16DC3">
        <w:rPr>
          <w:rFonts w:ascii="Times New Roman" w:hAnsi="Times New Roman" w:cs="Times New Roman"/>
        </w:rPr>
        <w:t>but this is a</w:t>
      </w:r>
      <w:r w:rsidRPr="0071634E">
        <w:rPr>
          <w:rFonts w:ascii="Times New Roman" w:hAnsi="Times New Roman" w:cs="Times New Roman"/>
        </w:rPr>
        <w:t xml:space="preserve"> misunderstand</w:t>
      </w:r>
      <w:r w:rsidR="00D16DC3">
        <w:rPr>
          <w:rFonts w:ascii="Times New Roman" w:hAnsi="Times New Roman" w:cs="Times New Roman"/>
        </w:rPr>
        <w:t xml:space="preserve">ing of </w:t>
      </w:r>
      <w:r w:rsidRPr="0071634E">
        <w:rPr>
          <w:rFonts w:ascii="Times New Roman" w:hAnsi="Times New Roman" w:cs="Times New Roman"/>
        </w:rPr>
        <w:t xml:space="preserve">the </w:t>
      </w:r>
      <w:r w:rsidR="00D16DC3">
        <w:rPr>
          <w:rFonts w:ascii="Times New Roman" w:hAnsi="Times New Roman" w:cs="Times New Roman"/>
        </w:rPr>
        <w:t>issue in</w:t>
      </w:r>
      <w:r w:rsidRPr="0071634E">
        <w:rPr>
          <w:rFonts w:ascii="Times New Roman" w:hAnsi="Times New Roman" w:cs="Times New Roman"/>
        </w:rPr>
        <w:t xml:space="preserve"> </w:t>
      </w:r>
      <w:r w:rsidRPr="00D16DC3">
        <w:rPr>
          <w:rFonts w:ascii="Times New Roman" w:hAnsi="Times New Roman" w:cs="Times New Roman"/>
          <w:i/>
        </w:rPr>
        <w:t>ABC</w:t>
      </w:r>
      <w:ins w:id="261" w:author="Jose Miola" w:date="2017-05-18T09:17:00Z">
        <w:r w:rsidR="00CA5B92">
          <w:rPr>
            <w:rFonts w:ascii="Times New Roman" w:hAnsi="Times New Roman" w:cs="Times New Roman"/>
          </w:rPr>
          <w:t>, which</w:t>
        </w:r>
      </w:ins>
      <w:r w:rsidR="00D16DC3">
        <w:rPr>
          <w:rFonts w:ascii="Times New Roman" w:hAnsi="Times New Roman" w:cs="Times New Roman"/>
        </w:rPr>
        <w:t xml:space="preserve"> concerned non</w:t>
      </w:r>
      <w:ins w:id="262" w:author="Jose Miola" w:date="2017-05-18T09:17:00Z">
        <w:r w:rsidR="00CA5B92">
          <w:rPr>
            <w:rFonts w:ascii="Times New Roman" w:hAnsi="Times New Roman" w:cs="Times New Roman"/>
          </w:rPr>
          <w:t>-</w:t>
        </w:r>
      </w:ins>
      <w:r w:rsidRPr="0071634E">
        <w:rPr>
          <w:rFonts w:ascii="Times New Roman" w:hAnsi="Times New Roman" w:cs="Times New Roman"/>
        </w:rPr>
        <w:t xml:space="preserve">disclosure of a known diagnosis, </w:t>
      </w:r>
      <w:ins w:id="263" w:author="Jose Miola" w:date="2017-05-18T09:17:00Z">
        <w:r w:rsidR="00CA5B92">
          <w:rPr>
            <w:rFonts w:ascii="Times New Roman" w:hAnsi="Times New Roman" w:cs="Times New Roman"/>
          </w:rPr>
          <w:t>and</w:t>
        </w:r>
        <w:r w:rsidR="00CA5B92" w:rsidRPr="0071634E">
          <w:rPr>
            <w:rFonts w:ascii="Times New Roman" w:hAnsi="Times New Roman" w:cs="Times New Roman"/>
          </w:rPr>
          <w:t xml:space="preserve"> </w:t>
        </w:r>
      </w:ins>
      <w:r w:rsidRPr="0071634E">
        <w:rPr>
          <w:rFonts w:ascii="Times New Roman" w:hAnsi="Times New Roman" w:cs="Times New Roman"/>
        </w:rPr>
        <w:t xml:space="preserve">did not </w:t>
      </w:r>
      <w:r w:rsidR="00D16DC3">
        <w:rPr>
          <w:rFonts w:ascii="Times New Roman" w:hAnsi="Times New Roman" w:cs="Times New Roman"/>
        </w:rPr>
        <w:t>hinge</w:t>
      </w:r>
      <w:r w:rsidRPr="0071634E">
        <w:rPr>
          <w:rFonts w:ascii="Times New Roman" w:hAnsi="Times New Roman" w:cs="Times New Roman"/>
        </w:rPr>
        <w:t xml:space="preserve"> upon an omission in the treatment of another</w:t>
      </w:r>
      <w:r w:rsidR="00D16DC3">
        <w:rPr>
          <w:rFonts w:ascii="Times New Roman" w:hAnsi="Times New Roman" w:cs="Times New Roman"/>
        </w:rPr>
        <w:t xml:space="preserve"> – </w:t>
      </w:r>
      <w:r w:rsidRPr="0071634E">
        <w:rPr>
          <w:rFonts w:ascii="Times New Roman" w:hAnsi="Times New Roman" w:cs="Times New Roman"/>
        </w:rPr>
        <w:t xml:space="preserve">the nub of the issue in </w:t>
      </w:r>
      <w:r w:rsidRPr="00D16DC3">
        <w:rPr>
          <w:rFonts w:ascii="Times New Roman" w:hAnsi="Times New Roman" w:cs="Times New Roman"/>
          <w:i/>
        </w:rPr>
        <w:t>Smith</w:t>
      </w:r>
      <w:r w:rsidRPr="0071634E">
        <w:rPr>
          <w:rFonts w:ascii="Times New Roman" w:hAnsi="Times New Roman" w:cs="Times New Roman"/>
        </w:rPr>
        <w:t xml:space="preserve">.  </w:t>
      </w:r>
      <w:r w:rsidR="004415C4" w:rsidRPr="004415C4">
        <w:rPr>
          <w:rFonts w:ascii="Times New Roman" w:hAnsi="Times New Roman" w:cs="Times New Roman"/>
          <w:i/>
        </w:rPr>
        <w:t>ABC</w:t>
      </w:r>
      <w:r w:rsidR="004415C4">
        <w:rPr>
          <w:rFonts w:ascii="Times New Roman" w:hAnsi="Times New Roman" w:cs="Times New Roman"/>
        </w:rPr>
        <w:t xml:space="preserve"> instead coincides broadly with the defendants’ articulation of duty.</w:t>
      </w:r>
    </w:p>
    <w:p w14:paraId="41203C13" w14:textId="0EC359E0" w:rsidR="004415C4" w:rsidRDefault="004415C4" w:rsidP="004415C4">
      <w:pPr>
        <w:spacing w:line="276" w:lineRule="auto"/>
        <w:ind w:firstLine="720"/>
        <w:jc w:val="both"/>
        <w:rPr>
          <w:rFonts w:ascii="Times New Roman" w:hAnsi="Times New Roman" w:cs="Times New Roman"/>
        </w:rPr>
      </w:pPr>
      <w:r>
        <w:rPr>
          <w:rFonts w:ascii="Times New Roman" w:hAnsi="Times New Roman" w:cs="Times New Roman"/>
        </w:rPr>
        <w:t xml:space="preserve">In support of their case, and to open further distance with </w:t>
      </w:r>
      <w:r w:rsidRPr="004415C4">
        <w:rPr>
          <w:rFonts w:ascii="Times New Roman" w:hAnsi="Times New Roman" w:cs="Times New Roman"/>
          <w:i/>
        </w:rPr>
        <w:t>ABC</w:t>
      </w:r>
      <w:r>
        <w:rPr>
          <w:rFonts w:ascii="Times New Roman" w:hAnsi="Times New Roman" w:cs="Times New Roman"/>
        </w:rPr>
        <w:t xml:space="preserve">, </w:t>
      </w:r>
      <w:r w:rsidR="00183F0B">
        <w:rPr>
          <w:rFonts w:ascii="Times New Roman" w:hAnsi="Times New Roman" w:cs="Times New Roman"/>
        </w:rPr>
        <w:t xml:space="preserve">the </w:t>
      </w:r>
      <w:r w:rsidR="00E25DF6">
        <w:rPr>
          <w:rFonts w:ascii="Times New Roman" w:hAnsi="Times New Roman" w:cs="Times New Roman"/>
        </w:rPr>
        <w:t xml:space="preserve">claimants pleaded a voluntary assumption of responsibility </w:t>
      </w:r>
      <w:r>
        <w:rPr>
          <w:rFonts w:ascii="Times New Roman" w:hAnsi="Times New Roman" w:cs="Times New Roman"/>
        </w:rPr>
        <w:t xml:space="preserve">because, </w:t>
      </w:r>
      <w:r w:rsidR="00E25DF6">
        <w:rPr>
          <w:rFonts w:ascii="Times New Roman" w:hAnsi="Times New Roman" w:cs="Times New Roman"/>
        </w:rPr>
        <w:t>in</w:t>
      </w:r>
      <w:r>
        <w:rPr>
          <w:rFonts w:ascii="Times New Roman" w:hAnsi="Times New Roman" w:cs="Times New Roman"/>
        </w:rPr>
        <w:t xml:space="preserve"> the</w:t>
      </w:r>
      <w:r w:rsidR="00E25DF6">
        <w:rPr>
          <w:rFonts w:ascii="Times New Roman" w:hAnsi="Times New Roman" w:cs="Times New Roman"/>
        </w:rPr>
        <w:t xml:space="preserve"> circumstances</w:t>
      </w:r>
      <w:r>
        <w:rPr>
          <w:rFonts w:ascii="Times New Roman" w:hAnsi="Times New Roman" w:cs="Times New Roman"/>
        </w:rPr>
        <w:t>,</w:t>
      </w:r>
      <w:r w:rsidR="00E25DF6">
        <w:rPr>
          <w:rFonts w:ascii="Times New Roman" w:hAnsi="Times New Roman" w:cs="Times New Roman"/>
        </w:rPr>
        <w:t xml:space="preserve"> the defendant’s ‘clinical genetics services would investigate pedigrees’.</w:t>
      </w:r>
      <w:r w:rsidR="002E0657">
        <w:rPr>
          <w:rStyle w:val="FootnoteReference"/>
          <w:rFonts w:ascii="Times New Roman" w:hAnsi="Times New Roman" w:cs="Times New Roman"/>
        </w:rPr>
        <w:footnoteReference w:id="67"/>
      </w:r>
      <w:r w:rsidR="00E25DF6">
        <w:rPr>
          <w:rFonts w:ascii="Times New Roman" w:hAnsi="Times New Roman" w:cs="Times New Roman"/>
        </w:rPr>
        <w:t xml:space="preserve">  </w:t>
      </w:r>
      <w:r>
        <w:rPr>
          <w:rFonts w:ascii="Times New Roman" w:hAnsi="Times New Roman" w:cs="Times New Roman"/>
        </w:rPr>
        <w:t>T</w:t>
      </w:r>
      <w:r w:rsidR="00E25DF6">
        <w:rPr>
          <w:rFonts w:ascii="Times New Roman" w:hAnsi="Times New Roman" w:cs="Times New Roman"/>
        </w:rPr>
        <w:t>his assumption of responsibility</w:t>
      </w:r>
      <w:r>
        <w:rPr>
          <w:rFonts w:ascii="Times New Roman" w:hAnsi="Times New Roman" w:cs="Times New Roman"/>
        </w:rPr>
        <w:t>, it was submitted,</w:t>
      </w:r>
      <w:r w:rsidR="00E25DF6">
        <w:rPr>
          <w:rFonts w:ascii="Times New Roman" w:hAnsi="Times New Roman" w:cs="Times New Roman"/>
        </w:rPr>
        <w:t xml:space="preserve"> </w:t>
      </w:r>
      <w:r>
        <w:rPr>
          <w:rFonts w:ascii="Times New Roman" w:hAnsi="Times New Roman" w:cs="Times New Roman"/>
        </w:rPr>
        <w:t xml:space="preserve">did not </w:t>
      </w:r>
      <w:r w:rsidR="00E25DF6">
        <w:rPr>
          <w:rFonts w:ascii="Times New Roman" w:hAnsi="Times New Roman" w:cs="Times New Roman"/>
        </w:rPr>
        <w:t>need</w:t>
      </w:r>
      <w:r>
        <w:rPr>
          <w:rFonts w:ascii="Times New Roman" w:hAnsi="Times New Roman" w:cs="Times New Roman"/>
        </w:rPr>
        <w:t xml:space="preserve"> to</w:t>
      </w:r>
      <w:r w:rsidR="00E25DF6">
        <w:rPr>
          <w:rFonts w:ascii="Times New Roman" w:hAnsi="Times New Roman" w:cs="Times New Roman"/>
        </w:rPr>
        <w:t xml:space="preserve"> b</w:t>
      </w:r>
      <w:r>
        <w:rPr>
          <w:rFonts w:ascii="Times New Roman" w:hAnsi="Times New Roman" w:cs="Times New Roman"/>
        </w:rPr>
        <w:t xml:space="preserve">e express and could be inferred.  The issue was given cursory consideration by </w:t>
      </w:r>
      <w:r w:rsidR="00E25DF6">
        <w:rPr>
          <w:rFonts w:ascii="Times New Roman" w:hAnsi="Times New Roman" w:cs="Times New Roman"/>
        </w:rPr>
        <w:t>McKenna J</w:t>
      </w:r>
      <w:r>
        <w:rPr>
          <w:rFonts w:ascii="Times New Roman" w:hAnsi="Times New Roman" w:cs="Times New Roman"/>
        </w:rPr>
        <w:t>, who stated</w:t>
      </w:r>
      <w:ins w:id="268" w:author="Jose Miola" w:date="2017-05-18T09:17:00Z">
        <w:r w:rsidR="00CA5B92">
          <w:rPr>
            <w:rFonts w:ascii="Times New Roman" w:hAnsi="Times New Roman" w:cs="Times New Roman"/>
          </w:rPr>
          <w:t xml:space="preserve"> that</w:t>
        </w:r>
      </w:ins>
      <w:r>
        <w:rPr>
          <w:rFonts w:ascii="Times New Roman" w:hAnsi="Times New Roman" w:cs="Times New Roman"/>
        </w:rPr>
        <w:t xml:space="preserve"> </w:t>
      </w:r>
      <w:r w:rsidR="00E25DF6">
        <w:rPr>
          <w:rFonts w:ascii="Times New Roman" w:hAnsi="Times New Roman" w:cs="Times New Roman"/>
        </w:rPr>
        <w:t>‘</w:t>
      </w:r>
      <w:r w:rsidR="002E0657">
        <w:rPr>
          <w:rFonts w:ascii="Times New Roman" w:hAnsi="Times New Roman" w:cs="Times New Roman"/>
        </w:rPr>
        <w:t>it would be impossible for the court to determine, at this stage of proceedings’.</w:t>
      </w:r>
      <w:r w:rsidR="002E0657">
        <w:rPr>
          <w:rStyle w:val="FootnoteReference"/>
          <w:rFonts w:ascii="Times New Roman" w:hAnsi="Times New Roman" w:cs="Times New Roman"/>
        </w:rPr>
        <w:footnoteReference w:id="68"/>
      </w:r>
      <w:r w:rsidR="002E0657">
        <w:rPr>
          <w:rFonts w:ascii="Times New Roman" w:hAnsi="Times New Roman" w:cs="Times New Roman"/>
        </w:rPr>
        <w:t xml:space="preserve">  </w:t>
      </w:r>
      <w:r>
        <w:rPr>
          <w:rFonts w:ascii="Times New Roman" w:hAnsi="Times New Roman" w:cs="Times New Roman"/>
        </w:rPr>
        <w:t>The sense (rightly or wrongly) is that by this point in the judgment, the die had already been cast.</w:t>
      </w:r>
    </w:p>
    <w:p w14:paraId="5E9F7A61" w14:textId="6DCAC8FF" w:rsidR="005337E5" w:rsidRPr="0071634E" w:rsidRDefault="00B80FBF" w:rsidP="001D39AA">
      <w:pPr>
        <w:spacing w:line="276" w:lineRule="auto"/>
        <w:ind w:firstLine="720"/>
        <w:jc w:val="both"/>
        <w:rPr>
          <w:rFonts w:ascii="Times New Roman" w:hAnsi="Times New Roman" w:cs="Times New Roman"/>
        </w:rPr>
      </w:pPr>
      <w:r>
        <w:rPr>
          <w:rFonts w:ascii="Times New Roman" w:hAnsi="Times New Roman" w:cs="Times New Roman"/>
        </w:rPr>
        <w:t xml:space="preserve">The </w:t>
      </w:r>
      <w:r w:rsidR="004415C4">
        <w:rPr>
          <w:rFonts w:ascii="Times New Roman" w:hAnsi="Times New Roman" w:cs="Times New Roman"/>
        </w:rPr>
        <w:t xml:space="preserve">suggestion </w:t>
      </w:r>
      <w:r w:rsidR="00183F0B">
        <w:rPr>
          <w:rFonts w:ascii="Times New Roman" w:hAnsi="Times New Roman" w:cs="Times New Roman"/>
        </w:rPr>
        <w:t xml:space="preserve">that </w:t>
      </w:r>
      <w:r>
        <w:rPr>
          <w:rFonts w:ascii="Times New Roman" w:hAnsi="Times New Roman" w:cs="Times New Roman"/>
        </w:rPr>
        <w:t>an assumption of responsibility can be inferred</w:t>
      </w:r>
      <w:r w:rsidR="004415C4">
        <w:rPr>
          <w:rFonts w:ascii="Times New Roman" w:hAnsi="Times New Roman" w:cs="Times New Roman"/>
        </w:rPr>
        <w:t>,</w:t>
      </w:r>
      <w:r>
        <w:rPr>
          <w:rFonts w:ascii="Times New Roman" w:hAnsi="Times New Roman" w:cs="Times New Roman"/>
        </w:rPr>
        <w:t xml:space="preserve"> because</w:t>
      </w:r>
      <w:r w:rsidR="00707120">
        <w:rPr>
          <w:rFonts w:ascii="Times New Roman" w:hAnsi="Times New Roman" w:cs="Times New Roman"/>
        </w:rPr>
        <w:t xml:space="preserve"> </w:t>
      </w:r>
      <w:r w:rsidR="004F429F">
        <w:rPr>
          <w:rFonts w:ascii="Times New Roman" w:hAnsi="Times New Roman" w:cs="Times New Roman"/>
        </w:rPr>
        <w:t>the defendant</w:t>
      </w:r>
      <w:r>
        <w:rPr>
          <w:rFonts w:ascii="Times New Roman" w:hAnsi="Times New Roman" w:cs="Times New Roman"/>
        </w:rPr>
        <w:t>’s</w:t>
      </w:r>
      <w:r w:rsidR="004F429F">
        <w:rPr>
          <w:rFonts w:ascii="Times New Roman" w:hAnsi="Times New Roman" w:cs="Times New Roman"/>
        </w:rPr>
        <w:t xml:space="preserve"> </w:t>
      </w:r>
      <w:r w:rsidR="00707120">
        <w:rPr>
          <w:rFonts w:ascii="Times New Roman" w:hAnsi="Times New Roman" w:cs="Times New Roman"/>
        </w:rPr>
        <w:t xml:space="preserve">clinical genetics services </w:t>
      </w:r>
      <w:r w:rsidR="004415C4">
        <w:rPr>
          <w:rFonts w:ascii="Times New Roman" w:hAnsi="Times New Roman" w:cs="Times New Roman"/>
        </w:rPr>
        <w:t>investigate</w:t>
      </w:r>
      <w:r w:rsidR="004F429F">
        <w:rPr>
          <w:rFonts w:ascii="Times New Roman" w:hAnsi="Times New Roman" w:cs="Times New Roman"/>
        </w:rPr>
        <w:t xml:space="preserve"> pedigrees</w:t>
      </w:r>
      <w:r w:rsidR="004415C4">
        <w:rPr>
          <w:rFonts w:ascii="Times New Roman" w:hAnsi="Times New Roman" w:cs="Times New Roman"/>
        </w:rPr>
        <w:t>,</w:t>
      </w:r>
      <w:r w:rsidR="00547F46">
        <w:rPr>
          <w:rFonts w:ascii="Times New Roman" w:hAnsi="Times New Roman" w:cs="Times New Roman"/>
        </w:rPr>
        <w:t xml:space="preserve"> is </w:t>
      </w:r>
      <w:r w:rsidR="00533709">
        <w:rPr>
          <w:rFonts w:ascii="Times New Roman" w:hAnsi="Times New Roman" w:cs="Times New Roman"/>
        </w:rPr>
        <w:t xml:space="preserve">not wholly </w:t>
      </w:r>
      <w:proofErr w:type="spellStart"/>
      <w:r w:rsidR="00533709">
        <w:rPr>
          <w:rFonts w:ascii="Times New Roman" w:hAnsi="Times New Roman" w:cs="Times New Roman"/>
        </w:rPr>
        <w:t>outwith</w:t>
      </w:r>
      <w:proofErr w:type="spellEnd"/>
      <w:r w:rsidR="00547F46">
        <w:rPr>
          <w:rFonts w:ascii="Times New Roman" w:hAnsi="Times New Roman" w:cs="Times New Roman"/>
        </w:rPr>
        <w:t xml:space="preserve"> the </w:t>
      </w:r>
      <w:r w:rsidR="00533709">
        <w:rPr>
          <w:rFonts w:ascii="Times New Roman" w:hAnsi="Times New Roman" w:cs="Times New Roman"/>
        </w:rPr>
        <w:t xml:space="preserve">English Law </w:t>
      </w:r>
      <w:r w:rsidR="00547F46">
        <w:rPr>
          <w:rFonts w:ascii="Times New Roman" w:hAnsi="Times New Roman" w:cs="Times New Roman"/>
        </w:rPr>
        <w:t xml:space="preserve">doctrine.  </w:t>
      </w:r>
      <w:r w:rsidR="00533709">
        <w:rPr>
          <w:rFonts w:ascii="Times New Roman" w:hAnsi="Times New Roman" w:cs="Times New Roman"/>
        </w:rPr>
        <w:t xml:space="preserve">In </w:t>
      </w:r>
      <w:r w:rsidR="00533709" w:rsidRPr="00533709">
        <w:rPr>
          <w:rFonts w:ascii="Times New Roman" w:hAnsi="Times New Roman" w:cs="Times New Roman"/>
          <w:i/>
        </w:rPr>
        <w:t xml:space="preserve">Phelps v </w:t>
      </w:r>
      <w:proofErr w:type="spellStart"/>
      <w:r w:rsidR="00533709" w:rsidRPr="00533709">
        <w:rPr>
          <w:rFonts w:ascii="Times New Roman" w:hAnsi="Times New Roman" w:cs="Times New Roman"/>
          <w:i/>
        </w:rPr>
        <w:t>Hillingdon</w:t>
      </w:r>
      <w:proofErr w:type="spellEnd"/>
      <w:r w:rsidR="00533709" w:rsidRPr="00533709">
        <w:rPr>
          <w:rFonts w:ascii="Times New Roman" w:hAnsi="Times New Roman" w:cs="Times New Roman"/>
          <w:i/>
        </w:rPr>
        <w:t xml:space="preserve"> LBC</w:t>
      </w:r>
      <w:r w:rsidR="00533709">
        <w:rPr>
          <w:rFonts w:ascii="Times New Roman" w:hAnsi="Times New Roman" w:cs="Times New Roman"/>
        </w:rPr>
        <w:t xml:space="preserve">, Lord </w:t>
      </w:r>
      <w:proofErr w:type="spellStart"/>
      <w:r w:rsidR="00533709">
        <w:rPr>
          <w:rFonts w:ascii="Times New Roman" w:hAnsi="Times New Roman" w:cs="Times New Roman"/>
        </w:rPr>
        <w:t>Slynn</w:t>
      </w:r>
      <w:proofErr w:type="spellEnd"/>
      <w:r w:rsidR="00533709">
        <w:rPr>
          <w:rFonts w:ascii="Times New Roman" w:hAnsi="Times New Roman" w:cs="Times New Roman"/>
        </w:rPr>
        <w:t xml:space="preserve"> explained</w:t>
      </w:r>
      <w:ins w:id="273" w:author="Jose Miola" w:date="2017-05-18T09:28:00Z">
        <w:r w:rsidR="009D3D21">
          <w:rPr>
            <w:rFonts w:ascii="Times New Roman" w:hAnsi="Times New Roman" w:cs="Times New Roman"/>
          </w:rPr>
          <w:t xml:space="preserve"> that</w:t>
        </w:r>
      </w:ins>
      <w:r w:rsidR="00533709">
        <w:rPr>
          <w:rFonts w:ascii="Times New Roman" w:hAnsi="Times New Roman" w:cs="Times New Roman"/>
        </w:rPr>
        <w:t xml:space="preserve"> the phrase ‘assumed </w:t>
      </w:r>
      <w:r w:rsidR="00533709">
        <w:rPr>
          <w:rFonts w:ascii="Times New Roman" w:hAnsi="Times New Roman" w:cs="Times New Roman"/>
        </w:rPr>
        <w:lastRenderedPageBreak/>
        <w:t>responsibility’ does not necessarily mean ‘the professional person knowingly and deliberately accept</w:t>
      </w:r>
      <w:r w:rsidR="004415C4">
        <w:rPr>
          <w:rFonts w:ascii="Times New Roman" w:hAnsi="Times New Roman" w:cs="Times New Roman"/>
        </w:rPr>
        <w:t>s</w:t>
      </w:r>
      <w:r w:rsidR="00533709">
        <w:rPr>
          <w:rFonts w:ascii="Times New Roman" w:hAnsi="Times New Roman" w:cs="Times New Roman"/>
        </w:rPr>
        <w:t xml:space="preserve"> responsibly</w:t>
      </w:r>
      <w:r w:rsidR="004415C4">
        <w:rPr>
          <w:rFonts w:ascii="Times New Roman" w:hAnsi="Times New Roman" w:cs="Times New Roman"/>
        </w:rPr>
        <w:t>’, but instead ‘</w:t>
      </w:r>
      <w:r w:rsidR="00533709">
        <w:rPr>
          <w:rFonts w:ascii="Times New Roman" w:hAnsi="Times New Roman" w:cs="Times New Roman"/>
        </w:rPr>
        <w:t>that the law recognises that there is a duty of care.’</w:t>
      </w:r>
      <w:r w:rsidR="00533709">
        <w:rPr>
          <w:rStyle w:val="FootnoteReference"/>
          <w:rFonts w:ascii="Times New Roman" w:hAnsi="Times New Roman" w:cs="Times New Roman"/>
        </w:rPr>
        <w:footnoteReference w:id="69"/>
      </w:r>
      <w:r w:rsidR="00533709">
        <w:rPr>
          <w:rFonts w:ascii="Times New Roman" w:hAnsi="Times New Roman" w:cs="Times New Roman"/>
        </w:rPr>
        <w:t xml:space="preserve">  </w:t>
      </w:r>
      <w:r w:rsidR="005D54E4">
        <w:rPr>
          <w:rFonts w:ascii="Times New Roman" w:hAnsi="Times New Roman" w:cs="Times New Roman"/>
        </w:rPr>
        <w:t xml:space="preserve">Thus </w:t>
      </w:r>
      <w:r w:rsidR="004415C4">
        <w:rPr>
          <w:rFonts w:ascii="Times New Roman" w:hAnsi="Times New Roman" w:cs="Times New Roman"/>
        </w:rPr>
        <w:t xml:space="preserve">it is possible for </w:t>
      </w:r>
      <w:r w:rsidR="005D54E4">
        <w:rPr>
          <w:rFonts w:ascii="Times New Roman" w:hAnsi="Times New Roman" w:cs="Times New Roman"/>
        </w:rPr>
        <w:t xml:space="preserve">defendants </w:t>
      </w:r>
      <w:r w:rsidR="004415C4">
        <w:rPr>
          <w:rFonts w:ascii="Times New Roman" w:hAnsi="Times New Roman" w:cs="Times New Roman"/>
        </w:rPr>
        <w:t xml:space="preserve">to </w:t>
      </w:r>
      <w:r w:rsidR="005D54E4">
        <w:rPr>
          <w:rFonts w:ascii="Times New Roman" w:hAnsi="Times New Roman" w:cs="Times New Roman"/>
        </w:rPr>
        <w:t xml:space="preserve">assume responsibility even when there is not a conscious intention to do so, </w:t>
      </w:r>
      <w:r w:rsidR="004415C4">
        <w:rPr>
          <w:rFonts w:ascii="Times New Roman" w:hAnsi="Times New Roman" w:cs="Times New Roman"/>
        </w:rPr>
        <w:t>however,</w:t>
      </w:r>
      <w:r w:rsidR="00D80F33">
        <w:rPr>
          <w:rFonts w:ascii="Times New Roman" w:hAnsi="Times New Roman" w:cs="Times New Roman"/>
        </w:rPr>
        <w:t xml:space="preserve"> </w:t>
      </w:r>
      <w:r w:rsidR="00D47F26">
        <w:rPr>
          <w:rFonts w:ascii="Times New Roman" w:hAnsi="Times New Roman" w:cs="Times New Roman"/>
        </w:rPr>
        <w:t>an assumption of responsibility is most likely when the parties are in a relationship akin to a contract.</w:t>
      </w:r>
      <w:r w:rsidR="00D47F26">
        <w:rPr>
          <w:rStyle w:val="FootnoteReference"/>
          <w:rFonts w:ascii="Times New Roman" w:hAnsi="Times New Roman" w:cs="Times New Roman"/>
        </w:rPr>
        <w:footnoteReference w:id="70"/>
      </w:r>
      <w:r w:rsidR="00D47F26">
        <w:rPr>
          <w:rFonts w:ascii="Times New Roman" w:hAnsi="Times New Roman" w:cs="Times New Roman"/>
        </w:rPr>
        <w:t xml:space="preserve"> </w:t>
      </w:r>
      <w:r w:rsidR="004415C4">
        <w:rPr>
          <w:rFonts w:ascii="Times New Roman" w:hAnsi="Times New Roman" w:cs="Times New Roman"/>
        </w:rPr>
        <w:t xml:space="preserve"> C</w:t>
      </w:r>
      <w:r w:rsidR="000C45CA">
        <w:rPr>
          <w:rFonts w:ascii="Times New Roman" w:hAnsi="Times New Roman" w:cs="Times New Roman"/>
        </w:rPr>
        <w:t xml:space="preserve">ase law suggests </w:t>
      </w:r>
      <w:r w:rsidR="004415C4">
        <w:rPr>
          <w:rFonts w:ascii="Times New Roman" w:hAnsi="Times New Roman" w:cs="Times New Roman"/>
        </w:rPr>
        <w:t xml:space="preserve">the </w:t>
      </w:r>
      <w:r w:rsidR="000C45CA">
        <w:rPr>
          <w:rFonts w:ascii="Times New Roman" w:hAnsi="Times New Roman" w:cs="Times New Roman"/>
        </w:rPr>
        <w:t xml:space="preserve">typical hallmarks of </w:t>
      </w:r>
      <w:r w:rsidR="004415C4">
        <w:rPr>
          <w:rFonts w:ascii="Times New Roman" w:hAnsi="Times New Roman" w:cs="Times New Roman"/>
        </w:rPr>
        <w:t xml:space="preserve">assuming </w:t>
      </w:r>
      <w:r w:rsidR="000C45CA">
        <w:rPr>
          <w:rFonts w:ascii="Times New Roman" w:hAnsi="Times New Roman" w:cs="Times New Roman"/>
        </w:rPr>
        <w:t xml:space="preserve">responsibility include </w:t>
      </w:r>
      <w:r w:rsidR="004415C4">
        <w:rPr>
          <w:rFonts w:ascii="Times New Roman" w:hAnsi="Times New Roman" w:cs="Times New Roman"/>
        </w:rPr>
        <w:t>the exercise</w:t>
      </w:r>
      <w:r w:rsidR="000C45CA">
        <w:rPr>
          <w:rFonts w:ascii="Times New Roman" w:hAnsi="Times New Roman" w:cs="Times New Roman"/>
        </w:rPr>
        <w:t xml:space="preserve"> </w:t>
      </w:r>
      <w:r w:rsidR="004415C4">
        <w:rPr>
          <w:rFonts w:ascii="Times New Roman" w:hAnsi="Times New Roman" w:cs="Times New Roman"/>
        </w:rPr>
        <w:t xml:space="preserve">of </w:t>
      </w:r>
      <w:r w:rsidR="00C05F24">
        <w:rPr>
          <w:rFonts w:ascii="Times New Roman" w:hAnsi="Times New Roman" w:cs="Times New Roman"/>
        </w:rPr>
        <w:t xml:space="preserve">an element of </w:t>
      </w:r>
      <w:r w:rsidR="000C45CA">
        <w:rPr>
          <w:rFonts w:ascii="Times New Roman" w:hAnsi="Times New Roman" w:cs="Times New Roman"/>
        </w:rPr>
        <w:t xml:space="preserve">power or </w:t>
      </w:r>
      <w:r w:rsidR="00C05F24">
        <w:rPr>
          <w:rFonts w:ascii="Times New Roman" w:hAnsi="Times New Roman" w:cs="Times New Roman"/>
        </w:rPr>
        <w:t>control</w:t>
      </w:r>
      <w:r w:rsidR="000C45CA">
        <w:rPr>
          <w:rFonts w:ascii="Times New Roman" w:hAnsi="Times New Roman" w:cs="Times New Roman"/>
        </w:rPr>
        <w:t xml:space="preserve"> </w:t>
      </w:r>
      <w:r w:rsidR="004415C4">
        <w:rPr>
          <w:rFonts w:ascii="Times New Roman" w:hAnsi="Times New Roman" w:cs="Times New Roman"/>
        </w:rPr>
        <w:t>on the part of the defendant,</w:t>
      </w:r>
      <w:r w:rsidR="00C05F24">
        <w:rPr>
          <w:rStyle w:val="FootnoteReference"/>
          <w:rFonts w:ascii="Times New Roman" w:hAnsi="Times New Roman" w:cs="Times New Roman"/>
        </w:rPr>
        <w:footnoteReference w:id="71"/>
      </w:r>
      <w:r w:rsidR="000C45CA">
        <w:rPr>
          <w:rFonts w:ascii="Times New Roman" w:hAnsi="Times New Roman" w:cs="Times New Roman"/>
        </w:rPr>
        <w:t xml:space="preserve"> </w:t>
      </w:r>
      <w:r w:rsidR="00C05F24">
        <w:rPr>
          <w:rFonts w:ascii="Times New Roman" w:hAnsi="Times New Roman" w:cs="Times New Roman"/>
        </w:rPr>
        <w:t xml:space="preserve">or </w:t>
      </w:r>
      <w:r w:rsidR="000C45CA">
        <w:rPr>
          <w:rFonts w:ascii="Times New Roman" w:hAnsi="Times New Roman" w:cs="Times New Roman"/>
        </w:rPr>
        <w:t xml:space="preserve">vulnerability of the </w:t>
      </w:r>
      <w:r w:rsidR="00C05F24">
        <w:rPr>
          <w:rFonts w:ascii="Times New Roman" w:hAnsi="Times New Roman" w:cs="Times New Roman"/>
        </w:rPr>
        <w:t>claimant.</w:t>
      </w:r>
      <w:r w:rsidR="000C45CA">
        <w:rPr>
          <w:rStyle w:val="FootnoteReference"/>
          <w:rFonts w:ascii="Times New Roman" w:hAnsi="Times New Roman" w:cs="Times New Roman"/>
        </w:rPr>
        <w:footnoteReference w:id="72"/>
      </w:r>
      <w:r w:rsidR="00C05F24">
        <w:rPr>
          <w:rFonts w:ascii="Times New Roman" w:hAnsi="Times New Roman" w:cs="Times New Roman"/>
        </w:rPr>
        <w:t xml:space="preserve">  </w:t>
      </w:r>
      <w:r w:rsidR="0095497A">
        <w:rPr>
          <w:rFonts w:ascii="Times New Roman" w:hAnsi="Times New Roman" w:cs="Times New Roman"/>
        </w:rPr>
        <w:t xml:space="preserve">Arguably both an exercise of power and vulnerability are </w:t>
      </w:r>
      <w:r w:rsidR="00E73782">
        <w:rPr>
          <w:rFonts w:ascii="Times New Roman" w:hAnsi="Times New Roman" w:cs="Times New Roman"/>
        </w:rPr>
        <w:t xml:space="preserve">present in the </w:t>
      </w:r>
      <w:r w:rsidR="0095497A">
        <w:rPr>
          <w:rFonts w:ascii="Times New Roman" w:hAnsi="Times New Roman" w:cs="Times New Roman"/>
        </w:rPr>
        <w:t>context</w:t>
      </w:r>
      <w:r w:rsidR="00E73782">
        <w:rPr>
          <w:rFonts w:ascii="Times New Roman" w:hAnsi="Times New Roman" w:cs="Times New Roman"/>
        </w:rPr>
        <w:t xml:space="preserve"> of clinical genetic</w:t>
      </w:r>
      <w:r w:rsidR="008517E1">
        <w:rPr>
          <w:rFonts w:ascii="Times New Roman" w:hAnsi="Times New Roman" w:cs="Times New Roman"/>
        </w:rPr>
        <w:t xml:space="preserve"> services, </w:t>
      </w:r>
      <w:r w:rsidR="00E32657">
        <w:rPr>
          <w:rFonts w:ascii="Times New Roman" w:hAnsi="Times New Roman" w:cs="Times New Roman"/>
        </w:rPr>
        <w:t xml:space="preserve">and assumptions of responsibility can </w:t>
      </w:r>
      <w:r w:rsidR="009E4973">
        <w:rPr>
          <w:rFonts w:ascii="Times New Roman" w:hAnsi="Times New Roman" w:cs="Times New Roman"/>
        </w:rPr>
        <w:t>arise in respect of a class of persons</w:t>
      </w:r>
      <w:r w:rsidR="00E32657">
        <w:rPr>
          <w:rFonts w:ascii="Times New Roman" w:hAnsi="Times New Roman" w:cs="Times New Roman"/>
        </w:rPr>
        <w:t xml:space="preserve">, which blood relations could certainly constitute.  The question is </w:t>
      </w:r>
      <w:r w:rsidR="00E27DD2">
        <w:rPr>
          <w:rFonts w:ascii="Times New Roman" w:hAnsi="Times New Roman" w:cs="Times New Roman"/>
        </w:rPr>
        <w:t>whether a defendant assumes responsibility because they ‘take reasonable steps to provide the patient with an accurate diagnosis’</w:t>
      </w:r>
      <w:r w:rsidR="00E32657">
        <w:rPr>
          <w:rFonts w:ascii="Times New Roman" w:hAnsi="Times New Roman" w:cs="Times New Roman"/>
        </w:rPr>
        <w:t xml:space="preserve"> and ‘investigate pedigrees’.</w:t>
      </w:r>
      <w:r w:rsidR="00E32657">
        <w:rPr>
          <w:rStyle w:val="FootnoteReference"/>
          <w:rFonts w:ascii="Times New Roman" w:hAnsi="Times New Roman" w:cs="Times New Roman"/>
        </w:rPr>
        <w:footnoteReference w:id="73"/>
      </w:r>
      <w:r w:rsidR="00E27DD2">
        <w:rPr>
          <w:rFonts w:ascii="Times New Roman" w:hAnsi="Times New Roman" w:cs="Times New Roman"/>
        </w:rPr>
        <w:t xml:space="preserve"> </w:t>
      </w:r>
      <w:r w:rsidR="00E32657">
        <w:rPr>
          <w:rFonts w:ascii="Times New Roman" w:hAnsi="Times New Roman" w:cs="Times New Roman"/>
        </w:rPr>
        <w:t xml:space="preserve"> Greater evidence of the practices of clinical genetics services was necessary to reach a finite conclusion, but it is not beyond the realms of possibility that an assumption of responsibility could occur in respect of a positive undertaking to investigate pedigrees.  </w:t>
      </w:r>
      <w:r w:rsidR="001D39AA">
        <w:rPr>
          <w:rFonts w:ascii="Times New Roman" w:hAnsi="Times New Roman" w:cs="Times New Roman"/>
        </w:rPr>
        <w:t xml:space="preserve">But even if it were found the </w:t>
      </w:r>
      <w:r w:rsidR="008517E1">
        <w:rPr>
          <w:rFonts w:ascii="Times New Roman" w:hAnsi="Times New Roman" w:cs="Times New Roman"/>
        </w:rPr>
        <w:t>defendant</w:t>
      </w:r>
      <w:r w:rsidR="001D39AA">
        <w:rPr>
          <w:rFonts w:ascii="Times New Roman" w:hAnsi="Times New Roman" w:cs="Times New Roman"/>
        </w:rPr>
        <w:t xml:space="preserve"> did assume</w:t>
      </w:r>
      <w:r w:rsidR="008517E1">
        <w:rPr>
          <w:rFonts w:ascii="Times New Roman" w:hAnsi="Times New Roman" w:cs="Times New Roman"/>
        </w:rPr>
        <w:t xml:space="preserve"> responsibility, it </w:t>
      </w:r>
      <w:r w:rsidR="001D39AA">
        <w:rPr>
          <w:rFonts w:ascii="Times New Roman" w:hAnsi="Times New Roman" w:cs="Times New Roman"/>
        </w:rPr>
        <w:t xml:space="preserve">still remains for the </w:t>
      </w:r>
      <w:r w:rsidR="008517E1">
        <w:rPr>
          <w:rFonts w:ascii="Times New Roman" w:hAnsi="Times New Roman" w:cs="Times New Roman"/>
        </w:rPr>
        <w:t xml:space="preserve">claimant </w:t>
      </w:r>
      <w:r w:rsidR="001D39AA">
        <w:rPr>
          <w:rFonts w:ascii="Times New Roman" w:hAnsi="Times New Roman" w:cs="Times New Roman"/>
        </w:rPr>
        <w:t>to demonstrate</w:t>
      </w:r>
      <w:r w:rsidR="00AE2097">
        <w:rPr>
          <w:rFonts w:ascii="Times New Roman" w:hAnsi="Times New Roman" w:cs="Times New Roman"/>
        </w:rPr>
        <w:t xml:space="preserve"> reasonable reliance</w:t>
      </w:r>
      <w:r w:rsidR="008517E1">
        <w:rPr>
          <w:rFonts w:ascii="Times New Roman" w:hAnsi="Times New Roman" w:cs="Times New Roman"/>
        </w:rPr>
        <w:t>.</w:t>
      </w:r>
      <w:r w:rsidR="009E4973">
        <w:rPr>
          <w:rFonts w:ascii="Times New Roman" w:hAnsi="Times New Roman" w:cs="Times New Roman"/>
        </w:rPr>
        <w:t xml:space="preserve">  </w:t>
      </w:r>
      <w:r w:rsidR="001D39AA">
        <w:rPr>
          <w:rFonts w:ascii="Times New Roman" w:hAnsi="Times New Roman" w:cs="Times New Roman"/>
        </w:rPr>
        <w:t xml:space="preserve">The facts in </w:t>
      </w:r>
      <w:r w:rsidR="001D39AA" w:rsidRPr="001D39AA">
        <w:rPr>
          <w:rFonts w:ascii="Times New Roman" w:hAnsi="Times New Roman" w:cs="Times New Roman"/>
          <w:i/>
        </w:rPr>
        <w:t>Smith</w:t>
      </w:r>
      <w:r w:rsidR="001D39AA">
        <w:rPr>
          <w:rFonts w:ascii="Times New Roman" w:hAnsi="Times New Roman" w:cs="Times New Roman"/>
        </w:rPr>
        <w:t xml:space="preserve"> do not readily suggest the claimants could overcome this hurdle.  When </w:t>
      </w:r>
      <w:r w:rsidR="009E4973">
        <w:rPr>
          <w:rFonts w:ascii="Times New Roman" w:hAnsi="Times New Roman" w:cs="Times New Roman"/>
        </w:rPr>
        <w:t>no reasonable reliance</w:t>
      </w:r>
      <w:r w:rsidR="001D39AA">
        <w:rPr>
          <w:rFonts w:ascii="Times New Roman" w:hAnsi="Times New Roman" w:cs="Times New Roman"/>
        </w:rPr>
        <w:t xml:space="preserve"> is found</w:t>
      </w:r>
      <w:r w:rsidR="009E4973">
        <w:rPr>
          <w:rFonts w:ascii="Times New Roman" w:hAnsi="Times New Roman" w:cs="Times New Roman"/>
        </w:rPr>
        <w:t xml:space="preserve">, assessment of duty defaults back to the </w:t>
      </w:r>
      <w:proofErr w:type="spellStart"/>
      <w:r w:rsidR="009E4973" w:rsidRPr="009E4973">
        <w:rPr>
          <w:rFonts w:ascii="Times New Roman" w:hAnsi="Times New Roman" w:cs="Times New Roman"/>
          <w:i/>
        </w:rPr>
        <w:t>Caparo</w:t>
      </w:r>
      <w:proofErr w:type="spellEnd"/>
      <w:r w:rsidR="009E4973">
        <w:rPr>
          <w:rFonts w:ascii="Times New Roman" w:hAnsi="Times New Roman" w:cs="Times New Roman"/>
        </w:rPr>
        <w:t xml:space="preserve"> test.</w:t>
      </w:r>
      <w:r w:rsidR="009E4973">
        <w:rPr>
          <w:rStyle w:val="FootnoteReference"/>
          <w:rFonts w:ascii="Times New Roman" w:hAnsi="Times New Roman" w:cs="Times New Roman"/>
        </w:rPr>
        <w:footnoteReference w:id="74"/>
      </w:r>
    </w:p>
    <w:p w14:paraId="51F56BDE" w14:textId="764C6CDA" w:rsidR="00AE14A5" w:rsidRDefault="00810A83" w:rsidP="00AE14A5">
      <w:pPr>
        <w:spacing w:line="276" w:lineRule="auto"/>
        <w:jc w:val="both"/>
        <w:rPr>
          <w:rFonts w:ascii="Times New Roman" w:hAnsi="Times New Roman" w:cs="Times New Roman"/>
        </w:rPr>
      </w:pPr>
      <w:r>
        <w:rPr>
          <w:rFonts w:ascii="Times New Roman" w:hAnsi="Times New Roman" w:cs="Times New Roman"/>
        </w:rPr>
        <w:tab/>
      </w:r>
      <w:r w:rsidR="003C7D8A">
        <w:rPr>
          <w:rFonts w:ascii="Times New Roman" w:hAnsi="Times New Roman" w:cs="Times New Roman"/>
        </w:rPr>
        <w:t>T</w:t>
      </w:r>
      <w:r w:rsidR="00AE14A5">
        <w:rPr>
          <w:rFonts w:ascii="Times New Roman" w:hAnsi="Times New Roman" w:cs="Times New Roman"/>
        </w:rPr>
        <w:t>he</w:t>
      </w:r>
      <w:r w:rsidRPr="0071634E">
        <w:rPr>
          <w:rFonts w:ascii="Times New Roman" w:hAnsi="Times New Roman" w:cs="Times New Roman"/>
        </w:rPr>
        <w:t xml:space="preserve"> claimants</w:t>
      </w:r>
      <w:r w:rsidR="00AE14A5">
        <w:rPr>
          <w:rFonts w:ascii="Times New Roman" w:hAnsi="Times New Roman" w:cs="Times New Roman"/>
        </w:rPr>
        <w:t xml:space="preserve"> </w:t>
      </w:r>
      <w:r w:rsidR="003C7D8A">
        <w:rPr>
          <w:rFonts w:ascii="Times New Roman" w:hAnsi="Times New Roman" w:cs="Times New Roman"/>
        </w:rPr>
        <w:t xml:space="preserve">also </w:t>
      </w:r>
      <w:r w:rsidR="00AE14A5">
        <w:rPr>
          <w:rFonts w:ascii="Times New Roman" w:hAnsi="Times New Roman" w:cs="Times New Roman"/>
        </w:rPr>
        <w:t>relied on</w:t>
      </w:r>
      <w:r w:rsidRPr="0071634E">
        <w:rPr>
          <w:rFonts w:ascii="Times New Roman" w:hAnsi="Times New Roman" w:cs="Times New Roman"/>
        </w:rPr>
        <w:t xml:space="preserve"> </w:t>
      </w:r>
      <w:r w:rsidRPr="0071634E">
        <w:rPr>
          <w:rFonts w:ascii="Times New Roman" w:hAnsi="Times New Roman" w:cs="Times New Roman"/>
          <w:i/>
        </w:rPr>
        <w:t>Selwood v Durham County Council</w:t>
      </w:r>
      <w:r w:rsidRPr="0071634E">
        <w:rPr>
          <w:rFonts w:ascii="Times New Roman" w:hAnsi="Times New Roman" w:cs="Times New Roman"/>
        </w:rPr>
        <w:t>,</w:t>
      </w:r>
      <w:r w:rsidRPr="0071634E">
        <w:rPr>
          <w:rStyle w:val="FootnoteReference"/>
          <w:rFonts w:ascii="Times New Roman" w:hAnsi="Times New Roman" w:cs="Times New Roman"/>
        </w:rPr>
        <w:footnoteReference w:id="75"/>
      </w:r>
      <w:r w:rsidRPr="0071634E">
        <w:rPr>
          <w:rFonts w:ascii="Times New Roman" w:hAnsi="Times New Roman" w:cs="Times New Roman"/>
        </w:rPr>
        <w:t xml:space="preserve"> </w:t>
      </w:r>
      <w:r w:rsidR="003B18BC">
        <w:rPr>
          <w:rFonts w:ascii="Times New Roman" w:hAnsi="Times New Roman" w:cs="Times New Roman"/>
        </w:rPr>
        <w:t xml:space="preserve">which </w:t>
      </w:r>
      <w:r w:rsidR="003B18BC" w:rsidRPr="0071634E">
        <w:rPr>
          <w:rFonts w:ascii="Times New Roman" w:hAnsi="Times New Roman" w:cs="Times New Roman"/>
        </w:rPr>
        <w:t>involved a social worker who was attacked by a patient with mental health issues</w:t>
      </w:r>
      <w:r w:rsidR="003B18BC" w:rsidRPr="00F30EF4">
        <w:rPr>
          <w:rFonts w:ascii="Times New Roman" w:hAnsi="Times New Roman" w:cs="Times New Roman"/>
        </w:rPr>
        <w:t xml:space="preserve"> </w:t>
      </w:r>
      <w:r w:rsidR="003B18BC">
        <w:rPr>
          <w:rFonts w:ascii="Times New Roman" w:hAnsi="Times New Roman" w:cs="Times New Roman"/>
        </w:rPr>
        <w:t xml:space="preserve">after being </w:t>
      </w:r>
      <w:r w:rsidR="003B18BC" w:rsidRPr="0071634E">
        <w:rPr>
          <w:rFonts w:ascii="Times New Roman" w:hAnsi="Times New Roman" w:cs="Times New Roman"/>
        </w:rPr>
        <w:t xml:space="preserve">assigned to the patient’s daughter.  </w:t>
      </w:r>
      <w:r w:rsidRPr="0071634E">
        <w:rPr>
          <w:rFonts w:ascii="Times New Roman" w:hAnsi="Times New Roman" w:cs="Times New Roman"/>
        </w:rPr>
        <w:t>McKenna J dismissed it as being a very different factual matrix</w:t>
      </w:r>
      <w:r w:rsidR="003B18BC">
        <w:rPr>
          <w:rFonts w:ascii="Times New Roman" w:hAnsi="Times New Roman" w:cs="Times New Roman"/>
        </w:rPr>
        <w:t>,</w:t>
      </w:r>
      <w:r w:rsidRPr="0071634E">
        <w:rPr>
          <w:rStyle w:val="FootnoteReference"/>
          <w:rFonts w:ascii="Times New Roman" w:hAnsi="Times New Roman" w:cs="Times New Roman"/>
        </w:rPr>
        <w:footnoteReference w:id="76"/>
      </w:r>
      <w:r w:rsidRPr="0071634E">
        <w:rPr>
          <w:rFonts w:ascii="Times New Roman" w:hAnsi="Times New Roman" w:cs="Times New Roman"/>
        </w:rPr>
        <w:t xml:space="preserve"> </w:t>
      </w:r>
      <w:r w:rsidR="003B4EE2">
        <w:rPr>
          <w:rFonts w:ascii="Times New Roman" w:hAnsi="Times New Roman" w:cs="Times New Roman"/>
        </w:rPr>
        <w:t>b</w:t>
      </w:r>
      <w:r w:rsidR="003B18BC">
        <w:rPr>
          <w:rFonts w:ascii="Times New Roman" w:hAnsi="Times New Roman" w:cs="Times New Roman"/>
        </w:rPr>
        <w:t>ut t</w:t>
      </w:r>
      <w:r w:rsidRPr="0071634E">
        <w:rPr>
          <w:rFonts w:ascii="Times New Roman" w:hAnsi="Times New Roman" w:cs="Times New Roman"/>
        </w:rPr>
        <w:t xml:space="preserve">his is arguably a narrow view to adopt.  </w:t>
      </w:r>
      <w:r w:rsidR="00AE14A5" w:rsidRPr="003C7D8A">
        <w:rPr>
          <w:rFonts w:ascii="Times New Roman" w:hAnsi="Times New Roman" w:cs="Times New Roman"/>
          <w:i/>
        </w:rPr>
        <w:t>Selwood</w:t>
      </w:r>
      <w:r w:rsidR="00AE14A5">
        <w:rPr>
          <w:rFonts w:ascii="Times New Roman" w:hAnsi="Times New Roman" w:cs="Times New Roman"/>
        </w:rPr>
        <w:t xml:space="preserve"> and </w:t>
      </w:r>
      <w:r w:rsidR="00AE14A5" w:rsidRPr="003C7D8A">
        <w:rPr>
          <w:rFonts w:ascii="Times New Roman" w:hAnsi="Times New Roman" w:cs="Times New Roman"/>
          <w:i/>
        </w:rPr>
        <w:t>Smith</w:t>
      </w:r>
      <w:r w:rsidR="00AE14A5">
        <w:rPr>
          <w:rFonts w:ascii="Times New Roman" w:hAnsi="Times New Roman" w:cs="Times New Roman"/>
        </w:rPr>
        <w:t xml:space="preserve"> are certainly distinguishable factually, but arguably so is </w:t>
      </w:r>
      <w:proofErr w:type="spellStart"/>
      <w:r w:rsidR="00AE14A5" w:rsidRPr="00AE14A5">
        <w:rPr>
          <w:rFonts w:ascii="Times New Roman" w:hAnsi="Times New Roman" w:cs="Times New Roman"/>
          <w:i/>
        </w:rPr>
        <w:t>Boladz</w:t>
      </w:r>
      <w:proofErr w:type="spellEnd"/>
      <w:r w:rsidR="00AE14A5">
        <w:rPr>
          <w:rFonts w:ascii="Times New Roman" w:hAnsi="Times New Roman" w:cs="Times New Roman"/>
        </w:rPr>
        <w:t xml:space="preserve">.  Further, </w:t>
      </w:r>
      <w:r w:rsidR="00AE14A5" w:rsidRPr="003C7D8A">
        <w:rPr>
          <w:rFonts w:ascii="Times New Roman" w:hAnsi="Times New Roman" w:cs="Times New Roman"/>
          <w:i/>
        </w:rPr>
        <w:t>Selwood</w:t>
      </w:r>
      <w:r w:rsidR="00AE14A5">
        <w:rPr>
          <w:rFonts w:ascii="Times New Roman" w:hAnsi="Times New Roman" w:cs="Times New Roman"/>
        </w:rPr>
        <w:t xml:space="preserve"> involves a duty to third party, and is particularly apt in respect of the defendants’ articulation of duty.  If the duty of care is to disclose a diagnosis (and therefore risks to blood relations) </w:t>
      </w:r>
      <w:r w:rsidRPr="0071634E">
        <w:rPr>
          <w:rFonts w:ascii="Times New Roman" w:hAnsi="Times New Roman" w:cs="Times New Roman"/>
        </w:rPr>
        <w:t xml:space="preserve">American </w:t>
      </w:r>
      <w:r w:rsidR="00AE14A5">
        <w:rPr>
          <w:rFonts w:ascii="Times New Roman" w:hAnsi="Times New Roman" w:cs="Times New Roman"/>
        </w:rPr>
        <w:t xml:space="preserve">case law </w:t>
      </w:r>
      <w:r w:rsidRPr="0071634E">
        <w:rPr>
          <w:rFonts w:ascii="Times New Roman" w:hAnsi="Times New Roman" w:cs="Times New Roman"/>
        </w:rPr>
        <w:t>suggest</w:t>
      </w:r>
      <w:r w:rsidR="00AE14A5">
        <w:rPr>
          <w:rFonts w:ascii="Times New Roman" w:hAnsi="Times New Roman" w:cs="Times New Roman"/>
        </w:rPr>
        <w:t>s</w:t>
      </w:r>
      <w:r w:rsidRPr="0071634E">
        <w:rPr>
          <w:rFonts w:ascii="Times New Roman" w:hAnsi="Times New Roman" w:cs="Times New Roman"/>
        </w:rPr>
        <w:t xml:space="preserve"> disclosure </w:t>
      </w:r>
      <w:r w:rsidR="00AE14A5">
        <w:rPr>
          <w:rFonts w:ascii="Times New Roman" w:hAnsi="Times New Roman" w:cs="Times New Roman"/>
        </w:rPr>
        <w:t>is not</w:t>
      </w:r>
      <w:r w:rsidRPr="0071634E">
        <w:rPr>
          <w:rFonts w:ascii="Times New Roman" w:hAnsi="Times New Roman" w:cs="Times New Roman"/>
        </w:rPr>
        <w:t xml:space="preserve"> capable of being compartmentalized</w:t>
      </w:r>
      <w:r w:rsidR="00AE14A5">
        <w:rPr>
          <w:rFonts w:ascii="Times New Roman" w:hAnsi="Times New Roman" w:cs="Times New Roman"/>
        </w:rPr>
        <w:t xml:space="preserve"> and </w:t>
      </w:r>
      <w:r w:rsidRPr="0071634E">
        <w:rPr>
          <w:rFonts w:ascii="Times New Roman" w:hAnsi="Times New Roman" w:cs="Times New Roman"/>
        </w:rPr>
        <w:t xml:space="preserve">core principles </w:t>
      </w:r>
      <w:r w:rsidR="00AE14A5">
        <w:rPr>
          <w:rFonts w:ascii="Times New Roman" w:hAnsi="Times New Roman" w:cs="Times New Roman"/>
        </w:rPr>
        <w:t>in the context of a</w:t>
      </w:r>
      <w:r w:rsidRPr="0071634E">
        <w:rPr>
          <w:rFonts w:ascii="Times New Roman" w:hAnsi="Times New Roman" w:cs="Times New Roman"/>
        </w:rPr>
        <w:t xml:space="preserve"> risk of physical violence </w:t>
      </w:r>
      <w:r w:rsidR="00AE14A5">
        <w:rPr>
          <w:rFonts w:ascii="Times New Roman" w:hAnsi="Times New Roman" w:cs="Times New Roman"/>
        </w:rPr>
        <w:t xml:space="preserve">apply </w:t>
      </w:r>
      <w:r w:rsidRPr="0071634E">
        <w:rPr>
          <w:rFonts w:ascii="Times New Roman" w:hAnsi="Times New Roman" w:cs="Times New Roman"/>
        </w:rPr>
        <w:t>equally</w:t>
      </w:r>
      <w:r w:rsidR="00AE14A5">
        <w:rPr>
          <w:rFonts w:ascii="Times New Roman" w:hAnsi="Times New Roman" w:cs="Times New Roman"/>
        </w:rPr>
        <w:t xml:space="preserve"> to</w:t>
      </w:r>
      <w:r w:rsidRPr="0071634E">
        <w:rPr>
          <w:rFonts w:ascii="Times New Roman" w:hAnsi="Times New Roman" w:cs="Times New Roman"/>
        </w:rPr>
        <w:t xml:space="preserve"> genetic diseases.</w:t>
      </w:r>
      <w:r w:rsidRPr="0071634E">
        <w:rPr>
          <w:rStyle w:val="FootnoteReference"/>
          <w:rFonts w:ascii="Times New Roman" w:hAnsi="Times New Roman" w:cs="Times New Roman"/>
        </w:rPr>
        <w:footnoteReference w:id="77"/>
      </w:r>
      <w:r w:rsidRPr="0071634E">
        <w:rPr>
          <w:rFonts w:ascii="Times New Roman" w:hAnsi="Times New Roman" w:cs="Times New Roman"/>
        </w:rPr>
        <w:t xml:space="preserve">  </w:t>
      </w:r>
      <w:ins w:id="343" w:author="Michael Fay" w:date="2017-06-05T12:42:00Z">
        <w:r w:rsidR="00AC54F6">
          <w:rPr>
            <w:rFonts w:ascii="Times New Roman" w:hAnsi="Times New Roman" w:cs="Times New Roman"/>
          </w:rPr>
          <w:t xml:space="preserve">These cases were given due </w:t>
        </w:r>
        <w:r w:rsidR="00AC54F6">
          <w:rPr>
            <w:rFonts w:ascii="Times New Roman" w:hAnsi="Times New Roman" w:cs="Times New Roman"/>
          </w:rPr>
          <w:lastRenderedPageBreak/>
          <w:t xml:space="preserve">consideration by the Court of Appeal in </w:t>
        </w:r>
        <w:r w:rsidR="00AC54F6" w:rsidRPr="00310A23">
          <w:rPr>
            <w:rFonts w:ascii="Times New Roman" w:hAnsi="Times New Roman" w:cs="Times New Roman"/>
            <w:i/>
          </w:rPr>
          <w:t>ABC</w:t>
        </w:r>
        <w:r w:rsidR="00AC54F6">
          <w:rPr>
            <w:rFonts w:ascii="Times New Roman" w:hAnsi="Times New Roman" w:cs="Times New Roman"/>
          </w:rPr>
          <w:t>.</w:t>
        </w:r>
      </w:ins>
      <w:ins w:id="344" w:author="Michael Fay" w:date="2017-06-05T12:43:00Z">
        <w:r w:rsidR="00AC54F6">
          <w:rPr>
            <w:rStyle w:val="FootnoteReference"/>
            <w:rFonts w:ascii="Times New Roman" w:hAnsi="Times New Roman" w:cs="Times New Roman"/>
          </w:rPr>
          <w:footnoteReference w:id="78"/>
        </w:r>
      </w:ins>
      <w:ins w:id="347" w:author="Michael Fay" w:date="2017-06-05T12:42:00Z">
        <w:r w:rsidR="00AC54F6">
          <w:rPr>
            <w:rFonts w:ascii="Times New Roman" w:hAnsi="Times New Roman" w:cs="Times New Roman"/>
          </w:rPr>
          <w:t xml:space="preserve">  </w:t>
        </w:r>
      </w:ins>
      <w:r w:rsidRPr="0071634E">
        <w:rPr>
          <w:rFonts w:ascii="Times New Roman" w:hAnsi="Times New Roman" w:cs="Times New Roman"/>
          <w:i/>
        </w:rPr>
        <w:t>Selwood</w:t>
      </w:r>
      <w:r w:rsidRPr="0071634E">
        <w:rPr>
          <w:rFonts w:ascii="Times New Roman" w:hAnsi="Times New Roman" w:cs="Times New Roman"/>
        </w:rPr>
        <w:t xml:space="preserve"> therefore </w:t>
      </w:r>
      <w:r w:rsidR="00AE14A5">
        <w:rPr>
          <w:rFonts w:ascii="Times New Roman" w:hAnsi="Times New Roman" w:cs="Times New Roman"/>
        </w:rPr>
        <w:t>warranted deeper</w:t>
      </w:r>
      <w:r w:rsidRPr="0071634E">
        <w:rPr>
          <w:rFonts w:ascii="Times New Roman" w:hAnsi="Times New Roman" w:cs="Times New Roman"/>
        </w:rPr>
        <w:t xml:space="preserve"> consideration, </w:t>
      </w:r>
      <w:r w:rsidR="00AE14A5">
        <w:rPr>
          <w:rFonts w:ascii="Times New Roman" w:hAnsi="Times New Roman" w:cs="Times New Roman"/>
        </w:rPr>
        <w:t>especially in relation to the duty expressed by the defendants</w:t>
      </w:r>
      <w:r w:rsidR="00F30EF4">
        <w:rPr>
          <w:rFonts w:ascii="Times New Roman" w:hAnsi="Times New Roman" w:cs="Times New Roman"/>
        </w:rPr>
        <w:t>;</w:t>
      </w:r>
      <w:r w:rsidR="00AE14A5">
        <w:rPr>
          <w:rFonts w:ascii="Times New Roman" w:hAnsi="Times New Roman" w:cs="Times New Roman"/>
        </w:rPr>
        <w:t xml:space="preserve"> </w:t>
      </w:r>
      <w:r w:rsidR="00F30EF4">
        <w:rPr>
          <w:rFonts w:ascii="Times New Roman" w:hAnsi="Times New Roman" w:cs="Times New Roman"/>
        </w:rPr>
        <w:t>recall it was argued in this respect the parties were insufficiently proximate if the duty was to inform</w:t>
      </w:r>
      <w:r w:rsidRPr="0071634E">
        <w:rPr>
          <w:rFonts w:ascii="Times New Roman" w:hAnsi="Times New Roman" w:cs="Times New Roman"/>
        </w:rPr>
        <w:t>.</w:t>
      </w:r>
    </w:p>
    <w:p w14:paraId="3E151002" w14:textId="3EC5826F" w:rsidR="00810A83" w:rsidRPr="0071634E" w:rsidRDefault="003B4EE2" w:rsidP="00AE14A5">
      <w:pPr>
        <w:spacing w:line="276" w:lineRule="auto"/>
        <w:ind w:firstLine="720"/>
        <w:jc w:val="both"/>
        <w:rPr>
          <w:rFonts w:ascii="Times New Roman" w:hAnsi="Times New Roman" w:cs="Times New Roman"/>
        </w:rPr>
      </w:pPr>
      <w:r>
        <w:rPr>
          <w:rFonts w:ascii="Times New Roman" w:hAnsi="Times New Roman" w:cs="Times New Roman"/>
        </w:rPr>
        <w:t xml:space="preserve">In </w:t>
      </w:r>
      <w:r w:rsidRPr="003B4EE2">
        <w:rPr>
          <w:rFonts w:ascii="Times New Roman" w:hAnsi="Times New Roman" w:cs="Times New Roman"/>
          <w:i/>
        </w:rPr>
        <w:t>Selwood</w:t>
      </w:r>
      <w:r>
        <w:rPr>
          <w:rFonts w:ascii="Times New Roman" w:hAnsi="Times New Roman" w:cs="Times New Roman"/>
        </w:rPr>
        <w:t>, t</w:t>
      </w:r>
      <w:r w:rsidR="00810A83" w:rsidRPr="0071634E">
        <w:rPr>
          <w:rFonts w:ascii="Times New Roman" w:hAnsi="Times New Roman" w:cs="Times New Roman"/>
        </w:rPr>
        <w:t xml:space="preserve">he claimant was </w:t>
      </w:r>
      <w:r w:rsidR="00F30EF4">
        <w:rPr>
          <w:rFonts w:ascii="Times New Roman" w:hAnsi="Times New Roman" w:cs="Times New Roman"/>
        </w:rPr>
        <w:t xml:space="preserve">an </w:t>
      </w:r>
      <w:r w:rsidR="00810A83" w:rsidRPr="0071634E">
        <w:rPr>
          <w:rFonts w:ascii="Times New Roman" w:hAnsi="Times New Roman" w:cs="Times New Roman"/>
        </w:rPr>
        <w:t>emp</w:t>
      </w:r>
      <w:r w:rsidR="00F30EF4">
        <w:rPr>
          <w:rFonts w:ascii="Times New Roman" w:hAnsi="Times New Roman" w:cs="Times New Roman"/>
        </w:rPr>
        <w:t xml:space="preserve">loyee of Durham County Council; the council was </w:t>
      </w:r>
      <w:r w:rsidR="00810A83" w:rsidRPr="0071634E">
        <w:rPr>
          <w:rFonts w:ascii="Times New Roman" w:hAnsi="Times New Roman" w:cs="Times New Roman"/>
        </w:rPr>
        <w:t xml:space="preserve">collaborating with two mental health authorities to provide integrated mental health and social care.  </w:t>
      </w:r>
      <w:r w:rsidR="00F30EF4">
        <w:rPr>
          <w:rFonts w:ascii="Times New Roman" w:hAnsi="Times New Roman" w:cs="Times New Roman"/>
        </w:rPr>
        <w:t>T</w:t>
      </w:r>
      <w:r w:rsidR="00810A83" w:rsidRPr="0071634E">
        <w:rPr>
          <w:rFonts w:ascii="Times New Roman" w:hAnsi="Times New Roman" w:cs="Times New Roman"/>
        </w:rPr>
        <w:t xml:space="preserve">he patient made repeated threats </w:t>
      </w:r>
      <w:r w:rsidR="00F30EF4">
        <w:rPr>
          <w:rFonts w:ascii="Times New Roman" w:hAnsi="Times New Roman" w:cs="Times New Roman"/>
        </w:rPr>
        <w:t>during treatment to harm the claimant</w:t>
      </w:r>
      <w:r w:rsidR="00810A83" w:rsidRPr="0071634E">
        <w:rPr>
          <w:rFonts w:ascii="Times New Roman" w:hAnsi="Times New Roman" w:cs="Times New Roman"/>
        </w:rPr>
        <w:t>, going as far as to state he would ‘kill her on the spot’ if he saw her.  Despite the severity of the threat, the risk was</w:t>
      </w:r>
      <w:r w:rsidR="00F30EF4">
        <w:rPr>
          <w:rFonts w:ascii="Times New Roman" w:hAnsi="Times New Roman" w:cs="Times New Roman"/>
        </w:rPr>
        <w:t xml:space="preserve"> not</w:t>
      </w:r>
      <w:r w:rsidR="00810A83" w:rsidRPr="0071634E">
        <w:rPr>
          <w:rFonts w:ascii="Times New Roman" w:hAnsi="Times New Roman" w:cs="Times New Roman"/>
        </w:rPr>
        <w:t xml:space="preserve"> </w:t>
      </w:r>
      <w:r w:rsidR="00F30EF4">
        <w:rPr>
          <w:rFonts w:ascii="Times New Roman" w:hAnsi="Times New Roman" w:cs="Times New Roman"/>
        </w:rPr>
        <w:t>disclosed to</w:t>
      </w:r>
      <w:r w:rsidR="00810A83" w:rsidRPr="0071634E">
        <w:rPr>
          <w:rFonts w:ascii="Times New Roman" w:hAnsi="Times New Roman" w:cs="Times New Roman"/>
        </w:rPr>
        <w:t xml:space="preserve"> either the claimant or her employer.  When the patient was temporarily discharged from hospital, he attacked her with a knife, causing serious injuries.  </w:t>
      </w:r>
      <w:r w:rsidR="00F30EF4">
        <w:rPr>
          <w:rFonts w:ascii="Times New Roman" w:hAnsi="Times New Roman" w:cs="Times New Roman"/>
        </w:rPr>
        <w:t>She</w:t>
      </w:r>
      <w:r w:rsidR="00810A83" w:rsidRPr="0071634E">
        <w:rPr>
          <w:rFonts w:ascii="Times New Roman" w:hAnsi="Times New Roman" w:cs="Times New Roman"/>
        </w:rPr>
        <w:t xml:space="preserve"> sued her employer and the NHS trusts in negligence, but at first instance it was held neither trust owed her a duty of care.  On appeal to the Court of Appeal, Dame Smith sent the matter to trial, concluding the judge at first instance had erred.  She explained the ‘appellant was not one of the world at large; she was one of a small group … working in close proximity and cooperation with the second and third defendants’ own employees.’</w:t>
      </w:r>
      <w:r w:rsidR="00810A83" w:rsidRPr="0071634E">
        <w:rPr>
          <w:rStyle w:val="FootnoteReference"/>
          <w:rFonts w:ascii="Times New Roman" w:hAnsi="Times New Roman" w:cs="Times New Roman"/>
        </w:rPr>
        <w:footnoteReference w:id="79"/>
      </w:r>
      <w:r w:rsidR="00810A83" w:rsidRPr="0071634E">
        <w:rPr>
          <w:rFonts w:ascii="Times New Roman" w:hAnsi="Times New Roman" w:cs="Times New Roman"/>
        </w:rPr>
        <w:t xml:space="preserve">   The claimant’s membership of a finite group meant she occupied a ‘special position’,</w:t>
      </w:r>
      <w:r w:rsidR="00810A83" w:rsidRPr="0071634E">
        <w:rPr>
          <w:rStyle w:val="FootnoteReference"/>
          <w:rFonts w:ascii="Times New Roman" w:hAnsi="Times New Roman" w:cs="Times New Roman"/>
        </w:rPr>
        <w:footnoteReference w:id="80"/>
      </w:r>
      <w:r w:rsidR="00810A83" w:rsidRPr="0071634E">
        <w:rPr>
          <w:rFonts w:ascii="Times New Roman" w:hAnsi="Times New Roman" w:cs="Times New Roman"/>
        </w:rPr>
        <w:t xml:space="preserve"> and Dame Smith concluded it was open to a trial judge to decide whether a duty was fair, just and reasonable, noting ‘the point is arguable’.</w:t>
      </w:r>
      <w:r w:rsidR="00810A83" w:rsidRPr="0071634E">
        <w:rPr>
          <w:rStyle w:val="FootnoteReference"/>
          <w:rFonts w:ascii="Times New Roman" w:hAnsi="Times New Roman" w:cs="Times New Roman"/>
        </w:rPr>
        <w:footnoteReference w:id="81"/>
      </w:r>
      <w:r w:rsidR="00810A83" w:rsidRPr="0071634E">
        <w:rPr>
          <w:rFonts w:ascii="Times New Roman" w:hAnsi="Times New Roman" w:cs="Times New Roman"/>
        </w:rPr>
        <w:t xml:space="preserve"> </w:t>
      </w:r>
    </w:p>
    <w:p w14:paraId="00F751FC" w14:textId="686C71E3" w:rsidR="00FD61C2" w:rsidRPr="00FD61C2" w:rsidRDefault="00810A83" w:rsidP="000D0E8A">
      <w:pPr>
        <w:spacing w:line="276" w:lineRule="auto"/>
        <w:ind w:firstLine="720"/>
        <w:jc w:val="both"/>
        <w:rPr>
          <w:rFonts w:ascii="Times New Roman" w:hAnsi="Times New Roman" w:cs="Times New Roman"/>
        </w:rPr>
      </w:pPr>
      <w:r w:rsidRPr="0071634E">
        <w:rPr>
          <w:rFonts w:ascii="Times New Roman" w:hAnsi="Times New Roman" w:cs="Times New Roman"/>
        </w:rPr>
        <w:t xml:space="preserve">The claimant in </w:t>
      </w:r>
      <w:r w:rsidRPr="0071634E">
        <w:rPr>
          <w:rFonts w:ascii="Times New Roman" w:hAnsi="Times New Roman" w:cs="Times New Roman"/>
          <w:i/>
        </w:rPr>
        <w:t>Selwood</w:t>
      </w:r>
      <w:r w:rsidRPr="0071634E">
        <w:rPr>
          <w:rFonts w:ascii="Times New Roman" w:hAnsi="Times New Roman" w:cs="Times New Roman"/>
        </w:rPr>
        <w:t xml:space="preserve"> argued a duty on the basis of quasi-employment with the NHS because of its collaborations with Durham County Council.  However, as the specific target of the threats, it is possible to draw an analogy with the earlier American case of </w:t>
      </w:r>
      <w:proofErr w:type="spellStart"/>
      <w:r w:rsidRPr="0071634E">
        <w:rPr>
          <w:rFonts w:ascii="Times New Roman" w:hAnsi="Times New Roman" w:cs="Times New Roman"/>
          <w:i/>
        </w:rPr>
        <w:t>Tarasoff</w:t>
      </w:r>
      <w:proofErr w:type="spellEnd"/>
      <w:r w:rsidRPr="0071634E">
        <w:rPr>
          <w:rFonts w:ascii="Times New Roman" w:hAnsi="Times New Roman" w:cs="Times New Roman"/>
          <w:i/>
        </w:rPr>
        <w:t xml:space="preserve"> v Regents of the University of California</w:t>
      </w:r>
      <w:r w:rsidRPr="0071634E">
        <w:rPr>
          <w:rFonts w:ascii="Times New Roman" w:hAnsi="Times New Roman" w:cs="Times New Roman"/>
        </w:rPr>
        <w:t>.</w:t>
      </w:r>
      <w:r w:rsidRPr="0071634E">
        <w:rPr>
          <w:rStyle w:val="FootnoteReference"/>
          <w:rFonts w:ascii="Times New Roman" w:hAnsi="Times New Roman" w:cs="Times New Roman"/>
        </w:rPr>
        <w:footnoteReference w:id="82"/>
      </w:r>
      <w:r w:rsidRPr="0071634E">
        <w:rPr>
          <w:rFonts w:ascii="Times New Roman" w:hAnsi="Times New Roman" w:cs="Times New Roman"/>
        </w:rPr>
        <w:t xml:space="preserve">  Similar facts were at issue here.  A young woman was murdered by an ex-boyfriend, who was a former patient of the defendants.  During psychotherapy, the man had repeatedly stated his intentions to kill his ex-girlfriend, but no disclosure of that risk was made.  A relationship of sufficient proximity was found because the ex-girlfriend was an identifiable victim of the negligence.  </w:t>
      </w:r>
      <w:ins w:id="348" w:author="Michael Fay" w:date="2017-06-05T13:08:00Z">
        <w:r w:rsidR="000D0E8A">
          <w:rPr>
            <w:rFonts w:ascii="Times New Roman" w:hAnsi="Times New Roman" w:cs="Times New Roman"/>
          </w:rPr>
          <w:t xml:space="preserve">In </w:t>
        </w:r>
        <w:r w:rsidR="000D0E8A" w:rsidRPr="00375602">
          <w:rPr>
            <w:rFonts w:ascii="Times New Roman" w:hAnsi="Times New Roman" w:cs="Times New Roman"/>
            <w:i/>
          </w:rPr>
          <w:t>ABC</w:t>
        </w:r>
        <w:r w:rsidR="000D0E8A">
          <w:rPr>
            <w:rFonts w:ascii="Times New Roman" w:hAnsi="Times New Roman" w:cs="Times New Roman"/>
          </w:rPr>
          <w:t>, t</w:t>
        </w:r>
      </w:ins>
      <w:ins w:id="349" w:author="Michael Fay" w:date="2017-06-05T13:07:00Z">
        <w:r w:rsidR="000D0E8A">
          <w:rPr>
            <w:rFonts w:ascii="Times New Roman" w:hAnsi="Times New Roman" w:cs="Times New Roman"/>
          </w:rPr>
          <w:t xml:space="preserve">he Court of Appeal opined that </w:t>
        </w:r>
      </w:ins>
      <w:proofErr w:type="spellStart"/>
      <w:ins w:id="350" w:author="Michael Fay" w:date="2017-06-05T13:06:00Z">
        <w:r w:rsidR="00FD61C2" w:rsidRPr="00375602">
          <w:rPr>
            <w:rFonts w:ascii="Times New Roman" w:hAnsi="Times New Roman" w:cs="Times New Roman"/>
            <w:i/>
            <w:iCs/>
          </w:rPr>
          <w:t>Tarasoff</w:t>
        </w:r>
        <w:proofErr w:type="spellEnd"/>
        <w:r w:rsidR="00FD61C2" w:rsidRPr="00375602">
          <w:rPr>
            <w:rFonts w:ascii="Times New Roman" w:hAnsi="Times New Roman" w:cs="Times New Roman"/>
          </w:rPr>
          <w:t xml:space="preserve"> </w:t>
        </w:r>
      </w:ins>
      <w:ins w:id="351" w:author="Michael Fay" w:date="2017-06-05T13:09:00Z">
        <w:r w:rsidR="000D0E8A">
          <w:rPr>
            <w:rFonts w:ascii="Times New Roman" w:hAnsi="Times New Roman" w:cs="Times New Roman"/>
          </w:rPr>
          <w:t>‘</w:t>
        </w:r>
      </w:ins>
      <w:ins w:id="352" w:author="Michael Fay" w:date="2017-06-05T13:06:00Z">
        <w:r w:rsidR="00FD61C2" w:rsidRPr="00375602">
          <w:rPr>
            <w:rFonts w:ascii="Times New Roman" w:hAnsi="Times New Roman" w:cs="Times New Roman"/>
          </w:rPr>
          <w:t xml:space="preserve">holds </w:t>
        </w:r>
        <w:r w:rsidR="00375602" w:rsidRPr="00375602">
          <w:rPr>
            <w:rFonts w:ascii="Times New Roman" w:hAnsi="Times New Roman" w:cs="Times New Roman"/>
          </w:rPr>
          <w:t>parallels with the instant case</w:t>
        </w:r>
      </w:ins>
      <w:ins w:id="353" w:author="Michael Fay" w:date="2017-06-05T13:09:00Z">
        <w:r w:rsidR="000D0E8A">
          <w:rPr>
            <w:rFonts w:ascii="Times New Roman" w:hAnsi="Times New Roman" w:cs="Times New Roman"/>
          </w:rPr>
          <w:t>’</w:t>
        </w:r>
      </w:ins>
      <w:ins w:id="354" w:author="Michael Fay" w:date="2017-06-05T13:11:00Z">
        <w:r w:rsidR="00375602">
          <w:rPr>
            <w:rFonts w:ascii="Times New Roman" w:hAnsi="Times New Roman" w:cs="Times New Roman"/>
          </w:rPr>
          <w:t>,</w:t>
        </w:r>
      </w:ins>
      <w:ins w:id="355" w:author="Michael Fay" w:date="2017-06-05T13:09:00Z">
        <w:r w:rsidR="000D0E8A">
          <w:rPr>
            <w:rStyle w:val="FootnoteReference"/>
            <w:rFonts w:ascii="Times New Roman" w:hAnsi="Times New Roman" w:cs="Times New Roman"/>
          </w:rPr>
          <w:footnoteReference w:id="83"/>
        </w:r>
      </w:ins>
      <w:ins w:id="359" w:author="Michael Fay" w:date="2017-06-05T13:06:00Z">
        <w:r w:rsidR="00FD61C2" w:rsidRPr="00375602">
          <w:rPr>
            <w:rFonts w:ascii="Times New Roman" w:hAnsi="Times New Roman" w:cs="Times New Roman"/>
          </w:rPr>
          <w:t xml:space="preserve"> </w:t>
        </w:r>
      </w:ins>
      <w:ins w:id="360" w:author="Michael Fay" w:date="2017-06-05T13:11:00Z">
        <w:r w:rsidR="00375602">
          <w:rPr>
            <w:rFonts w:ascii="Times New Roman" w:hAnsi="Times New Roman" w:cs="Times New Roman"/>
          </w:rPr>
          <w:t xml:space="preserve">but </w:t>
        </w:r>
      </w:ins>
      <w:ins w:id="361" w:author="Michael Fay" w:date="2017-06-05T13:13:00Z">
        <w:r w:rsidR="00375602">
          <w:rPr>
            <w:rFonts w:ascii="Times New Roman" w:hAnsi="Times New Roman" w:cs="Times New Roman"/>
          </w:rPr>
          <w:t xml:space="preserve">identified one distinction as </w:t>
        </w:r>
      </w:ins>
      <w:ins w:id="362" w:author="Michael Fay" w:date="2017-06-05T13:12:00Z">
        <w:r w:rsidR="00375602">
          <w:rPr>
            <w:rFonts w:ascii="Times New Roman" w:hAnsi="Times New Roman" w:cs="Times New Roman"/>
          </w:rPr>
          <w:t>‘</w:t>
        </w:r>
      </w:ins>
      <w:ins w:id="363" w:author="Michael Fay" w:date="2017-06-05T13:06:00Z">
        <w:r w:rsidR="00FD61C2" w:rsidRPr="00375602">
          <w:rPr>
            <w:rFonts w:ascii="Times New Roman" w:hAnsi="Times New Roman" w:cs="Times New Roman"/>
          </w:rPr>
          <w:t>the unpredictable nature of the risks to potential victims</w:t>
        </w:r>
      </w:ins>
      <w:ins w:id="364" w:author="Michael Fay" w:date="2017-06-05T13:15:00Z">
        <w:r w:rsidR="00375602">
          <w:rPr>
            <w:rFonts w:ascii="Times New Roman" w:hAnsi="Times New Roman" w:cs="Times New Roman"/>
          </w:rPr>
          <w:t>’</w:t>
        </w:r>
      </w:ins>
      <w:ins w:id="365" w:author="Michael Fay" w:date="2017-06-05T13:06:00Z">
        <w:r w:rsidR="00FD61C2" w:rsidRPr="00375602">
          <w:rPr>
            <w:rFonts w:ascii="Times New Roman" w:hAnsi="Times New Roman" w:cs="Times New Roman"/>
          </w:rPr>
          <w:t xml:space="preserve"> and </w:t>
        </w:r>
      </w:ins>
      <w:ins w:id="366" w:author="Michael Fay" w:date="2017-06-05T13:15:00Z">
        <w:r w:rsidR="00375602">
          <w:rPr>
            <w:rFonts w:ascii="Times New Roman" w:hAnsi="Times New Roman" w:cs="Times New Roman"/>
          </w:rPr>
          <w:t>‘</w:t>
        </w:r>
      </w:ins>
      <w:ins w:id="367" w:author="Michael Fay" w:date="2017-06-05T13:06:00Z">
        <w:r w:rsidR="00FD61C2" w:rsidRPr="00375602">
          <w:rPr>
            <w:rFonts w:ascii="Times New Roman" w:hAnsi="Times New Roman" w:cs="Times New Roman"/>
          </w:rPr>
          <w:t>the possibility of unnecessary warnings</w:t>
        </w:r>
      </w:ins>
      <w:ins w:id="368" w:author="Michael Fay" w:date="2017-06-05T13:15:00Z">
        <w:r w:rsidR="00375602">
          <w:rPr>
            <w:rFonts w:ascii="Times New Roman" w:hAnsi="Times New Roman" w:cs="Times New Roman"/>
          </w:rPr>
          <w:t>’</w:t>
        </w:r>
      </w:ins>
      <w:ins w:id="369" w:author="Michael Fay" w:date="2017-06-05T13:06:00Z">
        <w:r w:rsidR="00FD61C2" w:rsidRPr="00375602">
          <w:rPr>
            <w:rFonts w:ascii="Times New Roman" w:hAnsi="Times New Roman" w:cs="Times New Roman"/>
          </w:rPr>
          <w:t>.</w:t>
        </w:r>
      </w:ins>
      <w:ins w:id="370" w:author="Michael Fay" w:date="2017-06-05T13:13:00Z">
        <w:r w:rsidR="00375602">
          <w:rPr>
            <w:rStyle w:val="FootnoteReference"/>
            <w:rFonts w:ascii="Times New Roman" w:hAnsi="Times New Roman" w:cs="Times New Roman"/>
          </w:rPr>
          <w:footnoteReference w:id="84"/>
        </w:r>
      </w:ins>
      <w:ins w:id="373" w:author="Michael Fay" w:date="2017-06-05T13:06:00Z">
        <w:r w:rsidR="00FD61C2" w:rsidRPr="00375602">
          <w:rPr>
            <w:rFonts w:ascii="Times New Roman" w:hAnsi="Times New Roman" w:cs="Times New Roman"/>
          </w:rPr>
          <w:t xml:space="preserve"> </w:t>
        </w:r>
      </w:ins>
      <w:ins w:id="374" w:author="Michael Fay" w:date="2017-06-05T13:13:00Z">
        <w:r w:rsidR="00375602">
          <w:rPr>
            <w:rFonts w:ascii="Times New Roman" w:hAnsi="Times New Roman" w:cs="Times New Roman"/>
          </w:rPr>
          <w:t xml:space="preserve"> The Court </w:t>
        </w:r>
      </w:ins>
      <w:ins w:id="375" w:author="Michael Fay" w:date="2017-06-05T13:17:00Z">
        <w:r w:rsidR="00375602">
          <w:rPr>
            <w:rFonts w:ascii="Times New Roman" w:hAnsi="Times New Roman" w:cs="Times New Roman"/>
          </w:rPr>
          <w:t xml:space="preserve">ostensibly </w:t>
        </w:r>
      </w:ins>
      <w:ins w:id="376" w:author="Michael Fay" w:date="2017-06-05T13:16:00Z">
        <w:r w:rsidR="00375602">
          <w:rPr>
            <w:rFonts w:ascii="Times New Roman" w:hAnsi="Times New Roman" w:cs="Times New Roman"/>
          </w:rPr>
          <w:t>suggest</w:t>
        </w:r>
      </w:ins>
      <w:ins w:id="377" w:author="Michael Fay" w:date="2017-06-05T13:17:00Z">
        <w:r w:rsidR="00375602">
          <w:rPr>
            <w:rFonts w:ascii="Times New Roman" w:hAnsi="Times New Roman" w:cs="Times New Roman"/>
          </w:rPr>
          <w:t>s</w:t>
        </w:r>
      </w:ins>
      <w:ins w:id="378" w:author="Michael Fay" w:date="2017-06-05T13:16:00Z">
        <w:r w:rsidR="00375602">
          <w:rPr>
            <w:rFonts w:ascii="Times New Roman" w:hAnsi="Times New Roman" w:cs="Times New Roman"/>
          </w:rPr>
          <w:t xml:space="preserve"> </w:t>
        </w:r>
      </w:ins>
      <w:ins w:id="379" w:author="Michael Fay" w:date="2017-06-05T13:17:00Z">
        <w:r w:rsidR="00375602">
          <w:rPr>
            <w:rFonts w:ascii="Times New Roman" w:hAnsi="Times New Roman" w:cs="Times New Roman"/>
          </w:rPr>
          <w:t>a strong</w:t>
        </w:r>
      </w:ins>
      <w:ins w:id="380" w:author="Michael Fay" w:date="2017-06-05T13:20:00Z">
        <w:r w:rsidR="00880937">
          <w:rPr>
            <w:rFonts w:ascii="Times New Roman" w:hAnsi="Times New Roman" w:cs="Times New Roman"/>
          </w:rPr>
          <w:t>er</w:t>
        </w:r>
      </w:ins>
      <w:ins w:id="381" w:author="Michael Fay" w:date="2017-06-05T13:17:00Z">
        <w:r w:rsidR="00375602">
          <w:rPr>
            <w:rFonts w:ascii="Times New Roman" w:hAnsi="Times New Roman" w:cs="Times New Roman"/>
          </w:rPr>
          <w:t xml:space="preserve"> </w:t>
        </w:r>
      </w:ins>
      <w:ins w:id="382" w:author="Michael Fay" w:date="2017-06-05T13:16:00Z">
        <w:r w:rsidR="00375602">
          <w:rPr>
            <w:rFonts w:ascii="Times New Roman" w:hAnsi="Times New Roman" w:cs="Times New Roman"/>
          </w:rPr>
          <w:t xml:space="preserve">justification </w:t>
        </w:r>
      </w:ins>
      <w:ins w:id="383" w:author="Michael Fay" w:date="2017-06-05T13:17:00Z">
        <w:r w:rsidR="00375602">
          <w:rPr>
            <w:rFonts w:ascii="Times New Roman" w:hAnsi="Times New Roman" w:cs="Times New Roman"/>
          </w:rPr>
          <w:t xml:space="preserve">for an obligation exists in </w:t>
        </w:r>
      </w:ins>
      <w:ins w:id="384" w:author="Michael Fay" w:date="2017-06-05T13:06:00Z">
        <w:r w:rsidR="00FD61C2" w:rsidRPr="00375602">
          <w:rPr>
            <w:rFonts w:ascii="Times New Roman" w:hAnsi="Times New Roman" w:cs="Times New Roman"/>
          </w:rPr>
          <w:t xml:space="preserve">the case of clinical genetics </w:t>
        </w:r>
      </w:ins>
      <w:ins w:id="385" w:author="Michael Fay" w:date="2017-06-05T13:17:00Z">
        <w:r w:rsidR="00375602">
          <w:rPr>
            <w:rFonts w:ascii="Times New Roman" w:hAnsi="Times New Roman" w:cs="Times New Roman"/>
          </w:rPr>
          <w:t>because it concerns ‘</w:t>
        </w:r>
      </w:ins>
      <w:ins w:id="386" w:author="Michael Fay" w:date="2017-06-05T13:06:00Z">
        <w:r w:rsidR="00FD61C2" w:rsidRPr="00375602">
          <w:rPr>
            <w:rFonts w:ascii="Times New Roman" w:hAnsi="Times New Roman" w:cs="Times New Roman"/>
          </w:rPr>
          <w:t>specific quantifiable risk.</w:t>
        </w:r>
      </w:ins>
      <w:ins w:id="387" w:author="Michael Fay" w:date="2017-06-05T13:17:00Z">
        <w:r w:rsidR="00375602">
          <w:rPr>
            <w:rFonts w:ascii="Times New Roman" w:hAnsi="Times New Roman" w:cs="Times New Roman"/>
          </w:rPr>
          <w:t>’</w:t>
        </w:r>
        <w:r w:rsidR="00375602">
          <w:rPr>
            <w:rStyle w:val="FootnoteReference"/>
            <w:rFonts w:ascii="Times New Roman" w:hAnsi="Times New Roman" w:cs="Times New Roman"/>
          </w:rPr>
          <w:footnoteReference w:id="85"/>
        </w:r>
      </w:ins>
    </w:p>
    <w:p w14:paraId="24116368" w14:textId="16B71EF9" w:rsidR="00D116FB" w:rsidRDefault="00810A83" w:rsidP="00810A83">
      <w:pPr>
        <w:spacing w:line="276" w:lineRule="auto"/>
        <w:ind w:firstLine="720"/>
        <w:jc w:val="both"/>
        <w:rPr>
          <w:ins w:id="389" w:author="Michael Fay" w:date="2017-06-05T13:29:00Z"/>
          <w:rFonts w:ascii="Times New Roman" w:hAnsi="Times New Roman" w:cs="Times New Roman"/>
          <w:lang w:val="en-GB"/>
        </w:rPr>
      </w:pPr>
      <w:r w:rsidRPr="0071634E">
        <w:rPr>
          <w:rFonts w:ascii="Times New Roman" w:hAnsi="Times New Roman" w:cs="Times New Roman"/>
        </w:rPr>
        <w:lastRenderedPageBreak/>
        <w:t>This reasoning</w:t>
      </w:r>
      <w:r w:rsidR="0091056A">
        <w:rPr>
          <w:rFonts w:ascii="Times New Roman" w:hAnsi="Times New Roman" w:cs="Times New Roman"/>
        </w:rPr>
        <w:t xml:space="preserve"> in </w:t>
      </w:r>
      <w:proofErr w:type="spellStart"/>
      <w:r w:rsidR="0091056A" w:rsidRPr="0091056A">
        <w:rPr>
          <w:rFonts w:ascii="Times New Roman" w:hAnsi="Times New Roman" w:cs="Times New Roman"/>
          <w:i/>
        </w:rPr>
        <w:t>Tarasoff</w:t>
      </w:r>
      <w:proofErr w:type="spellEnd"/>
      <w:r w:rsidRPr="0071634E">
        <w:rPr>
          <w:rFonts w:ascii="Times New Roman" w:hAnsi="Times New Roman" w:cs="Times New Roman"/>
        </w:rPr>
        <w:t xml:space="preserve"> was subsequently applied to genetic risks in </w:t>
      </w:r>
      <w:r w:rsidRPr="0071634E">
        <w:rPr>
          <w:rFonts w:ascii="Times New Roman" w:hAnsi="Times New Roman" w:cs="Times New Roman"/>
          <w:i/>
        </w:rPr>
        <w:t>Safer v Estate of Pack</w:t>
      </w:r>
      <w:r w:rsidR="0091056A">
        <w:rPr>
          <w:rFonts w:ascii="Times New Roman" w:hAnsi="Times New Roman" w:cs="Times New Roman"/>
        </w:rPr>
        <w:t>,</w:t>
      </w:r>
      <w:r w:rsidRPr="0071634E">
        <w:rPr>
          <w:rStyle w:val="FootnoteReference"/>
          <w:rFonts w:ascii="Times New Roman" w:hAnsi="Times New Roman" w:cs="Times New Roman"/>
        </w:rPr>
        <w:footnoteReference w:id="86"/>
      </w:r>
      <w:r w:rsidRPr="0071634E">
        <w:rPr>
          <w:rFonts w:ascii="Times New Roman" w:hAnsi="Times New Roman" w:cs="Times New Roman"/>
        </w:rPr>
        <w:t xml:space="preserve"> </w:t>
      </w:r>
      <w:r w:rsidR="0091056A">
        <w:rPr>
          <w:rFonts w:ascii="Times New Roman" w:hAnsi="Times New Roman" w:cs="Times New Roman"/>
        </w:rPr>
        <w:t>wh</w:t>
      </w:r>
      <w:r w:rsidRPr="0071634E">
        <w:rPr>
          <w:rFonts w:ascii="Times New Roman" w:hAnsi="Times New Roman" w:cs="Times New Roman"/>
        </w:rPr>
        <w:t xml:space="preserve">ere the court </w:t>
      </w:r>
      <w:r w:rsidR="0091056A">
        <w:rPr>
          <w:rFonts w:ascii="Times New Roman" w:hAnsi="Times New Roman" w:cs="Times New Roman"/>
        </w:rPr>
        <w:t xml:space="preserve">held a </w:t>
      </w:r>
      <w:r w:rsidRPr="0071634E">
        <w:rPr>
          <w:rFonts w:ascii="Times New Roman" w:hAnsi="Times New Roman" w:cs="Times New Roman"/>
        </w:rPr>
        <w:t>doctor owed a duty to disclose risks of genetic diseases to blood relations</w:t>
      </w:r>
      <w:r w:rsidR="0091056A">
        <w:rPr>
          <w:rFonts w:ascii="Times New Roman" w:hAnsi="Times New Roman" w:cs="Times New Roman"/>
        </w:rPr>
        <w:t>,</w:t>
      </w:r>
      <w:r w:rsidRPr="0071634E">
        <w:rPr>
          <w:rFonts w:ascii="Times New Roman" w:hAnsi="Times New Roman" w:cs="Times New Roman"/>
        </w:rPr>
        <w:t xml:space="preserve"> so they might mitigate or ‘avoid the most baneful consequences of the condition.’</w:t>
      </w:r>
      <w:r w:rsidRPr="0071634E">
        <w:rPr>
          <w:rStyle w:val="FootnoteReference"/>
          <w:rFonts w:ascii="Times New Roman" w:hAnsi="Times New Roman" w:cs="Times New Roman"/>
        </w:rPr>
        <w:footnoteReference w:id="87"/>
      </w:r>
      <w:r>
        <w:rPr>
          <w:rFonts w:ascii="Times New Roman" w:hAnsi="Times New Roman" w:cs="Times New Roman"/>
        </w:rPr>
        <w:t xml:space="preserve">  </w:t>
      </w:r>
      <w:ins w:id="390" w:author="Michael Fay" w:date="2017-06-05T13:22:00Z">
        <w:r w:rsidR="00A203E7" w:rsidRPr="00A203E7">
          <w:rPr>
            <w:rFonts w:ascii="Times New Roman" w:hAnsi="Times New Roman" w:cs="Times New Roman"/>
            <w:i/>
          </w:rPr>
          <w:t>Safer</w:t>
        </w:r>
        <w:r w:rsidR="00A203E7">
          <w:rPr>
            <w:rFonts w:ascii="Times New Roman" w:hAnsi="Times New Roman" w:cs="Times New Roman"/>
          </w:rPr>
          <w:t xml:space="preserve"> was also considered by the Court of Appeal in </w:t>
        </w:r>
        <w:r w:rsidR="00A203E7" w:rsidRPr="00A203E7">
          <w:rPr>
            <w:rFonts w:ascii="Times New Roman" w:hAnsi="Times New Roman" w:cs="Times New Roman"/>
            <w:i/>
          </w:rPr>
          <w:t>ABC</w:t>
        </w:r>
      </w:ins>
      <w:ins w:id="391" w:author="Michael Fay" w:date="2017-06-05T13:23:00Z">
        <w:r w:rsidR="00A203E7">
          <w:rPr>
            <w:rStyle w:val="FootnoteReference"/>
            <w:rFonts w:ascii="Times New Roman" w:hAnsi="Times New Roman" w:cs="Times New Roman"/>
          </w:rPr>
          <w:footnoteReference w:id="88"/>
        </w:r>
      </w:ins>
      <w:ins w:id="394" w:author="Michael Fay" w:date="2017-06-05T13:22:00Z">
        <w:r w:rsidR="00A203E7">
          <w:rPr>
            <w:rFonts w:ascii="Times New Roman" w:hAnsi="Times New Roman" w:cs="Times New Roman"/>
          </w:rPr>
          <w:t xml:space="preserve">, wherein it was noted the decision </w:t>
        </w:r>
      </w:ins>
      <w:r w:rsidRPr="0071634E">
        <w:rPr>
          <w:rFonts w:ascii="Times New Roman" w:hAnsi="Times New Roman" w:cs="Times New Roman"/>
          <w:lang w:val="en-GB"/>
        </w:rPr>
        <w:t>has been superseded by the New Jersey Genetic Privacy Act, which prohibits disclosure of genetic information without consent of the individual</w:t>
      </w:r>
      <w:ins w:id="395" w:author="Michael Fay" w:date="2017-06-05T13:24:00Z">
        <w:r w:rsidR="00A203E7">
          <w:rPr>
            <w:rFonts w:ascii="Times New Roman" w:hAnsi="Times New Roman" w:cs="Times New Roman"/>
            <w:lang w:val="en-GB"/>
          </w:rPr>
          <w:t xml:space="preserve">. </w:t>
        </w:r>
      </w:ins>
      <w:r w:rsidRPr="0071634E">
        <w:rPr>
          <w:rFonts w:ascii="Times New Roman" w:hAnsi="Times New Roman" w:cs="Times New Roman"/>
          <w:lang w:val="en-GB"/>
        </w:rPr>
        <w:t xml:space="preserve"> </w:t>
      </w:r>
      <w:ins w:id="396" w:author="Michael Fay" w:date="2017-06-05T13:24:00Z">
        <w:r w:rsidR="00A203E7">
          <w:rPr>
            <w:rFonts w:ascii="Times New Roman" w:hAnsi="Times New Roman" w:cs="Times New Roman"/>
            <w:lang w:val="en-GB"/>
          </w:rPr>
          <w:t>T</w:t>
        </w:r>
      </w:ins>
      <w:r w:rsidRPr="0071634E">
        <w:rPr>
          <w:rFonts w:ascii="Times New Roman" w:hAnsi="Times New Roman" w:cs="Times New Roman"/>
          <w:lang w:val="en-GB"/>
        </w:rPr>
        <w:t>he Genetic Privacy Act only prohibits disclosure of the identity of the patient undergoing a test, or disclosure of information in a manner that permits identification.</w:t>
      </w:r>
      <w:r w:rsidRPr="0071634E">
        <w:rPr>
          <w:rStyle w:val="FootnoteReference"/>
          <w:rFonts w:ascii="Times New Roman" w:hAnsi="Times New Roman" w:cs="Times New Roman"/>
          <w:lang w:val="en-GB"/>
        </w:rPr>
        <w:footnoteReference w:id="89"/>
      </w:r>
      <w:r w:rsidRPr="0071634E">
        <w:rPr>
          <w:rFonts w:ascii="Times New Roman" w:hAnsi="Times New Roman" w:cs="Times New Roman"/>
          <w:lang w:val="en-GB"/>
        </w:rPr>
        <w:t xml:space="preserve">  Thus </w:t>
      </w:r>
      <w:r w:rsidRPr="0071634E">
        <w:rPr>
          <w:rFonts w:ascii="Times New Roman" w:hAnsi="Times New Roman" w:cs="Times New Roman"/>
          <w:i/>
          <w:lang w:val="en-GB"/>
        </w:rPr>
        <w:t>Safer</w:t>
      </w:r>
      <w:r w:rsidRPr="0071634E">
        <w:rPr>
          <w:rFonts w:ascii="Times New Roman" w:hAnsi="Times New Roman" w:cs="Times New Roman"/>
          <w:lang w:val="en-GB"/>
        </w:rPr>
        <w:t xml:space="preserve"> may continue to have a role where genetic information is disclosed </w:t>
      </w:r>
      <w:r w:rsidR="003B4EE2">
        <w:rPr>
          <w:rFonts w:ascii="Times New Roman" w:hAnsi="Times New Roman" w:cs="Times New Roman"/>
          <w:lang w:val="en-GB"/>
        </w:rPr>
        <w:t xml:space="preserve">in a manner that does not </w:t>
      </w:r>
      <w:r w:rsidRPr="0071634E">
        <w:rPr>
          <w:rFonts w:ascii="Times New Roman" w:hAnsi="Times New Roman" w:cs="Times New Roman"/>
          <w:lang w:val="en-GB"/>
        </w:rPr>
        <w:t>permit identification.</w:t>
      </w:r>
      <w:r w:rsidRPr="0071634E">
        <w:rPr>
          <w:rStyle w:val="FootnoteReference"/>
          <w:rFonts w:ascii="Times New Roman" w:hAnsi="Times New Roman" w:cs="Times New Roman"/>
          <w:lang w:val="en-GB"/>
        </w:rPr>
        <w:footnoteReference w:id="90"/>
      </w:r>
      <w:r>
        <w:rPr>
          <w:rFonts w:ascii="Times New Roman" w:hAnsi="Times New Roman" w:cs="Times New Roman"/>
          <w:lang w:val="en-GB"/>
        </w:rPr>
        <w:t xml:space="preserve">  </w:t>
      </w:r>
      <w:ins w:id="397" w:author="Michael Fay" w:date="2017-06-05T13:24:00Z">
        <w:r w:rsidR="00A203E7">
          <w:rPr>
            <w:rFonts w:ascii="Times New Roman" w:hAnsi="Times New Roman" w:cs="Times New Roman"/>
            <w:lang w:val="en-GB"/>
          </w:rPr>
          <w:t xml:space="preserve">The Court of Appeal </w:t>
        </w:r>
      </w:ins>
      <w:ins w:id="398" w:author="Michael Fay" w:date="2017-06-05T13:25:00Z">
        <w:r w:rsidR="00457E8E">
          <w:rPr>
            <w:rFonts w:ascii="Times New Roman" w:hAnsi="Times New Roman" w:cs="Times New Roman"/>
            <w:lang w:val="en-GB"/>
          </w:rPr>
          <w:t xml:space="preserve">held that the fact </w:t>
        </w:r>
        <w:r w:rsidR="00457E8E" w:rsidRPr="00457E8E">
          <w:rPr>
            <w:rFonts w:ascii="Times New Roman" w:hAnsi="Times New Roman" w:cs="Times New Roman"/>
            <w:i/>
            <w:lang w:val="en-GB"/>
          </w:rPr>
          <w:t>Safer</w:t>
        </w:r>
        <w:r w:rsidR="00457E8E">
          <w:rPr>
            <w:rFonts w:ascii="Times New Roman" w:hAnsi="Times New Roman" w:cs="Times New Roman"/>
            <w:lang w:val="en-GB"/>
          </w:rPr>
          <w:t xml:space="preserve"> has been </w:t>
        </w:r>
      </w:ins>
      <w:ins w:id="399" w:author="Michael Fay" w:date="2017-06-05T13:26:00Z">
        <w:r w:rsidR="00457E8E">
          <w:rPr>
            <w:rFonts w:ascii="Times New Roman" w:hAnsi="Times New Roman" w:cs="Times New Roman"/>
            <w:lang w:val="en-GB"/>
          </w:rPr>
          <w:t xml:space="preserve">largely </w:t>
        </w:r>
      </w:ins>
      <w:ins w:id="400" w:author="Michael Fay" w:date="2017-06-05T13:25:00Z">
        <w:r w:rsidR="00457E8E">
          <w:rPr>
            <w:rFonts w:ascii="Times New Roman" w:hAnsi="Times New Roman" w:cs="Times New Roman"/>
            <w:lang w:val="en-GB"/>
          </w:rPr>
          <w:t xml:space="preserve">set aside by the State Legislature </w:t>
        </w:r>
      </w:ins>
      <w:ins w:id="401" w:author="Michael Fay" w:date="2017-06-05T13:26:00Z">
        <w:r w:rsidR="00457E8E">
          <w:rPr>
            <w:rFonts w:ascii="Times New Roman" w:hAnsi="Times New Roman" w:cs="Times New Roman"/>
            <w:lang w:val="en-GB"/>
          </w:rPr>
          <w:t>did ‘not affect the quality of reasoning in the decision.’</w:t>
        </w:r>
      </w:ins>
      <w:ins w:id="402" w:author="Michael Fay" w:date="2017-06-05T13:27:00Z">
        <w:r w:rsidR="00457E8E">
          <w:rPr>
            <w:rStyle w:val="FootnoteReference"/>
            <w:rFonts w:ascii="Times New Roman" w:hAnsi="Times New Roman" w:cs="Times New Roman"/>
            <w:lang w:val="en-GB"/>
          </w:rPr>
          <w:footnoteReference w:id="91"/>
        </w:r>
      </w:ins>
      <w:ins w:id="405" w:author="Michael Fay" w:date="2017-06-05T13:26:00Z">
        <w:r w:rsidR="00457E8E">
          <w:rPr>
            <w:rFonts w:ascii="Times New Roman" w:hAnsi="Times New Roman" w:cs="Times New Roman"/>
            <w:lang w:val="en-GB"/>
          </w:rPr>
          <w:t xml:space="preserve">  </w:t>
        </w:r>
      </w:ins>
      <w:ins w:id="406" w:author="Michael Fay" w:date="2017-06-05T13:28:00Z">
        <w:r w:rsidR="00D116FB">
          <w:rPr>
            <w:rFonts w:ascii="Times New Roman" w:hAnsi="Times New Roman" w:cs="Times New Roman"/>
            <w:lang w:val="en-GB"/>
          </w:rPr>
          <w:t xml:space="preserve">This is an indication the </w:t>
        </w:r>
      </w:ins>
      <w:ins w:id="407" w:author="Michael Fay" w:date="2017-06-05T13:30:00Z">
        <w:r w:rsidR="00D116FB">
          <w:rPr>
            <w:rFonts w:ascii="Times New Roman" w:hAnsi="Times New Roman" w:cs="Times New Roman"/>
            <w:lang w:val="en-GB"/>
          </w:rPr>
          <w:t xml:space="preserve">content of the </w:t>
        </w:r>
      </w:ins>
      <w:ins w:id="408" w:author="Michael Fay" w:date="2017-06-05T13:29:00Z">
        <w:r w:rsidR="00D116FB">
          <w:rPr>
            <w:rFonts w:ascii="Times New Roman" w:hAnsi="Times New Roman" w:cs="Times New Roman"/>
            <w:lang w:val="en-GB"/>
          </w:rPr>
          <w:t>judgment</w:t>
        </w:r>
      </w:ins>
      <w:ins w:id="409" w:author="Michael Fay" w:date="2017-06-05T13:28:00Z">
        <w:r w:rsidR="00D116FB">
          <w:rPr>
            <w:rFonts w:ascii="Times New Roman" w:hAnsi="Times New Roman" w:cs="Times New Roman"/>
            <w:lang w:val="en-GB"/>
          </w:rPr>
          <w:t xml:space="preserve"> in </w:t>
        </w:r>
        <w:r w:rsidR="00D116FB" w:rsidRPr="00D116FB">
          <w:rPr>
            <w:rFonts w:ascii="Times New Roman" w:hAnsi="Times New Roman" w:cs="Times New Roman"/>
            <w:i/>
            <w:lang w:val="en-GB"/>
          </w:rPr>
          <w:t>Safer</w:t>
        </w:r>
        <w:r w:rsidR="00D116FB">
          <w:rPr>
            <w:rFonts w:ascii="Times New Roman" w:hAnsi="Times New Roman" w:cs="Times New Roman"/>
            <w:lang w:val="en-GB"/>
          </w:rPr>
          <w:t xml:space="preserve"> is by no means defunct </w:t>
        </w:r>
      </w:ins>
      <w:ins w:id="410" w:author="Michael Fay" w:date="2017-06-05T13:29:00Z">
        <w:r w:rsidR="00D116FB">
          <w:rPr>
            <w:rFonts w:ascii="Times New Roman" w:hAnsi="Times New Roman" w:cs="Times New Roman"/>
            <w:lang w:val="en-GB"/>
          </w:rPr>
          <w:t>and remains a persuasive influence on the domestic courts.</w:t>
        </w:r>
      </w:ins>
    </w:p>
    <w:p w14:paraId="4913EB2D" w14:textId="4A1F577C" w:rsidR="00810A83" w:rsidRPr="0071634E" w:rsidRDefault="00810A83" w:rsidP="00810A83">
      <w:pPr>
        <w:spacing w:line="276" w:lineRule="auto"/>
        <w:ind w:firstLine="720"/>
        <w:jc w:val="both"/>
        <w:rPr>
          <w:rFonts w:ascii="Times New Roman" w:hAnsi="Times New Roman" w:cs="Times New Roman"/>
        </w:rPr>
      </w:pPr>
      <w:r>
        <w:rPr>
          <w:rFonts w:ascii="Times New Roman" w:hAnsi="Times New Roman" w:cs="Times New Roman"/>
          <w:lang w:val="en-GB"/>
        </w:rPr>
        <w:t>Furthermore, t</w:t>
      </w:r>
      <w:r w:rsidRPr="0071634E">
        <w:rPr>
          <w:rFonts w:ascii="Times New Roman" w:hAnsi="Times New Roman" w:cs="Times New Roman"/>
        </w:rPr>
        <w:t xml:space="preserve">he scope of the duty </w:t>
      </w:r>
      <w:r>
        <w:rPr>
          <w:rFonts w:ascii="Times New Roman" w:hAnsi="Times New Roman" w:cs="Times New Roman"/>
        </w:rPr>
        <w:t xml:space="preserve">articulated </w:t>
      </w:r>
      <w:r w:rsidRPr="0071634E">
        <w:rPr>
          <w:rFonts w:ascii="Times New Roman" w:hAnsi="Times New Roman" w:cs="Times New Roman"/>
        </w:rPr>
        <w:t xml:space="preserve">in </w:t>
      </w:r>
      <w:r w:rsidRPr="0071634E">
        <w:rPr>
          <w:rFonts w:ascii="Times New Roman" w:hAnsi="Times New Roman" w:cs="Times New Roman"/>
          <w:i/>
        </w:rPr>
        <w:t>Safer</w:t>
      </w:r>
      <w:r w:rsidRPr="0071634E">
        <w:rPr>
          <w:rFonts w:ascii="Times New Roman" w:hAnsi="Times New Roman" w:cs="Times New Roman"/>
        </w:rPr>
        <w:t xml:space="preserve"> is comparable to that </w:t>
      </w:r>
      <w:r>
        <w:rPr>
          <w:rFonts w:ascii="Times New Roman" w:hAnsi="Times New Roman" w:cs="Times New Roman"/>
        </w:rPr>
        <w:t xml:space="preserve">put forward </w:t>
      </w:r>
      <w:r w:rsidRPr="0071634E">
        <w:rPr>
          <w:rFonts w:ascii="Times New Roman" w:hAnsi="Times New Roman" w:cs="Times New Roman"/>
        </w:rPr>
        <w:t xml:space="preserve"> by the defendant in </w:t>
      </w:r>
      <w:r w:rsidRPr="0071634E">
        <w:rPr>
          <w:rFonts w:ascii="Times New Roman" w:hAnsi="Times New Roman" w:cs="Times New Roman"/>
          <w:i/>
        </w:rPr>
        <w:t>Smith</w:t>
      </w:r>
      <w:r w:rsidRPr="0071634E">
        <w:rPr>
          <w:rFonts w:ascii="Times New Roman" w:hAnsi="Times New Roman" w:cs="Times New Roman"/>
        </w:rPr>
        <w:t xml:space="preserve">, and, since the court in </w:t>
      </w:r>
      <w:r w:rsidRPr="0071634E">
        <w:rPr>
          <w:rFonts w:ascii="Times New Roman" w:hAnsi="Times New Roman" w:cs="Times New Roman"/>
          <w:i/>
        </w:rPr>
        <w:t>Safer</w:t>
      </w:r>
      <w:r w:rsidRPr="0071634E">
        <w:rPr>
          <w:rFonts w:ascii="Times New Roman" w:hAnsi="Times New Roman" w:cs="Times New Roman"/>
        </w:rPr>
        <w:t xml:space="preserve"> held genetic conditions as comparable to infection, contagion and threats of physical harm,</w:t>
      </w:r>
      <w:r w:rsidRPr="0071634E">
        <w:rPr>
          <w:rStyle w:val="FootnoteReference"/>
          <w:rFonts w:ascii="Times New Roman" w:hAnsi="Times New Roman" w:cs="Times New Roman"/>
        </w:rPr>
        <w:footnoteReference w:id="92"/>
      </w:r>
      <w:r w:rsidRPr="0071634E">
        <w:rPr>
          <w:rFonts w:ascii="Times New Roman" w:hAnsi="Times New Roman" w:cs="Times New Roman"/>
        </w:rPr>
        <w:t xml:space="preserve"> it casts doubt on the correctness of excluding discussion of </w:t>
      </w:r>
      <w:r w:rsidRPr="0071634E">
        <w:rPr>
          <w:rFonts w:ascii="Times New Roman" w:hAnsi="Times New Roman" w:cs="Times New Roman"/>
          <w:i/>
        </w:rPr>
        <w:t>Selwood</w:t>
      </w:r>
      <w:r w:rsidRPr="0071634E">
        <w:rPr>
          <w:rFonts w:ascii="Times New Roman" w:hAnsi="Times New Roman" w:cs="Times New Roman"/>
        </w:rPr>
        <w:t xml:space="preserve"> solely by reference to </w:t>
      </w:r>
      <w:r>
        <w:rPr>
          <w:rFonts w:ascii="Times New Roman" w:hAnsi="Times New Roman" w:cs="Times New Roman"/>
        </w:rPr>
        <w:t>its</w:t>
      </w:r>
      <w:r w:rsidRPr="0071634E">
        <w:rPr>
          <w:rFonts w:ascii="Times New Roman" w:hAnsi="Times New Roman" w:cs="Times New Roman"/>
        </w:rPr>
        <w:t xml:space="preserve"> </w:t>
      </w:r>
      <w:r>
        <w:rPr>
          <w:rFonts w:ascii="Times New Roman" w:hAnsi="Times New Roman" w:cs="Times New Roman"/>
        </w:rPr>
        <w:t xml:space="preserve">‘factual matrix’.  A more compelling basis upon which to distinguish </w:t>
      </w:r>
      <w:r w:rsidRPr="000E3A9D">
        <w:rPr>
          <w:rFonts w:ascii="Times New Roman" w:hAnsi="Times New Roman" w:cs="Times New Roman"/>
          <w:i/>
        </w:rPr>
        <w:t>Selwood</w:t>
      </w:r>
      <w:r>
        <w:rPr>
          <w:rFonts w:ascii="Times New Roman" w:hAnsi="Times New Roman" w:cs="Times New Roman"/>
        </w:rPr>
        <w:t xml:space="preserve"> from the claimant’s argument in </w:t>
      </w:r>
      <w:r w:rsidRPr="000E3A9D">
        <w:rPr>
          <w:rFonts w:ascii="Times New Roman" w:hAnsi="Times New Roman" w:cs="Times New Roman"/>
          <w:i/>
        </w:rPr>
        <w:t>Smith</w:t>
      </w:r>
      <w:r>
        <w:rPr>
          <w:rFonts w:ascii="Times New Roman" w:hAnsi="Times New Roman" w:cs="Times New Roman"/>
        </w:rPr>
        <w:t xml:space="preserve"> is that </w:t>
      </w:r>
      <w:r w:rsidRPr="000E3A9D">
        <w:rPr>
          <w:rFonts w:ascii="Times New Roman" w:hAnsi="Times New Roman" w:cs="Times New Roman"/>
          <w:i/>
        </w:rPr>
        <w:t>Selwood</w:t>
      </w:r>
      <w:r>
        <w:rPr>
          <w:rFonts w:ascii="Times New Roman" w:hAnsi="Times New Roman" w:cs="Times New Roman"/>
        </w:rPr>
        <w:t xml:space="preserve"> concerns the nondisclosure of a known risk, whereas </w:t>
      </w:r>
      <w:r w:rsidRPr="000E3A9D">
        <w:rPr>
          <w:rFonts w:ascii="Times New Roman" w:hAnsi="Times New Roman" w:cs="Times New Roman"/>
          <w:i/>
        </w:rPr>
        <w:t>Smith</w:t>
      </w:r>
      <w:r>
        <w:rPr>
          <w:rFonts w:ascii="Times New Roman" w:hAnsi="Times New Roman" w:cs="Times New Roman"/>
        </w:rPr>
        <w:t xml:space="preserve"> concerns reasonable care in the treatment of another so as to uncover risk.  If the duty is one of informing of a diagnosis (thus a risk of genetic disease), then </w:t>
      </w:r>
      <w:r w:rsidRPr="000E3A9D">
        <w:rPr>
          <w:rFonts w:ascii="Times New Roman" w:hAnsi="Times New Roman" w:cs="Times New Roman"/>
          <w:i/>
        </w:rPr>
        <w:t>Selwood</w:t>
      </w:r>
      <w:r>
        <w:rPr>
          <w:rFonts w:ascii="Times New Roman" w:hAnsi="Times New Roman" w:cs="Times New Roman"/>
        </w:rPr>
        <w:t xml:space="preserve"> is an important case, but it does not provide authority for a third party claim due to an omission in the treatment of another.  </w:t>
      </w:r>
      <w:r w:rsidR="004E2B47">
        <w:rPr>
          <w:rFonts w:ascii="Times New Roman" w:hAnsi="Times New Roman" w:cs="Times New Roman"/>
        </w:rPr>
        <w:t xml:space="preserve">In such a case, </w:t>
      </w:r>
      <w:proofErr w:type="spellStart"/>
      <w:r w:rsidR="004E2B47" w:rsidRPr="004E2B47">
        <w:rPr>
          <w:rFonts w:ascii="Times New Roman" w:hAnsi="Times New Roman" w:cs="Times New Roman"/>
          <w:i/>
        </w:rPr>
        <w:t>Boladz</w:t>
      </w:r>
      <w:proofErr w:type="spellEnd"/>
      <w:r w:rsidR="004E2B47">
        <w:rPr>
          <w:rFonts w:ascii="Times New Roman" w:hAnsi="Times New Roman" w:cs="Times New Roman"/>
        </w:rPr>
        <w:t xml:space="preserve"> would ostensibly apply.  </w:t>
      </w:r>
      <w:r>
        <w:rPr>
          <w:rFonts w:ascii="Times New Roman" w:hAnsi="Times New Roman" w:cs="Times New Roman"/>
        </w:rPr>
        <w:t>Thus</w:t>
      </w:r>
      <w:r w:rsidR="004E2B47">
        <w:rPr>
          <w:rFonts w:ascii="Times New Roman" w:hAnsi="Times New Roman" w:cs="Times New Roman"/>
        </w:rPr>
        <w:t>,</w:t>
      </w:r>
      <w:r>
        <w:rPr>
          <w:rFonts w:ascii="Times New Roman" w:hAnsi="Times New Roman" w:cs="Times New Roman"/>
        </w:rPr>
        <w:t xml:space="preserve"> </w:t>
      </w:r>
      <w:r w:rsidR="004E2B47">
        <w:rPr>
          <w:rFonts w:ascii="Times New Roman" w:hAnsi="Times New Roman" w:cs="Times New Roman"/>
        </w:rPr>
        <w:t>al</w:t>
      </w:r>
      <w:r>
        <w:rPr>
          <w:rFonts w:ascii="Times New Roman" w:hAnsi="Times New Roman" w:cs="Times New Roman"/>
        </w:rPr>
        <w:t xml:space="preserve">though </w:t>
      </w:r>
      <w:r w:rsidRPr="000E3A9D">
        <w:rPr>
          <w:rFonts w:ascii="Times New Roman" w:hAnsi="Times New Roman" w:cs="Times New Roman"/>
          <w:i/>
        </w:rPr>
        <w:t>Selwood</w:t>
      </w:r>
      <w:r>
        <w:rPr>
          <w:rFonts w:ascii="Times New Roman" w:hAnsi="Times New Roman" w:cs="Times New Roman"/>
        </w:rPr>
        <w:t xml:space="preserve"> warranted greater discussion, it supports the defendants</w:t>
      </w:r>
      <w:r w:rsidR="004E2B47">
        <w:rPr>
          <w:rFonts w:ascii="Times New Roman" w:hAnsi="Times New Roman" w:cs="Times New Roman"/>
        </w:rPr>
        <w:t>’</w:t>
      </w:r>
      <w:r>
        <w:rPr>
          <w:rFonts w:ascii="Times New Roman" w:hAnsi="Times New Roman" w:cs="Times New Roman"/>
        </w:rPr>
        <w:t xml:space="preserve"> articulation of duty</w:t>
      </w:r>
      <w:r w:rsidR="003B4EE2">
        <w:rPr>
          <w:rFonts w:ascii="Times New Roman" w:hAnsi="Times New Roman" w:cs="Times New Roman"/>
        </w:rPr>
        <w:t xml:space="preserve"> as a duty to disclose a known diagnosis</w:t>
      </w:r>
      <w:r>
        <w:rPr>
          <w:rFonts w:ascii="Times New Roman" w:hAnsi="Times New Roman" w:cs="Times New Roman"/>
        </w:rPr>
        <w:t>, not</w:t>
      </w:r>
      <w:r w:rsidR="004E2B47">
        <w:rPr>
          <w:rFonts w:ascii="Times New Roman" w:hAnsi="Times New Roman" w:cs="Times New Roman"/>
        </w:rPr>
        <w:t xml:space="preserve"> the</w:t>
      </w:r>
      <w:r>
        <w:rPr>
          <w:rFonts w:ascii="Times New Roman" w:hAnsi="Times New Roman" w:cs="Times New Roman"/>
        </w:rPr>
        <w:t xml:space="preserve"> claimant</w:t>
      </w:r>
      <w:r w:rsidR="004E2B47">
        <w:rPr>
          <w:rFonts w:ascii="Times New Roman" w:hAnsi="Times New Roman" w:cs="Times New Roman"/>
        </w:rPr>
        <w:t>s’</w:t>
      </w:r>
      <w:r w:rsidR="003B4EE2">
        <w:rPr>
          <w:rFonts w:ascii="Times New Roman" w:hAnsi="Times New Roman" w:cs="Times New Roman"/>
        </w:rPr>
        <w:t xml:space="preserve"> contention regarding reaching an accurate diagnosis for the benefit of third parties</w:t>
      </w:r>
      <w:r>
        <w:rPr>
          <w:rFonts w:ascii="Times New Roman" w:hAnsi="Times New Roman" w:cs="Times New Roman"/>
        </w:rPr>
        <w:t xml:space="preserve">.  However, </w:t>
      </w:r>
      <w:r w:rsidR="004E2B47">
        <w:rPr>
          <w:rFonts w:ascii="Times New Roman" w:hAnsi="Times New Roman" w:cs="Times New Roman"/>
        </w:rPr>
        <w:t xml:space="preserve">even if a duty to disclose is held to be appropriate (and in </w:t>
      </w:r>
      <w:r w:rsidR="004E2B47" w:rsidRPr="004E2B47">
        <w:rPr>
          <w:rFonts w:ascii="Times New Roman" w:hAnsi="Times New Roman" w:cs="Times New Roman"/>
          <w:i/>
        </w:rPr>
        <w:t>Smith</w:t>
      </w:r>
      <w:r w:rsidR="004E2B47">
        <w:rPr>
          <w:rFonts w:ascii="Times New Roman" w:hAnsi="Times New Roman" w:cs="Times New Roman"/>
        </w:rPr>
        <w:t>, it is not readily applicable)</w:t>
      </w:r>
      <w:r>
        <w:rPr>
          <w:rFonts w:ascii="Times New Roman" w:hAnsi="Times New Roman" w:cs="Times New Roman"/>
        </w:rPr>
        <w:t xml:space="preserve">, a relationship of second cousins </w:t>
      </w:r>
      <w:r w:rsidR="003B4EE2">
        <w:rPr>
          <w:rFonts w:ascii="Times New Roman" w:hAnsi="Times New Roman" w:cs="Times New Roman"/>
        </w:rPr>
        <w:t xml:space="preserve">is </w:t>
      </w:r>
      <w:r>
        <w:rPr>
          <w:rFonts w:ascii="Times New Roman" w:hAnsi="Times New Roman" w:cs="Times New Roman"/>
        </w:rPr>
        <w:t xml:space="preserve">arguably </w:t>
      </w:r>
      <w:r w:rsidR="003B4EE2">
        <w:rPr>
          <w:rFonts w:ascii="Times New Roman" w:hAnsi="Times New Roman" w:cs="Times New Roman"/>
        </w:rPr>
        <w:t xml:space="preserve">too remote to </w:t>
      </w:r>
      <w:r>
        <w:rPr>
          <w:rFonts w:ascii="Times New Roman" w:hAnsi="Times New Roman" w:cs="Times New Roman"/>
        </w:rPr>
        <w:t xml:space="preserve">fall </w:t>
      </w:r>
      <w:r w:rsidR="003B4EE2">
        <w:rPr>
          <w:rFonts w:ascii="Times New Roman" w:hAnsi="Times New Roman" w:cs="Times New Roman"/>
        </w:rPr>
        <w:t xml:space="preserve">within the </w:t>
      </w:r>
      <w:r>
        <w:rPr>
          <w:rFonts w:ascii="Times New Roman" w:hAnsi="Times New Roman" w:cs="Times New Roman"/>
        </w:rPr>
        <w:t>scope of those whom ought to be in reasonable contemplation as proximate to a doctor’s acts or omissions.</w:t>
      </w:r>
      <w:r w:rsidR="003C7D8A">
        <w:rPr>
          <w:rStyle w:val="FootnoteReference"/>
          <w:rFonts w:ascii="Times New Roman" w:hAnsi="Times New Roman" w:cs="Times New Roman"/>
        </w:rPr>
        <w:footnoteReference w:id="93"/>
      </w:r>
    </w:p>
    <w:p w14:paraId="2DAB7B53" w14:textId="47FFFB74" w:rsidR="001563CC" w:rsidRPr="0071634E" w:rsidRDefault="001563CC" w:rsidP="001563CC">
      <w:pPr>
        <w:spacing w:line="276" w:lineRule="auto"/>
        <w:jc w:val="both"/>
        <w:rPr>
          <w:rFonts w:ascii="Times New Roman" w:hAnsi="Times New Roman" w:cs="Times New Roman"/>
        </w:rPr>
      </w:pPr>
    </w:p>
    <w:p w14:paraId="0727DC17" w14:textId="1F331D39" w:rsidR="000E3A9D" w:rsidRPr="000E3A9D" w:rsidRDefault="000E3A9D" w:rsidP="0071634E">
      <w:pPr>
        <w:spacing w:line="276" w:lineRule="auto"/>
        <w:jc w:val="both"/>
        <w:rPr>
          <w:rFonts w:ascii="Times New Roman" w:hAnsi="Times New Roman" w:cs="Times New Roman"/>
          <w:i/>
        </w:rPr>
      </w:pPr>
      <w:r w:rsidRPr="000E3A9D">
        <w:rPr>
          <w:rFonts w:ascii="Times New Roman" w:hAnsi="Times New Roman" w:cs="Times New Roman"/>
          <w:i/>
        </w:rPr>
        <w:lastRenderedPageBreak/>
        <w:t>Conclusion</w:t>
      </w:r>
    </w:p>
    <w:p w14:paraId="371055B8" w14:textId="7C56C1F2" w:rsidR="0049127F" w:rsidRDefault="006E7CAB" w:rsidP="00046E94">
      <w:pPr>
        <w:spacing w:line="276" w:lineRule="auto"/>
        <w:jc w:val="both"/>
        <w:rPr>
          <w:ins w:id="411" w:author="Michael Fay" w:date="2017-06-05T13:54:00Z"/>
          <w:rFonts w:ascii="Times New Roman" w:hAnsi="Times New Roman" w:cs="Times New Roman"/>
        </w:rPr>
      </w:pPr>
      <w:r>
        <w:rPr>
          <w:rFonts w:ascii="Times New Roman" w:hAnsi="Times New Roman" w:cs="Times New Roman"/>
        </w:rPr>
        <w:t xml:space="preserve">The decision in </w:t>
      </w:r>
      <w:r w:rsidR="00C93266" w:rsidRPr="006E7CAB">
        <w:rPr>
          <w:rFonts w:ascii="Times New Roman" w:hAnsi="Times New Roman" w:cs="Times New Roman"/>
          <w:i/>
        </w:rPr>
        <w:t>Smith</w:t>
      </w:r>
      <w:r w:rsidR="00C93266">
        <w:rPr>
          <w:rFonts w:ascii="Times New Roman" w:hAnsi="Times New Roman" w:cs="Times New Roman"/>
        </w:rPr>
        <w:t xml:space="preserve"> is </w:t>
      </w:r>
      <w:r>
        <w:rPr>
          <w:rFonts w:ascii="Times New Roman" w:hAnsi="Times New Roman" w:cs="Times New Roman"/>
        </w:rPr>
        <w:t>a second, tentative step into the difficult area of genetics and family</w:t>
      </w:r>
      <w:r w:rsidR="0054115A">
        <w:rPr>
          <w:rFonts w:ascii="Times New Roman" w:hAnsi="Times New Roman" w:cs="Times New Roman"/>
        </w:rPr>
        <w:t>, but the duty contended by the claimants was</w:t>
      </w:r>
      <w:r>
        <w:rPr>
          <w:rFonts w:ascii="Times New Roman" w:hAnsi="Times New Roman" w:cs="Times New Roman"/>
        </w:rPr>
        <w:t xml:space="preserve"> a bridge too far in terms of developing </w:t>
      </w:r>
      <w:r w:rsidR="0054115A">
        <w:rPr>
          <w:rFonts w:ascii="Times New Roman" w:hAnsi="Times New Roman" w:cs="Times New Roman"/>
        </w:rPr>
        <w:t>a duty of care</w:t>
      </w:r>
      <w:r w:rsidR="00C93266">
        <w:rPr>
          <w:rFonts w:ascii="Times New Roman" w:hAnsi="Times New Roman" w:cs="Times New Roman"/>
        </w:rPr>
        <w:t>.  The judiciary has historically been reticent to extend liability to third parties and those categories of claim that exist are hard fought, grudgingly conceded enclaves within tort.</w:t>
      </w:r>
      <w:r w:rsidR="00C93266">
        <w:rPr>
          <w:rStyle w:val="FootnoteReference"/>
          <w:rFonts w:ascii="Times New Roman" w:hAnsi="Times New Roman" w:cs="Times New Roman"/>
        </w:rPr>
        <w:footnoteReference w:id="94"/>
      </w:r>
      <w:r w:rsidR="00C93266">
        <w:rPr>
          <w:rFonts w:ascii="Times New Roman" w:hAnsi="Times New Roman" w:cs="Times New Roman"/>
        </w:rPr>
        <w:t xml:space="preserve">  McKenna J’s reluctance to permit </w:t>
      </w:r>
      <w:r w:rsidR="00C93266" w:rsidRPr="003B5477">
        <w:rPr>
          <w:rFonts w:ascii="Times New Roman" w:hAnsi="Times New Roman" w:cs="Times New Roman"/>
          <w:i/>
        </w:rPr>
        <w:t>Smith</w:t>
      </w:r>
      <w:r w:rsidR="00C93266">
        <w:rPr>
          <w:rFonts w:ascii="Times New Roman" w:hAnsi="Times New Roman" w:cs="Times New Roman"/>
        </w:rPr>
        <w:t xml:space="preserve"> to progress to full trial is not surprising, particularly given the scope of duty the claimant attempted to advance.  The defendant relied heavily upon Nicol J’s judgment in </w:t>
      </w:r>
      <w:r w:rsidR="00C93266" w:rsidRPr="003B5477">
        <w:rPr>
          <w:rFonts w:ascii="Times New Roman" w:hAnsi="Times New Roman" w:cs="Times New Roman"/>
          <w:i/>
        </w:rPr>
        <w:t>ABC</w:t>
      </w:r>
      <w:r w:rsidR="00C93266">
        <w:rPr>
          <w:rFonts w:ascii="Times New Roman" w:hAnsi="Times New Roman" w:cs="Times New Roman"/>
        </w:rPr>
        <w:t xml:space="preserve">, and its allure </w:t>
      </w:r>
      <w:r w:rsidR="003B5477">
        <w:rPr>
          <w:rFonts w:ascii="Times New Roman" w:hAnsi="Times New Roman" w:cs="Times New Roman"/>
        </w:rPr>
        <w:t xml:space="preserve">to court and defendant </w:t>
      </w:r>
      <w:r w:rsidR="00C93266">
        <w:rPr>
          <w:rFonts w:ascii="Times New Roman" w:hAnsi="Times New Roman" w:cs="Times New Roman"/>
        </w:rPr>
        <w:t xml:space="preserve">is clear: </w:t>
      </w:r>
      <w:r w:rsidR="00C93266" w:rsidRPr="003B5477">
        <w:rPr>
          <w:rFonts w:ascii="Times New Roman" w:hAnsi="Times New Roman" w:cs="Times New Roman"/>
          <w:i/>
        </w:rPr>
        <w:t>ABC</w:t>
      </w:r>
      <w:r w:rsidR="00C93266">
        <w:rPr>
          <w:rFonts w:ascii="Times New Roman" w:hAnsi="Times New Roman" w:cs="Times New Roman"/>
        </w:rPr>
        <w:t xml:space="preserve"> likewise concerned liability of medical practitioners to third parties</w:t>
      </w:r>
      <w:r w:rsidR="003B5477">
        <w:rPr>
          <w:rFonts w:ascii="Times New Roman" w:hAnsi="Times New Roman" w:cs="Times New Roman"/>
        </w:rPr>
        <w:t xml:space="preserve">, contention of a (supposedly) ‘novel’ duty, and a finding on policy grounds a duty was not fair, just and reasonable.  </w:t>
      </w:r>
      <w:ins w:id="413" w:author="Michael Fay" w:date="2017-06-05T13:31:00Z">
        <w:r w:rsidR="00D116FB">
          <w:rPr>
            <w:rFonts w:ascii="Times New Roman" w:hAnsi="Times New Roman" w:cs="Times New Roman"/>
          </w:rPr>
          <w:t>Nicol J’s decision has subsequently been ove</w:t>
        </w:r>
        <w:r w:rsidR="007A69EC">
          <w:rPr>
            <w:rFonts w:ascii="Times New Roman" w:hAnsi="Times New Roman" w:cs="Times New Roman"/>
          </w:rPr>
          <w:t xml:space="preserve">rturned by the Court of Appeal, who considered the </w:t>
        </w:r>
        <w:r w:rsidR="007A69EC" w:rsidRPr="00046E94">
          <w:rPr>
            <w:rFonts w:ascii="Times New Roman" w:hAnsi="Times New Roman" w:cs="Times New Roman"/>
          </w:rPr>
          <w:t>claimant</w:t>
        </w:r>
      </w:ins>
      <w:ins w:id="414" w:author="Michael Fay" w:date="2017-06-05T13:32:00Z">
        <w:r w:rsidR="007A69EC" w:rsidRPr="00046E94">
          <w:rPr>
            <w:rFonts w:ascii="Times New Roman" w:hAnsi="Times New Roman" w:cs="Times New Roman"/>
          </w:rPr>
          <w:t xml:space="preserve">’s case arguable </w:t>
        </w:r>
      </w:ins>
      <w:ins w:id="415" w:author="Michael Fay" w:date="2017-06-05T13:33:00Z">
        <w:r w:rsidR="00D108A5" w:rsidRPr="00046E94">
          <w:rPr>
            <w:rFonts w:ascii="Times New Roman" w:hAnsi="Times New Roman" w:cs="Times New Roman"/>
          </w:rPr>
          <w:t xml:space="preserve">and remitted it for trial.  </w:t>
        </w:r>
      </w:ins>
      <w:ins w:id="416" w:author="Michael Fay" w:date="2017-06-05T13:41:00Z">
        <w:r w:rsidR="00F73C46">
          <w:rPr>
            <w:rFonts w:ascii="Times New Roman" w:hAnsi="Times New Roman" w:cs="Times New Roman"/>
          </w:rPr>
          <w:t xml:space="preserve">Irwin LJ </w:t>
        </w:r>
      </w:ins>
      <w:ins w:id="417" w:author="Michael Fay" w:date="2017-06-05T14:05:00Z">
        <w:r w:rsidR="00DC318E">
          <w:rPr>
            <w:rFonts w:ascii="Times New Roman" w:hAnsi="Times New Roman" w:cs="Times New Roman"/>
          </w:rPr>
          <w:t xml:space="preserve">(with whom </w:t>
        </w:r>
        <w:r w:rsidR="00A82366">
          <w:rPr>
            <w:rFonts w:ascii="Times New Roman" w:hAnsi="Times New Roman" w:cs="Times New Roman"/>
          </w:rPr>
          <w:t xml:space="preserve">Underhill and </w:t>
        </w:r>
        <w:proofErr w:type="spellStart"/>
        <w:r w:rsidR="00A82366">
          <w:rPr>
            <w:rFonts w:ascii="Times New Roman" w:hAnsi="Times New Roman" w:cs="Times New Roman"/>
          </w:rPr>
          <w:t>Gloster</w:t>
        </w:r>
        <w:proofErr w:type="spellEnd"/>
        <w:r w:rsidR="00A82366">
          <w:rPr>
            <w:rFonts w:ascii="Times New Roman" w:hAnsi="Times New Roman" w:cs="Times New Roman"/>
          </w:rPr>
          <w:t xml:space="preserve"> </w:t>
        </w:r>
      </w:ins>
      <w:ins w:id="418" w:author="Michael Fay" w:date="2017-06-05T14:06:00Z">
        <w:r w:rsidR="00A82366">
          <w:rPr>
            <w:rFonts w:ascii="Times New Roman" w:hAnsi="Times New Roman" w:cs="Times New Roman"/>
          </w:rPr>
          <w:t xml:space="preserve">LJJ </w:t>
        </w:r>
      </w:ins>
      <w:ins w:id="419" w:author="Michael Fay" w:date="2017-06-05T14:05:00Z">
        <w:r w:rsidR="00A82366">
          <w:rPr>
            <w:rFonts w:ascii="Times New Roman" w:hAnsi="Times New Roman" w:cs="Times New Roman"/>
          </w:rPr>
          <w:t xml:space="preserve">agreed) </w:t>
        </w:r>
      </w:ins>
      <w:ins w:id="420" w:author="Michael Fay" w:date="2017-06-05T13:42:00Z">
        <w:r w:rsidR="00305A8E">
          <w:rPr>
            <w:rFonts w:ascii="Times New Roman" w:hAnsi="Times New Roman" w:cs="Times New Roman"/>
          </w:rPr>
          <w:t xml:space="preserve">sought to distinguish </w:t>
        </w:r>
        <w:r w:rsidR="00305A8E" w:rsidRPr="009131B5">
          <w:rPr>
            <w:rFonts w:ascii="Times New Roman" w:hAnsi="Times New Roman" w:cs="Times New Roman"/>
            <w:i/>
          </w:rPr>
          <w:t>X</w:t>
        </w:r>
        <w:r w:rsidR="00305A8E">
          <w:rPr>
            <w:rFonts w:ascii="Times New Roman" w:hAnsi="Times New Roman" w:cs="Times New Roman"/>
          </w:rPr>
          <w:t xml:space="preserve"> and </w:t>
        </w:r>
        <w:r w:rsidR="00305A8E" w:rsidRPr="009131B5">
          <w:rPr>
            <w:rFonts w:ascii="Times New Roman" w:hAnsi="Times New Roman" w:cs="Times New Roman"/>
            <w:i/>
          </w:rPr>
          <w:t>D</w:t>
        </w:r>
        <w:r w:rsidR="00305A8E">
          <w:rPr>
            <w:rFonts w:ascii="Times New Roman" w:hAnsi="Times New Roman" w:cs="Times New Roman"/>
          </w:rPr>
          <w:t xml:space="preserve"> because the </w:t>
        </w:r>
      </w:ins>
      <w:ins w:id="421" w:author="Michael Fay" w:date="2017-06-05T13:43:00Z">
        <w:r w:rsidR="00305A8E">
          <w:rPr>
            <w:rFonts w:ascii="Times New Roman" w:hAnsi="Times New Roman" w:cs="Times New Roman"/>
          </w:rPr>
          <w:t>‘</w:t>
        </w:r>
      </w:ins>
      <w:ins w:id="422" w:author="Michael Fay" w:date="2017-06-05T13:44:00Z">
        <w:r w:rsidR="00305A8E">
          <w:rPr>
            <w:rFonts w:ascii="Times New Roman" w:hAnsi="Times New Roman" w:cs="Times New Roman"/>
          </w:rPr>
          <w:t>decisive</w:t>
        </w:r>
      </w:ins>
      <w:ins w:id="423" w:author="Michael Fay" w:date="2017-06-05T13:43:00Z">
        <w:r w:rsidR="00305A8E">
          <w:rPr>
            <w:rFonts w:ascii="Times New Roman" w:hAnsi="Times New Roman" w:cs="Times New Roman"/>
          </w:rPr>
          <w:t xml:space="preserve"> considerations’ in those cases were </w:t>
        </w:r>
      </w:ins>
      <w:ins w:id="424" w:author="Michael Fay" w:date="2017-06-05T13:44:00Z">
        <w:r w:rsidR="00305A8E">
          <w:rPr>
            <w:rFonts w:ascii="Times New Roman" w:hAnsi="Times New Roman" w:cs="Times New Roman"/>
          </w:rPr>
          <w:t xml:space="preserve">matters of </w:t>
        </w:r>
      </w:ins>
      <w:ins w:id="425" w:author="Michael Fay" w:date="2017-06-05T13:43:00Z">
        <w:r w:rsidR="00305A8E">
          <w:rPr>
            <w:rFonts w:ascii="Times New Roman" w:hAnsi="Times New Roman" w:cs="Times New Roman"/>
          </w:rPr>
          <w:t xml:space="preserve">policy </w:t>
        </w:r>
      </w:ins>
      <w:ins w:id="426" w:author="Michael Fay" w:date="2017-06-05T13:44:00Z">
        <w:r w:rsidR="00305A8E">
          <w:rPr>
            <w:rFonts w:ascii="Times New Roman" w:hAnsi="Times New Roman" w:cs="Times New Roman"/>
          </w:rPr>
          <w:t>in respect of vulnerable children.</w:t>
        </w:r>
        <w:r w:rsidR="00305A8E">
          <w:rPr>
            <w:rStyle w:val="FootnoteReference"/>
            <w:rFonts w:ascii="Times New Roman" w:hAnsi="Times New Roman" w:cs="Times New Roman"/>
          </w:rPr>
          <w:footnoteReference w:id="95"/>
        </w:r>
        <w:r w:rsidR="00305A8E">
          <w:rPr>
            <w:rFonts w:ascii="Times New Roman" w:hAnsi="Times New Roman" w:cs="Times New Roman"/>
          </w:rPr>
          <w:t xml:space="preserve">  </w:t>
        </w:r>
      </w:ins>
      <w:ins w:id="428" w:author="Michael Fay" w:date="2017-06-05T13:46:00Z">
        <w:r w:rsidR="008B6CF5">
          <w:rPr>
            <w:rFonts w:ascii="Times New Roman" w:hAnsi="Times New Roman" w:cs="Times New Roman"/>
          </w:rPr>
          <w:t xml:space="preserve">He further rejected that a duty to disclose is inconsistent with the incremental development of the common law, </w:t>
        </w:r>
      </w:ins>
      <w:ins w:id="429" w:author="Michael Fay" w:date="2017-06-05T13:47:00Z">
        <w:r w:rsidR="009131B5">
          <w:rPr>
            <w:rFonts w:ascii="Times New Roman" w:hAnsi="Times New Roman" w:cs="Times New Roman"/>
          </w:rPr>
          <w:t>stating the ‘</w:t>
        </w:r>
        <w:r w:rsidR="009131B5" w:rsidRPr="009131B5">
          <w:rPr>
            <w:rFonts w:ascii="Times New Roman" w:hAnsi="Times New Roman" w:cs="Times"/>
            <w:szCs w:val="32"/>
          </w:rPr>
          <w:t>ambit and content of the duty of care</w:t>
        </w:r>
      </w:ins>
      <w:ins w:id="430" w:author="Michael Fay" w:date="2017-06-05T13:48:00Z">
        <w:r w:rsidR="009131B5">
          <w:rPr>
            <w:rFonts w:ascii="Times New Roman" w:hAnsi="Times New Roman" w:cs="Times"/>
            <w:szCs w:val="32"/>
          </w:rPr>
          <w:t xml:space="preserve"> …</w:t>
        </w:r>
      </w:ins>
      <w:ins w:id="431" w:author="Michael Fay" w:date="2017-06-05T13:47:00Z">
        <w:r w:rsidR="009131B5" w:rsidRPr="009131B5">
          <w:rPr>
            <w:rFonts w:ascii="Times New Roman" w:hAnsi="Times New Roman" w:cs="Times"/>
            <w:szCs w:val="32"/>
          </w:rPr>
          <w:t xml:space="preserve"> has long been a matter of common law, developed by judicial decision</w:t>
        </w:r>
      </w:ins>
      <w:ins w:id="432" w:author="Michael Fay" w:date="2017-06-05T13:48:00Z">
        <w:r w:rsidR="009131B5">
          <w:rPr>
            <w:rFonts w:ascii="Times New Roman" w:hAnsi="Times New Roman" w:cs="Times"/>
            <w:szCs w:val="32"/>
          </w:rPr>
          <w:t>.’</w:t>
        </w:r>
        <w:r w:rsidR="009131B5">
          <w:rPr>
            <w:rStyle w:val="FootnoteReference"/>
            <w:rFonts w:ascii="Times New Roman" w:hAnsi="Times New Roman" w:cs="Times"/>
            <w:szCs w:val="32"/>
          </w:rPr>
          <w:footnoteReference w:id="96"/>
        </w:r>
        <w:r w:rsidR="009131B5">
          <w:rPr>
            <w:rFonts w:ascii="Times New Roman" w:hAnsi="Times New Roman" w:cs="Times New Roman"/>
          </w:rPr>
          <w:t xml:space="preserve">  </w:t>
        </w:r>
      </w:ins>
      <w:ins w:id="434" w:author="Michael Fay" w:date="2017-06-05T13:34:00Z">
        <w:r w:rsidR="000904C1" w:rsidRPr="00F73C46">
          <w:rPr>
            <w:rFonts w:ascii="Times New Roman" w:hAnsi="Times New Roman" w:cs="Times New Roman"/>
          </w:rPr>
          <w:t xml:space="preserve">Therefore </w:t>
        </w:r>
      </w:ins>
      <w:ins w:id="435" w:author="Michael Fay" w:date="2017-06-05T13:37:00Z">
        <w:r w:rsidR="00046E94" w:rsidRPr="00F73C46">
          <w:rPr>
            <w:rFonts w:ascii="Times New Roman" w:hAnsi="Times New Roman" w:cs="Times New Roman"/>
          </w:rPr>
          <w:t xml:space="preserve">McKenna J’s view </w:t>
        </w:r>
      </w:ins>
      <w:ins w:id="436" w:author="Michael Fay" w:date="2017-06-05T13:48:00Z">
        <w:r w:rsidR="009131B5">
          <w:rPr>
            <w:rFonts w:ascii="Times New Roman" w:hAnsi="Times New Roman" w:cs="Times New Roman"/>
          </w:rPr>
          <w:t xml:space="preserve">in </w:t>
        </w:r>
        <w:r w:rsidR="009131B5" w:rsidRPr="009131B5">
          <w:rPr>
            <w:rFonts w:ascii="Times New Roman" w:hAnsi="Times New Roman" w:cs="Times New Roman"/>
            <w:i/>
          </w:rPr>
          <w:t>Smith</w:t>
        </w:r>
        <w:r w:rsidR="009131B5">
          <w:rPr>
            <w:rFonts w:ascii="Times New Roman" w:hAnsi="Times New Roman" w:cs="Times New Roman"/>
          </w:rPr>
          <w:t xml:space="preserve"> </w:t>
        </w:r>
      </w:ins>
      <w:ins w:id="437" w:author="Michael Fay" w:date="2017-06-05T13:37:00Z">
        <w:r w:rsidR="00046E94" w:rsidRPr="00F73C46">
          <w:rPr>
            <w:rFonts w:ascii="Times New Roman" w:hAnsi="Times New Roman" w:cs="Times New Roman"/>
          </w:rPr>
          <w:t xml:space="preserve">that </w:t>
        </w:r>
      </w:ins>
      <w:ins w:id="438" w:author="Michael Fay" w:date="2017-06-05T13:38:00Z">
        <w:r w:rsidR="00046E94" w:rsidRPr="00305A8E">
          <w:rPr>
            <w:rFonts w:ascii="Times New Roman" w:hAnsi="Times New Roman" w:cs="Times New Roman"/>
          </w:rPr>
          <w:t xml:space="preserve">there is </w:t>
        </w:r>
      </w:ins>
      <w:ins w:id="439" w:author="Michael Fay" w:date="2017-06-05T13:37:00Z">
        <w:r w:rsidR="00046E94" w:rsidRPr="00305A8E">
          <w:rPr>
            <w:rFonts w:ascii="Times New Roman" w:hAnsi="Times New Roman" w:cs="Times New Roman"/>
          </w:rPr>
          <w:t>‘</w:t>
        </w:r>
        <w:r w:rsidR="00046E94" w:rsidRPr="00046E94">
          <w:rPr>
            <w:rFonts w:ascii="Times New Roman" w:hAnsi="Times New Roman" w:cs="Times New Roman"/>
          </w:rPr>
          <w:t>no duty between a doctor/hospital and someone</w:t>
        </w:r>
        <w:r w:rsidR="00046E94" w:rsidRPr="00046E94">
          <w:rPr>
            <w:rFonts w:ascii="Times New Roman" w:hAnsi="Times New Roman" w:cs="Times New Roman"/>
          </w:rPr>
          <w:t xml:space="preserve"> </w:t>
        </w:r>
        <w:r w:rsidR="00046E94" w:rsidRPr="00046E94">
          <w:rPr>
            <w:rFonts w:ascii="Times New Roman" w:hAnsi="Times New Roman" w:cs="Times New Roman"/>
          </w:rPr>
          <w:t>who is not a patient</w:t>
        </w:r>
      </w:ins>
      <w:ins w:id="440" w:author="Michael Fay" w:date="2017-06-05T13:38:00Z">
        <w:r w:rsidR="00046E94" w:rsidRPr="00046E94">
          <w:rPr>
            <w:rFonts w:ascii="Times New Roman" w:hAnsi="Times New Roman" w:cs="Times New Roman"/>
          </w:rPr>
          <w:t>’</w:t>
        </w:r>
        <w:r w:rsidR="00B33251">
          <w:rPr>
            <w:rFonts w:ascii="Times New Roman" w:hAnsi="Times New Roman" w:cs="Times New Roman"/>
          </w:rPr>
          <w:t xml:space="preserve"> </w:t>
        </w:r>
      </w:ins>
      <w:ins w:id="441" w:author="Michael Fay" w:date="2017-06-05T13:51:00Z">
        <w:r w:rsidR="00793471">
          <w:rPr>
            <w:rFonts w:ascii="Times New Roman" w:hAnsi="Times New Roman" w:cs="Times New Roman"/>
          </w:rPr>
          <w:t xml:space="preserve">because it is a giant step that </w:t>
        </w:r>
      </w:ins>
      <w:ins w:id="442" w:author="Michael Fay" w:date="2017-06-05T13:38:00Z">
        <w:r w:rsidR="00B33251">
          <w:rPr>
            <w:rFonts w:ascii="Times New Roman" w:hAnsi="Times New Roman" w:cs="Times New Roman"/>
          </w:rPr>
          <w:t xml:space="preserve">goes </w:t>
        </w:r>
      </w:ins>
      <w:ins w:id="443" w:author="Michael Fay" w:date="2017-06-05T13:50:00Z">
        <w:r w:rsidR="00B33251">
          <w:rPr>
            <w:rFonts w:ascii="Times New Roman" w:hAnsi="Times New Roman" w:cs="Times New Roman"/>
          </w:rPr>
          <w:t xml:space="preserve">well beyond the current law </w:t>
        </w:r>
      </w:ins>
      <w:ins w:id="444" w:author="Michael Fay" w:date="2017-06-05T13:51:00Z">
        <w:r w:rsidR="00793471">
          <w:rPr>
            <w:rFonts w:ascii="Times New Roman" w:hAnsi="Times New Roman" w:cs="Times New Roman"/>
          </w:rPr>
          <w:t>does not appear sound.</w:t>
        </w:r>
      </w:ins>
      <w:ins w:id="445" w:author="Michael Fay" w:date="2017-06-05T13:59:00Z">
        <w:r w:rsidR="0026572B">
          <w:rPr>
            <w:rStyle w:val="FootnoteReference"/>
            <w:rFonts w:ascii="Times New Roman" w:hAnsi="Times New Roman" w:cs="Times New Roman"/>
          </w:rPr>
          <w:footnoteReference w:id="97"/>
        </w:r>
      </w:ins>
      <w:ins w:id="447" w:author="Michael Fay" w:date="2017-06-05T13:51:00Z">
        <w:r w:rsidR="00793471">
          <w:rPr>
            <w:rFonts w:ascii="Times New Roman" w:hAnsi="Times New Roman" w:cs="Times New Roman"/>
          </w:rPr>
          <w:t xml:space="preserve">  The Court of Appeal have clearly suggested</w:t>
        </w:r>
      </w:ins>
      <w:ins w:id="448" w:author="Michael Fay" w:date="2017-06-05T13:52:00Z">
        <w:r w:rsidR="00793471">
          <w:rPr>
            <w:rFonts w:ascii="Times New Roman" w:hAnsi="Times New Roman" w:cs="Times New Roman"/>
          </w:rPr>
          <w:t xml:space="preserve"> such duties are arguable</w:t>
        </w:r>
      </w:ins>
      <w:ins w:id="449" w:author="Michael Fay" w:date="2017-06-05T13:56:00Z">
        <w:r w:rsidR="008539BD">
          <w:rPr>
            <w:rFonts w:ascii="Times New Roman" w:hAnsi="Times New Roman" w:cs="Times New Roman"/>
          </w:rPr>
          <w:t>.</w:t>
        </w:r>
      </w:ins>
      <w:ins w:id="450" w:author="Michael Fay" w:date="2017-06-05T13:53:00Z">
        <w:r w:rsidR="0026572B">
          <w:rPr>
            <w:rFonts w:ascii="Times New Roman" w:hAnsi="Times New Roman" w:cs="Times New Roman"/>
          </w:rPr>
          <w:t xml:space="preserve">  </w:t>
        </w:r>
      </w:ins>
      <w:ins w:id="451" w:author="Michael Fay" w:date="2017-06-05T14:02:00Z">
        <w:r w:rsidR="00E926E4">
          <w:rPr>
            <w:rFonts w:ascii="Times New Roman" w:hAnsi="Times New Roman" w:cs="Times New Roman"/>
          </w:rPr>
          <w:t>I</w:t>
        </w:r>
      </w:ins>
      <w:ins w:id="452" w:author="Michael Fay" w:date="2017-06-05T14:01:00Z">
        <w:r w:rsidR="00E926E4">
          <w:rPr>
            <w:rFonts w:ascii="Times New Roman" w:hAnsi="Times New Roman" w:cs="Times New Roman"/>
          </w:rPr>
          <w:t xml:space="preserve">t cannot </w:t>
        </w:r>
      </w:ins>
      <w:ins w:id="453" w:author="Michael Fay" w:date="2017-06-05T14:02:00Z">
        <w:r w:rsidR="00E926E4">
          <w:rPr>
            <w:rFonts w:ascii="Times New Roman" w:hAnsi="Times New Roman" w:cs="Times New Roman"/>
          </w:rPr>
          <w:t xml:space="preserve">therefore </w:t>
        </w:r>
      </w:ins>
      <w:ins w:id="454" w:author="Michael Fay" w:date="2017-06-05T14:01:00Z">
        <w:r w:rsidR="00E926E4">
          <w:rPr>
            <w:rFonts w:ascii="Times New Roman" w:hAnsi="Times New Roman" w:cs="Times New Roman"/>
          </w:rPr>
          <w:t xml:space="preserve">be said </w:t>
        </w:r>
      </w:ins>
      <w:ins w:id="455" w:author="Michael Fay" w:date="2017-06-05T14:07:00Z">
        <w:r w:rsidR="00E05655">
          <w:rPr>
            <w:rFonts w:ascii="Times New Roman" w:hAnsi="Times New Roman" w:cs="Times New Roman"/>
          </w:rPr>
          <w:t>the claimant had</w:t>
        </w:r>
      </w:ins>
      <w:ins w:id="456" w:author="Michael Fay" w:date="2017-06-05T14:01:00Z">
        <w:r w:rsidR="00E926E4">
          <w:rPr>
            <w:rFonts w:ascii="Times New Roman" w:hAnsi="Times New Roman" w:cs="Times New Roman"/>
          </w:rPr>
          <w:t xml:space="preserve"> no clear prospect of success</w:t>
        </w:r>
      </w:ins>
      <w:ins w:id="457" w:author="Michael Fay" w:date="2017-06-05T14:02:00Z">
        <w:r w:rsidR="00E926E4">
          <w:rPr>
            <w:rFonts w:ascii="Times New Roman" w:hAnsi="Times New Roman" w:cs="Times New Roman"/>
          </w:rPr>
          <w:t xml:space="preserve"> in </w:t>
        </w:r>
        <w:r w:rsidR="00E926E4" w:rsidRPr="00E05655">
          <w:rPr>
            <w:rFonts w:ascii="Times New Roman" w:hAnsi="Times New Roman" w:cs="Times New Roman"/>
            <w:i/>
          </w:rPr>
          <w:t>Smith</w:t>
        </w:r>
      </w:ins>
      <w:ins w:id="458" w:author="Michael Fay" w:date="2017-06-05T14:01:00Z">
        <w:r w:rsidR="00E05655">
          <w:rPr>
            <w:rFonts w:ascii="Times New Roman" w:hAnsi="Times New Roman" w:cs="Times New Roman"/>
          </w:rPr>
          <w:t xml:space="preserve">.  </w:t>
        </w:r>
      </w:ins>
      <w:ins w:id="459" w:author="Michael Fay" w:date="2017-06-05T14:07:00Z">
        <w:r w:rsidR="00E05655">
          <w:rPr>
            <w:rFonts w:ascii="Times New Roman" w:hAnsi="Times New Roman" w:cs="Times New Roman"/>
          </w:rPr>
          <w:t>T</w:t>
        </w:r>
      </w:ins>
      <w:ins w:id="460" w:author="Michael Fay" w:date="2017-06-05T14:01:00Z">
        <w:r w:rsidR="00E926E4">
          <w:rPr>
            <w:rFonts w:ascii="Times New Roman" w:hAnsi="Times New Roman" w:cs="Times New Roman"/>
          </w:rPr>
          <w:t xml:space="preserve">he striking out </w:t>
        </w:r>
      </w:ins>
      <w:ins w:id="461" w:author="Michael Fay" w:date="2017-06-05T14:04:00Z">
        <w:r w:rsidR="00F13137">
          <w:rPr>
            <w:rFonts w:ascii="Times New Roman" w:hAnsi="Times New Roman" w:cs="Times New Roman"/>
          </w:rPr>
          <w:t xml:space="preserve">of </w:t>
        </w:r>
      </w:ins>
      <w:ins w:id="462" w:author="Michael Fay" w:date="2017-06-05T14:01:00Z">
        <w:r w:rsidR="00E926E4">
          <w:rPr>
            <w:rFonts w:ascii="Times New Roman" w:hAnsi="Times New Roman" w:cs="Times New Roman"/>
          </w:rPr>
          <w:t>the claim does not appear sustainable</w:t>
        </w:r>
      </w:ins>
      <w:ins w:id="463" w:author="Michael Fay" w:date="2017-06-05T14:02:00Z">
        <w:r w:rsidR="00E926E4">
          <w:rPr>
            <w:rFonts w:ascii="Times New Roman" w:hAnsi="Times New Roman" w:cs="Times New Roman"/>
          </w:rPr>
          <w:t xml:space="preserve"> </w:t>
        </w:r>
      </w:ins>
      <w:ins w:id="464" w:author="Michael Fay" w:date="2017-06-05T14:04:00Z">
        <w:r w:rsidR="00F13137">
          <w:rPr>
            <w:rFonts w:ascii="Times New Roman" w:hAnsi="Times New Roman" w:cs="Times New Roman"/>
          </w:rPr>
          <w:t xml:space="preserve">in the event of an </w:t>
        </w:r>
      </w:ins>
      <w:ins w:id="465" w:author="Michael Fay" w:date="2017-06-05T14:02:00Z">
        <w:r w:rsidR="00E926E4">
          <w:rPr>
            <w:rFonts w:ascii="Times New Roman" w:hAnsi="Times New Roman" w:cs="Times New Roman"/>
          </w:rPr>
          <w:t>appeal</w:t>
        </w:r>
      </w:ins>
      <w:ins w:id="466" w:author="Michael Fay" w:date="2017-06-05T14:01:00Z">
        <w:r w:rsidR="00E926E4">
          <w:rPr>
            <w:rFonts w:ascii="Times New Roman" w:hAnsi="Times New Roman" w:cs="Times New Roman"/>
          </w:rPr>
          <w:t>.</w:t>
        </w:r>
      </w:ins>
    </w:p>
    <w:p w14:paraId="14B28D8D" w14:textId="761CD102" w:rsidR="00A223CA" w:rsidRPr="0071634E" w:rsidRDefault="00E926E4" w:rsidP="00E05655">
      <w:pPr>
        <w:spacing w:line="276" w:lineRule="auto"/>
        <w:ind w:firstLine="720"/>
        <w:jc w:val="both"/>
        <w:rPr>
          <w:rFonts w:ascii="Times New Roman" w:hAnsi="Times New Roman" w:cs="Times New Roman"/>
        </w:rPr>
      </w:pPr>
      <w:ins w:id="467" w:author="Michael Fay" w:date="2017-06-05T14:03:00Z">
        <w:r>
          <w:rPr>
            <w:rFonts w:ascii="Times New Roman" w:hAnsi="Times New Roman" w:cs="Times New Roman"/>
          </w:rPr>
          <w:t>However, i</w:t>
        </w:r>
      </w:ins>
      <w:ins w:id="468" w:author="Michael Fay" w:date="2017-06-05T13:54:00Z">
        <w:r w:rsidR="0049127F">
          <w:rPr>
            <w:rFonts w:ascii="Times New Roman" w:hAnsi="Times New Roman" w:cs="Times New Roman"/>
          </w:rPr>
          <w:t xml:space="preserve">t is important to note </w:t>
        </w:r>
      </w:ins>
      <w:r w:rsidR="003B5477">
        <w:rPr>
          <w:rFonts w:ascii="Times New Roman" w:hAnsi="Times New Roman" w:cs="Times New Roman"/>
        </w:rPr>
        <w:t>these cases must not be equated lightly</w:t>
      </w:r>
      <w:ins w:id="469" w:author="Michael Fay" w:date="2017-06-05T14:03:00Z">
        <w:r>
          <w:rPr>
            <w:rFonts w:ascii="Times New Roman" w:hAnsi="Times New Roman" w:cs="Times New Roman"/>
          </w:rPr>
          <w:t>.  C</w:t>
        </w:r>
      </w:ins>
      <w:r w:rsidR="003B5477">
        <w:rPr>
          <w:rFonts w:ascii="Times New Roman" w:hAnsi="Times New Roman" w:cs="Times New Roman"/>
        </w:rPr>
        <w:t>ritical distinctions</w:t>
      </w:r>
      <w:r w:rsidR="00C93266">
        <w:rPr>
          <w:rFonts w:ascii="Times New Roman" w:hAnsi="Times New Roman" w:cs="Times New Roman"/>
        </w:rPr>
        <w:t xml:space="preserve"> </w:t>
      </w:r>
      <w:r w:rsidR="003B5477">
        <w:rPr>
          <w:rFonts w:ascii="Times New Roman" w:hAnsi="Times New Roman" w:cs="Times New Roman"/>
        </w:rPr>
        <w:t xml:space="preserve">between </w:t>
      </w:r>
      <w:r w:rsidR="00B07859" w:rsidRPr="0071634E">
        <w:rPr>
          <w:rFonts w:ascii="Times New Roman" w:hAnsi="Times New Roman" w:cs="Times New Roman"/>
          <w:i/>
        </w:rPr>
        <w:t>Smith</w:t>
      </w:r>
      <w:r w:rsidR="00B07859" w:rsidRPr="0071634E">
        <w:rPr>
          <w:rFonts w:ascii="Times New Roman" w:hAnsi="Times New Roman" w:cs="Times New Roman"/>
        </w:rPr>
        <w:t xml:space="preserve"> and </w:t>
      </w:r>
      <w:r w:rsidR="00B07859" w:rsidRPr="0071634E">
        <w:rPr>
          <w:rFonts w:ascii="Times New Roman" w:hAnsi="Times New Roman" w:cs="Times New Roman"/>
          <w:i/>
        </w:rPr>
        <w:t>ABC</w:t>
      </w:r>
      <w:r w:rsidR="003B5477">
        <w:rPr>
          <w:rFonts w:ascii="Times New Roman" w:hAnsi="Times New Roman" w:cs="Times New Roman"/>
        </w:rPr>
        <w:t xml:space="preserve"> must be reiterated.  </w:t>
      </w:r>
      <w:r w:rsidR="003B5477" w:rsidRPr="003B5477">
        <w:rPr>
          <w:rFonts w:ascii="Times New Roman" w:hAnsi="Times New Roman" w:cs="Times New Roman"/>
          <w:i/>
        </w:rPr>
        <w:t>Smith</w:t>
      </w:r>
      <w:r w:rsidR="003B5477">
        <w:rPr>
          <w:rFonts w:ascii="Times New Roman" w:hAnsi="Times New Roman" w:cs="Times New Roman"/>
        </w:rPr>
        <w:t xml:space="preserve"> concerned</w:t>
      </w:r>
      <w:r w:rsidR="00B07859" w:rsidRPr="0071634E">
        <w:rPr>
          <w:rFonts w:ascii="Times New Roman" w:hAnsi="Times New Roman" w:cs="Times New Roman"/>
        </w:rPr>
        <w:t xml:space="preserve"> </w:t>
      </w:r>
      <w:r w:rsidR="003B5477">
        <w:rPr>
          <w:rFonts w:ascii="Times New Roman" w:hAnsi="Times New Roman" w:cs="Times New Roman"/>
        </w:rPr>
        <w:t>an omission in the treatment of the claimant’s second cousin</w:t>
      </w:r>
      <w:r w:rsidR="0054115A">
        <w:rPr>
          <w:rFonts w:ascii="Times New Roman" w:hAnsi="Times New Roman" w:cs="Times New Roman"/>
        </w:rPr>
        <w:t xml:space="preserve">: </w:t>
      </w:r>
      <w:r w:rsidR="003B5477">
        <w:rPr>
          <w:rFonts w:ascii="Times New Roman" w:hAnsi="Times New Roman" w:cs="Times New Roman"/>
        </w:rPr>
        <w:t>failure to conduct a VLCFA test</w:t>
      </w:r>
      <w:r w:rsidR="0054115A">
        <w:rPr>
          <w:rFonts w:ascii="Times New Roman" w:hAnsi="Times New Roman" w:cs="Times New Roman"/>
        </w:rPr>
        <w:t xml:space="preserve">.  The </w:t>
      </w:r>
      <w:r w:rsidR="00252B78">
        <w:rPr>
          <w:rFonts w:ascii="Times New Roman" w:hAnsi="Times New Roman" w:cs="Times New Roman"/>
        </w:rPr>
        <w:t xml:space="preserve">duty contended by the claimants ran afoul of the scope of a doctor’s duty in respect of diagnosis and treatment affirmed in </w:t>
      </w:r>
      <w:proofErr w:type="spellStart"/>
      <w:r w:rsidR="00252B78" w:rsidRPr="00252B78">
        <w:rPr>
          <w:rFonts w:ascii="Times New Roman" w:hAnsi="Times New Roman" w:cs="Times New Roman"/>
          <w:i/>
        </w:rPr>
        <w:t>Boladz</w:t>
      </w:r>
      <w:proofErr w:type="spellEnd"/>
      <w:r w:rsidR="00252B78">
        <w:rPr>
          <w:rFonts w:ascii="Times New Roman" w:hAnsi="Times New Roman" w:cs="Times New Roman"/>
        </w:rPr>
        <w:t>.  However, the defendants’ articulation of duty as being to disclose a diagnosis is not as straightforward to reject and, although it is questionable whether it is engaged on the facts,</w:t>
      </w:r>
      <w:r w:rsidR="00183F0B">
        <w:rPr>
          <w:rFonts w:ascii="Times New Roman" w:hAnsi="Times New Roman" w:cs="Times New Roman"/>
        </w:rPr>
        <w:t xml:space="preserve"> it is</w:t>
      </w:r>
      <w:r w:rsidR="00252B78">
        <w:rPr>
          <w:rFonts w:ascii="Times New Roman" w:hAnsi="Times New Roman" w:cs="Times New Roman"/>
        </w:rPr>
        <w:t xml:space="preserve"> worthy of further analysis.  </w:t>
      </w:r>
    </w:p>
    <w:sectPr w:rsidR="00A223CA" w:rsidRPr="0071634E" w:rsidSect="00006AD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2FE82" w14:textId="77777777" w:rsidR="00EB3337" w:rsidRDefault="00EB3337" w:rsidP="00761B6D">
      <w:r>
        <w:separator/>
      </w:r>
    </w:p>
  </w:endnote>
  <w:endnote w:type="continuationSeparator" w:id="0">
    <w:p w14:paraId="473BC1A7" w14:textId="77777777" w:rsidR="00EB3337" w:rsidRDefault="00EB3337" w:rsidP="0076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26D" w14:textId="77777777" w:rsidR="00EB3337" w:rsidRDefault="00EB3337" w:rsidP="00761B6D">
      <w:r>
        <w:separator/>
      </w:r>
    </w:p>
  </w:footnote>
  <w:footnote w:type="continuationSeparator" w:id="0">
    <w:p w14:paraId="1F82446C" w14:textId="77777777" w:rsidR="00EB3337" w:rsidRDefault="00EB3337" w:rsidP="00761B6D">
      <w:r>
        <w:continuationSeparator/>
      </w:r>
    </w:p>
  </w:footnote>
  <w:footnote w:id="1">
    <w:p w14:paraId="442B50D8" w14:textId="5710E33E" w:rsidR="00CA5B92" w:rsidRPr="00984AE0" w:rsidRDefault="00CA5B92" w:rsidP="006D6D88">
      <w:pPr>
        <w:autoSpaceDE w:val="0"/>
        <w:autoSpaceDN w:val="0"/>
        <w:adjustRightInd w:val="0"/>
        <w:jc w:val="both"/>
        <w:rPr>
          <w:rFonts w:ascii="Times New Roman" w:hAnsi="Times New Roman" w:cs="Times New Roman"/>
          <w:sz w:val="20"/>
          <w:szCs w:val="20"/>
        </w:rPr>
      </w:pPr>
      <w:r w:rsidRPr="00984AE0">
        <w:rPr>
          <w:rStyle w:val="FootnoteReference"/>
          <w:rFonts w:ascii="Times New Roman" w:hAnsi="Times New Roman" w:cs="Times New Roman"/>
          <w:sz w:val="20"/>
          <w:szCs w:val="20"/>
        </w:rPr>
        <w:footnoteRef/>
      </w:r>
      <w:r w:rsidRPr="00984AE0">
        <w:rPr>
          <w:rFonts w:ascii="Times New Roman" w:hAnsi="Times New Roman" w:cs="Times New Roman"/>
          <w:sz w:val="20"/>
          <w:szCs w:val="20"/>
        </w:rPr>
        <w:t xml:space="preserve"> For example, see M. Fay, ‘Negligence, Genetics and Families: a duty to disclose actionable risks’ (2016) 16(3) </w:t>
      </w:r>
      <w:r w:rsidRPr="00984AE0">
        <w:rPr>
          <w:rFonts w:ascii="Times New Roman" w:hAnsi="Times New Roman" w:cs="Times New Roman"/>
          <w:i/>
          <w:sz w:val="20"/>
          <w:szCs w:val="20"/>
        </w:rPr>
        <w:t>Medical Law International</w:t>
      </w:r>
      <w:r w:rsidRPr="00984AE0">
        <w:rPr>
          <w:rFonts w:ascii="Times New Roman" w:hAnsi="Times New Roman" w:cs="Times New Roman"/>
          <w:sz w:val="20"/>
          <w:szCs w:val="20"/>
        </w:rPr>
        <w:t xml:space="preserve"> 115; </w:t>
      </w:r>
      <w:r w:rsidRPr="00984AE0">
        <w:rPr>
          <w:rFonts w:ascii="Times New Roman" w:hAnsi="Times New Roman" w:cs="Times New Roman"/>
          <w:sz w:val="20"/>
          <w:szCs w:val="20"/>
          <w:lang w:val="en-GB"/>
        </w:rPr>
        <w:t xml:space="preserve">V. </w:t>
      </w:r>
      <w:r w:rsidRPr="00984AE0">
        <w:rPr>
          <w:rFonts w:ascii="Times New Roman" w:hAnsi="Times New Roman" w:cs="Times New Roman"/>
          <w:sz w:val="20"/>
          <w:szCs w:val="20"/>
        </w:rPr>
        <w:t xml:space="preserve">Chico, </w:t>
      </w:r>
      <w:r w:rsidRPr="00984AE0">
        <w:rPr>
          <w:rFonts w:ascii="Times New Roman" w:hAnsi="Times New Roman" w:cs="Times New Roman"/>
          <w:i/>
          <w:sz w:val="20"/>
          <w:szCs w:val="20"/>
          <w:lang w:val="en-GB"/>
        </w:rPr>
        <w:t>Genomic Negligence: An Interest in Autonomy as the Basis for Novel Negligence Claims Generated by Genetic Technology</w:t>
      </w:r>
      <w:r w:rsidRPr="00984AE0">
        <w:rPr>
          <w:rFonts w:ascii="Times New Roman" w:hAnsi="Times New Roman" w:cs="Times New Roman"/>
          <w:sz w:val="20"/>
          <w:szCs w:val="20"/>
          <w:lang w:val="en-GB"/>
        </w:rPr>
        <w:t xml:space="preserve"> (London: Routledge-Cavendish, 2011); </w:t>
      </w:r>
      <w:r w:rsidRPr="00984AE0">
        <w:rPr>
          <w:rFonts w:ascii="Times New Roman" w:hAnsi="Times New Roman" w:cs="Times New Roman"/>
          <w:sz w:val="20"/>
          <w:szCs w:val="20"/>
        </w:rPr>
        <w:t xml:space="preserve">G. Laurie, </w:t>
      </w:r>
      <w:r w:rsidRPr="00984AE0">
        <w:rPr>
          <w:rFonts w:ascii="Times New Roman" w:hAnsi="Times New Roman" w:cs="Times New Roman"/>
          <w:sz w:val="20"/>
          <w:szCs w:val="20"/>
          <w:lang w:val="en-GB"/>
        </w:rPr>
        <w:t>‘Obligations Arising from Genetic Information – Negligence and the Protection of Familial Interests’, (1999) 11(2) Child and Family Law Quarterly 109</w:t>
      </w:r>
      <w:r w:rsidRPr="00984AE0">
        <w:rPr>
          <w:rFonts w:ascii="Times New Roman" w:hAnsi="Times New Roman" w:cs="Times New Roman"/>
          <w:sz w:val="20"/>
          <w:szCs w:val="20"/>
        </w:rPr>
        <w:t>.</w:t>
      </w:r>
    </w:p>
    <w:p w14:paraId="031182E1" w14:textId="77777777" w:rsidR="00CA5B92" w:rsidRPr="00984AE0" w:rsidRDefault="00CA5B92" w:rsidP="006D6D88">
      <w:pPr>
        <w:autoSpaceDE w:val="0"/>
        <w:autoSpaceDN w:val="0"/>
        <w:adjustRightInd w:val="0"/>
        <w:jc w:val="both"/>
        <w:rPr>
          <w:rFonts w:ascii="Times New Roman" w:hAnsi="Times New Roman" w:cs="Times New Roman"/>
          <w:sz w:val="20"/>
          <w:szCs w:val="20"/>
        </w:rPr>
      </w:pPr>
    </w:p>
  </w:footnote>
  <w:footnote w:id="2">
    <w:p w14:paraId="0B585F38" w14:textId="2A8FD3C7" w:rsidR="00CA5B92" w:rsidRPr="009131B5"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
        <w:footnoteRef/>
      </w:r>
      <w:r w:rsidRPr="00984AE0">
        <w:rPr>
          <w:rFonts w:ascii="Times New Roman" w:hAnsi="Times New Roman" w:cs="Times New Roman"/>
          <w:sz w:val="20"/>
          <w:szCs w:val="20"/>
        </w:rPr>
        <w:t xml:space="preserve"> [201</w:t>
      </w:r>
      <w:ins w:id="2" w:author="Michael Fay" w:date="2017-06-05T11:33:00Z">
        <w:r w:rsidR="00984AE0" w:rsidRPr="00984AE0">
          <w:rPr>
            <w:rFonts w:ascii="Times New Roman" w:hAnsi="Times New Roman" w:cs="Times New Roman"/>
            <w:sz w:val="20"/>
            <w:szCs w:val="20"/>
          </w:rPr>
          <w:t>7</w:t>
        </w:r>
      </w:ins>
      <w:r w:rsidRPr="00AC54F6">
        <w:rPr>
          <w:rFonts w:ascii="Times New Roman" w:hAnsi="Times New Roman" w:cs="Times New Roman"/>
          <w:sz w:val="20"/>
          <w:szCs w:val="20"/>
        </w:rPr>
        <w:t>] EW</w:t>
      </w:r>
      <w:ins w:id="3" w:author="Michael Fay" w:date="2017-06-05T11:33:00Z">
        <w:r w:rsidR="00984AE0" w:rsidRPr="000D0E8A">
          <w:rPr>
            <w:rFonts w:ascii="Times New Roman" w:hAnsi="Times New Roman" w:cs="Times New Roman"/>
            <w:sz w:val="20"/>
            <w:szCs w:val="20"/>
          </w:rPr>
          <w:t xml:space="preserve">CA </w:t>
        </w:r>
        <w:proofErr w:type="spellStart"/>
        <w:r w:rsidR="00984AE0" w:rsidRPr="000D0E8A">
          <w:rPr>
            <w:rFonts w:ascii="Times New Roman" w:hAnsi="Times New Roman" w:cs="Times New Roman"/>
            <w:sz w:val="20"/>
            <w:szCs w:val="20"/>
          </w:rPr>
          <w:t>Civ</w:t>
        </w:r>
        <w:proofErr w:type="spellEnd"/>
        <w:r w:rsidR="00984AE0" w:rsidRPr="000D0E8A">
          <w:rPr>
            <w:rFonts w:ascii="Times New Roman" w:hAnsi="Times New Roman" w:cs="Times New Roman"/>
            <w:sz w:val="20"/>
            <w:szCs w:val="20"/>
          </w:rPr>
          <w:t xml:space="preserve"> 336</w:t>
        </w:r>
      </w:ins>
      <w:r w:rsidRPr="00375602">
        <w:rPr>
          <w:rFonts w:ascii="Times New Roman" w:hAnsi="Times New Roman" w:cs="Times New Roman"/>
          <w:sz w:val="20"/>
          <w:szCs w:val="20"/>
        </w:rPr>
        <w:t xml:space="preserve"> (hereinafter </w:t>
      </w:r>
      <w:r w:rsidRPr="00A203E7">
        <w:rPr>
          <w:rFonts w:ascii="Times New Roman" w:hAnsi="Times New Roman" w:cs="Times New Roman"/>
          <w:i/>
          <w:sz w:val="20"/>
          <w:szCs w:val="20"/>
        </w:rPr>
        <w:t>ABC</w:t>
      </w:r>
      <w:r w:rsidRPr="00457E8E">
        <w:rPr>
          <w:rFonts w:ascii="Times New Roman" w:hAnsi="Times New Roman" w:cs="Times New Roman"/>
          <w:sz w:val="20"/>
          <w:szCs w:val="20"/>
        </w:rPr>
        <w:t>).</w:t>
      </w:r>
    </w:p>
    <w:p w14:paraId="51D6B074" w14:textId="77777777" w:rsidR="00CA5B92" w:rsidRPr="0026572B" w:rsidRDefault="00CA5B92" w:rsidP="006D6D88">
      <w:pPr>
        <w:pStyle w:val="FootnoteText"/>
        <w:jc w:val="both"/>
        <w:rPr>
          <w:rFonts w:ascii="Times New Roman" w:hAnsi="Times New Roman" w:cs="Times New Roman"/>
          <w:sz w:val="20"/>
          <w:szCs w:val="20"/>
          <w:lang w:val="en-GB"/>
        </w:rPr>
      </w:pPr>
    </w:p>
  </w:footnote>
  <w:footnote w:id="3">
    <w:p w14:paraId="0E5D7126" w14:textId="29C0B23C" w:rsidR="00CA5B92" w:rsidRPr="00984AE0" w:rsidRDefault="00CA5B92" w:rsidP="006D6D88">
      <w:pPr>
        <w:pStyle w:val="FootnoteText"/>
        <w:jc w:val="both"/>
        <w:rPr>
          <w:rFonts w:ascii="Times New Roman" w:hAnsi="Times New Roman" w:cs="Times New Roman"/>
          <w:sz w:val="20"/>
          <w:szCs w:val="20"/>
          <w:lang w:val="en-GB"/>
          <w:rPrChange w:id="4"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5"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6"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sz w:val="20"/>
          <w:szCs w:val="20"/>
          <w:lang w:val="en-GB"/>
          <w:rPrChange w:id="7" w:author="Michael Fay" w:date="2017-06-05T11:36:00Z">
            <w:rPr>
              <w:rFonts w:ascii="Times New Roman" w:hAnsi="Times New Roman" w:cs="Times New Roman"/>
              <w:sz w:val="20"/>
              <w:szCs w:val="20"/>
              <w:lang w:val="en-GB"/>
            </w:rPr>
          </w:rPrChange>
        </w:rPr>
        <w:t xml:space="preserve">[2016] EWHC 817 (QB) (Hereinafter </w:t>
      </w:r>
      <w:r w:rsidRPr="00984AE0">
        <w:rPr>
          <w:rFonts w:ascii="Times New Roman" w:hAnsi="Times New Roman" w:cs="Times New Roman"/>
          <w:i/>
          <w:sz w:val="20"/>
          <w:szCs w:val="20"/>
          <w:lang w:val="en-GB"/>
          <w:rPrChange w:id="8" w:author="Michael Fay" w:date="2017-06-05T11:36:00Z">
            <w:rPr>
              <w:rFonts w:ascii="Times New Roman" w:hAnsi="Times New Roman" w:cs="Times New Roman"/>
              <w:i/>
              <w:sz w:val="20"/>
              <w:szCs w:val="20"/>
              <w:lang w:val="en-GB"/>
            </w:rPr>
          </w:rPrChange>
        </w:rPr>
        <w:t>Smith</w:t>
      </w:r>
      <w:r w:rsidRPr="00984AE0">
        <w:rPr>
          <w:rFonts w:ascii="Times New Roman" w:hAnsi="Times New Roman" w:cs="Times New Roman"/>
          <w:sz w:val="20"/>
          <w:szCs w:val="20"/>
          <w:lang w:val="en-GB"/>
          <w:rPrChange w:id="9" w:author="Michael Fay" w:date="2017-06-05T11:36:00Z">
            <w:rPr>
              <w:rFonts w:ascii="Times New Roman" w:hAnsi="Times New Roman" w:cs="Times New Roman"/>
              <w:sz w:val="20"/>
              <w:szCs w:val="20"/>
              <w:lang w:val="en-GB"/>
            </w:rPr>
          </w:rPrChange>
        </w:rPr>
        <w:t>).</w:t>
      </w:r>
    </w:p>
    <w:p w14:paraId="343C2D42" w14:textId="77777777" w:rsidR="00CA5B92" w:rsidRPr="00984AE0" w:rsidRDefault="00CA5B92" w:rsidP="006D6D88">
      <w:pPr>
        <w:pStyle w:val="FootnoteText"/>
        <w:jc w:val="both"/>
        <w:rPr>
          <w:rFonts w:ascii="Times New Roman" w:hAnsi="Times New Roman" w:cs="Times New Roman"/>
          <w:sz w:val="20"/>
          <w:szCs w:val="20"/>
          <w:lang w:val="en-GB"/>
          <w:rPrChange w:id="10" w:author="Michael Fay" w:date="2017-06-05T11:36:00Z">
            <w:rPr>
              <w:rFonts w:ascii="Times New Roman" w:hAnsi="Times New Roman" w:cs="Times New Roman"/>
              <w:sz w:val="20"/>
              <w:szCs w:val="20"/>
              <w:lang w:val="en-GB"/>
            </w:rPr>
          </w:rPrChange>
        </w:rPr>
      </w:pPr>
    </w:p>
  </w:footnote>
  <w:footnote w:id="4">
    <w:p w14:paraId="52116A2A" w14:textId="3B610DA3" w:rsidR="00CA5B92" w:rsidRPr="00AD6804" w:rsidRDefault="00CA5B92" w:rsidP="006D6D88">
      <w:pPr>
        <w:autoSpaceDE w:val="0"/>
        <w:autoSpaceDN w:val="0"/>
        <w:adjustRightInd w:val="0"/>
        <w:jc w:val="both"/>
        <w:rPr>
          <w:rFonts w:ascii="Times New Roman" w:hAnsi="Times New Roman" w:cs="Times New Roman"/>
          <w:sz w:val="20"/>
          <w:szCs w:val="20"/>
        </w:rPr>
      </w:pPr>
      <w:r w:rsidRPr="00984AE0">
        <w:rPr>
          <w:rStyle w:val="FootnoteReference"/>
          <w:rFonts w:ascii="Times New Roman" w:hAnsi="Times New Roman" w:cs="Times New Roman"/>
          <w:sz w:val="20"/>
          <w:szCs w:val="20"/>
        </w:rPr>
        <w:footnoteRef/>
      </w:r>
      <w:r w:rsidRPr="00984AE0">
        <w:rPr>
          <w:rFonts w:ascii="Times New Roman" w:hAnsi="Times New Roman" w:cs="Times New Roman"/>
          <w:sz w:val="20"/>
          <w:szCs w:val="20"/>
        </w:rPr>
        <w:t xml:space="preserve"> The cost of the Human Genome Project is estimated as </w:t>
      </w:r>
      <w:r w:rsidRPr="00AD6804">
        <w:rPr>
          <w:rFonts w:ascii="Times New Roman" w:hAnsi="Times New Roman" w:cs="Times New Roman"/>
          <w:sz w:val="20"/>
          <w:szCs w:val="20"/>
        </w:rPr>
        <w:t>between US$2 billion and US$3 billion; the cost of sequencing James Watson’s genome in 2007 was $1 million; routine sequencing of cancer genomes has been estimated as costing US$30,000; and, in 2009, a company stated it would be capable of sequencing entire genomes for US$5000</w:t>
      </w:r>
      <w:r w:rsidRPr="00AC54F6">
        <w:rPr>
          <w:rFonts w:ascii="Times New Roman" w:hAnsi="Times New Roman" w:cs="Times New Roman"/>
          <w:sz w:val="20"/>
          <w:szCs w:val="20"/>
        </w:rPr>
        <w:t>; se</w:t>
      </w:r>
      <w:r w:rsidRPr="000D0E8A">
        <w:rPr>
          <w:rFonts w:ascii="Times New Roman" w:hAnsi="Times New Roman" w:cs="Times New Roman"/>
          <w:sz w:val="20"/>
          <w:szCs w:val="20"/>
        </w:rPr>
        <w:t xml:space="preserve">e </w:t>
      </w:r>
      <w:r w:rsidRPr="00375602">
        <w:rPr>
          <w:rFonts w:ascii="Times New Roman" w:hAnsi="Times New Roman" w:cs="Times New Roman"/>
          <w:sz w:val="20"/>
          <w:szCs w:val="20"/>
          <w:lang w:val="en-GB"/>
        </w:rPr>
        <w:t xml:space="preserve">P. </w:t>
      </w:r>
      <w:proofErr w:type="spellStart"/>
      <w:r w:rsidRPr="00375602">
        <w:rPr>
          <w:rFonts w:ascii="Times New Roman" w:hAnsi="Times New Roman" w:cs="Times New Roman"/>
          <w:sz w:val="20"/>
          <w:szCs w:val="20"/>
          <w:lang w:val="en-GB"/>
        </w:rPr>
        <w:t>Aldhous</w:t>
      </w:r>
      <w:proofErr w:type="spellEnd"/>
      <w:r w:rsidRPr="00375602">
        <w:rPr>
          <w:rFonts w:ascii="Times New Roman" w:hAnsi="Times New Roman" w:cs="Times New Roman"/>
          <w:sz w:val="20"/>
          <w:szCs w:val="20"/>
          <w:lang w:val="en-GB"/>
        </w:rPr>
        <w:t>, ‘Genome Sequencing Falls to US$5000’ New Scientist (6 February 2009)</w:t>
      </w:r>
      <w:r w:rsidRPr="00A203E7">
        <w:rPr>
          <w:rFonts w:ascii="Times New Roman" w:hAnsi="Times New Roman" w:cs="Times New Roman"/>
          <w:sz w:val="20"/>
          <w:szCs w:val="20"/>
        </w:rPr>
        <w:t>. The US National Library of Medicine presently identifies the cost of genetic testing as ranging from under US$100 to in excess of US$2000</w:t>
      </w:r>
      <w:r w:rsidRPr="00457E8E">
        <w:rPr>
          <w:rFonts w:ascii="Times New Roman" w:hAnsi="Times New Roman" w:cs="Times New Roman"/>
          <w:sz w:val="20"/>
          <w:szCs w:val="20"/>
        </w:rPr>
        <w:t xml:space="preserve">; see </w:t>
      </w:r>
      <w:r w:rsidRPr="00046E94">
        <w:rPr>
          <w:rFonts w:ascii="Times New Roman" w:hAnsi="Times New Roman" w:cs="Times New Roman"/>
          <w:sz w:val="20"/>
          <w:szCs w:val="20"/>
          <w:lang w:val="en-GB"/>
        </w:rPr>
        <w:t>US National Library of Medici</w:t>
      </w:r>
      <w:r w:rsidRPr="00305A8E">
        <w:rPr>
          <w:rFonts w:ascii="Times New Roman" w:hAnsi="Times New Roman" w:cs="Times New Roman"/>
          <w:sz w:val="20"/>
          <w:szCs w:val="20"/>
          <w:lang w:val="en-GB"/>
        </w:rPr>
        <w:t>ne, Genetic Home Reference, ‘What is the Cost of Genetic</w:t>
      </w:r>
      <w:r w:rsidRPr="009131B5">
        <w:rPr>
          <w:rFonts w:ascii="Times New Roman" w:hAnsi="Times New Roman" w:cs="Times New Roman"/>
          <w:sz w:val="20"/>
          <w:szCs w:val="20"/>
          <w:lang w:val="en-GB"/>
        </w:rPr>
        <w:t xml:space="preserve"> </w:t>
      </w:r>
      <w:r w:rsidRPr="0026572B">
        <w:rPr>
          <w:rFonts w:ascii="Times New Roman" w:hAnsi="Times New Roman" w:cs="Times New Roman"/>
          <w:sz w:val="20"/>
          <w:szCs w:val="20"/>
          <w:lang w:val="en-GB"/>
        </w:rPr>
        <w:t xml:space="preserve">Testing and How Long Does it Take to Get the Results’, Available at: </w:t>
      </w:r>
      <w:hyperlink r:id="rId1" w:history="1">
        <w:r w:rsidRPr="00AD6804">
          <w:rPr>
            <w:rStyle w:val="Hyperlink"/>
            <w:rFonts w:ascii="Times New Roman" w:hAnsi="Times New Roman" w:cs="Times New Roman"/>
            <w:sz w:val="20"/>
            <w:szCs w:val="20"/>
            <w:lang w:val="en-GB"/>
          </w:rPr>
          <w:t>https://ghr.nlm.nih.gov/primer/testing/costresults</w:t>
        </w:r>
      </w:hyperlink>
      <w:r w:rsidRPr="00984AE0">
        <w:rPr>
          <w:rFonts w:ascii="Times New Roman" w:hAnsi="Times New Roman" w:cs="Times New Roman"/>
          <w:sz w:val="20"/>
          <w:szCs w:val="20"/>
          <w:lang w:val="en-GB"/>
        </w:rPr>
        <w:t xml:space="preserve"> (accessed 27 April 2017</w:t>
      </w:r>
      <w:r w:rsidRPr="00AD6804">
        <w:rPr>
          <w:rFonts w:ascii="Times New Roman" w:hAnsi="Times New Roman" w:cs="Times New Roman"/>
          <w:sz w:val="20"/>
          <w:szCs w:val="20"/>
          <w:lang w:val="en-GB"/>
        </w:rPr>
        <w:t>)</w:t>
      </w:r>
      <w:r w:rsidRPr="00AD6804">
        <w:rPr>
          <w:rFonts w:ascii="Times New Roman" w:hAnsi="Times New Roman" w:cs="Times New Roman"/>
          <w:sz w:val="20"/>
          <w:szCs w:val="20"/>
        </w:rPr>
        <w:t>. In the United Kingdom, private companies offer a range of genetic test costing from £720 to £2150; see</w:t>
      </w:r>
      <w:r w:rsidRPr="00AD6804">
        <w:rPr>
          <w:rFonts w:ascii="Times New Roman" w:hAnsi="Times New Roman" w:cs="Times New Roman"/>
          <w:sz w:val="20"/>
          <w:szCs w:val="20"/>
          <w:lang w:val="en-GB"/>
        </w:rPr>
        <w:t xml:space="preserve"> </w:t>
      </w:r>
      <w:proofErr w:type="spellStart"/>
      <w:r w:rsidRPr="00AD6804">
        <w:rPr>
          <w:rFonts w:ascii="Times New Roman" w:hAnsi="Times New Roman" w:cs="Times New Roman"/>
          <w:sz w:val="20"/>
          <w:szCs w:val="20"/>
          <w:lang w:val="en-GB"/>
        </w:rPr>
        <w:t>GeneHealth</w:t>
      </w:r>
      <w:proofErr w:type="spellEnd"/>
      <w:r w:rsidRPr="00AD6804">
        <w:rPr>
          <w:rFonts w:ascii="Times New Roman" w:hAnsi="Times New Roman" w:cs="Times New Roman"/>
          <w:sz w:val="20"/>
          <w:szCs w:val="20"/>
          <w:lang w:val="en-GB"/>
        </w:rPr>
        <w:t xml:space="preserve"> UK, available at: </w:t>
      </w:r>
      <w:hyperlink r:id="rId2" w:history="1">
        <w:r w:rsidRPr="00AD6804">
          <w:rPr>
            <w:rStyle w:val="Hyperlink"/>
            <w:rFonts w:ascii="Times New Roman" w:hAnsi="Times New Roman" w:cs="Times New Roman"/>
            <w:sz w:val="20"/>
            <w:szCs w:val="20"/>
            <w:lang w:val="en-GB"/>
          </w:rPr>
          <w:t>https://www.genehealthuk.com/cancer-genetic-testing-prices</w:t>
        </w:r>
      </w:hyperlink>
      <w:r w:rsidRPr="00984AE0">
        <w:rPr>
          <w:rFonts w:ascii="Times New Roman" w:hAnsi="Times New Roman" w:cs="Times New Roman"/>
          <w:sz w:val="20"/>
          <w:szCs w:val="20"/>
          <w:lang w:val="en-GB"/>
        </w:rPr>
        <w:t xml:space="preserve"> (accessed 27 April 2017</w:t>
      </w:r>
      <w:r w:rsidRPr="00AD6804">
        <w:rPr>
          <w:rFonts w:ascii="Times New Roman" w:hAnsi="Times New Roman" w:cs="Times New Roman"/>
          <w:sz w:val="20"/>
          <w:szCs w:val="20"/>
          <w:lang w:val="en-GB"/>
        </w:rPr>
        <w:t>)</w:t>
      </w:r>
      <w:r w:rsidRPr="00AD6804">
        <w:rPr>
          <w:rFonts w:ascii="Times New Roman" w:hAnsi="Times New Roman" w:cs="Times New Roman"/>
          <w:sz w:val="20"/>
          <w:szCs w:val="20"/>
        </w:rPr>
        <w:t xml:space="preserve">. </w:t>
      </w:r>
    </w:p>
    <w:p w14:paraId="03A102AA" w14:textId="77777777" w:rsidR="00CA5B92" w:rsidRPr="00AC54F6" w:rsidRDefault="00CA5B92" w:rsidP="006D6D88">
      <w:pPr>
        <w:autoSpaceDE w:val="0"/>
        <w:autoSpaceDN w:val="0"/>
        <w:adjustRightInd w:val="0"/>
        <w:jc w:val="both"/>
        <w:rPr>
          <w:rFonts w:ascii="Times New Roman" w:hAnsi="Times New Roman" w:cs="Times New Roman"/>
          <w:sz w:val="20"/>
          <w:szCs w:val="20"/>
        </w:rPr>
      </w:pPr>
    </w:p>
  </w:footnote>
  <w:footnote w:id="5">
    <w:p w14:paraId="6F7788EA" w14:textId="7E114E97" w:rsidR="00984AE0" w:rsidRPr="00537D43" w:rsidRDefault="00984AE0">
      <w:pPr>
        <w:pStyle w:val="FootnoteText"/>
        <w:rPr>
          <w:ins w:id="13" w:author="Michael Fay" w:date="2017-06-05T11:36:00Z"/>
          <w:rFonts w:ascii="Times New Roman" w:hAnsi="Times New Roman" w:cs="Times New Roman"/>
          <w:sz w:val="20"/>
          <w:szCs w:val="20"/>
        </w:rPr>
      </w:pPr>
      <w:ins w:id="14" w:author="Michael Fay" w:date="2017-06-05T11:36:00Z">
        <w:r w:rsidRPr="00984AE0">
          <w:rPr>
            <w:rStyle w:val="FootnoteReference"/>
            <w:sz w:val="20"/>
            <w:szCs w:val="20"/>
          </w:rPr>
          <w:footnoteRef/>
        </w:r>
        <w:r w:rsidRPr="00984AE0">
          <w:rPr>
            <w:sz w:val="20"/>
            <w:szCs w:val="20"/>
          </w:rPr>
          <w:t xml:space="preserve"> </w:t>
        </w:r>
        <w:r w:rsidRPr="00984AE0">
          <w:rPr>
            <w:rFonts w:ascii="Times New Roman" w:hAnsi="Times New Roman" w:cs="Times New Roman"/>
            <w:sz w:val="20"/>
            <w:szCs w:val="20"/>
          </w:rPr>
          <w:t xml:space="preserve">R. </w:t>
        </w:r>
        <w:proofErr w:type="spellStart"/>
        <w:r w:rsidRPr="00984AE0">
          <w:rPr>
            <w:rFonts w:ascii="Times New Roman" w:hAnsi="Times New Roman" w:cs="Times New Roman"/>
            <w:sz w:val="20"/>
            <w:szCs w:val="20"/>
          </w:rPr>
          <w:t>Gilbar</w:t>
        </w:r>
        <w:proofErr w:type="spellEnd"/>
        <w:r w:rsidRPr="00984AE0">
          <w:rPr>
            <w:rFonts w:ascii="Times New Roman" w:hAnsi="Times New Roman" w:cs="Times New Roman"/>
            <w:sz w:val="20"/>
            <w:szCs w:val="20"/>
          </w:rPr>
          <w:t xml:space="preserve"> and C. Foster, ‘Doctors’ liability to the patient’s relatives in genetic medicine</w:t>
        </w:r>
        <w:r w:rsidRPr="00DF3FDD">
          <w:rPr>
            <w:rFonts w:ascii="Times New Roman" w:hAnsi="Times New Roman" w:cs="Times New Roman"/>
            <w:sz w:val="20"/>
            <w:szCs w:val="20"/>
          </w:rPr>
          <w:t xml:space="preserve">: </w:t>
        </w:r>
        <w:r w:rsidRPr="00DF3FDD">
          <w:rPr>
            <w:rFonts w:ascii="Times New Roman" w:hAnsi="Times New Roman" w:cs="Times New Roman"/>
            <w:i/>
            <w:sz w:val="20"/>
            <w:szCs w:val="20"/>
          </w:rPr>
          <w:t xml:space="preserve">ABC v St George's Healthcare NHS </w:t>
        </w:r>
        <w:r>
          <w:rPr>
            <w:rFonts w:ascii="Times New Roman" w:hAnsi="Times New Roman" w:cs="Times New Roman"/>
            <w:i/>
            <w:sz w:val="20"/>
            <w:szCs w:val="20"/>
          </w:rPr>
          <w:t>T</w:t>
        </w:r>
        <w:r w:rsidRPr="00DF3FDD">
          <w:rPr>
            <w:rFonts w:ascii="Times New Roman" w:hAnsi="Times New Roman" w:cs="Times New Roman"/>
            <w:i/>
            <w:sz w:val="20"/>
            <w:szCs w:val="20"/>
          </w:rPr>
          <w:t>rust</w:t>
        </w:r>
        <w:r w:rsidRPr="00984AE0">
          <w:rPr>
            <w:rFonts w:ascii="Times New Roman" w:hAnsi="Times New Roman" w:cs="Times New Roman"/>
            <w:sz w:val="20"/>
            <w:szCs w:val="20"/>
          </w:rPr>
          <w:t xml:space="preserve"> [2015] EWHC 1394 (QB)</w:t>
        </w:r>
        <w:r w:rsidRPr="00DF3FDD">
          <w:rPr>
            <w:rFonts w:ascii="Times New Roman" w:hAnsi="Times New Roman" w:cs="Times New Roman"/>
            <w:sz w:val="20"/>
            <w:szCs w:val="20"/>
          </w:rPr>
          <w:t xml:space="preserve">’ (2016) (24(1) Med Law Rev </w:t>
        </w:r>
        <w:r w:rsidRPr="00537D43">
          <w:rPr>
            <w:rFonts w:ascii="Times New Roman" w:hAnsi="Times New Roman" w:cs="Times New Roman"/>
            <w:sz w:val="20"/>
            <w:szCs w:val="20"/>
          </w:rPr>
          <w:t>112</w:t>
        </w:r>
      </w:ins>
    </w:p>
    <w:p w14:paraId="1DE09B37" w14:textId="77777777" w:rsidR="00984AE0" w:rsidRPr="00984AE0" w:rsidRDefault="00984AE0">
      <w:pPr>
        <w:pStyle w:val="FootnoteText"/>
        <w:rPr>
          <w:sz w:val="20"/>
          <w:szCs w:val="20"/>
        </w:rPr>
      </w:pPr>
    </w:p>
  </w:footnote>
  <w:footnote w:id="6">
    <w:p w14:paraId="7E0BAA28" w14:textId="1EF53157" w:rsidR="00CA5B92" w:rsidRPr="00984AE0"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
        <w:footnoteRef/>
      </w:r>
      <w:r w:rsidRPr="00984AE0">
        <w:rPr>
          <w:rFonts w:ascii="Times New Roman" w:hAnsi="Times New Roman" w:cs="Times New Roman"/>
          <w:sz w:val="20"/>
          <w:szCs w:val="20"/>
        </w:rPr>
        <w:t xml:space="preserve"> For example, see Fay, n1, and Chico, n1.</w:t>
      </w:r>
    </w:p>
    <w:p w14:paraId="52EFE463" w14:textId="77777777" w:rsidR="00CA5B92" w:rsidRPr="005878E4" w:rsidRDefault="00CA5B92" w:rsidP="006D6D88">
      <w:pPr>
        <w:pStyle w:val="FootnoteText"/>
        <w:jc w:val="both"/>
        <w:rPr>
          <w:rFonts w:ascii="Times New Roman" w:hAnsi="Times New Roman" w:cs="Times New Roman"/>
          <w:sz w:val="20"/>
          <w:szCs w:val="20"/>
        </w:rPr>
      </w:pPr>
    </w:p>
  </w:footnote>
  <w:footnote w:id="7">
    <w:p w14:paraId="405AEBFF" w14:textId="568C9D9F" w:rsidR="00CA5B92" w:rsidRPr="00375602" w:rsidRDefault="00CA5B92" w:rsidP="006D6D88">
      <w:pPr>
        <w:pStyle w:val="FootnoteText"/>
        <w:jc w:val="both"/>
        <w:rPr>
          <w:rFonts w:ascii="Times New Roman" w:hAnsi="Times New Roman" w:cs="Times New Roman"/>
          <w:sz w:val="20"/>
          <w:szCs w:val="20"/>
        </w:rPr>
      </w:pPr>
      <w:r w:rsidRPr="00AC54F6">
        <w:rPr>
          <w:rStyle w:val="FootnoteReference"/>
          <w:rFonts w:ascii="Times New Roman" w:hAnsi="Times New Roman" w:cs="Times New Roman"/>
          <w:sz w:val="20"/>
          <w:szCs w:val="20"/>
        </w:rPr>
        <w:footnoteRef/>
      </w:r>
      <w:r w:rsidRPr="000D0E8A">
        <w:rPr>
          <w:rFonts w:ascii="Times New Roman" w:hAnsi="Times New Roman" w:cs="Times New Roman"/>
          <w:sz w:val="20"/>
          <w:szCs w:val="20"/>
        </w:rPr>
        <w:t xml:space="preserve"> See Fay, n1.</w:t>
      </w:r>
    </w:p>
    <w:p w14:paraId="58197F62" w14:textId="77777777" w:rsidR="00CA5B92" w:rsidRPr="00375602" w:rsidRDefault="00CA5B92" w:rsidP="006D6D88">
      <w:pPr>
        <w:pStyle w:val="FootnoteText"/>
        <w:jc w:val="both"/>
        <w:rPr>
          <w:rFonts w:ascii="Times New Roman" w:hAnsi="Times New Roman" w:cs="Times New Roman"/>
          <w:sz w:val="20"/>
          <w:szCs w:val="20"/>
        </w:rPr>
      </w:pPr>
    </w:p>
  </w:footnote>
  <w:footnote w:id="8">
    <w:p w14:paraId="304585C3" w14:textId="7ADF291A" w:rsidR="00CA5B92" w:rsidRPr="00E05655" w:rsidRDefault="00CA5B92" w:rsidP="006D6D88">
      <w:pPr>
        <w:pStyle w:val="FootnoteText"/>
        <w:jc w:val="both"/>
        <w:rPr>
          <w:rFonts w:ascii="Times New Roman" w:hAnsi="Times New Roman" w:cs="Times New Roman"/>
          <w:sz w:val="20"/>
          <w:szCs w:val="20"/>
          <w:lang w:val="en-GB"/>
        </w:rPr>
      </w:pPr>
      <w:r w:rsidRPr="00A203E7">
        <w:rPr>
          <w:rStyle w:val="FootnoteReference"/>
          <w:rFonts w:ascii="Times New Roman" w:hAnsi="Times New Roman" w:cs="Times New Roman"/>
          <w:sz w:val="20"/>
          <w:szCs w:val="20"/>
        </w:rPr>
        <w:footnoteRef/>
      </w:r>
      <w:r w:rsidRPr="00457E8E">
        <w:rPr>
          <w:rFonts w:ascii="Times New Roman" w:hAnsi="Times New Roman" w:cs="Times New Roman"/>
          <w:sz w:val="20"/>
          <w:szCs w:val="20"/>
        </w:rPr>
        <w:t xml:space="preserve"> </w:t>
      </w:r>
      <w:r w:rsidRPr="00046E94">
        <w:rPr>
          <w:rFonts w:ascii="Times New Roman" w:hAnsi="Times New Roman" w:cs="Times New Roman"/>
          <w:i/>
          <w:sz w:val="20"/>
          <w:szCs w:val="20"/>
          <w:lang w:val="en-GB"/>
        </w:rPr>
        <w:t>Smith</w:t>
      </w:r>
      <w:r w:rsidRPr="00305A8E">
        <w:rPr>
          <w:rFonts w:ascii="Times New Roman" w:hAnsi="Times New Roman" w:cs="Times New Roman"/>
          <w:sz w:val="20"/>
          <w:szCs w:val="20"/>
          <w:lang w:val="en-GB"/>
        </w:rPr>
        <w:t xml:space="preserve">, </w:t>
      </w:r>
      <w:r w:rsidRPr="009131B5">
        <w:rPr>
          <w:rFonts w:ascii="Times New Roman" w:hAnsi="Times New Roman" w:cs="Times New Roman"/>
          <w:sz w:val="20"/>
          <w:szCs w:val="20"/>
          <w:lang w:val="en-GB"/>
        </w:rPr>
        <w:t xml:space="preserve">n3, </w:t>
      </w:r>
      <w:r w:rsidRPr="0026572B">
        <w:rPr>
          <w:rFonts w:ascii="Times New Roman" w:hAnsi="Times New Roman" w:cs="Times New Roman"/>
          <w:sz w:val="20"/>
          <w:szCs w:val="20"/>
          <w:lang w:val="en-GB"/>
        </w:rPr>
        <w:t>[28].</w:t>
      </w:r>
    </w:p>
    <w:p w14:paraId="5E38D73C" w14:textId="77777777" w:rsidR="00CA5B92" w:rsidRPr="00984AE0" w:rsidRDefault="00CA5B92" w:rsidP="006D6D88">
      <w:pPr>
        <w:pStyle w:val="FootnoteText"/>
        <w:jc w:val="both"/>
        <w:rPr>
          <w:rFonts w:ascii="Times New Roman" w:hAnsi="Times New Roman" w:cs="Times New Roman"/>
          <w:sz w:val="20"/>
          <w:szCs w:val="20"/>
          <w:lang w:val="en-GB"/>
          <w:rPrChange w:id="18" w:author="Michael Fay" w:date="2017-06-05T11:36:00Z">
            <w:rPr>
              <w:rFonts w:ascii="Times New Roman" w:hAnsi="Times New Roman" w:cs="Times New Roman"/>
              <w:sz w:val="20"/>
              <w:szCs w:val="20"/>
              <w:lang w:val="en-GB"/>
            </w:rPr>
          </w:rPrChange>
        </w:rPr>
      </w:pPr>
    </w:p>
  </w:footnote>
  <w:footnote w:id="9">
    <w:p w14:paraId="5BF1AE09" w14:textId="5FB427F4" w:rsidR="00CA5B92" w:rsidRPr="0026572B"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Change w:id="19"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0" w:author="Michael Fay" w:date="2017-06-05T11:36:00Z">
            <w:rPr>
              <w:rFonts w:ascii="Times New Roman" w:hAnsi="Times New Roman" w:cs="Times New Roman"/>
              <w:sz w:val="20"/>
              <w:szCs w:val="20"/>
            </w:rPr>
          </w:rPrChange>
        </w:rPr>
        <w:t xml:space="preserve"> See Fay, n1; </w:t>
      </w:r>
      <w:proofErr w:type="spellStart"/>
      <w:r w:rsidRPr="00F45A27">
        <w:rPr>
          <w:rFonts w:ascii="Times New Roman" w:hAnsi="Times New Roman" w:cs="Times New Roman"/>
          <w:sz w:val="20"/>
          <w:szCs w:val="20"/>
        </w:rPr>
        <w:t>Gilbar</w:t>
      </w:r>
      <w:proofErr w:type="spellEnd"/>
      <w:r w:rsidR="00E05655">
        <w:rPr>
          <w:rFonts w:ascii="Times New Roman" w:hAnsi="Times New Roman" w:cs="Times New Roman"/>
          <w:sz w:val="20"/>
          <w:szCs w:val="20"/>
        </w:rPr>
        <w:t xml:space="preserve">, </w:t>
      </w:r>
      <w:r w:rsidRPr="00F45A27">
        <w:rPr>
          <w:rFonts w:ascii="Times New Roman" w:hAnsi="Times New Roman" w:cs="Times New Roman"/>
          <w:sz w:val="20"/>
          <w:szCs w:val="20"/>
        </w:rPr>
        <w:t xml:space="preserve">Foster, </w:t>
      </w:r>
      <w:ins w:id="21" w:author="Michael Fay" w:date="2017-06-05T11:39:00Z">
        <w:r w:rsidR="00AD6804">
          <w:rPr>
            <w:rFonts w:ascii="Times New Roman" w:hAnsi="Times New Roman" w:cs="Times New Roman"/>
            <w:sz w:val="20"/>
            <w:szCs w:val="20"/>
          </w:rPr>
          <w:t>n5</w:t>
        </w:r>
      </w:ins>
      <w:r w:rsidRPr="00AD6804">
        <w:rPr>
          <w:rFonts w:ascii="Times New Roman" w:hAnsi="Times New Roman" w:cs="Times New Roman"/>
          <w:sz w:val="20"/>
          <w:szCs w:val="20"/>
        </w:rPr>
        <w:t xml:space="preserve">; R. </w:t>
      </w:r>
      <w:proofErr w:type="spellStart"/>
      <w:r w:rsidRPr="00AD6804">
        <w:rPr>
          <w:rFonts w:ascii="Times New Roman" w:hAnsi="Times New Roman" w:cs="Times New Roman"/>
          <w:sz w:val="20"/>
          <w:szCs w:val="20"/>
        </w:rPr>
        <w:t>Gilbar</w:t>
      </w:r>
      <w:proofErr w:type="spellEnd"/>
      <w:r w:rsidRPr="00AD6804">
        <w:rPr>
          <w:rFonts w:ascii="Times New Roman" w:hAnsi="Times New Roman" w:cs="Times New Roman"/>
          <w:sz w:val="20"/>
          <w:szCs w:val="20"/>
        </w:rPr>
        <w:t>, ‘The passive patient and disclosure of genetic information: c</w:t>
      </w:r>
      <w:r w:rsidRPr="00FF38BA">
        <w:rPr>
          <w:rFonts w:ascii="Times New Roman" w:hAnsi="Times New Roman" w:cs="Times New Roman"/>
          <w:sz w:val="20"/>
          <w:szCs w:val="20"/>
        </w:rPr>
        <w:t>an English tort law protect the relatives’ right to know?</w:t>
      </w:r>
      <w:r w:rsidRPr="00AC54F6">
        <w:rPr>
          <w:rFonts w:ascii="Times New Roman" w:hAnsi="Times New Roman" w:cs="Times New Roman"/>
          <w:sz w:val="20"/>
          <w:szCs w:val="20"/>
        </w:rPr>
        <w:t xml:space="preserve">’ </w:t>
      </w:r>
      <w:r w:rsidRPr="000D0E8A">
        <w:rPr>
          <w:rFonts w:ascii="Times New Roman" w:hAnsi="Times New Roman" w:cs="Times New Roman"/>
          <w:sz w:val="20"/>
          <w:szCs w:val="20"/>
        </w:rPr>
        <w:t>(2016) 30(1) International Journal of</w:t>
      </w:r>
      <w:r w:rsidRPr="00375602">
        <w:rPr>
          <w:rFonts w:ascii="Times New Roman" w:hAnsi="Times New Roman" w:cs="Times New Roman"/>
          <w:sz w:val="20"/>
          <w:szCs w:val="20"/>
        </w:rPr>
        <w:t xml:space="preserve"> Law, Policy &amp; the Family 79;</w:t>
      </w:r>
      <w:r w:rsidRPr="00A203E7">
        <w:rPr>
          <w:rFonts w:ascii="Times New Roman" w:hAnsi="Times New Roman" w:cs="Times New Roman"/>
          <w:sz w:val="20"/>
          <w:szCs w:val="20"/>
        </w:rPr>
        <w:t xml:space="preserve"> Chico</w:t>
      </w:r>
      <w:r w:rsidRPr="00457E8E">
        <w:rPr>
          <w:rFonts w:ascii="Times New Roman" w:hAnsi="Times New Roman" w:cs="Times New Roman"/>
          <w:sz w:val="20"/>
          <w:szCs w:val="20"/>
        </w:rPr>
        <w:t>, n1;</w:t>
      </w:r>
      <w:r w:rsidRPr="00046E94">
        <w:rPr>
          <w:rFonts w:ascii="Times New Roman" w:hAnsi="Times New Roman" w:cs="Times New Roman"/>
          <w:sz w:val="20"/>
          <w:szCs w:val="20"/>
        </w:rPr>
        <w:t xml:space="preserve"> Laurie</w:t>
      </w:r>
      <w:r w:rsidRPr="00305A8E">
        <w:rPr>
          <w:rFonts w:ascii="Times New Roman" w:hAnsi="Times New Roman" w:cs="Times New Roman"/>
          <w:sz w:val="20"/>
          <w:szCs w:val="20"/>
        </w:rPr>
        <w:t>, n1</w:t>
      </w:r>
      <w:r w:rsidRPr="009131B5">
        <w:rPr>
          <w:rFonts w:ascii="Times New Roman" w:hAnsi="Times New Roman" w:cs="Times New Roman"/>
          <w:sz w:val="20"/>
          <w:szCs w:val="20"/>
        </w:rPr>
        <w:t>.</w:t>
      </w:r>
    </w:p>
    <w:p w14:paraId="15550C92" w14:textId="77777777" w:rsidR="00CA5B92" w:rsidRPr="00984AE0" w:rsidRDefault="00CA5B92" w:rsidP="006D6D88">
      <w:pPr>
        <w:pStyle w:val="FootnoteText"/>
        <w:jc w:val="both"/>
        <w:rPr>
          <w:rFonts w:ascii="Times New Roman" w:hAnsi="Times New Roman" w:cs="Times New Roman"/>
          <w:sz w:val="20"/>
          <w:szCs w:val="20"/>
          <w:rPrChange w:id="22" w:author="Michael Fay" w:date="2017-06-05T11:36:00Z">
            <w:rPr>
              <w:rFonts w:ascii="Times New Roman" w:hAnsi="Times New Roman" w:cs="Times New Roman"/>
              <w:sz w:val="20"/>
              <w:szCs w:val="20"/>
            </w:rPr>
          </w:rPrChange>
        </w:rPr>
      </w:pPr>
    </w:p>
  </w:footnote>
  <w:footnote w:id="10">
    <w:p w14:paraId="6CF240F5" w14:textId="124D897E" w:rsidR="00CA5B92" w:rsidRPr="00984AE0" w:rsidRDefault="00CA5B92" w:rsidP="006D6D88">
      <w:pPr>
        <w:pStyle w:val="FootnoteText"/>
        <w:jc w:val="both"/>
        <w:rPr>
          <w:rFonts w:ascii="Times New Roman" w:hAnsi="Times New Roman" w:cs="Times New Roman"/>
          <w:sz w:val="20"/>
          <w:szCs w:val="20"/>
          <w:lang w:val="en-GB"/>
          <w:rPrChange w:id="26"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27"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8"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lang w:val="en-GB"/>
          <w:rPrChange w:id="29" w:author="Michael Fay" w:date="2017-06-05T11:36:00Z">
            <w:rPr>
              <w:rFonts w:ascii="Times New Roman" w:hAnsi="Times New Roman" w:cs="Times New Roman"/>
              <w:i/>
              <w:sz w:val="20"/>
              <w:szCs w:val="20"/>
              <w:lang w:val="en-GB"/>
            </w:rPr>
          </w:rPrChange>
        </w:rPr>
        <w:t>Smith</w:t>
      </w:r>
      <w:r w:rsidRPr="00984AE0">
        <w:rPr>
          <w:rFonts w:ascii="Times New Roman" w:hAnsi="Times New Roman" w:cs="Times New Roman"/>
          <w:sz w:val="20"/>
          <w:szCs w:val="20"/>
          <w:lang w:val="en-GB"/>
          <w:rPrChange w:id="30" w:author="Michael Fay" w:date="2017-06-05T11:36:00Z">
            <w:rPr>
              <w:rFonts w:ascii="Times New Roman" w:hAnsi="Times New Roman" w:cs="Times New Roman"/>
              <w:sz w:val="20"/>
              <w:szCs w:val="20"/>
              <w:lang w:val="en-GB"/>
            </w:rPr>
          </w:rPrChange>
        </w:rPr>
        <w:t>, n3, [19].</w:t>
      </w:r>
    </w:p>
    <w:p w14:paraId="51D727B3" w14:textId="77777777" w:rsidR="00CA5B92" w:rsidRPr="00984AE0" w:rsidRDefault="00CA5B92" w:rsidP="006D6D88">
      <w:pPr>
        <w:pStyle w:val="FootnoteText"/>
        <w:jc w:val="both"/>
        <w:rPr>
          <w:rFonts w:ascii="Times New Roman" w:hAnsi="Times New Roman" w:cs="Times New Roman"/>
          <w:sz w:val="20"/>
          <w:szCs w:val="20"/>
          <w:lang w:val="en-GB"/>
          <w:rPrChange w:id="31" w:author="Michael Fay" w:date="2017-06-05T11:36:00Z">
            <w:rPr>
              <w:rFonts w:ascii="Times New Roman" w:hAnsi="Times New Roman" w:cs="Times New Roman"/>
              <w:sz w:val="20"/>
              <w:szCs w:val="20"/>
              <w:lang w:val="en-GB"/>
            </w:rPr>
          </w:rPrChange>
        </w:rPr>
      </w:pPr>
    </w:p>
  </w:footnote>
  <w:footnote w:id="11">
    <w:p w14:paraId="607241BE" w14:textId="4F2228E4" w:rsidR="00CA5B92" w:rsidRPr="005878E4"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Change w:id="35"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36" w:author="Michael Fay" w:date="2017-06-05T11:36:00Z">
            <w:rPr>
              <w:rFonts w:ascii="Times New Roman" w:hAnsi="Times New Roman" w:cs="Times New Roman"/>
              <w:sz w:val="20"/>
              <w:szCs w:val="20"/>
            </w:rPr>
          </w:rPrChange>
        </w:rPr>
        <w:t xml:space="preserve"> </w:t>
      </w:r>
      <w:r w:rsidRPr="00F45A27">
        <w:rPr>
          <w:rFonts w:ascii="Times New Roman" w:hAnsi="Times New Roman" w:cs="Times New Roman"/>
          <w:sz w:val="20"/>
          <w:szCs w:val="20"/>
        </w:rPr>
        <w:t xml:space="preserve">See: </w:t>
      </w:r>
      <w:hyperlink r:id="rId3" w:history="1">
        <w:r w:rsidRPr="00F45A27">
          <w:rPr>
            <w:rStyle w:val="Hyperlink"/>
            <w:rFonts w:ascii="Times New Roman" w:hAnsi="Times New Roman" w:cs="Times New Roman"/>
            <w:sz w:val="20"/>
            <w:szCs w:val="20"/>
          </w:rPr>
          <w:t>http://</w:t>
        </w:r>
        <w:r w:rsidRPr="00F45A27">
          <w:rPr>
            <w:rStyle w:val="Hyperlink"/>
            <w:rFonts w:ascii="Times New Roman" w:hAnsi="Times New Roman" w:cs="Times New Roman"/>
            <w:sz w:val="20"/>
            <w:szCs w:val="20"/>
          </w:rPr>
          <w:t>m</w:t>
        </w:r>
        <w:r w:rsidRPr="00F45A27">
          <w:rPr>
            <w:rStyle w:val="Hyperlink"/>
            <w:rFonts w:ascii="Times New Roman" w:hAnsi="Times New Roman" w:cs="Times New Roman"/>
            <w:sz w:val="20"/>
            <w:szCs w:val="20"/>
          </w:rPr>
          <w:t>yelin.org/lorenzos-oil/</w:t>
        </w:r>
      </w:hyperlink>
      <w:r w:rsidRPr="005878E4">
        <w:rPr>
          <w:rFonts w:ascii="Times New Roman" w:hAnsi="Times New Roman" w:cs="Times New Roman"/>
          <w:sz w:val="20"/>
          <w:szCs w:val="20"/>
        </w:rPr>
        <w:t xml:space="preserve"> (accessed 27 April 2017).</w:t>
      </w:r>
    </w:p>
    <w:p w14:paraId="43A05681" w14:textId="77777777" w:rsidR="00CA5B92" w:rsidRPr="00AC54F6" w:rsidRDefault="00CA5B92" w:rsidP="006D6D88">
      <w:pPr>
        <w:pStyle w:val="FootnoteText"/>
        <w:jc w:val="both"/>
        <w:rPr>
          <w:rFonts w:ascii="Times New Roman" w:hAnsi="Times New Roman" w:cs="Times New Roman"/>
          <w:sz w:val="20"/>
          <w:szCs w:val="20"/>
        </w:rPr>
      </w:pPr>
    </w:p>
  </w:footnote>
  <w:footnote w:id="12">
    <w:p w14:paraId="053C720B" w14:textId="11477B18" w:rsidR="00CA5B92" w:rsidRPr="00305A8E" w:rsidRDefault="00CA5B92" w:rsidP="006D6D88">
      <w:pPr>
        <w:pStyle w:val="FootnoteText"/>
        <w:jc w:val="both"/>
        <w:rPr>
          <w:rFonts w:ascii="Times New Roman" w:hAnsi="Times New Roman" w:cs="Times New Roman"/>
          <w:sz w:val="20"/>
          <w:szCs w:val="20"/>
        </w:rPr>
      </w:pPr>
      <w:r w:rsidRPr="000D0E8A">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w:t>
      </w:r>
      <w:r w:rsidRPr="00375602">
        <w:rPr>
          <w:rFonts w:ascii="Times New Roman" w:hAnsi="Times New Roman" w:cs="Times New Roman"/>
          <w:i/>
          <w:sz w:val="20"/>
          <w:szCs w:val="20"/>
        </w:rPr>
        <w:t>Smith</w:t>
      </w:r>
      <w:r w:rsidRPr="00A203E7">
        <w:rPr>
          <w:rFonts w:ascii="Times New Roman" w:hAnsi="Times New Roman" w:cs="Times New Roman"/>
          <w:sz w:val="20"/>
          <w:szCs w:val="20"/>
        </w:rPr>
        <w:t>,</w:t>
      </w:r>
      <w:r w:rsidRPr="00457E8E">
        <w:rPr>
          <w:rFonts w:ascii="Times New Roman" w:hAnsi="Times New Roman" w:cs="Times New Roman"/>
          <w:sz w:val="20"/>
          <w:szCs w:val="20"/>
        </w:rPr>
        <w:t xml:space="preserve"> n3,</w:t>
      </w:r>
      <w:r w:rsidRPr="00046E94">
        <w:rPr>
          <w:rFonts w:ascii="Times New Roman" w:hAnsi="Times New Roman" w:cs="Times New Roman"/>
          <w:sz w:val="20"/>
          <w:szCs w:val="20"/>
        </w:rPr>
        <w:t xml:space="preserve"> [7].</w:t>
      </w:r>
    </w:p>
    <w:p w14:paraId="7E49EF6D" w14:textId="77777777" w:rsidR="00CA5B92" w:rsidRPr="009131B5" w:rsidRDefault="00CA5B92" w:rsidP="006D6D88">
      <w:pPr>
        <w:pStyle w:val="FootnoteText"/>
        <w:jc w:val="both"/>
        <w:rPr>
          <w:rFonts w:ascii="Times New Roman" w:hAnsi="Times New Roman" w:cs="Times New Roman"/>
          <w:sz w:val="20"/>
          <w:szCs w:val="20"/>
        </w:rPr>
      </w:pPr>
    </w:p>
  </w:footnote>
  <w:footnote w:id="13">
    <w:p w14:paraId="7AEFCF9B" w14:textId="04527F74" w:rsidR="00CA5B92" w:rsidRPr="00AC54F6" w:rsidRDefault="00CA5B92" w:rsidP="006D6D88">
      <w:pPr>
        <w:pStyle w:val="FootnoteText"/>
        <w:jc w:val="both"/>
        <w:rPr>
          <w:rFonts w:ascii="Times New Roman" w:hAnsi="Times New Roman" w:cs="Times New Roman"/>
          <w:sz w:val="20"/>
          <w:szCs w:val="20"/>
        </w:rPr>
      </w:pPr>
      <w:r w:rsidRPr="0026572B">
        <w:rPr>
          <w:rStyle w:val="FootnoteReference"/>
          <w:rFonts w:ascii="Times New Roman" w:hAnsi="Times New Roman" w:cs="Times New Roman"/>
          <w:sz w:val="20"/>
          <w:szCs w:val="20"/>
        </w:rPr>
        <w:footnoteRef/>
      </w:r>
      <w:r w:rsidRPr="00E05655">
        <w:rPr>
          <w:rFonts w:ascii="Times New Roman" w:hAnsi="Times New Roman" w:cs="Times New Roman"/>
          <w:sz w:val="20"/>
          <w:szCs w:val="20"/>
        </w:rPr>
        <w:t xml:space="preserve"> The intravenous infusion of autologous or allogeneic stem cells collected from bone marrow, peripheral blood, or umbilical cord blood to reestablish hematopoietic function in patients whose bone marrow or immune system is damaged or defective.  See: </w:t>
      </w:r>
      <w:hyperlink r:id="rId4" w:history="1">
        <w:r w:rsidRPr="005878E4">
          <w:rPr>
            <w:rStyle w:val="Hyperlink"/>
            <w:rFonts w:ascii="Times New Roman" w:hAnsi="Times New Roman" w:cs="Times New Roman"/>
            <w:sz w:val="20"/>
            <w:szCs w:val="20"/>
          </w:rPr>
          <w:t>http://emedicine.medscape.com/article/208954-overview</w:t>
        </w:r>
      </w:hyperlink>
      <w:r w:rsidRPr="005878E4">
        <w:rPr>
          <w:rFonts w:ascii="Times New Roman" w:hAnsi="Times New Roman" w:cs="Times New Roman"/>
          <w:sz w:val="20"/>
          <w:szCs w:val="20"/>
        </w:rPr>
        <w:t xml:space="preserve"> (accessed 27 April 2017).</w:t>
      </w:r>
    </w:p>
    <w:p w14:paraId="75733323" w14:textId="77777777" w:rsidR="00CA5B92" w:rsidRPr="000D0E8A" w:rsidRDefault="00CA5B92" w:rsidP="006D6D88">
      <w:pPr>
        <w:pStyle w:val="FootnoteText"/>
        <w:jc w:val="both"/>
        <w:rPr>
          <w:rFonts w:ascii="Times New Roman" w:hAnsi="Times New Roman" w:cs="Times New Roman"/>
          <w:sz w:val="20"/>
          <w:szCs w:val="20"/>
        </w:rPr>
      </w:pPr>
    </w:p>
  </w:footnote>
  <w:footnote w:id="14">
    <w:p w14:paraId="5CFC75AD" w14:textId="7B3B2AE8" w:rsidR="00CA5B92" w:rsidRPr="000D0E8A" w:rsidRDefault="00CA5B92" w:rsidP="006D6D88">
      <w:pPr>
        <w:pStyle w:val="FootnoteText"/>
        <w:jc w:val="both"/>
        <w:rPr>
          <w:rFonts w:ascii="Times New Roman" w:hAnsi="Times New Roman" w:cs="Times New Roman"/>
          <w:sz w:val="20"/>
          <w:szCs w:val="20"/>
        </w:rPr>
      </w:pPr>
      <w:r w:rsidRPr="00375602">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Lorenzo’s Oil is a combination of a 4:1 mix of oleic acid and </w:t>
      </w:r>
      <w:proofErr w:type="spellStart"/>
      <w:r w:rsidRPr="00375602">
        <w:rPr>
          <w:rFonts w:ascii="Times New Roman" w:hAnsi="Times New Roman" w:cs="Times New Roman"/>
          <w:sz w:val="20"/>
          <w:szCs w:val="20"/>
        </w:rPr>
        <w:t>erucic</w:t>
      </w:r>
      <w:proofErr w:type="spellEnd"/>
      <w:r w:rsidRPr="00375602">
        <w:rPr>
          <w:rFonts w:ascii="Times New Roman" w:hAnsi="Times New Roman" w:cs="Times New Roman"/>
          <w:sz w:val="20"/>
          <w:szCs w:val="20"/>
        </w:rPr>
        <w:t xml:space="preserve"> acid, extracted from rapeseed oil and o</w:t>
      </w:r>
      <w:r w:rsidRPr="00A203E7">
        <w:rPr>
          <w:rFonts w:ascii="Times New Roman" w:hAnsi="Times New Roman" w:cs="Times New Roman"/>
          <w:sz w:val="20"/>
          <w:szCs w:val="20"/>
        </w:rPr>
        <w:t xml:space="preserve">live oil designed to normalize the accumulation of the very long chain fatty acids in the brain thereby slowing the progression of </w:t>
      </w:r>
      <w:proofErr w:type="spellStart"/>
      <w:r w:rsidRPr="00A203E7">
        <w:rPr>
          <w:rFonts w:ascii="Times New Roman" w:hAnsi="Times New Roman" w:cs="Times New Roman"/>
          <w:sz w:val="20"/>
          <w:szCs w:val="20"/>
        </w:rPr>
        <w:t>adrenoleukodystrophy</w:t>
      </w:r>
      <w:proofErr w:type="spellEnd"/>
      <w:r w:rsidRPr="00A203E7">
        <w:rPr>
          <w:rFonts w:ascii="Times New Roman" w:hAnsi="Times New Roman" w:cs="Times New Roman"/>
          <w:sz w:val="20"/>
          <w:szCs w:val="20"/>
        </w:rPr>
        <w:t xml:space="preserve"> (ALD). It is specific to ALD.  See: </w:t>
      </w:r>
      <w:hyperlink r:id="rId5" w:history="1">
        <w:r w:rsidRPr="005878E4">
          <w:rPr>
            <w:rStyle w:val="Hyperlink"/>
            <w:rFonts w:ascii="Times New Roman" w:hAnsi="Times New Roman" w:cs="Times New Roman"/>
            <w:sz w:val="20"/>
            <w:szCs w:val="20"/>
          </w:rPr>
          <w:t>http://myelin.org/lorenzos-oil/</w:t>
        </w:r>
      </w:hyperlink>
      <w:r w:rsidRPr="005878E4">
        <w:rPr>
          <w:rFonts w:ascii="Times New Roman" w:hAnsi="Times New Roman" w:cs="Times New Roman"/>
          <w:sz w:val="20"/>
          <w:szCs w:val="20"/>
        </w:rPr>
        <w:t xml:space="preserve"> (accessed 27 April 2017</w:t>
      </w:r>
      <w:r w:rsidRPr="00AC54F6">
        <w:rPr>
          <w:rFonts w:ascii="Times New Roman" w:hAnsi="Times New Roman" w:cs="Times New Roman"/>
          <w:sz w:val="20"/>
          <w:szCs w:val="20"/>
        </w:rPr>
        <w:t>).</w:t>
      </w:r>
    </w:p>
    <w:p w14:paraId="6BF043DA" w14:textId="77777777" w:rsidR="00CA5B92" w:rsidRPr="00375602" w:rsidRDefault="00CA5B92" w:rsidP="006D6D88">
      <w:pPr>
        <w:pStyle w:val="FootnoteText"/>
        <w:jc w:val="both"/>
        <w:rPr>
          <w:rFonts w:ascii="Times New Roman" w:hAnsi="Times New Roman" w:cs="Times New Roman"/>
          <w:sz w:val="20"/>
          <w:szCs w:val="20"/>
        </w:rPr>
      </w:pPr>
    </w:p>
  </w:footnote>
  <w:footnote w:id="15">
    <w:p w14:paraId="5C3B5E2A" w14:textId="1117A561" w:rsidR="00CA5B92" w:rsidRPr="0026572B" w:rsidRDefault="00CA5B92" w:rsidP="006D6D88">
      <w:pPr>
        <w:pStyle w:val="FootnoteText"/>
        <w:jc w:val="both"/>
        <w:rPr>
          <w:rFonts w:ascii="Times New Roman" w:hAnsi="Times New Roman" w:cs="Times New Roman"/>
          <w:sz w:val="20"/>
          <w:szCs w:val="20"/>
        </w:rPr>
      </w:pPr>
      <w:r w:rsidRPr="00375602">
        <w:rPr>
          <w:rStyle w:val="FootnoteReference"/>
          <w:rFonts w:ascii="Times New Roman" w:hAnsi="Times New Roman" w:cs="Times New Roman"/>
          <w:sz w:val="20"/>
          <w:szCs w:val="20"/>
        </w:rPr>
        <w:footnoteRef/>
      </w:r>
      <w:r w:rsidRPr="00A203E7">
        <w:rPr>
          <w:rFonts w:ascii="Times New Roman" w:hAnsi="Times New Roman" w:cs="Times New Roman"/>
          <w:sz w:val="20"/>
          <w:szCs w:val="20"/>
        </w:rPr>
        <w:t xml:space="preserve"> </w:t>
      </w:r>
      <w:r w:rsidRPr="00457E8E">
        <w:rPr>
          <w:rFonts w:ascii="Times New Roman" w:hAnsi="Times New Roman" w:cs="Times New Roman"/>
          <w:i/>
          <w:sz w:val="20"/>
          <w:szCs w:val="20"/>
        </w:rPr>
        <w:t>Smith</w:t>
      </w:r>
      <w:r w:rsidRPr="00046E94">
        <w:rPr>
          <w:rFonts w:ascii="Times New Roman" w:hAnsi="Times New Roman" w:cs="Times New Roman"/>
          <w:sz w:val="20"/>
          <w:szCs w:val="20"/>
        </w:rPr>
        <w:t xml:space="preserve">, </w:t>
      </w:r>
      <w:r w:rsidRPr="00305A8E">
        <w:rPr>
          <w:rFonts w:ascii="Times New Roman" w:hAnsi="Times New Roman" w:cs="Times New Roman"/>
          <w:sz w:val="20"/>
          <w:szCs w:val="20"/>
        </w:rPr>
        <w:t xml:space="preserve">n3, </w:t>
      </w:r>
      <w:r w:rsidRPr="009131B5">
        <w:rPr>
          <w:rFonts w:ascii="Times New Roman" w:hAnsi="Times New Roman" w:cs="Times New Roman"/>
          <w:sz w:val="20"/>
          <w:szCs w:val="20"/>
        </w:rPr>
        <w:t>[13].</w:t>
      </w:r>
    </w:p>
    <w:p w14:paraId="27EA0523" w14:textId="77777777" w:rsidR="00CA5B92" w:rsidRPr="00984AE0" w:rsidRDefault="00CA5B92" w:rsidP="006D6D88">
      <w:pPr>
        <w:pStyle w:val="FootnoteText"/>
        <w:jc w:val="both"/>
        <w:rPr>
          <w:rFonts w:ascii="Times New Roman" w:hAnsi="Times New Roman" w:cs="Times New Roman"/>
          <w:sz w:val="20"/>
          <w:szCs w:val="20"/>
          <w:rPrChange w:id="38" w:author="Michael Fay" w:date="2017-06-05T11:36:00Z">
            <w:rPr>
              <w:rFonts w:ascii="Times New Roman" w:hAnsi="Times New Roman" w:cs="Times New Roman"/>
              <w:sz w:val="20"/>
              <w:szCs w:val="20"/>
            </w:rPr>
          </w:rPrChange>
        </w:rPr>
      </w:pPr>
    </w:p>
  </w:footnote>
  <w:footnote w:id="16">
    <w:p w14:paraId="6C9855CF" w14:textId="4DED0243" w:rsidR="00CA5B92" w:rsidRPr="00984AE0" w:rsidRDefault="00CA5B92" w:rsidP="006D6D88">
      <w:pPr>
        <w:pStyle w:val="FootnoteText"/>
        <w:jc w:val="both"/>
        <w:rPr>
          <w:rFonts w:ascii="Times New Roman" w:hAnsi="Times New Roman" w:cs="Times New Roman"/>
          <w:sz w:val="20"/>
          <w:szCs w:val="20"/>
          <w:rPrChange w:id="39"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40"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41" w:author="Michael Fay" w:date="2017-06-05T11:36:00Z">
            <w:rPr>
              <w:rFonts w:ascii="Times New Roman" w:hAnsi="Times New Roman" w:cs="Times New Roman"/>
              <w:sz w:val="20"/>
              <w:szCs w:val="20"/>
            </w:rPr>
          </w:rPrChange>
        </w:rPr>
        <w:t xml:space="preserve"> Ibid, [1].</w:t>
      </w:r>
    </w:p>
    <w:p w14:paraId="533044B7" w14:textId="77777777" w:rsidR="00CA5B92" w:rsidRPr="00984AE0" w:rsidRDefault="00CA5B92" w:rsidP="006D6D88">
      <w:pPr>
        <w:pStyle w:val="FootnoteText"/>
        <w:jc w:val="both"/>
        <w:rPr>
          <w:rFonts w:ascii="Times New Roman" w:hAnsi="Times New Roman" w:cs="Times New Roman"/>
          <w:sz w:val="20"/>
          <w:szCs w:val="20"/>
          <w:rPrChange w:id="42" w:author="Michael Fay" w:date="2017-06-05T11:36:00Z">
            <w:rPr>
              <w:rFonts w:ascii="Times New Roman" w:hAnsi="Times New Roman" w:cs="Times New Roman"/>
              <w:sz w:val="20"/>
              <w:szCs w:val="20"/>
            </w:rPr>
          </w:rPrChange>
        </w:rPr>
      </w:pPr>
    </w:p>
  </w:footnote>
  <w:footnote w:id="17">
    <w:p w14:paraId="2B20DD43" w14:textId="7495945E" w:rsidR="00CA5B92" w:rsidRPr="00984AE0" w:rsidRDefault="00CA5B92" w:rsidP="006D6D88">
      <w:pPr>
        <w:pStyle w:val="FootnoteText"/>
        <w:jc w:val="both"/>
        <w:rPr>
          <w:rFonts w:ascii="Times New Roman" w:hAnsi="Times New Roman" w:cs="Times New Roman"/>
          <w:sz w:val="20"/>
          <w:szCs w:val="20"/>
          <w:rPrChange w:id="48"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49"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50" w:author="Michael Fay" w:date="2017-06-05T11:36:00Z">
            <w:rPr>
              <w:rFonts w:ascii="Times New Roman" w:hAnsi="Times New Roman" w:cs="Times New Roman"/>
              <w:sz w:val="20"/>
              <w:szCs w:val="20"/>
            </w:rPr>
          </w:rPrChange>
        </w:rPr>
        <w:t xml:space="preserve"> Ibid, [9].</w:t>
      </w:r>
    </w:p>
    <w:p w14:paraId="7DC90F72" w14:textId="77777777" w:rsidR="00CA5B92" w:rsidRPr="00984AE0" w:rsidRDefault="00CA5B92" w:rsidP="006D6D88">
      <w:pPr>
        <w:pStyle w:val="FootnoteText"/>
        <w:jc w:val="both"/>
        <w:rPr>
          <w:rFonts w:ascii="Times New Roman" w:hAnsi="Times New Roman" w:cs="Times New Roman"/>
          <w:sz w:val="20"/>
          <w:szCs w:val="20"/>
          <w:rPrChange w:id="51" w:author="Michael Fay" w:date="2017-06-05T11:36:00Z">
            <w:rPr>
              <w:rFonts w:ascii="Times New Roman" w:hAnsi="Times New Roman" w:cs="Times New Roman"/>
              <w:sz w:val="20"/>
              <w:szCs w:val="20"/>
            </w:rPr>
          </w:rPrChange>
        </w:rPr>
      </w:pPr>
    </w:p>
  </w:footnote>
  <w:footnote w:id="18">
    <w:p w14:paraId="26D51EF2" w14:textId="3C9A9374" w:rsidR="00CA5B92" w:rsidRPr="00984AE0" w:rsidRDefault="00CA5B92" w:rsidP="006D6D88">
      <w:pPr>
        <w:pStyle w:val="FootnoteText"/>
        <w:jc w:val="both"/>
        <w:rPr>
          <w:rFonts w:ascii="Times New Roman" w:hAnsi="Times New Roman" w:cs="Times New Roman"/>
          <w:sz w:val="20"/>
          <w:szCs w:val="20"/>
          <w:rPrChange w:id="52"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5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54" w:author="Michael Fay" w:date="2017-06-05T11:36:00Z">
            <w:rPr>
              <w:rFonts w:ascii="Times New Roman" w:hAnsi="Times New Roman" w:cs="Times New Roman"/>
              <w:sz w:val="20"/>
              <w:szCs w:val="20"/>
            </w:rPr>
          </w:rPrChange>
        </w:rPr>
        <w:t xml:space="preserve"> Ibid, [10].</w:t>
      </w:r>
    </w:p>
    <w:p w14:paraId="256288FE" w14:textId="77777777" w:rsidR="00CA5B92" w:rsidRPr="00984AE0" w:rsidRDefault="00CA5B92" w:rsidP="006D6D88">
      <w:pPr>
        <w:pStyle w:val="FootnoteText"/>
        <w:jc w:val="both"/>
        <w:rPr>
          <w:rFonts w:ascii="Times New Roman" w:hAnsi="Times New Roman" w:cs="Times New Roman"/>
          <w:sz w:val="20"/>
          <w:szCs w:val="20"/>
          <w:rPrChange w:id="55" w:author="Michael Fay" w:date="2017-06-05T11:36:00Z">
            <w:rPr>
              <w:rFonts w:ascii="Times New Roman" w:hAnsi="Times New Roman" w:cs="Times New Roman"/>
              <w:sz w:val="20"/>
              <w:szCs w:val="20"/>
            </w:rPr>
          </w:rPrChange>
        </w:rPr>
      </w:pPr>
    </w:p>
  </w:footnote>
  <w:footnote w:id="19">
    <w:p w14:paraId="5910E7F4" w14:textId="1E8CE7B4" w:rsidR="00CA5B92" w:rsidRPr="00984AE0" w:rsidRDefault="00CA5B92" w:rsidP="006D6D88">
      <w:pPr>
        <w:pStyle w:val="FootnoteText"/>
        <w:jc w:val="both"/>
        <w:rPr>
          <w:rFonts w:ascii="Times New Roman" w:hAnsi="Times New Roman" w:cs="Times New Roman"/>
          <w:sz w:val="20"/>
          <w:szCs w:val="20"/>
          <w:rPrChange w:id="59"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60"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61" w:author="Michael Fay" w:date="2017-06-05T11:36:00Z">
            <w:rPr>
              <w:rFonts w:ascii="Times New Roman" w:hAnsi="Times New Roman" w:cs="Times New Roman"/>
              <w:sz w:val="20"/>
              <w:szCs w:val="20"/>
            </w:rPr>
          </w:rPrChange>
        </w:rPr>
        <w:t xml:space="preserve"> Ibid, [14].</w:t>
      </w:r>
    </w:p>
    <w:p w14:paraId="1EA19E8A" w14:textId="77777777" w:rsidR="00CA5B92" w:rsidRPr="00984AE0" w:rsidRDefault="00CA5B92" w:rsidP="006D6D88">
      <w:pPr>
        <w:pStyle w:val="FootnoteText"/>
        <w:jc w:val="both"/>
        <w:rPr>
          <w:rFonts w:ascii="Times New Roman" w:hAnsi="Times New Roman" w:cs="Times New Roman"/>
          <w:sz w:val="20"/>
          <w:szCs w:val="20"/>
          <w:rPrChange w:id="62" w:author="Michael Fay" w:date="2017-06-05T11:36:00Z">
            <w:rPr>
              <w:rFonts w:ascii="Times New Roman" w:hAnsi="Times New Roman" w:cs="Times New Roman"/>
              <w:sz w:val="20"/>
              <w:szCs w:val="20"/>
            </w:rPr>
          </w:rPrChange>
        </w:rPr>
      </w:pPr>
    </w:p>
  </w:footnote>
  <w:footnote w:id="20">
    <w:p w14:paraId="789F64C3" w14:textId="77777777" w:rsidR="00CA5B92" w:rsidRPr="00984AE0" w:rsidRDefault="00CA5B92" w:rsidP="006D6D88">
      <w:pPr>
        <w:pStyle w:val="FootnoteText"/>
        <w:jc w:val="both"/>
        <w:rPr>
          <w:rFonts w:ascii="Times New Roman" w:hAnsi="Times New Roman" w:cs="Times New Roman"/>
          <w:sz w:val="20"/>
          <w:szCs w:val="20"/>
          <w:rPrChange w:id="63"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64"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65" w:author="Michael Fay" w:date="2017-06-05T11:36:00Z">
            <w:rPr>
              <w:rFonts w:ascii="Times New Roman" w:hAnsi="Times New Roman" w:cs="Times New Roman"/>
              <w:sz w:val="20"/>
              <w:szCs w:val="20"/>
            </w:rPr>
          </w:rPrChange>
        </w:rPr>
        <w:t xml:space="preserve"> Ibid.</w:t>
      </w:r>
    </w:p>
    <w:p w14:paraId="394BC5D0" w14:textId="77777777" w:rsidR="00CA5B92" w:rsidRPr="00984AE0" w:rsidRDefault="00CA5B92" w:rsidP="006D6D88">
      <w:pPr>
        <w:pStyle w:val="FootnoteText"/>
        <w:jc w:val="both"/>
        <w:rPr>
          <w:rFonts w:ascii="Times New Roman" w:hAnsi="Times New Roman" w:cs="Times New Roman"/>
          <w:sz w:val="20"/>
          <w:szCs w:val="20"/>
          <w:rPrChange w:id="66" w:author="Michael Fay" w:date="2017-06-05T11:36:00Z">
            <w:rPr>
              <w:rFonts w:ascii="Times New Roman" w:hAnsi="Times New Roman" w:cs="Times New Roman"/>
              <w:sz w:val="20"/>
              <w:szCs w:val="20"/>
            </w:rPr>
          </w:rPrChange>
        </w:rPr>
      </w:pPr>
    </w:p>
  </w:footnote>
  <w:footnote w:id="21">
    <w:p w14:paraId="11F43AF0" w14:textId="2F2323A8" w:rsidR="00CA5B92" w:rsidRPr="00984AE0" w:rsidRDefault="00CA5B92" w:rsidP="006D6D88">
      <w:pPr>
        <w:pStyle w:val="FootnoteText"/>
        <w:jc w:val="both"/>
        <w:rPr>
          <w:rFonts w:ascii="Times New Roman" w:hAnsi="Times New Roman" w:cs="Times New Roman"/>
          <w:sz w:val="20"/>
          <w:szCs w:val="20"/>
          <w:lang w:val="en-GB"/>
          <w:rPrChange w:id="69"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70"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71"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sz w:val="20"/>
          <w:szCs w:val="20"/>
          <w:lang w:val="en-GB"/>
          <w:rPrChange w:id="72" w:author="Michael Fay" w:date="2017-06-05T11:36:00Z">
            <w:rPr>
              <w:rFonts w:ascii="Times New Roman" w:hAnsi="Times New Roman" w:cs="Times New Roman"/>
              <w:sz w:val="20"/>
              <w:szCs w:val="20"/>
              <w:lang w:val="en-GB"/>
            </w:rPr>
          </w:rPrChange>
        </w:rPr>
        <w:t>CPR Part 3.4 and 24.2.</w:t>
      </w:r>
    </w:p>
    <w:p w14:paraId="2AF08073" w14:textId="77777777" w:rsidR="00CA5B92" w:rsidRPr="00984AE0" w:rsidRDefault="00CA5B92" w:rsidP="006D6D88">
      <w:pPr>
        <w:pStyle w:val="FootnoteText"/>
        <w:jc w:val="both"/>
        <w:rPr>
          <w:rFonts w:ascii="Times New Roman" w:hAnsi="Times New Roman" w:cs="Times New Roman"/>
          <w:sz w:val="20"/>
          <w:szCs w:val="20"/>
          <w:lang w:val="en-GB"/>
          <w:rPrChange w:id="73" w:author="Michael Fay" w:date="2017-06-05T11:36:00Z">
            <w:rPr>
              <w:rFonts w:ascii="Times New Roman" w:hAnsi="Times New Roman" w:cs="Times New Roman"/>
              <w:sz w:val="20"/>
              <w:szCs w:val="20"/>
              <w:lang w:val="en-GB"/>
            </w:rPr>
          </w:rPrChange>
        </w:rPr>
      </w:pPr>
    </w:p>
  </w:footnote>
  <w:footnote w:id="22">
    <w:p w14:paraId="13D5E632" w14:textId="677C84FB" w:rsidR="00CA5B92" w:rsidRPr="00984AE0" w:rsidRDefault="00CA5B92" w:rsidP="006D6D88">
      <w:pPr>
        <w:pStyle w:val="FootnoteText"/>
        <w:jc w:val="both"/>
        <w:rPr>
          <w:rFonts w:ascii="Times New Roman" w:hAnsi="Times New Roman" w:cs="Times New Roman"/>
          <w:sz w:val="20"/>
          <w:szCs w:val="20"/>
          <w:lang w:val="en-GB"/>
          <w:rPrChange w:id="76"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77"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78"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lang w:val="en-GB"/>
          <w:rPrChange w:id="79" w:author="Michael Fay" w:date="2017-06-05T11:36:00Z">
            <w:rPr>
              <w:rFonts w:ascii="Times New Roman" w:hAnsi="Times New Roman" w:cs="Times New Roman"/>
              <w:i/>
              <w:sz w:val="20"/>
              <w:szCs w:val="20"/>
              <w:lang w:val="en-GB"/>
            </w:rPr>
          </w:rPrChange>
        </w:rPr>
        <w:t>Smith</w:t>
      </w:r>
      <w:r w:rsidRPr="00984AE0">
        <w:rPr>
          <w:rFonts w:ascii="Times New Roman" w:hAnsi="Times New Roman" w:cs="Times New Roman"/>
          <w:sz w:val="20"/>
          <w:szCs w:val="20"/>
          <w:lang w:val="en-GB"/>
          <w:rPrChange w:id="80" w:author="Michael Fay" w:date="2017-06-05T11:36:00Z">
            <w:rPr>
              <w:rFonts w:ascii="Times New Roman" w:hAnsi="Times New Roman" w:cs="Times New Roman"/>
              <w:sz w:val="20"/>
              <w:szCs w:val="20"/>
              <w:lang w:val="en-GB"/>
            </w:rPr>
          </w:rPrChange>
        </w:rPr>
        <w:t>, n3, [19].</w:t>
      </w:r>
    </w:p>
    <w:p w14:paraId="2F067CC8" w14:textId="77777777" w:rsidR="00CA5B92" w:rsidRPr="00984AE0" w:rsidRDefault="00CA5B92" w:rsidP="006D6D88">
      <w:pPr>
        <w:pStyle w:val="FootnoteText"/>
        <w:jc w:val="both"/>
        <w:rPr>
          <w:rFonts w:ascii="Times New Roman" w:hAnsi="Times New Roman" w:cs="Times New Roman"/>
          <w:sz w:val="20"/>
          <w:szCs w:val="20"/>
          <w:lang w:val="en-GB"/>
          <w:rPrChange w:id="81" w:author="Michael Fay" w:date="2017-06-05T11:36:00Z">
            <w:rPr>
              <w:rFonts w:ascii="Times New Roman" w:hAnsi="Times New Roman" w:cs="Times New Roman"/>
              <w:sz w:val="20"/>
              <w:szCs w:val="20"/>
              <w:lang w:val="en-GB"/>
            </w:rPr>
          </w:rPrChange>
        </w:rPr>
      </w:pPr>
    </w:p>
  </w:footnote>
  <w:footnote w:id="23">
    <w:p w14:paraId="6BD7437C" w14:textId="4EBC4070" w:rsidR="00CA5B92" w:rsidRPr="00984AE0" w:rsidRDefault="00CA5B92" w:rsidP="006D6D88">
      <w:pPr>
        <w:pStyle w:val="FootnoteText"/>
        <w:jc w:val="both"/>
        <w:rPr>
          <w:rFonts w:ascii="Times New Roman" w:hAnsi="Times New Roman" w:cs="Times New Roman"/>
          <w:sz w:val="20"/>
          <w:szCs w:val="20"/>
          <w:rPrChange w:id="82"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8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84" w:author="Michael Fay" w:date="2017-06-05T11:36:00Z">
            <w:rPr>
              <w:rFonts w:ascii="Times New Roman" w:hAnsi="Times New Roman" w:cs="Times New Roman"/>
              <w:sz w:val="20"/>
              <w:szCs w:val="20"/>
            </w:rPr>
          </w:rPrChange>
        </w:rPr>
        <w:t xml:space="preserve"> Ibid.</w:t>
      </w:r>
    </w:p>
    <w:p w14:paraId="26EDD834" w14:textId="77777777" w:rsidR="00CA5B92" w:rsidRPr="00984AE0" w:rsidRDefault="00CA5B92" w:rsidP="006D6D88">
      <w:pPr>
        <w:pStyle w:val="FootnoteText"/>
        <w:jc w:val="both"/>
        <w:rPr>
          <w:rFonts w:ascii="Times New Roman" w:hAnsi="Times New Roman" w:cs="Times New Roman"/>
          <w:sz w:val="20"/>
          <w:szCs w:val="20"/>
          <w:rPrChange w:id="85" w:author="Michael Fay" w:date="2017-06-05T11:36:00Z">
            <w:rPr>
              <w:rFonts w:ascii="Times New Roman" w:hAnsi="Times New Roman" w:cs="Times New Roman"/>
              <w:sz w:val="20"/>
              <w:szCs w:val="20"/>
            </w:rPr>
          </w:rPrChange>
        </w:rPr>
      </w:pPr>
    </w:p>
  </w:footnote>
  <w:footnote w:id="24">
    <w:p w14:paraId="0B9689F9" w14:textId="5A0A7347" w:rsidR="00CA5B92" w:rsidRPr="00984AE0" w:rsidRDefault="00CA5B92" w:rsidP="006D6D88">
      <w:pPr>
        <w:pStyle w:val="FootnoteText"/>
        <w:jc w:val="both"/>
        <w:rPr>
          <w:rFonts w:ascii="Times New Roman" w:hAnsi="Times New Roman" w:cs="Times New Roman"/>
          <w:sz w:val="20"/>
          <w:szCs w:val="20"/>
          <w:rPrChange w:id="87"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88"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89" w:author="Michael Fay" w:date="2017-06-05T11:36:00Z">
            <w:rPr>
              <w:rFonts w:ascii="Times New Roman" w:hAnsi="Times New Roman" w:cs="Times New Roman"/>
              <w:sz w:val="20"/>
              <w:szCs w:val="20"/>
            </w:rPr>
          </w:rPrChange>
        </w:rPr>
        <w:t xml:space="preserve"> Ibid, [28].</w:t>
      </w:r>
    </w:p>
    <w:p w14:paraId="5DF548C0" w14:textId="77777777" w:rsidR="00CA5B92" w:rsidRPr="00984AE0" w:rsidRDefault="00CA5B92" w:rsidP="006D6D88">
      <w:pPr>
        <w:pStyle w:val="FootnoteText"/>
        <w:jc w:val="both"/>
        <w:rPr>
          <w:rFonts w:ascii="Times New Roman" w:hAnsi="Times New Roman" w:cs="Times New Roman"/>
          <w:sz w:val="20"/>
          <w:szCs w:val="20"/>
          <w:rPrChange w:id="90" w:author="Michael Fay" w:date="2017-06-05T11:36:00Z">
            <w:rPr>
              <w:rFonts w:ascii="Times New Roman" w:hAnsi="Times New Roman" w:cs="Times New Roman"/>
              <w:sz w:val="20"/>
              <w:szCs w:val="20"/>
            </w:rPr>
          </w:rPrChange>
        </w:rPr>
      </w:pPr>
    </w:p>
  </w:footnote>
  <w:footnote w:id="25">
    <w:p w14:paraId="57BA3FCC" w14:textId="3EFC251E" w:rsidR="00CA5B92" w:rsidRPr="00E05655"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Change w:id="92"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93"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rPrChange w:id="94" w:author="Michael Fay" w:date="2017-06-05T11:36:00Z">
            <w:rPr>
              <w:rFonts w:ascii="Times New Roman" w:hAnsi="Times New Roman" w:cs="Times New Roman"/>
              <w:i/>
              <w:sz w:val="20"/>
              <w:szCs w:val="20"/>
            </w:rPr>
          </w:rPrChange>
        </w:rPr>
        <w:t>ABC</w:t>
      </w:r>
      <w:r w:rsidR="00E05655">
        <w:rPr>
          <w:rFonts w:ascii="Times New Roman" w:hAnsi="Times New Roman" w:cs="Times New Roman"/>
          <w:sz w:val="20"/>
          <w:szCs w:val="20"/>
        </w:rPr>
        <w:t xml:space="preserve"> </w:t>
      </w:r>
      <w:r w:rsidR="00E05655" w:rsidRPr="00E05655">
        <w:rPr>
          <w:rFonts w:ascii="Times New Roman" w:hAnsi="Times New Roman" w:cs="Times New Roman"/>
          <w:i/>
          <w:sz w:val="20"/>
          <w:szCs w:val="20"/>
        </w:rPr>
        <w:t>v St George’s Healthcare NHS Trust</w:t>
      </w:r>
      <w:r w:rsidR="00E05655">
        <w:rPr>
          <w:rFonts w:ascii="Times New Roman" w:hAnsi="Times New Roman" w:cs="Times New Roman"/>
          <w:sz w:val="20"/>
          <w:szCs w:val="20"/>
        </w:rPr>
        <w:t xml:space="preserve"> [2015] EWHC 1394 (QB)</w:t>
      </w:r>
      <w:r w:rsidRPr="00E05655">
        <w:rPr>
          <w:rFonts w:ascii="Times New Roman" w:hAnsi="Times New Roman" w:cs="Times New Roman"/>
          <w:sz w:val="20"/>
          <w:szCs w:val="20"/>
        </w:rPr>
        <w:t>, [30].</w:t>
      </w:r>
    </w:p>
    <w:p w14:paraId="3F11CA0E" w14:textId="77777777" w:rsidR="00CA5B92" w:rsidRPr="00984AE0" w:rsidRDefault="00CA5B92" w:rsidP="006D6D88">
      <w:pPr>
        <w:pStyle w:val="FootnoteText"/>
        <w:jc w:val="both"/>
        <w:rPr>
          <w:rFonts w:ascii="Times New Roman" w:hAnsi="Times New Roman" w:cs="Times New Roman"/>
          <w:sz w:val="20"/>
          <w:szCs w:val="20"/>
          <w:lang w:val="en-GB"/>
          <w:rPrChange w:id="95" w:author="Michael Fay" w:date="2017-06-05T11:36:00Z">
            <w:rPr>
              <w:rFonts w:ascii="Times New Roman" w:hAnsi="Times New Roman" w:cs="Times New Roman"/>
              <w:sz w:val="20"/>
              <w:szCs w:val="20"/>
              <w:lang w:val="en-GB"/>
            </w:rPr>
          </w:rPrChange>
        </w:rPr>
      </w:pPr>
    </w:p>
  </w:footnote>
  <w:footnote w:id="26">
    <w:p w14:paraId="1F2E4E0D" w14:textId="4DD63318" w:rsidR="00CA5B92" w:rsidRPr="00984AE0" w:rsidRDefault="00CA5B92" w:rsidP="006D6D88">
      <w:pPr>
        <w:pStyle w:val="FootnoteText"/>
        <w:jc w:val="both"/>
        <w:rPr>
          <w:rFonts w:ascii="Times New Roman" w:hAnsi="Times New Roman" w:cs="Times New Roman"/>
          <w:sz w:val="20"/>
          <w:szCs w:val="20"/>
          <w:lang w:val="en-GB"/>
          <w:rPrChange w:id="96"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97"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lang w:val="en-GB"/>
          <w:rPrChange w:id="98" w:author="Michael Fay" w:date="2017-06-05T11:36:00Z">
            <w:rPr>
              <w:rFonts w:ascii="Times New Roman" w:hAnsi="Times New Roman" w:cs="Times New Roman"/>
              <w:sz w:val="20"/>
              <w:szCs w:val="20"/>
              <w:lang w:val="en-GB"/>
            </w:rPr>
          </w:rPrChange>
        </w:rPr>
        <w:t xml:space="preserve"> </w:t>
      </w:r>
      <w:proofErr w:type="spellStart"/>
      <w:r w:rsidRPr="00984AE0">
        <w:rPr>
          <w:rFonts w:ascii="Times New Roman" w:hAnsi="Times New Roman" w:cs="Times New Roman"/>
          <w:i/>
          <w:sz w:val="20"/>
          <w:szCs w:val="20"/>
          <w:lang w:val="en-GB"/>
          <w:rPrChange w:id="99" w:author="Michael Fay" w:date="2017-06-05T11:36:00Z">
            <w:rPr>
              <w:rFonts w:ascii="Times New Roman" w:hAnsi="Times New Roman" w:cs="Times New Roman"/>
              <w:i/>
              <w:sz w:val="20"/>
              <w:szCs w:val="20"/>
              <w:lang w:val="en-GB"/>
            </w:rPr>
          </w:rPrChange>
        </w:rPr>
        <w:t>Caparo</w:t>
      </w:r>
      <w:proofErr w:type="spellEnd"/>
      <w:r w:rsidRPr="00984AE0">
        <w:rPr>
          <w:rFonts w:ascii="Times New Roman" w:hAnsi="Times New Roman" w:cs="Times New Roman"/>
          <w:i/>
          <w:sz w:val="20"/>
          <w:szCs w:val="20"/>
          <w:lang w:val="en-GB"/>
          <w:rPrChange w:id="100" w:author="Michael Fay" w:date="2017-06-05T11:36:00Z">
            <w:rPr>
              <w:rFonts w:ascii="Times New Roman" w:hAnsi="Times New Roman" w:cs="Times New Roman"/>
              <w:i/>
              <w:sz w:val="20"/>
              <w:szCs w:val="20"/>
              <w:lang w:val="en-GB"/>
            </w:rPr>
          </w:rPrChange>
        </w:rPr>
        <w:t xml:space="preserve"> v. </w:t>
      </w:r>
      <w:proofErr w:type="spellStart"/>
      <w:r w:rsidRPr="00984AE0">
        <w:rPr>
          <w:rFonts w:ascii="Times New Roman" w:hAnsi="Times New Roman" w:cs="Times New Roman"/>
          <w:i/>
          <w:sz w:val="20"/>
          <w:szCs w:val="20"/>
          <w:lang w:val="en-GB"/>
          <w:rPrChange w:id="101" w:author="Michael Fay" w:date="2017-06-05T11:36:00Z">
            <w:rPr>
              <w:rFonts w:ascii="Times New Roman" w:hAnsi="Times New Roman" w:cs="Times New Roman"/>
              <w:i/>
              <w:sz w:val="20"/>
              <w:szCs w:val="20"/>
              <w:lang w:val="en-GB"/>
            </w:rPr>
          </w:rPrChange>
        </w:rPr>
        <w:t>Dickman</w:t>
      </w:r>
      <w:proofErr w:type="spellEnd"/>
      <w:r w:rsidRPr="00984AE0">
        <w:rPr>
          <w:rFonts w:ascii="Times New Roman" w:hAnsi="Times New Roman" w:cs="Times New Roman"/>
          <w:i/>
          <w:sz w:val="20"/>
          <w:szCs w:val="20"/>
          <w:lang w:val="en-GB"/>
          <w:rPrChange w:id="102" w:author="Michael Fay" w:date="2017-06-05T11:36:00Z">
            <w:rPr>
              <w:rFonts w:ascii="Times New Roman" w:hAnsi="Times New Roman" w:cs="Times New Roman"/>
              <w:i/>
              <w:sz w:val="20"/>
              <w:szCs w:val="20"/>
              <w:lang w:val="en-GB"/>
            </w:rPr>
          </w:rPrChange>
        </w:rPr>
        <w:t xml:space="preserve"> </w:t>
      </w:r>
      <w:r w:rsidRPr="00984AE0">
        <w:rPr>
          <w:rFonts w:ascii="Times New Roman" w:hAnsi="Times New Roman" w:cs="Times New Roman"/>
          <w:sz w:val="20"/>
          <w:szCs w:val="20"/>
          <w:lang w:val="en-GB"/>
          <w:rPrChange w:id="103" w:author="Michael Fay" w:date="2017-06-05T11:36:00Z">
            <w:rPr>
              <w:rFonts w:ascii="Times New Roman" w:hAnsi="Times New Roman" w:cs="Times New Roman"/>
              <w:sz w:val="20"/>
              <w:szCs w:val="20"/>
              <w:lang w:val="en-GB"/>
            </w:rPr>
          </w:rPrChange>
        </w:rPr>
        <w:t xml:space="preserve">[1990] 2AC 605, HL (hereinafter </w:t>
      </w:r>
      <w:proofErr w:type="spellStart"/>
      <w:r w:rsidRPr="00984AE0">
        <w:rPr>
          <w:rFonts w:ascii="Times New Roman" w:hAnsi="Times New Roman" w:cs="Times New Roman"/>
          <w:i/>
          <w:sz w:val="20"/>
          <w:szCs w:val="20"/>
          <w:lang w:val="en-GB"/>
          <w:rPrChange w:id="104" w:author="Michael Fay" w:date="2017-06-05T11:36:00Z">
            <w:rPr>
              <w:rFonts w:ascii="Times New Roman" w:hAnsi="Times New Roman" w:cs="Times New Roman"/>
              <w:i/>
              <w:sz w:val="20"/>
              <w:szCs w:val="20"/>
              <w:lang w:val="en-GB"/>
            </w:rPr>
          </w:rPrChange>
        </w:rPr>
        <w:t>Caparo</w:t>
      </w:r>
      <w:proofErr w:type="spellEnd"/>
      <w:r w:rsidRPr="00984AE0">
        <w:rPr>
          <w:rFonts w:ascii="Times New Roman" w:hAnsi="Times New Roman" w:cs="Times New Roman"/>
          <w:sz w:val="20"/>
          <w:szCs w:val="20"/>
          <w:lang w:val="en-GB"/>
          <w:rPrChange w:id="105" w:author="Michael Fay" w:date="2017-06-05T11:36:00Z">
            <w:rPr>
              <w:rFonts w:ascii="Times New Roman" w:hAnsi="Times New Roman" w:cs="Times New Roman"/>
              <w:sz w:val="20"/>
              <w:szCs w:val="20"/>
              <w:lang w:val="en-GB"/>
            </w:rPr>
          </w:rPrChange>
        </w:rPr>
        <w:t>).</w:t>
      </w:r>
    </w:p>
    <w:p w14:paraId="28815DEB" w14:textId="77777777" w:rsidR="00CA5B92" w:rsidRPr="00984AE0" w:rsidRDefault="00CA5B92" w:rsidP="006D6D88">
      <w:pPr>
        <w:pStyle w:val="FootnoteText"/>
        <w:jc w:val="both"/>
        <w:rPr>
          <w:rFonts w:ascii="Times New Roman" w:hAnsi="Times New Roman" w:cs="Times New Roman"/>
          <w:sz w:val="20"/>
          <w:szCs w:val="20"/>
          <w:lang w:val="en-GB"/>
          <w:rPrChange w:id="106" w:author="Michael Fay" w:date="2017-06-05T11:36:00Z">
            <w:rPr>
              <w:rFonts w:ascii="Times New Roman" w:hAnsi="Times New Roman" w:cs="Times New Roman"/>
              <w:sz w:val="20"/>
              <w:szCs w:val="20"/>
              <w:lang w:val="en-GB"/>
            </w:rPr>
          </w:rPrChange>
        </w:rPr>
      </w:pPr>
    </w:p>
  </w:footnote>
  <w:footnote w:id="27">
    <w:p w14:paraId="4E751380" w14:textId="3DDF8718" w:rsidR="00CA5B92" w:rsidRPr="00984AE0" w:rsidRDefault="00CA5B92" w:rsidP="006D6D88">
      <w:pPr>
        <w:pStyle w:val="FootnoteText"/>
        <w:jc w:val="both"/>
        <w:rPr>
          <w:rFonts w:ascii="Times New Roman" w:hAnsi="Times New Roman" w:cs="Times New Roman"/>
          <w:sz w:val="20"/>
          <w:szCs w:val="20"/>
          <w:lang w:val="en-GB"/>
          <w:rPrChange w:id="107"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108"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09"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sz w:val="20"/>
          <w:szCs w:val="20"/>
          <w:lang w:val="en-GB"/>
          <w:rPrChange w:id="110" w:author="Michael Fay" w:date="2017-06-05T11:36:00Z">
            <w:rPr>
              <w:rFonts w:ascii="Times New Roman" w:hAnsi="Times New Roman" w:cs="Times New Roman"/>
              <w:sz w:val="20"/>
              <w:szCs w:val="20"/>
              <w:lang w:val="en-GB"/>
            </w:rPr>
          </w:rPrChange>
        </w:rPr>
        <w:t xml:space="preserve">The defendants accepted such could be established for purposes of the strike out application; see </w:t>
      </w:r>
      <w:r w:rsidRPr="00984AE0">
        <w:rPr>
          <w:rFonts w:ascii="Times New Roman" w:hAnsi="Times New Roman" w:cs="Times New Roman"/>
          <w:i/>
          <w:sz w:val="20"/>
          <w:szCs w:val="20"/>
          <w:lang w:val="en-GB"/>
          <w:rPrChange w:id="111" w:author="Michael Fay" w:date="2017-06-05T11:36:00Z">
            <w:rPr>
              <w:rFonts w:ascii="Times New Roman" w:hAnsi="Times New Roman" w:cs="Times New Roman"/>
              <w:i/>
              <w:sz w:val="20"/>
              <w:szCs w:val="20"/>
              <w:lang w:val="en-GB"/>
            </w:rPr>
          </w:rPrChange>
        </w:rPr>
        <w:t>ABC</w:t>
      </w:r>
      <w:r w:rsidRPr="00984AE0">
        <w:rPr>
          <w:rFonts w:ascii="Times New Roman" w:hAnsi="Times New Roman" w:cs="Times New Roman"/>
          <w:sz w:val="20"/>
          <w:szCs w:val="20"/>
          <w:lang w:val="en-GB"/>
          <w:rPrChange w:id="112" w:author="Michael Fay" w:date="2017-06-05T11:36:00Z">
            <w:rPr>
              <w:rFonts w:ascii="Times New Roman" w:hAnsi="Times New Roman" w:cs="Times New Roman"/>
              <w:sz w:val="20"/>
              <w:szCs w:val="20"/>
              <w:lang w:val="en-GB"/>
            </w:rPr>
          </w:rPrChange>
        </w:rPr>
        <w:t>, n2, [11].</w:t>
      </w:r>
    </w:p>
    <w:p w14:paraId="60D0FEAD" w14:textId="77777777" w:rsidR="00CA5B92" w:rsidRPr="00984AE0" w:rsidRDefault="00CA5B92" w:rsidP="006D6D88">
      <w:pPr>
        <w:pStyle w:val="FootnoteText"/>
        <w:jc w:val="both"/>
        <w:rPr>
          <w:rFonts w:ascii="Times New Roman" w:hAnsi="Times New Roman" w:cs="Times New Roman"/>
          <w:sz w:val="20"/>
          <w:szCs w:val="20"/>
          <w:lang w:val="en-GB"/>
          <w:rPrChange w:id="113" w:author="Michael Fay" w:date="2017-06-05T11:36:00Z">
            <w:rPr>
              <w:rFonts w:ascii="Times New Roman" w:hAnsi="Times New Roman" w:cs="Times New Roman"/>
              <w:sz w:val="20"/>
              <w:szCs w:val="20"/>
              <w:lang w:val="en-GB"/>
            </w:rPr>
          </w:rPrChange>
        </w:rPr>
      </w:pPr>
    </w:p>
  </w:footnote>
  <w:footnote w:id="28">
    <w:p w14:paraId="7C79F9FA" w14:textId="69D030CA" w:rsidR="00CA5B92" w:rsidRPr="00984AE0" w:rsidRDefault="00CA5B92" w:rsidP="006D6D88">
      <w:pPr>
        <w:pStyle w:val="FootnoteText"/>
        <w:jc w:val="both"/>
        <w:rPr>
          <w:rFonts w:ascii="Times New Roman" w:hAnsi="Times New Roman" w:cs="Times New Roman"/>
          <w:sz w:val="20"/>
          <w:szCs w:val="20"/>
          <w:rPrChange w:id="114"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15"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16" w:author="Michael Fay" w:date="2017-06-05T11:36:00Z">
            <w:rPr>
              <w:rFonts w:ascii="Times New Roman" w:hAnsi="Times New Roman" w:cs="Times New Roman"/>
              <w:sz w:val="20"/>
              <w:szCs w:val="20"/>
            </w:rPr>
          </w:rPrChange>
        </w:rPr>
        <w:t xml:space="preserve"> For the purposes of the strike out application, the defendants were prepared to concede that the claimants ‘would be able to establish at trial that injury would have been reasonably foreseeable’.  See </w:t>
      </w:r>
      <w:r w:rsidRPr="00984AE0">
        <w:rPr>
          <w:rFonts w:ascii="Times New Roman" w:hAnsi="Times New Roman" w:cs="Times New Roman"/>
          <w:i/>
          <w:sz w:val="20"/>
          <w:szCs w:val="20"/>
          <w:rPrChange w:id="117" w:author="Michael Fay" w:date="2017-06-05T11:36:00Z">
            <w:rPr>
              <w:rFonts w:ascii="Times New Roman" w:hAnsi="Times New Roman" w:cs="Times New Roman"/>
              <w:i/>
              <w:sz w:val="20"/>
              <w:szCs w:val="20"/>
            </w:rPr>
          </w:rPrChange>
        </w:rPr>
        <w:t>Smith</w:t>
      </w:r>
      <w:r w:rsidRPr="00984AE0">
        <w:rPr>
          <w:rFonts w:ascii="Times New Roman" w:hAnsi="Times New Roman" w:cs="Times New Roman"/>
          <w:sz w:val="20"/>
          <w:szCs w:val="20"/>
          <w:rPrChange w:id="118" w:author="Michael Fay" w:date="2017-06-05T11:36:00Z">
            <w:rPr>
              <w:rFonts w:ascii="Times New Roman" w:hAnsi="Times New Roman" w:cs="Times New Roman"/>
              <w:sz w:val="20"/>
              <w:szCs w:val="20"/>
            </w:rPr>
          </w:rPrChange>
        </w:rPr>
        <w:t>, n3, [20].</w:t>
      </w:r>
    </w:p>
  </w:footnote>
  <w:footnote w:id="29">
    <w:p w14:paraId="54BA8129" w14:textId="2870961B" w:rsidR="00CA5B92" w:rsidRPr="00984AE0" w:rsidRDefault="00CA5B92" w:rsidP="006D6D88">
      <w:pPr>
        <w:pStyle w:val="FootnoteText"/>
        <w:jc w:val="both"/>
        <w:rPr>
          <w:rFonts w:ascii="Times New Roman" w:hAnsi="Times New Roman" w:cs="Times New Roman"/>
          <w:sz w:val="20"/>
          <w:szCs w:val="20"/>
          <w:rPrChange w:id="119"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20"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21" w:author="Michael Fay" w:date="2017-06-05T11:36:00Z">
            <w:rPr>
              <w:rFonts w:ascii="Times New Roman" w:hAnsi="Times New Roman" w:cs="Times New Roman"/>
              <w:sz w:val="20"/>
              <w:szCs w:val="20"/>
            </w:rPr>
          </w:rPrChange>
        </w:rPr>
        <w:t xml:space="preserve"> Chico, n1, p2.</w:t>
      </w:r>
    </w:p>
    <w:p w14:paraId="72EC9570" w14:textId="77777777" w:rsidR="00CA5B92" w:rsidRPr="00984AE0" w:rsidRDefault="00CA5B92" w:rsidP="006D6D88">
      <w:pPr>
        <w:pStyle w:val="FootnoteText"/>
        <w:jc w:val="both"/>
        <w:rPr>
          <w:rFonts w:ascii="Times New Roman" w:hAnsi="Times New Roman" w:cs="Times New Roman"/>
          <w:sz w:val="20"/>
          <w:szCs w:val="20"/>
          <w:rPrChange w:id="122" w:author="Michael Fay" w:date="2017-06-05T11:36:00Z">
            <w:rPr>
              <w:rFonts w:ascii="Times New Roman" w:hAnsi="Times New Roman" w:cs="Times New Roman"/>
              <w:sz w:val="20"/>
              <w:szCs w:val="20"/>
            </w:rPr>
          </w:rPrChange>
        </w:rPr>
      </w:pPr>
    </w:p>
  </w:footnote>
  <w:footnote w:id="30">
    <w:p w14:paraId="38B82B12" w14:textId="325B7F48" w:rsidR="00CA5B92" w:rsidRPr="00E05655"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Change w:id="12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24" w:author="Michael Fay" w:date="2017-06-05T11:36:00Z">
            <w:rPr>
              <w:rFonts w:ascii="Times New Roman" w:hAnsi="Times New Roman" w:cs="Times New Roman"/>
              <w:sz w:val="20"/>
              <w:szCs w:val="20"/>
            </w:rPr>
          </w:rPrChange>
        </w:rPr>
        <w:t xml:space="preserve"> </w:t>
      </w:r>
      <w:proofErr w:type="spellStart"/>
      <w:r w:rsidRPr="00984AE0">
        <w:rPr>
          <w:rFonts w:ascii="Times New Roman" w:hAnsi="Times New Roman" w:cs="Times New Roman"/>
          <w:i/>
          <w:sz w:val="20"/>
          <w:szCs w:val="20"/>
          <w:rPrChange w:id="125" w:author="Michael Fay" w:date="2017-06-05T11:36:00Z">
            <w:rPr>
              <w:rFonts w:ascii="Times New Roman" w:hAnsi="Times New Roman" w:cs="Times New Roman"/>
              <w:i/>
              <w:sz w:val="20"/>
              <w:szCs w:val="20"/>
            </w:rPr>
          </w:rPrChange>
        </w:rPr>
        <w:t>Caparo</w:t>
      </w:r>
      <w:proofErr w:type="spellEnd"/>
      <w:r w:rsidR="00E05655">
        <w:rPr>
          <w:rFonts w:ascii="Times New Roman" w:hAnsi="Times New Roman" w:cs="Times New Roman"/>
          <w:sz w:val="20"/>
          <w:szCs w:val="20"/>
        </w:rPr>
        <w:t>, n26</w:t>
      </w:r>
      <w:r w:rsidRPr="00E05655">
        <w:rPr>
          <w:rFonts w:ascii="Times New Roman" w:hAnsi="Times New Roman" w:cs="Times New Roman"/>
          <w:sz w:val="20"/>
          <w:szCs w:val="20"/>
        </w:rPr>
        <w:t>, per Lord Bridge, 618.</w:t>
      </w:r>
    </w:p>
    <w:p w14:paraId="2D72FF2E" w14:textId="77777777" w:rsidR="00CA5B92" w:rsidRPr="00984AE0" w:rsidRDefault="00CA5B92" w:rsidP="006D6D88">
      <w:pPr>
        <w:pStyle w:val="FootnoteText"/>
        <w:jc w:val="both"/>
        <w:rPr>
          <w:rFonts w:ascii="Times New Roman" w:hAnsi="Times New Roman" w:cs="Times New Roman"/>
          <w:sz w:val="20"/>
          <w:szCs w:val="20"/>
          <w:rPrChange w:id="126" w:author="Michael Fay" w:date="2017-06-05T11:36:00Z">
            <w:rPr>
              <w:rFonts w:ascii="Times New Roman" w:hAnsi="Times New Roman" w:cs="Times New Roman"/>
              <w:sz w:val="20"/>
              <w:szCs w:val="20"/>
            </w:rPr>
          </w:rPrChange>
        </w:rPr>
      </w:pPr>
    </w:p>
  </w:footnote>
  <w:footnote w:id="31">
    <w:p w14:paraId="4F66082C" w14:textId="04BA8237" w:rsidR="00CA5B92" w:rsidRPr="00984AE0" w:rsidRDefault="00CA5B92" w:rsidP="006D6D88">
      <w:pPr>
        <w:pStyle w:val="FootnoteText"/>
        <w:jc w:val="both"/>
        <w:rPr>
          <w:rFonts w:ascii="Times New Roman" w:hAnsi="Times New Roman" w:cs="Times New Roman"/>
          <w:sz w:val="20"/>
          <w:szCs w:val="20"/>
          <w:rPrChange w:id="127"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28"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29" w:author="Michael Fay" w:date="2017-06-05T11:36:00Z">
            <w:rPr>
              <w:rFonts w:ascii="Times New Roman" w:hAnsi="Times New Roman" w:cs="Times New Roman"/>
              <w:sz w:val="20"/>
              <w:szCs w:val="20"/>
            </w:rPr>
          </w:rPrChange>
        </w:rPr>
        <w:t xml:space="preserve"> [1998] Lloyd’s Rep Med 116 (hereinafter </w:t>
      </w:r>
      <w:proofErr w:type="spellStart"/>
      <w:r w:rsidRPr="00984AE0">
        <w:rPr>
          <w:rFonts w:ascii="Times New Roman" w:hAnsi="Times New Roman" w:cs="Times New Roman"/>
          <w:i/>
          <w:sz w:val="20"/>
          <w:szCs w:val="20"/>
          <w:rPrChange w:id="130" w:author="Michael Fay" w:date="2017-06-05T11:36:00Z">
            <w:rPr>
              <w:rFonts w:ascii="Times New Roman" w:hAnsi="Times New Roman" w:cs="Times New Roman"/>
              <w:i/>
              <w:sz w:val="20"/>
              <w:szCs w:val="20"/>
            </w:rPr>
          </w:rPrChange>
        </w:rPr>
        <w:t>Boladz</w:t>
      </w:r>
      <w:proofErr w:type="spellEnd"/>
      <w:r w:rsidRPr="00984AE0">
        <w:rPr>
          <w:rFonts w:ascii="Times New Roman" w:hAnsi="Times New Roman" w:cs="Times New Roman"/>
          <w:sz w:val="20"/>
          <w:szCs w:val="20"/>
          <w:rPrChange w:id="131" w:author="Michael Fay" w:date="2017-06-05T11:36:00Z">
            <w:rPr>
              <w:rFonts w:ascii="Times New Roman" w:hAnsi="Times New Roman" w:cs="Times New Roman"/>
              <w:sz w:val="20"/>
              <w:szCs w:val="20"/>
            </w:rPr>
          </w:rPrChange>
        </w:rPr>
        <w:t>).</w:t>
      </w:r>
    </w:p>
    <w:p w14:paraId="2FB44AEC" w14:textId="77777777" w:rsidR="00CA5B92" w:rsidRPr="00984AE0" w:rsidRDefault="00CA5B92" w:rsidP="006D6D88">
      <w:pPr>
        <w:pStyle w:val="FootnoteText"/>
        <w:jc w:val="both"/>
        <w:rPr>
          <w:rFonts w:ascii="Times New Roman" w:hAnsi="Times New Roman" w:cs="Times New Roman"/>
          <w:sz w:val="20"/>
          <w:szCs w:val="20"/>
          <w:rPrChange w:id="132" w:author="Michael Fay" w:date="2017-06-05T11:36:00Z">
            <w:rPr>
              <w:rFonts w:ascii="Times New Roman" w:hAnsi="Times New Roman" w:cs="Times New Roman"/>
              <w:sz w:val="20"/>
              <w:szCs w:val="20"/>
            </w:rPr>
          </w:rPrChange>
        </w:rPr>
      </w:pPr>
    </w:p>
  </w:footnote>
  <w:footnote w:id="32">
    <w:p w14:paraId="18545D33" w14:textId="42AEA506" w:rsidR="00CA5B92" w:rsidRPr="00984AE0" w:rsidRDefault="00CA5B92" w:rsidP="006D6D88">
      <w:pPr>
        <w:pStyle w:val="FootnoteText"/>
        <w:jc w:val="both"/>
        <w:rPr>
          <w:rFonts w:ascii="Times New Roman" w:hAnsi="Times New Roman" w:cs="Times New Roman"/>
          <w:sz w:val="20"/>
          <w:szCs w:val="20"/>
          <w:rPrChange w:id="135"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36"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37" w:author="Michael Fay" w:date="2017-06-05T11:36:00Z">
            <w:rPr>
              <w:rFonts w:ascii="Times New Roman" w:hAnsi="Times New Roman" w:cs="Times New Roman"/>
              <w:sz w:val="20"/>
              <w:szCs w:val="20"/>
            </w:rPr>
          </w:rPrChange>
        </w:rPr>
        <w:t xml:space="preserve"> [1985] AC 871, 890.</w:t>
      </w:r>
    </w:p>
    <w:p w14:paraId="32AB16F4" w14:textId="77777777" w:rsidR="00CA5B92" w:rsidRPr="00984AE0" w:rsidRDefault="00CA5B92" w:rsidP="006D6D88">
      <w:pPr>
        <w:pStyle w:val="FootnoteText"/>
        <w:jc w:val="both"/>
        <w:rPr>
          <w:rFonts w:ascii="Times New Roman" w:hAnsi="Times New Roman" w:cs="Times New Roman"/>
          <w:sz w:val="20"/>
          <w:szCs w:val="20"/>
          <w:rPrChange w:id="138" w:author="Michael Fay" w:date="2017-06-05T11:36:00Z">
            <w:rPr>
              <w:rFonts w:ascii="Times New Roman" w:hAnsi="Times New Roman" w:cs="Times New Roman"/>
              <w:sz w:val="20"/>
              <w:szCs w:val="20"/>
            </w:rPr>
          </w:rPrChange>
        </w:rPr>
      </w:pPr>
    </w:p>
  </w:footnote>
  <w:footnote w:id="33">
    <w:p w14:paraId="37435AED" w14:textId="77777777" w:rsidR="00CA5B92" w:rsidRPr="00984AE0" w:rsidRDefault="00CA5B92" w:rsidP="006D6D88">
      <w:pPr>
        <w:pStyle w:val="FootnoteText"/>
        <w:jc w:val="both"/>
        <w:rPr>
          <w:rFonts w:ascii="Times New Roman" w:hAnsi="Times New Roman" w:cs="Times New Roman"/>
          <w:sz w:val="20"/>
          <w:szCs w:val="20"/>
          <w:rPrChange w:id="140"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41"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42" w:author="Michael Fay" w:date="2017-06-05T11:36:00Z">
            <w:rPr>
              <w:rFonts w:ascii="Times New Roman" w:hAnsi="Times New Roman" w:cs="Times New Roman"/>
              <w:sz w:val="20"/>
              <w:szCs w:val="20"/>
            </w:rPr>
          </w:rPrChange>
        </w:rPr>
        <w:t xml:space="preserve"> [1998] 39 BMLR 35, 46.</w:t>
      </w:r>
    </w:p>
    <w:p w14:paraId="689C5299" w14:textId="77777777" w:rsidR="00CA5B92" w:rsidRPr="00984AE0" w:rsidRDefault="00CA5B92" w:rsidP="006D6D88">
      <w:pPr>
        <w:pStyle w:val="FootnoteText"/>
        <w:jc w:val="both"/>
        <w:rPr>
          <w:rFonts w:ascii="Times New Roman" w:hAnsi="Times New Roman" w:cs="Times New Roman"/>
          <w:sz w:val="20"/>
          <w:szCs w:val="20"/>
          <w:rPrChange w:id="143" w:author="Michael Fay" w:date="2017-06-05T11:36:00Z">
            <w:rPr>
              <w:rFonts w:ascii="Times New Roman" w:hAnsi="Times New Roman" w:cs="Times New Roman"/>
              <w:sz w:val="20"/>
              <w:szCs w:val="20"/>
            </w:rPr>
          </w:rPrChange>
        </w:rPr>
      </w:pPr>
    </w:p>
  </w:footnote>
  <w:footnote w:id="34">
    <w:p w14:paraId="2E04164F" w14:textId="05A176F4" w:rsidR="00CA5B92" w:rsidRPr="00984AE0" w:rsidRDefault="00CA5B92" w:rsidP="006D6D88">
      <w:pPr>
        <w:pStyle w:val="FootnoteText"/>
        <w:jc w:val="both"/>
        <w:rPr>
          <w:rFonts w:ascii="Times New Roman" w:hAnsi="Times New Roman" w:cs="Times New Roman"/>
          <w:sz w:val="20"/>
          <w:szCs w:val="20"/>
          <w:rPrChange w:id="144"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45"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46" w:author="Michael Fay" w:date="2017-06-05T11:36:00Z">
            <w:rPr>
              <w:rFonts w:ascii="Times New Roman" w:hAnsi="Times New Roman" w:cs="Times New Roman"/>
              <w:sz w:val="20"/>
              <w:szCs w:val="20"/>
            </w:rPr>
          </w:rPrChange>
        </w:rPr>
        <w:t xml:space="preserve"> Fay, n1.</w:t>
      </w:r>
    </w:p>
    <w:p w14:paraId="1E5D24D1" w14:textId="77777777" w:rsidR="00CA5B92" w:rsidRPr="00984AE0" w:rsidRDefault="00CA5B92" w:rsidP="006D6D88">
      <w:pPr>
        <w:pStyle w:val="FootnoteText"/>
        <w:jc w:val="both"/>
        <w:rPr>
          <w:rFonts w:ascii="Times New Roman" w:hAnsi="Times New Roman" w:cs="Times New Roman"/>
          <w:sz w:val="20"/>
          <w:szCs w:val="20"/>
          <w:rPrChange w:id="147" w:author="Michael Fay" w:date="2017-06-05T11:36:00Z">
            <w:rPr>
              <w:rFonts w:ascii="Times New Roman" w:hAnsi="Times New Roman" w:cs="Times New Roman"/>
              <w:sz w:val="20"/>
              <w:szCs w:val="20"/>
            </w:rPr>
          </w:rPrChange>
        </w:rPr>
      </w:pPr>
    </w:p>
  </w:footnote>
  <w:footnote w:id="35">
    <w:p w14:paraId="7D7C23BD" w14:textId="765A25E9" w:rsidR="00CA5B92" w:rsidRDefault="00CA5B92" w:rsidP="006D6D88">
      <w:pPr>
        <w:pStyle w:val="FootnoteText"/>
        <w:jc w:val="both"/>
        <w:rPr>
          <w:ins w:id="152" w:author="Michael Fay" w:date="2017-06-05T12:15:00Z"/>
          <w:rFonts w:ascii="Times New Roman" w:hAnsi="Times New Roman" w:cs="Times New Roman"/>
          <w:sz w:val="20"/>
          <w:szCs w:val="20"/>
          <w:lang w:val="en-GB"/>
        </w:rPr>
      </w:pPr>
      <w:r w:rsidRPr="00984AE0">
        <w:rPr>
          <w:rStyle w:val="FootnoteReference"/>
          <w:rFonts w:ascii="Times New Roman" w:hAnsi="Times New Roman" w:cs="Times New Roman"/>
          <w:sz w:val="20"/>
          <w:szCs w:val="20"/>
          <w:rPrChange w:id="15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54"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lang w:val="en-GB"/>
          <w:rPrChange w:id="155" w:author="Michael Fay" w:date="2017-06-05T11:36:00Z">
            <w:rPr>
              <w:rFonts w:ascii="Times New Roman" w:hAnsi="Times New Roman" w:cs="Times New Roman"/>
              <w:i/>
              <w:sz w:val="20"/>
              <w:szCs w:val="20"/>
              <w:lang w:val="en-GB"/>
            </w:rPr>
          </w:rPrChange>
        </w:rPr>
        <w:t>Smith</w:t>
      </w:r>
      <w:r w:rsidRPr="00984AE0">
        <w:rPr>
          <w:rFonts w:ascii="Times New Roman" w:hAnsi="Times New Roman" w:cs="Times New Roman"/>
          <w:sz w:val="20"/>
          <w:szCs w:val="20"/>
          <w:lang w:val="en-GB"/>
          <w:rPrChange w:id="156" w:author="Michael Fay" w:date="2017-06-05T11:36:00Z">
            <w:rPr>
              <w:rFonts w:ascii="Times New Roman" w:hAnsi="Times New Roman" w:cs="Times New Roman"/>
              <w:sz w:val="20"/>
              <w:szCs w:val="20"/>
              <w:lang w:val="en-GB"/>
            </w:rPr>
          </w:rPrChange>
        </w:rPr>
        <w:t>, n3, [19].</w:t>
      </w:r>
    </w:p>
    <w:p w14:paraId="313F4D20" w14:textId="77777777" w:rsidR="00F65AF5" w:rsidRPr="00F65AF5" w:rsidRDefault="00F65AF5" w:rsidP="006D6D88">
      <w:pPr>
        <w:pStyle w:val="FootnoteText"/>
        <w:jc w:val="both"/>
        <w:rPr>
          <w:rFonts w:ascii="Times New Roman" w:hAnsi="Times New Roman" w:cs="Times New Roman"/>
          <w:sz w:val="20"/>
          <w:szCs w:val="20"/>
          <w:lang w:val="en-GB"/>
        </w:rPr>
      </w:pPr>
    </w:p>
  </w:footnote>
  <w:footnote w:id="36">
    <w:p w14:paraId="038CE15B" w14:textId="2E1B9D90" w:rsidR="00CA5B92" w:rsidRPr="00375602" w:rsidRDefault="00CA5B92" w:rsidP="006D6D88">
      <w:pPr>
        <w:pStyle w:val="FootnoteText"/>
        <w:jc w:val="both"/>
        <w:rPr>
          <w:rFonts w:ascii="Times New Roman" w:hAnsi="Times New Roman" w:cs="Times New Roman"/>
          <w:sz w:val="20"/>
          <w:szCs w:val="20"/>
        </w:rPr>
      </w:pPr>
      <w:r w:rsidRPr="00AC54F6">
        <w:rPr>
          <w:rStyle w:val="FootnoteReference"/>
          <w:rFonts w:ascii="Times New Roman" w:hAnsi="Times New Roman" w:cs="Times New Roman"/>
          <w:sz w:val="20"/>
          <w:szCs w:val="20"/>
        </w:rPr>
        <w:footnoteRef/>
      </w:r>
      <w:r w:rsidRPr="00AC54F6">
        <w:rPr>
          <w:rFonts w:ascii="Times New Roman" w:hAnsi="Times New Roman" w:cs="Times New Roman"/>
          <w:sz w:val="20"/>
          <w:szCs w:val="20"/>
        </w:rPr>
        <w:t xml:space="preserve"> </w:t>
      </w:r>
      <w:r w:rsidRPr="000D0E8A">
        <w:rPr>
          <w:rFonts w:ascii="Times New Roman" w:hAnsi="Times New Roman" w:cs="Times New Roman"/>
          <w:sz w:val="20"/>
          <w:szCs w:val="20"/>
        </w:rPr>
        <w:t>[2015] UKSC 11.</w:t>
      </w:r>
    </w:p>
    <w:p w14:paraId="0A3CB4AD" w14:textId="77777777" w:rsidR="00CA5B92" w:rsidRPr="00375602" w:rsidRDefault="00CA5B92" w:rsidP="006D6D88">
      <w:pPr>
        <w:pStyle w:val="FootnoteText"/>
        <w:jc w:val="both"/>
        <w:rPr>
          <w:rFonts w:ascii="Times New Roman" w:hAnsi="Times New Roman" w:cs="Times New Roman"/>
          <w:sz w:val="20"/>
          <w:szCs w:val="20"/>
        </w:rPr>
      </w:pPr>
    </w:p>
  </w:footnote>
  <w:footnote w:id="37">
    <w:p w14:paraId="232A7723" w14:textId="30B77CD5" w:rsidR="00CA5B92" w:rsidRPr="0026572B" w:rsidRDefault="00CA5B92" w:rsidP="006D6D88">
      <w:pPr>
        <w:pStyle w:val="FootnoteText"/>
        <w:jc w:val="both"/>
        <w:rPr>
          <w:rFonts w:ascii="Times New Roman" w:hAnsi="Times New Roman" w:cs="Times New Roman"/>
          <w:sz w:val="20"/>
          <w:szCs w:val="20"/>
        </w:rPr>
      </w:pPr>
      <w:r w:rsidRPr="00A203E7">
        <w:rPr>
          <w:rStyle w:val="FootnoteReference"/>
          <w:rFonts w:ascii="Times New Roman" w:hAnsi="Times New Roman" w:cs="Times New Roman"/>
          <w:sz w:val="20"/>
          <w:szCs w:val="20"/>
        </w:rPr>
        <w:footnoteRef/>
      </w:r>
      <w:r w:rsidRPr="00457E8E">
        <w:rPr>
          <w:rFonts w:ascii="Times New Roman" w:hAnsi="Times New Roman" w:cs="Times New Roman"/>
          <w:sz w:val="20"/>
          <w:szCs w:val="20"/>
        </w:rPr>
        <w:t xml:space="preserve"> </w:t>
      </w:r>
      <w:r w:rsidRPr="00046E94">
        <w:rPr>
          <w:rFonts w:ascii="Times New Roman" w:hAnsi="Times New Roman" w:cs="Times New Roman"/>
          <w:i/>
          <w:sz w:val="20"/>
          <w:szCs w:val="20"/>
        </w:rPr>
        <w:t>Donoghue v Stevenson</w:t>
      </w:r>
      <w:r w:rsidRPr="00305A8E">
        <w:rPr>
          <w:rFonts w:ascii="Times New Roman" w:hAnsi="Times New Roman" w:cs="Times New Roman"/>
          <w:sz w:val="20"/>
          <w:szCs w:val="20"/>
        </w:rPr>
        <w:t xml:space="preserve"> [1932] </w:t>
      </w:r>
      <w:r w:rsidRPr="009131B5">
        <w:rPr>
          <w:rFonts w:ascii="Times New Roman" w:hAnsi="Times New Roman" w:cs="Times New Roman"/>
          <w:sz w:val="20"/>
          <w:szCs w:val="20"/>
        </w:rPr>
        <w:t>AC 562.</w:t>
      </w:r>
    </w:p>
    <w:p w14:paraId="55EBF44A" w14:textId="77777777" w:rsidR="00CA5B92" w:rsidRPr="00984AE0" w:rsidRDefault="00CA5B92" w:rsidP="006D6D88">
      <w:pPr>
        <w:pStyle w:val="FootnoteText"/>
        <w:jc w:val="both"/>
        <w:rPr>
          <w:rFonts w:ascii="Times New Roman" w:hAnsi="Times New Roman" w:cs="Times New Roman"/>
          <w:sz w:val="20"/>
          <w:szCs w:val="20"/>
          <w:rPrChange w:id="157" w:author="Michael Fay" w:date="2017-06-05T11:36:00Z">
            <w:rPr>
              <w:rFonts w:ascii="Times New Roman" w:hAnsi="Times New Roman" w:cs="Times New Roman"/>
              <w:sz w:val="20"/>
              <w:szCs w:val="20"/>
            </w:rPr>
          </w:rPrChange>
        </w:rPr>
      </w:pPr>
    </w:p>
  </w:footnote>
  <w:footnote w:id="38">
    <w:p w14:paraId="1E740106" w14:textId="77777777" w:rsidR="00CA5B92" w:rsidRPr="00984AE0" w:rsidRDefault="00CA5B92" w:rsidP="006D6D88">
      <w:pPr>
        <w:pStyle w:val="FootnoteText"/>
        <w:jc w:val="both"/>
        <w:rPr>
          <w:rFonts w:ascii="Times New Roman" w:hAnsi="Times New Roman" w:cs="Times New Roman"/>
          <w:sz w:val="20"/>
          <w:szCs w:val="20"/>
          <w:rPrChange w:id="160"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61"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62" w:author="Michael Fay" w:date="2017-06-05T11:36:00Z">
            <w:rPr>
              <w:rFonts w:ascii="Times New Roman" w:hAnsi="Times New Roman" w:cs="Times New Roman"/>
              <w:sz w:val="20"/>
              <w:szCs w:val="20"/>
            </w:rPr>
          </w:rPrChange>
        </w:rPr>
        <w:t xml:space="preserve"> An attitude typified by </w:t>
      </w:r>
      <w:proofErr w:type="spellStart"/>
      <w:r w:rsidRPr="00984AE0">
        <w:rPr>
          <w:rFonts w:ascii="Times New Roman" w:hAnsi="Times New Roman" w:cs="Times New Roman"/>
          <w:i/>
          <w:sz w:val="20"/>
          <w:szCs w:val="20"/>
          <w:rPrChange w:id="163" w:author="Michael Fay" w:date="2017-06-05T11:36:00Z">
            <w:rPr>
              <w:rFonts w:ascii="Times New Roman" w:hAnsi="Times New Roman" w:cs="Times New Roman"/>
              <w:i/>
              <w:sz w:val="20"/>
              <w:szCs w:val="20"/>
            </w:rPr>
          </w:rPrChange>
        </w:rPr>
        <w:t>Alcock</w:t>
      </w:r>
      <w:proofErr w:type="spellEnd"/>
      <w:r w:rsidRPr="00984AE0">
        <w:rPr>
          <w:rFonts w:ascii="Times New Roman" w:hAnsi="Times New Roman" w:cs="Times New Roman"/>
          <w:i/>
          <w:sz w:val="20"/>
          <w:szCs w:val="20"/>
          <w:rPrChange w:id="164" w:author="Michael Fay" w:date="2017-06-05T11:36:00Z">
            <w:rPr>
              <w:rFonts w:ascii="Times New Roman" w:hAnsi="Times New Roman" w:cs="Times New Roman"/>
              <w:i/>
              <w:sz w:val="20"/>
              <w:szCs w:val="20"/>
            </w:rPr>
          </w:rPrChange>
        </w:rPr>
        <w:t xml:space="preserve"> v Chief Constable of South Yorkshire</w:t>
      </w:r>
      <w:r w:rsidRPr="00984AE0">
        <w:rPr>
          <w:rFonts w:ascii="Times New Roman" w:hAnsi="Times New Roman" w:cs="Times New Roman"/>
          <w:sz w:val="20"/>
          <w:szCs w:val="20"/>
          <w:rPrChange w:id="165" w:author="Michael Fay" w:date="2017-06-05T11:36:00Z">
            <w:rPr>
              <w:rFonts w:ascii="Times New Roman" w:hAnsi="Times New Roman" w:cs="Times New Roman"/>
              <w:sz w:val="20"/>
              <w:szCs w:val="20"/>
            </w:rPr>
          </w:rPrChange>
        </w:rPr>
        <w:t xml:space="preserve"> [1990], </w:t>
      </w:r>
      <w:r w:rsidRPr="00984AE0">
        <w:rPr>
          <w:rFonts w:ascii="Times New Roman" w:hAnsi="Times New Roman" w:cs="Times New Roman"/>
          <w:i/>
          <w:sz w:val="20"/>
          <w:szCs w:val="20"/>
          <w:rPrChange w:id="166" w:author="Michael Fay" w:date="2017-06-05T11:36:00Z">
            <w:rPr>
              <w:rFonts w:ascii="Times New Roman" w:hAnsi="Times New Roman" w:cs="Times New Roman"/>
              <w:i/>
              <w:sz w:val="20"/>
              <w:szCs w:val="20"/>
            </w:rPr>
          </w:rPrChange>
        </w:rPr>
        <w:t>White v Chief Constable of South Yorkshire</w:t>
      </w:r>
      <w:r w:rsidRPr="00984AE0">
        <w:rPr>
          <w:rFonts w:ascii="Times New Roman" w:hAnsi="Times New Roman" w:cs="Times New Roman"/>
          <w:sz w:val="20"/>
          <w:szCs w:val="20"/>
          <w:rPrChange w:id="167" w:author="Michael Fay" w:date="2017-06-05T11:36:00Z">
            <w:rPr>
              <w:rFonts w:ascii="Times New Roman" w:hAnsi="Times New Roman" w:cs="Times New Roman"/>
              <w:sz w:val="20"/>
              <w:szCs w:val="20"/>
            </w:rPr>
          </w:rPrChange>
        </w:rPr>
        <w:t xml:space="preserve"> [1999] and, most recently, </w:t>
      </w:r>
      <w:r w:rsidRPr="00984AE0">
        <w:rPr>
          <w:rFonts w:ascii="Times New Roman" w:hAnsi="Times New Roman" w:cs="Times New Roman"/>
          <w:i/>
          <w:sz w:val="20"/>
          <w:szCs w:val="20"/>
          <w:rPrChange w:id="168" w:author="Michael Fay" w:date="2017-06-05T11:36:00Z">
            <w:rPr>
              <w:rFonts w:ascii="Times New Roman" w:hAnsi="Times New Roman" w:cs="Times New Roman"/>
              <w:i/>
              <w:sz w:val="20"/>
              <w:szCs w:val="20"/>
            </w:rPr>
          </w:rPrChange>
        </w:rPr>
        <w:t xml:space="preserve">Liverpool Women’s Hospital v </w:t>
      </w:r>
      <w:proofErr w:type="spellStart"/>
      <w:r w:rsidRPr="00984AE0">
        <w:rPr>
          <w:rFonts w:ascii="Times New Roman" w:hAnsi="Times New Roman" w:cs="Times New Roman"/>
          <w:i/>
          <w:sz w:val="20"/>
          <w:szCs w:val="20"/>
          <w:rPrChange w:id="169" w:author="Michael Fay" w:date="2017-06-05T11:36:00Z">
            <w:rPr>
              <w:rFonts w:ascii="Times New Roman" w:hAnsi="Times New Roman" w:cs="Times New Roman"/>
              <w:i/>
              <w:sz w:val="20"/>
              <w:szCs w:val="20"/>
            </w:rPr>
          </w:rPrChange>
        </w:rPr>
        <w:t>Ronayne</w:t>
      </w:r>
      <w:proofErr w:type="spellEnd"/>
      <w:r w:rsidRPr="00984AE0">
        <w:rPr>
          <w:rFonts w:ascii="Times New Roman" w:hAnsi="Times New Roman" w:cs="Times New Roman"/>
          <w:sz w:val="20"/>
          <w:szCs w:val="20"/>
          <w:rPrChange w:id="170" w:author="Michael Fay" w:date="2017-06-05T11:36:00Z">
            <w:rPr>
              <w:rFonts w:ascii="Times New Roman" w:hAnsi="Times New Roman" w:cs="Times New Roman"/>
              <w:sz w:val="20"/>
              <w:szCs w:val="20"/>
            </w:rPr>
          </w:rPrChange>
        </w:rPr>
        <w:t xml:space="preserve"> [2015] EWCA 588. </w:t>
      </w:r>
    </w:p>
    <w:p w14:paraId="58079180" w14:textId="77777777" w:rsidR="00CA5B92" w:rsidRPr="00984AE0" w:rsidRDefault="00CA5B92" w:rsidP="006D6D88">
      <w:pPr>
        <w:pStyle w:val="FootnoteText"/>
        <w:jc w:val="both"/>
        <w:rPr>
          <w:rFonts w:ascii="Times New Roman" w:hAnsi="Times New Roman" w:cs="Times New Roman"/>
          <w:sz w:val="20"/>
          <w:szCs w:val="20"/>
          <w:rPrChange w:id="171" w:author="Michael Fay" w:date="2017-06-05T11:36:00Z">
            <w:rPr>
              <w:rFonts w:ascii="Times New Roman" w:hAnsi="Times New Roman" w:cs="Times New Roman"/>
              <w:sz w:val="20"/>
              <w:szCs w:val="20"/>
            </w:rPr>
          </w:rPrChange>
        </w:rPr>
      </w:pPr>
    </w:p>
  </w:footnote>
  <w:footnote w:id="39">
    <w:p w14:paraId="6358044A" w14:textId="19C81DD5" w:rsidR="00CA5B92" w:rsidRPr="00984AE0" w:rsidRDefault="00CA5B92" w:rsidP="006D6D88">
      <w:pPr>
        <w:pStyle w:val="FootnoteText"/>
        <w:jc w:val="both"/>
        <w:rPr>
          <w:rFonts w:ascii="Times New Roman" w:hAnsi="Times New Roman" w:cs="Times New Roman"/>
          <w:sz w:val="20"/>
          <w:szCs w:val="20"/>
          <w:rPrChange w:id="174"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75"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76"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rPrChange w:id="177" w:author="Michael Fay" w:date="2017-06-05T11:36:00Z">
            <w:rPr>
              <w:rFonts w:ascii="Times New Roman" w:hAnsi="Times New Roman" w:cs="Times New Roman"/>
              <w:i/>
              <w:sz w:val="20"/>
              <w:szCs w:val="20"/>
            </w:rPr>
          </w:rPrChange>
        </w:rPr>
        <w:t>Smith</w:t>
      </w:r>
      <w:r w:rsidRPr="00984AE0">
        <w:rPr>
          <w:rFonts w:ascii="Times New Roman" w:hAnsi="Times New Roman" w:cs="Times New Roman"/>
          <w:sz w:val="20"/>
          <w:szCs w:val="20"/>
          <w:rPrChange w:id="178" w:author="Michael Fay" w:date="2017-06-05T11:36:00Z">
            <w:rPr>
              <w:rFonts w:ascii="Times New Roman" w:hAnsi="Times New Roman" w:cs="Times New Roman"/>
              <w:sz w:val="20"/>
              <w:szCs w:val="20"/>
            </w:rPr>
          </w:rPrChange>
        </w:rPr>
        <w:t>, n3, [27].</w:t>
      </w:r>
    </w:p>
    <w:p w14:paraId="3565B471" w14:textId="77777777" w:rsidR="00CA5B92" w:rsidRPr="00984AE0" w:rsidRDefault="00CA5B92" w:rsidP="006D6D88">
      <w:pPr>
        <w:pStyle w:val="FootnoteText"/>
        <w:jc w:val="both"/>
        <w:rPr>
          <w:rFonts w:ascii="Times New Roman" w:hAnsi="Times New Roman" w:cs="Times New Roman"/>
          <w:sz w:val="20"/>
          <w:szCs w:val="20"/>
          <w:rPrChange w:id="179" w:author="Michael Fay" w:date="2017-06-05T11:36:00Z">
            <w:rPr>
              <w:rFonts w:ascii="Times New Roman" w:hAnsi="Times New Roman" w:cs="Times New Roman"/>
              <w:sz w:val="20"/>
              <w:szCs w:val="20"/>
            </w:rPr>
          </w:rPrChange>
        </w:rPr>
      </w:pPr>
    </w:p>
  </w:footnote>
  <w:footnote w:id="40">
    <w:p w14:paraId="4F1F4C87" w14:textId="71F00FEF" w:rsidR="00CA5B92" w:rsidRPr="00984AE0" w:rsidRDefault="00CA5B92" w:rsidP="006D6D88">
      <w:pPr>
        <w:pStyle w:val="FootnoteText"/>
        <w:jc w:val="both"/>
        <w:rPr>
          <w:rFonts w:ascii="Times New Roman" w:hAnsi="Times New Roman" w:cs="Times New Roman"/>
          <w:sz w:val="20"/>
          <w:szCs w:val="20"/>
          <w:rPrChange w:id="181"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82"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83" w:author="Michael Fay" w:date="2017-06-05T11:36:00Z">
            <w:rPr>
              <w:rFonts w:ascii="Times New Roman" w:hAnsi="Times New Roman" w:cs="Times New Roman"/>
              <w:sz w:val="20"/>
              <w:szCs w:val="20"/>
            </w:rPr>
          </w:rPrChange>
        </w:rPr>
        <w:t xml:space="preserve"> [1995] 2 AC 663 (hereinafter </w:t>
      </w:r>
      <w:r w:rsidRPr="00984AE0">
        <w:rPr>
          <w:rFonts w:ascii="Times New Roman" w:hAnsi="Times New Roman" w:cs="Times New Roman"/>
          <w:i/>
          <w:sz w:val="20"/>
          <w:szCs w:val="20"/>
          <w:rPrChange w:id="184" w:author="Michael Fay" w:date="2017-06-05T11:36:00Z">
            <w:rPr>
              <w:rFonts w:ascii="Times New Roman" w:hAnsi="Times New Roman" w:cs="Times New Roman"/>
              <w:i/>
              <w:sz w:val="20"/>
              <w:szCs w:val="20"/>
            </w:rPr>
          </w:rPrChange>
        </w:rPr>
        <w:t>X</w:t>
      </w:r>
      <w:r w:rsidRPr="00984AE0">
        <w:rPr>
          <w:rFonts w:ascii="Times New Roman" w:hAnsi="Times New Roman" w:cs="Times New Roman"/>
          <w:sz w:val="20"/>
          <w:szCs w:val="20"/>
          <w:rPrChange w:id="185" w:author="Michael Fay" w:date="2017-06-05T11:36:00Z">
            <w:rPr>
              <w:rFonts w:ascii="Times New Roman" w:hAnsi="Times New Roman" w:cs="Times New Roman"/>
              <w:sz w:val="20"/>
              <w:szCs w:val="20"/>
            </w:rPr>
          </w:rPrChange>
        </w:rPr>
        <w:t>).</w:t>
      </w:r>
    </w:p>
    <w:p w14:paraId="2D2D327F" w14:textId="77777777" w:rsidR="00CA5B92" w:rsidRPr="00984AE0" w:rsidRDefault="00CA5B92" w:rsidP="006D6D88">
      <w:pPr>
        <w:pStyle w:val="FootnoteText"/>
        <w:jc w:val="both"/>
        <w:rPr>
          <w:rFonts w:ascii="Times New Roman" w:hAnsi="Times New Roman" w:cs="Times New Roman"/>
          <w:sz w:val="20"/>
          <w:szCs w:val="20"/>
          <w:rPrChange w:id="186" w:author="Michael Fay" w:date="2017-06-05T11:36:00Z">
            <w:rPr>
              <w:rFonts w:ascii="Times New Roman" w:hAnsi="Times New Roman" w:cs="Times New Roman"/>
              <w:sz w:val="20"/>
              <w:szCs w:val="20"/>
            </w:rPr>
          </w:rPrChange>
        </w:rPr>
      </w:pPr>
    </w:p>
  </w:footnote>
  <w:footnote w:id="41">
    <w:p w14:paraId="7EC7B72C" w14:textId="1BC37034" w:rsidR="00CA5B92" w:rsidRPr="00984AE0" w:rsidRDefault="00CA5B92" w:rsidP="006D6D88">
      <w:pPr>
        <w:pStyle w:val="FootnoteText"/>
        <w:jc w:val="both"/>
        <w:rPr>
          <w:rFonts w:ascii="Times New Roman" w:hAnsi="Times New Roman" w:cs="Times New Roman"/>
          <w:sz w:val="20"/>
          <w:szCs w:val="20"/>
          <w:rPrChange w:id="187"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188"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89" w:author="Michael Fay" w:date="2017-06-05T11:36:00Z">
            <w:rPr>
              <w:rFonts w:ascii="Times New Roman" w:hAnsi="Times New Roman" w:cs="Times New Roman"/>
              <w:sz w:val="20"/>
              <w:szCs w:val="20"/>
            </w:rPr>
          </w:rPrChange>
        </w:rPr>
        <w:t xml:space="preserve"> [2005] 2 AC 373 (hereinafter </w:t>
      </w:r>
      <w:r w:rsidRPr="00984AE0">
        <w:rPr>
          <w:rFonts w:ascii="Times New Roman" w:hAnsi="Times New Roman" w:cs="Times New Roman"/>
          <w:i/>
          <w:sz w:val="20"/>
          <w:szCs w:val="20"/>
          <w:rPrChange w:id="190" w:author="Michael Fay" w:date="2017-06-05T11:36:00Z">
            <w:rPr>
              <w:rFonts w:ascii="Times New Roman" w:hAnsi="Times New Roman" w:cs="Times New Roman"/>
              <w:i/>
              <w:sz w:val="20"/>
              <w:szCs w:val="20"/>
            </w:rPr>
          </w:rPrChange>
        </w:rPr>
        <w:t>D</w:t>
      </w:r>
      <w:r w:rsidRPr="00984AE0">
        <w:rPr>
          <w:rFonts w:ascii="Times New Roman" w:hAnsi="Times New Roman" w:cs="Times New Roman"/>
          <w:sz w:val="20"/>
          <w:szCs w:val="20"/>
          <w:rPrChange w:id="191" w:author="Michael Fay" w:date="2017-06-05T11:36:00Z">
            <w:rPr>
              <w:rFonts w:ascii="Times New Roman" w:hAnsi="Times New Roman" w:cs="Times New Roman"/>
              <w:sz w:val="20"/>
              <w:szCs w:val="20"/>
            </w:rPr>
          </w:rPrChange>
        </w:rPr>
        <w:t>).</w:t>
      </w:r>
    </w:p>
    <w:p w14:paraId="39F6FBDE" w14:textId="77777777" w:rsidR="00CA5B92" w:rsidRPr="00984AE0" w:rsidRDefault="00CA5B92" w:rsidP="006D6D88">
      <w:pPr>
        <w:pStyle w:val="FootnoteText"/>
        <w:jc w:val="both"/>
        <w:rPr>
          <w:rFonts w:ascii="Times New Roman" w:hAnsi="Times New Roman" w:cs="Times New Roman"/>
          <w:sz w:val="20"/>
          <w:szCs w:val="20"/>
          <w:rPrChange w:id="192" w:author="Michael Fay" w:date="2017-06-05T11:36:00Z">
            <w:rPr>
              <w:rFonts w:ascii="Times New Roman" w:hAnsi="Times New Roman" w:cs="Times New Roman"/>
              <w:sz w:val="20"/>
              <w:szCs w:val="20"/>
            </w:rPr>
          </w:rPrChange>
        </w:rPr>
      </w:pPr>
    </w:p>
  </w:footnote>
  <w:footnote w:id="42">
    <w:p w14:paraId="4ECB14E9" w14:textId="0B69FA08" w:rsidR="00CA5B92" w:rsidRPr="003F5DC6"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Change w:id="19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194" w:author="Michael Fay" w:date="2017-06-05T11:36:00Z">
            <w:rPr>
              <w:rFonts w:ascii="Times New Roman" w:hAnsi="Times New Roman" w:cs="Times New Roman"/>
              <w:sz w:val="20"/>
              <w:szCs w:val="20"/>
            </w:rPr>
          </w:rPrChange>
        </w:rPr>
        <w:t xml:space="preserve"> </w:t>
      </w:r>
      <w:proofErr w:type="spellStart"/>
      <w:r w:rsidRPr="00984AE0">
        <w:rPr>
          <w:rFonts w:ascii="Times New Roman" w:hAnsi="Times New Roman" w:cs="Times New Roman"/>
          <w:sz w:val="20"/>
          <w:szCs w:val="20"/>
          <w:rPrChange w:id="195" w:author="Michael Fay" w:date="2017-06-05T11:36:00Z">
            <w:rPr>
              <w:rFonts w:ascii="Times New Roman" w:hAnsi="Times New Roman" w:cs="Times New Roman"/>
              <w:sz w:val="20"/>
              <w:szCs w:val="20"/>
            </w:rPr>
          </w:rPrChange>
        </w:rPr>
        <w:t>Gilbar</w:t>
      </w:r>
      <w:proofErr w:type="spellEnd"/>
      <w:r w:rsidRPr="00984AE0">
        <w:rPr>
          <w:rFonts w:ascii="Times New Roman" w:hAnsi="Times New Roman" w:cs="Times New Roman"/>
          <w:sz w:val="20"/>
          <w:szCs w:val="20"/>
          <w:rPrChange w:id="196" w:author="Michael Fay" w:date="2017-06-05T11:36:00Z">
            <w:rPr>
              <w:rFonts w:ascii="Times New Roman" w:hAnsi="Times New Roman" w:cs="Times New Roman"/>
              <w:sz w:val="20"/>
              <w:szCs w:val="20"/>
            </w:rPr>
          </w:rPrChange>
        </w:rPr>
        <w:t>, Foster, n</w:t>
      </w:r>
      <w:ins w:id="197" w:author="Michael Fay" w:date="2017-06-05T12:15:00Z">
        <w:r w:rsidR="00F65AF5">
          <w:rPr>
            <w:rFonts w:ascii="Times New Roman" w:hAnsi="Times New Roman" w:cs="Times New Roman"/>
            <w:sz w:val="20"/>
            <w:szCs w:val="20"/>
          </w:rPr>
          <w:t>5</w:t>
        </w:r>
      </w:ins>
      <w:r w:rsidRPr="00F65AF5">
        <w:rPr>
          <w:rFonts w:ascii="Times New Roman" w:hAnsi="Times New Roman" w:cs="Times New Roman"/>
          <w:sz w:val="20"/>
          <w:szCs w:val="20"/>
        </w:rPr>
        <w:t>, p116.</w:t>
      </w:r>
    </w:p>
    <w:p w14:paraId="550A157C" w14:textId="77777777" w:rsidR="00CA5B92" w:rsidRPr="00AC54F6" w:rsidRDefault="00CA5B92" w:rsidP="006D6D88">
      <w:pPr>
        <w:pStyle w:val="FootnoteText"/>
        <w:jc w:val="both"/>
        <w:rPr>
          <w:rFonts w:ascii="Times New Roman" w:hAnsi="Times New Roman" w:cs="Times New Roman"/>
          <w:sz w:val="20"/>
          <w:szCs w:val="20"/>
        </w:rPr>
      </w:pPr>
    </w:p>
  </w:footnote>
  <w:footnote w:id="43">
    <w:p w14:paraId="5FEE0748" w14:textId="3FB12F22" w:rsidR="00CA5B92" w:rsidRPr="002454A2" w:rsidRDefault="00CA5B92" w:rsidP="006D6D88">
      <w:pPr>
        <w:pStyle w:val="FootnoteText"/>
        <w:jc w:val="both"/>
        <w:rPr>
          <w:rFonts w:ascii="Times New Roman" w:hAnsi="Times New Roman" w:cs="Times New Roman"/>
          <w:sz w:val="20"/>
          <w:szCs w:val="20"/>
        </w:rPr>
      </w:pPr>
      <w:r w:rsidRPr="000D0E8A">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w:t>
      </w:r>
      <w:r w:rsidRPr="00375602">
        <w:rPr>
          <w:rFonts w:ascii="Times New Roman" w:hAnsi="Times New Roman" w:cs="Times New Roman"/>
          <w:i/>
          <w:iCs/>
          <w:sz w:val="20"/>
          <w:szCs w:val="20"/>
        </w:rPr>
        <w:t>D</w:t>
      </w:r>
      <w:r w:rsidRPr="00A203E7">
        <w:rPr>
          <w:rFonts w:ascii="Times New Roman" w:hAnsi="Times New Roman" w:cs="Times New Roman"/>
          <w:sz w:val="20"/>
          <w:szCs w:val="20"/>
        </w:rPr>
        <w:t>,</w:t>
      </w:r>
      <w:r w:rsidRPr="00457E8E">
        <w:rPr>
          <w:rFonts w:ascii="Times New Roman" w:hAnsi="Times New Roman" w:cs="Times New Roman"/>
          <w:sz w:val="20"/>
          <w:szCs w:val="20"/>
        </w:rPr>
        <w:t xml:space="preserve"> n4</w:t>
      </w:r>
      <w:ins w:id="198" w:author="Michael Fay" w:date="2017-06-05T12:15:00Z">
        <w:r w:rsidR="00F65AF5">
          <w:rPr>
            <w:rFonts w:ascii="Times New Roman" w:hAnsi="Times New Roman" w:cs="Times New Roman"/>
            <w:sz w:val="20"/>
            <w:szCs w:val="20"/>
          </w:rPr>
          <w:t>1</w:t>
        </w:r>
      </w:ins>
      <w:r w:rsidRPr="003F5DC6">
        <w:rPr>
          <w:rFonts w:ascii="Times New Roman" w:hAnsi="Times New Roman" w:cs="Times New Roman"/>
          <w:sz w:val="20"/>
          <w:szCs w:val="20"/>
        </w:rPr>
        <w:t>,</w:t>
      </w:r>
      <w:r w:rsidRPr="002454A2">
        <w:rPr>
          <w:rFonts w:ascii="Times New Roman" w:hAnsi="Times New Roman" w:cs="Times New Roman"/>
          <w:sz w:val="20"/>
          <w:szCs w:val="20"/>
        </w:rPr>
        <w:t xml:space="preserve"> per Lord Nicholls, 85.</w:t>
      </w:r>
    </w:p>
    <w:p w14:paraId="4A8169BC" w14:textId="77777777" w:rsidR="00CA5B92" w:rsidRPr="00AC54F6" w:rsidRDefault="00CA5B92" w:rsidP="006D6D88">
      <w:pPr>
        <w:pStyle w:val="FootnoteText"/>
        <w:jc w:val="both"/>
        <w:rPr>
          <w:rFonts w:ascii="Times New Roman" w:hAnsi="Times New Roman" w:cs="Times New Roman"/>
          <w:sz w:val="20"/>
          <w:szCs w:val="20"/>
        </w:rPr>
      </w:pPr>
    </w:p>
  </w:footnote>
  <w:footnote w:id="44">
    <w:p w14:paraId="3B6D4B59" w14:textId="3844BA70" w:rsidR="00CA5B92" w:rsidRPr="003F5DC6" w:rsidRDefault="00CA5B92" w:rsidP="006D6D88">
      <w:pPr>
        <w:pStyle w:val="FootnoteText"/>
        <w:jc w:val="both"/>
        <w:rPr>
          <w:rFonts w:ascii="Times New Roman" w:hAnsi="Times New Roman" w:cs="Times New Roman"/>
          <w:sz w:val="20"/>
          <w:szCs w:val="20"/>
        </w:rPr>
      </w:pPr>
      <w:r w:rsidRPr="00AC54F6">
        <w:rPr>
          <w:rStyle w:val="FootnoteReference"/>
          <w:rFonts w:ascii="Times New Roman" w:hAnsi="Times New Roman" w:cs="Times New Roman"/>
          <w:sz w:val="20"/>
          <w:szCs w:val="20"/>
        </w:rPr>
        <w:footnoteRef/>
      </w:r>
      <w:r w:rsidRPr="000D0E8A">
        <w:rPr>
          <w:rFonts w:ascii="Times New Roman" w:hAnsi="Times New Roman" w:cs="Times New Roman"/>
          <w:sz w:val="20"/>
          <w:szCs w:val="20"/>
        </w:rPr>
        <w:t xml:space="preserve"> </w:t>
      </w:r>
      <w:r w:rsidRPr="00375602">
        <w:rPr>
          <w:rFonts w:ascii="Times New Roman" w:hAnsi="Times New Roman" w:cs="Times New Roman"/>
          <w:i/>
          <w:iCs/>
          <w:sz w:val="20"/>
          <w:szCs w:val="20"/>
        </w:rPr>
        <w:t>X</w:t>
      </w:r>
      <w:r w:rsidRPr="00375602">
        <w:rPr>
          <w:rFonts w:ascii="Times New Roman" w:hAnsi="Times New Roman" w:cs="Times New Roman"/>
          <w:sz w:val="20"/>
          <w:szCs w:val="20"/>
        </w:rPr>
        <w:t>,</w:t>
      </w:r>
      <w:r w:rsidRPr="00A203E7">
        <w:rPr>
          <w:rFonts w:ascii="Times New Roman" w:hAnsi="Times New Roman" w:cs="Times New Roman"/>
          <w:sz w:val="20"/>
          <w:szCs w:val="20"/>
        </w:rPr>
        <w:t xml:space="preserve"> n</w:t>
      </w:r>
      <w:ins w:id="199" w:author="Michael Fay" w:date="2017-06-05T12:16:00Z">
        <w:r w:rsidR="003F5DC6">
          <w:rPr>
            <w:rFonts w:ascii="Times New Roman" w:hAnsi="Times New Roman" w:cs="Times New Roman"/>
            <w:sz w:val="20"/>
            <w:szCs w:val="20"/>
          </w:rPr>
          <w:t>40</w:t>
        </w:r>
      </w:ins>
      <w:r w:rsidRPr="003F5DC6">
        <w:rPr>
          <w:rFonts w:ascii="Times New Roman" w:hAnsi="Times New Roman" w:cs="Times New Roman"/>
          <w:sz w:val="20"/>
          <w:szCs w:val="20"/>
        </w:rPr>
        <w:t>, per Lord Browne-Wilkinson, 751.</w:t>
      </w:r>
    </w:p>
    <w:p w14:paraId="61C23CD1" w14:textId="77777777" w:rsidR="00CA5B92" w:rsidRPr="00AC54F6" w:rsidRDefault="00CA5B92" w:rsidP="006D6D88">
      <w:pPr>
        <w:pStyle w:val="FootnoteText"/>
        <w:jc w:val="both"/>
        <w:rPr>
          <w:rFonts w:ascii="Times New Roman" w:hAnsi="Times New Roman" w:cs="Times New Roman"/>
          <w:sz w:val="20"/>
          <w:szCs w:val="20"/>
        </w:rPr>
      </w:pPr>
    </w:p>
  </w:footnote>
  <w:footnote w:id="45">
    <w:p w14:paraId="344A2A5D" w14:textId="49E6D9F7" w:rsidR="00CA5B92" w:rsidRPr="002454A2" w:rsidRDefault="00CA5B92" w:rsidP="006D6D88">
      <w:pPr>
        <w:pStyle w:val="FootnoteText"/>
        <w:jc w:val="both"/>
        <w:rPr>
          <w:rFonts w:ascii="Times New Roman" w:hAnsi="Times New Roman" w:cs="Times New Roman"/>
          <w:sz w:val="20"/>
          <w:szCs w:val="20"/>
        </w:rPr>
      </w:pPr>
      <w:r w:rsidRPr="000D0E8A">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w:t>
      </w:r>
      <w:proofErr w:type="spellStart"/>
      <w:r w:rsidRPr="00375602">
        <w:rPr>
          <w:rFonts w:ascii="Times New Roman" w:hAnsi="Times New Roman" w:cs="Times New Roman"/>
          <w:sz w:val="20"/>
          <w:szCs w:val="20"/>
        </w:rPr>
        <w:t>Gilbar</w:t>
      </w:r>
      <w:proofErr w:type="spellEnd"/>
      <w:r w:rsidRPr="00375602">
        <w:rPr>
          <w:rFonts w:ascii="Times New Roman" w:hAnsi="Times New Roman" w:cs="Times New Roman"/>
          <w:sz w:val="20"/>
          <w:szCs w:val="20"/>
        </w:rPr>
        <w:t xml:space="preserve">, Foster, </w:t>
      </w:r>
      <w:r w:rsidRPr="00A203E7">
        <w:rPr>
          <w:rFonts w:ascii="Times New Roman" w:hAnsi="Times New Roman" w:cs="Times New Roman"/>
          <w:sz w:val="20"/>
          <w:szCs w:val="20"/>
        </w:rPr>
        <w:t>n</w:t>
      </w:r>
      <w:ins w:id="200" w:author="Michael Fay" w:date="2017-06-05T12:16:00Z">
        <w:r w:rsidR="003F5DC6">
          <w:rPr>
            <w:rFonts w:ascii="Times New Roman" w:hAnsi="Times New Roman" w:cs="Times New Roman"/>
            <w:sz w:val="20"/>
            <w:szCs w:val="20"/>
          </w:rPr>
          <w:t>5</w:t>
        </w:r>
      </w:ins>
      <w:r w:rsidRPr="003F5DC6">
        <w:rPr>
          <w:rFonts w:ascii="Times New Roman" w:hAnsi="Times New Roman" w:cs="Times New Roman"/>
          <w:sz w:val="20"/>
          <w:szCs w:val="20"/>
        </w:rPr>
        <w:t xml:space="preserve">, p117.  See also </w:t>
      </w:r>
      <w:proofErr w:type="spellStart"/>
      <w:r w:rsidRPr="003F5DC6">
        <w:rPr>
          <w:rFonts w:ascii="Times New Roman" w:hAnsi="Times New Roman" w:cs="Times New Roman"/>
          <w:i/>
          <w:iCs/>
          <w:sz w:val="20"/>
          <w:szCs w:val="20"/>
        </w:rPr>
        <w:t>Merthyr</w:t>
      </w:r>
      <w:proofErr w:type="spellEnd"/>
      <w:r w:rsidRPr="003F5DC6">
        <w:rPr>
          <w:rFonts w:ascii="Times New Roman" w:hAnsi="Times New Roman" w:cs="Times New Roman"/>
          <w:i/>
          <w:iCs/>
          <w:sz w:val="20"/>
          <w:szCs w:val="20"/>
        </w:rPr>
        <w:t xml:space="preserve"> v </w:t>
      </w:r>
      <w:proofErr w:type="spellStart"/>
      <w:r w:rsidRPr="003F5DC6">
        <w:rPr>
          <w:rFonts w:ascii="Times New Roman" w:hAnsi="Times New Roman" w:cs="Times New Roman"/>
          <w:i/>
          <w:iCs/>
          <w:sz w:val="20"/>
          <w:szCs w:val="20"/>
        </w:rPr>
        <w:t>Tydfil</w:t>
      </w:r>
      <w:proofErr w:type="spellEnd"/>
      <w:r w:rsidRPr="003F5DC6">
        <w:rPr>
          <w:rFonts w:ascii="Times New Roman" w:hAnsi="Times New Roman" w:cs="Times New Roman"/>
          <w:i/>
          <w:iCs/>
          <w:sz w:val="20"/>
          <w:szCs w:val="20"/>
        </w:rPr>
        <w:t xml:space="preserve"> CBC v C</w:t>
      </w:r>
      <w:r w:rsidRPr="003F5DC6">
        <w:rPr>
          <w:rFonts w:ascii="Times New Roman" w:hAnsi="Times New Roman" w:cs="Times New Roman"/>
          <w:sz w:val="20"/>
          <w:szCs w:val="20"/>
        </w:rPr>
        <w:t xml:space="preserve"> [2010] EWHC 869, QB.</w:t>
      </w:r>
    </w:p>
    <w:p w14:paraId="330E15B4" w14:textId="77777777" w:rsidR="00CA5B92" w:rsidRPr="00AC54F6" w:rsidRDefault="00CA5B92" w:rsidP="006D6D88">
      <w:pPr>
        <w:pStyle w:val="FootnoteText"/>
        <w:jc w:val="both"/>
        <w:rPr>
          <w:rFonts w:ascii="Times New Roman" w:hAnsi="Times New Roman" w:cs="Times New Roman"/>
          <w:sz w:val="20"/>
          <w:szCs w:val="20"/>
        </w:rPr>
      </w:pPr>
    </w:p>
  </w:footnote>
  <w:footnote w:id="46">
    <w:p w14:paraId="6653198C" w14:textId="28BDA84E" w:rsidR="00CA5B92" w:rsidRPr="00A203E7" w:rsidRDefault="00CA5B92" w:rsidP="006D6D88">
      <w:pPr>
        <w:pStyle w:val="FootnoteText"/>
        <w:jc w:val="both"/>
        <w:rPr>
          <w:rFonts w:ascii="Times New Roman" w:hAnsi="Times New Roman" w:cs="Times New Roman"/>
          <w:sz w:val="20"/>
          <w:szCs w:val="20"/>
          <w:lang w:val="en-GB"/>
        </w:rPr>
      </w:pPr>
      <w:r w:rsidRPr="000D0E8A">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w:t>
      </w:r>
      <w:r w:rsidRPr="00375602">
        <w:rPr>
          <w:rFonts w:ascii="Times New Roman" w:hAnsi="Times New Roman" w:cs="Times New Roman"/>
          <w:sz w:val="20"/>
          <w:szCs w:val="20"/>
          <w:lang w:val="en-GB"/>
        </w:rPr>
        <w:t>Ibid.</w:t>
      </w:r>
    </w:p>
    <w:p w14:paraId="0EEE8A03" w14:textId="77777777" w:rsidR="00CA5B92" w:rsidRPr="00457E8E" w:rsidRDefault="00CA5B92" w:rsidP="006D6D88">
      <w:pPr>
        <w:pStyle w:val="FootnoteText"/>
        <w:jc w:val="both"/>
        <w:rPr>
          <w:rFonts w:ascii="Times New Roman" w:hAnsi="Times New Roman" w:cs="Times New Roman"/>
          <w:sz w:val="20"/>
          <w:szCs w:val="20"/>
          <w:lang w:val="en-GB"/>
        </w:rPr>
      </w:pPr>
    </w:p>
  </w:footnote>
  <w:footnote w:id="47">
    <w:p w14:paraId="6AF0784F" w14:textId="77777777" w:rsidR="00CA5B92" w:rsidRPr="00E05655" w:rsidRDefault="00CA5B92" w:rsidP="006D6D88">
      <w:pPr>
        <w:pStyle w:val="FootnoteText"/>
        <w:jc w:val="both"/>
        <w:rPr>
          <w:rFonts w:ascii="Times New Roman" w:hAnsi="Times New Roman" w:cs="Times New Roman"/>
          <w:sz w:val="20"/>
          <w:szCs w:val="20"/>
        </w:rPr>
      </w:pPr>
      <w:r w:rsidRPr="00046E94">
        <w:rPr>
          <w:rStyle w:val="FootnoteReference"/>
          <w:rFonts w:ascii="Times New Roman" w:hAnsi="Times New Roman" w:cs="Times New Roman"/>
          <w:sz w:val="20"/>
          <w:szCs w:val="20"/>
        </w:rPr>
        <w:footnoteRef/>
      </w:r>
      <w:r w:rsidRPr="00305A8E">
        <w:rPr>
          <w:rFonts w:ascii="Times New Roman" w:hAnsi="Times New Roman" w:cs="Times New Roman"/>
          <w:sz w:val="20"/>
          <w:szCs w:val="20"/>
        </w:rPr>
        <w:t xml:space="preserve"> But it is an imperfect analogy.  Confidentiality is not absolute and doctors can be subject to conflicting duties regarding patient information: i.e. </w:t>
      </w:r>
      <w:r w:rsidRPr="009131B5">
        <w:rPr>
          <w:rFonts w:ascii="Times New Roman" w:hAnsi="Times New Roman" w:cs="Times New Roman"/>
          <w:i/>
          <w:sz w:val="20"/>
          <w:szCs w:val="20"/>
        </w:rPr>
        <w:t xml:space="preserve">W v </w:t>
      </w:r>
      <w:proofErr w:type="spellStart"/>
      <w:r w:rsidRPr="009131B5">
        <w:rPr>
          <w:rFonts w:ascii="Times New Roman" w:hAnsi="Times New Roman" w:cs="Times New Roman"/>
          <w:i/>
          <w:sz w:val="20"/>
          <w:szCs w:val="20"/>
        </w:rPr>
        <w:t>Egdell</w:t>
      </w:r>
      <w:proofErr w:type="spellEnd"/>
      <w:r w:rsidRPr="0026572B">
        <w:rPr>
          <w:rFonts w:ascii="Times New Roman" w:hAnsi="Times New Roman" w:cs="Times New Roman"/>
          <w:sz w:val="20"/>
          <w:szCs w:val="20"/>
        </w:rPr>
        <w:t xml:space="preserve"> [</w:t>
      </w:r>
      <w:r w:rsidRPr="00E05655">
        <w:rPr>
          <w:rFonts w:ascii="Times New Roman" w:hAnsi="Times New Roman" w:cs="Times New Roman"/>
          <w:sz w:val="20"/>
          <w:szCs w:val="20"/>
        </w:rPr>
        <w:t xml:space="preserve">1990] </w:t>
      </w:r>
      <w:proofErr w:type="spellStart"/>
      <w:r w:rsidRPr="00E05655">
        <w:rPr>
          <w:rFonts w:ascii="Times New Roman" w:hAnsi="Times New Roman" w:cs="Times New Roman"/>
          <w:sz w:val="20"/>
          <w:szCs w:val="20"/>
        </w:rPr>
        <w:t>Ch</w:t>
      </w:r>
      <w:proofErr w:type="spellEnd"/>
      <w:r w:rsidRPr="00E05655">
        <w:rPr>
          <w:rFonts w:ascii="Times New Roman" w:hAnsi="Times New Roman" w:cs="Times New Roman"/>
          <w:sz w:val="20"/>
          <w:szCs w:val="20"/>
        </w:rPr>
        <w:t xml:space="preserve"> 359, CA.</w:t>
      </w:r>
    </w:p>
    <w:p w14:paraId="7031481D" w14:textId="77777777" w:rsidR="00CA5B92" w:rsidRPr="00984AE0" w:rsidRDefault="00CA5B92" w:rsidP="006D6D88">
      <w:pPr>
        <w:pStyle w:val="FootnoteText"/>
        <w:jc w:val="both"/>
        <w:rPr>
          <w:rFonts w:ascii="Times New Roman" w:hAnsi="Times New Roman" w:cs="Times New Roman"/>
          <w:sz w:val="20"/>
          <w:szCs w:val="20"/>
          <w:rPrChange w:id="201" w:author="Michael Fay" w:date="2017-06-05T11:36:00Z">
            <w:rPr>
              <w:rFonts w:ascii="Times New Roman" w:hAnsi="Times New Roman" w:cs="Times New Roman"/>
              <w:sz w:val="20"/>
              <w:szCs w:val="20"/>
            </w:rPr>
          </w:rPrChange>
        </w:rPr>
      </w:pPr>
    </w:p>
  </w:footnote>
  <w:footnote w:id="48">
    <w:p w14:paraId="511826E7" w14:textId="69ED2665" w:rsidR="00CA5B92" w:rsidRPr="002454A2"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Change w:id="20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04" w:author="Michael Fay" w:date="2017-06-05T11:36:00Z">
            <w:rPr>
              <w:rFonts w:ascii="Times New Roman" w:hAnsi="Times New Roman" w:cs="Times New Roman"/>
              <w:sz w:val="20"/>
              <w:szCs w:val="20"/>
            </w:rPr>
          </w:rPrChange>
        </w:rPr>
        <w:t xml:space="preserve"> </w:t>
      </w:r>
      <w:proofErr w:type="spellStart"/>
      <w:r w:rsidRPr="00984AE0">
        <w:rPr>
          <w:rFonts w:ascii="Times New Roman" w:hAnsi="Times New Roman" w:cs="Times New Roman"/>
          <w:sz w:val="20"/>
          <w:szCs w:val="20"/>
          <w:rPrChange w:id="205" w:author="Michael Fay" w:date="2017-06-05T11:36:00Z">
            <w:rPr>
              <w:rFonts w:ascii="Times New Roman" w:hAnsi="Times New Roman" w:cs="Times New Roman"/>
              <w:sz w:val="20"/>
              <w:szCs w:val="20"/>
            </w:rPr>
          </w:rPrChange>
        </w:rPr>
        <w:t>Gilber</w:t>
      </w:r>
      <w:proofErr w:type="spellEnd"/>
      <w:r w:rsidRPr="00984AE0">
        <w:rPr>
          <w:rFonts w:ascii="Times New Roman" w:hAnsi="Times New Roman" w:cs="Times New Roman"/>
          <w:sz w:val="20"/>
          <w:szCs w:val="20"/>
          <w:rPrChange w:id="206" w:author="Michael Fay" w:date="2017-06-05T11:36:00Z">
            <w:rPr>
              <w:rFonts w:ascii="Times New Roman" w:hAnsi="Times New Roman" w:cs="Times New Roman"/>
              <w:sz w:val="20"/>
              <w:szCs w:val="20"/>
            </w:rPr>
          </w:rPrChange>
        </w:rPr>
        <w:t>, Foster, n</w:t>
      </w:r>
      <w:ins w:id="207" w:author="Michael Fay" w:date="2017-06-05T12:16:00Z">
        <w:r w:rsidR="003F5DC6">
          <w:rPr>
            <w:rFonts w:ascii="Times New Roman" w:hAnsi="Times New Roman" w:cs="Times New Roman"/>
            <w:sz w:val="20"/>
            <w:szCs w:val="20"/>
          </w:rPr>
          <w:t>5</w:t>
        </w:r>
      </w:ins>
      <w:r w:rsidRPr="003F5DC6">
        <w:rPr>
          <w:rFonts w:ascii="Times New Roman" w:hAnsi="Times New Roman" w:cs="Times New Roman"/>
          <w:sz w:val="20"/>
          <w:szCs w:val="20"/>
        </w:rPr>
        <w:t>, p117.</w:t>
      </w:r>
    </w:p>
    <w:p w14:paraId="0F8E0D38" w14:textId="77777777" w:rsidR="00CA5B92" w:rsidRPr="00AC54F6" w:rsidRDefault="00CA5B92" w:rsidP="006D6D88">
      <w:pPr>
        <w:pStyle w:val="FootnoteText"/>
        <w:jc w:val="both"/>
        <w:rPr>
          <w:rFonts w:ascii="Times New Roman" w:hAnsi="Times New Roman" w:cs="Times New Roman"/>
          <w:sz w:val="20"/>
          <w:szCs w:val="20"/>
        </w:rPr>
      </w:pPr>
    </w:p>
  </w:footnote>
  <w:footnote w:id="49">
    <w:p w14:paraId="0A037D09" w14:textId="08716D7C" w:rsidR="00CA5B92" w:rsidRPr="00305A8E" w:rsidRDefault="00CA5B92" w:rsidP="006D6D88">
      <w:pPr>
        <w:pStyle w:val="FootnoteText"/>
        <w:jc w:val="both"/>
        <w:rPr>
          <w:rFonts w:ascii="Times New Roman" w:hAnsi="Times New Roman" w:cs="Times New Roman"/>
          <w:sz w:val="20"/>
          <w:szCs w:val="20"/>
          <w:lang w:val="en-GB"/>
        </w:rPr>
      </w:pPr>
      <w:r w:rsidRPr="000D0E8A">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w:t>
      </w:r>
      <w:r w:rsidRPr="00375602">
        <w:rPr>
          <w:rFonts w:ascii="Times New Roman" w:hAnsi="Times New Roman" w:cs="Times New Roman"/>
          <w:i/>
          <w:sz w:val="20"/>
          <w:szCs w:val="20"/>
          <w:lang w:val="en-GB"/>
        </w:rPr>
        <w:t>Smith</w:t>
      </w:r>
      <w:r w:rsidRPr="00A203E7">
        <w:rPr>
          <w:rFonts w:ascii="Times New Roman" w:hAnsi="Times New Roman" w:cs="Times New Roman"/>
          <w:sz w:val="20"/>
          <w:szCs w:val="20"/>
          <w:lang w:val="en-GB"/>
        </w:rPr>
        <w:t>,</w:t>
      </w:r>
      <w:r w:rsidRPr="00457E8E">
        <w:rPr>
          <w:rFonts w:ascii="Times New Roman" w:hAnsi="Times New Roman" w:cs="Times New Roman"/>
          <w:sz w:val="20"/>
          <w:szCs w:val="20"/>
          <w:lang w:val="en-GB"/>
        </w:rPr>
        <w:t xml:space="preserve"> n3,</w:t>
      </w:r>
      <w:r w:rsidRPr="00046E94">
        <w:rPr>
          <w:rFonts w:ascii="Times New Roman" w:hAnsi="Times New Roman" w:cs="Times New Roman"/>
          <w:sz w:val="20"/>
          <w:szCs w:val="20"/>
          <w:lang w:val="en-GB"/>
        </w:rPr>
        <w:t xml:space="preserve"> [19].</w:t>
      </w:r>
    </w:p>
    <w:p w14:paraId="0281D2C4" w14:textId="77777777" w:rsidR="00CA5B92" w:rsidRPr="009131B5" w:rsidRDefault="00CA5B92" w:rsidP="006D6D88">
      <w:pPr>
        <w:pStyle w:val="FootnoteText"/>
        <w:jc w:val="both"/>
        <w:rPr>
          <w:rFonts w:ascii="Times New Roman" w:hAnsi="Times New Roman" w:cs="Times New Roman"/>
          <w:sz w:val="20"/>
          <w:szCs w:val="20"/>
          <w:lang w:val="en-GB"/>
        </w:rPr>
      </w:pPr>
    </w:p>
  </w:footnote>
  <w:footnote w:id="50">
    <w:p w14:paraId="7A499D39" w14:textId="36294FF4" w:rsidR="00CA5B92" w:rsidRPr="003A3E99" w:rsidRDefault="00CA5B92" w:rsidP="006D6D88">
      <w:pPr>
        <w:pStyle w:val="FootnoteText"/>
        <w:jc w:val="both"/>
        <w:rPr>
          <w:rFonts w:ascii="Times New Roman" w:hAnsi="Times New Roman" w:cs="Times New Roman"/>
          <w:sz w:val="20"/>
          <w:szCs w:val="20"/>
        </w:rPr>
      </w:pPr>
      <w:r w:rsidRPr="0026572B">
        <w:rPr>
          <w:rStyle w:val="FootnoteReference"/>
          <w:rFonts w:ascii="Times New Roman" w:hAnsi="Times New Roman" w:cs="Times New Roman"/>
          <w:sz w:val="20"/>
          <w:szCs w:val="20"/>
        </w:rPr>
        <w:footnoteRef/>
      </w:r>
      <w:r w:rsidRPr="00E05655">
        <w:rPr>
          <w:rFonts w:ascii="Times New Roman" w:hAnsi="Times New Roman" w:cs="Times New Roman"/>
          <w:sz w:val="20"/>
          <w:szCs w:val="20"/>
          <w:lang w:val="en-GB"/>
        </w:rPr>
        <w:t xml:space="preserve"> </w:t>
      </w:r>
      <w:proofErr w:type="spellStart"/>
      <w:r w:rsidRPr="00E05655">
        <w:rPr>
          <w:rFonts w:ascii="Times New Roman" w:hAnsi="Times New Roman" w:cs="Times New Roman"/>
          <w:sz w:val="20"/>
          <w:szCs w:val="20"/>
          <w:lang w:val="en-GB"/>
        </w:rPr>
        <w:t>Gilbar</w:t>
      </w:r>
      <w:proofErr w:type="spellEnd"/>
      <w:r w:rsidRPr="00E05655">
        <w:rPr>
          <w:rFonts w:ascii="Times New Roman" w:hAnsi="Times New Roman" w:cs="Times New Roman"/>
          <w:sz w:val="20"/>
          <w:szCs w:val="20"/>
          <w:lang w:val="en-GB"/>
        </w:rPr>
        <w:t>, Foster, n</w:t>
      </w:r>
      <w:ins w:id="208" w:author="Michael Fay" w:date="2017-06-05T12:16:00Z">
        <w:r w:rsidR="003F5DC6">
          <w:rPr>
            <w:rFonts w:ascii="Times New Roman" w:hAnsi="Times New Roman" w:cs="Times New Roman"/>
            <w:sz w:val="20"/>
            <w:szCs w:val="20"/>
            <w:lang w:val="en-GB"/>
          </w:rPr>
          <w:t>5</w:t>
        </w:r>
      </w:ins>
      <w:r w:rsidRPr="002454A2">
        <w:rPr>
          <w:rFonts w:ascii="Times New Roman" w:hAnsi="Times New Roman" w:cs="Times New Roman"/>
          <w:sz w:val="20"/>
          <w:szCs w:val="20"/>
          <w:lang w:val="en-GB"/>
        </w:rPr>
        <w:t xml:space="preserve">, p116.  See </w:t>
      </w:r>
      <w:r w:rsidRPr="002454A2">
        <w:rPr>
          <w:rFonts w:ascii="Times New Roman" w:hAnsi="Times New Roman" w:cs="Times New Roman"/>
          <w:i/>
          <w:iCs/>
          <w:sz w:val="20"/>
          <w:szCs w:val="20"/>
        </w:rPr>
        <w:t>A v Essex CC</w:t>
      </w:r>
      <w:r w:rsidRPr="002454A2">
        <w:rPr>
          <w:rFonts w:ascii="Times New Roman" w:hAnsi="Times New Roman" w:cs="Times New Roman"/>
          <w:sz w:val="20"/>
          <w:szCs w:val="20"/>
        </w:rPr>
        <w:t xml:space="preserve"> [2003] EWCA </w:t>
      </w:r>
      <w:proofErr w:type="spellStart"/>
      <w:r w:rsidRPr="002454A2">
        <w:rPr>
          <w:rFonts w:ascii="Times New Roman" w:hAnsi="Times New Roman" w:cs="Times New Roman"/>
          <w:sz w:val="20"/>
          <w:szCs w:val="20"/>
        </w:rPr>
        <w:t>Civ</w:t>
      </w:r>
      <w:proofErr w:type="spellEnd"/>
      <w:r w:rsidRPr="002454A2">
        <w:rPr>
          <w:rFonts w:ascii="Times New Roman" w:hAnsi="Times New Roman" w:cs="Times New Roman"/>
          <w:sz w:val="20"/>
          <w:szCs w:val="20"/>
        </w:rPr>
        <w:t xml:space="preserve"> 1848; </w:t>
      </w:r>
      <w:r w:rsidRPr="002454A2">
        <w:rPr>
          <w:rFonts w:ascii="Times New Roman" w:hAnsi="Times New Roman" w:cs="Times New Roman"/>
          <w:i/>
          <w:iCs/>
          <w:sz w:val="20"/>
          <w:szCs w:val="20"/>
        </w:rPr>
        <w:t>W v Essex CC</w:t>
      </w:r>
      <w:r w:rsidRPr="002454A2">
        <w:rPr>
          <w:rFonts w:ascii="Times New Roman" w:hAnsi="Times New Roman" w:cs="Times New Roman"/>
          <w:sz w:val="20"/>
          <w:szCs w:val="20"/>
        </w:rPr>
        <w:t xml:space="preserve"> [2001] 2 AC 592, HL.</w:t>
      </w:r>
    </w:p>
    <w:p w14:paraId="7A9FB246" w14:textId="77777777" w:rsidR="00CA5B92" w:rsidRPr="00AC54F6" w:rsidRDefault="00CA5B92" w:rsidP="006D6D88">
      <w:pPr>
        <w:pStyle w:val="FootnoteText"/>
        <w:jc w:val="both"/>
        <w:rPr>
          <w:rFonts w:ascii="Times New Roman" w:hAnsi="Times New Roman" w:cs="Times New Roman"/>
          <w:sz w:val="20"/>
          <w:szCs w:val="20"/>
          <w:lang w:val="en-GB"/>
        </w:rPr>
      </w:pPr>
    </w:p>
  </w:footnote>
  <w:footnote w:id="51">
    <w:p w14:paraId="38347082" w14:textId="6DEEE86A" w:rsidR="00CA5B92" w:rsidRPr="00457E8E" w:rsidRDefault="00CA5B92" w:rsidP="006D6D88">
      <w:pPr>
        <w:pStyle w:val="FootnoteText"/>
        <w:jc w:val="both"/>
        <w:rPr>
          <w:rFonts w:ascii="Times New Roman" w:hAnsi="Times New Roman" w:cs="Times New Roman"/>
          <w:sz w:val="20"/>
          <w:szCs w:val="20"/>
          <w:lang w:val="en-GB"/>
        </w:rPr>
      </w:pPr>
      <w:r w:rsidRPr="000D0E8A">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w:t>
      </w:r>
      <w:r w:rsidRPr="00375602">
        <w:rPr>
          <w:rFonts w:ascii="Times New Roman" w:hAnsi="Times New Roman" w:cs="Times New Roman"/>
          <w:sz w:val="20"/>
          <w:szCs w:val="20"/>
          <w:lang w:val="en-GB"/>
        </w:rPr>
        <w:t>Ibid</w:t>
      </w:r>
      <w:r w:rsidRPr="00A203E7">
        <w:rPr>
          <w:rFonts w:ascii="Times New Roman" w:hAnsi="Times New Roman" w:cs="Times New Roman"/>
          <w:sz w:val="20"/>
          <w:szCs w:val="20"/>
          <w:lang w:val="en-GB"/>
        </w:rPr>
        <w:t>.</w:t>
      </w:r>
    </w:p>
    <w:p w14:paraId="01570B3F" w14:textId="77777777" w:rsidR="00CA5B92" w:rsidRPr="00046E94" w:rsidRDefault="00CA5B92" w:rsidP="006D6D88">
      <w:pPr>
        <w:pStyle w:val="FootnoteText"/>
        <w:jc w:val="both"/>
        <w:rPr>
          <w:rFonts w:ascii="Times New Roman" w:hAnsi="Times New Roman" w:cs="Times New Roman"/>
          <w:sz w:val="20"/>
          <w:szCs w:val="20"/>
          <w:lang w:val="en-GB"/>
        </w:rPr>
      </w:pPr>
    </w:p>
  </w:footnote>
  <w:footnote w:id="52">
    <w:p w14:paraId="212EC525" w14:textId="400AE817" w:rsidR="00CA5B92" w:rsidRPr="009131B5" w:rsidRDefault="00CA5B92" w:rsidP="006D6D88">
      <w:pPr>
        <w:pStyle w:val="FootnoteText"/>
        <w:jc w:val="both"/>
        <w:rPr>
          <w:rFonts w:ascii="Times New Roman" w:hAnsi="Times New Roman" w:cs="Times New Roman"/>
          <w:sz w:val="20"/>
          <w:szCs w:val="20"/>
        </w:rPr>
      </w:pPr>
      <w:r w:rsidRPr="00046E94">
        <w:rPr>
          <w:rStyle w:val="FootnoteReference"/>
          <w:rFonts w:ascii="Times New Roman" w:hAnsi="Times New Roman" w:cs="Times New Roman"/>
          <w:sz w:val="20"/>
          <w:szCs w:val="20"/>
        </w:rPr>
        <w:footnoteRef/>
      </w:r>
      <w:r w:rsidRPr="00305A8E">
        <w:rPr>
          <w:rFonts w:ascii="Times New Roman" w:hAnsi="Times New Roman" w:cs="Times New Roman"/>
          <w:sz w:val="20"/>
          <w:szCs w:val="20"/>
        </w:rPr>
        <w:t xml:space="preserve"> Huntington’s disease is a genetic condition which has a 50 per cent chance of being inherited by patients’ children.</w:t>
      </w:r>
    </w:p>
    <w:p w14:paraId="0357102F" w14:textId="77777777" w:rsidR="00CA5B92" w:rsidRPr="0026572B" w:rsidRDefault="00CA5B92" w:rsidP="006D6D88">
      <w:pPr>
        <w:pStyle w:val="FootnoteText"/>
        <w:jc w:val="both"/>
        <w:rPr>
          <w:rFonts w:ascii="Times New Roman" w:hAnsi="Times New Roman" w:cs="Times New Roman"/>
          <w:sz w:val="20"/>
          <w:szCs w:val="20"/>
        </w:rPr>
      </w:pPr>
    </w:p>
  </w:footnote>
  <w:footnote w:id="53">
    <w:p w14:paraId="2F871DF4" w14:textId="4C38FA72" w:rsidR="00CA5B92" w:rsidRPr="00E05655" w:rsidRDefault="00CA5B92" w:rsidP="006D6D88">
      <w:pPr>
        <w:pStyle w:val="FootnoteText"/>
        <w:jc w:val="both"/>
        <w:rPr>
          <w:rFonts w:ascii="Times New Roman" w:hAnsi="Times New Roman" w:cs="Times New Roman"/>
          <w:sz w:val="20"/>
          <w:szCs w:val="20"/>
        </w:rPr>
      </w:pPr>
      <w:r w:rsidRPr="00E05655">
        <w:rPr>
          <w:rStyle w:val="FootnoteReference"/>
          <w:rFonts w:ascii="Times New Roman" w:hAnsi="Times New Roman" w:cs="Times New Roman"/>
          <w:sz w:val="20"/>
          <w:szCs w:val="20"/>
        </w:rPr>
        <w:footnoteRef/>
      </w:r>
      <w:r w:rsidRPr="00E05655">
        <w:rPr>
          <w:rFonts w:ascii="Times New Roman" w:hAnsi="Times New Roman" w:cs="Times New Roman"/>
          <w:sz w:val="20"/>
          <w:szCs w:val="20"/>
        </w:rPr>
        <w:t xml:space="preserve"> [2015] UKSC 2, [102] (hereafter </w:t>
      </w:r>
      <w:r w:rsidRPr="00310A23">
        <w:rPr>
          <w:rFonts w:ascii="Times New Roman" w:hAnsi="Times New Roman" w:cs="Times New Roman"/>
          <w:i/>
          <w:sz w:val="20"/>
          <w:szCs w:val="20"/>
        </w:rPr>
        <w:t>Michael</w:t>
      </w:r>
      <w:r w:rsidRPr="00310A23">
        <w:rPr>
          <w:rFonts w:ascii="Times New Roman" w:hAnsi="Times New Roman" w:cs="Times New Roman"/>
          <w:sz w:val="20"/>
          <w:szCs w:val="20"/>
        </w:rPr>
        <w:t>)</w:t>
      </w:r>
      <w:r w:rsidRPr="00984AE0">
        <w:rPr>
          <w:rFonts w:ascii="Times New Roman" w:hAnsi="Times New Roman" w:cs="Times New Roman"/>
          <w:sz w:val="20"/>
          <w:szCs w:val="20"/>
          <w:rPrChange w:id="211" w:author="Michael Fay" w:date="2017-06-05T11:36:00Z">
            <w:rPr>
              <w:rFonts w:ascii="Times New Roman" w:hAnsi="Times New Roman" w:cs="Times New Roman"/>
              <w:sz w:val="20"/>
              <w:szCs w:val="20"/>
            </w:rPr>
          </w:rPrChange>
        </w:rPr>
        <w:t xml:space="preserve">; see also </w:t>
      </w:r>
      <w:r w:rsidRPr="00984AE0">
        <w:rPr>
          <w:rFonts w:ascii="Times New Roman" w:hAnsi="Times New Roman" w:cs="Times New Roman"/>
          <w:i/>
          <w:sz w:val="20"/>
          <w:szCs w:val="20"/>
          <w:rPrChange w:id="212" w:author="Michael Fay" w:date="2017-06-05T11:36:00Z">
            <w:rPr>
              <w:rFonts w:ascii="Times New Roman" w:hAnsi="Times New Roman" w:cs="Times New Roman"/>
              <w:i/>
              <w:sz w:val="20"/>
              <w:szCs w:val="20"/>
            </w:rPr>
          </w:rPrChange>
        </w:rPr>
        <w:t>ABC</w:t>
      </w:r>
      <w:r w:rsidRPr="00984AE0">
        <w:rPr>
          <w:rFonts w:ascii="Times New Roman" w:hAnsi="Times New Roman" w:cs="Times New Roman"/>
          <w:sz w:val="20"/>
          <w:szCs w:val="20"/>
          <w:rPrChange w:id="213" w:author="Michael Fay" w:date="2017-06-05T11:36:00Z">
            <w:rPr>
              <w:rFonts w:ascii="Times New Roman" w:hAnsi="Times New Roman" w:cs="Times New Roman"/>
              <w:sz w:val="20"/>
              <w:szCs w:val="20"/>
            </w:rPr>
          </w:rPrChange>
        </w:rPr>
        <w:t>,</w:t>
      </w:r>
      <w:r w:rsidR="00E05655">
        <w:rPr>
          <w:rFonts w:ascii="Times New Roman" w:hAnsi="Times New Roman" w:cs="Times New Roman"/>
          <w:sz w:val="20"/>
          <w:szCs w:val="20"/>
        </w:rPr>
        <w:t xml:space="preserve"> n25</w:t>
      </w:r>
      <w:r w:rsidRPr="00E05655">
        <w:rPr>
          <w:rFonts w:ascii="Times New Roman" w:hAnsi="Times New Roman" w:cs="Times New Roman"/>
          <w:sz w:val="20"/>
          <w:szCs w:val="20"/>
        </w:rPr>
        <w:t>, [27].</w:t>
      </w:r>
    </w:p>
    <w:p w14:paraId="3E149991" w14:textId="77777777" w:rsidR="00CA5B92" w:rsidRPr="00984AE0" w:rsidRDefault="00CA5B92" w:rsidP="006D6D88">
      <w:pPr>
        <w:pStyle w:val="FootnoteText"/>
        <w:jc w:val="both"/>
        <w:rPr>
          <w:rFonts w:ascii="Times New Roman" w:hAnsi="Times New Roman" w:cs="Times New Roman"/>
          <w:sz w:val="20"/>
          <w:szCs w:val="20"/>
          <w:rPrChange w:id="214" w:author="Michael Fay" w:date="2017-06-05T11:36:00Z">
            <w:rPr>
              <w:rFonts w:ascii="Times New Roman" w:hAnsi="Times New Roman" w:cs="Times New Roman"/>
              <w:sz w:val="20"/>
              <w:szCs w:val="20"/>
            </w:rPr>
          </w:rPrChange>
        </w:rPr>
      </w:pPr>
    </w:p>
  </w:footnote>
  <w:footnote w:id="54">
    <w:p w14:paraId="6D94DBFD" w14:textId="04B0D389" w:rsidR="00CA5B92" w:rsidRPr="00984AE0" w:rsidRDefault="00CA5B92" w:rsidP="006D6D88">
      <w:pPr>
        <w:pStyle w:val="FootnoteText"/>
        <w:jc w:val="both"/>
        <w:rPr>
          <w:rFonts w:ascii="Times New Roman" w:hAnsi="Times New Roman" w:cs="Times New Roman"/>
          <w:sz w:val="20"/>
          <w:szCs w:val="20"/>
          <w:rPrChange w:id="215"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16"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17"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rPrChange w:id="218" w:author="Michael Fay" w:date="2017-06-05T11:36:00Z">
            <w:rPr>
              <w:rFonts w:ascii="Times New Roman" w:hAnsi="Times New Roman" w:cs="Times New Roman"/>
              <w:i/>
              <w:sz w:val="20"/>
              <w:szCs w:val="20"/>
            </w:rPr>
          </w:rPrChange>
        </w:rPr>
        <w:t>Smith</w:t>
      </w:r>
      <w:r w:rsidRPr="00984AE0">
        <w:rPr>
          <w:rFonts w:ascii="Times New Roman" w:hAnsi="Times New Roman" w:cs="Times New Roman"/>
          <w:sz w:val="20"/>
          <w:szCs w:val="20"/>
          <w:rPrChange w:id="219" w:author="Michael Fay" w:date="2017-06-05T11:36:00Z">
            <w:rPr>
              <w:rFonts w:ascii="Times New Roman" w:hAnsi="Times New Roman" w:cs="Times New Roman"/>
              <w:sz w:val="20"/>
              <w:szCs w:val="20"/>
            </w:rPr>
          </w:rPrChange>
        </w:rPr>
        <w:t>, n3, 29.</w:t>
      </w:r>
    </w:p>
    <w:p w14:paraId="0EAFD7FC" w14:textId="77777777" w:rsidR="00CA5B92" w:rsidRPr="00984AE0" w:rsidRDefault="00CA5B92" w:rsidP="006D6D88">
      <w:pPr>
        <w:pStyle w:val="FootnoteText"/>
        <w:jc w:val="both"/>
        <w:rPr>
          <w:rFonts w:ascii="Times New Roman" w:hAnsi="Times New Roman" w:cs="Times New Roman"/>
          <w:sz w:val="20"/>
          <w:szCs w:val="20"/>
          <w:rPrChange w:id="220" w:author="Michael Fay" w:date="2017-06-05T11:36:00Z">
            <w:rPr>
              <w:rFonts w:ascii="Times New Roman" w:hAnsi="Times New Roman" w:cs="Times New Roman"/>
              <w:sz w:val="20"/>
              <w:szCs w:val="20"/>
            </w:rPr>
          </w:rPrChange>
        </w:rPr>
      </w:pPr>
    </w:p>
  </w:footnote>
  <w:footnote w:id="55">
    <w:p w14:paraId="02C85FE7" w14:textId="63DCA392" w:rsidR="00CA5B92" w:rsidRPr="003F5DC6" w:rsidRDefault="00CA5B92" w:rsidP="006D6D88">
      <w:pPr>
        <w:pStyle w:val="FootnoteText"/>
        <w:jc w:val="both"/>
        <w:rPr>
          <w:rFonts w:ascii="Times New Roman" w:hAnsi="Times New Roman" w:cs="Times New Roman"/>
          <w:sz w:val="20"/>
          <w:szCs w:val="20"/>
        </w:rPr>
      </w:pPr>
      <w:r w:rsidRPr="00984AE0">
        <w:rPr>
          <w:rStyle w:val="FootnoteReference"/>
          <w:rFonts w:ascii="Times New Roman" w:hAnsi="Times New Roman" w:cs="Times New Roman"/>
          <w:sz w:val="20"/>
          <w:szCs w:val="20"/>
          <w:rPrChange w:id="221"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22"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rPrChange w:id="223" w:author="Michael Fay" w:date="2017-06-05T11:36:00Z">
            <w:rPr>
              <w:rFonts w:ascii="Times New Roman" w:hAnsi="Times New Roman" w:cs="Times New Roman"/>
              <w:i/>
              <w:sz w:val="20"/>
              <w:szCs w:val="20"/>
            </w:rPr>
          </w:rPrChange>
        </w:rPr>
        <w:t>Michael</w:t>
      </w:r>
      <w:r w:rsidRPr="00984AE0">
        <w:rPr>
          <w:rFonts w:ascii="Times New Roman" w:hAnsi="Times New Roman" w:cs="Times New Roman"/>
          <w:sz w:val="20"/>
          <w:szCs w:val="20"/>
          <w:rPrChange w:id="224" w:author="Michael Fay" w:date="2017-06-05T11:36:00Z">
            <w:rPr>
              <w:rFonts w:ascii="Times New Roman" w:hAnsi="Times New Roman" w:cs="Times New Roman"/>
              <w:sz w:val="20"/>
              <w:szCs w:val="20"/>
            </w:rPr>
          </w:rPrChange>
        </w:rPr>
        <w:t>, n5</w:t>
      </w:r>
      <w:ins w:id="225" w:author="Michael Fay" w:date="2017-06-05T12:17:00Z">
        <w:r w:rsidR="003F5DC6">
          <w:rPr>
            <w:rFonts w:ascii="Times New Roman" w:hAnsi="Times New Roman" w:cs="Times New Roman"/>
            <w:sz w:val="20"/>
            <w:szCs w:val="20"/>
          </w:rPr>
          <w:t>3</w:t>
        </w:r>
      </w:ins>
      <w:r w:rsidRPr="003F5DC6">
        <w:rPr>
          <w:rFonts w:ascii="Times New Roman" w:hAnsi="Times New Roman" w:cs="Times New Roman"/>
          <w:sz w:val="20"/>
          <w:szCs w:val="20"/>
        </w:rPr>
        <w:t>, [102].</w:t>
      </w:r>
    </w:p>
    <w:p w14:paraId="06A9C84F" w14:textId="77777777" w:rsidR="00CA5B92" w:rsidRPr="00AC54F6" w:rsidRDefault="00CA5B92" w:rsidP="006D6D88">
      <w:pPr>
        <w:pStyle w:val="FootnoteText"/>
        <w:jc w:val="both"/>
        <w:rPr>
          <w:rFonts w:ascii="Times New Roman" w:hAnsi="Times New Roman" w:cs="Times New Roman"/>
          <w:sz w:val="20"/>
          <w:szCs w:val="20"/>
        </w:rPr>
      </w:pPr>
    </w:p>
  </w:footnote>
  <w:footnote w:id="56">
    <w:p w14:paraId="5C13DAD6" w14:textId="50BD3BBE" w:rsidR="00CA5B92" w:rsidRPr="00457E8E" w:rsidRDefault="00CA5B92" w:rsidP="006D6D88">
      <w:pPr>
        <w:pStyle w:val="FootnoteText"/>
        <w:jc w:val="both"/>
        <w:rPr>
          <w:rFonts w:ascii="Times New Roman" w:hAnsi="Times New Roman" w:cs="Times New Roman"/>
          <w:sz w:val="20"/>
          <w:szCs w:val="20"/>
        </w:rPr>
      </w:pPr>
      <w:r w:rsidRPr="000D0E8A">
        <w:rPr>
          <w:rFonts w:ascii="Times New Roman" w:hAnsi="Times New Roman" w:cs="Times New Roman"/>
          <w:sz w:val="20"/>
          <w:szCs w:val="20"/>
          <w:vertAlign w:val="superscript"/>
        </w:rPr>
        <w:footnoteRef/>
      </w:r>
      <w:r w:rsidRPr="00375602">
        <w:rPr>
          <w:rFonts w:ascii="Times New Roman" w:hAnsi="Times New Roman" w:cs="Times New Roman"/>
          <w:sz w:val="20"/>
          <w:szCs w:val="20"/>
        </w:rPr>
        <w:t xml:space="preserve"> Ibid</w:t>
      </w:r>
      <w:r w:rsidRPr="00A203E7">
        <w:rPr>
          <w:rFonts w:ascii="Times New Roman" w:hAnsi="Times New Roman" w:cs="Times New Roman"/>
          <w:sz w:val="20"/>
          <w:szCs w:val="20"/>
        </w:rPr>
        <w:t>.</w:t>
      </w:r>
    </w:p>
    <w:p w14:paraId="3A7641D6" w14:textId="77777777" w:rsidR="00CA5B92" w:rsidRPr="00046E94" w:rsidRDefault="00CA5B92" w:rsidP="006D6D88">
      <w:pPr>
        <w:pStyle w:val="FootnoteText"/>
        <w:jc w:val="both"/>
        <w:rPr>
          <w:rFonts w:ascii="Times New Roman" w:hAnsi="Times New Roman" w:cs="Times New Roman"/>
          <w:sz w:val="20"/>
          <w:szCs w:val="20"/>
        </w:rPr>
      </w:pPr>
    </w:p>
  </w:footnote>
  <w:footnote w:id="57">
    <w:p w14:paraId="00BF2D3F" w14:textId="227C0D01" w:rsidR="00CA5B92" w:rsidRPr="002454A2" w:rsidRDefault="00CA5B92" w:rsidP="006D6D88">
      <w:pPr>
        <w:pStyle w:val="FootnoteText"/>
        <w:jc w:val="both"/>
        <w:rPr>
          <w:rFonts w:ascii="Times New Roman" w:hAnsi="Times New Roman" w:cs="Times New Roman"/>
          <w:sz w:val="20"/>
          <w:szCs w:val="20"/>
        </w:rPr>
      </w:pPr>
      <w:r w:rsidRPr="00305A8E">
        <w:rPr>
          <w:rStyle w:val="FootnoteReference"/>
          <w:rFonts w:ascii="Times New Roman" w:hAnsi="Times New Roman" w:cs="Times New Roman"/>
          <w:sz w:val="20"/>
          <w:szCs w:val="20"/>
        </w:rPr>
        <w:footnoteRef/>
      </w:r>
      <w:r w:rsidRPr="009131B5">
        <w:rPr>
          <w:rFonts w:ascii="Times New Roman" w:hAnsi="Times New Roman" w:cs="Times New Roman"/>
          <w:sz w:val="20"/>
          <w:szCs w:val="20"/>
        </w:rPr>
        <w:t xml:space="preserve"> </w:t>
      </w:r>
      <w:proofErr w:type="spellStart"/>
      <w:r w:rsidRPr="009131B5">
        <w:rPr>
          <w:rFonts w:ascii="Times New Roman" w:hAnsi="Times New Roman" w:cs="Times New Roman"/>
          <w:sz w:val="20"/>
          <w:szCs w:val="20"/>
        </w:rPr>
        <w:t>Gilbar</w:t>
      </w:r>
      <w:proofErr w:type="spellEnd"/>
      <w:r w:rsidRPr="009131B5">
        <w:rPr>
          <w:rFonts w:ascii="Times New Roman" w:hAnsi="Times New Roman" w:cs="Times New Roman"/>
          <w:sz w:val="20"/>
          <w:szCs w:val="20"/>
        </w:rPr>
        <w:t>, Foster</w:t>
      </w:r>
      <w:r w:rsidRPr="0026572B">
        <w:rPr>
          <w:rFonts w:ascii="Times New Roman" w:hAnsi="Times New Roman" w:cs="Times New Roman"/>
          <w:sz w:val="20"/>
          <w:szCs w:val="20"/>
        </w:rPr>
        <w:t>,</w:t>
      </w:r>
      <w:r w:rsidRPr="00E05655">
        <w:rPr>
          <w:rFonts w:ascii="Times New Roman" w:hAnsi="Times New Roman" w:cs="Times New Roman"/>
          <w:sz w:val="20"/>
          <w:szCs w:val="20"/>
        </w:rPr>
        <w:t xml:space="preserve"> n</w:t>
      </w:r>
      <w:ins w:id="226" w:author="Michael Fay" w:date="2017-06-05T12:17:00Z">
        <w:r w:rsidR="003F5DC6">
          <w:rPr>
            <w:rFonts w:ascii="Times New Roman" w:hAnsi="Times New Roman" w:cs="Times New Roman"/>
            <w:sz w:val="20"/>
            <w:szCs w:val="20"/>
          </w:rPr>
          <w:t>5</w:t>
        </w:r>
      </w:ins>
      <w:r w:rsidRPr="003F5DC6">
        <w:rPr>
          <w:rFonts w:ascii="Times New Roman" w:hAnsi="Times New Roman" w:cs="Times New Roman"/>
          <w:sz w:val="20"/>
          <w:szCs w:val="20"/>
        </w:rPr>
        <w:t>; Fay, n1</w:t>
      </w:r>
      <w:r w:rsidRPr="002454A2">
        <w:rPr>
          <w:rFonts w:ascii="Times New Roman" w:hAnsi="Times New Roman" w:cs="Times New Roman"/>
          <w:sz w:val="20"/>
          <w:szCs w:val="20"/>
        </w:rPr>
        <w:t>.</w:t>
      </w:r>
    </w:p>
    <w:p w14:paraId="6673348E" w14:textId="77777777" w:rsidR="00CA5B92" w:rsidRPr="00AC54F6" w:rsidRDefault="00CA5B92" w:rsidP="006D6D88">
      <w:pPr>
        <w:pStyle w:val="FootnoteText"/>
        <w:jc w:val="both"/>
        <w:rPr>
          <w:rFonts w:ascii="Times New Roman" w:hAnsi="Times New Roman" w:cs="Times New Roman"/>
          <w:sz w:val="20"/>
          <w:szCs w:val="20"/>
        </w:rPr>
      </w:pPr>
    </w:p>
  </w:footnote>
  <w:footnote w:id="58">
    <w:p w14:paraId="4B567F89" w14:textId="0C0BA799" w:rsidR="00CA5B92" w:rsidRPr="002454A2" w:rsidRDefault="00CA5B92" w:rsidP="006D6D88">
      <w:pPr>
        <w:pStyle w:val="FootnoteText"/>
        <w:jc w:val="both"/>
        <w:rPr>
          <w:rFonts w:ascii="Times New Roman" w:hAnsi="Times New Roman" w:cs="Times New Roman"/>
          <w:sz w:val="20"/>
          <w:szCs w:val="20"/>
        </w:rPr>
      </w:pPr>
      <w:r w:rsidRPr="000D0E8A">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See n3</w:t>
      </w:r>
      <w:ins w:id="227" w:author="Michael Fay" w:date="2017-06-05T12:17:00Z">
        <w:r w:rsidR="003F5DC6">
          <w:rPr>
            <w:rFonts w:ascii="Times New Roman" w:hAnsi="Times New Roman" w:cs="Times New Roman"/>
            <w:sz w:val="20"/>
            <w:szCs w:val="20"/>
          </w:rPr>
          <w:t>8</w:t>
        </w:r>
      </w:ins>
      <w:r w:rsidRPr="002454A2">
        <w:rPr>
          <w:rFonts w:ascii="Times New Roman" w:hAnsi="Times New Roman" w:cs="Times New Roman"/>
          <w:sz w:val="20"/>
          <w:szCs w:val="20"/>
        </w:rPr>
        <w:t>.</w:t>
      </w:r>
    </w:p>
    <w:p w14:paraId="05FAE0FD" w14:textId="77777777" w:rsidR="00CA5B92" w:rsidRPr="00AC54F6" w:rsidRDefault="00CA5B92" w:rsidP="006D6D88">
      <w:pPr>
        <w:pStyle w:val="FootnoteText"/>
        <w:jc w:val="both"/>
        <w:rPr>
          <w:rFonts w:ascii="Times New Roman" w:hAnsi="Times New Roman" w:cs="Times New Roman"/>
          <w:sz w:val="20"/>
          <w:szCs w:val="20"/>
        </w:rPr>
      </w:pPr>
    </w:p>
  </w:footnote>
  <w:footnote w:id="59">
    <w:p w14:paraId="77DE79B1" w14:textId="06AE2D18" w:rsidR="00CA5B92" w:rsidRPr="00305A8E" w:rsidRDefault="00CA5B92" w:rsidP="006D6D88">
      <w:pPr>
        <w:pStyle w:val="FootnoteText"/>
        <w:jc w:val="both"/>
        <w:rPr>
          <w:rFonts w:ascii="Times New Roman" w:hAnsi="Times New Roman" w:cs="Times New Roman"/>
          <w:sz w:val="20"/>
          <w:szCs w:val="20"/>
          <w:lang w:val="en-GB"/>
        </w:rPr>
      </w:pPr>
      <w:r w:rsidRPr="000D0E8A">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w:t>
      </w:r>
      <w:r w:rsidRPr="00375602">
        <w:rPr>
          <w:rFonts w:ascii="Times New Roman" w:hAnsi="Times New Roman" w:cs="Times New Roman"/>
          <w:i/>
          <w:sz w:val="20"/>
          <w:szCs w:val="20"/>
          <w:lang w:val="en-GB"/>
        </w:rPr>
        <w:t>Smith</w:t>
      </w:r>
      <w:r w:rsidRPr="00A203E7">
        <w:rPr>
          <w:rFonts w:ascii="Times New Roman" w:hAnsi="Times New Roman" w:cs="Times New Roman"/>
          <w:sz w:val="20"/>
          <w:szCs w:val="20"/>
          <w:lang w:val="en-GB"/>
        </w:rPr>
        <w:t>,</w:t>
      </w:r>
      <w:r w:rsidRPr="00457E8E">
        <w:rPr>
          <w:rFonts w:ascii="Times New Roman" w:hAnsi="Times New Roman" w:cs="Times New Roman"/>
          <w:sz w:val="20"/>
          <w:szCs w:val="20"/>
          <w:lang w:val="en-GB"/>
        </w:rPr>
        <w:t xml:space="preserve"> n3,</w:t>
      </w:r>
      <w:r w:rsidRPr="00046E94">
        <w:rPr>
          <w:rFonts w:ascii="Times New Roman" w:hAnsi="Times New Roman" w:cs="Times New Roman"/>
          <w:sz w:val="20"/>
          <w:szCs w:val="20"/>
          <w:lang w:val="en-GB"/>
        </w:rPr>
        <w:t xml:space="preserve"> [19].</w:t>
      </w:r>
    </w:p>
    <w:p w14:paraId="630496A8" w14:textId="77777777" w:rsidR="00CA5B92" w:rsidRPr="009131B5" w:rsidRDefault="00CA5B92" w:rsidP="006D6D88">
      <w:pPr>
        <w:pStyle w:val="FootnoteText"/>
        <w:jc w:val="both"/>
        <w:rPr>
          <w:rFonts w:ascii="Times New Roman" w:hAnsi="Times New Roman" w:cs="Times New Roman"/>
          <w:sz w:val="20"/>
          <w:szCs w:val="20"/>
          <w:lang w:val="en-GB"/>
        </w:rPr>
      </w:pPr>
    </w:p>
  </w:footnote>
  <w:footnote w:id="60">
    <w:p w14:paraId="2CEF6BFF" w14:textId="66B4BE3D" w:rsidR="00CA5B92" w:rsidRPr="00E05655" w:rsidRDefault="00CA5B92" w:rsidP="006D6D88">
      <w:pPr>
        <w:pStyle w:val="FootnoteText"/>
        <w:jc w:val="both"/>
        <w:rPr>
          <w:rFonts w:ascii="Times New Roman" w:hAnsi="Times New Roman" w:cs="Times New Roman"/>
          <w:sz w:val="20"/>
          <w:szCs w:val="20"/>
        </w:rPr>
      </w:pPr>
      <w:r w:rsidRPr="0026572B">
        <w:rPr>
          <w:rStyle w:val="FootnoteReference"/>
          <w:rFonts w:ascii="Times New Roman" w:hAnsi="Times New Roman" w:cs="Times New Roman"/>
          <w:sz w:val="20"/>
          <w:szCs w:val="20"/>
        </w:rPr>
        <w:footnoteRef/>
      </w:r>
      <w:r w:rsidRPr="00E05655">
        <w:rPr>
          <w:rFonts w:ascii="Times New Roman" w:hAnsi="Times New Roman" w:cs="Times New Roman"/>
          <w:sz w:val="20"/>
          <w:szCs w:val="20"/>
        </w:rPr>
        <w:t xml:space="preserve"> Ibid.</w:t>
      </w:r>
    </w:p>
    <w:p w14:paraId="3EF314EF" w14:textId="77777777" w:rsidR="00CA5B92" w:rsidRPr="00984AE0" w:rsidRDefault="00CA5B92" w:rsidP="006D6D88">
      <w:pPr>
        <w:pStyle w:val="FootnoteText"/>
        <w:jc w:val="both"/>
        <w:rPr>
          <w:rFonts w:ascii="Times New Roman" w:hAnsi="Times New Roman" w:cs="Times New Roman"/>
          <w:sz w:val="20"/>
          <w:szCs w:val="20"/>
          <w:rPrChange w:id="230" w:author="Michael Fay" w:date="2017-06-05T11:36:00Z">
            <w:rPr>
              <w:rFonts w:ascii="Times New Roman" w:hAnsi="Times New Roman" w:cs="Times New Roman"/>
              <w:sz w:val="20"/>
              <w:szCs w:val="20"/>
            </w:rPr>
          </w:rPrChange>
        </w:rPr>
      </w:pPr>
    </w:p>
  </w:footnote>
  <w:footnote w:id="61">
    <w:p w14:paraId="20D50DAA" w14:textId="6AC754FB" w:rsidR="00CA5B92" w:rsidRPr="00984AE0" w:rsidRDefault="00CA5B92" w:rsidP="006D6D88">
      <w:pPr>
        <w:pStyle w:val="FootnoteText"/>
        <w:jc w:val="both"/>
        <w:rPr>
          <w:rFonts w:ascii="Times New Roman" w:hAnsi="Times New Roman" w:cs="Times New Roman"/>
          <w:sz w:val="20"/>
          <w:szCs w:val="20"/>
          <w:lang w:val="en-GB"/>
          <w:rPrChange w:id="231"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232"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33"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sz w:val="20"/>
          <w:szCs w:val="20"/>
          <w:lang w:val="en-GB"/>
          <w:rPrChange w:id="234" w:author="Michael Fay" w:date="2017-06-05T11:36:00Z">
            <w:rPr>
              <w:rFonts w:ascii="Times New Roman" w:hAnsi="Times New Roman" w:cs="Times New Roman"/>
              <w:sz w:val="20"/>
              <w:szCs w:val="20"/>
              <w:lang w:val="en-GB"/>
            </w:rPr>
          </w:rPrChange>
        </w:rPr>
        <w:t>Ibid, [24].</w:t>
      </w:r>
    </w:p>
    <w:p w14:paraId="7C141266" w14:textId="77777777" w:rsidR="00CA5B92" w:rsidRPr="00984AE0" w:rsidRDefault="00CA5B92" w:rsidP="006D6D88">
      <w:pPr>
        <w:pStyle w:val="FootnoteText"/>
        <w:jc w:val="both"/>
        <w:rPr>
          <w:rFonts w:ascii="Times New Roman" w:hAnsi="Times New Roman" w:cs="Times New Roman"/>
          <w:sz w:val="20"/>
          <w:szCs w:val="20"/>
          <w:lang w:val="en-GB"/>
          <w:rPrChange w:id="235" w:author="Michael Fay" w:date="2017-06-05T11:36:00Z">
            <w:rPr>
              <w:rFonts w:ascii="Times New Roman" w:hAnsi="Times New Roman" w:cs="Times New Roman"/>
              <w:sz w:val="20"/>
              <w:szCs w:val="20"/>
              <w:lang w:val="en-GB"/>
            </w:rPr>
          </w:rPrChange>
        </w:rPr>
      </w:pPr>
    </w:p>
  </w:footnote>
  <w:footnote w:id="62">
    <w:p w14:paraId="66DD2CA5" w14:textId="52D67404" w:rsidR="00CA5B92" w:rsidRPr="00984AE0" w:rsidRDefault="00CA5B92" w:rsidP="006D6D88">
      <w:pPr>
        <w:pStyle w:val="FootnoteText"/>
        <w:jc w:val="both"/>
        <w:rPr>
          <w:rFonts w:ascii="Times New Roman" w:hAnsi="Times New Roman" w:cs="Times New Roman"/>
          <w:sz w:val="20"/>
          <w:szCs w:val="20"/>
          <w:lang w:val="en-GB"/>
          <w:rPrChange w:id="236"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237"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38"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sz w:val="20"/>
          <w:szCs w:val="20"/>
          <w:lang w:val="en-GB"/>
          <w:rPrChange w:id="239" w:author="Michael Fay" w:date="2017-06-05T11:36:00Z">
            <w:rPr>
              <w:rFonts w:ascii="Times New Roman" w:hAnsi="Times New Roman" w:cs="Times New Roman"/>
              <w:sz w:val="20"/>
              <w:szCs w:val="20"/>
              <w:lang w:val="en-GB"/>
            </w:rPr>
          </w:rPrChange>
        </w:rPr>
        <w:t>Ibid, [25].</w:t>
      </w:r>
    </w:p>
    <w:p w14:paraId="2AB9976E" w14:textId="77777777" w:rsidR="00CA5B92" w:rsidRPr="00984AE0" w:rsidRDefault="00CA5B92" w:rsidP="006D6D88">
      <w:pPr>
        <w:pStyle w:val="FootnoteText"/>
        <w:jc w:val="both"/>
        <w:rPr>
          <w:rFonts w:ascii="Times New Roman" w:hAnsi="Times New Roman" w:cs="Times New Roman"/>
          <w:sz w:val="20"/>
          <w:szCs w:val="20"/>
          <w:lang w:val="en-GB"/>
          <w:rPrChange w:id="240" w:author="Michael Fay" w:date="2017-06-05T11:36:00Z">
            <w:rPr>
              <w:rFonts w:ascii="Times New Roman" w:hAnsi="Times New Roman" w:cs="Times New Roman"/>
              <w:sz w:val="20"/>
              <w:szCs w:val="20"/>
              <w:lang w:val="en-GB"/>
            </w:rPr>
          </w:rPrChange>
        </w:rPr>
      </w:pPr>
    </w:p>
  </w:footnote>
  <w:footnote w:id="63">
    <w:p w14:paraId="4E069420" w14:textId="3A6DEB4B" w:rsidR="00CA5B92" w:rsidRPr="00984AE0" w:rsidRDefault="00CA5B92" w:rsidP="006D6D88">
      <w:pPr>
        <w:pStyle w:val="FootnoteText"/>
        <w:jc w:val="both"/>
        <w:rPr>
          <w:rFonts w:ascii="Times New Roman" w:hAnsi="Times New Roman" w:cs="Times New Roman"/>
          <w:sz w:val="20"/>
          <w:szCs w:val="20"/>
          <w:rPrChange w:id="241"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42"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43" w:author="Michael Fay" w:date="2017-06-05T11:36:00Z">
            <w:rPr>
              <w:rFonts w:ascii="Times New Roman" w:hAnsi="Times New Roman" w:cs="Times New Roman"/>
              <w:sz w:val="20"/>
              <w:szCs w:val="20"/>
            </w:rPr>
          </w:rPrChange>
        </w:rPr>
        <w:t xml:space="preserve"> Ibid.</w:t>
      </w:r>
    </w:p>
    <w:p w14:paraId="2CF33273" w14:textId="77777777" w:rsidR="00CA5B92" w:rsidRPr="00984AE0" w:rsidRDefault="00CA5B92" w:rsidP="006D6D88">
      <w:pPr>
        <w:pStyle w:val="FootnoteText"/>
        <w:jc w:val="both"/>
        <w:rPr>
          <w:rFonts w:ascii="Times New Roman" w:hAnsi="Times New Roman" w:cs="Times New Roman"/>
          <w:sz w:val="20"/>
          <w:szCs w:val="20"/>
          <w:lang w:val="en-GB"/>
          <w:rPrChange w:id="244" w:author="Michael Fay" w:date="2017-06-05T11:36:00Z">
            <w:rPr>
              <w:rFonts w:ascii="Times New Roman" w:hAnsi="Times New Roman" w:cs="Times New Roman"/>
              <w:sz w:val="20"/>
              <w:szCs w:val="20"/>
              <w:lang w:val="en-GB"/>
            </w:rPr>
          </w:rPrChange>
        </w:rPr>
      </w:pPr>
    </w:p>
  </w:footnote>
  <w:footnote w:id="64">
    <w:p w14:paraId="6D6D75D3" w14:textId="352A16CD" w:rsidR="00CA5B92" w:rsidRPr="00984AE0" w:rsidRDefault="00CA5B92" w:rsidP="006D6D88">
      <w:pPr>
        <w:pStyle w:val="FootnoteText"/>
        <w:jc w:val="both"/>
        <w:rPr>
          <w:rFonts w:ascii="Times New Roman" w:hAnsi="Times New Roman" w:cs="Times New Roman"/>
          <w:sz w:val="20"/>
          <w:szCs w:val="20"/>
          <w:lang w:val="en-GB"/>
          <w:rPrChange w:id="246"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247"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48"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sz w:val="20"/>
          <w:szCs w:val="20"/>
          <w:lang w:val="en-GB"/>
          <w:rPrChange w:id="249" w:author="Michael Fay" w:date="2017-06-05T11:36:00Z">
            <w:rPr>
              <w:rFonts w:ascii="Times New Roman" w:hAnsi="Times New Roman" w:cs="Times New Roman"/>
              <w:sz w:val="20"/>
              <w:szCs w:val="20"/>
              <w:lang w:val="en-GB"/>
            </w:rPr>
          </w:rPrChange>
        </w:rPr>
        <w:t>Ibid, [29].</w:t>
      </w:r>
    </w:p>
    <w:p w14:paraId="08E3374E" w14:textId="77777777" w:rsidR="00CA5B92" w:rsidRPr="00984AE0" w:rsidRDefault="00CA5B92" w:rsidP="006D6D88">
      <w:pPr>
        <w:pStyle w:val="FootnoteText"/>
        <w:jc w:val="both"/>
        <w:rPr>
          <w:rFonts w:ascii="Times New Roman" w:hAnsi="Times New Roman" w:cs="Times New Roman"/>
          <w:sz w:val="20"/>
          <w:szCs w:val="20"/>
          <w:lang w:val="en-GB"/>
          <w:rPrChange w:id="250" w:author="Michael Fay" w:date="2017-06-05T11:36:00Z">
            <w:rPr>
              <w:rFonts w:ascii="Times New Roman" w:hAnsi="Times New Roman" w:cs="Times New Roman"/>
              <w:sz w:val="20"/>
              <w:szCs w:val="20"/>
              <w:lang w:val="en-GB"/>
            </w:rPr>
          </w:rPrChange>
        </w:rPr>
      </w:pPr>
    </w:p>
  </w:footnote>
  <w:footnote w:id="65">
    <w:p w14:paraId="1B4E1691" w14:textId="7751BE58" w:rsidR="00CA5B92" w:rsidRPr="00984AE0" w:rsidRDefault="00CA5B92" w:rsidP="006D6D88">
      <w:pPr>
        <w:pStyle w:val="FootnoteText"/>
        <w:jc w:val="both"/>
        <w:rPr>
          <w:rFonts w:ascii="Times New Roman" w:hAnsi="Times New Roman" w:cs="Times New Roman"/>
          <w:sz w:val="20"/>
          <w:szCs w:val="20"/>
          <w:lang w:val="en-GB"/>
          <w:rPrChange w:id="251"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252"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53"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sz w:val="20"/>
          <w:szCs w:val="20"/>
          <w:lang w:val="en-GB"/>
          <w:rPrChange w:id="254" w:author="Michael Fay" w:date="2017-06-05T11:36:00Z">
            <w:rPr>
              <w:rFonts w:ascii="Times New Roman" w:hAnsi="Times New Roman" w:cs="Times New Roman"/>
              <w:sz w:val="20"/>
              <w:szCs w:val="20"/>
              <w:lang w:val="en-GB"/>
            </w:rPr>
          </w:rPrChange>
        </w:rPr>
        <w:t>Ibid.</w:t>
      </w:r>
    </w:p>
    <w:p w14:paraId="0FCD506E" w14:textId="77777777" w:rsidR="00CA5B92" w:rsidRPr="00984AE0" w:rsidRDefault="00CA5B92" w:rsidP="006D6D88">
      <w:pPr>
        <w:pStyle w:val="FootnoteText"/>
        <w:jc w:val="both"/>
        <w:rPr>
          <w:rFonts w:ascii="Times New Roman" w:hAnsi="Times New Roman" w:cs="Times New Roman"/>
          <w:sz w:val="20"/>
          <w:szCs w:val="20"/>
          <w:lang w:val="en-GB"/>
          <w:rPrChange w:id="255" w:author="Michael Fay" w:date="2017-06-05T11:36:00Z">
            <w:rPr>
              <w:rFonts w:ascii="Times New Roman" w:hAnsi="Times New Roman" w:cs="Times New Roman"/>
              <w:sz w:val="20"/>
              <w:szCs w:val="20"/>
              <w:lang w:val="en-GB"/>
            </w:rPr>
          </w:rPrChange>
        </w:rPr>
      </w:pPr>
    </w:p>
  </w:footnote>
  <w:footnote w:id="66">
    <w:p w14:paraId="1DC47658" w14:textId="7AA2A53F" w:rsidR="00CA5B92" w:rsidRPr="00984AE0" w:rsidRDefault="00CA5B92" w:rsidP="006D6D88">
      <w:pPr>
        <w:pStyle w:val="FootnoteText"/>
        <w:jc w:val="both"/>
        <w:rPr>
          <w:rFonts w:ascii="Times New Roman" w:hAnsi="Times New Roman" w:cs="Times New Roman"/>
          <w:sz w:val="20"/>
          <w:szCs w:val="20"/>
          <w:rPrChange w:id="257"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58"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59" w:author="Michael Fay" w:date="2017-06-05T11:36:00Z">
            <w:rPr>
              <w:rFonts w:ascii="Times New Roman" w:hAnsi="Times New Roman" w:cs="Times New Roman"/>
              <w:sz w:val="20"/>
              <w:szCs w:val="20"/>
            </w:rPr>
          </w:rPrChange>
        </w:rPr>
        <w:t xml:space="preserve"> Ibid.</w:t>
      </w:r>
    </w:p>
    <w:p w14:paraId="52933C10" w14:textId="77777777" w:rsidR="00CA5B92" w:rsidRPr="00984AE0" w:rsidRDefault="00CA5B92" w:rsidP="006D6D88">
      <w:pPr>
        <w:pStyle w:val="FootnoteText"/>
        <w:jc w:val="both"/>
        <w:rPr>
          <w:rFonts w:ascii="Times New Roman" w:hAnsi="Times New Roman" w:cs="Times New Roman"/>
          <w:sz w:val="20"/>
          <w:szCs w:val="20"/>
          <w:lang w:val="en-GB"/>
          <w:rPrChange w:id="260" w:author="Michael Fay" w:date="2017-06-05T11:36:00Z">
            <w:rPr>
              <w:rFonts w:ascii="Times New Roman" w:hAnsi="Times New Roman" w:cs="Times New Roman"/>
              <w:sz w:val="20"/>
              <w:szCs w:val="20"/>
              <w:lang w:val="en-GB"/>
            </w:rPr>
          </w:rPrChange>
        </w:rPr>
      </w:pPr>
    </w:p>
  </w:footnote>
  <w:footnote w:id="67">
    <w:p w14:paraId="77B756C1" w14:textId="78DED27B" w:rsidR="00CA5B92" w:rsidRPr="00984AE0" w:rsidRDefault="00CA5B92" w:rsidP="006D6D88">
      <w:pPr>
        <w:pStyle w:val="FootnoteText"/>
        <w:jc w:val="both"/>
        <w:rPr>
          <w:rFonts w:ascii="Times New Roman" w:hAnsi="Times New Roman" w:cs="Times New Roman"/>
          <w:sz w:val="20"/>
          <w:szCs w:val="20"/>
          <w:rPrChange w:id="264"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65"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66" w:author="Michael Fay" w:date="2017-06-05T11:36:00Z">
            <w:rPr>
              <w:rFonts w:ascii="Times New Roman" w:hAnsi="Times New Roman" w:cs="Times New Roman"/>
              <w:sz w:val="20"/>
              <w:szCs w:val="20"/>
            </w:rPr>
          </w:rPrChange>
        </w:rPr>
        <w:t xml:space="preserve"> Ibid, [26].</w:t>
      </w:r>
    </w:p>
    <w:p w14:paraId="7574232D" w14:textId="77777777" w:rsidR="00CA5B92" w:rsidRPr="00984AE0" w:rsidRDefault="00CA5B92" w:rsidP="006D6D88">
      <w:pPr>
        <w:pStyle w:val="FootnoteText"/>
        <w:jc w:val="both"/>
        <w:rPr>
          <w:rFonts w:ascii="Times New Roman" w:hAnsi="Times New Roman" w:cs="Times New Roman"/>
          <w:sz w:val="20"/>
          <w:szCs w:val="20"/>
          <w:rPrChange w:id="267" w:author="Michael Fay" w:date="2017-06-05T11:36:00Z">
            <w:rPr>
              <w:rFonts w:ascii="Times New Roman" w:hAnsi="Times New Roman" w:cs="Times New Roman"/>
              <w:sz w:val="20"/>
              <w:szCs w:val="20"/>
            </w:rPr>
          </w:rPrChange>
        </w:rPr>
      </w:pPr>
    </w:p>
  </w:footnote>
  <w:footnote w:id="68">
    <w:p w14:paraId="4E42EBB8" w14:textId="44CB4D88" w:rsidR="00CA5B92" w:rsidRPr="00984AE0" w:rsidRDefault="00CA5B92" w:rsidP="006D6D88">
      <w:pPr>
        <w:pStyle w:val="FootnoteText"/>
        <w:jc w:val="both"/>
        <w:rPr>
          <w:rFonts w:ascii="Times New Roman" w:hAnsi="Times New Roman" w:cs="Times New Roman"/>
          <w:sz w:val="20"/>
          <w:szCs w:val="20"/>
          <w:rPrChange w:id="269"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70"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71" w:author="Michael Fay" w:date="2017-06-05T11:36:00Z">
            <w:rPr>
              <w:rFonts w:ascii="Times New Roman" w:hAnsi="Times New Roman" w:cs="Times New Roman"/>
              <w:sz w:val="20"/>
              <w:szCs w:val="20"/>
            </w:rPr>
          </w:rPrChange>
        </w:rPr>
        <w:t xml:space="preserve"> Ibid.</w:t>
      </w:r>
    </w:p>
    <w:p w14:paraId="466A2D0D" w14:textId="77777777" w:rsidR="00CA5B92" w:rsidRPr="00984AE0" w:rsidRDefault="00CA5B92" w:rsidP="006D6D88">
      <w:pPr>
        <w:pStyle w:val="FootnoteText"/>
        <w:jc w:val="both"/>
        <w:rPr>
          <w:rFonts w:ascii="Times New Roman" w:hAnsi="Times New Roman" w:cs="Times New Roman"/>
          <w:sz w:val="20"/>
          <w:szCs w:val="20"/>
          <w:rPrChange w:id="272" w:author="Michael Fay" w:date="2017-06-05T11:36:00Z">
            <w:rPr>
              <w:rFonts w:ascii="Times New Roman" w:hAnsi="Times New Roman" w:cs="Times New Roman"/>
              <w:sz w:val="20"/>
              <w:szCs w:val="20"/>
            </w:rPr>
          </w:rPrChange>
        </w:rPr>
      </w:pPr>
    </w:p>
  </w:footnote>
  <w:footnote w:id="69">
    <w:p w14:paraId="66B7F3E8" w14:textId="07C760D1" w:rsidR="00CA5B92" w:rsidRPr="00984AE0" w:rsidRDefault="00CA5B92" w:rsidP="006D6D88">
      <w:pPr>
        <w:pStyle w:val="FootnoteText"/>
        <w:jc w:val="both"/>
        <w:rPr>
          <w:rFonts w:ascii="Times New Roman" w:hAnsi="Times New Roman" w:cs="Times New Roman"/>
          <w:sz w:val="20"/>
          <w:szCs w:val="20"/>
          <w:rPrChange w:id="274"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75"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76" w:author="Michael Fay" w:date="2017-06-05T11:36:00Z">
            <w:rPr>
              <w:rFonts w:ascii="Times New Roman" w:hAnsi="Times New Roman" w:cs="Times New Roman"/>
              <w:sz w:val="20"/>
              <w:szCs w:val="20"/>
            </w:rPr>
          </w:rPrChange>
        </w:rPr>
        <w:t xml:space="preserve"> [2001] 2 AC 619 (HL), 654.</w:t>
      </w:r>
    </w:p>
    <w:p w14:paraId="724F32F9" w14:textId="77777777" w:rsidR="00CA5B92" w:rsidRPr="00984AE0" w:rsidRDefault="00CA5B92" w:rsidP="006D6D88">
      <w:pPr>
        <w:pStyle w:val="FootnoteText"/>
        <w:jc w:val="both"/>
        <w:rPr>
          <w:rFonts w:ascii="Times New Roman" w:hAnsi="Times New Roman" w:cs="Times New Roman"/>
          <w:sz w:val="20"/>
          <w:szCs w:val="20"/>
          <w:rPrChange w:id="277" w:author="Michael Fay" w:date="2017-06-05T11:36:00Z">
            <w:rPr>
              <w:rFonts w:ascii="Times New Roman" w:hAnsi="Times New Roman" w:cs="Times New Roman"/>
              <w:sz w:val="20"/>
              <w:szCs w:val="20"/>
            </w:rPr>
          </w:rPrChange>
        </w:rPr>
      </w:pPr>
    </w:p>
  </w:footnote>
  <w:footnote w:id="70">
    <w:p w14:paraId="2DCC9DA9" w14:textId="6B206B94" w:rsidR="00CA5B92" w:rsidRPr="00984AE0" w:rsidRDefault="00CA5B92" w:rsidP="006D6D88">
      <w:pPr>
        <w:pStyle w:val="FootnoteText"/>
        <w:jc w:val="both"/>
        <w:rPr>
          <w:rFonts w:ascii="Times New Roman" w:hAnsi="Times New Roman" w:cs="Times New Roman"/>
          <w:sz w:val="20"/>
          <w:szCs w:val="20"/>
          <w:rPrChange w:id="278"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79"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80"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rPrChange w:id="281" w:author="Michael Fay" w:date="2017-06-05T11:36:00Z">
            <w:rPr>
              <w:rFonts w:ascii="Times New Roman" w:hAnsi="Times New Roman" w:cs="Times New Roman"/>
              <w:i/>
              <w:sz w:val="20"/>
              <w:szCs w:val="20"/>
            </w:rPr>
          </w:rPrChange>
        </w:rPr>
        <w:t>Commissioner of Customs &amp; Excise v Barclays Bank</w:t>
      </w:r>
      <w:r w:rsidRPr="00984AE0">
        <w:rPr>
          <w:rFonts w:ascii="Times New Roman" w:hAnsi="Times New Roman" w:cs="Times New Roman"/>
          <w:sz w:val="20"/>
          <w:szCs w:val="20"/>
          <w:rPrChange w:id="282" w:author="Michael Fay" w:date="2017-06-05T11:36:00Z">
            <w:rPr>
              <w:rFonts w:ascii="Times New Roman" w:hAnsi="Times New Roman" w:cs="Times New Roman"/>
              <w:sz w:val="20"/>
              <w:szCs w:val="20"/>
            </w:rPr>
          </w:rPrChange>
        </w:rPr>
        <w:t xml:space="preserve"> [2006] UKHL 28, per Lord Bingham, 4.</w:t>
      </w:r>
    </w:p>
    <w:p w14:paraId="55CBEA33" w14:textId="77777777" w:rsidR="00CA5B92" w:rsidRPr="00984AE0" w:rsidRDefault="00CA5B92" w:rsidP="006D6D88">
      <w:pPr>
        <w:pStyle w:val="FootnoteText"/>
        <w:jc w:val="both"/>
        <w:rPr>
          <w:rFonts w:ascii="Times New Roman" w:hAnsi="Times New Roman" w:cs="Times New Roman"/>
          <w:sz w:val="20"/>
          <w:szCs w:val="20"/>
          <w:rPrChange w:id="283" w:author="Michael Fay" w:date="2017-06-05T11:36:00Z">
            <w:rPr>
              <w:rFonts w:ascii="Times New Roman" w:hAnsi="Times New Roman" w:cs="Times New Roman"/>
              <w:sz w:val="20"/>
              <w:szCs w:val="20"/>
            </w:rPr>
          </w:rPrChange>
        </w:rPr>
      </w:pPr>
    </w:p>
  </w:footnote>
  <w:footnote w:id="71">
    <w:p w14:paraId="352CD16B" w14:textId="462D63AF" w:rsidR="00CA5B92" w:rsidRPr="00984AE0" w:rsidRDefault="00CA5B92" w:rsidP="006D6D88">
      <w:pPr>
        <w:pStyle w:val="FootnoteText"/>
        <w:jc w:val="both"/>
        <w:rPr>
          <w:rFonts w:ascii="Times New Roman" w:hAnsi="Times New Roman" w:cs="Times New Roman"/>
          <w:sz w:val="20"/>
          <w:szCs w:val="20"/>
          <w:rPrChange w:id="284"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85"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86" w:author="Michael Fay" w:date="2017-06-05T11:36:00Z">
            <w:rPr>
              <w:rFonts w:ascii="Times New Roman" w:hAnsi="Times New Roman" w:cs="Times New Roman"/>
              <w:sz w:val="20"/>
              <w:szCs w:val="20"/>
            </w:rPr>
          </w:rPrChange>
        </w:rPr>
        <w:t xml:space="preserve"> Such as expertise, or a capacity to enforce rules: i.e. </w:t>
      </w:r>
      <w:r w:rsidRPr="00984AE0">
        <w:rPr>
          <w:rFonts w:ascii="Times New Roman" w:hAnsi="Times New Roman" w:cs="Times New Roman"/>
          <w:i/>
          <w:sz w:val="20"/>
          <w:szCs w:val="20"/>
          <w:rPrChange w:id="287" w:author="Michael Fay" w:date="2017-06-05T11:36:00Z">
            <w:rPr>
              <w:rFonts w:ascii="Times New Roman" w:hAnsi="Times New Roman" w:cs="Times New Roman"/>
              <w:i/>
              <w:sz w:val="20"/>
              <w:szCs w:val="20"/>
            </w:rPr>
          </w:rPrChange>
        </w:rPr>
        <w:t>Hedley Byrne</w:t>
      </w:r>
      <w:r w:rsidRPr="00984AE0">
        <w:rPr>
          <w:rFonts w:ascii="Times New Roman" w:hAnsi="Times New Roman" w:cs="Times New Roman"/>
          <w:sz w:val="20"/>
          <w:szCs w:val="20"/>
          <w:rPrChange w:id="288" w:author="Michael Fay" w:date="2017-06-05T11:36:00Z">
            <w:rPr>
              <w:rFonts w:ascii="Times New Roman" w:hAnsi="Times New Roman" w:cs="Times New Roman"/>
              <w:sz w:val="20"/>
              <w:szCs w:val="20"/>
            </w:rPr>
          </w:rPrChange>
        </w:rPr>
        <w:t xml:space="preserve"> [1964] AC 465 (HL); </w:t>
      </w:r>
      <w:r w:rsidRPr="00984AE0">
        <w:rPr>
          <w:rFonts w:ascii="Times New Roman" w:hAnsi="Times New Roman" w:cs="Times New Roman"/>
          <w:i/>
          <w:sz w:val="20"/>
          <w:szCs w:val="20"/>
          <w:rPrChange w:id="289" w:author="Michael Fay" w:date="2017-06-05T11:36:00Z">
            <w:rPr>
              <w:rFonts w:ascii="Times New Roman" w:hAnsi="Times New Roman" w:cs="Times New Roman"/>
              <w:i/>
              <w:sz w:val="20"/>
              <w:szCs w:val="20"/>
            </w:rPr>
          </w:rPrChange>
        </w:rPr>
        <w:t>Perrett v Collins</w:t>
      </w:r>
      <w:r w:rsidRPr="00984AE0">
        <w:rPr>
          <w:rFonts w:ascii="Times New Roman" w:hAnsi="Times New Roman" w:cs="Times New Roman"/>
          <w:sz w:val="20"/>
          <w:szCs w:val="20"/>
          <w:rPrChange w:id="290" w:author="Michael Fay" w:date="2017-06-05T11:36:00Z">
            <w:rPr>
              <w:rFonts w:ascii="Times New Roman" w:hAnsi="Times New Roman" w:cs="Times New Roman"/>
              <w:sz w:val="20"/>
              <w:szCs w:val="20"/>
            </w:rPr>
          </w:rPrChange>
        </w:rPr>
        <w:t xml:space="preserve"> [1998] 2 Lloyd’s Law Rep 255 (CA).</w:t>
      </w:r>
    </w:p>
    <w:p w14:paraId="44CD3406" w14:textId="77777777" w:rsidR="00CA5B92" w:rsidRPr="00984AE0" w:rsidRDefault="00CA5B92" w:rsidP="006D6D88">
      <w:pPr>
        <w:pStyle w:val="FootnoteText"/>
        <w:jc w:val="both"/>
        <w:rPr>
          <w:rFonts w:ascii="Times New Roman" w:hAnsi="Times New Roman" w:cs="Times New Roman"/>
          <w:sz w:val="20"/>
          <w:szCs w:val="20"/>
          <w:rPrChange w:id="291" w:author="Michael Fay" w:date="2017-06-05T11:36:00Z">
            <w:rPr>
              <w:rFonts w:ascii="Times New Roman" w:hAnsi="Times New Roman" w:cs="Times New Roman"/>
              <w:sz w:val="20"/>
              <w:szCs w:val="20"/>
            </w:rPr>
          </w:rPrChange>
        </w:rPr>
      </w:pPr>
    </w:p>
  </w:footnote>
  <w:footnote w:id="72">
    <w:p w14:paraId="58CD5251" w14:textId="206E549B" w:rsidR="00CA5B92" w:rsidRPr="00984AE0" w:rsidRDefault="00CA5B92" w:rsidP="006D6D88">
      <w:pPr>
        <w:pStyle w:val="FootnoteText"/>
        <w:jc w:val="both"/>
        <w:rPr>
          <w:rFonts w:ascii="Times New Roman" w:hAnsi="Times New Roman" w:cs="Times New Roman"/>
          <w:sz w:val="20"/>
          <w:szCs w:val="20"/>
          <w:rPrChange w:id="292"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9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294"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rPrChange w:id="295" w:author="Michael Fay" w:date="2017-06-05T11:36:00Z">
            <w:rPr>
              <w:rFonts w:ascii="Times New Roman" w:hAnsi="Times New Roman" w:cs="Times New Roman"/>
              <w:i/>
              <w:sz w:val="20"/>
              <w:szCs w:val="20"/>
            </w:rPr>
          </w:rPrChange>
        </w:rPr>
        <w:t>Barrett v MOD</w:t>
      </w:r>
      <w:r w:rsidRPr="00984AE0">
        <w:rPr>
          <w:rFonts w:ascii="Times New Roman" w:hAnsi="Times New Roman" w:cs="Times New Roman"/>
          <w:sz w:val="20"/>
          <w:szCs w:val="20"/>
          <w:rPrChange w:id="296" w:author="Michael Fay" w:date="2017-06-05T11:36:00Z">
            <w:rPr>
              <w:rFonts w:ascii="Times New Roman" w:hAnsi="Times New Roman" w:cs="Times New Roman"/>
              <w:sz w:val="20"/>
              <w:szCs w:val="20"/>
            </w:rPr>
          </w:rPrChange>
        </w:rPr>
        <w:t xml:space="preserve"> [1995] 1 WLR 1217 (CA).</w:t>
      </w:r>
    </w:p>
    <w:p w14:paraId="0F51A43F" w14:textId="77777777" w:rsidR="00CA5B92" w:rsidRPr="00984AE0" w:rsidRDefault="00CA5B92" w:rsidP="006D6D88">
      <w:pPr>
        <w:pStyle w:val="FootnoteText"/>
        <w:jc w:val="both"/>
        <w:rPr>
          <w:rFonts w:ascii="Times New Roman" w:hAnsi="Times New Roman" w:cs="Times New Roman"/>
          <w:sz w:val="20"/>
          <w:szCs w:val="20"/>
          <w:rPrChange w:id="297" w:author="Michael Fay" w:date="2017-06-05T11:36:00Z">
            <w:rPr>
              <w:rFonts w:ascii="Times New Roman" w:hAnsi="Times New Roman" w:cs="Times New Roman"/>
              <w:sz w:val="20"/>
              <w:szCs w:val="20"/>
            </w:rPr>
          </w:rPrChange>
        </w:rPr>
      </w:pPr>
    </w:p>
  </w:footnote>
  <w:footnote w:id="73">
    <w:p w14:paraId="12A468C8" w14:textId="4A16C51A" w:rsidR="00CA5B92" w:rsidRPr="00984AE0" w:rsidRDefault="00CA5B92" w:rsidP="006D6D88">
      <w:pPr>
        <w:pStyle w:val="FootnoteText"/>
        <w:jc w:val="both"/>
        <w:rPr>
          <w:rFonts w:ascii="Times New Roman" w:hAnsi="Times New Roman" w:cs="Times New Roman"/>
          <w:sz w:val="20"/>
          <w:szCs w:val="20"/>
          <w:rPrChange w:id="298"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299"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300" w:author="Michael Fay" w:date="2017-06-05T11:36:00Z">
            <w:rPr>
              <w:rFonts w:ascii="Times New Roman" w:hAnsi="Times New Roman" w:cs="Times New Roman"/>
              <w:sz w:val="20"/>
              <w:szCs w:val="20"/>
            </w:rPr>
          </w:rPrChange>
        </w:rPr>
        <w:t xml:space="preserve"> Smith, n3, [26].</w:t>
      </w:r>
    </w:p>
    <w:p w14:paraId="66944378" w14:textId="77777777" w:rsidR="00CA5B92" w:rsidRPr="00984AE0" w:rsidRDefault="00CA5B92" w:rsidP="006D6D88">
      <w:pPr>
        <w:pStyle w:val="FootnoteText"/>
        <w:jc w:val="both"/>
        <w:rPr>
          <w:rFonts w:ascii="Times New Roman" w:hAnsi="Times New Roman" w:cs="Times New Roman"/>
          <w:sz w:val="20"/>
          <w:szCs w:val="20"/>
          <w:rPrChange w:id="301" w:author="Michael Fay" w:date="2017-06-05T11:36:00Z">
            <w:rPr>
              <w:rFonts w:ascii="Times New Roman" w:hAnsi="Times New Roman" w:cs="Times New Roman"/>
              <w:sz w:val="20"/>
              <w:szCs w:val="20"/>
            </w:rPr>
          </w:rPrChange>
        </w:rPr>
      </w:pPr>
    </w:p>
  </w:footnote>
  <w:footnote w:id="74">
    <w:p w14:paraId="3DB31BD5" w14:textId="2038F49A" w:rsidR="00CA5B92" w:rsidRPr="00984AE0" w:rsidRDefault="00CA5B92" w:rsidP="006D6D88">
      <w:pPr>
        <w:pStyle w:val="FootnoteText"/>
        <w:jc w:val="both"/>
        <w:rPr>
          <w:rFonts w:ascii="Times New Roman" w:hAnsi="Times New Roman" w:cs="Times New Roman"/>
          <w:sz w:val="20"/>
          <w:szCs w:val="20"/>
          <w:rPrChange w:id="302"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30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304" w:author="Michael Fay" w:date="2017-06-05T11:36:00Z">
            <w:rPr>
              <w:rFonts w:ascii="Times New Roman" w:hAnsi="Times New Roman" w:cs="Times New Roman"/>
              <w:sz w:val="20"/>
              <w:szCs w:val="20"/>
            </w:rPr>
          </w:rPrChange>
        </w:rPr>
        <w:t xml:space="preserve"> </w:t>
      </w:r>
      <w:proofErr w:type="spellStart"/>
      <w:r w:rsidRPr="00984AE0">
        <w:rPr>
          <w:rFonts w:ascii="Times New Roman" w:hAnsi="Times New Roman" w:cs="Times New Roman"/>
          <w:i/>
          <w:sz w:val="20"/>
          <w:szCs w:val="20"/>
          <w:rPrChange w:id="305" w:author="Michael Fay" w:date="2017-06-05T11:36:00Z">
            <w:rPr>
              <w:rFonts w:ascii="Times New Roman" w:hAnsi="Times New Roman" w:cs="Times New Roman"/>
              <w:i/>
              <w:sz w:val="20"/>
              <w:szCs w:val="20"/>
            </w:rPr>
          </w:rPrChange>
        </w:rPr>
        <w:t>Biddick</w:t>
      </w:r>
      <w:proofErr w:type="spellEnd"/>
      <w:r w:rsidRPr="00984AE0">
        <w:rPr>
          <w:rFonts w:ascii="Times New Roman" w:hAnsi="Times New Roman" w:cs="Times New Roman"/>
          <w:i/>
          <w:sz w:val="20"/>
          <w:szCs w:val="20"/>
          <w:rPrChange w:id="306" w:author="Michael Fay" w:date="2017-06-05T11:36:00Z">
            <w:rPr>
              <w:rFonts w:ascii="Times New Roman" w:hAnsi="Times New Roman" w:cs="Times New Roman"/>
              <w:i/>
              <w:sz w:val="20"/>
              <w:szCs w:val="20"/>
            </w:rPr>
          </w:rPrChange>
        </w:rPr>
        <w:t xml:space="preserve"> v </w:t>
      </w:r>
      <w:proofErr w:type="spellStart"/>
      <w:r w:rsidRPr="00984AE0">
        <w:rPr>
          <w:rFonts w:ascii="Times New Roman" w:hAnsi="Times New Roman" w:cs="Times New Roman"/>
          <w:i/>
          <w:sz w:val="20"/>
          <w:szCs w:val="20"/>
          <w:rPrChange w:id="307" w:author="Michael Fay" w:date="2017-06-05T11:36:00Z">
            <w:rPr>
              <w:rFonts w:ascii="Times New Roman" w:hAnsi="Times New Roman" w:cs="Times New Roman"/>
              <w:i/>
              <w:sz w:val="20"/>
              <w:szCs w:val="20"/>
            </w:rPr>
          </w:rPrChange>
        </w:rPr>
        <w:t>Morcom</w:t>
      </w:r>
      <w:proofErr w:type="spellEnd"/>
      <w:r w:rsidRPr="00984AE0">
        <w:rPr>
          <w:rFonts w:ascii="Times New Roman" w:hAnsi="Times New Roman" w:cs="Times New Roman"/>
          <w:sz w:val="20"/>
          <w:szCs w:val="20"/>
          <w:rPrChange w:id="308" w:author="Michael Fay" w:date="2017-06-05T11:36:00Z">
            <w:rPr>
              <w:rFonts w:ascii="Times New Roman" w:hAnsi="Times New Roman" w:cs="Times New Roman"/>
              <w:sz w:val="20"/>
              <w:szCs w:val="20"/>
            </w:rPr>
          </w:rPrChange>
        </w:rPr>
        <w:t xml:space="preserve"> [2014] EWCA </w:t>
      </w:r>
      <w:proofErr w:type="spellStart"/>
      <w:r w:rsidRPr="00984AE0">
        <w:rPr>
          <w:rFonts w:ascii="Times New Roman" w:hAnsi="Times New Roman" w:cs="Times New Roman"/>
          <w:sz w:val="20"/>
          <w:szCs w:val="20"/>
          <w:rPrChange w:id="309" w:author="Michael Fay" w:date="2017-06-05T11:36:00Z">
            <w:rPr>
              <w:rFonts w:ascii="Times New Roman" w:hAnsi="Times New Roman" w:cs="Times New Roman"/>
              <w:sz w:val="20"/>
              <w:szCs w:val="20"/>
            </w:rPr>
          </w:rPrChange>
        </w:rPr>
        <w:t>Civ</w:t>
      </w:r>
      <w:proofErr w:type="spellEnd"/>
      <w:r w:rsidRPr="00984AE0">
        <w:rPr>
          <w:rFonts w:ascii="Times New Roman" w:hAnsi="Times New Roman" w:cs="Times New Roman"/>
          <w:sz w:val="20"/>
          <w:szCs w:val="20"/>
          <w:rPrChange w:id="310" w:author="Michael Fay" w:date="2017-06-05T11:36:00Z">
            <w:rPr>
              <w:rFonts w:ascii="Times New Roman" w:hAnsi="Times New Roman" w:cs="Times New Roman"/>
              <w:sz w:val="20"/>
              <w:szCs w:val="20"/>
            </w:rPr>
          </w:rPrChange>
        </w:rPr>
        <w:t xml:space="preserve"> 182.</w:t>
      </w:r>
    </w:p>
    <w:p w14:paraId="60ED484E" w14:textId="77777777" w:rsidR="00CA5B92" w:rsidRPr="00984AE0" w:rsidRDefault="00CA5B92" w:rsidP="006D6D88">
      <w:pPr>
        <w:pStyle w:val="FootnoteText"/>
        <w:jc w:val="both"/>
        <w:rPr>
          <w:rFonts w:ascii="Times New Roman" w:hAnsi="Times New Roman" w:cs="Times New Roman"/>
          <w:sz w:val="20"/>
          <w:szCs w:val="20"/>
          <w:rPrChange w:id="311" w:author="Michael Fay" w:date="2017-06-05T11:36:00Z">
            <w:rPr>
              <w:rFonts w:ascii="Times New Roman" w:hAnsi="Times New Roman" w:cs="Times New Roman"/>
              <w:sz w:val="20"/>
              <w:szCs w:val="20"/>
            </w:rPr>
          </w:rPrChange>
        </w:rPr>
      </w:pPr>
    </w:p>
  </w:footnote>
  <w:footnote w:id="75">
    <w:p w14:paraId="1C31FE02" w14:textId="27D31ECF" w:rsidR="00CA5B92" w:rsidRPr="00984AE0" w:rsidRDefault="00CA5B92" w:rsidP="006D6D88">
      <w:pPr>
        <w:pStyle w:val="FootnoteText"/>
        <w:jc w:val="both"/>
        <w:rPr>
          <w:rFonts w:ascii="Times New Roman" w:hAnsi="Times New Roman" w:cs="Times New Roman"/>
          <w:sz w:val="20"/>
          <w:szCs w:val="20"/>
          <w:rPrChange w:id="312"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313"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314" w:author="Michael Fay" w:date="2017-06-05T11:36:00Z">
            <w:rPr>
              <w:rFonts w:ascii="Times New Roman" w:hAnsi="Times New Roman" w:cs="Times New Roman"/>
              <w:sz w:val="20"/>
              <w:szCs w:val="20"/>
            </w:rPr>
          </w:rPrChange>
        </w:rPr>
        <w:t xml:space="preserve"> [2012] EWCA </w:t>
      </w:r>
      <w:proofErr w:type="spellStart"/>
      <w:r w:rsidRPr="00984AE0">
        <w:rPr>
          <w:rFonts w:ascii="Times New Roman" w:hAnsi="Times New Roman" w:cs="Times New Roman"/>
          <w:sz w:val="20"/>
          <w:szCs w:val="20"/>
          <w:rPrChange w:id="315" w:author="Michael Fay" w:date="2017-06-05T11:36:00Z">
            <w:rPr>
              <w:rFonts w:ascii="Times New Roman" w:hAnsi="Times New Roman" w:cs="Times New Roman"/>
              <w:sz w:val="20"/>
              <w:szCs w:val="20"/>
            </w:rPr>
          </w:rPrChange>
        </w:rPr>
        <w:t>Civ</w:t>
      </w:r>
      <w:proofErr w:type="spellEnd"/>
      <w:r w:rsidRPr="00984AE0">
        <w:rPr>
          <w:rFonts w:ascii="Times New Roman" w:hAnsi="Times New Roman" w:cs="Times New Roman"/>
          <w:sz w:val="20"/>
          <w:szCs w:val="20"/>
          <w:rPrChange w:id="316" w:author="Michael Fay" w:date="2017-06-05T11:36:00Z">
            <w:rPr>
              <w:rFonts w:ascii="Times New Roman" w:hAnsi="Times New Roman" w:cs="Times New Roman"/>
              <w:sz w:val="20"/>
              <w:szCs w:val="20"/>
            </w:rPr>
          </w:rPrChange>
        </w:rPr>
        <w:t xml:space="preserve"> 979 (hereinafter </w:t>
      </w:r>
      <w:r w:rsidRPr="00984AE0">
        <w:rPr>
          <w:rFonts w:ascii="Times New Roman" w:hAnsi="Times New Roman" w:cs="Times New Roman"/>
          <w:i/>
          <w:sz w:val="20"/>
          <w:szCs w:val="20"/>
          <w:rPrChange w:id="317" w:author="Michael Fay" w:date="2017-06-05T11:36:00Z">
            <w:rPr>
              <w:rFonts w:ascii="Times New Roman" w:hAnsi="Times New Roman" w:cs="Times New Roman"/>
              <w:i/>
              <w:sz w:val="20"/>
              <w:szCs w:val="20"/>
            </w:rPr>
          </w:rPrChange>
        </w:rPr>
        <w:t>Selwood</w:t>
      </w:r>
      <w:r w:rsidRPr="00984AE0">
        <w:rPr>
          <w:rFonts w:ascii="Times New Roman" w:hAnsi="Times New Roman" w:cs="Times New Roman"/>
          <w:sz w:val="20"/>
          <w:szCs w:val="20"/>
          <w:rPrChange w:id="318" w:author="Michael Fay" w:date="2017-06-05T11:36:00Z">
            <w:rPr>
              <w:rFonts w:ascii="Times New Roman" w:hAnsi="Times New Roman" w:cs="Times New Roman"/>
              <w:sz w:val="20"/>
              <w:szCs w:val="20"/>
            </w:rPr>
          </w:rPrChange>
        </w:rPr>
        <w:t>).</w:t>
      </w:r>
    </w:p>
    <w:p w14:paraId="09FBBFE4" w14:textId="77777777" w:rsidR="00CA5B92" w:rsidRPr="00984AE0" w:rsidRDefault="00CA5B92" w:rsidP="006D6D88">
      <w:pPr>
        <w:pStyle w:val="FootnoteText"/>
        <w:jc w:val="both"/>
        <w:rPr>
          <w:rFonts w:ascii="Times New Roman" w:hAnsi="Times New Roman" w:cs="Times New Roman"/>
          <w:sz w:val="20"/>
          <w:szCs w:val="20"/>
          <w:rPrChange w:id="319" w:author="Michael Fay" w:date="2017-06-05T11:36:00Z">
            <w:rPr>
              <w:rFonts w:ascii="Times New Roman" w:hAnsi="Times New Roman" w:cs="Times New Roman"/>
              <w:sz w:val="20"/>
              <w:szCs w:val="20"/>
            </w:rPr>
          </w:rPrChange>
        </w:rPr>
      </w:pPr>
    </w:p>
  </w:footnote>
  <w:footnote w:id="76">
    <w:p w14:paraId="44EA5257" w14:textId="7DEF3395" w:rsidR="00CA5B92" w:rsidRPr="00984AE0" w:rsidRDefault="00CA5B92" w:rsidP="006D6D88">
      <w:pPr>
        <w:pStyle w:val="FootnoteText"/>
        <w:jc w:val="both"/>
        <w:rPr>
          <w:rFonts w:ascii="Times New Roman" w:hAnsi="Times New Roman" w:cs="Times New Roman"/>
          <w:sz w:val="20"/>
          <w:szCs w:val="20"/>
          <w:lang w:val="en-GB"/>
          <w:rPrChange w:id="320" w:author="Michael Fay" w:date="2017-06-05T11:36:00Z">
            <w:rPr>
              <w:rFonts w:ascii="Times New Roman" w:hAnsi="Times New Roman" w:cs="Times New Roman"/>
              <w:sz w:val="20"/>
              <w:szCs w:val="20"/>
              <w:lang w:val="en-GB"/>
            </w:rPr>
          </w:rPrChange>
        </w:rPr>
      </w:pPr>
      <w:r w:rsidRPr="00984AE0">
        <w:rPr>
          <w:rStyle w:val="FootnoteReference"/>
          <w:rFonts w:ascii="Times New Roman" w:hAnsi="Times New Roman" w:cs="Times New Roman"/>
          <w:sz w:val="20"/>
          <w:szCs w:val="20"/>
          <w:rPrChange w:id="321"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322" w:author="Michael Fay" w:date="2017-06-05T11:36:00Z">
            <w:rPr>
              <w:rFonts w:ascii="Times New Roman" w:hAnsi="Times New Roman" w:cs="Times New Roman"/>
              <w:sz w:val="20"/>
              <w:szCs w:val="20"/>
            </w:rPr>
          </w:rPrChange>
        </w:rPr>
        <w:t xml:space="preserve"> </w:t>
      </w:r>
      <w:r w:rsidRPr="00984AE0">
        <w:rPr>
          <w:rFonts w:ascii="Times New Roman" w:hAnsi="Times New Roman" w:cs="Times New Roman"/>
          <w:i/>
          <w:sz w:val="20"/>
          <w:szCs w:val="20"/>
          <w:lang w:val="en-GB"/>
          <w:rPrChange w:id="323" w:author="Michael Fay" w:date="2017-06-05T11:36:00Z">
            <w:rPr>
              <w:rFonts w:ascii="Times New Roman" w:hAnsi="Times New Roman" w:cs="Times New Roman"/>
              <w:i/>
              <w:sz w:val="20"/>
              <w:szCs w:val="20"/>
              <w:lang w:val="en-GB"/>
            </w:rPr>
          </w:rPrChange>
        </w:rPr>
        <w:t>Smith</w:t>
      </w:r>
      <w:r w:rsidRPr="00984AE0">
        <w:rPr>
          <w:rFonts w:ascii="Times New Roman" w:hAnsi="Times New Roman" w:cs="Times New Roman"/>
          <w:sz w:val="20"/>
          <w:szCs w:val="20"/>
          <w:lang w:val="en-GB"/>
          <w:rPrChange w:id="324" w:author="Michael Fay" w:date="2017-06-05T11:36:00Z">
            <w:rPr>
              <w:rFonts w:ascii="Times New Roman" w:hAnsi="Times New Roman" w:cs="Times New Roman"/>
              <w:sz w:val="20"/>
              <w:szCs w:val="20"/>
              <w:lang w:val="en-GB"/>
            </w:rPr>
          </w:rPrChange>
        </w:rPr>
        <w:t>, n3, [27].</w:t>
      </w:r>
    </w:p>
    <w:p w14:paraId="5C9AD4F6" w14:textId="77777777" w:rsidR="00CA5B92" w:rsidRPr="00984AE0" w:rsidRDefault="00CA5B92" w:rsidP="006D6D88">
      <w:pPr>
        <w:pStyle w:val="FootnoteText"/>
        <w:jc w:val="both"/>
        <w:rPr>
          <w:rFonts w:ascii="Times New Roman" w:hAnsi="Times New Roman" w:cs="Times New Roman"/>
          <w:sz w:val="20"/>
          <w:szCs w:val="20"/>
          <w:lang w:val="en-GB"/>
          <w:rPrChange w:id="325" w:author="Michael Fay" w:date="2017-06-05T11:36:00Z">
            <w:rPr>
              <w:rFonts w:ascii="Times New Roman" w:hAnsi="Times New Roman" w:cs="Times New Roman"/>
              <w:sz w:val="20"/>
              <w:szCs w:val="20"/>
              <w:lang w:val="en-GB"/>
            </w:rPr>
          </w:rPrChange>
        </w:rPr>
      </w:pPr>
    </w:p>
  </w:footnote>
  <w:footnote w:id="77">
    <w:p w14:paraId="6C65B59C" w14:textId="2A825D3D" w:rsidR="00CA5B92" w:rsidRPr="00984AE0" w:rsidRDefault="00CA5B92" w:rsidP="006D6D88">
      <w:pPr>
        <w:pStyle w:val="FootnoteText"/>
        <w:jc w:val="both"/>
        <w:rPr>
          <w:rFonts w:ascii="Times New Roman" w:hAnsi="Times New Roman" w:cs="Times New Roman"/>
          <w:sz w:val="20"/>
          <w:szCs w:val="20"/>
          <w:rPrChange w:id="326" w:author="Michael Fay" w:date="2017-06-05T11:36:00Z">
            <w:rPr>
              <w:rFonts w:ascii="Times New Roman" w:hAnsi="Times New Roman" w:cs="Times New Roman"/>
              <w:sz w:val="20"/>
              <w:szCs w:val="20"/>
            </w:rPr>
          </w:rPrChange>
        </w:rPr>
      </w:pPr>
      <w:r w:rsidRPr="00984AE0">
        <w:rPr>
          <w:rStyle w:val="FootnoteReference"/>
          <w:rFonts w:ascii="Times New Roman" w:hAnsi="Times New Roman" w:cs="Times New Roman"/>
          <w:sz w:val="20"/>
          <w:szCs w:val="20"/>
          <w:rPrChange w:id="327" w:author="Michael Fay" w:date="2017-06-05T11:36:00Z">
            <w:rPr>
              <w:rStyle w:val="FootnoteReference"/>
              <w:rFonts w:ascii="Times New Roman" w:hAnsi="Times New Roman" w:cs="Times New Roman"/>
              <w:sz w:val="20"/>
              <w:szCs w:val="20"/>
            </w:rPr>
          </w:rPrChange>
        </w:rPr>
        <w:footnoteRef/>
      </w:r>
      <w:r w:rsidRPr="00984AE0">
        <w:rPr>
          <w:rFonts w:ascii="Times New Roman" w:hAnsi="Times New Roman" w:cs="Times New Roman"/>
          <w:sz w:val="20"/>
          <w:szCs w:val="20"/>
          <w:rPrChange w:id="328" w:author="Michael Fay" w:date="2017-06-05T11:36:00Z">
            <w:rPr>
              <w:rFonts w:ascii="Times New Roman" w:hAnsi="Times New Roman" w:cs="Times New Roman"/>
              <w:sz w:val="20"/>
              <w:szCs w:val="20"/>
            </w:rPr>
          </w:rPrChange>
        </w:rPr>
        <w:t xml:space="preserve"> For example, </w:t>
      </w:r>
      <w:proofErr w:type="spellStart"/>
      <w:r w:rsidRPr="00984AE0">
        <w:rPr>
          <w:rFonts w:ascii="Times New Roman" w:hAnsi="Times New Roman" w:cs="Times New Roman"/>
          <w:i/>
          <w:sz w:val="20"/>
          <w:szCs w:val="20"/>
          <w:rPrChange w:id="329" w:author="Michael Fay" w:date="2017-06-05T11:36:00Z">
            <w:rPr>
              <w:rFonts w:ascii="Times New Roman" w:hAnsi="Times New Roman" w:cs="Times New Roman"/>
              <w:i/>
              <w:sz w:val="20"/>
              <w:szCs w:val="20"/>
            </w:rPr>
          </w:rPrChange>
        </w:rPr>
        <w:t>Tarasoff</w:t>
      </w:r>
      <w:proofErr w:type="spellEnd"/>
      <w:r w:rsidRPr="00984AE0">
        <w:rPr>
          <w:rFonts w:ascii="Times New Roman" w:hAnsi="Times New Roman" w:cs="Times New Roman"/>
          <w:i/>
          <w:sz w:val="20"/>
          <w:szCs w:val="20"/>
          <w:rPrChange w:id="330" w:author="Michael Fay" w:date="2017-06-05T11:36:00Z">
            <w:rPr>
              <w:rFonts w:ascii="Times New Roman" w:hAnsi="Times New Roman" w:cs="Times New Roman"/>
              <w:i/>
              <w:sz w:val="20"/>
              <w:szCs w:val="20"/>
            </w:rPr>
          </w:rPrChange>
        </w:rPr>
        <w:t xml:space="preserve"> v The Regents of the University of California</w:t>
      </w:r>
      <w:r w:rsidRPr="00984AE0">
        <w:rPr>
          <w:rFonts w:ascii="Times New Roman" w:hAnsi="Times New Roman" w:cs="Times New Roman"/>
          <w:sz w:val="20"/>
          <w:szCs w:val="20"/>
          <w:rPrChange w:id="331" w:author="Michael Fay" w:date="2017-06-05T11:36:00Z">
            <w:rPr>
              <w:rFonts w:ascii="Times New Roman" w:hAnsi="Times New Roman" w:cs="Times New Roman"/>
              <w:sz w:val="20"/>
              <w:szCs w:val="20"/>
            </w:rPr>
          </w:rPrChange>
        </w:rPr>
        <w:t xml:space="preserve"> 529 P 2d 55 (Cal. 1974), 551 P 2d 334 (Cal. 1976) concerned the actions of a violent patient (like </w:t>
      </w:r>
      <w:r w:rsidRPr="00984AE0">
        <w:rPr>
          <w:rFonts w:ascii="Times New Roman" w:hAnsi="Times New Roman" w:cs="Times New Roman"/>
          <w:i/>
          <w:sz w:val="20"/>
          <w:szCs w:val="20"/>
          <w:rPrChange w:id="332" w:author="Michael Fay" w:date="2017-06-05T11:36:00Z">
            <w:rPr>
              <w:rFonts w:ascii="Times New Roman" w:hAnsi="Times New Roman" w:cs="Times New Roman"/>
              <w:i/>
              <w:sz w:val="20"/>
              <w:szCs w:val="20"/>
            </w:rPr>
          </w:rPrChange>
        </w:rPr>
        <w:t>Selwood</w:t>
      </w:r>
      <w:r w:rsidRPr="00984AE0">
        <w:rPr>
          <w:rFonts w:ascii="Times New Roman" w:hAnsi="Times New Roman" w:cs="Times New Roman"/>
          <w:sz w:val="20"/>
          <w:szCs w:val="20"/>
          <w:rPrChange w:id="333" w:author="Michael Fay" w:date="2017-06-05T11:36:00Z">
            <w:rPr>
              <w:rFonts w:ascii="Times New Roman" w:hAnsi="Times New Roman" w:cs="Times New Roman"/>
              <w:sz w:val="20"/>
              <w:szCs w:val="20"/>
            </w:rPr>
          </w:rPrChange>
        </w:rPr>
        <w:t xml:space="preserve">), while </w:t>
      </w:r>
      <w:r w:rsidRPr="00984AE0">
        <w:rPr>
          <w:rFonts w:ascii="Times New Roman" w:hAnsi="Times New Roman" w:cs="Times New Roman"/>
          <w:i/>
          <w:sz w:val="20"/>
          <w:szCs w:val="20"/>
          <w:rPrChange w:id="334" w:author="Michael Fay" w:date="2017-06-05T11:36:00Z">
            <w:rPr>
              <w:rFonts w:ascii="Times New Roman" w:hAnsi="Times New Roman" w:cs="Times New Roman"/>
              <w:i/>
              <w:sz w:val="20"/>
              <w:szCs w:val="20"/>
            </w:rPr>
          </w:rPrChange>
        </w:rPr>
        <w:t xml:space="preserve">Safer </w:t>
      </w:r>
      <w:proofErr w:type="gramStart"/>
      <w:r w:rsidRPr="00984AE0">
        <w:rPr>
          <w:rFonts w:ascii="Times New Roman" w:hAnsi="Times New Roman" w:cs="Times New Roman"/>
          <w:i/>
          <w:sz w:val="20"/>
          <w:szCs w:val="20"/>
          <w:rPrChange w:id="335" w:author="Michael Fay" w:date="2017-06-05T11:36:00Z">
            <w:rPr>
              <w:rFonts w:ascii="Times New Roman" w:hAnsi="Times New Roman" w:cs="Times New Roman"/>
              <w:i/>
              <w:sz w:val="20"/>
              <w:szCs w:val="20"/>
            </w:rPr>
          </w:rPrChange>
        </w:rPr>
        <w:t>v</w:t>
      </w:r>
      <w:proofErr w:type="gramEnd"/>
      <w:r w:rsidRPr="00984AE0">
        <w:rPr>
          <w:rFonts w:ascii="Times New Roman" w:hAnsi="Times New Roman" w:cs="Times New Roman"/>
          <w:i/>
          <w:sz w:val="20"/>
          <w:szCs w:val="20"/>
          <w:rPrChange w:id="336" w:author="Michael Fay" w:date="2017-06-05T11:36:00Z">
            <w:rPr>
              <w:rFonts w:ascii="Times New Roman" w:hAnsi="Times New Roman" w:cs="Times New Roman"/>
              <w:i/>
              <w:sz w:val="20"/>
              <w:szCs w:val="20"/>
            </w:rPr>
          </w:rPrChange>
        </w:rPr>
        <w:t xml:space="preserve"> Estate of Pack</w:t>
      </w:r>
      <w:r w:rsidRPr="00984AE0">
        <w:rPr>
          <w:rFonts w:ascii="Times New Roman" w:hAnsi="Times New Roman" w:cs="Times New Roman"/>
          <w:sz w:val="20"/>
          <w:szCs w:val="20"/>
          <w:rPrChange w:id="337" w:author="Michael Fay" w:date="2017-06-05T11:36:00Z">
            <w:rPr>
              <w:rFonts w:ascii="Times New Roman" w:hAnsi="Times New Roman" w:cs="Times New Roman"/>
              <w:sz w:val="20"/>
              <w:szCs w:val="20"/>
            </w:rPr>
          </w:rPrChange>
        </w:rPr>
        <w:t xml:space="preserve"> 677 A 2d 1188 (New Jersey Superior Court Appellate Division 1996) applied the principles espoused in </w:t>
      </w:r>
      <w:proofErr w:type="spellStart"/>
      <w:r w:rsidRPr="00984AE0">
        <w:rPr>
          <w:rFonts w:ascii="Times New Roman" w:hAnsi="Times New Roman" w:cs="Times New Roman"/>
          <w:i/>
          <w:sz w:val="20"/>
          <w:szCs w:val="20"/>
          <w:rPrChange w:id="338" w:author="Michael Fay" w:date="2017-06-05T11:36:00Z">
            <w:rPr>
              <w:rFonts w:ascii="Times New Roman" w:hAnsi="Times New Roman" w:cs="Times New Roman"/>
              <w:i/>
              <w:sz w:val="20"/>
              <w:szCs w:val="20"/>
            </w:rPr>
          </w:rPrChange>
        </w:rPr>
        <w:t>Tarasoff</w:t>
      </w:r>
      <w:proofErr w:type="spellEnd"/>
      <w:r w:rsidRPr="00984AE0">
        <w:rPr>
          <w:rFonts w:ascii="Times New Roman" w:hAnsi="Times New Roman" w:cs="Times New Roman"/>
          <w:sz w:val="20"/>
          <w:szCs w:val="20"/>
          <w:rPrChange w:id="339" w:author="Michael Fay" w:date="2017-06-05T11:36:00Z">
            <w:rPr>
              <w:rFonts w:ascii="Times New Roman" w:hAnsi="Times New Roman" w:cs="Times New Roman"/>
              <w:sz w:val="20"/>
              <w:szCs w:val="20"/>
            </w:rPr>
          </w:rPrChange>
        </w:rPr>
        <w:t xml:space="preserve"> to genetic risks.  </w:t>
      </w:r>
      <w:r w:rsidRPr="00984AE0">
        <w:rPr>
          <w:rFonts w:ascii="Times New Roman" w:hAnsi="Times New Roman" w:cs="Times New Roman"/>
          <w:i/>
          <w:sz w:val="20"/>
          <w:szCs w:val="20"/>
          <w:rPrChange w:id="340" w:author="Michael Fay" w:date="2017-06-05T11:36:00Z">
            <w:rPr>
              <w:rFonts w:ascii="Times New Roman" w:hAnsi="Times New Roman" w:cs="Times New Roman"/>
              <w:i/>
              <w:sz w:val="20"/>
              <w:szCs w:val="20"/>
            </w:rPr>
          </w:rPrChange>
        </w:rPr>
        <w:t>Safer</w:t>
      </w:r>
      <w:r w:rsidRPr="00984AE0">
        <w:rPr>
          <w:rFonts w:ascii="Times New Roman" w:hAnsi="Times New Roman" w:cs="Times New Roman"/>
          <w:sz w:val="20"/>
          <w:szCs w:val="20"/>
          <w:rPrChange w:id="341" w:author="Michael Fay" w:date="2017-06-05T11:36:00Z">
            <w:rPr>
              <w:rFonts w:ascii="Times New Roman" w:hAnsi="Times New Roman" w:cs="Times New Roman"/>
              <w:sz w:val="20"/>
              <w:szCs w:val="20"/>
            </w:rPr>
          </w:rPrChange>
        </w:rPr>
        <w:t xml:space="preserve"> has since been legislatively overruled but may retain relevance in respect of legislative exceptions.</w:t>
      </w:r>
    </w:p>
    <w:p w14:paraId="3AE8C8B2" w14:textId="77777777" w:rsidR="00CA5B92" w:rsidRPr="00984AE0" w:rsidRDefault="00CA5B92" w:rsidP="006D6D88">
      <w:pPr>
        <w:pStyle w:val="FootnoteText"/>
        <w:jc w:val="both"/>
        <w:rPr>
          <w:rFonts w:ascii="Times New Roman" w:hAnsi="Times New Roman" w:cs="Times New Roman"/>
          <w:sz w:val="20"/>
          <w:szCs w:val="20"/>
          <w:rPrChange w:id="342" w:author="Michael Fay" w:date="2017-06-05T11:36:00Z">
            <w:rPr>
              <w:rFonts w:ascii="Times New Roman" w:hAnsi="Times New Roman" w:cs="Times New Roman"/>
              <w:sz w:val="20"/>
              <w:szCs w:val="20"/>
            </w:rPr>
          </w:rPrChange>
        </w:rPr>
      </w:pPr>
    </w:p>
  </w:footnote>
  <w:footnote w:id="78">
    <w:p w14:paraId="6CF8DBC8" w14:textId="7C899815" w:rsidR="00AC54F6" w:rsidRDefault="00AC54F6">
      <w:pPr>
        <w:pStyle w:val="FootnoteText"/>
        <w:rPr>
          <w:ins w:id="345" w:author="Michael Fay" w:date="2017-06-05T12:43:00Z"/>
          <w:sz w:val="20"/>
        </w:rPr>
      </w:pPr>
      <w:ins w:id="346" w:author="Michael Fay" w:date="2017-06-05T12:43:00Z">
        <w:r w:rsidRPr="00AC54F6">
          <w:rPr>
            <w:rStyle w:val="FootnoteReference"/>
            <w:sz w:val="20"/>
          </w:rPr>
          <w:footnoteRef/>
        </w:r>
        <w:r w:rsidRPr="00AC54F6">
          <w:rPr>
            <w:sz w:val="20"/>
          </w:rPr>
          <w:t xml:space="preserve"> </w:t>
        </w:r>
        <w:r w:rsidRPr="00AC54F6">
          <w:rPr>
            <w:i/>
            <w:sz w:val="20"/>
          </w:rPr>
          <w:t>ABC</w:t>
        </w:r>
        <w:r w:rsidRPr="00AC54F6">
          <w:rPr>
            <w:sz w:val="20"/>
          </w:rPr>
          <w:t>, n2, [49]</w:t>
        </w:r>
        <w:proofErr w:type="gramStart"/>
        <w:r w:rsidRPr="00AC54F6">
          <w:rPr>
            <w:sz w:val="20"/>
          </w:rPr>
          <w:t>-[</w:t>
        </w:r>
        <w:proofErr w:type="gramEnd"/>
        <w:r w:rsidRPr="00AC54F6">
          <w:rPr>
            <w:sz w:val="20"/>
          </w:rPr>
          <w:t>60].</w:t>
        </w:r>
      </w:ins>
    </w:p>
    <w:p w14:paraId="459C4A6D" w14:textId="77777777" w:rsidR="00AC54F6" w:rsidRPr="00AC54F6" w:rsidRDefault="00AC54F6">
      <w:pPr>
        <w:pStyle w:val="FootnoteText"/>
        <w:rPr>
          <w:sz w:val="20"/>
        </w:rPr>
      </w:pPr>
    </w:p>
  </w:footnote>
  <w:footnote w:id="79">
    <w:p w14:paraId="14F511FE" w14:textId="58370FD5" w:rsidR="00CA5B92" w:rsidRPr="00AC54F6" w:rsidRDefault="00CA5B92" w:rsidP="006D6D88">
      <w:pPr>
        <w:pStyle w:val="FootnoteText"/>
        <w:jc w:val="both"/>
        <w:rPr>
          <w:rFonts w:ascii="Times New Roman" w:hAnsi="Times New Roman" w:cs="Times New Roman"/>
          <w:sz w:val="20"/>
          <w:szCs w:val="20"/>
        </w:rPr>
      </w:pPr>
      <w:r w:rsidRPr="00AC54F6">
        <w:rPr>
          <w:rStyle w:val="FootnoteReference"/>
          <w:rFonts w:ascii="Times New Roman" w:hAnsi="Times New Roman" w:cs="Times New Roman"/>
          <w:sz w:val="20"/>
          <w:szCs w:val="20"/>
        </w:rPr>
        <w:footnoteRef/>
      </w:r>
      <w:r w:rsidRPr="00AC54F6">
        <w:rPr>
          <w:rFonts w:ascii="Times New Roman" w:hAnsi="Times New Roman" w:cs="Times New Roman"/>
          <w:sz w:val="20"/>
          <w:szCs w:val="20"/>
        </w:rPr>
        <w:t xml:space="preserve"> </w:t>
      </w:r>
      <w:r w:rsidRPr="00AC54F6">
        <w:rPr>
          <w:rFonts w:ascii="Times New Roman" w:hAnsi="Times New Roman" w:cs="Times New Roman"/>
          <w:i/>
          <w:sz w:val="20"/>
          <w:szCs w:val="20"/>
        </w:rPr>
        <w:t>Selwood</w:t>
      </w:r>
      <w:r w:rsidRPr="00AC54F6">
        <w:rPr>
          <w:rFonts w:ascii="Times New Roman" w:hAnsi="Times New Roman" w:cs="Times New Roman"/>
          <w:sz w:val="20"/>
          <w:szCs w:val="20"/>
        </w:rPr>
        <w:t xml:space="preserve">, </w:t>
      </w:r>
      <w:r w:rsidR="00E05655">
        <w:rPr>
          <w:rFonts w:ascii="Times New Roman" w:hAnsi="Times New Roman" w:cs="Times New Roman"/>
          <w:sz w:val="20"/>
          <w:szCs w:val="20"/>
        </w:rPr>
        <w:t>n75</w:t>
      </w:r>
      <w:r w:rsidRPr="00AC54F6">
        <w:rPr>
          <w:rFonts w:ascii="Times New Roman" w:hAnsi="Times New Roman" w:cs="Times New Roman"/>
          <w:sz w:val="20"/>
          <w:szCs w:val="20"/>
        </w:rPr>
        <w:t>, 456.</w:t>
      </w:r>
    </w:p>
    <w:p w14:paraId="6B393C3A" w14:textId="77777777" w:rsidR="00CA5B92" w:rsidRPr="000D0E8A" w:rsidRDefault="00CA5B92" w:rsidP="006D6D88">
      <w:pPr>
        <w:pStyle w:val="FootnoteText"/>
        <w:jc w:val="both"/>
        <w:rPr>
          <w:rFonts w:ascii="Times New Roman" w:hAnsi="Times New Roman" w:cs="Times New Roman"/>
          <w:sz w:val="20"/>
          <w:szCs w:val="20"/>
        </w:rPr>
      </w:pPr>
    </w:p>
  </w:footnote>
  <w:footnote w:id="80">
    <w:p w14:paraId="18BFFB8B" w14:textId="77777777" w:rsidR="00CA5B92" w:rsidRPr="00375602" w:rsidRDefault="00CA5B92" w:rsidP="006D6D88">
      <w:pPr>
        <w:pStyle w:val="FootnoteText"/>
        <w:jc w:val="both"/>
        <w:rPr>
          <w:rFonts w:ascii="Times New Roman" w:hAnsi="Times New Roman" w:cs="Times New Roman"/>
          <w:sz w:val="20"/>
          <w:szCs w:val="20"/>
        </w:rPr>
      </w:pPr>
      <w:r w:rsidRPr="00375602">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Ibid.</w:t>
      </w:r>
    </w:p>
    <w:p w14:paraId="0DC87C60" w14:textId="77777777" w:rsidR="00CA5B92" w:rsidRPr="00375602" w:rsidRDefault="00CA5B92" w:rsidP="006D6D88">
      <w:pPr>
        <w:pStyle w:val="FootnoteText"/>
        <w:jc w:val="both"/>
        <w:rPr>
          <w:rFonts w:ascii="Times New Roman" w:hAnsi="Times New Roman" w:cs="Times New Roman"/>
          <w:sz w:val="20"/>
          <w:szCs w:val="20"/>
        </w:rPr>
      </w:pPr>
    </w:p>
  </w:footnote>
  <w:footnote w:id="81">
    <w:p w14:paraId="1821B4CD" w14:textId="5F5839BA" w:rsidR="00CA5B92" w:rsidRPr="00A203E7" w:rsidRDefault="00CA5B92" w:rsidP="006D6D88">
      <w:pPr>
        <w:pStyle w:val="FootnoteText"/>
        <w:jc w:val="both"/>
        <w:rPr>
          <w:rFonts w:ascii="Times New Roman" w:hAnsi="Times New Roman" w:cs="Times New Roman"/>
          <w:sz w:val="20"/>
          <w:szCs w:val="20"/>
        </w:rPr>
      </w:pPr>
      <w:r w:rsidRPr="00A203E7">
        <w:rPr>
          <w:rStyle w:val="FootnoteReference"/>
          <w:rFonts w:ascii="Times New Roman" w:hAnsi="Times New Roman" w:cs="Times New Roman"/>
          <w:sz w:val="20"/>
          <w:szCs w:val="20"/>
        </w:rPr>
        <w:footnoteRef/>
      </w:r>
      <w:r w:rsidRPr="00A203E7">
        <w:rPr>
          <w:rFonts w:ascii="Times New Roman" w:hAnsi="Times New Roman" w:cs="Times New Roman"/>
          <w:sz w:val="20"/>
          <w:szCs w:val="20"/>
        </w:rPr>
        <w:t xml:space="preserve"> Ibid.</w:t>
      </w:r>
    </w:p>
    <w:p w14:paraId="56AB8004" w14:textId="77777777" w:rsidR="00CA5B92" w:rsidRPr="00457E8E" w:rsidRDefault="00CA5B92" w:rsidP="006D6D88">
      <w:pPr>
        <w:pStyle w:val="FootnoteText"/>
        <w:jc w:val="both"/>
        <w:rPr>
          <w:rFonts w:ascii="Times New Roman" w:hAnsi="Times New Roman" w:cs="Times New Roman"/>
          <w:sz w:val="20"/>
          <w:szCs w:val="20"/>
        </w:rPr>
      </w:pPr>
    </w:p>
  </w:footnote>
  <w:footnote w:id="82">
    <w:p w14:paraId="6021E3E1" w14:textId="31EB7832" w:rsidR="00CA5B92" w:rsidRPr="00305A8E" w:rsidRDefault="00CA5B92" w:rsidP="006D6D88">
      <w:pPr>
        <w:pStyle w:val="FootnoteText"/>
        <w:jc w:val="both"/>
        <w:rPr>
          <w:rFonts w:ascii="Times New Roman" w:hAnsi="Times New Roman" w:cs="Times New Roman"/>
          <w:sz w:val="20"/>
          <w:szCs w:val="20"/>
        </w:rPr>
      </w:pPr>
      <w:r w:rsidRPr="00046E94">
        <w:rPr>
          <w:rStyle w:val="FootnoteReference"/>
          <w:rFonts w:ascii="Times New Roman" w:hAnsi="Times New Roman" w:cs="Times New Roman"/>
          <w:sz w:val="20"/>
          <w:szCs w:val="20"/>
        </w:rPr>
        <w:footnoteRef/>
      </w:r>
      <w:r w:rsidRPr="00046E94">
        <w:rPr>
          <w:rFonts w:ascii="Times New Roman" w:hAnsi="Times New Roman" w:cs="Times New Roman"/>
          <w:sz w:val="20"/>
          <w:szCs w:val="20"/>
        </w:rPr>
        <w:t xml:space="preserve"> </w:t>
      </w:r>
      <w:r w:rsidRPr="00305A8E">
        <w:rPr>
          <w:rFonts w:ascii="Times New Roman" w:hAnsi="Times New Roman" w:cs="Times New Roman"/>
          <w:sz w:val="20"/>
          <w:szCs w:val="20"/>
        </w:rPr>
        <w:t xml:space="preserve">529 P 2d 55 (Cal. 1974), 551 P 2d 334 (Cal. 1976) (hereinafter </w:t>
      </w:r>
      <w:proofErr w:type="spellStart"/>
      <w:r w:rsidRPr="00305A8E">
        <w:rPr>
          <w:rFonts w:ascii="Times New Roman" w:hAnsi="Times New Roman" w:cs="Times New Roman"/>
          <w:i/>
          <w:sz w:val="20"/>
          <w:szCs w:val="20"/>
        </w:rPr>
        <w:t>Tarasoff</w:t>
      </w:r>
      <w:proofErr w:type="spellEnd"/>
      <w:r w:rsidRPr="00305A8E">
        <w:rPr>
          <w:rFonts w:ascii="Times New Roman" w:hAnsi="Times New Roman" w:cs="Times New Roman"/>
          <w:sz w:val="20"/>
          <w:szCs w:val="20"/>
        </w:rPr>
        <w:t>).</w:t>
      </w:r>
    </w:p>
    <w:p w14:paraId="0C5B056E" w14:textId="77777777" w:rsidR="00CA5B92" w:rsidRPr="009131B5" w:rsidRDefault="00CA5B92" w:rsidP="006D6D88">
      <w:pPr>
        <w:pStyle w:val="FootnoteText"/>
        <w:jc w:val="both"/>
        <w:rPr>
          <w:rFonts w:ascii="Times New Roman" w:hAnsi="Times New Roman" w:cs="Times New Roman"/>
          <w:sz w:val="20"/>
          <w:szCs w:val="20"/>
        </w:rPr>
      </w:pPr>
    </w:p>
  </w:footnote>
  <w:footnote w:id="83">
    <w:p w14:paraId="3D3F9F20" w14:textId="22E225E6" w:rsidR="000D0E8A" w:rsidRDefault="000D0E8A">
      <w:pPr>
        <w:pStyle w:val="FootnoteText"/>
        <w:rPr>
          <w:ins w:id="356" w:author="Michael Fay" w:date="2017-06-05T13:10:00Z"/>
          <w:sz w:val="20"/>
        </w:rPr>
      </w:pPr>
      <w:ins w:id="357" w:author="Michael Fay" w:date="2017-06-05T13:09:00Z">
        <w:r w:rsidRPr="00375602">
          <w:rPr>
            <w:rStyle w:val="FootnoteReference"/>
            <w:sz w:val="20"/>
          </w:rPr>
          <w:footnoteRef/>
        </w:r>
        <w:r w:rsidRPr="00375602">
          <w:rPr>
            <w:sz w:val="20"/>
          </w:rPr>
          <w:t xml:space="preserve"> </w:t>
        </w:r>
      </w:ins>
      <w:ins w:id="358" w:author="Michael Fay" w:date="2017-06-05T13:10:00Z">
        <w:r w:rsidRPr="00375602">
          <w:rPr>
            <w:i/>
            <w:sz w:val="20"/>
          </w:rPr>
          <w:t>ABC</w:t>
        </w:r>
        <w:r w:rsidRPr="00375602">
          <w:rPr>
            <w:sz w:val="20"/>
          </w:rPr>
          <w:t>, n2, [56].</w:t>
        </w:r>
      </w:ins>
    </w:p>
    <w:p w14:paraId="58D4A2EC" w14:textId="77777777" w:rsidR="000D0E8A" w:rsidRPr="00375602" w:rsidRDefault="000D0E8A">
      <w:pPr>
        <w:pStyle w:val="FootnoteText"/>
        <w:rPr>
          <w:sz w:val="20"/>
        </w:rPr>
      </w:pPr>
    </w:p>
  </w:footnote>
  <w:footnote w:id="84">
    <w:p w14:paraId="3892240B" w14:textId="778F95C1" w:rsidR="00375602" w:rsidRPr="00375602" w:rsidRDefault="00375602">
      <w:pPr>
        <w:pStyle w:val="FootnoteText"/>
        <w:rPr>
          <w:ins w:id="371" w:author="Michael Fay" w:date="2017-06-05T13:17:00Z"/>
          <w:sz w:val="20"/>
        </w:rPr>
      </w:pPr>
      <w:ins w:id="372" w:author="Michael Fay" w:date="2017-06-05T13:13:00Z">
        <w:r w:rsidRPr="00375602">
          <w:rPr>
            <w:rStyle w:val="FootnoteReference"/>
            <w:sz w:val="20"/>
          </w:rPr>
          <w:footnoteRef/>
        </w:r>
        <w:r w:rsidRPr="00375602">
          <w:rPr>
            <w:sz w:val="20"/>
          </w:rPr>
          <w:t xml:space="preserve"> Ibid.</w:t>
        </w:r>
      </w:ins>
    </w:p>
    <w:p w14:paraId="4AAF73CB" w14:textId="77777777" w:rsidR="00375602" w:rsidRPr="00375602" w:rsidRDefault="00375602">
      <w:pPr>
        <w:pStyle w:val="FootnoteText"/>
        <w:rPr>
          <w:sz w:val="20"/>
        </w:rPr>
      </w:pPr>
    </w:p>
  </w:footnote>
  <w:footnote w:id="85">
    <w:p w14:paraId="7AC3DF26" w14:textId="1E9EBC6D" w:rsidR="00375602" w:rsidRDefault="00375602">
      <w:pPr>
        <w:pStyle w:val="FootnoteText"/>
      </w:pPr>
      <w:ins w:id="388" w:author="Michael Fay" w:date="2017-06-05T13:17:00Z">
        <w:r w:rsidRPr="00375602">
          <w:rPr>
            <w:rStyle w:val="FootnoteReference"/>
            <w:sz w:val="20"/>
          </w:rPr>
          <w:footnoteRef/>
        </w:r>
        <w:r w:rsidRPr="00375602">
          <w:rPr>
            <w:sz w:val="20"/>
          </w:rPr>
          <w:t xml:space="preserve"> Ibid.</w:t>
        </w:r>
      </w:ins>
    </w:p>
  </w:footnote>
  <w:footnote w:id="86">
    <w:p w14:paraId="0F300C8D" w14:textId="074ACFEE" w:rsidR="00CA5B92" w:rsidRPr="000D0E8A" w:rsidRDefault="00CA5B92" w:rsidP="006D6D88">
      <w:pPr>
        <w:pStyle w:val="FootnoteText"/>
        <w:jc w:val="both"/>
        <w:rPr>
          <w:rFonts w:ascii="Times New Roman" w:hAnsi="Times New Roman" w:cs="Times New Roman"/>
          <w:sz w:val="20"/>
          <w:szCs w:val="20"/>
        </w:rPr>
      </w:pPr>
      <w:r w:rsidRPr="000D0E8A">
        <w:rPr>
          <w:rStyle w:val="FootnoteReference"/>
          <w:rFonts w:ascii="Times New Roman" w:hAnsi="Times New Roman" w:cs="Times New Roman"/>
          <w:sz w:val="20"/>
          <w:szCs w:val="20"/>
        </w:rPr>
        <w:footnoteRef/>
      </w:r>
      <w:r w:rsidRPr="000D0E8A">
        <w:rPr>
          <w:rFonts w:ascii="Times New Roman" w:hAnsi="Times New Roman" w:cs="Times New Roman"/>
          <w:sz w:val="20"/>
          <w:szCs w:val="20"/>
        </w:rPr>
        <w:t xml:space="preserve"> 677 A 2d 1188 (New Jersey Superior Court Appellate Division 1996) (hereinafter </w:t>
      </w:r>
      <w:r w:rsidRPr="000D0E8A">
        <w:rPr>
          <w:rFonts w:ascii="Times New Roman" w:hAnsi="Times New Roman" w:cs="Times New Roman"/>
          <w:i/>
          <w:sz w:val="20"/>
          <w:szCs w:val="20"/>
        </w:rPr>
        <w:t>Safer</w:t>
      </w:r>
      <w:r w:rsidRPr="000D0E8A">
        <w:rPr>
          <w:rFonts w:ascii="Times New Roman" w:hAnsi="Times New Roman" w:cs="Times New Roman"/>
          <w:sz w:val="20"/>
          <w:szCs w:val="20"/>
        </w:rPr>
        <w:t>).</w:t>
      </w:r>
    </w:p>
    <w:p w14:paraId="244B54AD" w14:textId="77777777" w:rsidR="00CA5B92" w:rsidRPr="00375602" w:rsidRDefault="00CA5B92" w:rsidP="006D6D88">
      <w:pPr>
        <w:pStyle w:val="FootnoteText"/>
        <w:jc w:val="both"/>
        <w:rPr>
          <w:rFonts w:ascii="Times New Roman" w:hAnsi="Times New Roman" w:cs="Times New Roman"/>
          <w:sz w:val="20"/>
          <w:szCs w:val="20"/>
        </w:rPr>
      </w:pPr>
    </w:p>
  </w:footnote>
  <w:footnote w:id="87">
    <w:p w14:paraId="415E4095" w14:textId="77777777" w:rsidR="00CA5B92" w:rsidRPr="00375602" w:rsidRDefault="00CA5B92" w:rsidP="006D6D88">
      <w:pPr>
        <w:pStyle w:val="FootnoteText"/>
        <w:jc w:val="both"/>
        <w:rPr>
          <w:rFonts w:ascii="Times New Roman" w:hAnsi="Times New Roman" w:cs="Times New Roman"/>
          <w:sz w:val="20"/>
          <w:szCs w:val="20"/>
        </w:rPr>
      </w:pPr>
      <w:r w:rsidRPr="00375602">
        <w:rPr>
          <w:rStyle w:val="FootnoteReference"/>
          <w:rFonts w:ascii="Times New Roman" w:hAnsi="Times New Roman" w:cs="Times New Roman"/>
          <w:sz w:val="20"/>
          <w:szCs w:val="20"/>
        </w:rPr>
        <w:footnoteRef/>
      </w:r>
      <w:r w:rsidRPr="00375602">
        <w:rPr>
          <w:rFonts w:ascii="Times New Roman" w:hAnsi="Times New Roman" w:cs="Times New Roman"/>
          <w:sz w:val="20"/>
          <w:szCs w:val="20"/>
        </w:rPr>
        <w:t xml:space="preserve"> Ibid, 623.</w:t>
      </w:r>
    </w:p>
    <w:p w14:paraId="78FC49B6" w14:textId="77777777" w:rsidR="00CA5B92" w:rsidRPr="00A203E7" w:rsidRDefault="00CA5B92" w:rsidP="006D6D88">
      <w:pPr>
        <w:pStyle w:val="FootnoteText"/>
        <w:jc w:val="both"/>
        <w:rPr>
          <w:rFonts w:ascii="Times New Roman" w:hAnsi="Times New Roman" w:cs="Times New Roman"/>
          <w:sz w:val="20"/>
          <w:szCs w:val="20"/>
        </w:rPr>
      </w:pPr>
    </w:p>
  </w:footnote>
  <w:footnote w:id="88">
    <w:p w14:paraId="09590297" w14:textId="6551A734" w:rsidR="00A203E7" w:rsidRDefault="00A203E7">
      <w:pPr>
        <w:pStyle w:val="FootnoteText"/>
        <w:rPr>
          <w:ins w:id="392" w:author="Michael Fay" w:date="2017-06-05T13:23:00Z"/>
          <w:sz w:val="20"/>
        </w:rPr>
      </w:pPr>
      <w:ins w:id="393" w:author="Michael Fay" w:date="2017-06-05T13:23:00Z">
        <w:r w:rsidRPr="00A203E7">
          <w:rPr>
            <w:rStyle w:val="FootnoteReference"/>
            <w:sz w:val="20"/>
          </w:rPr>
          <w:footnoteRef/>
        </w:r>
        <w:r w:rsidRPr="00A203E7">
          <w:rPr>
            <w:sz w:val="20"/>
          </w:rPr>
          <w:t xml:space="preserve"> </w:t>
        </w:r>
        <w:r w:rsidRPr="00A203E7">
          <w:rPr>
            <w:i/>
            <w:sz w:val="20"/>
          </w:rPr>
          <w:t>ABC</w:t>
        </w:r>
        <w:r w:rsidRPr="00A203E7">
          <w:rPr>
            <w:sz w:val="20"/>
          </w:rPr>
          <w:t>, n2, [57]</w:t>
        </w:r>
        <w:proofErr w:type="gramStart"/>
        <w:r w:rsidRPr="00A203E7">
          <w:rPr>
            <w:sz w:val="20"/>
          </w:rPr>
          <w:t>-[</w:t>
        </w:r>
        <w:proofErr w:type="gramEnd"/>
        <w:r w:rsidRPr="00A203E7">
          <w:rPr>
            <w:sz w:val="20"/>
          </w:rPr>
          <w:t>60].</w:t>
        </w:r>
      </w:ins>
    </w:p>
    <w:p w14:paraId="088861B7" w14:textId="77777777" w:rsidR="00A203E7" w:rsidRPr="00A203E7" w:rsidRDefault="00A203E7">
      <w:pPr>
        <w:pStyle w:val="FootnoteText"/>
        <w:rPr>
          <w:sz w:val="20"/>
        </w:rPr>
      </w:pPr>
    </w:p>
  </w:footnote>
  <w:footnote w:id="89">
    <w:p w14:paraId="57E07948" w14:textId="77777777" w:rsidR="00CA5B92" w:rsidRPr="00A203E7" w:rsidRDefault="00CA5B92" w:rsidP="006D6D88">
      <w:pPr>
        <w:pStyle w:val="FootnoteText"/>
        <w:jc w:val="both"/>
        <w:rPr>
          <w:rFonts w:ascii="Times New Roman" w:hAnsi="Times New Roman" w:cs="Times New Roman"/>
          <w:sz w:val="20"/>
          <w:szCs w:val="20"/>
        </w:rPr>
      </w:pPr>
      <w:r w:rsidRPr="00A203E7">
        <w:rPr>
          <w:rStyle w:val="FootnoteReference"/>
          <w:rFonts w:ascii="Times New Roman" w:hAnsi="Times New Roman" w:cs="Times New Roman"/>
          <w:sz w:val="20"/>
          <w:szCs w:val="20"/>
        </w:rPr>
        <w:footnoteRef/>
      </w:r>
      <w:r w:rsidRPr="00A203E7">
        <w:rPr>
          <w:rFonts w:ascii="Times New Roman" w:hAnsi="Times New Roman" w:cs="Times New Roman"/>
          <w:sz w:val="20"/>
          <w:szCs w:val="20"/>
        </w:rPr>
        <w:t xml:space="preserve"> New Jersey Genetic Privacy Act, C10:5-47.</w:t>
      </w:r>
    </w:p>
    <w:p w14:paraId="01A4B54B" w14:textId="77777777" w:rsidR="00CA5B92" w:rsidRPr="00457E8E" w:rsidRDefault="00CA5B92" w:rsidP="006D6D88">
      <w:pPr>
        <w:pStyle w:val="FootnoteText"/>
        <w:jc w:val="both"/>
        <w:rPr>
          <w:rFonts w:ascii="Times New Roman" w:hAnsi="Times New Roman" w:cs="Times New Roman"/>
          <w:sz w:val="20"/>
          <w:szCs w:val="20"/>
        </w:rPr>
      </w:pPr>
    </w:p>
  </w:footnote>
  <w:footnote w:id="90">
    <w:p w14:paraId="2E759DFB" w14:textId="77777777" w:rsidR="00CA5B92" w:rsidRPr="008B6CF5" w:rsidRDefault="00CA5B92" w:rsidP="006D6D88">
      <w:pPr>
        <w:pStyle w:val="FootnoteText"/>
        <w:jc w:val="both"/>
        <w:rPr>
          <w:rFonts w:ascii="Times New Roman" w:hAnsi="Times New Roman" w:cs="Times New Roman"/>
          <w:sz w:val="20"/>
          <w:szCs w:val="20"/>
        </w:rPr>
      </w:pPr>
      <w:r w:rsidRPr="00046E94">
        <w:rPr>
          <w:rStyle w:val="FootnoteReference"/>
          <w:rFonts w:ascii="Times New Roman" w:hAnsi="Times New Roman" w:cs="Times New Roman"/>
          <w:sz w:val="20"/>
          <w:szCs w:val="20"/>
        </w:rPr>
        <w:footnoteRef/>
      </w:r>
      <w:r w:rsidRPr="00046E94">
        <w:rPr>
          <w:rFonts w:ascii="Times New Roman" w:hAnsi="Times New Roman" w:cs="Times New Roman"/>
          <w:sz w:val="20"/>
          <w:szCs w:val="20"/>
        </w:rPr>
        <w:t xml:space="preserve"> See G. </w:t>
      </w:r>
      <w:proofErr w:type="spellStart"/>
      <w:r w:rsidRPr="00046E94">
        <w:rPr>
          <w:rFonts w:ascii="Times New Roman" w:hAnsi="Times New Roman" w:cs="Times New Roman"/>
          <w:sz w:val="20"/>
          <w:szCs w:val="20"/>
        </w:rPr>
        <w:t>Suthers</w:t>
      </w:r>
      <w:proofErr w:type="spellEnd"/>
      <w:r w:rsidRPr="00046E94">
        <w:rPr>
          <w:rFonts w:ascii="Times New Roman" w:hAnsi="Times New Roman" w:cs="Times New Roman"/>
          <w:sz w:val="20"/>
          <w:szCs w:val="20"/>
        </w:rPr>
        <w:t xml:space="preserve">, </w:t>
      </w:r>
      <w:r w:rsidRPr="00046E94">
        <w:rPr>
          <w:rFonts w:ascii="Times New Roman" w:hAnsi="Times New Roman" w:cs="Times New Roman"/>
          <w:i/>
          <w:iCs/>
          <w:sz w:val="20"/>
          <w:szCs w:val="20"/>
        </w:rPr>
        <w:t>et al</w:t>
      </w:r>
      <w:r w:rsidRPr="00046E94">
        <w:rPr>
          <w:rFonts w:ascii="Times New Roman" w:hAnsi="Times New Roman" w:cs="Times New Roman"/>
          <w:sz w:val="20"/>
          <w:szCs w:val="20"/>
        </w:rPr>
        <w:t xml:space="preserve">, ‘Letting the family know: balancing ethics and effectiveness when notifying relatives about genetic testing for a familial disorder’ (2006) 43 </w:t>
      </w:r>
      <w:r w:rsidRPr="00305A8E">
        <w:rPr>
          <w:rFonts w:ascii="Times New Roman" w:hAnsi="Times New Roman" w:cs="Times New Roman"/>
          <w:i/>
          <w:iCs/>
          <w:sz w:val="20"/>
          <w:szCs w:val="20"/>
        </w:rPr>
        <w:t xml:space="preserve">J Med </w:t>
      </w:r>
      <w:r w:rsidRPr="008B6CF5">
        <w:rPr>
          <w:rFonts w:ascii="Times New Roman" w:hAnsi="Times New Roman" w:cs="Times New Roman"/>
          <w:i/>
          <w:iCs/>
          <w:sz w:val="20"/>
          <w:szCs w:val="20"/>
        </w:rPr>
        <w:t>Genet</w:t>
      </w:r>
      <w:r w:rsidRPr="008B6CF5">
        <w:rPr>
          <w:rFonts w:ascii="Times New Roman" w:hAnsi="Times New Roman" w:cs="Times New Roman"/>
          <w:sz w:val="20"/>
          <w:szCs w:val="20"/>
        </w:rPr>
        <w:t xml:space="preserve"> 665.</w:t>
      </w:r>
    </w:p>
    <w:p w14:paraId="5999A13C" w14:textId="713A809F" w:rsidR="00CA5B92" w:rsidRPr="009131B5" w:rsidRDefault="00CA5B92" w:rsidP="006D6D88">
      <w:pPr>
        <w:pStyle w:val="FootnoteText"/>
        <w:jc w:val="both"/>
        <w:rPr>
          <w:rFonts w:ascii="Times New Roman" w:hAnsi="Times New Roman" w:cs="Times New Roman"/>
          <w:sz w:val="20"/>
          <w:szCs w:val="20"/>
        </w:rPr>
      </w:pPr>
      <w:r w:rsidRPr="009131B5">
        <w:rPr>
          <w:rFonts w:ascii="Times New Roman" w:hAnsi="Times New Roman" w:cs="Times New Roman"/>
          <w:sz w:val="20"/>
          <w:szCs w:val="20"/>
        </w:rPr>
        <w:t xml:space="preserve"> </w:t>
      </w:r>
    </w:p>
  </w:footnote>
  <w:footnote w:id="91">
    <w:p w14:paraId="75622175" w14:textId="26AB252E" w:rsidR="00457E8E" w:rsidRDefault="00457E8E">
      <w:pPr>
        <w:pStyle w:val="FootnoteText"/>
        <w:rPr>
          <w:ins w:id="403" w:author="Michael Fay" w:date="2017-06-05T13:27:00Z"/>
          <w:sz w:val="20"/>
        </w:rPr>
      </w:pPr>
      <w:ins w:id="404" w:author="Michael Fay" w:date="2017-06-05T13:27:00Z">
        <w:r w:rsidRPr="00457E8E">
          <w:rPr>
            <w:rStyle w:val="FootnoteReference"/>
            <w:sz w:val="20"/>
          </w:rPr>
          <w:footnoteRef/>
        </w:r>
        <w:r w:rsidRPr="00457E8E">
          <w:rPr>
            <w:sz w:val="20"/>
          </w:rPr>
          <w:t xml:space="preserve"> </w:t>
        </w:r>
        <w:r w:rsidRPr="00457E8E">
          <w:rPr>
            <w:i/>
            <w:sz w:val="20"/>
          </w:rPr>
          <w:t>ABC</w:t>
        </w:r>
        <w:r w:rsidRPr="00457E8E">
          <w:rPr>
            <w:sz w:val="20"/>
          </w:rPr>
          <w:t>, n2, [60].</w:t>
        </w:r>
      </w:ins>
    </w:p>
    <w:p w14:paraId="0EBE0FC9" w14:textId="77777777" w:rsidR="00457E8E" w:rsidRPr="00457E8E" w:rsidRDefault="00457E8E">
      <w:pPr>
        <w:pStyle w:val="FootnoteText"/>
        <w:rPr>
          <w:sz w:val="20"/>
        </w:rPr>
      </w:pPr>
    </w:p>
  </w:footnote>
  <w:footnote w:id="92">
    <w:p w14:paraId="75CB7214" w14:textId="3BEFB67B" w:rsidR="00CA5B92" w:rsidRPr="002454A2" w:rsidRDefault="00CA5B92" w:rsidP="006D6D88">
      <w:pPr>
        <w:pStyle w:val="FootnoteText"/>
        <w:jc w:val="both"/>
        <w:rPr>
          <w:rFonts w:ascii="Times New Roman" w:hAnsi="Times New Roman" w:cs="Times New Roman"/>
          <w:sz w:val="20"/>
          <w:szCs w:val="20"/>
        </w:rPr>
      </w:pPr>
      <w:r w:rsidRPr="00457E8E">
        <w:rPr>
          <w:rStyle w:val="FootnoteReference"/>
          <w:rFonts w:ascii="Times New Roman" w:hAnsi="Times New Roman" w:cs="Times New Roman"/>
          <w:sz w:val="20"/>
          <w:szCs w:val="20"/>
        </w:rPr>
        <w:footnoteRef/>
      </w:r>
      <w:r w:rsidRPr="00457E8E">
        <w:rPr>
          <w:rFonts w:ascii="Times New Roman" w:hAnsi="Times New Roman" w:cs="Times New Roman"/>
          <w:sz w:val="20"/>
          <w:szCs w:val="20"/>
        </w:rPr>
        <w:t xml:space="preserve"> </w:t>
      </w:r>
      <w:r w:rsidRPr="00457E8E">
        <w:rPr>
          <w:rFonts w:ascii="Times New Roman" w:hAnsi="Times New Roman" w:cs="Times New Roman"/>
          <w:i/>
          <w:sz w:val="20"/>
          <w:szCs w:val="20"/>
        </w:rPr>
        <w:t>Safer</w:t>
      </w:r>
      <w:r w:rsidRPr="00457E8E">
        <w:rPr>
          <w:rFonts w:ascii="Times New Roman" w:hAnsi="Times New Roman" w:cs="Times New Roman"/>
          <w:sz w:val="20"/>
          <w:szCs w:val="20"/>
        </w:rPr>
        <w:t>, n8</w:t>
      </w:r>
      <w:r w:rsidR="00E05655">
        <w:rPr>
          <w:rFonts w:ascii="Times New Roman" w:hAnsi="Times New Roman" w:cs="Times New Roman"/>
          <w:sz w:val="20"/>
          <w:szCs w:val="20"/>
        </w:rPr>
        <w:t>6</w:t>
      </w:r>
      <w:r w:rsidRPr="003F5DC6">
        <w:rPr>
          <w:rFonts w:ascii="Times New Roman" w:hAnsi="Times New Roman" w:cs="Times New Roman"/>
          <w:sz w:val="20"/>
          <w:szCs w:val="20"/>
        </w:rPr>
        <w:t>, 1192.</w:t>
      </w:r>
    </w:p>
    <w:p w14:paraId="7A52E14D" w14:textId="77777777" w:rsidR="00CA5B92" w:rsidRPr="00AC54F6" w:rsidRDefault="00CA5B92" w:rsidP="006D6D88">
      <w:pPr>
        <w:pStyle w:val="FootnoteText"/>
        <w:jc w:val="both"/>
        <w:rPr>
          <w:rFonts w:ascii="Times New Roman" w:hAnsi="Times New Roman" w:cs="Times New Roman"/>
          <w:sz w:val="20"/>
          <w:szCs w:val="20"/>
        </w:rPr>
      </w:pPr>
    </w:p>
  </w:footnote>
  <w:footnote w:id="93">
    <w:p w14:paraId="2D20F96F" w14:textId="0C7C9741" w:rsidR="00CA5B92" w:rsidRPr="00375602" w:rsidRDefault="00CA5B92" w:rsidP="006D6D88">
      <w:pPr>
        <w:pStyle w:val="FootnoteText"/>
        <w:jc w:val="both"/>
        <w:rPr>
          <w:rFonts w:ascii="Times New Roman" w:hAnsi="Times New Roman" w:cs="Times New Roman"/>
          <w:sz w:val="20"/>
          <w:szCs w:val="20"/>
          <w:lang w:val="en-GB"/>
        </w:rPr>
      </w:pPr>
      <w:r w:rsidRPr="000D0E8A">
        <w:rPr>
          <w:rStyle w:val="FootnoteReference"/>
          <w:rFonts w:ascii="Times New Roman" w:hAnsi="Times New Roman" w:cs="Times New Roman"/>
          <w:sz w:val="20"/>
          <w:szCs w:val="20"/>
        </w:rPr>
        <w:footnoteRef/>
      </w:r>
      <w:r w:rsidRPr="000D0E8A">
        <w:rPr>
          <w:rFonts w:ascii="Times New Roman" w:hAnsi="Times New Roman" w:cs="Times New Roman"/>
          <w:sz w:val="20"/>
          <w:szCs w:val="20"/>
        </w:rPr>
        <w:t xml:space="preserve"> </w:t>
      </w:r>
      <w:r w:rsidRPr="00375602">
        <w:rPr>
          <w:rFonts w:ascii="Times New Roman" w:hAnsi="Times New Roman" w:cs="Times New Roman"/>
          <w:sz w:val="20"/>
          <w:szCs w:val="20"/>
          <w:lang w:val="en-GB"/>
        </w:rPr>
        <w:t>Fay, n1.</w:t>
      </w:r>
    </w:p>
    <w:p w14:paraId="22C35502" w14:textId="77777777" w:rsidR="00CA5B92" w:rsidRPr="00375602" w:rsidRDefault="00CA5B92" w:rsidP="006D6D88">
      <w:pPr>
        <w:pStyle w:val="FootnoteText"/>
        <w:jc w:val="both"/>
        <w:rPr>
          <w:rFonts w:ascii="Times New Roman" w:hAnsi="Times New Roman" w:cs="Times New Roman"/>
          <w:sz w:val="20"/>
          <w:szCs w:val="20"/>
          <w:lang w:val="en-GB"/>
        </w:rPr>
      </w:pPr>
    </w:p>
  </w:footnote>
  <w:footnote w:id="94">
    <w:p w14:paraId="0109916C" w14:textId="3087C6A6" w:rsidR="00CA5B92" w:rsidRPr="002454A2" w:rsidRDefault="00CA5B92" w:rsidP="006D6D88">
      <w:pPr>
        <w:pStyle w:val="FootnoteText"/>
        <w:jc w:val="both"/>
        <w:rPr>
          <w:rFonts w:ascii="Times New Roman" w:hAnsi="Times New Roman" w:cs="Times New Roman"/>
          <w:sz w:val="20"/>
          <w:szCs w:val="20"/>
          <w:lang w:val="en-GB"/>
        </w:rPr>
      </w:pPr>
      <w:r w:rsidRPr="00A203E7">
        <w:rPr>
          <w:rStyle w:val="FootnoteReference"/>
          <w:rFonts w:ascii="Times New Roman" w:hAnsi="Times New Roman" w:cs="Times New Roman"/>
          <w:sz w:val="20"/>
          <w:szCs w:val="20"/>
        </w:rPr>
        <w:footnoteRef/>
      </w:r>
      <w:r w:rsidRPr="00A203E7">
        <w:rPr>
          <w:rFonts w:ascii="Times New Roman" w:hAnsi="Times New Roman" w:cs="Times New Roman"/>
          <w:sz w:val="20"/>
          <w:szCs w:val="20"/>
        </w:rPr>
        <w:t xml:space="preserve"> For example, psychiatric injury, see n3</w:t>
      </w:r>
      <w:ins w:id="412" w:author="Michael Fay" w:date="2017-06-05T12:18:00Z">
        <w:r w:rsidR="003F5DC6">
          <w:rPr>
            <w:rFonts w:ascii="Times New Roman" w:hAnsi="Times New Roman" w:cs="Times New Roman"/>
            <w:sz w:val="20"/>
            <w:szCs w:val="20"/>
          </w:rPr>
          <w:t>8</w:t>
        </w:r>
      </w:ins>
      <w:r w:rsidRPr="002454A2">
        <w:rPr>
          <w:rFonts w:ascii="Times New Roman" w:hAnsi="Times New Roman" w:cs="Times New Roman"/>
          <w:sz w:val="20"/>
          <w:szCs w:val="20"/>
        </w:rPr>
        <w:t>.</w:t>
      </w:r>
    </w:p>
  </w:footnote>
  <w:footnote w:id="95">
    <w:p w14:paraId="72C8F7F3" w14:textId="77777777" w:rsidR="00E05655" w:rsidRDefault="00E05655">
      <w:pPr>
        <w:pStyle w:val="FootnoteText"/>
        <w:rPr>
          <w:sz w:val="20"/>
        </w:rPr>
      </w:pPr>
    </w:p>
    <w:p w14:paraId="1862F738" w14:textId="6F6869E0" w:rsidR="00305A8E" w:rsidRDefault="00305A8E">
      <w:pPr>
        <w:pStyle w:val="FootnoteText"/>
        <w:rPr>
          <w:sz w:val="20"/>
        </w:rPr>
      </w:pPr>
      <w:ins w:id="427" w:author="Michael Fay" w:date="2017-06-05T13:44:00Z">
        <w:r w:rsidRPr="00E05655">
          <w:rPr>
            <w:rStyle w:val="FootnoteReference"/>
            <w:sz w:val="20"/>
          </w:rPr>
          <w:footnoteRef/>
        </w:r>
        <w:r w:rsidRPr="00E05655">
          <w:rPr>
            <w:sz w:val="20"/>
          </w:rPr>
          <w:t xml:space="preserve"> </w:t>
        </w:r>
        <w:r w:rsidRPr="00E05655">
          <w:rPr>
            <w:i/>
            <w:sz w:val="20"/>
          </w:rPr>
          <w:t>ABC</w:t>
        </w:r>
        <w:r w:rsidRPr="00E05655">
          <w:rPr>
            <w:sz w:val="20"/>
          </w:rPr>
          <w:t>, n2, [48].</w:t>
        </w:r>
      </w:ins>
    </w:p>
    <w:p w14:paraId="4A8B3A3A" w14:textId="77777777" w:rsidR="00E05655" w:rsidRPr="00E05655" w:rsidRDefault="00E05655">
      <w:pPr>
        <w:pStyle w:val="FootnoteText"/>
        <w:rPr>
          <w:sz w:val="20"/>
        </w:rPr>
      </w:pPr>
    </w:p>
  </w:footnote>
  <w:footnote w:id="96">
    <w:p w14:paraId="38B57988" w14:textId="3C5C7C8E" w:rsidR="009131B5" w:rsidRPr="00E05655" w:rsidRDefault="009131B5">
      <w:pPr>
        <w:pStyle w:val="FootnoteText"/>
        <w:rPr>
          <w:sz w:val="20"/>
        </w:rPr>
      </w:pPr>
      <w:ins w:id="433" w:author="Michael Fay" w:date="2017-06-05T13:48:00Z">
        <w:r w:rsidRPr="00E05655">
          <w:rPr>
            <w:rStyle w:val="FootnoteReference"/>
            <w:sz w:val="20"/>
          </w:rPr>
          <w:footnoteRef/>
        </w:r>
        <w:r w:rsidRPr="00E05655">
          <w:rPr>
            <w:sz w:val="20"/>
          </w:rPr>
          <w:t xml:space="preserve"> </w:t>
        </w:r>
        <w:r w:rsidRPr="00E05655">
          <w:rPr>
            <w:i/>
            <w:sz w:val="20"/>
          </w:rPr>
          <w:t>ABC</w:t>
        </w:r>
        <w:r w:rsidRPr="00E05655">
          <w:rPr>
            <w:sz w:val="20"/>
          </w:rPr>
          <w:t>, n2, [62].</w:t>
        </w:r>
      </w:ins>
    </w:p>
  </w:footnote>
  <w:footnote w:id="97">
    <w:p w14:paraId="22DD09AF" w14:textId="77777777" w:rsidR="00E05655" w:rsidRDefault="00E05655">
      <w:pPr>
        <w:pStyle w:val="FootnoteText"/>
        <w:rPr>
          <w:sz w:val="20"/>
        </w:rPr>
      </w:pPr>
    </w:p>
    <w:p w14:paraId="0047360F" w14:textId="56BD3EF1" w:rsidR="0026572B" w:rsidRDefault="0026572B">
      <w:pPr>
        <w:pStyle w:val="FootnoteText"/>
      </w:pPr>
      <w:ins w:id="446" w:author="Michael Fay" w:date="2017-06-05T13:59:00Z">
        <w:r w:rsidRPr="00E05655">
          <w:rPr>
            <w:rStyle w:val="FootnoteReference"/>
            <w:sz w:val="20"/>
          </w:rPr>
          <w:footnoteRef/>
        </w:r>
        <w:r w:rsidRPr="00E05655">
          <w:rPr>
            <w:sz w:val="20"/>
          </w:rPr>
          <w:t xml:space="preserve"> </w:t>
        </w:r>
        <w:r w:rsidRPr="00E05655">
          <w:rPr>
            <w:i/>
            <w:sz w:val="20"/>
          </w:rPr>
          <w:t>Smith</w:t>
        </w:r>
        <w:r w:rsidRPr="00E05655">
          <w:rPr>
            <w:sz w:val="20"/>
          </w:rPr>
          <w:t>, n3, [29].</w:t>
        </w:r>
      </w:ins>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Fay">
    <w15:presenceInfo w15:providerId="None" w15:userId="Michael F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F9"/>
    <w:rsid w:val="00005344"/>
    <w:rsid w:val="000054AD"/>
    <w:rsid w:val="00006AD5"/>
    <w:rsid w:val="0001104E"/>
    <w:rsid w:val="00014C0C"/>
    <w:rsid w:val="000275A8"/>
    <w:rsid w:val="000345F9"/>
    <w:rsid w:val="000359AD"/>
    <w:rsid w:val="00037504"/>
    <w:rsid w:val="0004238A"/>
    <w:rsid w:val="0004342F"/>
    <w:rsid w:val="00046E94"/>
    <w:rsid w:val="00047EFE"/>
    <w:rsid w:val="00077E9B"/>
    <w:rsid w:val="00081617"/>
    <w:rsid w:val="000873AB"/>
    <w:rsid w:val="000904C1"/>
    <w:rsid w:val="000940BE"/>
    <w:rsid w:val="00097790"/>
    <w:rsid w:val="000B64C6"/>
    <w:rsid w:val="000C1052"/>
    <w:rsid w:val="000C38ED"/>
    <w:rsid w:val="000C45CA"/>
    <w:rsid w:val="000D0E8A"/>
    <w:rsid w:val="000E3A9D"/>
    <w:rsid w:val="000F68DE"/>
    <w:rsid w:val="00101B98"/>
    <w:rsid w:val="0013098C"/>
    <w:rsid w:val="001479BD"/>
    <w:rsid w:val="00147D50"/>
    <w:rsid w:val="001563CC"/>
    <w:rsid w:val="00157CE2"/>
    <w:rsid w:val="00166C31"/>
    <w:rsid w:val="001754BE"/>
    <w:rsid w:val="00175C4B"/>
    <w:rsid w:val="001763DB"/>
    <w:rsid w:val="00183F0B"/>
    <w:rsid w:val="001A4DCD"/>
    <w:rsid w:val="001A64DE"/>
    <w:rsid w:val="001B065F"/>
    <w:rsid w:val="001C7EB4"/>
    <w:rsid w:val="001D17E2"/>
    <w:rsid w:val="001D39AA"/>
    <w:rsid w:val="001E0368"/>
    <w:rsid w:val="00200B82"/>
    <w:rsid w:val="00201769"/>
    <w:rsid w:val="00203F3F"/>
    <w:rsid w:val="00215503"/>
    <w:rsid w:val="0023514B"/>
    <w:rsid w:val="00235701"/>
    <w:rsid w:val="00243661"/>
    <w:rsid w:val="002454A2"/>
    <w:rsid w:val="00252B78"/>
    <w:rsid w:val="002607DB"/>
    <w:rsid w:val="00264DD3"/>
    <w:rsid w:val="0026572B"/>
    <w:rsid w:val="00267E1D"/>
    <w:rsid w:val="0028428B"/>
    <w:rsid w:val="0029552F"/>
    <w:rsid w:val="002A61DD"/>
    <w:rsid w:val="002B2416"/>
    <w:rsid w:val="002E0657"/>
    <w:rsid w:val="00305A8E"/>
    <w:rsid w:val="00310A23"/>
    <w:rsid w:val="003111F1"/>
    <w:rsid w:val="00315DBC"/>
    <w:rsid w:val="003347A1"/>
    <w:rsid w:val="003521AC"/>
    <w:rsid w:val="0036359D"/>
    <w:rsid w:val="00375602"/>
    <w:rsid w:val="00394651"/>
    <w:rsid w:val="003A2813"/>
    <w:rsid w:val="003A3E99"/>
    <w:rsid w:val="003A6996"/>
    <w:rsid w:val="003B18BC"/>
    <w:rsid w:val="003B4EE2"/>
    <w:rsid w:val="003B5477"/>
    <w:rsid w:val="003B796C"/>
    <w:rsid w:val="003C7D8A"/>
    <w:rsid w:val="003D3E17"/>
    <w:rsid w:val="003D418F"/>
    <w:rsid w:val="003D54EB"/>
    <w:rsid w:val="003E04B7"/>
    <w:rsid w:val="003F5DC6"/>
    <w:rsid w:val="003F6ED3"/>
    <w:rsid w:val="00417215"/>
    <w:rsid w:val="00434786"/>
    <w:rsid w:val="004415C4"/>
    <w:rsid w:val="00457E8E"/>
    <w:rsid w:val="0046189B"/>
    <w:rsid w:val="00465156"/>
    <w:rsid w:val="004902BF"/>
    <w:rsid w:val="0049127F"/>
    <w:rsid w:val="004A2911"/>
    <w:rsid w:val="004A6231"/>
    <w:rsid w:val="004B06A5"/>
    <w:rsid w:val="004C7410"/>
    <w:rsid w:val="004D1348"/>
    <w:rsid w:val="004E2B47"/>
    <w:rsid w:val="004E580E"/>
    <w:rsid w:val="004F429F"/>
    <w:rsid w:val="00510A75"/>
    <w:rsid w:val="00526EC1"/>
    <w:rsid w:val="00533709"/>
    <w:rsid w:val="005337E5"/>
    <w:rsid w:val="00537D43"/>
    <w:rsid w:val="0054115A"/>
    <w:rsid w:val="00543BDC"/>
    <w:rsid w:val="00547F46"/>
    <w:rsid w:val="00561428"/>
    <w:rsid w:val="00561D5C"/>
    <w:rsid w:val="0057511C"/>
    <w:rsid w:val="005759E8"/>
    <w:rsid w:val="00581218"/>
    <w:rsid w:val="00586B5C"/>
    <w:rsid w:val="005878E4"/>
    <w:rsid w:val="00597F14"/>
    <w:rsid w:val="005B08C2"/>
    <w:rsid w:val="005C58E1"/>
    <w:rsid w:val="005D1709"/>
    <w:rsid w:val="005D37D4"/>
    <w:rsid w:val="005D54E4"/>
    <w:rsid w:val="005D76EF"/>
    <w:rsid w:val="005E1C0C"/>
    <w:rsid w:val="005F5DAD"/>
    <w:rsid w:val="006847FF"/>
    <w:rsid w:val="0068528A"/>
    <w:rsid w:val="00692B2B"/>
    <w:rsid w:val="00692B2D"/>
    <w:rsid w:val="006947A6"/>
    <w:rsid w:val="006A32A4"/>
    <w:rsid w:val="006B0A99"/>
    <w:rsid w:val="006C3145"/>
    <w:rsid w:val="006C36EE"/>
    <w:rsid w:val="006D11EA"/>
    <w:rsid w:val="006D6D88"/>
    <w:rsid w:val="006D7034"/>
    <w:rsid w:val="006E10DC"/>
    <w:rsid w:val="006E35F0"/>
    <w:rsid w:val="006E7CAB"/>
    <w:rsid w:val="00707120"/>
    <w:rsid w:val="0071634E"/>
    <w:rsid w:val="007168CD"/>
    <w:rsid w:val="0073315F"/>
    <w:rsid w:val="00733B6B"/>
    <w:rsid w:val="00747679"/>
    <w:rsid w:val="00761B6D"/>
    <w:rsid w:val="00764FBF"/>
    <w:rsid w:val="00786895"/>
    <w:rsid w:val="007870EE"/>
    <w:rsid w:val="00793471"/>
    <w:rsid w:val="007A69EC"/>
    <w:rsid w:val="007B293D"/>
    <w:rsid w:val="007C06FA"/>
    <w:rsid w:val="007C24A4"/>
    <w:rsid w:val="007C42D2"/>
    <w:rsid w:val="007F1A88"/>
    <w:rsid w:val="007F2EC7"/>
    <w:rsid w:val="007F399D"/>
    <w:rsid w:val="00800324"/>
    <w:rsid w:val="00810A83"/>
    <w:rsid w:val="00813A30"/>
    <w:rsid w:val="00821BDD"/>
    <w:rsid w:val="00822199"/>
    <w:rsid w:val="00834A41"/>
    <w:rsid w:val="00835034"/>
    <w:rsid w:val="008457EC"/>
    <w:rsid w:val="008517E1"/>
    <w:rsid w:val="00852168"/>
    <w:rsid w:val="008539BD"/>
    <w:rsid w:val="00861412"/>
    <w:rsid w:val="00880937"/>
    <w:rsid w:val="00884982"/>
    <w:rsid w:val="00897FDA"/>
    <w:rsid w:val="008A5409"/>
    <w:rsid w:val="008A5B96"/>
    <w:rsid w:val="008A63FF"/>
    <w:rsid w:val="008B311F"/>
    <w:rsid w:val="008B6CF5"/>
    <w:rsid w:val="008E6B69"/>
    <w:rsid w:val="008E7700"/>
    <w:rsid w:val="009025EB"/>
    <w:rsid w:val="00905ED9"/>
    <w:rsid w:val="00906180"/>
    <w:rsid w:val="0091056A"/>
    <w:rsid w:val="00911A55"/>
    <w:rsid w:val="009131B5"/>
    <w:rsid w:val="00913347"/>
    <w:rsid w:val="00917286"/>
    <w:rsid w:val="009415B9"/>
    <w:rsid w:val="0095497A"/>
    <w:rsid w:val="009640D8"/>
    <w:rsid w:val="00966598"/>
    <w:rsid w:val="009805D5"/>
    <w:rsid w:val="00982571"/>
    <w:rsid w:val="00984AE0"/>
    <w:rsid w:val="0098576A"/>
    <w:rsid w:val="0099677A"/>
    <w:rsid w:val="0099684F"/>
    <w:rsid w:val="009D3D21"/>
    <w:rsid w:val="009D6AEB"/>
    <w:rsid w:val="009D7005"/>
    <w:rsid w:val="009E13A6"/>
    <w:rsid w:val="009E242C"/>
    <w:rsid w:val="009E4973"/>
    <w:rsid w:val="009E632C"/>
    <w:rsid w:val="009F03F7"/>
    <w:rsid w:val="009F5D58"/>
    <w:rsid w:val="00A01932"/>
    <w:rsid w:val="00A06F8F"/>
    <w:rsid w:val="00A0745B"/>
    <w:rsid w:val="00A12C01"/>
    <w:rsid w:val="00A203E7"/>
    <w:rsid w:val="00A223CA"/>
    <w:rsid w:val="00A35746"/>
    <w:rsid w:val="00A43152"/>
    <w:rsid w:val="00A82366"/>
    <w:rsid w:val="00A90798"/>
    <w:rsid w:val="00A946FF"/>
    <w:rsid w:val="00A95936"/>
    <w:rsid w:val="00AB49EC"/>
    <w:rsid w:val="00AC54F6"/>
    <w:rsid w:val="00AD6804"/>
    <w:rsid w:val="00AE0DCB"/>
    <w:rsid w:val="00AE14A5"/>
    <w:rsid w:val="00AE2097"/>
    <w:rsid w:val="00B07859"/>
    <w:rsid w:val="00B14C05"/>
    <w:rsid w:val="00B266AD"/>
    <w:rsid w:val="00B27C03"/>
    <w:rsid w:val="00B305ED"/>
    <w:rsid w:val="00B33251"/>
    <w:rsid w:val="00B37CC1"/>
    <w:rsid w:val="00B45BF2"/>
    <w:rsid w:val="00B73E7E"/>
    <w:rsid w:val="00B80FBF"/>
    <w:rsid w:val="00B82DCB"/>
    <w:rsid w:val="00BA3B5A"/>
    <w:rsid w:val="00BC0751"/>
    <w:rsid w:val="00BF4B70"/>
    <w:rsid w:val="00C05F24"/>
    <w:rsid w:val="00C07632"/>
    <w:rsid w:val="00C26EA7"/>
    <w:rsid w:val="00C26EAC"/>
    <w:rsid w:val="00C276D1"/>
    <w:rsid w:val="00C375EE"/>
    <w:rsid w:val="00C43824"/>
    <w:rsid w:val="00C56535"/>
    <w:rsid w:val="00C7375F"/>
    <w:rsid w:val="00C93266"/>
    <w:rsid w:val="00CA5B92"/>
    <w:rsid w:val="00CB671F"/>
    <w:rsid w:val="00CC1BF9"/>
    <w:rsid w:val="00CC3197"/>
    <w:rsid w:val="00CD6684"/>
    <w:rsid w:val="00CE22B7"/>
    <w:rsid w:val="00D02BF3"/>
    <w:rsid w:val="00D101B3"/>
    <w:rsid w:val="00D108A5"/>
    <w:rsid w:val="00D116FB"/>
    <w:rsid w:val="00D148AA"/>
    <w:rsid w:val="00D16DC3"/>
    <w:rsid w:val="00D25805"/>
    <w:rsid w:val="00D32133"/>
    <w:rsid w:val="00D47F26"/>
    <w:rsid w:val="00D55636"/>
    <w:rsid w:val="00D67711"/>
    <w:rsid w:val="00D80F33"/>
    <w:rsid w:val="00DA1979"/>
    <w:rsid w:val="00DB30DB"/>
    <w:rsid w:val="00DB3DFF"/>
    <w:rsid w:val="00DB5445"/>
    <w:rsid w:val="00DB7025"/>
    <w:rsid w:val="00DC318E"/>
    <w:rsid w:val="00DC50F1"/>
    <w:rsid w:val="00DC55ED"/>
    <w:rsid w:val="00DE4F30"/>
    <w:rsid w:val="00DF06CD"/>
    <w:rsid w:val="00DF3FDD"/>
    <w:rsid w:val="00DF76E2"/>
    <w:rsid w:val="00E014E5"/>
    <w:rsid w:val="00E016E2"/>
    <w:rsid w:val="00E027D0"/>
    <w:rsid w:val="00E05655"/>
    <w:rsid w:val="00E06AC3"/>
    <w:rsid w:val="00E217E9"/>
    <w:rsid w:val="00E25DF6"/>
    <w:rsid w:val="00E27DD2"/>
    <w:rsid w:val="00E32657"/>
    <w:rsid w:val="00E3431A"/>
    <w:rsid w:val="00E57612"/>
    <w:rsid w:val="00E577AD"/>
    <w:rsid w:val="00E667E6"/>
    <w:rsid w:val="00E72881"/>
    <w:rsid w:val="00E73782"/>
    <w:rsid w:val="00E757ED"/>
    <w:rsid w:val="00E76F93"/>
    <w:rsid w:val="00E81596"/>
    <w:rsid w:val="00E90854"/>
    <w:rsid w:val="00E926E4"/>
    <w:rsid w:val="00E95958"/>
    <w:rsid w:val="00E96CC6"/>
    <w:rsid w:val="00EA7F44"/>
    <w:rsid w:val="00EB3337"/>
    <w:rsid w:val="00ED0218"/>
    <w:rsid w:val="00ED2E58"/>
    <w:rsid w:val="00ED464B"/>
    <w:rsid w:val="00ED68DA"/>
    <w:rsid w:val="00EF3F66"/>
    <w:rsid w:val="00EF4476"/>
    <w:rsid w:val="00F048B4"/>
    <w:rsid w:val="00F06497"/>
    <w:rsid w:val="00F13137"/>
    <w:rsid w:val="00F148DC"/>
    <w:rsid w:val="00F2050B"/>
    <w:rsid w:val="00F2500F"/>
    <w:rsid w:val="00F30EF4"/>
    <w:rsid w:val="00F45A27"/>
    <w:rsid w:val="00F65AF5"/>
    <w:rsid w:val="00F67F67"/>
    <w:rsid w:val="00F73C46"/>
    <w:rsid w:val="00F76747"/>
    <w:rsid w:val="00F929BD"/>
    <w:rsid w:val="00F94DA7"/>
    <w:rsid w:val="00FB3A4C"/>
    <w:rsid w:val="00FD4E91"/>
    <w:rsid w:val="00FD61C2"/>
    <w:rsid w:val="00FF2234"/>
    <w:rsid w:val="00FF38BA"/>
    <w:rsid w:val="00FF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FC67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61B6D"/>
  </w:style>
  <w:style w:type="character" w:customStyle="1" w:styleId="FootnoteTextChar">
    <w:name w:val="Footnote Text Char"/>
    <w:basedOn w:val="DefaultParagraphFont"/>
    <w:link w:val="FootnoteText"/>
    <w:uiPriority w:val="99"/>
    <w:rsid w:val="00761B6D"/>
  </w:style>
  <w:style w:type="character" w:styleId="FootnoteReference">
    <w:name w:val="footnote reference"/>
    <w:basedOn w:val="DefaultParagraphFont"/>
    <w:unhideWhenUsed/>
    <w:rsid w:val="00761B6D"/>
    <w:rPr>
      <w:vertAlign w:val="superscript"/>
    </w:rPr>
  </w:style>
  <w:style w:type="character" w:styleId="Hyperlink">
    <w:name w:val="Hyperlink"/>
    <w:basedOn w:val="DefaultParagraphFont"/>
    <w:uiPriority w:val="99"/>
    <w:unhideWhenUsed/>
    <w:rsid w:val="00FD4E91"/>
    <w:rPr>
      <w:color w:val="0563C1" w:themeColor="hyperlink"/>
      <w:u w:val="single"/>
    </w:rPr>
  </w:style>
  <w:style w:type="character" w:styleId="CommentReference">
    <w:name w:val="annotation reference"/>
    <w:basedOn w:val="DefaultParagraphFont"/>
    <w:uiPriority w:val="99"/>
    <w:semiHidden/>
    <w:unhideWhenUsed/>
    <w:rsid w:val="00786895"/>
    <w:rPr>
      <w:sz w:val="18"/>
      <w:szCs w:val="18"/>
    </w:rPr>
  </w:style>
  <w:style w:type="paragraph" w:styleId="CommentText">
    <w:name w:val="annotation text"/>
    <w:basedOn w:val="Normal"/>
    <w:link w:val="CommentTextChar"/>
    <w:uiPriority w:val="99"/>
    <w:semiHidden/>
    <w:unhideWhenUsed/>
    <w:rsid w:val="00786895"/>
  </w:style>
  <w:style w:type="character" w:customStyle="1" w:styleId="CommentTextChar">
    <w:name w:val="Comment Text Char"/>
    <w:basedOn w:val="DefaultParagraphFont"/>
    <w:link w:val="CommentText"/>
    <w:uiPriority w:val="99"/>
    <w:semiHidden/>
    <w:rsid w:val="00786895"/>
  </w:style>
  <w:style w:type="paragraph" w:styleId="CommentSubject">
    <w:name w:val="annotation subject"/>
    <w:basedOn w:val="CommentText"/>
    <w:next w:val="CommentText"/>
    <w:link w:val="CommentSubjectChar"/>
    <w:uiPriority w:val="99"/>
    <w:semiHidden/>
    <w:unhideWhenUsed/>
    <w:rsid w:val="00786895"/>
    <w:rPr>
      <w:b/>
      <w:bCs/>
      <w:sz w:val="20"/>
      <w:szCs w:val="20"/>
    </w:rPr>
  </w:style>
  <w:style w:type="character" w:customStyle="1" w:styleId="CommentSubjectChar">
    <w:name w:val="Comment Subject Char"/>
    <w:basedOn w:val="CommentTextChar"/>
    <w:link w:val="CommentSubject"/>
    <w:uiPriority w:val="99"/>
    <w:semiHidden/>
    <w:rsid w:val="00786895"/>
    <w:rPr>
      <w:b/>
      <w:bCs/>
      <w:sz w:val="20"/>
      <w:szCs w:val="20"/>
    </w:rPr>
  </w:style>
  <w:style w:type="paragraph" w:styleId="BalloonText">
    <w:name w:val="Balloon Text"/>
    <w:basedOn w:val="Normal"/>
    <w:link w:val="BalloonTextChar"/>
    <w:uiPriority w:val="99"/>
    <w:semiHidden/>
    <w:unhideWhenUsed/>
    <w:rsid w:val="007868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89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D6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myelin.org/lorenzos-oil/" TargetMode="External"/><Relationship Id="rId4" Type="http://schemas.openxmlformats.org/officeDocument/2006/relationships/hyperlink" Target="http://emedicine.medscape.com/article/208954-overview" TargetMode="External"/><Relationship Id="rId5" Type="http://schemas.openxmlformats.org/officeDocument/2006/relationships/hyperlink" Target="http://myelin.org/lorenzos-oil/" TargetMode="External"/><Relationship Id="rId1" Type="http://schemas.openxmlformats.org/officeDocument/2006/relationships/hyperlink" Target="https://ghr.nlm.nih.gov/primer/testing/costresults" TargetMode="External"/><Relationship Id="rId2" Type="http://schemas.openxmlformats.org/officeDocument/2006/relationships/hyperlink" Target="https://www.genehealthuk.com/cancer-genetic-testing-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A34171-14C3-3748-82F2-E9F0032C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5259</Words>
  <Characters>26508</Characters>
  <Application>Microsoft Macintosh Word</Application>
  <DocSecurity>0</DocSecurity>
  <Lines>473</Lines>
  <Paragraphs>104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Fay</dc:creator>
  <cp:lastModifiedBy>Michael Fay</cp:lastModifiedBy>
  <cp:revision>4</cp:revision>
  <dcterms:created xsi:type="dcterms:W3CDTF">2017-06-05T13:05:00Z</dcterms:created>
  <dcterms:modified xsi:type="dcterms:W3CDTF">2017-06-05T13:13:00Z</dcterms:modified>
</cp:coreProperties>
</file>