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9B98B" w14:textId="77777777" w:rsidR="00662E30" w:rsidRDefault="00626B04" w:rsidP="00175B28">
      <w:pPr>
        <w:pStyle w:val="BodyText2"/>
      </w:pPr>
      <w:bookmarkStart w:id="0" w:name="_GoBack"/>
      <w:bookmarkEnd w:id="0"/>
      <w:r>
        <w:t>E</w:t>
      </w:r>
      <w:r w:rsidRPr="00175B28">
        <w:t>conomic crisis</w:t>
      </w:r>
      <w:r>
        <w:t xml:space="preserve"> and</w:t>
      </w:r>
      <w:r w:rsidRPr="00175B28">
        <w:t xml:space="preserve"> youth unemployment</w:t>
      </w:r>
      <w:r>
        <w:t>:</w:t>
      </w:r>
      <w:r w:rsidRPr="00175B28">
        <w:t xml:space="preserve"> </w:t>
      </w:r>
      <w:r>
        <w:t>Comparing</w:t>
      </w:r>
      <w:r w:rsidR="00662E30" w:rsidRPr="00175B28">
        <w:t xml:space="preserve"> Greece and Ireland </w:t>
      </w:r>
    </w:p>
    <w:p w14:paraId="7C6FD8B1" w14:textId="77777777" w:rsidR="00175B28" w:rsidRDefault="00175B28" w:rsidP="00175B28">
      <w:pPr>
        <w:pStyle w:val="BodyText2"/>
      </w:pPr>
    </w:p>
    <w:p w14:paraId="69D8FE47" w14:textId="77777777" w:rsidR="00175B28" w:rsidRPr="00175B28" w:rsidRDefault="00175B28" w:rsidP="00175B28">
      <w:pPr>
        <w:pStyle w:val="Heading1"/>
        <w:rPr>
          <w:rStyle w:val="rwrro"/>
          <w:b w:val="0"/>
        </w:rPr>
      </w:pPr>
      <w:r w:rsidRPr="00175B28">
        <w:rPr>
          <w:rStyle w:val="rwrro"/>
          <w:b w:val="0"/>
        </w:rPr>
        <w:t xml:space="preserve">Orestis Papadopoulos </w:t>
      </w:r>
    </w:p>
    <w:p w14:paraId="449FCCEC" w14:textId="77777777" w:rsidR="00175B28" w:rsidRPr="00175B28" w:rsidRDefault="00175B28" w:rsidP="00175B28">
      <w:pPr>
        <w:spacing w:after="0" w:line="240" w:lineRule="auto"/>
        <w:contextualSpacing/>
        <w:rPr>
          <w:rStyle w:val="rwrro"/>
          <w:rFonts w:ascii="Arial" w:hAnsi="Arial" w:cs="Arial"/>
          <w:sz w:val="24"/>
          <w:szCs w:val="24"/>
        </w:rPr>
      </w:pPr>
    </w:p>
    <w:p w14:paraId="41855F7D" w14:textId="77777777" w:rsidR="00175B28" w:rsidRPr="00175B28" w:rsidRDefault="00175B28" w:rsidP="00175B28">
      <w:pPr>
        <w:spacing w:after="0" w:line="240" w:lineRule="auto"/>
        <w:contextualSpacing/>
        <w:rPr>
          <w:rFonts w:ascii="Arial" w:hAnsi="Arial" w:cs="Arial"/>
          <w:color w:val="1F1F1F"/>
        </w:rPr>
      </w:pPr>
      <w:r w:rsidRPr="00175B28">
        <w:rPr>
          <w:rFonts w:ascii="Arial" w:hAnsi="Arial" w:cs="Arial"/>
          <w:color w:val="1F1F1F"/>
        </w:rPr>
        <w:t>Keele University, UK</w:t>
      </w:r>
    </w:p>
    <w:p w14:paraId="34AD0B83" w14:textId="77777777" w:rsidR="00175B28" w:rsidRPr="00175B28" w:rsidRDefault="00175B28" w:rsidP="00175B28">
      <w:pPr>
        <w:spacing w:after="0" w:line="240" w:lineRule="auto"/>
        <w:contextualSpacing/>
        <w:rPr>
          <w:rStyle w:val="rwrro"/>
          <w:rFonts w:ascii="Arial" w:hAnsi="Arial" w:cs="Arial"/>
          <w:sz w:val="24"/>
          <w:szCs w:val="24"/>
        </w:rPr>
      </w:pPr>
    </w:p>
    <w:p w14:paraId="6D9F76E8" w14:textId="77777777" w:rsidR="00175B28" w:rsidRPr="00175B28" w:rsidRDefault="00175B28" w:rsidP="00175B28">
      <w:pPr>
        <w:spacing w:after="0" w:line="240" w:lineRule="auto"/>
        <w:contextualSpacing/>
        <w:rPr>
          <w:rStyle w:val="rwrro"/>
          <w:rFonts w:ascii="Arial" w:hAnsi="Arial" w:cs="Arial"/>
          <w:b/>
          <w:sz w:val="20"/>
          <w:szCs w:val="20"/>
        </w:rPr>
      </w:pPr>
      <w:r w:rsidRPr="00175B28">
        <w:rPr>
          <w:rStyle w:val="rwrro"/>
          <w:rFonts w:ascii="Arial" w:hAnsi="Arial" w:cs="Arial"/>
          <w:b/>
          <w:sz w:val="20"/>
          <w:szCs w:val="20"/>
        </w:rPr>
        <w:t>Corresponding author</w:t>
      </w:r>
      <w:r w:rsidR="00DD50ED">
        <w:rPr>
          <w:rStyle w:val="rwrro"/>
          <w:rFonts w:ascii="Arial" w:hAnsi="Arial" w:cs="Arial"/>
          <w:b/>
          <w:sz w:val="20"/>
          <w:szCs w:val="20"/>
        </w:rPr>
        <w:t>:</w:t>
      </w:r>
    </w:p>
    <w:p w14:paraId="19A185B7" w14:textId="77777777" w:rsidR="00175B28" w:rsidRPr="00175B28" w:rsidRDefault="00175B28" w:rsidP="00175B28">
      <w:pPr>
        <w:spacing w:after="0" w:line="240" w:lineRule="auto"/>
        <w:contextualSpacing/>
        <w:rPr>
          <w:rStyle w:val="rwrro"/>
          <w:rFonts w:ascii="Arial" w:hAnsi="Arial" w:cs="Arial"/>
          <w:sz w:val="20"/>
          <w:szCs w:val="20"/>
        </w:rPr>
      </w:pPr>
      <w:r w:rsidRPr="00175B28">
        <w:rPr>
          <w:rStyle w:val="rwrro"/>
          <w:rFonts w:ascii="Arial" w:hAnsi="Arial" w:cs="Arial"/>
          <w:sz w:val="20"/>
          <w:szCs w:val="20"/>
        </w:rPr>
        <w:t xml:space="preserve">Orestis Papadopoulos, </w:t>
      </w:r>
      <w:r w:rsidRPr="00175B28">
        <w:rPr>
          <w:rFonts w:ascii="Arial" w:hAnsi="Arial" w:cs="Arial"/>
          <w:color w:val="1F1F1F"/>
          <w:sz w:val="20"/>
          <w:szCs w:val="20"/>
        </w:rPr>
        <w:t>Keele Management School, Keele University, Staffordshire ST5 5BG, UK</w:t>
      </w:r>
      <w:r w:rsidRPr="00175B28">
        <w:rPr>
          <w:rStyle w:val="rwrro"/>
          <w:rFonts w:ascii="Arial" w:hAnsi="Arial" w:cs="Arial"/>
          <w:sz w:val="20"/>
          <w:szCs w:val="20"/>
        </w:rPr>
        <w:t xml:space="preserve"> </w:t>
      </w:r>
    </w:p>
    <w:p w14:paraId="64937274" w14:textId="77777777" w:rsidR="00175B28" w:rsidRPr="00175B28" w:rsidRDefault="00175B28" w:rsidP="00175B28">
      <w:pPr>
        <w:spacing w:after="0" w:line="240" w:lineRule="auto"/>
        <w:contextualSpacing/>
        <w:rPr>
          <w:rStyle w:val="rwrro"/>
          <w:rFonts w:ascii="Arial" w:hAnsi="Arial" w:cs="Arial"/>
          <w:sz w:val="20"/>
          <w:szCs w:val="20"/>
        </w:rPr>
      </w:pPr>
      <w:r w:rsidRPr="00175B28">
        <w:rPr>
          <w:rStyle w:val="rwrro"/>
          <w:rFonts w:ascii="Arial" w:hAnsi="Arial" w:cs="Arial"/>
          <w:sz w:val="20"/>
          <w:szCs w:val="20"/>
        </w:rPr>
        <w:t>Email: o.papadopoulos@keele.ac.uk</w:t>
      </w:r>
    </w:p>
    <w:p w14:paraId="079AB618" w14:textId="77777777" w:rsidR="00175B28" w:rsidRPr="00B544E4" w:rsidRDefault="00175B28" w:rsidP="00175B28">
      <w:pPr>
        <w:spacing w:after="0" w:line="240" w:lineRule="auto"/>
        <w:contextualSpacing/>
        <w:rPr>
          <w:rFonts w:ascii="Times New Roman" w:hAnsi="Times New Roman" w:cs="Times New Roman"/>
          <w:b/>
          <w:sz w:val="28"/>
          <w:szCs w:val="28"/>
        </w:rPr>
      </w:pPr>
    </w:p>
    <w:p w14:paraId="5548640D" w14:textId="77777777" w:rsidR="00662E30" w:rsidRDefault="00662E30" w:rsidP="00175B28">
      <w:pPr>
        <w:autoSpaceDE w:val="0"/>
        <w:autoSpaceDN w:val="0"/>
        <w:adjustRightInd w:val="0"/>
        <w:spacing w:after="0" w:line="240" w:lineRule="auto"/>
        <w:contextualSpacing/>
        <w:rPr>
          <w:rFonts w:ascii="Arial" w:hAnsi="Arial" w:cs="Arial"/>
          <w:b/>
          <w:sz w:val="20"/>
          <w:szCs w:val="20"/>
        </w:rPr>
      </w:pPr>
      <w:r w:rsidRPr="0051653B">
        <w:rPr>
          <w:rFonts w:ascii="Arial" w:hAnsi="Arial" w:cs="Arial"/>
          <w:b/>
          <w:sz w:val="20"/>
          <w:szCs w:val="20"/>
        </w:rPr>
        <w:t>Abstract</w:t>
      </w:r>
    </w:p>
    <w:p w14:paraId="55331C71" w14:textId="77777777" w:rsidR="007C6FDF" w:rsidRPr="0051653B" w:rsidRDefault="007C6FDF" w:rsidP="00175B28">
      <w:pPr>
        <w:autoSpaceDE w:val="0"/>
        <w:autoSpaceDN w:val="0"/>
        <w:adjustRightInd w:val="0"/>
        <w:spacing w:after="0" w:line="240" w:lineRule="auto"/>
        <w:contextualSpacing/>
        <w:rPr>
          <w:rFonts w:ascii="Arial" w:hAnsi="Arial" w:cs="Arial"/>
          <w:b/>
          <w:sz w:val="20"/>
          <w:szCs w:val="20"/>
        </w:rPr>
      </w:pPr>
    </w:p>
    <w:p w14:paraId="24D6ED19" w14:textId="77777777" w:rsidR="009E18D2" w:rsidRPr="000D32B2" w:rsidRDefault="009E18D2" w:rsidP="00175B28">
      <w:pPr>
        <w:pStyle w:val="BodyText"/>
      </w:pPr>
      <w:r w:rsidRPr="000D32B2">
        <w:t xml:space="preserve">Both Greece and Ireland </w:t>
      </w:r>
      <w:r w:rsidR="00626B04">
        <w:t>have long suffered</w:t>
      </w:r>
      <w:r w:rsidRPr="000D32B2">
        <w:t xml:space="preserve"> high youth unemployment rates</w:t>
      </w:r>
      <w:r w:rsidR="00626B04">
        <w:t>,</w:t>
      </w:r>
      <w:r w:rsidRPr="000D32B2">
        <w:t xml:space="preserve"> and </w:t>
      </w:r>
      <w:r w:rsidR="00626B04">
        <w:t>have been</w:t>
      </w:r>
      <w:r w:rsidRPr="000D32B2">
        <w:t xml:space="preserve"> pressured to restructure their employment and social systems </w:t>
      </w:r>
      <w:r w:rsidR="00626B04">
        <w:t>under</w:t>
      </w:r>
      <w:r w:rsidRPr="000D32B2">
        <w:t xml:space="preserve"> the European Employment Strategy</w:t>
      </w:r>
      <w:r w:rsidR="00626B04">
        <w:t>.</w:t>
      </w:r>
      <w:r w:rsidRPr="000D32B2">
        <w:t xml:space="preserve"> </w:t>
      </w:r>
      <w:r w:rsidR="00626B04">
        <w:t>Problems were aggravated by</w:t>
      </w:r>
      <w:r w:rsidRPr="000D32B2">
        <w:t xml:space="preserve"> the harsh conditions imposed by the Troika following bail-outs. </w:t>
      </w:r>
      <w:r w:rsidR="00626B04">
        <w:t>Yet there was</w:t>
      </w:r>
      <w:r w:rsidR="00626B04" w:rsidRPr="000D32B2">
        <w:t xml:space="preserve"> significant divergence in youth employment outcomes between Greece and Ireland despite a convergence of policies</w:t>
      </w:r>
      <w:r w:rsidR="00626B04">
        <w:t>.</w:t>
      </w:r>
      <w:r w:rsidR="00626B04" w:rsidRPr="000D32B2">
        <w:t xml:space="preserve"> </w:t>
      </w:r>
      <w:r w:rsidRPr="000D32B2">
        <w:t>In Ireland</w:t>
      </w:r>
      <w:r w:rsidR="00626B04">
        <w:t>,</w:t>
      </w:r>
      <w:r w:rsidRPr="000D32B2">
        <w:t xml:space="preserve"> tighter conditionality of benefits and stronger ‘activation’ were already on the agenda of </w:t>
      </w:r>
      <w:r w:rsidR="00626B04">
        <w:t xml:space="preserve">the </w:t>
      </w:r>
      <w:r w:rsidRPr="000D32B2">
        <w:t xml:space="preserve">social actors, so their implementation was not </w:t>
      </w:r>
      <w:r w:rsidR="00626B04">
        <w:t xml:space="preserve">forcefully </w:t>
      </w:r>
      <w:r w:rsidRPr="000D32B2">
        <w:t xml:space="preserve">contested. </w:t>
      </w:r>
      <w:r w:rsidR="00626B04">
        <w:t>I</w:t>
      </w:r>
      <w:r w:rsidR="00626B04" w:rsidRPr="000D32B2">
        <w:t>n Greece</w:t>
      </w:r>
      <w:r w:rsidR="00626B04">
        <w:t>,</w:t>
      </w:r>
      <w:r w:rsidR="00626B04" w:rsidRPr="000D32B2">
        <w:t xml:space="preserve"> </w:t>
      </w:r>
      <w:r w:rsidR="00626B04">
        <w:t>the lack of effective</w:t>
      </w:r>
      <w:r w:rsidRPr="000D32B2">
        <w:t xml:space="preserve"> social protection made it difficult for successive governments to build support for flexibilization</w:t>
      </w:r>
      <w:r w:rsidR="00626B04">
        <w:t>;</w:t>
      </w:r>
      <w:r w:rsidRPr="000D32B2">
        <w:t xml:space="preserve"> </w:t>
      </w:r>
      <w:r w:rsidR="00626B04">
        <w:t>and the e</w:t>
      </w:r>
      <w:r w:rsidRPr="000D32B2">
        <w:t xml:space="preserve">scalating insecurity </w:t>
      </w:r>
      <w:r w:rsidR="00626B04">
        <w:t>of</w:t>
      </w:r>
      <w:r w:rsidRPr="000D32B2">
        <w:t xml:space="preserve"> young Greeks and their families gave rise to social unrest and political instability</w:t>
      </w:r>
      <w:r w:rsidR="00626B04">
        <w:t>.</w:t>
      </w:r>
      <w:r w:rsidRPr="000D32B2">
        <w:t xml:space="preserve"> </w:t>
      </w:r>
      <w:r w:rsidR="00626B04">
        <w:t>This contrast</w:t>
      </w:r>
      <w:r w:rsidRPr="000D32B2">
        <w:t xml:space="preserve"> </w:t>
      </w:r>
      <w:r w:rsidR="00626B04">
        <w:t>leads to</w:t>
      </w:r>
      <w:r w:rsidRPr="000D32B2">
        <w:t xml:space="preserve"> a</w:t>
      </w:r>
      <w:r w:rsidR="00B544E4">
        <w:t xml:space="preserve"> reappraisal of the convergence-</w:t>
      </w:r>
      <w:r w:rsidRPr="000D32B2">
        <w:t>divergence debate.</w:t>
      </w:r>
    </w:p>
    <w:p w14:paraId="6452ADF3" w14:textId="77777777" w:rsidR="009E18D2" w:rsidRPr="000D32B2" w:rsidRDefault="009E18D2" w:rsidP="00175B28">
      <w:pPr>
        <w:spacing w:after="0" w:line="240" w:lineRule="auto"/>
        <w:contextualSpacing/>
        <w:rPr>
          <w:rFonts w:ascii="Arial" w:hAnsi="Arial" w:cs="Arial"/>
          <w:b/>
          <w:sz w:val="20"/>
          <w:szCs w:val="20"/>
        </w:rPr>
      </w:pPr>
    </w:p>
    <w:p w14:paraId="52E82342" w14:textId="77777777" w:rsidR="009E18D2" w:rsidRDefault="009E18D2" w:rsidP="00175B28">
      <w:pPr>
        <w:spacing w:after="0" w:line="240" w:lineRule="auto"/>
        <w:contextualSpacing/>
        <w:rPr>
          <w:rFonts w:ascii="Arial" w:hAnsi="Arial" w:cs="Arial"/>
          <w:b/>
          <w:sz w:val="20"/>
          <w:szCs w:val="20"/>
        </w:rPr>
      </w:pPr>
    </w:p>
    <w:p w14:paraId="2E9D8EF8" w14:textId="77777777" w:rsidR="00662E30" w:rsidRPr="0051653B" w:rsidRDefault="00662E30" w:rsidP="00175B28">
      <w:pPr>
        <w:spacing w:after="0" w:line="240" w:lineRule="auto"/>
        <w:contextualSpacing/>
        <w:rPr>
          <w:rFonts w:ascii="Arial" w:hAnsi="Arial" w:cs="Arial"/>
          <w:sz w:val="20"/>
          <w:szCs w:val="20"/>
        </w:rPr>
      </w:pPr>
      <w:r w:rsidRPr="0051653B">
        <w:rPr>
          <w:rFonts w:ascii="Arial" w:hAnsi="Arial" w:cs="Arial"/>
          <w:b/>
          <w:sz w:val="20"/>
          <w:szCs w:val="20"/>
        </w:rPr>
        <w:t>Keywords</w:t>
      </w:r>
      <w:r w:rsidRPr="0051653B">
        <w:rPr>
          <w:rFonts w:ascii="Arial" w:hAnsi="Arial" w:cs="Arial"/>
          <w:sz w:val="20"/>
          <w:szCs w:val="20"/>
        </w:rPr>
        <w:t xml:space="preserve"> </w:t>
      </w:r>
    </w:p>
    <w:p w14:paraId="6D827A76" w14:textId="77777777" w:rsidR="00CA1DFF" w:rsidRPr="00751BD2" w:rsidRDefault="00662E30" w:rsidP="00175B28">
      <w:pPr>
        <w:spacing w:after="0" w:line="240" w:lineRule="auto"/>
        <w:contextualSpacing/>
        <w:rPr>
          <w:rFonts w:ascii="Arial" w:hAnsi="Arial" w:cs="Arial"/>
          <w:sz w:val="20"/>
          <w:szCs w:val="20"/>
        </w:rPr>
      </w:pPr>
      <w:r w:rsidRPr="00751BD2">
        <w:rPr>
          <w:rFonts w:ascii="Arial" w:hAnsi="Arial" w:cs="Arial"/>
          <w:sz w:val="20"/>
          <w:szCs w:val="20"/>
        </w:rPr>
        <w:t xml:space="preserve">Youth </w:t>
      </w:r>
      <w:r w:rsidR="00CA1DFF" w:rsidRPr="00751BD2">
        <w:rPr>
          <w:rFonts w:ascii="Arial" w:hAnsi="Arial" w:cs="Arial"/>
          <w:sz w:val="20"/>
          <w:szCs w:val="20"/>
        </w:rPr>
        <w:t>unemployment, economic crisis, Greece,</w:t>
      </w:r>
      <w:r w:rsidR="00626B04">
        <w:rPr>
          <w:rFonts w:ascii="Arial" w:hAnsi="Arial" w:cs="Arial"/>
          <w:sz w:val="20"/>
          <w:szCs w:val="20"/>
        </w:rPr>
        <w:t xml:space="preserve"> Ireland</w:t>
      </w:r>
      <w:r w:rsidR="00CA1DFF" w:rsidRPr="00751BD2">
        <w:rPr>
          <w:rFonts w:ascii="Arial" w:hAnsi="Arial" w:cs="Arial"/>
          <w:sz w:val="20"/>
          <w:szCs w:val="20"/>
        </w:rPr>
        <w:t xml:space="preserve"> neoliberalism, policy implementation, European Union</w:t>
      </w:r>
    </w:p>
    <w:p w14:paraId="41A0EDD0" w14:textId="77777777" w:rsidR="00662E30" w:rsidRPr="007C48D5" w:rsidRDefault="00662E30" w:rsidP="00175B28">
      <w:pPr>
        <w:spacing w:after="0" w:line="240" w:lineRule="auto"/>
        <w:contextualSpacing/>
        <w:rPr>
          <w:rFonts w:ascii="Times New Roman" w:hAnsi="Times New Roman" w:cs="Times New Roman"/>
        </w:rPr>
      </w:pPr>
    </w:p>
    <w:p w14:paraId="55D02299" w14:textId="77777777" w:rsidR="00F057ED" w:rsidRDefault="00F057ED" w:rsidP="00175B28">
      <w:pPr>
        <w:autoSpaceDE w:val="0"/>
        <w:autoSpaceDN w:val="0"/>
        <w:adjustRightInd w:val="0"/>
        <w:spacing w:after="0" w:line="240" w:lineRule="auto"/>
        <w:contextualSpacing/>
        <w:rPr>
          <w:rFonts w:ascii="Times New Roman" w:hAnsi="Times New Roman" w:cs="Times New Roman"/>
          <w:b/>
        </w:rPr>
      </w:pPr>
    </w:p>
    <w:p w14:paraId="2CCC1FD9" w14:textId="77777777" w:rsidR="00662E30" w:rsidRDefault="00662E30" w:rsidP="00175B28">
      <w:pPr>
        <w:autoSpaceDE w:val="0"/>
        <w:autoSpaceDN w:val="0"/>
        <w:adjustRightInd w:val="0"/>
        <w:spacing w:after="0" w:line="240" w:lineRule="auto"/>
        <w:contextualSpacing/>
        <w:rPr>
          <w:rFonts w:ascii="Arial" w:hAnsi="Arial" w:cs="Arial"/>
          <w:b/>
          <w:sz w:val="24"/>
          <w:szCs w:val="24"/>
        </w:rPr>
      </w:pPr>
      <w:r w:rsidRPr="007C48D5">
        <w:rPr>
          <w:rFonts w:ascii="Arial" w:hAnsi="Arial" w:cs="Arial"/>
          <w:b/>
          <w:sz w:val="24"/>
          <w:szCs w:val="24"/>
        </w:rPr>
        <w:t>Introduction</w:t>
      </w:r>
    </w:p>
    <w:p w14:paraId="2DEEA0A0" w14:textId="77777777" w:rsidR="00830833" w:rsidRDefault="00830833" w:rsidP="00175B28">
      <w:pPr>
        <w:autoSpaceDE w:val="0"/>
        <w:autoSpaceDN w:val="0"/>
        <w:adjustRightInd w:val="0"/>
        <w:spacing w:after="0" w:line="240" w:lineRule="auto"/>
        <w:contextualSpacing/>
        <w:rPr>
          <w:rFonts w:ascii="Arial" w:hAnsi="Arial" w:cs="Arial"/>
          <w:b/>
          <w:sz w:val="24"/>
          <w:szCs w:val="24"/>
        </w:rPr>
      </w:pPr>
    </w:p>
    <w:p w14:paraId="3694D6F8" w14:textId="77777777" w:rsidR="00662E30" w:rsidRPr="007C48D5" w:rsidRDefault="00662E30" w:rsidP="00175B28">
      <w:pPr>
        <w:tabs>
          <w:tab w:val="left" w:pos="1276"/>
        </w:tabs>
        <w:autoSpaceDE w:val="0"/>
        <w:autoSpaceDN w:val="0"/>
        <w:adjustRightInd w:val="0"/>
        <w:spacing w:after="0" w:line="240" w:lineRule="auto"/>
        <w:contextualSpacing/>
        <w:rPr>
          <w:rFonts w:ascii="Times New Roman" w:hAnsi="Times New Roman" w:cs="Times New Roman"/>
        </w:rPr>
      </w:pPr>
      <w:r w:rsidRPr="007C48D5">
        <w:rPr>
          <w:rFonts w:ascii="Times New Roman" w:hAnsi="Times New Roman" w:cs="Times New Roman"/>
        </w:rPr>
        <w:t xml:space="preserve">Since the 2008 economic crisis, young Europeans have </w:t>
      </w:r>
      <w:r w:rsidR="00811C4C">
        <w:rPr>
          <w:rFonts w:ascii="Times New Roman" w:hAnsi="Times New Roman" w:cs="Times New Roman"/>
        </w:rPr>
        <w:t>faced</w:t>
      </w:r>
      <w:r w:rsidRPr="007C48D5">
        <w:rPr>
          <w:rFonts w:ascii="Times New Roman" w:hAnsi="Times New Roman" w:cs="Times New Roman"/>
        </w:rPr>
        <w:t xml:space="preserve"> rising unemployment rates, widespread insecurity and social exclusion (Eurostat, 2015</w:t>
      </w:r>
      <w:r w:rsidR="003C257C">
        <w:rPr>
          <w:rFonts w:ascii="Times New Roman" w:hAnsi="Times New Roman" w:cs="Times New Roman"/>
        </w:rPr>
        <w:t>a</w:t>
      </w:r>
      <w:r w:rsidRPr="007C48D5">
        <w:rPr>
          <w:rFonts w:ascii="Times New Roman" w:hAnsi="Times New Roman" w:cs="Times New Roman"/>
        </w:rPr>
        <w:t xml:space="preserve">). While </w:t>
      </w:r>
      <w:r w:rsidR="00467A7A" w:rsidRPr="007C48D5">
        <w:rPr>
          <w:rFonts w:ascii="Times New Roman" w:hAnsi="Times New Roman" w:cs="Times New Roman"/>
        </w:rPr>
        <w:t>many EU documents on youth unemployment</w:t>
      </w:r>
      <w:r w:rsidR="00467A7A">
        <w:rPr>
          <w:rFonts w:ascii="Times New Roman" w:hAnsi="Times New Roman" w:cs="Times New Roman"/>
        </w:rPr>
        <w:t xml:space="preserve"> prescribe</w:t>
      </w:r>
      <w:r w:rsidR="00467A7A" w:rsidRPr="007C48D5">
        <w:rPr>
          <w:rFonts w:ascii="Times New Roman" w:hAnsi="Times New Roman" w:cs="Times New Roman"/>
        </w:rPr>
        <w:t xml:space="preserve"> </w:t>
      </w:r>
      <w:r w:rsidRPr="007C48D5">
        <w:rPr>
          <w:rFonts w:ascii="Times New Roman" w:hAnsi="Times New Roman" w:cs="Times New Roman"/>
        </w:rPr>
        <w:t>‘flexicurity’, post-crisis responses have leaned towards flexibili</w:t>
      </w:r>
      <w:r w:rsidR="00467A7A">
        <w:rPr>
          <w:rFonts w:ascii="Times New Roman" w:hAnsi="Times New Roman" w:cs="Times New Roman"/>
        </w:rPr>
        <w:t>ty rather than security</w:t>
      </w:r>
      <w:r w:rsidRPr="007C48D5">
        <w:rPr>
          <w:rFonts w:ascii="Times New Roman" w:hAnsi="Times New Roman" w:cs="Times New Roman"/>
        </w:rPr>
        <w:t xml:space="preserve"> (Heyes, 2013</w:t>
      </w:r>
      <w:r w:rsidR="003C257C">
        <w:rPr>
          <w:rFonts w:ascii="Times New Roman" w:hAnsi="Times New Roman" w:cs="Times New Roman"/>
        </w:rPr>
        <w:t>:</w:t>
      </w:r>
      <w:r w:rsidR="002460C5">
        <w:rPr>
          <w:rFonts w:ascii="Times New Roman" w:hAnsi="Times New Roman" w:cs="Times New Roman"/>
        </w:rPr>
        <w:t xml:space="preserve"> </w:t>
      </w:r>
      <w:r w:rsidR="003C257C">
        <w:rPr>
          <w:rFonts w:ascii="Times New Roman" w:hAnsi="Times New Roman" w:cs="Times New Roman"/>
        </w:rPr>
        <w:t>82</w:t>
      </w:r>
      <w:r w:rsidR="00CA1DFF">
        <w:rPr>
          <w:rFonts w:ascii="Times New Roman" w:eastAsia="Calibri" w:hAnsi="Times New Roman" w:cs="Times New Roman"/>
        </w:rPr>
        <w:t>–</w:t>
      </w:r>
      <w:r w:rsidR="003C257C">
        <w:rPr>
          <w:rFonts w:ascii="Times New Roman" w:hAnsi="Times New Roman" w:cs="Times New Roman"/>
        </w:rPr>
        <w:t>83</w:t>
      </w:r>
      <w:r w:rsidR="00CA1DFF">
        <w:rPr>
          <w:rFonts w:ascii="Times New Roman" w:hAnsi="Times New Roman" w:cs="Times New Roman"/>
        </w:rPr>
        <w:t xml:space="preserve">). </w:t>
      </w:r>
      <w:r w:rsidR="00467A7A">
        <w:rPr>
          <w:rFonts w:ascii="Times New Roman" w:hAnsi="Times New Roman" w:cs="Times New Roman"/>
        </w:rPr>
        <w:t>I</w:t>
      </w:r>
      <w:r w:rsidR="00CA1DFF">
        <w:rPr>
          <w:rFonts w:ascii="Times New Roman" w:hAnsi="Times New Roman" w:cs="Times New Roman"/>
        </w:rPr>
        <w:t xml:space="preserve">nitiatives </w:t>
      </w:r>
      <w:r w:rsidRPr="007C48D5">
        <w:rPr>
          <w:rFonts w:ascii="Times New Roman" w:hAnsi="Times New Roman" w:cs="Times New Roman"/>
        </w:rPr>
        <w:t xml:space="preserve">such as Youth Opportunities and </w:t>
      </w:r>
      <w:r w:rsidR="00467A7A">
        <w:rPr>
          <w:rFonts w:ascii="Times New Roman" w:hAnsi="Times New Roman" w:cs="Times New Roman"/>
        </w:rPr>
        <w:t xml:space="preserve">the </w:t>
      </w:r>
      <w:r w:rsidRPr="007C48D5">
        <w:rPr>
          <w:rFonts w:ascii="Times New Roman" w:hAnsi="Times New Roman" w:cs="Times New Roman"/>
        </w:rPr>
        <w:t>Youth Guarantee</w:t>
      </w:r>
      <w:r w:rsidR="00307E03">
        <w:rPr>
          <w:rFonts w:ascii="Times New Roman" w:hAnsi="Times New Roman" w:cs="Times New Roman"/>
        </w:rPr>
        <w:t xml:space="preserve"> emphasiz</w:t>
      </w:r>
      <w:r w:rsidRPr="007C48D5">
        <w:rPr>
          <w:rFonts w:ascii="Times New Roman" w:hAnsi="Times New Roman" w:cs="Times New Roman"/>
        </w:rPr>
        <w:t xml:space="preserve">e improving young people’s access to the labour market through supply-side reforms (reduction of wage and non-wage costs) (European Commission, 2010a). </w:t>
      </w:r>
      <w:r w:rsidRPr="007C48D5">
        <w:rPr>
          <w:rFonts w:ascii="Times New Roman" w:eastAsia="Calibri" w:hAnsi="Times New Roman" w:cs="Times New Roman"/>
        </w:rPr>
        <w:t xml:space="preserve">Despite </w:t>
      </w:r>
      <w:r w:rsidR="00467A7A">
        <w:rPr>
          <w:rFonts w:ascii="Times New Roman" w:eastAsia="Calibri" w:hAnsi="Times New Roman" w:cs="Times New Roman"/>
        </w:rPr>
        <w:t>claims</w:t>
      </w:r>
      <w:r w:rsidRPr="007C48D5">
        <w:rPr>
          <w:rFonts w:ascii="Times New Roman" w:eastAsia="Calibri" w:hAnsi="Times New Roman" w:cs="Times New Roman"/>
        </w:rPr>
        <w:t xml:space="preserve"> that structural reforms will trigger growth, criti</w:t>
      </w:r>
      <w:r w:rsidR="003C257C">
        <w:rPr>
          <w:rFonts w:ascii="Times New Roman" w:eastAsia="Calibri" w:hAnsi="Times New Roman" w:cs="Times New Roman"/>
        </w:rPr>
        <w:t>c</w:t>
      </w:r>
      <w:r w:rsidR="00467A7A">
        <w:rPr>
          <w:rFonts w:ascii="Times New Roman" w:eastAsia="Calibri" w:hAnsi="Times New Roman" w:cs="Times New Roman"/>
        </w:rPr>
        <w:t xml:space="preserve">s </w:t>
      </w:r>
      <w:r w:rsidR="003C257C">
        <w:rPr>
          <w:rFonts w:ascii="Times New Roman" w:eastAsia="Calibri" w:hAnsi="Times New Roman" w:cs="Times New Roman"/>
        </w:rPr>
        <w:t>(Lehndorff, 2015</w:t>
      </w:r>
      <w:r w:rsidRPr="007C48D5">
        <w:rPr>
          <w:rFonts w:ascii="Times New Roman" w:eastAsia="Calibri" w:hAnsi="Times New Roman" w:cs="Times New Roman"/>
        </w:rPr>
        <w:t xml:space="preserve">; Vaughan-Whitehead, 2015) contend that austerity and deregulation have deepened the recession and led to high unemployment, especially among youth. Key features of the </w:t>
      </w:r>
      <w:r w:rsidR="00467A7A">
        <w:rPr>
          <w:rFonts w:ascii="Times New Roman" w:eastAsia="Calibri" w:hAnsi="Times New Roman" w:cs="Times New Roman"/>
        </w:rPr>
        <w:t>‘</w:t>
      </w:r>
      <w:r w:rsidRPr="007C48D5">
        <w:rPr>
          <w:rFonts w:ascii="Times New Roman" w:eastAsia="Calibri" w:hAnsi="Times New Roman" w:cs="Times New Roman"/>
        </w:rPr>
        <w:t>European Social Model</w:t>
      </w:r>
      <w:r w:rsidR="00467A7A">
        <w:rPr>
          <w:rFonts w:ascii="Times New Roman" w:eastAsia="Calibri" w:hAnsi="Times New Roman" w:cs="Times New Roman"/>
        </w:rPr>
        <w:t>’</w:t>
      </w:r>
      <w:r w:rsidRPr="007C48D5">
        <w:rPr>
          <w:rFonts w:ascii="Times New Roman" w:eastAsia="Calibri" w:hAnsi="Times New Roman" w:cs="Times New Roman"/>
        </w:rPr>
        <w:t xml:space="preserve"> (ESM) including social and employment protections </w:t>
      </w:r>
      <w:r w:rsidR="00467A7A">
        <w:rPr>
          <w:rFonts w:ascii="Times New Roman" w:eastAsia="Calibri" w:hAnsi="Times New Roman" w:cs="Times New Roman"/>
        </w:rPr>
        <w:t>for the</w:t>
      </w:r>
      <w:r w:rsidRPr="007C48D5">
        <w:rPr>
          <w:rFonts w:ascii="Times New Roman" w:eastAsia="Calibri" w:hAnsi="Times New Roman" w:cs="Times New Roman"/>
        </w:rPr>
        <w:t xml:space="preserve"> most vulnerable young people have been particularly affected by the crisis measures. </w:t>
      </w:r>
    </w:p>
    <w:p w14:paraId="0707AE75" w14:textId="77777777" w:rsidR="00662E30" w:rsidRPr="00BF78F7" w:rsidRDefault="00662E30" w:rsidP="00467A7A">
      <w:pPr>
        <w:spacing w:after="0" w:line="240" w:lineRule="auto"/>
        <w:ind w:firstLine="720"/>
        <w:contextualSpacing/>
        <w:rPr>
          <w:rFonts w:ascii="Times New Roman" w:eastAsia="Calibri" w:hAnsi="Times New Roman" w:cs="Times New Roman"/>
        </w:rPr>
      </w:pPr>
      <w:r w:rsidRPr="007C48D5">
        <w:rPr>
          <w:rFonts w:ascii="Times New Roman" w:eastAsia="Calibri" w:hAnsi="Times New Roman" w:cs="Times New Roman"/>
        </w:rPr>
        <w:t xml:space="preserve">This article examines Greece and Ireland, both of which experienced very high youth unemployment rates and were strongly pressured to restructure their labour and social systems in line with neoliberal ideas. </w:t>
      </w:r>
      <w:r w:rsidR="00467A7A">
        <w:rPr>
          <w:rFonts w:ascii="Times New Roman" w:eastAsia="Calibri" w:hAnsi="Times New Roman" w:cs="Times New Roman"/>
        </w:rPr>
        <w:t>Have</w:t>
      </w:r>
      <w:r w:rsidRPr="007C48D5">
        <w:rPr>
          <w:rFonts w:ascii="Times New Roman" w:eastAsia="Calibri" w:hAnsi="Times New Roman" w:cs="Times New Roman"/>
        </w:rPr>
        <w:t xml:space="preserve"> the</w:t>
      </w:r>
      <w:r w:rsidR="00467A7A">
        <w:rPr>
          <w:rFonts w:ascii="Times New Roman" w:eastAsia="Calibri" w:hAnsi="Times New Roman" w:cs="Times New Roman"/>
        </w:rPr>
        <w:t>ir</w:t>
      </w:r>
      <w:r w:rsidRPr="007C48D5">
        <w:rPr>
          <w:rFonts w:ascii="Times New Roman" w:eastAsia="Calibri" w:hAnsi="Times New Roman" w:cs="Times New Roman"/>
        </w:rPr>
        <w:t xml:space="preserve"> responses to similar pressures been translated into similar outcomes</w:t>
      </w:r>
      <w:r w:rsidR="00467A7A">
        <w:rPr>
          <w:rFonts w:ascii="Times New Roman" w:eastAsia="Calibri" w:hAnsi="Times New Roman" w:cs="Times New Roman"/>
        </w:rPr>
        <w:t>?</w:t>
      </w:r>
      <w:r w:rsidRPr="007C48D5">
        <w:rPr>
          <w:rFonts w:ascii="Times New Roman" w:eastAsia="Calibri" w:hAnsi="Times New Roman" w:cs="Times New Roman"/>
        </w:rPr>
        <w:t xml:space="preserve"> Recent developments such as high economic and employment growth and exit from fiscal </w:t>
      </w:r>
      <w:r w:rsidR="003079BE" w:rsidRPr="007C48D5">
        <w:rPr>
          <w:rFonts w:ascii="Times New Roman" w:eastAsia="Calibri" w:hAnsi="Times New Roman" w:cs="Times New Roman"/>
        </w:rPr>
        <w:t>program</w:t>
      </w:r>
      <w:r w:rsidR="003079BE">
        <w:rPr>
          <w:rFonts w:ascii="Times New Roman" w:eastAsia="Calibri" w:hAnsi="Times New Roman" w:cs="Times New Roman"/>
        </w:rPr>
        <w:t>m</w:t>
      </w:r>
      <w:r w:rsidR="003079BE" w:rsidRPr="007C48D5">
        <w:rPr>
          <w:rFonts w:ascii="Times New Roman" w:eastAsia="Calibri" w:hAnsi="Times New Roman" w:cs="Times New Roman"/>
        </w:rPr>
        <w:t>es</w:t>
      </w:r>
      <w:r w:rsidRPr="007C48D5">
        <w:rPr>
          <w:rFonts w:ascii="Times New Roman" w:eastAsia="Calibri" w:hAnsi="Times New Roman" w:cs="Times New Roman"/>
        </w:rPr>
        <w:t xml:space="preserve"> in Ireland, and the continu</w:t>
      </w:r>
      <w:r w:rsidR="00467A7A">
        <w:rPr>
          <w:rFonts w:ascii="Times New Roman" w:eastAsia="Calibri" w:hAnsi="Times New Roman" w:cs="Times New Roman"/>
        </w:rPr>
        <w:t>ing</w:t>
      </w:r>
      <w:r w:rsidRPr="007C48D5">
        <w:rPr>
          <w:rFonts w:ascii="Times New Roman" w:eastAsia="Calibri" w:hAnsi="Times New Roman" w:cs="Times New Roman"/>
        </w:rPr>
        <w:t xml:space="preserve"> recession and a third Memorandum </w:t>
      </w:r>
      <w:r w:rsidR="00467A7A">
        <w:rPr>
          <w:rFonts w:ascii="Times New Roman" w:eastAsia="Calibri" w:hAnsi="Times New Roman" w:cs="Times New Roman"/>
        </w:rPr>
        <w:t>of Understanding (MoU)</w:t>
      </w:r>
      <w:r w:rsidRPr="007C48D5">
        <w:rPr>
          <w:rFonts w:ascii="Times New Roman" w:eastAsia="Calibri" w:hAnsi="Times New Roman" w:cs="Times New Roman"/>
        </w:rPr>
        <w:t xml:space="preserve"> in Greece, cast doubts on the assumption that convergence will result </w:t>
      </w:r>
      <w:r w:rsidR="00467A7A">
        <w:rPr>
          <w:rFonts w:ascii="Times New Roman" w:eastAsia="Calibri" w:hAnsi="Times New Roman" w:cs="Times New Roman"/>
        </w:rPr>
        <w:t>from</w:t>
      </w:r>
      <w:r w:rsidRPr="007C48D5">
        <w:rPr>
          <w:rFonts w:ascii="Times New Roman" w:eastAsia="Calibri" w:hAnsi="Times New Roman" w:cs="Times New Roman"/>
        </w:rPr>
        <w:t xml:space="preserve"> similar policies. </w:t>
      </w:r>
      <w:r w:rsidRPr="007C48D5">
        <w:rPr>
          <w:rFonts w:ascii="Times New Roman" w:hAnsi="Times New Roman" w:cs="Times New Roman"/>
        </w:rPr>
        <w:t xml:space="preserve">International actors (creditors) feel strongly that Ireland was much more committed to the implementation of the reforms and took </w:t>
      </w:r>
      <w:r w:rsidR="00467A7A">
        <w:rPr>
          <w:rFonts w:ascii="Times New Roman" w:hAnsi="Times New Roman" w:cs="Times New Roman"/>
        </w:rPr>
        <w:t>‘</w:t>
      </w:r>
      <w:r w:rsidRPr="007C48D5">
        <w:rPr>
          <w:rFonts w:ascii="Times New Roman" w:hAnsi="Times New Roman" w:cs="Times New Roman"/>
        </w:rPr>
        <w:t>ownership</w:t>
      </w:r>
      <w:r w:rsidR="00467A7A">
        <w:rPr>
          <w:rFonts w:ascii="Times New Roman" w:hAnsi="Times New Roman" w:cs="Times New Roman"/>
        </w:rPr>
        <w:t>’</w:t>
      </w:r>
      <w:r w:rsidRPr="007C48D5">
        <w:rPr>
          <w:rFonts w:ascii="Times New Roman" w:hAnsi="Times New Roman" w:cs="Times New Roman"/>
        </w:rPr>
        <w:t xml:space="preserve"> of the adjustment programme</w:t>
      </w:r>
      <w:r w:rsidR="003079BE">
        <w:rPr>
          <w:rFonts w:ascii="Times New Roman" w:hAnsi="Times New Roman" w:cs="Times New Roman"/>
        </w:rPr>
        <w:t>s</w:t>
      </w:r>
      <w:r w:rsidRPr="007C48D5">
        <w:rPr>
          <w:rFonts w:ascii="Times New Roman" w:hAnsi="Times New Roman" w:cs="Times New Roman"/>
        </w:rPr>
        <w:t xml:space="preserve">, while </w:t>
      </w:r>
      <w:r w:rsidR="00B544E4" w:rsidRPr="007C48D5">
        <w:rPr>
          <w:rFonts w:ascii="Times New Roman" w:hAnsi="Times New Roman" w:cs="Times New Roman"/>
        </w:rPr>
        <w:t xml:space="preserve">Greece </w:t>
      </w:r>
      <w:r w:rsidR="00AF537F">
        <w:rPr>
          <w:rFonts w:ascii="Times New Roman" w:hAnsi="Times New Roman" w:cs="Times New Roman"/>
        </w:rPr>
        <w:t xml:space="preserve">lagged </w:t>
      </w:r>
      <w:r w:rsidR="00AF537F" w:rsidRPr="007C48D5">
        <w:rPr>
          <w:rFonts w:ascii="Times New Roman" w:hAnsi="Times New Roman" w:cs="Times New Roman"/>
        </w:rPr>
        <w:t>behind, incapable of delivering proposed reforms or complying with its co</w:t>
      </w:r>
      <w:r w:rsidR="00AF537F">
        <w:rPr>
          <w:rFonts w:ascii="Times New Roman" w:hAnsi="Times New Roman" w:cs="Times New Roman"/>
        </w:rPr>
        <w:t xml:space="preserve">mmitments (European </w:t>
      </w:r>
      <w:r w:rsidR="003C257C">
        <w:rPr>
          <w:rFonts w:ascii="Times New Roman" w:hAnsi="Times New Roman" w:cs="Times New Roman"/>
        </w:rPr>
        <w:t xml:space="preserve">Commission, </w:t>
      </w:r>
      <w:r w:rsidRPr="007C48D5">
        <w:rPr>
          <w:rFonts w:ascii="Times New Roman" w:hAnsi="Times New Roman" w:cs="Times New Roman"/>
        </w:rPr>
        <w:t xml:space="preserve">2015). </w:t>
      </w:r>
      <w:r w:rsidRPr="007C48D5">
        <w:rPr>
          <w:rFonts w:ascii="Times New Roman" w:eastAsia="Calibri" w:hAnsi="Times New Roman" w:cs="Times New Roman"/>
        </w:rPr>
        <w:t>Recent accounts (</w:t>
      </w:r>
      <w:r w:rsidR="004260B2" w:rsidRPr="007C48D5">
        <w:rPr>
          <w:rFonts w:ascii="Times New Roman" w:eastAsia="Calibri" w:hAnsi="Times New Roman" w:cs="Times New Roman"/>
        </w:rPr>
        <w:t>Alfonso et al</w:t>
      </w:r>
      <w:r w:rsidR="00D42F7D">
        <w:rPr>
          <w:rFonts w:ascii="Times New Roman" w:eastAsia="Calibri" w:hAnsi="Times New Roman" w:cs="Times New Roman"/>
        </w:rPr>
        <w:t>.</w:t>
      </w:r>
      <w:r w:rsidR="004260B2" w:rsidRPr="007C48D5">
        <w:rPr>
          <w:rFonts w:ascii="Times New Roman" w:eastAsia="Calibri" w:hAnsi="Times New Roman" w:cs="Times New Roman"/>
        </w:rPr>
        <w:t>, 2015</w:t>
      </w:r>
      <w:r w:rsidR="004260B2">
        <w:rPr>
          <w:rFonts w:ascii="Times New Roman" w:eastAsia="Calibri" w:hAnsi="Times New Roman" w:cs="Times New Roman"/>
        </w:rPr>
        <w:t xml:space="preserve">; </w:t>
      </w:r>
      <w:r w:rsidRPr="007C48D5">
        <w:rPr>
          <w:rFonts w:ascii="Times New Roman" w:eastAsia="Calibri" w:hAnsi="Times New Roman" w:cs="Times New Roman"/>
        </w:rPr>
        <w:t>Dellepian</w:t>
      </w:r>
      <w:r w:rsidR="003C257C">
        <w:rPr>
          <w:rFonts w:ascii="Times New Roman" w:eastAsia="Calibri" w:hAnsi="Times New Roman" w:cs="Times New Roman"/>
        </w:rPr>
        <w:t>e-Avellaneda and Hardiman, 2015</w:t>
      </w:r>
      <w:r w:rsidRPr="007C48D5">
        <w:rPr>
          <w:rFonts w:ascii="Times New Roman" w:eastAsia="Calibri" w:hAnsi="Times New Roman" w:cs="Times New Roman"/>
        </w:rPr>
        <w:t xml:space="preserve">) have emphasized factors such as interest intermediation, government approaches to </w:t>
      </w:r>
      <w:r w:rsidRPr="007C48D5">
        <w:rPr>
          <w:rFonts w:ascii="Times New Roman" w:eastAsia="Calibri" w:hAnsi="Times New Roman" w:cs="Times New Roman"/>
        </w:rPr>
        <w:lastRenderedPageBreak/>
        <w:t>social dialogue and different degrees of reform implementation capacities in order to explain diverse policy outcomes.</w:t>
      </w:r>
    </w:p>
    <w:p w14:paraId="4CBC611F" w14:textId="77777777" w:rsidR="00662E30" w:rsidRPr="007C48D5" w:rsidRDefault="00662E30" w:rsidP="00175B28">
      <w:pPr>
        <w:spacing w:after="0" w:line="240" w:lineRule="auto"/>
        <w:ind w:firstLine="680"/>
        <w:contextualSpacing/>
        <w:rPr>
          <w:rFonts w:ascii="Times New Roman" w:eastAsia="Calibri" w:hAnsi="Times New Roman" w:cs="Times New Roman"/>
        </w:rPr>
      </w:pPr>
      <w:r w:rsidRPr="007C48D5">
        <w:rPr>
          <w:rFonts w:ascii="Times New Roman" w:eastAsia="Calibri" w:hAnsi="Times New Roman" w:cs="Times New Roman"/>
        </w:rPr>
        <w:t xml:space="preserve">This article juxtaposes the two cases and sheds light on how similar policy recipes like the European Employment Strategy (EES) and the neoliberal paradigm have </w:t>
      </w:r>
      <w:r w:rsidR="00467A7A">
        <w:rPr>
          <w:rFonts w:ascii="Times New Roman" w:eastAsia="Calibri" w:hAnsi="Times New Roman" w:cs="Times New Roman"/>
        </w:rPr>
        <w:t>shaped</w:t>
      </w:r>
      <w:r w:rsidR="00B544E4">
        <w:rPr>
          <w:rFonts w:ascii="Times New Roman" w:eastAsia="Calibri" w:hAnsi="Times New Roman" w:cs="Times New Roman"/>
        </w:rPr>
        <w:t xml:space="preserve"> youth employment policy. </w:t>
      </w:r>
      <w:r w:rsidR="00467A7A">
        <w:rPr>
          <w:rFonts w:ascii="Times New Roman" w:eastAsia="Calibri" w:hAnsi="Times New Roman" w:cs="Times New Roman"/>
        </w:rPr>
        <w:t>I distinguish between</w:t>
      </w:r>
      <w:r w:rsidRPr="007C48D5">
        <w:rPr>
          <w:rFonts w:ascii="Times New Roman" w:eastAsia="Calibri" w:hAnsi="Times New Roman" w:cs="Times New Roman"/>
        </w:rPr>
        <w:t xml:space="preserve"> the substantive content of policies, their implementation (</w:t>
      </w:r>
      <w:r w:rsidR="003C257C">
        <w:rPr>
          <w:rFonts w:ascii="Times New Roman" w:eastAsia="Calibri" w:hAnsi="Times New Roman" w:cs="Times New Roman"/>
        </w:rPr>
        <w:t>processes that mediate between policies and impact</w:t>
      </w:r>
      <w:r w:rsidRPr="007C48D5">
        <w:rPr>
          <w:rFonts w:ascii="Times New Roman" w:eastAsia="Calibri" w:hAnsi="Times New Roman" w:cs="Times New Roman"/>
        </w:rPr>
        <w:t xml:space="preserve">) and their impact (outcome). Previous studies have </w:t>
      </w:r>
      <w:r w:rsidR="00467A7A">
        <w:rPr>
          <w:rFonts w:ascii="Times New Roman" w:eastAsia="Calibri" w:hAnsi="Times New Roman" w:cs="Times New Roman"/>
        </w:rPr>
        <w:t>sought</w:t>
      </w:r>
      <w:r w:rsidRPr="007C48D5">
        <w:rPr>
          <w:rFonts w:ascii="Times New Roman" w:eastAsia="Calibri" w:hAnsi="Times New Roman" w:cs="Times New Roman"/>
        </w:rPr>
        <w:t xml:space="preserve"> a definite answer on the convergence-divergence debate, downplaying the likelihood that these two trends can develop concurrently a</w:t>
      </w:r>
      <w:r w:rsidR="00B544E4">
        <w:rPr>
          <w:rFonts w:ascii="Times New Roman" w:eastAsia="Calibri" w:hAnsi="Times New Roman" w:cs="Times New Roman"/>
        </w:rPr>
        <w:t>nd at different policy levels</w:t>
      </w:r>
      <w:r w:rsidR="00467A7A">
        <w:rPr>
          <w:rFonts w:ascii="Times New Roman" w:eastAsia="Calibri" w:hAnsi="Times New Roman" w:cs="Times New Roman"/>
        </w:rPr>
        <w:t>;</w:t>
      </w:r>
      <w:r w:rsidR="00B544E4">
        <w:rPr>
          <w:rFonts w:ascii="Times New Roman" w:eastAsia="Calibri" w:hAnsi="Times New Roman" w:cs="Times New Roman"/>
        </w:rPr>
        <w:t xml:space="preserve"> </w:t>
      </w:r>
      <w:r w:rsidR="00467A7A">
        <w:rPr>
          <w:rFonts w:ascii="Times New Roman" w:eastAsia="Calibri" w:hAnsi="Times New Roman" w:cs="Times New Roman"/>
        </w:rPr>
        <w:t>I argue by contrast that we may</w:t>
      </w:r>
      <w:r w:rsidRPr="007C48D5">
        <w:rPr>
          <w:rFonts w:ascii="Times New Roman" w:eastAsia="Calibri" w:hAnsi="Times New Roman" w:cs="Times New Roman"/>
        </w:rPr>
        <w:t xml:space="preserve"> witness convergence and divergence at the same time. </w:t>
      </w:r>
    </w:p>
    <w:p w14:paraId="71E6B8F3" w14:textId="77777777" w:rsidR="00662E30" w:rsidRPr="007C48D5" w:rsidRDefault="00662E30" w:rsidP="00175B28">
      <w:pPr>
        <w:spacing w:after="0" w:line="240" w:lineRule="auto"/>
        <w:ind w:firstLine="680"/>
        <w:contextualSpacing/>
        <w:rPr>
          <w:rFonts w:ascii="Times New Roman" w:eastAsia="Calibri" w:hAnsi="Times New Roman" w:cs="Times New Roman"/>
        </w:rPr>
      </w:pPr>
      <w:r w:rsidRPr="007C48D5">
        <w:rPr>
          <w:rFonts w:ascii="Times New Roman" w:eastAsia="Calibri" w:hAnsi="Times New Roman" w:cs="Times New Roman"/>
        </w:rPr>
        <w:t xml:space="preserve">After reviewing the current literature and outlining the research methods used, </w:t>
      </w:r>
      <w:r w:rsidR="00467A7A">
        <w:rPr>
          <w:rFonts w:ascii="Times New Roman" w:eastAsia="Calibri" w:hAnsi="Times New Roman" w:cs="Times New Roman"/>
        </w:rPr>
        <w:t>I</w:t>
      </w:r>
      <w:r w:rsidRPr="007C48D5">
        <w:rPr>
          <w:rFonts w:ascii="Times New Roman" w:eastAsia="Calibri" w:hAnsi="Times New Roman" w:cs="Times New Roman"/>
        </w:rPr>
        <w:t xml:space="preserve"> present the pre-crisis and post-crisis youth employment policies, implementation processes and outcomes in both countries. The contribution to current debates is then outlined. </w:t>
      </w:r>
    </w:p>
    <w:p w14:paraId="3B52488D" w14:textId="77777777" w:rsidR="004260B2" w:rsidRDefault="004260B2" w:rsidP="00175B28">
      <w:pPr>
        <w:autoSpaceDE w:val="0"/>
        <w:autoSpaceDN w:val="0"/>
        <w:adjustRightInd w:val="0"/>
        <w:spacing w:after="0" w:line="240" w:lineRule="auto"/>
        <w:contextualSpacing/>
        <w:rPr>
          <w:rFonts w:ascii="Times New Roman" w:eastAsia="Calibri" w:hAnsi="Times New Roman" w:cs="Times New Roman"/>
        </w:rPr>
      </w:pPr>
    </w:p>
    <w:p w14:paraId="5EB60FE1" w14:textId="77777777" w:rsidR="004260B2" w:rsidRDefault="004260B2" w:rsidP="00175B28">
      <w:pPr>
        <w:autoSpaceDE w:val="0"/>
        <w:autoSpaceDN w:val="0"/>
        <w:adjustRightInd w:val="0"/>
        <w:spacing w:after="0" w:line="240" w:lineRule="auto"/>
        <w:contextualSpacing/>
        <w:rPr>
          <w:rFonts w:ascii="Times New Roman" w:eastAsia="Calibri" w:hAnsi="Times New Roman" w:cs="Times New Roman"/>
        </w:rPr>
      </w:pPr>
    </w:p>
    <w:p w14:paraId="098C0F98" w14:textId="77777777" w:rsidR="00830833" w:rsidRDefault="00486D27" w:rsidP="00175B28">
      <w:pPr>
        <w:autoSpaceDE w:val="0"/>
        <w:autoSpaceDN w:val="0"/>
        <w:adjustRightInd w:val="0"/>
        <w:spacing w:after="0" w:line="240" w:lineRule="auto"/>
        <w:contextualSpacing/>
        <w:rPr>
          <w:rFonts w:ascii="Arial" w:eastAsia="Calibri" w:hAnsi="Arial" w:cs="Arial"/>
          <w:b/>
          <w:sz w:val="24"/>
          <w:szCs w:val="24"/>
        </w:rPr>
      </w:pPr>
      <w:r>
        <w:rPr>
          <w:rFonts w:ascii="Arial" w:eastAsia="Calibri" w:hAnsi="Arial" w:cs="Arial"/>
          <w:b/>
          <w:sz w:val="24"/>
          <w:szCs w:val="24"/>
        </w:rPr>
        <w:t>B</w:t>
      </w:r>
      <w:r w:rsidR="00662E30" w:rsidRPr="007C48D5">
        <w:rPr>
          <w:rFonts w:ascii="Arial" w:eastAsia="Calibri" w:hAnsi="Arial" w:cs="Arial"/>
          <w:b/>
          <w:sz w:val="24"/>
          <w:szCs w:val="24"/>
        </w:rPr>
        <w:t xml:space="preserve">eyond convergence and divergence </w:t>
      </w:r>
    </w:p>
    <w:p w14:paraId="5D3F006D" w14:textId="77777777" w:rsidR="004260B2" w:rsidRDefault="004260B2" w:rsidP="00175B28">
      <w:pPr>
        <w:spacing w:after="0" w:line="240" w:lineRule="auto"/>
        <w:contextualSpacing/>
        <w:rPr>
          <w:rFonts w:ascii="Arial" w:eastAsia="Calibri" w:hAnsi="Arial" w:cs="Arial"/>
          <w:b/>
          <w:sz w:val="24"/>
          <w:szCs w:val="24"/>
        </w:rPr>
      </w:pPr>
    </w:p>
    <w:p w14:paraId="55003701" w14:textId="77777777" w:rsidR="00662E30" w:rsidRPr="007C48D5" w:rsidRDefault="00486D27" w:rsidP="00175B28">
      <w:pPr>
        <w:spacing w:after="0" w:line="240" w:lineRule="auto"/>
        <w:contextualSpacing/>
        <w:rPr>
          <w:rFonts w:ascii="Times New Roman" w:eastAsia="Calibri" w:hAnsi="Times New Roman" w:cs="Times New Roman"/>
        </w:rPr>
      </w:pPr>
      <w:r>
        <w:rPr>
          <w:rFonts w:ascii="Times New Roman" w:eastAsia="Calibri" w:hAnsi="Times New Roman" w:cs="Times New Roman"/>
        </w:rPr>
        <w:t>Given t</w:t>
      </w:r>
      <w:r w:rsidR="00662E30" w:rsidRPr="007C48D5">
        <w:rPr>
          <w:rFonts w:ascii="Times New Roman" w:eastAsia="Calibri" w:hAnsi="Times New Roman" w:cs="Times New Roman"/>
        </w:rPr>
        <w:t xml:space="preserve">he magnitude of the crisis </w:t>
      </w:r>
      <w:r>
        <w:rPr>
          <w:rFonts w:ascii="Times New Roman" w:eastAsia="Calibri" w:hAnsi="Times New Roman" w:cs="Times New Roman"/>
        </w:rPr>
        <w:t>and</w:t>
      </w:r>
      <w:r w:rsidR="00662E30" w:rsidRPr="007C48D5">
        <w:rPr>
          <w:rFonts w:ascii="Times New Roman" w:eastAsia="Calibri" w:hAnsi="Times New Roman" w:cs="Times New Roman"/>
        </w:rPr>
        <w:t xml:space="preserve"> the </w:t>
      </w:r>
      <w:r>
        <w:rPr>
          <w:rFonts w:ascii="Times New Roman" w:eastAsia="Calibri" w:hAnsi="Times New Roman" w:cs="Times New Roman"/>
        </w:rPr>
        <w:t>‘</w:t>
      </w:r>
      <w:r w:rsidR="00662E30" w:rsidRPr="007C48D5">
        <w:rPr>
          <w:rFonts w:ascii="Times New Roman" w:eastAsia="Calibri" w:hAnsi="Times New Roman" w:cs="Times New Roman"/>
        </w:rPr>
        <w:t>new economic governance</w:t>
      </w:r>
      <w:r>
        <w:rPr>
          <w:rFonts w:ascii="Times New Roman" w:eastAsia="Calibri" w:hAnsi="Times New Roman" w:cs="Times New Roman"/>
        </w:rPr>
        <w:t>’</w:t>
      </w:r>
      <w:r w:rsidR="00662E30" w:rsidRPr="007C48D5">
        <w:rPr>
          <w:rFonts w:ascii="Times New Roman" w:eastAsia="Calibri" w:hAnsi="Times New Roman" w:cs="Times New Roman"/>
        </w:rPr>
        <w:t xml:space="preserve"> </w:t>
      </w:r>
      <w:r>
        <w:rPr>
          <w:rFonts w:ascii="Times New Roman" w:eastAsia="Calibri" w:hAnsi="Times New Roman" w:cs="Times New Roman"/>
        </w:rPr>
        <w:t>of the EU, how far do</w:t>
      </w:r>
      <w:r w:rsidR="00662E30" w:rsidRPr="007C48D5">
        <w:rPr>
          <w:rFonts w:ascii="Times New Roman" w:eastAsia="Calibri" w:hAnsi="Times New Roman" w:cs="Times New Roman"/>
        </w:rPr>
        <w:t xml:space="preserve"> national institutional differences still define crisis responses</w:t>
      </w:r>
      <w:r>
        <w:rPr>
          <w:rFonts w:ascii="Times New Roman" w:eastAsia="Calibri" w:hAnsi="Times New Roman" w:cs="Times New Roman"/>
        </w:rPr>
        <w:t>?</w:t>
      </w:r>
      <w:r w:rsidR="00662E30" w:rsidRPr="007C48D5">
        <w:rPr>
          <w:rFonts w:ascii="Times New Roman" w:eastAsia="Calibri" w:hAnsi="Times New Roman" w:cs="Times New Roman"/>
        </w:rPr>
        <w:t xml:space="preserve"> Proponents of capitalist diversity</w:t>
      </w:r>
      <w:r>
        <w:rPr>
          <w:rFonts w:ascii="Times New Roman" w:eastAsia="Calibri" w:hAnsi="Times New Roman" w:cs="Times New Roman"/>
        </w:rPr>
        <w:t xml:space="preserve"> </w:t>
      </w:r>
      <w:r w:rsidR="00662E30" w:rsidRPr="007C48D5">
        <w:rPr>
          <w:rFonts w:ascii="Times New Roman" w:eastAsia="Calibri" w:hAnsi="Times New Roman" w:cs="Times New Roman"/>
        </w:rPr>
        <w:t xml:space="preserve">argue that national responses to external pressures reaffirm existing institutional patterns and interactions, </w:t>
      </w:r>
      <w:r>
        <w:rPr>
          <w:rFonts w:ascii="Times New Roman" w:eastAsia="Calibri" w:hAnsi="Times New Roman" w:cs="Times New Roman"/>
        </w:rPr>
        <w:t>preventing</w:t>
      </w:r>
      <w:r w:rsidR="00662E30" w:rsidRPr="007C48D5">
        <w:rPr>
          <w:rFonts w:ascii="Times New Roman" w:eastAsia="Calibri" w:hAnsi="Times New Roman" w:cs="Times New Roman"/>
        </w:rPr>
        <w:t xml:space="preserve"> a </w:t>
      </w:r>
      <w:r w:rsidR="00CA1DFF">
        <w:rPr>
          <w:rFonts w:ascii="Times New Roman" w:eastAsia="Calibri" w:hAnsi="Times New Roman" w:cs="Times New Roman"/>
        </w:rPr>
        <w:t>‘monolithic’ path of neo</w:t>
      </w:r>
      <w:r w:rsidR="00662E30" w:rsidRPr="007C48D5">
        <w:rPr>
          <w:rFonts w:ascii="Times New Roman" w:eastAsia="Calibri" w:hAnsi="Times New Roman" w:cs="Times New Roman"/>
        </w:rPr>
        <w:t>liberal convergence. Madsen et al</w:t>
      </w:r>
      <w:r>
        <w:rPr>
          <w:rFonts w:ascii="Times New Roman" w:eastAsia="Calibri" w:hAnsi="Times New Roman" w:cs="Times New Roman"/>
        </w:rPr>
        <w:t>.</w:t>
      </w:r>
      <w:r w:rsidR="00662E30" w:rsidRPr="007C48D5">
        <w:rPr>
          <w:rFonts w:ascii="Times New Roman" w:eastAsia="Calibri" w:hAnsi="Times New Roman" w:cs="Times New Roman"/>
        </w:rPr>
        <w:t xml:space="preserve"> (2013</w:t>
      </w:r>
      <w:r w:rsidR="003C257C">
        <w:rPr>
          <w:rFonts w:ascii="Times New Roman" w:eastAsia="Calibri" w:hAnsi="Times New Roman" w:cs="Times New Roman"/>
        </w:rPr>
        <w:t>:</w:t>
      </w:r>
      <w:r w:rsidR="00EA2605">
        <w:rPr>
          <w:rFonts w:ascii="Times New Roman" w:eastAsia="Calibri" w:hAnsi="Times New Roman" w:cs="Times New Roman"/>
        </w:rPr>
        <w:t xml:space="preserve"> 341</w:t>
      </w:r>
      <w:r w:rsidR="00662E30" w:rsidRPr="007C48D5">
        <w:rPr>
          <w:rFonts w:ascii="Times New Roman" w:eastAsia="Calibri" w:hAnsi="Times New Roman" w:cs="Times New Roman"/>
        </w:rPr>
        <w:t xml:space="preserve">) have measured the extent to which European employment policies (flexicurity) have been implemented in countries with different youth employment regimes, arguing that national variation still defines the implementation of EU policies. Chung </w:t>
      </w:r>
      <w:r>
        <w:rPr>
          <w:rFonts w:ascii="Times New Roman" w:eastAsia="Calibri" w:hAnsi="Times New Roman" w:cs="Times New Roman"/>
        </w:rPr>
        <w:t xml:space="preserve">et al. </w:t>
      </w:r>
      <w:r w:rsidR="00662E30" w:rsidRPr="007C48D5">
        <w:rPr>
          <w:rFonts w:ascii="Times New Roman" w:eastAsia="Calibri" w:hAnsi="Times New Roman" w:cs="Times New Roman"/>
        </w:rPr>
        <w:t>(2012</w:t>
      </w:r>
      <w:r w:rsidR="00C270FB">
        <w:rPr>
          <w:rFonts w:ascii="Times New Roman" w:eastAsia="Calibri" w:hAnsi="Times New Roman" w:cs="Times New Roman"/>
        </w:rPr>
        <w:t xml:space="preserve">: </w:t>
      </w:r>
      <w:r w:rsidR="00EA2605">
        <w:rPr>
          <w:rFonts w:ascii="Times New Roman" w:eastAsia="Calibri" w:hAnsi="Times New Roman" w:cs="Times New Roman"/>
        </w:rPr>
        <w:t>312)</w:t>
      </w:r>
      <w:r>
        <w:rPr>
          <w:rFonts w:ascii="Times New Roman" w:eastAsia="Calibri" w:hAnsi="Times New Roman" w:cs="Times New Roman"/>
        </w:rPr>
        <w:t>,</w:t>
      </w:r>
      <w:r w:rsidR="00662E30" w:rsidRPr="007C48D5">
        <w:rPr>
          <w:rFonts w:ascii="Times New Roman" w:eastAsia="Calibri" w:hAnsi="Times New Roman" w:cs="Times New Roman"/>
        </w:rPr>
        <w:t xml:space="preserve"> examin</w:t>
      </w:r>
      <w:r>
        <w:rPr>
          <w:rFonts w:ascii="Times New Roman" w:eastAsia="Calibri" w:hAnsi="Times New Roman" w:cs="Times New Roman"/>
        </w:rPr>
        <w:t>ing government</w:t>
      </w:r>
      <w:r w:rsidR="00662E30" w:rsidRPr="007C48D5">
        <w:rPr>
          <w:rFonts w:ascii="Times New Roman" w:eastAsia="Calibri" w:hAnsi="Times New Roman" w:cs="Times New Roman"/>
        </w:rPr>
        <w:t xml:space="preserve"> measures to tackle youth unemployment in Spain, the Netherlands and Sweden</w:t>
      </w:r>
      <w:r>
        <w:rPr>
          <w:rFonts w:ascii="Times New Roman" w:eastAsia="Calibri" w:hAnsi="Times New Roman" w:cs="Times New Roman"/>
        </w:rPr>
        <w:t>,</w:t>
      </w:r>
      <w:r w:rsidR="00662E30" w:rsidRPr="007C48D5">
        <w:rPr>
          <w:rFonts w:ascii="Times New Roman" w:eastAsia="Calibri" w:hAnsi="Times New Roman" w:cs="Times New Roman"/>
        </w:rPr>
        <w:t xml:space="preserve"> concluded that, even though convergence towards a supply-side paradigm was dominant, Sweden introduced protection measures for young people deviating in that respect from the other two. Yet institutional accounts (Thelen, 2012</w:t>
      </w:r>
      <w:r w:rsidR="00C90257">
        <w:rPr>
          <w:rFonts w:ascii="Times New Roman" w:eastAsia="Calibri" w:hAnsi="Times New Roman" w:cs="Times New Roman"/>
        </w:rPr>
        <w:t>: 145–</w:t>
      </w:r>
      <w:r w:rsidR="00EA2605">
        <w:rPr>
          <w:rFonts w:ascii="Times New Roman" w:eastAsia="Calibri" w:hAnsi="Times New Roman" w:cs="Times New Roman"/>
        </w:rPr>
        <w:t>148</w:t>
      </w:r>
      <w:r w:rsidR="00662E30" w:rsidRPr="007C48D5">
        <w:rPr>
          <w:rFonts w:ascii="Times New Roman" w:eastAsia="Calibri" w:hAnsi="Times New Roman" w:cs="Times New Roman"/>
        </w:rPr>
        <w:t xml:space="preserve">), </w:t>
      </w:r>
      <w:r>
        <w:rPr>
          <w:rFonts w:ascii="Times New Roman" w:eastAsia="Calibri" w:hAnsi="Times New Roman" w:cs="Times New Roman"/>
        </w:rPr>
        <w:t>while</w:t>
      </w:r>
      <w:r w:rsidR="00662E30" w:rsidRPr="007C48D5">
        <w:rPr>
          <w:rFonts w:ascii="Times New Roman" w:eastAsia="Calibri" w:hAnsi="Times New Roman" w:cs="Times New Roman"/>
        </w:rPr>
        <w:t xml:space="preserve"> recogniz</w:t>
      </w:r>
      <w:r>
        <w:rPr>
          <w:rFonts w:ascii="Times New Roman" w:eastAsia="Calibri" w:hAnsi="Times New Roman" w:cs="Times New Roman"/>
        </w:rPr>
        <w:t>ing</w:t>
      </w:r>
      <w:r w:rsidR="00662E30" w:rsidRPr="007C48D5">
        <w:rPr>
          <w:rFonts w:ascii="Times New Roman" w:eastAsia="Calibri" w:hAnsi="Times New Roman" w:cs="Times New Roman"/>
        </w:rPr>
        <w:t xml:space="preserve"> that liberalization </w:t>
      </w:r>
      <w:r w:rsidRPr="007C48D5">
        <w:rPr>
          <w:rFonts w:ascii="Times New Roman" w:eastAsia="Calibri" w:hAnsi="Times New Roman" w:cs="Times New Roman"/>
        </w:rPr>
        <w:t>exert</w:t>
      </w:r>
      <w:r w:rsidR="00814345">
        <w:rPr>
          <w:rFonts w:ascii="Times New Roman" w:eastAsia="Calibri" w:hAnsi="Times New Roman" w:cs="Times New Roman"/>
        </w:rPr>
        <w:t>s</w:t>
      </w:r>
      <w:r w:rsidRPr="007C48D5">
        <w:rPr>
          <w:rFonts w:ascii="Times New Roman" w:eastAsia="Calibri" w:hAnsi="Times New Roman" w:cs="Times New Roman"/>
        </w:rPr>
        <w:t xml:space="preserve"> </w:t>
      </w:r>
      <w:r>
        <w:rPr>
          <w:rFonts w:ascii="Times New Roman" w:eastAsia="Calibri" w:hAnsi="Times New Roman" w:cs="Times New Roman"/>
        </w:rPr>
        <w:t xml:space="preserve">similar </w:t>
      </w:r>
      <w:r w:rsidR="00662E30" w:rsidRPr="007C48D5">
        <w:rPr>
          <w:rFonts w:ascii="Times New Roman" w:eastAsia="Calibri" w:hAnsi="Times New Roman" w:cs="Times New Roman"/>
        </w:rPr>
        <w:t xml:space="preserve">pressures on different models of capitalism, </w:t>
      </w:r>
      <w:r>
        <w:rPr>
          <w:rFonts w:ascii="Times New Roman" w:eastAsia="Calibri" w:hAnsi="Times New Roman" w:cs="Times New Roman"/>
        </w:rPr>
        <w:t>argue that</w:t>
      </w:r>
      <w:r w:rsidR="00662E30" w:rsidRPr="007C48D5">
        <w:rPr>
          <w:rFonts w:ascii="Times New Roman" w:eastAsia="Calibri" w:hAnsi="Times New Roman" w:cs="Times New Roman"/>
        </w:rPr>
        <w:t xml:space="preserve"> different pathways </w:t>
      </w:r>
      <w:r w:rsidR="00814345">
        <w:rPr>
          <w:rFonts w:ascii="Times New Roman" w:eastAsia="Calibri" w:hAnsi="Times New Roman" w:cs="Times New Roman"/>
        </w:rPr>
        <w:t>(</w:t>
      </w:r>
      <w:r w:rsidR="00814345" w:rsidRPr="007C48D5">
        <w:rPr>
          <w:rFonts w:ascii="Times New Roman" w:eastAsia="Calibri" w:hAnsi="Times New Roman" w:cs="Times New Roman"/>
        </w:rPr>
        <w:t>such as dualization</w:t>
      </w:r>
      <w:r w:rsidR="00814345">
        <w:rPr>
          <w:rFonts w:ascii="Times New Roman" w:eastAsia="Calibri" w:hAnsi="Times New Roman" w:cs="Times New Roman"/>
        </w:rPr>
        <w:t xml:space="preserve"> or</w:t>
      </w:r>
      <w:r w:rsidR="00814345" w:rsidRPr="007C48D5">
        <w:rPr>
          <w:rFonts w:ascii="Times New Roman" w:eastAsia="Calibri" w:hAnsi="Times New Roman" w:cs="Times New Roman"/>
        </w:rPr>
        <w:t xml:space="preserve"> flexicurity</w:t>
      </w:r>
      <w:r w:rsidR="00814345">
        <w:rPr>
          <w:rFonts w:ascii="Times New Roman" w:eastAsia="Calibri" w:hAnsi="Times New Roman" w:cs="Times New Roman"/>
        </w:rPr>
        <w:t>)</w:t>
      </w:r>
      <w:r w:rsidR="00814345" w:rsidRPr="007C48D5">
        <w:rPr>
          <w:rFonts w:ascii="Times New Roman" w:eastAsia="Calibri" w:hAnsi="Times New Roman" w:cs="Times New Roman"/>
        </w:rPr>
        <w:t xml:space="preserve"> still </w:t>
      </w:r>
      <w:r w:rsidR="00814345">
        <w:rPr>
          <w:rFonts w:ascii="Times New Roman" w:eastAsia="Calibri" w:hAnsi="Times New Roman" w:cs="Times New Roman"/>
        </w:rPr>
        <w:t xml:space="preserve">receive </w:t>
      </w:r>
      <w:r w:rsidR="00814345" w:rsidRPr="007C48D5">
        <w:rPr>
          <w:rFonts w:ascii="Times New Roman" w:eastAsia="Calibri" w:hAnsi="Times New Roman" w:cs="Times New Roman"/>
        </w:rPr>
        <w:t>priorit</w:t>
      </w:r>
      <w:r w:rsidR="00814345">
        <w:rPr>
          <w:rFonts w:ascii="Times New Roman" w:eastAsia="Calibri" w:hAnsi="Times New Roman" w:cs="Times New Roman"/>
        </w:rPr>
        <w:t>y</w:t>
      </w:r>
      <w:r w:rsidR="00662E30" w:rsidRPr="007C48D5">
        <w:rPr>
          <w:rFonts w:ascii="Times New Roman" w:eastAsia="Calibri" w:hAnsi="Times New Roman" w:cs="Times New Roman"/>
        </w:rPr>
        <w:t>.</w:t>
      </w:r>
    </w:p>
    <w:p w14:paraId="044B004D" w14:textId="77777777" w:rsidR="00662E30" w:rsidRPr="007C48D5" w:rsidRDefault="00662E30" w:rsidP="00175B28">
      <w:pPr>
        <w:spacing w:after="0" w:line="240" w:lineRule="auto"/>
        <w:ind w:firstLine="680"/>
        <w:contextualSpacing/>
        <w:rPr>
          <w:rFonts w:ascii="Times New Roman" w:eastAsia="Calibri" w:hAnsi="Times New Roman" w:cs="Times New Roman"/>
        </w:rPr>
      </w:pPr>
      <w:r w:rsidRPr="007C48D5">
        <w:rPr>
          <w:rFonts w:ascii="Times New Roman" w:eastAsia="Calibri" w:hAnsi="Times New Roman" w:cs="Times New Roman"/>
        </w:rPr>
        <w:t xml:space="preserve">By contrast, ‘convergence’ accounts </w:t>
      </w:r>
      <w:r w:rsidR="00814345">
        <w:rPr>
          <w:rFonts w:ascii="Times New Roman" w:eastAsia="Calibri" w:hAnsi="Times New Roman" w:cs="Times New Roman"/>
        </w:rPr>
        <w:t>suggest that</w:t>
      </w:r>
      <w:r w:rsidRPr="007C48D5">
        <w:rPr>
          <w:rFonts w:ascii="Times New Roman" w:eastAsia="Calibri" w:hAnsi="Times New Roman" w:cs="Times New Roman"/>
        </w:rPr>
        <w:t xml:space="preserve"> different models of capitalism </w:t>
      </w:r>
      <w:r w:rsidR="00814345">
        <w:rPr>
          <w:rFonts w:ascii="Times New Roman" w:eastAsia="Calibri" w:hAnsi="Times New Roman" w:cs="Times New Roman"/>
        </w:rPr>
        <w:t>increasingly adopt</w:t>
      </w:r>
      <w:r w:rsidRPr="007C48D5">
        <w:rPr>
          <w:rFonts w:ascii="Times New Roman" w:eastAsia="Calibri" w:hAnsi="Times New Roman" w:cs="Times New Roman"/>
        </w:rPr>
        <w:t xml:space="preserve"> a similar neoliberal-inspired trajectory even if they fol</w:t>
      </w:r>
      <w:r w:rsidR="00EA2605">
        <w:rPr>
          <w:rFonts w:ascii="Times New Roman" w:eastAsia="Calibri" w:hAnsi="Times New Roman" w:cs="Times New Roman"/>
        </w:rPr>
        <w:t xml:space="preserve">low different paths to that end. </w:t>
      </w:r>
      <w:r w:rsidRPr="007C48D5">
        <w:rPr>
          <w:rFonts w:ascii="Times New Roman" w:eastAsia="Calibri" w:hAnsi="Times New Roman" w:cs="Times New Roman"/>
        </w:rPr>
        <w:t>Heyes (2013</w:t>
      </w:r>
      <w:r w:rsidR="00EA2605">
        <w:rPr>
          <w:rFonts w:ascii="Times New Roman" w:eastAsia="Calibri" w:hAnsi="Times New Roman" w:cs="Times New Roman"/>
        </w:rPr>
        <w:t>: 82</w:t>
      </w:r>
      <w:r w:rsidRPr="007C48D5">
        <w:rPr>
          <w:rFonts w:ascii="Times New Roman" w:eastAsia="Calibri" w:hAnsi="Times New Roman" w:cs="Times New Roman"/>
        </w:rPr>
        <w:t xml:space="preserve">) </w:t>
      </w:r>
      <w:r w:rsidR="00814345" w:rsidRPr="007C48D5">
        <w:rPr>
          <w:rFonts w:ascii="Times New Roman" w:eastAsia="Calibri" w:hAnsi="Times New Roman" w:cs="Times New Roman"/>
        </w:rPr>
        <w:t>argues that although the pace of liberalization has varied across different EU countries</w:t>
      </w:r>
      <w:r w:rsidRPr="007C48D5">
        <w:rPr>
          <w:rFonts w:ascii="Times New Roman" w:eastAsia="Calibri" w:hAnsi="Times New Roman" w:cs="Times New Roman"/>
        </w:rPr>
        <w:t>, the deregulation trajectory has</w:t>
      </w:r>
      <w:r w:rsidR="00814345">
        <w:rPr>
          <w:rFonts w:ascii="Times New Roman" w:eastAsia="Calibri" w:hAnsi="Times New Roman" w:cs="Times New Roman"/>
        </w:rPr>
        <w:t xml:space="preserve"> everywhere</w:t>
      </w:r>
      <w:r w:rsidRPr="007C48D5">
        <w:rPr>
          <w:rFonts w:ascii="Times New Roman" w:eastAsia="Calibri" w:hAnsi="Times New Roman" w:cs="Times New Roman"/>
        </w:rPr>
        <w:t xml:space="preserve"> been reinforced. Hermann (2014</w:t>
      </w:r>
      <w:r w:rsidR="00C90257">
        <w:rPr>
          <w:rFonts w:ascii="Times New Roman" w:eastAsia="Calibri" w:hAnsi="Times New Roman" w:cs="Times New Roman"/>
        </w:rPr>
        <w:t>: 8–</w:t>
      </w:r>
      <w:r w:rsidR="0044279E">
        <w:rPr>
          <w:rFonts w:ascii="Times New Roman" w:eastAsia="Calibri" w:hAnsi="Times New Roman" w:cs="Times New Roman"/>
        </w:rPr>
        <w:t>10</w:t>
      </w:r>
      <w:r w:rsidRPr="007C48D5">
        <w:rPr>
          <w:rFonts w:ascii="Times New Roman" w:eastAsia="Calibri" w:hAnsi="Times New Roman" w:cs="Times New Roman"/>
        </w:rPr>
        <w:t xml:space="preserve">) similarly believes that institutional variation or complementarity played a minor role in the selection of crisis measures in European countries, as the majority moved </w:t>
      </w:r>
      <w:r w:rsidR="00814345">
        <w:rPr>
          <w:rFonts w:ascii="Times New Roman" w:eastAsia="Calibri" w:hAnsi="Times New Roman" w:cs="Times New Roman"/>
        </w:rPr>
        <w:t>in</w:t>
      </w:r>
      <w:r w:rsidRPr="007C48D5">
        <w:rPr>
          <w:rFonts w:ascii="Times New Roman" w:eastAsia="Calibri" w:hAnsi="Times New Roman" w:cs="Times New Roman"/>
        </w:rPr>
        <w:t xml:space="preserve"> a neoliberal direction </w:t>
      </w:r>
      <w:r w:rsidR="00814345">
        <w:rPr>
          <w:rFonts w:ascii="Times New Roman" w:eastAsia="Calibri" w:hAnsi="Times New Roman" w:cs="Times New Roman"/>
        </w:rPr>
        <w:t>though the</w:t>
      </w:r>
      <w:r w:rsidRPr="007C48D5">
        <w:rPr>
          <w:rFonts w:ascii="Times New Roman" w:eastAsia="Calibri" w:hAnsi="Times New Roman" w:cs="Times New Roman"/>
        </w:rPr>
        <w:t xml:space="preserve"> </w:t>
      </w:r>
      <w:r w:rsidR="00814345" w:rsidRPr="007C48D5">
        <w:rPr>
          <w:rFonts w:ascii="Times New Roman" w:eastAsia="Calibri" w:hAnsi="Times New Roman" w:cs="Times New Roman"/>
        </w:rPr>
        <w:t xml:space="preserve">pace </w:t>
      </w:r>
      <w:r w:rsidR="00814345">
        <w:rPr>
          <w:rFonts w:ascii="Times New Roman" w:eastAsia="Calibri" w:hAnsi="Times New Roman" w:cs="Times New Roman"/>
        </w:rPr>
        <w:t>and extent</w:t>
      </w:r>
      <w:r w:rsidR="00814345" w:rsidRPr="007C48D5">
        <w:rPr>
          <w:rFonts w:ascii="Times New Roman" w:eastAsia="Calibri" w:hAnsi="Times New Roman" w:cs="Times New Roman"/>
        </w:rPr>
        <w:t xml:space="preserve"> </w:t>
      </w:r>
      <w:r w:rsidRPr="007C48D5">
        <w:rPr>
          <w:rFonts w:ascii="Times New Roman" w:eastAsia="Calibri" w:hAnsi="Times New Roman" w:cs="Times New Roman"/>
        </w:rPr>
        <w:t>differe</w:t>
      </w:r>
      <w:r w:rsidR="00814345">
        <w:rPr>
          <w:rFonts w:ascii="Times New Roman" w:eastAsia="Calibri" w:hAnsi="Times New Roman" w:cs="Times New Roman"/>
        </w:rPr>
        <w:t>d</w:t>
      </w:r>
      <w:r w:rsidRPr="007C48D5">
        <w:rPr>
          <w:rFonts w:ascii="Times New Roman" w:eastAsia="Calibri" w:hAnsi="Times New Roman" w:cs="Times New Roman"/>
        </w:rPr>
        <w:t xml:space="preserve">. </w:t>
      </w:r>
    </w:p>
    <w:p w14:paraId="4C5742C5" w14:textId="77777777" w:rsidR="00662E30" w:rsidRPr="003D4655" w:rsidRDefault="00814345" w:rsidP="00175B28">
      <w:pPr>
        <w:spacing w:after="0" w:line="240" w:lineRule="auto"/>
        <w:ind w:firstLine="680"/>
        <w:contextualSpacing/>
        <w:rPr>
          <w:rFonts w:ascii="Times New Roman" w:eastAsia="Calibri" w:hAnsi="Times New Roman" w:cs="Times New Roman"/>
        </w:rPr>
      </w:pPr>
      <w:r>
        <w:rPr>
          <w:rFonts w:ascii="Times New Roman" w:eastAsia="Calibri" w:hAnsi="Times New Roman" w:cs="Times New Roman"/>
        </w:rPr>
        <w:t>However</w:t>
      </w:r>
      <w:r w:rsidR="00662E30" w:rsidRPr="007C48D5">
        <w:rPr>
          <w:rFonts w:ascii="Times New Roman" w:eastAsia="Calibri" w:hAnsi="Times New Roman" w:cs="Times New Roman"/>
        </w:rPr>
        <w:t>, Hay and Wincott (2012) suggest that the convergence and divergence debate should be revised</w:t>
      </w:r>
      <w:r>
        <w:rPr>
          <w:rFonts w:ascii="Times New Roman" w:eastAsia="Calibri" w:hAnsi="Times New Roman" w:cs="Times New Roman"/>
        </w:rPr>
        <w:t>:</w:t>
      </w:r>
      <w:r w:rsidR="00662E30" w:rsidRPr="007C48D5">
        <w:rPr>
          <w:rFonts w:ascii="Times New Roman" w:eastAsia="Calibri" w:hAnsi="Times New Roman" w:cs="Times New Roman"/>
        </w:rPr>
        <w:t xml:space="preserve"> the two opposite poles </w:t>
      </w:r>
      <w:r>
        <w:rPr>
          <w:rFonts w:ascii="Times New Roman" w:eastAsia="Calibri" w:hAnsi="Times New Roman" w:cs="Times New Roman"/>
        </w:rPr>
        <w:t>may co</w:t>
      </w:r>
      <w:r w:rsidR="00662E30" w:rsidRPr="007C48D5">
        <w:rPr>
          <w:rFonts w:ascii="Times New Roman" w:eastAsia="Calibri" w:hAnsi="Times New Roman" w:cs="Times New Roman"/>
        </w:rPr>
        <w:t>exist at different levels. By distinguishing between different possible convergence dimensions, they point out</w:t>
      </w:r>
      <w:r w:rsidR="003D4655">
        <w:rPr>
          <w:rFonts w:ascii="Times New Roman" w:eastAsia="Calibri" w:hAnsi="Times New Roman" w:cs="Times New Roman"/>
        </w:rPr>
        <w:t xml:space="preserve"> that there is likelihood for convergence in policy trajectory but divergence in ideas, processes of implementation and outcomes.  </w:t>
      </w:r>
      <w:r w:rsidR="00662E30" w:rsidRPr="007C48D5">
        <w:rPr>
          <w:rFonts w:ascii="Times New Roman" w:eastAsia="Calibri" w:hAnsi="Times New Roman" w:cs="Times New Roman"/>
        </w:rPr>
        <w:t>Previous research (Papadopoulos, 2014</w:t>
      </w:r>
      <w:r w:rsidR="00C90257">
        <w:rPr>
          <w:rFonts w:ascii="Times New Roman" w:eastAsia="Calibri" w:hAnsi="Times New Roman" w:cs="Times New Roman"/>
        </w:rPr>
        <w:t>: 15–</w:t>
      </w:r>
      <w:r w:rsidR="0044279E">
        <w:rPr>
          <w:rFonts w:ascii="Times New Roman" w:eastAsia="Calibri" w:hAnsi="Times New Roman" w:cs="Times New Roman"/>
        </w:rPr>
        <w:t>17</w:t>
      </w:r>
      <w:r>
        <w:rPr>
          <w:rFonts w:ascii="Times New Roman" w:eastAsia="Calibri" w:hAnsi="Times New Roman" w:cs="Times New Roman"/>
        </w:rPr>
        <w:t>)</w:t>
      </w:r>
      <w:r w:rsidR="00662E30" w:rsidRPr="007C48D5">
        <w:rPr>
          <w:rFonts w:ascii="Times New Roman" w:eastAsia="Calibri" w:hAnsi="Times New Roman" w:cs="Times New Roman"/>
        </w:rPr>
        <w:t xml:space="preserve"> showed that Greece and Ireland differ </w:t>
      </w:r>
      <w:r w:rsidRPr="007C48D5">
        <w:rPr>
          <w:rFonts w:ascii="Times New Roman" w:eastAsia="Calibri" w:hAnsi="Times New Roman" w:cs="Times New Roman"/>
        </w:rPr>
        <w:t xml:space="preserve">in the extent to which the neoliberal paradigm has been incorporated into youth unemployment debates </w:t>
      </w:r>
      <w:r>
        <w:rPr>
          <w:rFonts w:ascii="Times New Roman" w:eastAsia="Calibri" w:hAnsi="Times New Roman" w:cs="Times New Roman"/>
        </w:rPr>
        <w:t>because of the</w:t>
      </w:r>
      <w:r w:rsidR="00662E30" w:rsidRPr="007C48D5">
        <w:rPr>
          <w:rFonts w:ascii="Times New Roman" w:eastAsia="Calibri" w:hAnsi="Times New Roman" w:cs="Times New Roman"/>
        </w:rPr>
        <w:t xml:space="preserve"> </w:t>
      </w:r>
      <w:r>
        <w:rPr>
          <w:rFonts w:ascii="Times New Roman" w:eastAsia="Calibri" w:hAnsi="Times New Roman" w:cs="Times New Roman"/>
        </w:rPr>
        <w:t>contrasting</w:t>
      </w:r>
      <w:r w:rsidR="00662E30" w:rsidRPr="007C48D5">
        <w:rPr>
          <w:rFonts w:ascii="Times New Roman" w:eastAsia="Calibri" w:hAnsi="Times New Roman" w:cs="Times New Roman"/>
        </w:rPr>
        <w:t xml:space="preserve"> ideational frameworks of their social partners. Building on this work and within the framework proposed by Hay and Wincott, </w:t>
      </w:r>
      <w:r w:rsidR="00847D58">
        <w:rPr>
          <w:rFonts w:ascii="Times New Roman" w:eastAsia="Calibri" w:hAnsi="Times New Roman" w:cs="Times New Roman"/>
        </w:rPr>
        <w:t>I</w:t>
      </w:r>
      <w:r w:rsidR="00662E30" w:rsidRPr="007C48D5">
        <w:rPr>
          <w:rFonts w:ascii="Times New Roman" w:eastAsia="Calibri" w:hAnsi="Times New Roman" w:cs="Times New Roman"/>
        </w:rPr>
        <w:t xml:space="preserve"> focus</w:t>
      </w:r>
      <w:r w:rsidR="00847D58">
        <w:rPr>
          <w:rFonts w:ascii="Times New Roman" w:eastAsia="Calibri" w:hAnsi="Times New Roman" w:cs="Times New Roman"/>
        </w:rPr>
        <w:t xml:space="preserve"> here</w:t>
      </w:r>
      <w:r w:rsidR="00662E30" w:rsidRPr="007C48D5">
        <w:rPr>
          <w:rFonts w:ascii="Times New Roman" w:eastAsia="Calibri" w:hAnsi="Times New Roman" w:cs="Times New Roman"/>
        </w:rPr>
        <w:t xml:space="preserve"> on three key dimensions: </w:t>
      </w:r>
      <w:r w:rsidR="0044279E">
        <w:rPr>
          <w:rFonts w:ascii="Times New Roman" w:eastAsia="Calibri" w:hAnsi="Times New Roman" w:cs="Times New Roman"/>
        </w:rPr>
        <w:t>substantive content</w:t>
      </w:r>
      <w:r w:rsidR="002460C5">
        <w:rPr>
          <w:rFonts w:ascii="Times New Roman" w:eastAsia="Calibri" w:hAnsi="Times New Roman" w:cs="Times New Roman"/>
        </w:rPr>
        <w:t xml:space="preserve"> of policies</w:t>
      </w:r>
      <w:r w:rsidR="00662E30" w:rsidRPr="007C48D5">
        <w:rPr>
          <w:rFonts w:ascii="Times New Roman" w:eastAsia="Calibri" w:hAnsi="Times New Roman" w:cs="Times New Roman"/>
        </w:rPr>
        <w:t>, implementation</w:t>
      </w:r>
      <w:r w:rsidR="0044279E">
        <w:rPr>
          <w:rFonts w:ascii="Times New Roman" w:eastAsia="Calibri" w:hAnsi="Times New Roman" w:cs="Times New Roman"/>
        </w:rPr>
        <w:t xml:space="preserve"> processes</w:t>
      </w:r>
      <w:r w:rsidR="00662E30" w:rsidRPr="007C48D5">
        <w:rPr>
          <w:rFonts w:ascii="Times New Roman" w:eastAsia="Calibri" w:hAnsi="Times New Roman" w:cs="Times New Roman"/>
        </w:rPr>
        <w:t xml:space="preserve"> and </w:t>
      </w:r>
      <w:r w:rsidR="0044279E">
        <w:rPr>
          <w:rFonts w:ascii="Times New Roman" w:eastAsia="Calibri" w:hAnsi="Times New Roman" w:cs="Times New Roman"/>
        </w:rPr>
        <w:t>impact</w:t>
      </w:r>
      <w:r w:rsidR="002460C5">
        <w:rPr>
          <w:rFonts w:ascii="Times New Roman" w:eastAsia="Calibri" w:hAnsi="Times New Roman" w:cs="Times New Roman"/>
        </w:rPr>
        <w:t xml:space="preserve"> (outcome)</w:t>
      </w:r>
      <w:r w:rsidR="0044279E">
        <w:rPr>
          <w:rFonts w:ascii="Times New Roman" w:eastAsia="Calibri" w:hAnsi="Times New Roman" w:cs="Times New Roman"/>
        </w:rPr>
        <w:t xml:space="preserve">. </w:t>
      </w:r>
      <w:r w:rsidR="00662E30" w:rsidRPr="007C48D5">
        <w:rPr>
          <w:rFonts w:ascii="Times New Roman" w:eastAsia="Calibri" w:hAnsi="Times New Roman" w:cs="Times New Roman"/>
        </w:rPr>
        <w:t xml:space="preserve">Within this framework, both </w:t>
      </w:r>
      <w:r w:rsidR="00662E30" w:rsidRPr="007C48D5">
        <w:rPr>
          <w:rFonts w:ascii="Times New Roman" w:hAnsi="Times New Roman" w:cs="Times New Roman"/>
        </w:rPr>
        <w:t xml:space="preserve">commonalities among capitalist countries in terms of policy pressures for convergence and divergence, </w:t>
      </w:r>
      <w:r w:rsidR="00847D58">
        <w:rPr>
          <w:rFonts w:ascii="Times New Roman" w:hAnsi="Times New Roman" w:cs="Times New Roman"/>
        </w:rPr>
        <w:t>reflecting</w:t>
      </w:r>
      <w:r w:rsidR="00662E30" w:rsidRPr="007C48D5">
        <w:rPr>
          <w:rFonts w:ascii="Times New Roman" w:hAnsi="Times New Roman" w:cs="Times New Roman"/>
        </w:rPr>
        <w:t xml:space="preserve"> the influence of contextual factors including different implementation processes, can be traced and analysed. </w:t>
      </w:r>
    </w:p>
    <w:p w14:paraId="4AA94D44" w14:textId="77777777" w:rsidR="00662E30" w:rsidRDefault="00662E30" w:rsidP="00175B28">
      <w:pPr>
        <w:spacing w:after="0" w:line="240" w:lineRule="auto"/>
        <w:ind w:firstLine="680"/>
        <w:contextualSpacing/>
        <w:rPr>
          <w:rFonts w:ascii="Times New Roman" w:hAnsi="Times New Roman" w:cs="Times New Roman"/>
        </w:rPr>
      </w:pPr>
      <w:r w:rsidRPr="007C48D5">
        <w:rPr>
          <w:rFonts w:ascii="Times New Roman" w:hAnsi="Times New Roman" w:cs="Times New Roman"/>
        </w:rPr>
        <w:t xml:space="preserve">By applying such a theoretical insight to convergence and divergence, </w:t>
      </w:r>
      <w:r w:rsidR="00847D58">
        <w:rPr>
          <w:rFonts w:ascii="Times New Roman" w:hAnsi="Times New Roman" w:cs="Times New Roman"/>
        </w:rPr>
        <w:t>I</w:t>
      </w:r>
      <w:r w:rsidRPr="007C48D5">
        <w:rPr>
          <w:rFonts w:ascii="Times New Roman" w:hAnsi="Times New Roman" w:cs="Times New Roman"/>
        </w:rPr>
        <w:t xml:space="preserve"> conceptualize neoliberalism not as a </w:t>
      </w:r>
      <w:r w:rsidR="00847D58">
        <w:rPr>
          <w:rFonts w:ascii="Times New Roman" w:hAnsi="Times New Roman" w:cs="Times New Roman"/>
        </w:rPr>
        <w:t>fixed end point towards which</w:t>
      </w:r>
      <w:r w:rsidRPr="007C48D5">
        <w:rPr>
          <w:rFonts w:ascii="Times New Roman" w:hAnsi="Times New Roman" w:cs="Times New Roman"/>
        </w:rPr>
        <w:t xml:space="preserve"> different countries </w:t>
      </w:r>
      <w:r w:rsidR="00847D58">
        <w:rPr>
          <w:rFonts w:ascii="Times New Roman" w:hAnsi="Times New Roman" w:cs="Times New Roman"/>
        </w:rPr>
        <w:t>are moving</w:t>
      </w:r>
      <w:r w:rsidRPr="007C48D5">
        <w:rPr>
          <w:rFonts w:ascii="Times New Roman" w:hAnsi="Times New Roman" w:cs="Times New Roman"/>
        </w:rPr>
        <w:t xml:space="preserve"> but rather as a process whose processual conception leaves open space for varied and uneven outcomes. As Peck and Tickell </w:t>
      </w:r>
      <w:r w:rsidR="00847D58" w:rsidRPr="007C48D5">
        <w:rPr>
          <w:rFonts w:ascii="Times New Roman" w:hAnsi="Times New Roman" w:cs="Times New Roman"/>
        </w:rPr>
        <w:t xml:space="preserve">note </w:t>
      </w:r>
      <w:r w:rsidRPr="007C48D5">
        <w:rPr>
          <w:rFonts w:ascii="Times New Roman" w:hAnsi="Times New Roman" w:cs="Times New Roman"/>
        </w:rPr>
        <w:t>(2002</w:t>
      </w:r>
      <w:r w:rsidR="00C90257">
        <w:rPr>
          <w:rFonts w:ascii="Times New Roman" w:hAnsi="Times New Roman" w:cs="Times New Roman"/>
        </w:rPr>
        <w:t>: 395</w:t>
      </w:r>
      <w:r w:rsidR="00C90257">
        <w:rPr>
          <w:rFonts w:ascii="Times New Roman" w:eastAsia="Calibri" w:hAnsi="Times New Roman" w:cs="Times New Roman"/>
        </w:rPr>
        <w:t>–</w:t>
      </w:r>
      <w:r w:rsidR="001129DD">
        <w:rPr>
          <w:rFonts w:ascii="Times New Roman" w:hAnsi="Times New Roman" w:cs="Times New Roman"/>
        </w:rPr>
        <w:t>396</w:t>
      </w:r>
      <w:r w:rsidRPr="007C48D5">
        <w:rPr>
          <w:rFonts w:ascii="Times New Roman" w:hAnsi="Times New Roman" w:cs="Times New Roman"/>
        </w:rPr>
        <w:t xml:space="preserve">), perceiving neoliberalism as a process and accepting its contingent nature allow for different outcomes. Even similar neoliberal trajectories </w:t>
      </w:r>
      <w:r w:rsidR="00847D58">
        <w:rPr>
          <w:rFonts w:ascii="Times New Roman" w:hAnsi="Times New Roman" w:cs="Times New Roman"/>
        </w:rPr>
        <w:t>may</w:t>
      </w:r>
      <w:r w:rsidRPr="007C48D5">
        <w:rPr>
          <w:rFonts w:ascii="Times New Roman" w:hAnsi="Times New Roman" w:cs="Times New Roman"/>
        </w:rPr>
        <w:t xml:space="preserve"> be compatible with further divergence in </w:t>
      </w:r>
      <w:r w:rsidR="00847D58" w:rsidRPr="007C48D5">
        <w:rPr>
          <w:rFonts w:ascii="Times New Roman" w:hAnsi="Times New Roman" w:cs="Times New Roman"/>
        </w:rPr>
        <w:t>countries</w:t>
      </w:r>
      <w:r w:rsidR="00847D58">
        <w:rPr>
          <w:rFonts w:ascii="Times New Roman" w:hAnsi="Times New Roman" w:cs="Times New Roman"/>
        </w:rPr>
        <w:t>’</w:t>
      </w:r>
      <w:r w:rsidR="00847D58" w:rsidRPr="007C48D5">
        <w:rPr>
          <w:rFonts w:ascii="Times New Roman" w:hAnsi="Times New Roman" w:cs="Times New Roman"/>
        </w:rPr>
        <w:t xml:space="preserve"> </w:t>
      </w:r>
      <w:r w:rsidRPr="007C48D5">
        <w:rPr>
          <w:rFonts w:ascii="Times New Roman" w:hAnsi="Times New Roman" w:cs="Times New Roman"/>
        </w:rPr>
        <w:t xml:space="preserve">position on the spectrum of capitalist diversity. </w:t>
      </w:r>
    </w:p>
    <w:p w14:paraId="5C061167" w14:textId="77777777" w:rsidR="00847D58" w:rsidRDefault="00847D58" w:rsidP="00175B28">
      <w:pPr>
        <w:spacing w:after="0" w:line="240" w:lineRule="auto"/>
        <w:ind w:firstLine="680"/>
        <w:contextualSpacing/>
        <w:rPr>
          <w:rFonts w:ascii="Times New Roman" w:hAnsi="Times New Roman" w:cs="Times New Roman"/>
        </w:rPr>
      </w:pPr>
    </w:p>
    <w:p w14:paraId="6FD6853D" w14:textId="77777777" w:rsidR="00847D58" w:rsidRDefault="00847D58" w:rsidP="00847D58">
      <w:pPr>
        <w:pStyle w:val="Heading2"/>
      </w:pPr>
      <w:r w:rsidRPr="00847D58">
        <w:lastRenderedPageBreak/>
        <w:t xml:space="preserve">Greek and Irish models </w:t>
      </w:r>
      <w:r>
        <w:t>of capitalism and</w:t>
      </w:r>
      <w:r w:rsidRPr="00847D58">
        <w:t xml:space="preserve"> the</w:t>
      </w:r>
      <w:r>
        <w:t>ir</w:t>
      </w:r>
      <w:r w:rsidRPr="00847D58">
        <w:t xml:space="preserve"> policy trajectories </w:t>
      </w:r>
      <w:r>
        <w:t>before and since the crisis</w:t>
      </w:r>
    </w:p>
    <w:p w14:paraId="13C279C9" w14:textId="77777777" w:rsidR="00847D58" w:rsidRPr="00847D58" w:rsidRDefault="00847D58" w:rsidP="00847D58">
      <w:pPr>
        <w:spacing w:after="0" w:line="240" w:lineRule="auto"/>
        <w:contextualSpacing/>
        <w:rPr>
          <w:rFonts w:ascii="Arial" w:hAnsi="Arial" w:cs="Arial"/>
          <w:i/>
        </w:rPr>
      </w:pPr>
    </w:p>
    <w:p w14:paraId="26C6DAFA" w14:textId="77777777" w:rsidR="00662E30" w:rsidRPr="007C48D5" w:rsidRDefault="00662E30" w:rsidP="00AF5595">
      <w:pPr>
        <w:tabs>
          <w:tab w:val="left" w:pos="3187"/>
        </w:tabs>
        <w:spacing w:after="0" w:line="240" w:lineRule="auto"/>
        <w:contextualSpacing/>
        <w:rPr>
          <w:rFonts w:ascii="Times New Roman" w:hAnsi="Times New Roman" w:cs="Times New Roman"/>
        </w:rPr>
      </w:pPr>
      <w:r w:rsidRPr="007C48D5">
        <w:rPr>
          <w:rFonts w:ascii="Times New Roman" w:eastAsia="Calibri" w:hAnsi="Times New Roman" w:cs="Times New Roman"/>
        </w:rPr>
        <w:t xml:space="preserve">There have been </w:t>
      </w:r>
      <w:r w:rsidR="00847D58">
        <w:rPr>
          <w:rFonts w:ascii="Times New Roman" w:eastAsia="Calibri" w:hAnsi="Times New Roman" w:cs="Times New Roman"/>
        </w:rPr>
        <w:t>various</w:t>
      </w:r>
      <w:r w:rsidRPr="007C48D5">
        <w:rPr>
          <w:rFonts w:ascii="Times New Roman" w:eastAsia="Calibri" w:hAnsi="Times New Roman" w:cs="Times New Roman"/>
        </w:rPr>
        <w:t xml:space="preserve"> attempts to categorize Greek capitalism </w:t>
      </w:r>
      <w:r w:rsidR="00847D58">
        <w:rPr>
          <w:rFonts w:ascii="Times New Roman" w:eastAsia="Calibri" w:hAnsi="Times New Roman" w:cs="Times New Roman"/>
        </w:rPr>
        <w:t>within</w:t>
      </w:r>
      <w:r w:rsidRPr="007C48D5">
        <w:rPr>
          <w:rFonts w:ascii="Times New Roman" w:eastAsia="Calibri" w:hAnsi="Times New Roman" w:cs="Times New Roman"/>
        </w:rPr>
        <w:t xml:space="preserve"> the </w:t>
      </w:r>
      <w:r w:rsidR="00847D58" w:rsidRPr="007C48D5">
        <w:rPr>
          <w:rFonts w:ascii="Times New Roman" w:eastAsia="Calibri" w:hAnsi="Times New Roman" w:cs="Times New Roman"/>
        </w:rPr>
        <w:t>typolog</w:t>
      </w:r>
      <w:r w:rsidR="00847D58">
        <w:rPr>
          <w:rFonts w:ascii="Times New Roman" w:eastAsia="Calibri" w:hAnsi="Times New Roman" w:cs="Times New Roman"/>
        </w:rPr>
        <w:t>ies of varieties of capitalism</w:t>
      </w:r>
      <w:r w:rsidR="00847D58" w:rsidRPr="007C48D5">
        <w:rPr>
          <w:rFonts w:ascii="Times New Roman" w:eastAsia="Calibri" w:hAnsi="Times New Roman" w:cs="Times New Roman"/>
        </w:rPr>
        <w:t xml:space="preserve"> </w:t>
      </w:r>
      <w:r w:rsidRPr="007C48D5">
        <w:rPr>
          <w:rFonts w:ascii="Times New Roman" w:eastAsia="Calibri" w:hAnsi="Times New Roman" w:cs="Times New Roman"/>
        </w:rPr>
        <w:t>and welfare state</w:t>
      </w:r>
      <w:r w:rsidR="00847D58">
        <w:rPr>
          <w:rFonts w:ascii="Times New Roman" w:eastAsia="Calibri" w:hAnsi="Times New Roman" w:cs="Times New Roman"/>
        </w:rPr>
        <w:t>s</w:t>
      </w:r>
      <w:r w:rsidRPr="007C48D5">
        <w:rPr>
          <w:rFonts w:ascii="Times New Roman" w:eastAsia="Calibri" w:hAnsi="Times New Roman" w:cs="Times New Roman"/>
        </w:rPr>
        <w:t xml:space="preserve">. </w:t>
      </w:r>
      <w:r w:rsidR="00847D58">
        <w:rPr>
          <w:rFonts w:ascii="Times New Roman" w:eastAsia="Calibri" w:hAnsi="Times New Roman" w:cs="Times New Roman"/>
        </w:rPr>
        <w:t xml:space="preserve">It is also classified, together with </w:t>
      </w:r>
      <w:r w:rsidR="00847D58" w:rsidRPr="007C48D5">
        <w:rPr>
          <w:rFonts w:ascii="Times New Roman" w:eastAsia="Calibri" w:hAnsi="Times New Roman" w:cs="Times New Roman"/>
        </w:rPr>
        <w:t>Spain, Portugal and Italy</w:t>
      </w:r>
      <w:r w:rsidRPr="007C48D5">
        <w:rPr>
          <w:rFonts w:ascii="Times New Roman" w:eastAsia="Calibri" w:hAnsi="Times New Roman" w:cs="Times New Roman"/>
        </w:rPr>
        <w:t xml:space="preserve">, </w:t>
      </w:r>
      <w:r w:rsidR="00847D58">
        <w:rPr>
          <w:rFonts w:ascii="Times New Roman" w:eastAsia="Calibri" w:hAnsi="Times New Roman" w:cs="Times New Roman"/>
        </w:rPr>
        <w:t>as a</w:t>
      </w:r>
      <w:r w:rsidRPr="007C48D5">
        <w:rPr>
          <w:rFonts w:ascii="Times New Roman" w:eastAsia="Calibri" w:hAnsi="Times New Roman" w:cs="Times New Roman"/>
        </w:rPr>
        <w:t xml:space="preserve"> Southern European </w:t>
      </w:r>
      <w:r w:rsidR="00847D58">
        <w:rPr>
          <w:rFonts w:ascii="Times New Roman" w:eastAsia="Calibri" w:hAnsi="Times New Roman" w:cs="Times New Roman"/>
        </w:rPr>
        <w:t>model</w:t>
      </w:r>
      <w:r w:rsidRPr="007C48D5">
        <w:rPr>
          <w:rFonts w:ascii="Times New Roman" w:eastAsia="Calibri" w:hAnsi="Times New Roman" w:cs="Times New Roman"/>
        </w:rPr>
        <w:t xml:space="preserve">, distinguishable from the ‘pure’ of </w:t>
      </w:r>
      <w:r w:rsidR="00847D58" w:rsidRPr="007C48D5">
        <w:rPr>
          <w:rFonts w:ascii="Times New Roman" w:eastAsia="Calibri" w:hAnsi="Times New Roman" w:cs="Times New Roman"/>
        </w:rPr>
        <w:t xml:space="preserve">coordinated market economies </w:t>
      </w:r>
      <w:r w:rsidRPr="007C48D5">
        <w:rPr>
          <w:rFonts w:ascii="Times New Roman" w:eastAsia="Calibri" w:hAnsi="Times New Roman" w:cs="Times New Roman"/>
        </w:rPr>
        <w:t xml:space="preserve">(CMEs) and </w:t>
      </w:r>
      <w:r w:rsidR="00847D58" w:rsidRPr="007C48D5">
        <w:rPr>
          <w:rFonts w:ascii="Times New Roman" w:eastAsia="Calibri" w:hAnsi="Times New Roman" w:cs="Times New Roman"/>
        </w:rPr>
        <w:t xml:space="preserve">liberal market economies </w:t>
      </w:r>
      <w:r w:rsidRPr="007C48D5">
        <w:rPr>
          <w:rFonts w:ascii="Times New Roman" w:eastAsia="Calibri" w:hAnsi="Times New Roman" w:cs="Times New Roman"/>
        </w:rPr>
        <w:t xml:space="preserve">(LMEs). Although differences exist between them, </w:t>
      </w:r>
      <w:r w:rsidR="00D74F77">
        <w:rPr>
          <w:rFonts w:ascii="Times New Roman" w:eastAsia="Calibri" w:hAnsi="Times New Roman" w:cs="Times New Roman"/>
        </w:rPr>
        <w:t>Southern</w:t>
      </w:r>
      <w:r w:rsidRPr="007C48D5">
        <w:rPr>
          <w:rFonts w:ascii="Times New Roman" w:eastAsia="Calibri" w:hAnsi="Times New Roman" w:cs="Times New Roman"/>
        </w:rPr>
        <w:t xml:space="preserve"> countries share common institutional characteristics emanating from similar mode</w:t>
      </w:r>
      <w:r w:rsidR="00E856C8">
        <w:rPr>
          <w:rFonts w:ascii="Times New Roman" w:eastAsia="Calibri" w:hAnsi="Times New Roman" w:cs="Times New Roman"/>
        </w:rPr>
        <w:t>s</w:t>
      </w:r>
      <w:r w:rsidRPr="007C48D5">
        <w:rPr>
          <w:rFonts w:ascii="Times New Roman" w:eastAsia="Calibri" w:hAnsi="Times New Roman" w:cs="Times New Roman"/>
        </w:rPr>
        <w:t xml:space="preserve"> of post-war economic and political development. This model includes late industrialization, the important role of the state in economic development and an industrial relations system inclined towards co</w:t>
      </w:r>
      <w:r w:rsidR="001129DD">
        <w:rPr>
          <w:rFonts w:ascii="Times New Roman" w:eastAsia="Calibri" w:hAnsi="Times New Roman" w:cs="Times New Roman"/>
        </w:rPr>
        <w:t xml:space="preserve">nflict rather than cooperation </w:t>
      </w:r>
      <w:r w:rsidR="00D5044A">
        <w:rPr>
          <w:rFonts w:ascii="Times New Roman" w:eastAsia="Calibri" w:hAnsi="Times New Roman" w:cs="Times New Roman"/>
        </w:rPr>
        <w:t>(Symeonidou, 1996</w:t>
      </w:r>
      <w:r w:rsidR="001129DD" w:rsidRPr="007C48D5">
        <w:rPr>
          <w:rFonts w:ascii="Times New Roman" w:eastAsia="Calibri" w:hAnsi="Times New Roman" w:cs="Times New Roman"/>
        </w:rPr>
        <w:t>: 83)</w:t>
      </w:r>
      <w:r w:rsidRPr="007C48D5">
        <w:rPr>
          <w:rFonts w:ascii="Times New Roman" w:eastAsia="Calibri" w:hAnsi="Times New Roman" w:cs="Times New Roman"/>
        </w:rPr>
        <w:t xml:space="preserve">. Employment regimes </w:t>
      </w:r>
      <w:r w:rsidR="00E856C8">
        <w:rPr>
          <w:rFonts w:ascii="Times New Roman" w:eastAsia="Calibri" w:hAnsi="Times New Roman" w:cs="Times New Roman"/>
        </w:rPr>
        <w:t>have provided</w:t>
      </w:r>
      <w:r w:rsidRPr="007C48D5">
        <w:rPr>
          <w:rFonts w:ascii="Times New Roman" w:eastAsia="Calibri" w:hAnsi="Times New Roman" w:cs="Times New Roman"/>
        </w:rPr>
        <w:t xml:space="preserve"> high levels of employment prote</w:t>
      </w:r>
      <w:r w:rsidR="00C71CFE">
        <w:rPr>
          <w:rFonts w:ascii="Times New Roman" w:eastAsia="Calibri" w:hAnsi="Times New Roman" w:cs="Times New Roman"/>
        </w:rPr>
        <w:t xml:space="preserve">ction legislation </w:t>
      </w:r>
      <w:r w:rsidR="00EF0589">
        <w:rPr>
          <w:rFonts w:ascii="Times New Roman" w:eastAsia="Calibri" w:hAnsi="Times New Roman" w:cs="Times New Roman"/>
        </w:rPr>
        <w:t xml:space="preserve">(EPL) </w:t>
      </w:r>
      <w:r w:rsidR="00C71CFE">
        <w:rPr>
          <w:rFonts w:ascii="Times New Roman" w:eastAsia="Calibri" w:hAnsi="Times New Roman" w:cs="Times New Roman"/>
        </w:rPr>
        <w:t>for ‘insiders’</w:t>
      </w:r>
      <w:r w:rsidRPr="007C48D5">
        <w:rPr>
          <w:rFonts w:ascii="Times New Roman" w:eastAsia="Calibri" w:hAnsi="Times New Roman" w:cs="Times New Roman"/>
        </w:rPr>
        <w:t xml:space="preserve">, combined with extensive </w:t>
      </w:r>
      <w:r w:rsidR="00C270FB">
        <w:rPr>
          <w:rFonts w:ascii="Times New Roman" w:eastAsia="Calibri" w:hAnsi="Times New Roman" w:cs="Times New Roman"/>
        </w:rPr>
        <w:t xml:space="preserve">self-employment and informality. </w:t>
      </w:r>
      <w:r w:rsidRPr="007C48D5">
        <w:rPr>
          <w:rFonts w:ascii="Times New Roman" w:eastAsia="Calibri" w:hAnsi="Times New Roman" w:cs="Times New Roman"/>
        </w:rPr>
        <w:t xml:space="preserve">In Greece, despite </w:t>
      </w:r>
      <w:r w:rsidR="00E856C8">
        <w:rPr>
          <w:rFonts w:ascii="Times New Roman" w:eastAsia="Calibri" w:hAnsi="Times New Roman" w:cs="Times New Roman"/>
        </w:rPr>
        <w:t>strong</w:t>
      </w:r>
      <w:r w:rsidRPr="007C48D5">
        <w:rPr>
          <w:rFonts w:ascii="Times New Roman" w:eastAsia="Calibri" w:hAnsi="Times New Roman" w:cs="Times New Roman"/>
        </w:rPr>
        <w:t xml:space="preserve">er labour protection than </w:t>
      </w:r>
      <w:r w:rsidR="00E856C8">
        <w:rPr>
          <w:rFonts w:ascii="Times New Roman" w:eastAsia="Calibri" w:hAnsi="Times New Roman" w:cs="Times New Roman"/>
        </w:rPr>
        <w:t xml:space="preserve">in most </w:t>
      </w:r>
      <w:r w:rsidRPr="007C48D5">
        <w:rPr>
          <w:rFonts w:ascii="Times New Roman" w:eastAsia="Calibri" w:hAnsi="Times New Roman" w:cs="Times New Roman"/>
        </w:rPr>
        <w:t xml:space="preserve">other Western countries, informal and in some cases illegal practices dominated the youth labour market (Seferiades, 2003). </w:t>
      </w:r>
      <w:r w:rsidR="00D74F77" w:rsidRPr="007C48D5">
        <w:rPr>
          <w:rFonts w:ascii="Times New Roman" w:eastAsia="Calibri" w:hAnsi="Times New Roman" w:cs="Times New Roman"/>
        </w:rPr>
        <w:t>Southern European</w:t>
      </w:r>
      <w:r w:rsidRPr="007C48D5">
        <w:rPr>
          <w:rFonts w:ascii="Times New Roman" w:eastAsia="Calibri" w:hAnsi="Times New Roman" w:cs="Times New Roman"/>
        </w:rPr>
        <w:t xml:space="preserve"> welfare states </w:t>
      </w:r>
      <w:r w:rsidR="00E856C8">
        <w:rPr>
          <w:rFonts w:ascii="Times New Roman" w:eastAsia="Calibri" w:hAnsi="Times New Roman" w:cs="Times New Roman"/>
        </w:rPr>
        <w:t xml:space="preserve">have </w:t>
      </w:r>
      <w:r w:rsidRPr="007C48D5">
        <w:rPr>
          <w:rFonts w:ascii="Times New Roman" w:eastAsia="Calibri" w:hAnsi="Times New Roman" w:cs="Times New Roman"/>
        </w:rPr>
        <w:t>shared some characteristics including families substituting for the limited state-sponsored social protection. The Greek welfare state was consolidated during the 1980s and 1990s but fragmentation in social provision hindered the application of a ‘universalistic social cit</w:t>
      </w:r>
      <w:r w:rsidR="00D5044A">
        <w:rPr>
          <w:rFonts w:ascii="Times New Roman" w:eastAsia="Calibri" w:hAnsi="Times New Roman" w:cs="Times New Roman"/>
        </w:rPr>
        <w:t>izenship’ (Karamessini, 2015a</w:t>
      </w:r>
      <w:r w:rsidRPr="007C48D5">
        <w:rPr>
          <w:rFonts w:ascii="Times New Roman" w:eastAsia="Calibri" w:hAnsi="Times New Roman" w:cs="Times New Roman"/>
        </w:rPr>
        <w:t xml:space="preserve">: 240). </w:t>
      </w:r>
      <w:r w:rsidR="00E856C8">
        <w:rPr>
          <w:rFonts w:ascii="Times New Roman" w:eastAsia="Calibri" w:hAnsi="Times New Roman" w:cs="Times New Roman"/>
        </w:rPr>
        <w:t>Thus there is little</w:t>
      </w:r>
      <w:r w:rsidRPr="007C48D5">
        <w:rPr>
          <w:rFonts w:ascii="Times New Roman" w:eastAsia="Calibri" w:hAnsi="Times New Roman" w:cs="Times New Roman"/>
        </w:rPr>
        <w:t xml:space="preserve"> social assistance outside the predominant insurance-based benefit scheme, </w:t>
      </w:r>
      <w:r w:rsidR="00E856C8">
        <w:rPr>
          <w:rFonts w:ascii="Times New Roman" w:eastAsia="Calibri" w:hAnsi="Times New Roman" w:cs="Times New Roman"/>
        </w:rPr>
        <w:t>which</w:t>
      </w:r>
      <w:r w:rsidRPr="007C48D5">
        <w:rPr>
          <w:rFonts w:ascii="Times New Roman" w:eastAsia="Calibri" w:hAnsi="Times New Roman" w:cs="Times New Roman"/>
        </w:rPr>
        <w:t xml:space="preserve"> exclude</w:t>
      </w:r>
      <w:r w:rsidR="00E856C8">
        <w:rPr>
          <w:rFonts w:ascii="Times New Roman" w:eastAsia="Calibri" w:hAnsi="Times New Roman" w:cs="Times New Roman"/>
        </w:rPr>
        <w:t>s</w:t>
      </w:r>
      <w:r w:rsidRPr="007C48D5">
        <w:rPr>
          <w:rFonts w:ascii="Times New Roman" w:eastAsia="Calibri" w:hAnsi="Times New Roman" w:cs="Times New Roman"/>
        </w:rPr>
        <w:t xml:space="preserve"> those without contributions records (young people) (Matsaganis </w:t>
      </w:r>
      <w:r w:rsidR="00486D27">
        <w:rPr>
          <w:rFonts w:ascii="Times New Roman" w:eastAsia="Calibri" w:hAnsi="Times New Roman" w:cs="Times New Roman"/>
        </w:rPr>
        <w:t>et al.,</w:t>
      </w:r>
      <w:r w:rsidRPr="007C48D5">
        <w:rPr>
          <w:rFonts w:ascii="Times New Roman" w:eastAsia="Calibri" w:hAnsi="Times New Roman" w:cs="Times New Roman"/>
        </w:rPr>
        <w:t xml:space="preserve"> 2003</w:t>
      </w:r>
      <w:r w:rsidR="0073691C">
        <w:rPr>
          <w:rFonts w:ascii="Times New Roman" w:eastAsia="Calibri" w:hAnsi="Times New Roman" w:cs="Times New Roman"/>
        </w:rPr>
        <w:t>: 643–</w:t>
      </w:r>
      <w:r w:rsidR="001129DD">
        <w:rPr>
          <w:rFonts w:ascii="Times New Roman" w:eastAsia="Calibri" w:hAnsi="Times New Roman" w:cs="Times New Roman"/>
        </w:rPr>
        <w:t>645</w:t>
      </w:r>
      <w:r w:rsidRPr="007C48D5">
        <w:rPr>
          <w:rFonts w:ascii="Times New Roman" w:eastAsia="Calibri" w:hAnsi="Times New Roman" w:cs="Times New Roman"/>
        </w:rPr>
        <w:t>).</w:t>
      </w:r>
      <w:r w:rsidR="00AF5595">
        <w:rPr>
          <w:rFonts w:ascii="Times New Roman" w:eastAsia="Calibri" w:hAnsi="Times New Roman" w:cs="Times New Roman"/>
        </w:rPr>
        <w:t xml:space="preserve"> </w:t>
      </w:r>
      <w:r w:rsidR="00D74F77">
        <w:rPr>
          <w:rFonts w:ascii="Times New Roman" w:eastAsia="Calibri" w:hAnsi="Times New Roman" w:cs="Times New Roman"/>
        </w:rPr>
        <w:t>Southern</w:t>
      </w:r>
      <w:r w:rsidRPr="007C48D5">
        <w:rPr>
          <w:rFonts w:ascii="Times New Roman" w:eastAsia="Calibri" w:hAnsi="Times New Roman" w:cs="Times New Roman"/>
        </w:rPr>
        <w:t xml:space="preserve"> countries have also </w:t>
      </w:r>
      <w:r w:rsidR="00E856C8">
        <w:rPr>
          <w:rFonts w:ascii="Times New Roman" w:eastAsia="Calibri" w:hAnsi="Times New Roman" w:cs="Times New Roman"/>
        </w:rPr>
        <w:t>displayed</w:t>
      </w:r>
      <w:r w:rsidRPr="007C48D5">
        <w:rPr>
          <w:rFonts w:ascii="Times New Roman" w:eastAsia="Calibri" w:hAnsi="Times New Roman" w:cs="Times New Roman"/>
        </w:rPr>
        <w:t xml:space="preserve"> a noticeable lack of administrative capacity to trigger policy innovation and social reforms</w:t>
      </w:r>
      <w:r w:rsidR="00E856C8">
        <w:rPr>
          <w:rFonts w:ascii="Times New Roman" w:eastAsia="Calibri" w:hAnsi="Times New Roman" w:cs="Times New Roman"/>
        </w:rPr>
        <w:t>,</w:t>
      </w:r>
      <w:r w:rsidRPr="007C48D5">
        <w:rPr>
          <w:rFonts w:ascii="Times New Roman" w:eastAsia="Calibri" w:hAnsi="Times New Roman" w:cs="Times New Roman"/>
        </w:rPr>
        <w:t xml:space="preserve"> </w:t>
      </w:r>
      <w:r w:rsidR="00E856C8">
        <w:rPr>
          <w:rFonts w:ascii="Times New Roman" w:eastAsia="Calibri" w:hAnsi="Times New Roman" w:cs="Times New Roman"/>
        </w:rPr>
        <w:t>with extensive</w:t>
      </w:r>
      <w:r w:rsidRPr="007C48D5">
        <w:rPr>
          <w:rFonts w:ascii="Times New Roman" w:eastAsia="Calibri" w:hAnsi="Times New Roman" w:cs="Times New Roman"/>
        </w:rPr>
        <w:t xml:space="preserve"> clientelism and nepotism (Featherstone, 2011</w:t>
      </w:r>
      <w:r w:rsidR="00C90257">
        <w:rPr>
          <w:rFonts w:ascii="Times New Roman" w:eastAsia="Calibri" w:hAnsi="Times New Roman" w:cs="Times New Roman"/>
        </w:rPr>
        <w:t>: 197–</w:t>
      </w:r>
      <w:r w:rsidR="00092A17">
        <w:rPr>
          <w:rFonts w:ascii="Times New Roman" w:eastAsia="Calibri" w:hAnsi="Times New Roman" w:cs="Times New Roman"/>
        </w:rPr>
        <w:t>198</w:t>
      </w:r>
      <w:r w:rsidRPr="007C48D5">
        <w:rPr>
          <w:rFonts w:ascii="Times New Roman" w:hAnsi="Times New Roman" w:cs="Times New Roman"/>
        </w:rPr>
        <w:t>)</w:t>
      </w:r>
      <w:r w:rsidRPr="007C48D5">
        <w:rPr>
          <w:rFonts w:ascii="Times New Roman" w:eastAsia="Calibri" w:hAnsi="Times New Roman" w:cs="Times New Roman"/>
        </w:rPr>
        <w:t xml:space="preserve">. </w:t>
      </w:r>
      <w:r w:rsidR="00E856C8">
        <w:rPr>
          <w:rFonts w:ascii="Times New Roman" w:eastAsia="Calibri" w:hAnsi="Times New Roman" w:cs="Times New Roman"/>
        </w:rPr>
        <w:t>I</w:t>
      </w:r>
      <w:r w:rsidR="00E856C8" w:rsidRPr="007C48D5">
        <w:rPr>
          <w:rFonts w:ascii="Times New Roman" w:eastAsia="Calibri" w:hAnsi="Times New Roman" w:cs="Times New Roman"/>
        </w:rPr>
        <w:t xml:space="preserve">n Greece </w:t>
      </w:r>
      <w:r w:rsidR="00E856C8">
        <w:rPr>
          <w:rFonts w:ascii="Times New Roman" w:eastAsia="Calibri" w:hAnsi="Times New Roman" w:cs="Times New Roman"/>
        </w:rPr>
        <w:t>s</w:t>
      </w:r>
      <w:r w:rsidRPr="007C48D5">
        <w:rPr>
          <w:rFonts w:ascii="Times New Roman" w:eastAsia="Calibri" w:hAnsi="Times New Roman" w:cs="Times New Roman"/>
        </w:rPr>
        <w:t xml:space="preserve">uch features, </w:t>
      </w:r>
      <w:r w:rsidR="00E856C8">
        <w:rPr>
          <w:rFonts w:ascii="Times New Roman" w:eastAsia="Calibri" w:hAnsi="Times New Roman" w:cs="Times New Roman"/>
        </w:rPr>
        <w:t>combine</w:t>
      </w:r>
      <w:r w:rsidR="0034442C">
        <w:rPr>
          <w:rFonts w:ascii="Times New Roman" w:eastAsia="Calibri" w:hAnsi="Times New Roman" w:cs="Times New Roman"/>
        </w:rPr>
        <w:t>d</w:t>
      </w:r>
      <w:r w:rsidRPr="007C48D5">
        <w:rPr>
          <w:rFonts w:ascii="Times New Roman" w:eastAsia="Calibri" w:hAnsi="Times New Roman" w:cs="Times New Roman"/>
        </w:rPr>
        <w:t xml:space="preserve"> with low social concertation and </w:t>
      </w:r>
      <w:r w:rsidR="00E856C8">
        <w:rPr>
          <w:rFonts w:ascii="Times New Roman" w:eastAsia="Calibri" w:hAnsi="Times New Roman" w:cs="Times New Roman"/>
        </w:rPr>
        <w:t xml:space="preserve">high </w:t>
      </w:r>
      <w:r w:rsidR="00E856C8" w:rsidRPr="007C48D5">
        <w:rPr>
          <w:rFonts w:ascii="Times New Roman" w:eastAsia="Calibri" w:hAnsi="Times New Roman" w:cs="Times New Roman"/>
        </w:rPr>
        <w:t>political and industrial conflict</w:t>
      </w:r>
      <w:r w:rsidR="0034442C">
        <w:rPr>
          <w:rFonts w:ascii="Times New Roman" w:eastAsia="Calibri" w:hAnsi="Times New Roman" w:cs="Times New Roman"/>
        </w:rPr>
        <w:t>,</w:t>
      </w:r>
      <w:r w:rsidR="00E856C8" w:rsidRPr="007C48D5">
        <w:rPr>
          <w:rFonts w:ascii="Times New Roman" w:eastAsia="Calibri" w:hAnsi="Times New Roman" w:cs="Times New Roman"/>
        </w:rPr>
        <w:t xml:space="preserve"> </w:t>
      </w:r>
      <w:r w:rsidR="00E856C8">
        <w:rPr>
          <w:rFonts w:ascii="Times New Roman" w:eastAsia="Calibri" w:hAnsi="Times New Roman" w:cs="Times New Roman"/>
        </w:rPr>
        <w:t xml:space="preserve">result in the </w:t>
      </w:r>
      <w:r w:rsidRPr="007C48D5">
        <w:rPr>
          <w:rFonts w:ascii="Times New Roman" w:eastAsia="Calibri" w:hAnsi="Times New Roman" w:cs="Times New Roman"/>
        </w:rPr>
        <w:t>social partners’ historical inability to conclude social pacts</w:t>
      </w:r>
      <w:r w:rsidR="0034442C">
        <w:rPr>
          <w:rFonts w:ascii="Times New Roman" w:eastAsia="Calibri" w:hAnsi="Times New Roman" w:cs="Times New Roman"/>
        </w:rPr>
        <w:t xml:space="preserve"> (Karamessini, 2009)</w:t>
      </w:r>
      <w:r w:rsidRPr="007C48D5">
        <w:rPr>
          <w:rFonts w:ascii="Times New Roman" w:eastAsia="Calibri" w:hAnsi="Times New Roman" w:cs="Times New Roman"/>
        </w:rPr>
        <w:t xml:space="preserve">. </w:t>
      </w:r>
    </w:p>
    <w:p w14:paraId="35CB832F" w14:textId="77777777" w:rsidR="00E374BF" w:rsidRDefault="00662E30" w:rsidP="00175B28">
      <w:pPr>
        <w:autoSpaceDE w:val="0"/>
        <w:autoSpaceDN w:val="0"/>
        <w:adjustRightInd w:val="0"/>
        <w:spacing w:after="0" w:line="240" w:lineRule="auto"/>
        <w:ind w:firstLine="680"/>
        <w:contextualSpacing/>
        <w:rPr>
          <w:rFonts w:ascii="Times New Roman" w:hAnsi="Times New Roman" w:cs="Times New Roman"/>
        </w:rPr>
      </w:pPr>
      <w:r w:rsidRPr="007C48D5">
        <w:rPr>
          <w:rFonts w:ascii="Times New Roman" w:hAnsi="Times New Roman" w:cs="Times New Roman"/>
        </w:rPr>
        <w:t>Unlike Greece, Ireland</w:t>
      </w:r>
      <w:r w:rsidR="0034442C">
        <w:rPr>
          <w:rFonts w:ascii="Times New Roman" w:hAnsi="Times New Roman" w:cs="Times New Roman"/>
        </w:rPr>
        <w:t xml:space="preserve"> -- with its</w:t>
      </w:r>
      <w:r w:rsidRPr="007C48D5">
        <w:rPr>
          <w:rFonts w:ascii="Times New Roman" w:hAnsi="Times New Roman" w:cs="Times New Roman"/>
        </w:rPr>
        <w:t xml:space="preserve"> open economy, </w:t>
      </w:r>
      <w:r w:rsidR="0034442C" w:rsidRPr="007C48D5">
        <w:rPr>
          <w:rFonts w:ascii="Times New Roman" w:hAnsi="Times New Roman" w:cs="Times New Roman"/>
        </w:rPr>
        <w:t>export-led growth</w:t>
      </w:r>
      <w:r w:rsidR="0034442C">
        <w:rPr>
          <w:rFonts w:ascii="Times New Roman" w:hAnsi="Times New Roman" w:cs="Times New Roman"/>
        </w:rPr>
        <w:t>,</w:t>
      </w:r>
      <w:r w:rsidR="0034442C" w:rsidRPr="007C48D5">
        <w:rPr>
          <w:rFonts w:ascii="Times New Roman" w:hAnsi="Times New Roman" w:cs="Times New Roman"/>
        </w:rPr>
        <w:t xml:space="preserve"> </w:t>
      </w:r>
      <w:r w:rsidRPr="007C48D5">
        <w:rPr>
          <w:rFonts w:ascii="Times New Roman" w:hAnsi="Times New Roman" w:cs="Times New Roman"/>
        </w:rPr>
        <w:t xml:space="preserve">low corporate tax regime and </w:t>
      </w:r>
      <w:r w:rsidR="0034442C">
        <w:rPr>
          <w:rFonts w:ascii="Times New Roman" w:hAnsi="Times New Roman" w:cs="Times New Roman"/>
        </w:rPr>
        <w:t>l</w:t>
      </w:r>
      <w:r w:rsidR="0034442C" w:rsidRPr="007C48D5">
        <w:rPr>
          <w:rFonts w:ascii="Times New Roman" w:hAnsi="Times New Roman" w:cs="Times New Roman"/>
        </w:rPr>
        <w:t xml:space="preserve">ow investment in health, social care and community services </w:t>
      </w:r>
      <w:r w:rsidR="0034442C">
        <w:rPr>
          <w:rFonts w:ascii="Times New Roman" w:hAnsi="Times New Roman" w:cs="Times New Roman"/>
        </w:rPr>
        <w:t>--- may be</w:t>
      </w:r>
      <w:r w:rsidRPr="007C48D5">
        <w:rPr>
          <w:rFonts w:ascii="Times New Roman" w:hAnsi="Times New Roman" w:cs="Times New Roman"/>
        </w:rPr>
        <w:t xml:space="preserve"> categoriz</w:t>
      </w:r>
      <w:r w:rsidR="0034442C">
        <w:rPr>
          <w:rFonts w:ascii="Times New Roman" w:hAnsi="Times New Roman" w:cs="Times New Roman"/>
        </w:rPr>
        <w:t>ed</w:t>
      </w:r>
      <w:r w:rsidRPr="007C48D5">
        <w:rPr>
          <w:rFonts w:ascii="Times New Roman" w:hAnsi="Times New Roman" w:cs="Times New Roman"/>
        </w:rPr>
        <w:t xml:space="preserve"> under</w:t>
      </w:r>
      <w:r w:rsidR="00D5044A">
        <w:rPr>
          <w:rFonts w:ascii="Times New Roman" w:hAnsi="Times New Roman" w:cs="Times New Roman"/>
        </w:rPr>
        <w:t xml:space="preserve"> the LME label (Wickham, 2012</w:t>
      </w:r>
      <w:r w:rsidR="00C90257">
        <w:rPr>
          <w:rFonts w:ascii="Times New Roman" w:hAnsi="Times New Roman" w:cs="Times New Roman"/>
        </w:rPr>
        <w:t>: 59</w:t>
      </w:r>
      <w:r w:rsidR="00C90257">
        <w:rPr>
          <w:rFonts w:ascii="Times New Roman" w:eastAsia="Calibri" w:hAnsi="Times New Roman" w:cs="Times New Roman"/>
        </w:rPr>
        <w:t>–</w:t>
      </w:r>
      <w:r w:rsidRPr="007C48D5">
        <w:rPr>
          <w:rFonts w:ascii="Times New Roman" w:hAnsi="Times New Roman" w:cs="Times New Roman"/>
        </w:rPr>
        <w:t xml:space="preserve">63). Its labour market arrangements are informed by the liberal model of high flexibility with a lack of ‘rigidities’. </w:t>
      </w:r>
      <w:r w:rsidR="0034442C">
        <w:rPr>
          <w:rFonts w:ascii="Times New Roman" w:hAnsi="Times New Roman" w:cs="Times New Roman"/>
        </w:rPr>
        <w:t>This is exemplified by</w:t>
      </w:r>
      <w:r w:rsidRPr="007C48D5">
        <w:rPr>
          <w:rFonts w:ascii="Times New Roman" w:hAnsi="Times New Roman" w:cs="Times New Roman"/>
        </w:rPr>
        <w:t xml:space="preserve"> flexible youth employment practices</w:t>
      </w:r>
      <w:r w:rsidR="0034442C">
        <w:rPr>
          <w:rFonts w:ascii="Times New Roman" w:hAnsi="Times New Roman" w:cs="Times New Roman"/>
        </w:rPr>
        <w:t>, including</w:t>
      </w:r>
      <w:r w:rsidRPr="007C48D5">
        <w:rPr>
          <w:rFonts w:ascii="Times New Roman" w:hAnsi="Times New Roman" w:cs="Times New Roman"/>
        </w:rPr>
        <w:t xml:space="preserve"> lower wages. However, some accounts (</w:t>
      </w:r>
      <w:r w:rsidR="001129DD" w:rsidRPr="007C48D5">
        <w:rPr>
          <w:rFonts w:ascii="Times New Roman" w:hAnsi="Times New Roman" w:cs="Times New Roman"/>
        </w:rPr>
        <w:t>Dukelow and Considine, 2014</w:t>
      </w:r>
      <w:r w:rsidR="001129DD">
        <w:rPr>
          <w:rFonts w:ascii="Times New Roman" w:hAnsi="Times New Roman" w:cs="Times New Roman"/>
        </w:rPr>
        <w:t xml:space="preserve">; </w:t>
      </w:r>
      <w:r w:rsidRPr="007C48D5">
        <w:rPr>
          <w:rFonts w:ascii="Times New Roman" w:hAnsi="Times New Roman" w:cs="Times New Roman"/>
        </w:rPr>
        <w:t xml:space="preserve">Teague and Donaghey, 2009) </w:t>
      </w:r>
      <w:r w:rsidR="0034442C">
        <w:rPr>
          <w:rFonts w:ascii="Times New Roman" w:hAnsi="Times New Roman" w:cs="Times New Roman"/>
        </w:rPr>
        <w:t>identify</w:t>
      </w:r>
      <w:r w:rsidRPr="007C48D5">
        <w:rPr>
          <w:rFonts w:ascii="Times New Roman" w:hAnsi="Times New Roman" w:cs="Times New Roman"/>
        </w:rPr>
        <w:t xml:space="preserve"> the 1987 launch of social partnership in Ireland </w:t>
      </w:r>
      <w:r w:rsidR="0034442C">
        <w:rPr>
          <w:rFonts w:ascii="Times New Roman" w:hAnsi="Times New Roman" w:cs="Times New Roman"/>
        </w:rPr>
        <w:t>as a</w:t>
      </w:r>
      <w:r w:rsidRPr="007C48D5">
        <w:rPr>
          <w:rFonts w:ascii="Times New Roman" w:hAnsi="Times New Roman" w:cs="Times New Roman"/>
        </w:rPr>
        <w:t xml:space="preserve"> shift towards a neo-corporatist model where liberalization trends in economic policy were counterbalanced by processes of social expansion and coordinated wage formation. As Daly and Yates (2003</w:t>
      </w:r>
      <w:r w:rsidR="00C71CFE">
        <w:rPr>
          <w:rFonts w:ascii="Times New Roman" w:hAnsi="Times New Roman" w:cs="Times New Roman"/>
        </w:rPr>
        <w:t>: 94</w:t>
      </w:r>
      <w:r w:rsidRPr="007C48D5">
        <w:rPr>
          <w:rFonts w:ascii="Times New Roman" w:hAnsi="Times New Roman" w:cs="Times New Roman"/>
        </w:rPr>
        <w:t xml:space="preserve">) </w:t>
      </w:r>
      <w:r w:rsidR="0034442C" w:rsidRPr="007C48D5">
        <w:rPr>
          <w:rFonts w:ascii="Times New Roman" w:hAnsi="Times New Roman" w:cs="Times New Roman"/>
        </w:rPr>
        <w:t>point out</w:t>
      </w:r>
      <w:r w:rsidR="0034442C">
        <w:rPr>
          <w:rFonts w:ascii="Times New Roman" w:hAnsi="Times New Roman" w:cs="Times New Roman"/>
        </w:rPr>
        <w:t>,</w:t>
      </w:r>
      <w:r w:rsidR="0034442C" w:rsidRPr="007C48D5">
        <w:rPr>
          <w:rFonts w:ascii="Times New Roman" w:hAnsi="Times New Roman" w:cs="Times New Roman"/>
        </w:rPr>
        <w:t xml:space="preserve"> the Irish welfare state followed an expansionary and inclusive trajectory </w:t>
      </w:r>
      <w:r w:rsidR="0034442C">
        <w:rPr>
          <w:rFonts w:ascii="Times New Roman" w:hAnsi="Times New Roman" w:cs="Times New Roman"/>
        </w:rPr>
        <w:t>under</w:t>
      </w:r>
      <w:r w:rsidR="0034442C" w:rsidRPr="007C48D5">
        <w:rPr>
          <w:rFonts w:ascii="Times New Roman" w:hAnsi="Times New Roman" w:cs="Times New Roman"/>
        </w:rPr>
        <w:t xml:space="preserve"> tripartite social dialogue </w:t>
      </w:r>
      <w:r w:rsidR="0034442C">
        <w:rPr>
          <w:rFonts w:ascii="Times New Roman" w:hAnsi="Times New Roman" w:cs="Times New Roman"/>
        </w:rPr>
        <w:t>in contrast to</w:t>
      </w:r>
      <w:r w:rsidRPr="007C48D5">
        <w:rPr>
          <w:rFonts w:ascii="Times New Roman" w:hAnsi="Times New Roman" w:cs="Times New Roman"/>
        </w:rPr>
        <w:t xml:space="preserve"> </w:t>
      </w:r>
      <w:r w:rsidR="0034442C" w:rsidRPr="007C48D5">
        <w:rPr>
          <w:rFonts w:ascii="Times New Roman" w:hAnsi="Times New Roman" w:cs="Times New Roman"/>
        </w:rPr>
        <w:t xml:space="preserve">retrenchment </w:t>
      </w:r>
      <w:r w:rsidR="00AF5595">
        <w:rPr>
          <w:rFonts w:ascii="Times New Roman" w:hAnsi="Times New Roman" w:cs="Times New Roman"/>
        </w:rPr>
        <w:t xml:space="preserve">in </w:t>
      </w:r>
      <w:r w:rsidRPr="007C48D5">
        <w:rPr>
          <w:rFonts w:ascii="Times New Roman" w:hAnsi="Times New Roman" w:cs="Times New Roman"/>
        </w:rPr>
        <w:t>the UK. The importance of social partnership lies in the development of a</w:t>
      </w:r>
      <w:r w:rsidR="00AF5595">
        <w:rPr>
          <w:rFonts w:ascii="Times New Roman" w:hAnsi="Times New Roman" w:cs="Times New Roman"/>
        </w:rPr>
        <w:t>n</w:t>
      </w:r>
      <w:r w:rsidRPr="007C48D5">
        <w:rPr>
          <w:rFonts w:ascii="Times New Roman" w:hAnsi="Times New Roman" w:cs="Times New Roman"/>
        </w:rPr>
        <w:t xml:space="preserve"> arena where social issues were discussed and agreed upon with the active participation of trade unions. The objective of that model, lab</w:t>
      </w:r>
      <w:r w:rsidR="00B72359">
        <w:rPr>
          <w:rFonts w:ascii="Times New Roman" w:hAnsi="Times New Roman" w:cs="Times New Roman"/>
        </w:rPr>
        <w:t xml:space="preserve">elled ‘supply-side corporatism’, </w:t>
      </w:r>
      <w:r w:rsidRPr="007C48D5">
        <w:rPr>
          <w:rFonts w:ascii="Times New Roman" w:hAnsi="Times New Roman" w:cs="Times New Roman"/>
        </w:rPr>
        <w:t>was to supplement the Irish political system with a mechanism through which distributional conflicts in a neoliberal environment could be absorbed through mutually beneficial and constraining agreements. So, despite the existence of some assistance through means-tested support and activation program</w:t>
      </w:r>
      <w:r w:rsidR="003079BE">
        <w:rPr>
          <w:rFonts w:ascii="Times New Roman" w:hAnsi="Times New Roman" w:cs="Times New Roman"/>
        </w:rPr>
        <w:t>me</w:t>
      </w:r>
      <w:r w:rsidRPr="007C48D5">
        <w:rPr>
          <w:rFonts w:ascii="Times New Roman" w:hAnsi="Times New Roman" w:cs="Times New Roman"/>
        </w:rPr>
        <w:t xml:space="preserve">s, Irish social protection deviates from solidaristic forms of welfare provision and </w:t>
      </w:r>
      <w:r w:rsidR="00AF5595">
        <w:rPr>
          <w:rFonts w:ascii="Times New Roman" w:hAnsi="Times New Roman" w:cs="Times New Roman"/>
        </w:rPr>
        <w:t>indicates</w:t>
      </w:r>
      <w:r w:rsidRPr="007C48D5">
        <w:rPr>
          <w:rFonts w:ascii="Times New Roman" w:hAnsi="Times New Roman" w:cs="Times New Roman"/>
        </w:rPr>
        <w:t xml:space="preserve"> a market-minded and lean welfare state (Teague and Donaghey, 2009</w:t>
      </w:r>
      <w:r w:rsidR="00B72359">
        <w:rPr>
          <w:rFonts w:ascii="Times New Roman" w:hAnsi="Times New Roman" w:cs="Times New Roman"/>
        </w:rPr>
        <w:t>: 62</w:t>
      </w:r>
      <w:r w:rsidRPr="007C48D5">
        <w:rPr>
          <w:rFonts w:ascii="Times New Roman" w:hAnsi="Times New Roman" w:cs="Times New Roman"/>
        </w:rPr>
        <w:t>).</w:t>
      </w:r>
    </w:p>
    <w:p w14:paraId="5B747E29" w14:textId="77777777" w:rsidR="00662E30" w:rsidRPr="0073691C" w:rsidRDefault="00AF5595" w:rsidP="00175B28">
      <w:pPr>
        <w:pStyle w:val="NoSpacing"/>
        <w:ind w:firstLine="680"/>
        <w:jc w:val="left"/>
      </w:pPr>
      <w:r>
        <w:t>One may</w:t>
      </w:r>
      <w:r w:rsidR="00662E30" w:rsidRPr="0073691C">
        <w:t xml:space="preserve"> therefore </w:t>
      </w:r>
      <w:r>
        <w:t>expect</w:t>
      </w:r>
      <w:r w:rsidR="00662E30" w:rsidRPr="0073691C">
        <w:t xml:space="preserve"> that Greece and Ireland will respond differently to </w:t>
      </w:r>
      <w:r w:rsidRPr="0073691C">
        <w:t xml:space="preserve">calls </w:t>
      </w:r>
      <w:r>
        <w:t xml:space="preserve">for </w:t>
      </w:r>
      <w:r w:rsidR="00662E30" w:rsidRPr="0073691C">
        <w:t>flexicurity</w:t>
      </w:r>
      <w:r>
        <w:t>,</w:t>
      </w:r>
      <w:r w:rsidR="00662E30" w:rsidRPr="0073691C">
        <w:t xml:space="preserve"> as they exhibit different models of capitalism and welfare state and have different industrial relations systems. The Irish model </w:t>
      </w:r>
      <w:r>
        <w:t>can be considered</w:t>
      </w:r>
      <w:r w:rsidR="00662E30" w:rsidRPr="0073691C">
        <w:t xml:space="preserve"> more susceptible to </w:t>
      </w:r>
      <w:r>
        <w:t>such policies</w:t>
      </w:r>
      <w:r w:rsidR="0073691C" w:rsidRPr="0073691C">
        <w:t xml:space="preserve"> as high flexibility,</w:t>
      </w:r>
      <w:r w:rsidR="00902C6D">
        <w:t xml:space="preserve"> some form of social protection for uninsured persons, highly centralized coordination between</w:t>
      </w:r>
      <w:ins w:id="1" w:author="KeeleUni" w:date="2016-01-20T14:06:00Z">
        <w:r w:rsidR="004C1DDE">
          <w:t xml:space="preserve"> </w:t>
        </w:r>
        <w:r w:rsidR="004C1DDE" w:rsidRPr="004C1DDE">
          <w:t>the social actors</w:t>
        </w:r>
      </w:ins>
      <w:r w:rsidR="00902C6D">
        <w:t xml:space="preserve"> and </w:t>
      </w:r>
      <w:r w:rsidR="00662E30" w:rsidRPr="0073691C">
        <w:t xml:space="preserve">high expenditure on </w:t>
      </w:r>
      <w:r w:rsidRPr="0073691C">
        <w:t xml:space="preserve">active labour market policies </w:t>
      </w:r>
      <w:r w:rsidR="00662E30" w:rsidRPr="0073691C">
        <w:t xml:space="preserve">(ALMPs) </w:t>
      </w:r>
      <w:r>
        <w:t>can</w:t>
      </w:r>
      <w:r w:rsidR="00662E30" w:rsidRPr="0073691C">
        <w:t xml:space="preserve"> mesh with the </w:t>
      </w:r>
      <w:r w:rsidRPr="0073691C">
        <w:t xml:space="preserve">flexicurity paradigm articulated in the </w:t>
      </w:r>
      <w:r w:rsidR="00662E30" w:rsidRPr="0073691C">
        <w:t>policy orientation of the EES. On the other hand</w:t>
      </w:r>
      <w:r w:rsidR="00BF3CC1" w:rsidRPr="0073691C">
        <w:t xml:space="preserve">, </w:t>
      </w:r>
      <w:r>
        <w:t>the Greek model with</w:t>
      </w:r>
      <w:r w:rsidR="00BF3CC1" w:rsidRPr="0073691C">
        <w:t xml:space="preserve"> </w:t>
      </w:r>
      <w:r w:rsidR="00662E30" w:rsidRPr="0073691C">
        <w:t>high employment protection, lack of social provision, traditionally low activation policies and problematic deve</w:t>
      </w:r>
      <w:r w:rsidR="00BF78F7" w:rsidRPr="0073691C">
        <w:t xml:space="preserve">lopment of social coordination </w:t>
      </w:r>
      <w:r w:rsidR="00662E30" w:rsidRPr="0073691C">
        <w:t>create</w:t>
      </w:r>
      <w:r>
        <w:t>s</w:t>
      </w:r>
      <w:r w:rsidR="00662E30" w:rsidRPr="0073691C">
        <w:t xml:space="preserve"> a more contested social </w:t>
      </w:r>
      <w:r>
        <w:t>context,</w:t>
      </w:r>
      <w:r w:rsidR="00662E30" w:rsidRPr="0073691C">
        <w:t xml:space="preserve"> as both flexi</w:t>
      </w:r>
      <w:r>
        <w:t>bility and se</w:t>
      </w:r>
      <w:r w:rsidR="00662E30" w:rsidRPr="0073691C">
        <w:t xml:space="preserve">curity need substantial improvement. </w:t>
      </w:r>
      <w:r>
        <w:t>Hence</w:t>
      </w:r>
      <w:r w:rsidR="00662E30" w:rsidRPr="0073691C">
        <w:t xml:space="preserve"> the institutional and political features of Greece and Ireland </w:t>
      </w:r>
      <w:r>
        <w:t>can be expected to</w:t>
      </w:r>
      <w:r w:rsidR="00662E30" w:rsidRPr="0073691C">
        <w:t xml:space="preserve"> mediate </w:t>
      </w:r>
      <w:r>
        <w:t>differently the</w:t>
      </w:r>
      <w:r w:rsidR="00662E30" w:rsidRPr="0073691C">
        <w:t xml:space="preserve"> austerity</w:t>
      </w:r>
      <w:r>
        <w:t>-</w:t>
      </w:r>
      <w:r w:rsidR="00662E30" w:rsidRPr="0073691C">
        <w:t xml:space="preserve">driven reforms imposed by the Troika. </w:t>
      </w:r>
    </w:p>
    <w:p w14:paraId="1F18CDCD" w14:textId="77777777" w:rsidR="004260B2" w:rsidRPr="0073691C" w:rsidRDefault="004260B2" w:rsidP="00175B28">
      <w:pPr>
        <w:autoSpaceDE w:val="0"/>
        <w:autoSpaceDN w:val="0"/>
        <w:adjustRightInd w:val="0"/>
        <w:spacing w:after="0" w:line="240" w:lineRule="auto"/>
        <w:contextualSpacing/>
        <w:rPr>
          <w:rFonts w:ascii="Times New Roman" w:hAnsi="Times New Roman" w:cs="Times New Roman"/>
          <w:b/>
          <w:bCs/>
        </w:rPr>
      </w:pPr>
    </w:p>
    <w:p w14:paraId="159C0253" w14:textId="77777777" w:rsidR="004260B2" w:rsidRPr="0073691C" w:rsidRDefault="004260B2" w:rsidP="00175B28">
      <w:pPr>
        <w:autoSpaceDE w:val="0"/>
        <w:autoSpaceDN w:val="0"/>
        <w:adjustRightInd w:val="0"/>
        <w:spacing w:after="0" w:line="240" w:lineRule="auto"/>
        <w:contextualSpacing/>
        <w:rPr>
          <w:rFonts w:ascii="Times New Roman" w:hAnsi="Times New Roman" w:cs="Times New Roman"/>
          <w:b/>
          <w:bCs/>
        </w:rPr>
      </w:pPr>
    </w:p>
    <w:p w14:paraId="1D11DD42" w14:textId="77777777" w:rsidR="004C1DDE" w:rsidRDefault="004C1DDE" w:rsidP="00175B28">
      <w:pPr>
        <w:autoSpaceDE w:val="0"/>
        <w:autoSpaceDN w:val="0"/>
        <w:adjustRightInd w:val="0"/>
        <w:spacing w:after="0" w:line="240" w:lineRule="auto"/>
        <w:contextualSpacing/>
        <w:rPr>
          <w:ins w:id="2" w:author="KeeleUni" w:date="2016-01-20T14:06:00Z"/>
          <w:rFonts w:ascii="Arial" w:hAnsi="Arial" w:cs="Arial"/>
          <w:b/>
          <w:bCs/>
          <w:sz w:val="24"/>
          <w:szCs w:val="24"/>
        </w:rPr>
      </w:pPr>
    </w:p>
    <w:p w14:paraId="5161DBCE" w14:textId="77777777" w:rsidR="00662E30" w:rsidRDefault="00662E30" w:rsidP="00175B28">
      <w:pPr>
        <w:autoSpaceDE w:val="0"/>
        <w:autoSpaceDN w:val="0"/>
        <w:adjustRightInd w:val="0"/>
        <w:spacing w:after="0" w:line="240" w:lineRule="auto"/>
        <w:contextualSpacing/>
        <w:rPr>
          <w:rFonts w:ascii="Arial" w:hAnsi="Arial" w:cs="Arial"/>
          <w:b/>
          <w:bCs/>
          <w:sz w:val="24"/>
          <w:szCs w:val="24"/>
        </w:rPr>
      </w:pPr>
      <w:r w:rsidRPr="007C48D5">
        <w:rPr>
          <w:rFonts w:ascii="Arial" w:hAnsi="Arial" w:cs="Arial"/>
          <w:b/>
          <w:bCs/>
          <w:sz w:val="24"/>
          <w:szCs w:val="24"/>
        </w:rPr>
        <w:lastRenderedPageBreak/>
        <w:t>Methods</w:t>
      </w:r>
    </w:p>
    <w:p w14:paraId="323A5BD5" w14:textId="77777777" w:rsidR="004260B2" w:rsidRDefault="004260B2" w:rsidP="00175B28">
      <w:pPr>
        <w:spacing w:after="0" w:line="240" w:lineRule="auto"/>
        <w:contextualSpacing/>
        <w:rPr>
          <w:rFonts w:ascii="Arial" w:hAnsi="Arial" w:cs="Arial"/>
          <w:b/>
          <w:bCs/>
          <w:sz w:val="24"/>
          <w:szCs w:val="24"/>
        </w:rPr>
      </w:pPr>
    </w:p>
    <w:p w14:paraId="03E1C6BC" w14:textId="77777777" w:rsidR="00662E30" w:rsidRPr="007C48D5" w:rsidRDefault="00684550" w:rsidP="00175B28">
      <w:pPr>
        <w:spacing w:after="0" w:line="240" w:lineRule="auto"/>
        <w:contextualSpacing/>
        <w:rPr>
          <w:rFonts w:ascii="Times New Roman" w:eastAsia="Calibri" w:hAnsi="Times New Roman" w:cs="Times New Roman"/>
        </w:rPr>
      </w:pPr>
      <w:r>
        <w:rPr>
          <w:rFonts w:ascii="Times New Roman" w:hAnsi="Times New Roman" w:cs="Times New Roman"/>
        </w:rPr>
        <w:t>T</w:t>
      </w:r>
      <w:r w:rsidR="00662E30" w:rsidRPr="007C48D5">
        <w:rPr>
          <w:rFonts w:ascii="Times New Roman" w:hAnsi="Times New Roman" w:cs="Times New Roman"/>
        </w:rPr>
        <w:t xml:space="preserve">his article </w:t>
      </w:r>
      <w:r>
        <w:rPr>
          <w:rFonts w:ascii="Times New Roman" w:hAnsi="Times New Roman" w:cs="Times New Roman"/>
        </w:rPr>
        <w:t>stems</w:t>
      </w:r>
      <w:r w:rsidR="00662E30" w:rsidRPr="007C48D5">
        <w:rPr>
          <w:rFonts w:ascii="Times New Roman" w:hAnsi="Times New Roman" w:cs="Times New Roman"/>
        </w:rPr>
        <w:t xml:space="preserve"> from a larger project on youth unemployment in Greece and Ireland</w:t>
      </w:r>
      <w:r>
        <w:rPr>
          <w:rFonts w:ascii="Times New Roman" w:hAnsi="Times New Roman" w:cs="Times New Roman"/>
        </w:rPr>
        <w:t>,</w:t>
      </w:r>
      <w:r w:rsidR="00662E30" w:rsidRPr="007C48D5">
        <w:rPr>
          <w:rFonts w:ascii="Times New Roman" w:hAnsi="Times New Roman" w:cs="Times New Roman"/>
        </w:rPr>
        <w:t xml:space="preserve"> </w:t>
      </w:r>
      <w:r>
        <w:rPr>
          <w:rFonts w:ascii="Times New Roman" w:hAnsi="Times New Roman" w:cs="Times New Roman"/>
        </w:rPr>
        <w:t xml:space="preserve">in </w:t>
      </w:r>
      <w:r w:rsidR="00662E30" w:rsidRPr="007C48D5">
        <w:rPr>
          <w:rFonts w:ascii="Times New Roman" w:hAnsi="Times New Roman" w:cs="Times New Roman"/>
        </w:rPr>
        <w:t xml:space="preserve">which </w:t>
      </w:r>
      <w:r>
        <w:rPr>
          <w:rFonts w:ascii="Times New Roman" w:hAnsi="Times New Roman" w:cs="Times New Roman"/>
        </w:rPr>
        <w:t>I</w:t>
      </w:r>
      <w:r w:rsidR="00662E30" w:rsidRPr="007C48D5">
        <w:rPr>
          <w:rFonts w:ascii="Times New Roman" w:hAnsi="Times New Roman" w:cs="Times New Roman"/>
        </w:rPr>
        <w:t xml:space="preserve"> interview</w:t>
      </w:r>
      <w:r>
        <w:rPr>
          <w:rFonts w:ascii="Times New Roman" w:hAnsi="Times New Roman" w:cs="Times New Roman"/>
        </w:rPr>
        <w:t>ed</w:t>
      </w:r>
      <w:r w:rsidR="00662E30" w:rsidRPr="007C48D5">
        <w:rPr>
          <w:rFonts w:ascii="Times New Roman" w:hAnsi="Times New Roman" w:cs="Times New Roman"/>
        </w:rPr>
        <w:t xml:space="preserve"> national actors and examin</w:t>
      </w:r>
      <w:r>
        <w:rPr>
          <w:rFonts w:ascii="Times New Roman" w:hAnsi="Times New Roman" w:cs="Times New Roman"/>
        </w:rPr>
        <w:t>ed</w:t>
      </w:r>
      <w:r w:rsidR="00662E30" w:rsidRPr="007C48D5">
        <w:rPr>
          <w:rFonts w:ascii="Times New Roman" w:hAnsi="Times New Roman" w:cs="Times New Roman"/>
        </w:rPr>
        <w:t xml:space="preserve"> EU, Troika and national government documents and Memoranda along with Eurostat and OECD data. The interviews (15 in Greece and 11 in Ireland) were conducted between 2010 and 2012 with officials from trade unions, employers’ organizations, public agencies</w:t>
      </w:r>
      <w:r w:rsidR="002460C5">
        <w:rPr>
          <w:rFonts w:ascii="Times New Roman" w:hAnsi="Times New Roman" w:cs="Times New Roman"/>
        </w:rPr>
        <w:t xml:space="preserve">, research </w:t>
      </w:r>
      <w:r w:rsidR="00EF0589">
        <w:rPr>
          <w:rFonts w:ascii="Times New Roman" w:hAnsi="Times New Roman" w:cs="Times New Roman"/>
        </w:rPr>
        <w:t>i</w:t>
      </w:r>
      <w:r w:rsidR="00662E30" w:rsidRPr="007C48D5">
        <w:rPr>
          <w:rFonts w:ascii="Times New Roman" w:hAnsi="Times New Roman" w:cs="Times New Roman"/>
        </w:rPr>
        <w:t>nstitutes and NGOs</w:t>
      </w:r>
      <w:r w:rsidR="00662E30" w:rsidRPr="007C48D5">
        <w:rPr>
          <w:rFonts w:ascii="Times New Roman" w:eastAsia="Calibri" w:hAnsi="Times New Roman" w:cs="Times New Roman"/>
        </w:rPr>
        <w:t>. The interviewees held senior positions within their organizations and were responsible for social and employment issues and in some cases for youth issues. Where possible, more than one official from each organization was interviewed, to provide richer information regarding the position of the specific organization and the potential variety of stances on youth unemployment.</w:t>
      </w:r>
    </w:p>
    <w:p w14:paraId="0791D14C" w14:textId="77777777" w:rsidR="00662E30" w:rsidRPr="007C48D5" w:rsidRDefault="00662E30" w:rsidP="00175B28">
      <w:pPr>
        <w:spacing w:after="0" w:line="240" w:lineRule="auto"/>
        <w:ind w:firstLine="680"/>
        <w:contextualSpacing/>
        <w:rPr>
          <w:rFonts w:ascii="Times New Roman" w:hAnsi="Times New Roman" w:cs="Times New Roman"/>
        </w:rPr>
      </w:pPr>
      <w:r w:rsidRPr="007C48D5">
        <w:rPr>
          <w:rFonts w:ascii="Times New Roman" w:eastAsia="Calibri" w:hAnsi="Times New Roman" w:cs="Times New Roman"/>
        </w:rPr>
        <w:t>The interview programme started by</w:t>
      </w:r>
      <w:r w:rsidR="00C71CFE">
        <w:rPr>
          <w:rFonts w:ascii="Times New Roman" w:eastAsia="Calibri" w:hAnsi="Times New Roman" w:cs="Times New Roman"/>
        </w:rPr>
        <w:t xml:space="preserve"> contacting key ‘gatekeepers’</w:t>
      </w:r>
      <w:r w:rsidRPr="007C48D5">
        <w:rPr>
          <w:rFonts w:ascii="Times New Roman" w:eastAsia="Calibri" w:hAnsi="Times New Roman" w:cs="Times New Roman"/>
        </w:rPr>
        <w:t xml:space="preserve"> in Greece and Ireland and certain actors </w:t>
      </w:r>
      <w:r w:rsidR="00684550" w:rsidRPr="007C48D5">
        <w:rPr>
          <w:rFonts w:ascii="Times New Roman" w:eastAsia="Calibri" w:hAnsi="Times New Roman" w:cs="Times New Roman"/>
        </w:rPr>
        <w:t xml:space="preserve">recommended </w:t>
      </w:r>
      <w:r w:rsidR="00684550">
        <w:rPr>
          <w:rFonts w:ascii="Times New Roman" w:eastAsia="Calibri" w:hAnsi="Times New Roman" w:cs="Times New Roman"/>
        </w:rPr>
        <w:t>as able to</w:t>
      </w:r>
      <w:r w:rsidRPr="007C48D5">
        <w:rPr>
          <w:rFonts w:ascii="Times New Roman" w:eastAsia="Calibri" w:hAnsi="Times New Roman" w:cs="Times New Roman"/>
        </w:rPr>
        <w:t xml:space="preserve"> provide useful insights. These initial interviews led to </w:t>
      </w:r>
      <w:r w:rsidR="00684550">
        <w:rPr>
          <w:rFonts w:ascii="Times New Roman" w:eastAsia="Calibri" w:hAnsi="Times New Roman" w:cs="Times New Roman"/>
        </w:rPr>
        <w:t>others</w:t>
      </w:r>
      <w:r w:rsidRPr="007C48D5">
        <w:rPr>
          <w:rFonts w:ascii="Times New Roman" w:eastAsia="Calibri" w:hAnsi="Times New Roman" w:cs="Times New Roman"/>
        </w:rPr>
        <w:t xml:space="preserve">, either within the </w:t>
      </w:r>
      <w:r w:rsidR="00684550">
        <w:rPr>
          <w:rFonts w:ascii="Times New Roman" w:eastAsia="Calibri" w:hAnsi="Times New Roman" w:cs="Times New Roman"/>
        </w:rPr>
        <w:t>same</w:t>
      </w:r>
      <w:r w:rsidRPr="007C48D5">
        <w:rPr>
          <w:rFonts w:ascii="Times New Roman" w:eastAsia="Calibri" w:hAnsi="Times New Roman" w:cs="Times New Roman"/>
        </w:rPr>
        <w:t xml:space="preserve"> organization or outside. The selection of participants was partly based on their seniority</w:t>
      </w:r>
      <w:r w:rsidR="00684550">
        <w:rPr>
          <w:rFonts w:ascii="Times New Roman" w:eastAsia="Calibri" w:hAnsi="Times New Roman" w:cs="Times New Roman"/>
        </w:rPr>
        <w:t>,</w:t>
      </w:r>
      <w:r w:rsidRPr="007C48D5">
        <w:rPr>
          <w:rFonts w:ascii="Times New Roman" w:eastAsia="Calibri" w:hAnsi="Times New Roman" w:cs="Times New Roman"/>
        </w:rPr>
        <w:t xml:space="preserve"> as the objective was to present the organizations’ official positions on youth unemployment. Potential interviewees also needed to have extensive knowledge of the implementation of EU employment policies or to have participated in social dialogue procedures and committees with a focus on young people.</w:t>
      </w:r>
      <w:r w:rsidRPr="007C48D5">
        <w:rPr>
          <w:rFonts w:ascii="Times New Roman" w:hAnsi="Times New Roman" w:cs="Times New Roman"/>
        </w:rPr>
        <w:t xml:space="preserve"> The policies of the two countries, manifested in the perceptions of the social actors and by the outcomes of those policies, were analysed in order to identify the EU impact on Irish and Greek youth employment policies. Only a selection of this wider interview material has been used</w:t>
      </w:r>
      <w:r w:rsidR="00684550">
        <w:rPr>
          <w:rFonts w:ascii="Times New Roman" w:hAnsi="Times New Roman" w:cs="Times New Roman"/>
        </w:rPr>
        <w:t>,</w:t>
      </w:r>
      <w:r w:rsidRPr="007C48D5">
        <w:rPr>
          <w:rFonts w:ascii="Times New Roman" w:hAnsi="Times New Roman" w:cs="Times New Roman"/>
        </w:rPr>
        <w:t xml:space="preserve"> referenced at appropriate points.</w:t>
      </w:r>
    </w:p>
    <w:p w14:paraId="00171087" w14:textId="77777777" w:rsidR="004260B2" w:rsidRDefault="004260B2" w:rsidP="00175B28">
      <w:pPr>
        <w:spacing w:after="0" w:line="240" w:lineRule="auto"/>
        <w:contextualSpacing/>
        <w:rPr>
          <w:rFonts w:ascii="Times New Roman" w:hAnsi="Times New Roman" w:cs="Times New Roman"/>
          <w:b/>
        </w:rPr>
      </w:pPr>
    </w:p>
    <w:p w14:paraId="0FE1BC33" w14:textId="77777777" w:rsidR="004260B2" w:rsidRDefault="004260B2" w:rsidP="00175B28">
      <w:pPr>
        <w:spacing w:after="0" w:line="240" w:lineRule="auto"/>
        <w:contextualSpacing/>
        <w:rPr>
          <w:rFonts w:ascii="Times New Roman" w:hAnsi="Times New Roman" w:cs="Times New Roman"/>
          <w:b/>
        </w:rPr>
      </w:pPr>
    </w:p>
    <w:p w14:paraId="61FDA9FF" w14:textId="77777777" w:rsidR="00830833" w:rsidRDefault="00662E30" w:rsidP="00175B28">
      <w:pPr>
        <w:spacing w:after="0" w:line="240" w:lineRule="auto"/>
        <w:contextualSpacing/>
        <w:rPr>
          <w:rFonts w:ascii="Arial" w:hAnsi="Arial" w:cs="Arial"/>
          <w:b/>
          <w:sz w:val="24"/>
          <w:szCs w:val="24"/>
        </w:rPr>
      </w:pPr>
      <w:r w:rsidRPr="007C48D5">
        <w:rPr>
          <w:rFonts w:ascii="Arial" w:hAnsi="Arial" w:cs="Arial"/>
          <w:b/>
          <w:sz w:val="24"/>
          <w:szCs w:val="24"/>
        </w:rPr>
        <w:t>Pre-crisis Policies</w:t>
      </w:r>
    </w:p>
    <w:p w14:paraId="5B6F8F58" w14:textId="77777777" w:rsidR="004260B2" w:rsidRDefault="004260B2" w:rsidP="00175B28">
      <w:pPr>
        <w:spacing w:after="0" w:line="240" w:lineRule="auto"/>
        <w:contextualSpacing/>
        <w:rPr>
          <w:rFonts w:ascii="Times New Roman" w:hAnsi="Times New Roman" w:cs="Times New Roman"/>
        </w:rPr>
      </w:pPr>
    </w:p>
    <w:p w14:paraId="61DB0652" w14:textId="77777777" w:rsidR="008D04A4" w:rsidRDefault="008D04A4" w:rsidP="008D04A4">
      <w:pPr>
        <w:pStyle w:val="Heading2"/>
      </w:pPr>
      <w:r>
        <w:t>Greece</w:t>
      </w:r>
    </w:p>
    <w:p w14:paraId="2A8E7273" w14:textId="77777777" w:rsidR="008D04A4" w:rsidRPr="008D04A4" w:rsidRDefault="008D04A4" w:rsidP="00175B28">
      <w:pPr>
        <w:spacing w:after="0" w:line="240" w:lineRule="auto"/>
        <w:contextualSpacing/>
        <w:rPr>
          <w:rFonts w:ascii="Arial" w:hAnsi="Arial" w:cs="Arial"/>
          <w:i/>
        </w:rPr>
      </w:pPr>
    </w:p>
    <w:p w14:paraId="35C96684" w14:textId="77777777" w:rsidR="00662E30" w:rsidRPr="00830833" w:rsidRDefault="00662E30" w:rsidP="00175B28">
      <w:pPr>
        <w:spacing w:after="0" w:line="240" w:lineRule="auto"/>
        <w:contextualSpacing/>
        <w:rPr>
          <w:rFonts w:ascii="Arial" w:hAnsi="Arial" w:cs="Arial"/>
          <w:b/>
          <w:sz w:val="24"/>
          <w:szCs w:val="24"/>
        </w:rPr>
      </w:pPr>
      <w:r w:rsidRPr="007C48D5">
        <w:rPr>
          <w:rFonts w:ascii="Times New Roman" w:hAnsi="Times New Roman" w:cs="Times New Roman"/>
        </w:rPr>
        <w:t>In Greece</w:t>
      </w:r>
      <w:r w:rsidR="00EF0589">
        <w:rPr>
          <w:rFonts w:ascii="Times New Roman" w:hAnsi="Times New Roman" w:cs="Times New Roman"/>
        </w:rPr>
        <w:t>,</w:t>
      </w:r>
      <w:r w:rsidRPr="007C48D5">
        <w:rPr>
          <w:rFonts w:ascii="Times New Roman" w:hAnsi="Times New Roman" w:cs="Times New Roman"/>
        </w:rPr>
        <w:t xml:space="preserve"> </w:t>
      </w:r>
      <w:r w:rsidR="00EF0589" w:rsidRPr="007C48D5">
        <w:rPr>
          <w:rFonts w:ascii="Times New Roman" w:hAnsi="Times New Roman" w:cs="Times New Roman"/>
        </w:rPr>
        <w:t xml:space="preserve">labour market reforms </w:t>
      </w:r>
      <w:r w:rsidRPr="007C48D5">
        <w:rPr>
          <w:rFonts w:ascii="Times New Roman" w:hAnsi="Times New Roman" w:cs="Times New Roman"/>
        </w:rPr>
        <w:t>from 2000 to 2005 increas</w:t>
      </w:r>
      <w:r w:rsidR="00EF0589">
        <w:rPr>
          <w:rFonts w:ascii="Times New Roman" w:hAnsi="Times New Roman" w:cs="Times New Roman"/>
        </w:rPr>
        <w:t>ed</w:t>
      </w:r>
      <w:r w:rsidRPr="007C48D5">
        <w:rPr>
          <w:rFonts w:ascii="Times New Roman" w:hAnsi="Times New Roman" w:cs="Times New Roman"/>
        </w:rPr>
        <w:t xml:space="preserve"> temporary work, consolidat</w:t>
      </w:r>
      <w:r w:rsidR="00EF0589">
        <w:rPr>
          <w:rFonts w:ascii="Times New Roman" w:hAnsi="Times New Roman" w:cs="Times New Roman"/>
        </w:rPr>
        <w:t>ed</w:t>
      </w:r>
      <w:r w:rsidRPr="007C48D5">
        <w:rPr>
          <w:rFonts w:ascii="Times New Roman" w:hAnsi="Times New Roman" w:cs="Times New Roman"/>
        </w:rPr>
        <w:t xml:space="preserve"> working time flexibility and reduc</w:t>
      </w:r>
      <w:r w:rsidR="00EF0589">
        <w:rPr>
          <w:rFonts w:ascii="Times New Roman" w:hAnsi="Times New Roman" w:cs="Times New Roman"/>
        </w:rPr>
        <w:t>ed</w:t>
      </w:r>
      <w:r w:rsidRPr="007C48D5">
        <w:rPr>
          <w:rFonts w:ascii="Times New Roman" w:hAnsi="Times New Roman" w:cs="Times New Roman"/>
        </w:rPr>
        <w:t xml:space="preserve"> the cost of part-time work. The limited success of such reforms is illustrated by</w:t>
      </w:r>
      <w:r w:rsidRPr="007C48D5">
        <w:rPr>
          <w:rFonts w:ascii="Times New Roman" w:eastAsia="Calibri" w:hAnsi="Times New Roman" w:cs="Times New Roman"/>
        </w:rPr>
        <w:t xml:space="preserve"> the </w:t>
      </w:r>
      <w:r w:rsidRPr="007C48D5">
        <w:rPr>
          <w:rFonts w:ascii="Times New Roman" w:hAnsi="Times New Roman" w:cs="Times New Roman"/>
        </w:rPr>
        <w:t xml:space="preserve">prohibition of making fixed-term contracts </w:t>
      </w:r>
      <w:r w:rsidR="00EF0589" w:rsidRPr="007C48D5">
        <w:rPr>
          <w:rFonts w:ascii="Times New Roman" w:hAnsi="Times New Roman" w:cs="Times New Roman"/>
        </w:rPr>
        <w:t xml:space="preserve">in the public sector </w:t>
      </w:r>
      <w:r w:rsidRPr="007C48D5">
        <w:rPr>
          <w:rFonts w:ascii="Times New Roman" w:hAnsi="Times New Roman" w:cs="Times New Roman"/>
        </w:rPr>
        <w:t>permanent</w:t>
      </w:r>
      <w:r w:rsidR="00EF0589">
        <w:rPr>
          <w:rFonts w:ascii="Times New Roman" w:hAnsi="Times New Roman" w:cs="Times New Roman"/>
        </w:rPr>
        <w:t>,</w:t>
      </w:r>
      <w:r w:rsidRPr="007C48D5">
        <w:rPr>
          <w:rFonts w:ascii="Times New Roman" w:hAnsi="Times New Roman" w:cs="Times New Roman"/>
        </w:rPr>
        <w:t xml:space="preserve"> which reinforced the dual character of the labour market</w:t>
      </w:r>
      <w:r w:rsidR="00EF0589">
        <w:rPr>
          <w:rFonts w:ascii="Times New Roman" w:hAnsi="Times New Roman" w:cs="Times New Roman"/>
        </w:rPr>
        <w:t>,</w:t>
      </w:r>
      <w:r w:rsidRPr="007C48D5">
        <w:rPr>
          <w:rFonts w:ascii="Times New Roman" w:hAnsi="Times New Roman" w:cs="Times New Roman"/>
        </w:rPr>
        <w:t xml:space="preserve"> excluding many young people from </w:t>
      </w:r>
      <w:r w:rsidR="00EF0589">
        <w:rPr>
          <w:rFonts w:ascii="Times New Roman" w:hAnsi="Times New Roman" w:cs="Times New Roman"/>
        </w:rPr>
        <w:t>secure</w:t>
      </w:r>
      <w:r w:rsidRPr="007C48D5">
        <w:rPr>
          <w:rFonts w:ascii="Times New Roman" w:hAnsi="Times New Roman" w:cs="Times New Roman"/>
        </w:rPr>
        <w:t xml:space="preserve"> employment. As a result, one in three young workers w</w:t>
      </w:r>
      <w:r w:rsidR="001463C3">
        <w:rPr>
          <w:rFonts w:ascii="Times New Roman" w:hAnsi="Times New Roman" w:cs="Times New Roman"/>
        </w:rPr>
        <w:t>as</w:t>
      </w:r>
      <w:r w:rsidRPr="007C48D5">
        <w:rPr>
          <w:rFonts w:ascii="Times New Roman" w:hAnsi="Times New Roman" w:cs="Times New Roman"/>
        </w:rPr>
        <w:t xml:space="preserve"> already in temporary employment by 2008 (Eurostat, 2015a). </w:t>
      </w:r>
      <w:r w:rsidR="00EF0589">
        <w:rPr>
          <w:rFonts w:ascii="Times New Roman" w:hAnsi="Times New Roman" w:cs="Times New Roman"/>
        </w:rPr>
        <w:t>W</w:t>
      </w:r>
      <w:r w:rsidRPr="007C48D5">
        <w:rPr>
          <w:rFonts w:ascii="Times New Roman" w:hAnsi="Times New Roman" w:cs="Times New Roman"/>
        </w:rPr>
        <w:t>hile part-time contracts remained rather low at 5.5</w:t>
      </w:r>
      <w:r w:rsidR="00EF0589">
        <w:rPr>
          <w:rFonts w:ascii="Times New Roman" w:hAnsi="Times New Roman" w:cs="Times New Roman"/>
        </w:rPr>
        <w:t xml:space="preserve"> percent</w:t>
      </w:r>
      <w:r w:rsidRPr="007C48D5">
        <w:rPr>
          <w:rFonts w:ascii="Times New Roman" w:hAnsi="Times New Roman" w:cs="Times New Roman"/>
        </w:rPr>
        <w:t xml:space="preserve"> in 2007 and the overall EPL index was relatively high (2.73) in 2008, labour market flexibility was actually widespread but frequent</w:t>
      </w:r>
      <w:r w:rsidR="00A91D60">
        <w:rPr>
          <w:rFonts w:ascii="Times New Roman" w:hAnsi="Times New Roman" w:cs="Times New Roman"/>
        </w:rPr>
        <w:t>ly hidden (Karamessini, 2015a</w:t>
      </w:r>
      <w:r w:rsidRPr="007C48D5">
        <w:rPr>
          <w:rFonts w:ascii="Times New Roman" w:hAnsi="Times New Roman" w:cs="Times New Roman"/>
        </w:rPr>
        <w:t xml:space="preserve">: 236). </w:t>
      </w:r>
    </w:p>
    <w:p w14:paraId="0A6EAD66" w14:textId="77777777" w:rsidR="00662E30" w:rsidRPr="007C48D5" w:rsidRDefault="00662E30" w:rsidP="00175B28">
      <w:pPr>
        <w:spacing w:after="0" w:line="240" w:lineRule="auto"/>
        <w:ind w:firstLine="680"/>
        <w:contextualSpacing/>
        <w:rPr>
          <w:rFonts w:ascii="Times New Roman" w:hAnsi="Times New Roman" w:cs="Times New Roman"/>
        </w:rPr>
      </w:pPr>
      <w:r w:rsidRPr="007C48D5">
        <w:rPr>
          <w:rFonts w:ascii="Times New Roman" w:hAnsi="Times New Roman" w:cs="Times New Roman"/>
        </w:rPr>
        <w:t xml:space="preserve">For that reason, many social actors were reluctant to embrace the official discourse that flexibility would be the ‘cure’ to the ‘diseases’ of the Greek labour market. A respondent </w:t>
      </w:r>
      <w:r w:rsidR="00EF0589">
        <w:rPr>
          <w:rFonts w:ascii="Times New Roman" w:hAnsi="Times New Roman" w:cs="Times New Roman"/>
        </w:rPr>
        <w:t>from</w:t>
      </w:r>
      <w:r w:rsidRPr="007C48D5">
        <w:rPr>
          <w:rFonts w:ascii="Times New Roman" w:hAnsi="Times New Roman" w:cs="Times New Roman"/>
        </w:rPr>
        <w:t xml:space="preserve"> the </w:t>
      </w:r>
      <w:r w:rsidR="00EF0589" w:rsidRPr="007C48D5">
        <w:rPr>
          <w:rFonts w:ascii="Times New Roman" w:hAnsi="Times New Roman" w:cs="Times New Roman"/>
        </w:rPr>
        <w:t xml:space="preserve">GSEE </w:t>
      </w:r>
      <w:r w:rsidR="00EF0589">
        <w:rPr>
          <w:rFonts w:ascii="Times New Roman" w:hAnsi="Times New Roman" w:cs="Times New Roman"/>
        </w:rPr>
        <w:t>(</w:t>
      </w:r>
      <w:r w:rsidRPr="007C48D5">
        <w:rPr>
          <w:rFonts w:ascii="Times New Roman" w:hAnsi="Times New Roman" w:cs="Times New Roman"/>
        </w:rPr>
        <w:t>General</w:t>
      </w:r>
      <w:r w:rsidR="00EF0589">
        <w:rPr>
          <w:rFonts w:ascii="Times New Roman" w:hAnsi="Times New Roman" w:cs="Times New Roman"/>
        </w:rPr>
        <w:t xml:space="preserve"> Confederation of Greek Workers</w:t>
      </w:r>
      <w:r w:rsidRPr="007C48D5">
        <w:rPr>
          <w:rFonts w:ascii="Times New Roman" w:hAnsi="Times New Roman" w:cs="Times New Roman"/>
        </w:rPr>
        <w:t xml:space="preserve">) </w:t>
      </w:r>
      <w:r w:rsidR="004260B2">
        <w:rPr>
          <w:rFonts w:ascii="Times New Roman" w:hAnsi="Times New Roman" w:cs="Times New Roman"/>
        </w:rPr>
        <w:t xml:space="preserve">reflected this dissatisfaction: </w:t>
      </w:r>
      <w:r w:rsidRPr="007C48D5">
        <w:rPr>
          <w:rFonts w:ascii="Times New Roman" w:hAnsi="Times New Roman" w:cs="Times New Roman"/>
        </w:rPr>
        <w:t>‘the view that the Greek youth labour market was rigid did not take into account who is respecting labour laws and how many opportunities for flexible working and illegal behaviour existed</w:t>
      </w:r>
      <w:r w:rsidR="00EF0589">
        <w:rPr>
          <w:rFonts w:ascii="Times New Roman" w:hAnsi="Times New Roman" w:cs="Times New Roman"/>
        </w:rPr>
        <w:t>,</w:t>
      </w:r>
      <w:r w:rsidRPr="007C48D5">
        <w:rPr>
          <w:rFonts w:ascii="Times New Roman" w:hAnsi="Times New Roman" w:cs="Times New Roman"/>
        </w:rPr>
        <w:t xml:space="preserve"> especially as far as young workers were concerned’. As a result, the discussion on flexicurity among the social partners brought no concrete outcome and GSEE left the negotiating table twice in 2007</w:t>
      </w:r>
      <w:r w:rsidR="005C32DB">
        <w:rPr>
          <w:rFonts w:ascii="Times New Roman" w:hAnsi="Times New Roman" w:cs="Times New Roman"/>
        </w:rPr>
        <w:t>,</w:t>
      </w:r>
      <w:r w:rsidRPr="007C48D5">
        <w:rPr>
          <w:rFonts w:ascii="Times New Roman" w:hAnsi="Times New Roman" w:cs="Times New Roman"/>
        </w:rPr>
        <w:t xml:space="preserve"> disagreeing with furthe</w:t>
      </w:r>
      <w:r w:rsidR="00B72359">
        <w:rPr>
          <w:rFonts w:ascii="Times New Roman" w:hAnsi="Times New Roman" w:cs="Times New Roman"/>
        </w:rPr>
        <w:t>r flexibilization</w:t>
      </w:r>
      <w:r w:rsidR="00092A17">
        <w:rPr>
          <w:rFonts w:ascii="Times New Roman" w:hAnsi="Times New Roman" w:cs="Times New Roman"/>
        </w:rPr>
        <w:t xml:space="preserve"> (Kwiatkiewicz, 2011: 13)</w:t>
      </w:r>
      <w:r w:rsidR="00B72359">
        <w:rPr>
          <w:rFonts w:ascii="Times New Roman" w:hAnsi="Times New Roman" w:cs="Times New Roman"/>
        </w:rPr>
        <w:t>.</w:t>
      </w:r>
    </w:p>
    <w:p w14:paraId="52FED48E" w14:textId="77777777" w:rsidR="00662E30" w:rsidRPr="007C48D5" w:rsidRDefault="00662E30" w:rsidP="00175B28">
      <w:pPr>
        <w:spacing w:after="0" w:line="240" w:lineRule="auto"/>
        <w:ind w:firstLine="680"/>
        <w:contextualSpacing/>
        <w:rPr>
          <w:rFonts w:ascii="Times New Roman" w:eastAsia="Calibri" w:hAnsi="Times New Roman" w:cs="Times New Roman"/>
        </w:rPr>
      </w:pPr>
      <w:r w:rsidRPr="007C48D5">
        <w:rPr>
          <w:rFonts w:ascii="Times New Roman" w:hAnsi="Times New Roman" w:cs="Times New Roman"/>
        </w:rPr>
        <w:t xml:space="preserve">Despite </w:t>
      </w:r>
      <w:r w:rsidR="005C32DB">
        <w:rPr>
          <w:rFonts w:ascii="Times New Roman" w:hAnsi="Times New Roman" w:cs="Times New Roman"/>
        </w:rPr>
        <w:t>proposals in</w:t>
      </w:r>
      <w:r w:rsidRPr="007C48D5">
        <w:rPr>
          <w:rFonts w:ascii="Times New Roman" w:hAnsi="Times New Roman" w:cs="Times New Roman"/>
        </w:rPr>
        <w:t xml:space="preserve"> the EES </w:t>
      </w:r>
      <w:r w:rsidR="005C32DB">
        <w:rPr>
          <w:rFonts w:ascii="Times New Roman" w:hAnsi="Times New Roman" w:cs="Times New Roman"/>
        </w:rPr>
        <w:t>to</w:t>
      </w:r>
      <w:r w:rsidRPr="007C48D5">
        <w:rPr>
          <w:rFonts w:ascii="Times New Roman" w:hAnsi="Times New Roman" w:cs="Times New Roman"/>
        </w:rPr>
        <w:t xml:space="preserve"> increas</w:t>
      </w:r>
      <w:r w:rsidR="005C32DB">
        <w:rPr>
          <w:rFonts w:ascii="Times New Roman" w:hAnsi="Times New Roman" w:cs="Times New Roman"/>
        </w:rPr>
        <w:t>e</w:t>
      </w:r>
      <w:r w:rsidRPr="007C48D5">
        <w:rPr>
          <w:rFonts w:ascii="Times New Roman" w:hAnsi="Times New Roman" w:cs="Times New Roman"/>
        </w:rPr>
        <w:t xml:space="preserve"> protection </w:t>
      </w:r>
      <w:r w:rsidR="005C32DB">
        <w:rPr>
          <w:rFonts w:ascii="Times New Roman" w:hAnsi="Times New Roman" w:cs="Times New Roman"/>
        </w:rPr>
        <w:t>for</w:t>
      </w:r>
      <w:r w:rsidRPr="007C48D5">
        <w:rPr>
          <w:rFonts w:ascii="Times New Roman" w:hAnsi="Times New Roman" w:cs="Times New Roman"/>
        </w:rPr>
        <w:t xml:space="preserve"> ‘outsiders’, Greece continued </w:t>
      </w:r>
      <w:r w:rsidR="005C32DB">
        <w:rPr>
          <w:rFonts w:ascii="Times New Roman" w:hAnsi="Times New Roman" w:cs="Times New Roman"/>
        </w:rPr>
        <w:t xml:space="preserve">on </w:t>
      </w:r>
      <w:r w:rsidRPr="007C48D5">
        <w:rPr>
          <w:rFonts w:ascii="Times New Roman" w:hAnsi="Times New Roman" w:cs="Times New Roman"/>
        </w:rPr>
        <w:t xml:space="preserve">the path of low social protection, manifested in </w:t>
      </w:r>
      <w:r w:rsidRPr="007C48D5">
        <w:rPr>
          <w:rFonts w:ascii="Times New Roman" w:eastAsia="Calibri" w:hAnsi="Times New Roman" w:cs="Times New Roman"/>
        </w:rPr>
        <w:t>low net replacement rates (</w:t>
      </w:r>
      <w:r w:rsidRPr="007C48D5">
        <w:rPr>
          <w:rFonts w:ascii="Times New Roman" w:hAnsi="Times New Roman" w:cs="Times New Roman"/>
        </w:rPr>
        <w:t>the proportion of net income in work that is maintained after job loss)</w:t>
      </w:r>
      <w:r w:rsidRPr="007C48D5">
        <w:rPr>
          <w:rFonts w:ascii="Times New Roman" w:eastAsia="Calibri" w:hAnsi="Times New Roman" w:cs="Times New Roman"/>
        </w:rPr>
        <w:t xml:space="preserve"> </w:t>
      </w:r>
      <w:r w:rsidR="005C32DB">
        <w:rPr>
          <w:rFonts w:ascii="Times New Roman" w:eastAsia="Calibri" w:hAnsi="Times New Roman" w:cs="Times New Roman"/>
        </w:rPr>
        <w:t xml:space="preserve">of </w:t>
      </w:r>
      <w:r w:rsidRPr="007C48D5">
        <w:rPr>
          <w:rFonts w:ascii="Times New Roman" w:eastAsia="Calibri" w:hAnsi="Times New Roman" w:cs="Times New Roman"/>
        </w:rPr>
        <w:t>around 50</w:t>
      </w:r>
      <w:r w:rsidR="00EF0589">
        <w:rPr>
          <w:rFonts w:ascii="Times New Roman" w:eastAsia="Calibri" w:hAnsi="Times New Roman" w:cs="Times New Roman"/>
        </w:rPr>
        <w:t xml:space="preserve"> percent</w:t>
      </w:r>
      <w:r w:rsidRPr="007C48D5">
        <w:rPr>
          <w:rFonts w:ascii="Times New Roman" w:eastAsia="Calibri" w:hAnsi="Times New Roman" w:cs="Times New Roman"/>
        </w:rPr>
        <w:t xml:space="preserve"> of the minimum wage, limited duration and low coverage (36</w:t>
      </w:r>
      <w:r w:rsidR="00EF0589">
        <w:rPr>
          <w:rFonts w:ascii="Times New Roman" w:eastAsia="Calibri" w:hAnsi="Times New Roman" w:cs="Times New Roman"/>
        </w:rPr>
        <w:t xml:space="preserve"> percent</w:t>
      </w:r>
      <w:r w:rsidRPr="007C48D5">
        <w:rPr>
          <w:rFonts w:ascii="Times New Roman" w:eastAsia="Calibri" w:hAnsi="Times New Roman" w:cs="Times New Roman"/>
        </w:rPr>
        <w:t>). The very limited</w:t>
      </w:r>
      <w:r w:rsidR="005C32DB">
        <w:rPr>
          <w:rFonts w:ascii="Times New Roman" w:eastAsia="Calibri" w:hAnsi="Times New Roman" w:cs="Times New Roman"/>
        </w:rPr>
        <w:t xml:space="preserve"> government</w:t>
      </w:r>
      <w:r w:rsidRPr="007C48D5">
        <w:rPr>
          <w:rFonts w:ascii="Times New Roman" w:eastAsia="Calibri" w:hAnsi="Times New Roman" w:cs="Times New Roman"/>
        </w:rPr>
        <w:t xml:space="preserve"> response to calls for stronger social assistance is explained by the economic dependence of many young people on their families. A senior officer at the </w:t>
      </w:r>
      <w:r w:rsidR="005C32DB" w:rsidRPr="007C48D5">
        <w:rPr>
          <w:rFonts w:ascii="Times New Roman" w:hAnsi="Times New Roman" w:cs="Times New Roman"/>
        </w:rPr>
        <w:t xml:space="preserve">GSEVEE </w:t>
      </w:r>
      <w:r w:rsidR="00762E30">
        <w:rPr>
          <w:rFonts w:ascii="Times New Roman" w:hAnsi="Times New Roman" w:cs="Times New Roman"/>
        </w:rPr>
        <w:t>(</w:t>
      </w:r>
      <w:r w:rsidRPr="007C48D5">
        <w:rPr>
          <w:rFonts w:ascii="Times New Roman" w:hAnsi="Times New Roman" w:cs="Times New Roman"/>
        </w:rPr>
        <w:t>Hellenic Confederation of Professionals, Craftsmen and Merchants) described the crucial role of the Greek family as follows</w:t>
      </w:r>
      <w:r w:rsidRPr="007C48D5">
        <w:rPr>
          <w:rFonts w:ascii="Times New Roman" w:hAnsi="Times New Roman" w:cs="Times New Roman"/>
          <w:color w:val="444444"/>
        </w:rPr>
        <w:t xml:space="preserve">: </w:t>
      </w:r>
      <w:r w:rsidRPr="007C48D5">
        <w:rPr>
          <w:rFonts w:ascii="Times New Roman" w:hAnsi="Times New Roman" w:cs="Times New Roman"/>
        </w:rPr>
        <w:t>‘</w:t>
      </w:r>
      <w:r w:rsidR="00762E30">
        <w:rPr>
          <w:rFonts w:ascii="Times New Roman" w:hAnsi="Times New Roman" w:cs="Times New Roman"/>
        </w:rPr>
        <w:t>w</w:t>
      </w:r>
      <w:r w:rsidRPr="007C48D5">
        <w:rPr>
          <w:rFonts w:ascii="Times New Roman" w:hAnsi="Times New Roman" w:cs="Times New Roman"/>
        </w:rPr>
        <w:t xml:space="preserve">e don’t have a social wage in Greece. It’s all up to how much help you will get from your family. Its protective role used to help young people to prolong their job search and </w:t>
      </w:r>
      <w:r w:rsidR="00762E30" w:rsidRPr="007C48D5">
        <w:rPr>
          <w:rFonts w:ascii="Times New Roman" w:hAnsi="Times New Roman" w:cs="Times New Roman"/>
        </w:rPr>
        <w:t xml:space="preserve">not </w:t>
      </w:r>
      <w:r w:rsidRPr="007C48D5">
        <w:rPr>
          <w:rFonts w:ascii="Times New Roman" w:hAnsi="Times New Roman" w:cs="Times New Roman"/>
        </w:rPr>
        <w:t xml:space="preserve">to take up any job’. </w:t>
      </w:r>
      <w:r w:rsidRPr="007C48D5">
        <w:rPr>
          <w:rFonts w:ascii="Times New Roman" w:eastAsia="Calibri" w:hAnsi="Times New Roman" w:cs="Times New Roman"/>
        </w:rPr>
        <w:t>This correlation, however perverse and unsustainable, was important in explaining the continuity in</w:t>
      </w:r>
      <w:r w:rsidR="00C71CFE">
        <w:rPr>
          <w:rFonts w:ascii="Times New Roman" w:eastAsia="Calibri" w:hAnsi="Times New Roman" w:cs="Times New Roman"/>
        </w:rPr>
        <w:t xml:space="preserve"> ‘familistic’ welfare provision</w:t>
      </w:r>
      <w:r w:rsidRPr="007C48D5">
        <w:rPr>
          <w:rFonts w:ascii="Times New Roman" w:eastAsia="Calibri" w:hAnsi="Times New Roman" w:cs="Times New Roman"/>
        </w:rPr>
        <w:t xml:space="preserve"> despite the increasing financial strain felt by many</w:t>
      </w:r>
      <w:r w:rsidR="00B72359">
        <w:rPr>
          <w:rFonts w:ascii="Times New Roman" w:eastAsia="Calibri" w:hAnsi="Times New Roman" w:cs="Times New Roman"/>
        </w:rPr>
        <w:t xml:space="preserve"> Greek families since the 1990s.</w:t>
      </w:r>
    </w:p>
    <w:p w14:paraId="152D35C3" w14:textId="77777777" w:rsidR="00762E30" w:rsidRDefault="005C32DB" w:rsidP="0082478C">
      <w:pPr>
        <w:spacing w:after="0" w:line="240" w:lineRule="auto"/>
        <w:ind w:firstLine="680"/>
        <w:contextualSpacing/>
        <w:rPr>
          <w:rFonts w:ascii="Times New Roman" w:hAnsi="Times New Roman" w:cs="Times New Roman"/>
        </w:rPr>
      </w:pPr>
      <w:r w:rsidRPr="007C48D5">
        <w:rPr>
          <w:rFonts w:ascii="Times New Roman" w:hAnsi="Times New Roman" w:cs="Times New Roman"/>
        </w:rPr>
        <w:lastRenderedPageBreak/>
        <w:t xml:space="preserve">In response to </w:t>
      </w:r>
      <w:r w:rsidR="00762E30">
        <w:rPr>
          <w:rFonts w:ascii="Times New Roman" w:hAnsi="Times New Roman" w:cs="Times New Roman"/>
        </w:rPr>
        <w:t xml:space="preserve">the </w:t>
      </w:r>
      <w:r w:rsidRPr="007C48D5">
        <w:rPr>
          <w:rFonts w:ascii="Times New Roman" w:hAnsi="Times New Roman" w:cs="Times New Roman"/>
        </w:rPr>
        <w:t>EES and within the spirit of flexicurity</w:t>
      </w:r>
      <w:r w:rsidR="00762E30">
        <w:rPr>
          <w:rFonts w:ascii="Times New Roman" w:hAnsi="Times New Roman" w:cs="Times New Roman"/>
        </w:rPr>
        <w:t>,</w:t>
      </w:r>
      <w:r w:rsidRPr="007C48D5">
        <w:rPr>
          <w:rFonts w:ascii="Times New Roman" w:hAnsi="Times New Roman" w:cs="Times New Roman"/>
        </w:rPr>
        <w:t xml:space="preserve"> Greece </w:t>
      </w:r>
      <w:r w:rsidR="00762E30">
        <w:rPr>
          <w:rFonts w:ascii="Times New Roman" w:hAnsi="Times New Roman" w:cs="Times New Roman"/>
        </w:rPr>
        <w:t xml:space="preserve">did </w:t>
      </w:r>
      <w:r w:rsidRPr="007C48D5">
        <w:rPr>
          <w:rFonts w:ascii="Times New Roman" w:hAnsi="Times New Roman" w:cs="Times New Roman"/>
        </w:rPr>
        <w:t xml:space="preserve">introduce ALMPs </w:t>
      </w:r>
      <w:r w:rsidR="00762E30">
        <w:rPr>
          <w:rFonts w:ascii="Times New Roman" w:hAnsi="Times New Roman" w:cs="Times New Roman"/>
        </w:rPr>
        <w:t>to</w:t>
      </w:r>
      <w:r w:rsidRPr="007C48D5">
        <w:rPr>
          <w:rFonts w:ascii="Times New Roman" w:hAnsi="Times New Roman" w:cs="Times New Roman"/>
        </w:rPr>
        <w:t xml:space="preserve"> subsidiz</w:t>
      </w:r>
      <w:r w:rsidR="00762E30">
        <w:rPr>
          <w:rFonts w:ascii="Times New Roman" w:hAnsi="Times New Roman" w:cs="Times New Roman"/>
        </w:rPr>
        <w:t>e</w:t>
      </w:r>
      <w:r>
        <w:rPr>
          <w:rFonts w:ascii="Times New Roman" w:hAnsi="Times New Roman" w:cs="Times New Roman"/>
        </w:rPr>
        <w:t xml:space="preserve"> labour costs for those aged 16</w:t>
      </w:r>
      <w:r>
        <w:rPr>
          <w:rFonts w:ascii="Times New Roman" w:eastAsia="Calibri" w:hAnsi="Times New Roman" w:cs="Times New Roman"/>
        </w:rPr>
        <w:t>–</w:t>
      </w:r>
      <w:r w:rsidRPr="007C48D5">
        <w:rPr>
          <w:rFonts w:ascii="Times New Roman" w:hAnsi="Times New Roman" w:cs="Times New Roman"/>
        </w:rPr>
        <w:t>25</w:t>
      </w:r>
      <w:r w:rsidR="00762E30">
        <w:rPr>
          <w:rFonts w:ascii="Times New Roman" w:hAnsi="Times New Roman" w:cs="Times New Roman"/>
        </w:rPr>
        <w:t>,</w:t>
      </w:r>
      <w:r w:rsidRPr="007C48D5">
        <w:rPr>
          <w:rFonts w:ascii="Times New Roman" w:hAnsi="Times New Roman" w:cs="Times New Roman"/>
        </w:rPr>
        <w:t xml:space="preserve"> and launched a new </w:t>
      </w:r>
      <w:r w:rsidR="00762E30" w:rsidRPr="007C48D5">
        <w:rPr>
          <w:rFonts w:ascii="Times New Roman" w:hAnsi="Times New Roman" w:cs="Times New Roman"/>
        </w:rPr>
        <w:t>accreditation system for vocational t</w:t>
      </w:r>
      <w:r w:rsidR="00762E30">
        <w:rPr>
          <w:rFonts w:ascii="Times New Roman" w:hAnsi="Times New Roman" w:cs="Times New Roman"/>
        </w:rPr>
        <w:t>raining</w:t>
      </w:r>
      <w:r>
        <w:rPr>
          <w:rFonts w:ascii="Times New Roman" w:hAnsi="Times New Roman" w:cs="Times New Roman"/>
        </w:rPr>
        <w:t xml:space="preserve"> (OECD, 2010: 159</w:t>
      </w:r>
      <w:r>
        <w:rPr>
          <w:rFonts w:ascii="Times New Roman" w:eastAsia="Calibri" w:hAnsi="Times New Roman" w:cs="Times New Roman"/>
        </w:rPr>
        <w:t>–</w:t>
      </w:r>
      <w:r>
        <w:rPr>
          <w:rFonts w:ascii="Times New Roman" w:hAnsi="Times New Roman" w:cs="Times New Roman"/>
        </w:rPr>
        <w:t xml:space="preserve">164). </w:t>
      </w:r>
      <w:r w:rsidR="00762E30">
        <w:rPr>
          <w:rFonts w:ascii="Times New Roman" w:hAnsi="Times New Roman" w:cs="Times New Roman"/>
        </w:rPr>
        <w:t>But the</w:t>
      </w:r>
      <w:r w:rsidRPr="007C48D5">
        <w:rPr>
          <w:rFonts w:ascii="Times New Roman" w:hAnsi="Times New Roman" w:cs="Times New Roman"/>
        </w:rPr>
        <w:t xml:space="preserve"> </w:t>
      </w:r>
      <w:r w:rsidR="00762E30" w:rsidRPr="007C48D5">
        <w:rPr>
          <w:rFonts w:ascii="Times New Roman" w:hAnsi="Times New Roman" w:cs="Times New Roman"/>
        </w:rPr>
        <w:t xml:space="preserve">financial resources </w:t>
      </w:r>
      <w:r w:rsidR="00762E30">
        <w:rPr>
          <w:rFonts w:ascii="Times New Roman" w:hAnsi="Times New Roman" w:cs="Times New Roman"/>
        </w:rPr>
        <w:t xml:space="preserve">were </w:t>
      </w:r>
      <w:r w:rsidRPr="007C48D5">
        <w:rPr>
          <w:rFonts w:ascii="Times New Roman" w:hAnsi="Times New Roman" w:cs="Times New Roman"/>
        </w:rPr>
        <w:t xml:space="preserve">limited </w:t>
      </w:r>
      <w:r w:rsidR="00762E30">
        <w:rPr>
          <w:rFonts w:ascii="Times New Roman" w:hAnsi="Times New Roman" w:cs="Times New Roman"/>
        </w:rPr>
        <w:t>and even declined</w:t>
      </w:r>
      <w:r w:rsidRPr="007C48D5">
        <w:rPr>
          <w:rFonts w:ascii="Times New Roman" w:hAnsi="Times New Roman" w:cs="Times New Roman"/>
        </w:rPr>
        <w:t xml:space="preserve">, </w:t>
      </w:r>
      <w:r w:rsidR="00762E30">
        <w:rPr>
          <w:rFonts w:ascii="Times New Roman" w:hAnsi="Times New Roman" w:cs="Times New Roman"/>
        </w:rPr>
        <w:t xml:space="preserve">hence </w:t>
      </w:r>
      <w:r w:rsidRPr="007C48D5">
        <w:rPr>
          <w:rFonts w:ascii="Times New Roman" w:hAnsi="Times New Roman" w:cs="Times New Roman"/>
        </w:rPr>
        <w:t>these program</w:t>
      </w:r>
      <w:r>
        <w:rPr>
          <w:rFonts w:ascii="Times New Roman" w:hAnsi="Times New Roman" w:cs="Times New Roman"/>
        </w:rPr>
        <w:t>me</w:t>
      </w:r>
      <w:r w:rsidRPr="007C48D5">
        <w:rPr>
          <w:rFonts w:ascii="Times New Roman" w:hAnsi="Times New Roman" w:cs="Times New Roman"/>
        </w:rPr>
        <w:t>s provided limited support to young people whose participation in training and education program</w:t>
      </w:r>
      <w:r>
        <w:rPr>
          <w:rFonts w:ascii="Times New Roman" w:hAnsi="Times New Roman" w:cs="Times New Roman"/>
        </w:rPr>
        <w:t>mes</w:t>
      </w:r>
      <w:r w:rsidRPr="007C48D5">
        <w:rPr>
          <w:rFonts w:ascii="Times New Roman" w:hAnsi="Times New Roman" w:cs="Times New Roman"/>
        </w:rPr>
        <w:t xml:space="preserve"> </w:t>
      </w:r>
      <w:r w:rsidR="00762E30">
        <w:rPr>
          <w:rFonts w:ascii="Times New Roman" w:hAnsi="Times New Roman" w:cs="Times New Roman"/>
        </w:rPr>
        <w:t xml:space="preserve">fell from </w:t>
      </w:r>
      <w:r w:rsidRPr="007C48D5">
        <w:rPr>
          <w:rFonts w:ascii="Times New Roman" w:hAnsi="Times New Roman" w:cs="Times New Roman"/>
        </w:rPr>
        <w:t>32</w:t>
      </w:r>
      <w:r>
        <w:rPr>
          <w:rFonts w:ascii="Times New Roman" w:hAnsi="Times New Roman" w:cs="Times New Roman"/>
        </w:rPr>
        <w:t xml:space="preserve"> percent</w:t>
      </w:r>
      <w:r w:rsidRPr="007C48D5">
        <w:rPr>
          <w:rFonts w:ascii="Times New Roman" w:hAnsi="Times New Roman" w:cs="Times New Roman"/>
        </w:rPr>
        <w:t xml:space="preserve"> in 2007 </w:t>
      </w:r>
      <w:r w:rsidR="00762E30">
        <w:rPr>
          <w:rFonts w:ascii="Times New Roman" w:hAnsi="Times New Roman" w:cs="Times New Roman"/>
        </w:rPr>
        <w:t>to</w:t>
      </w:r>
      <w:r w:rsidRPr="007C48D5">
        <w:rPr>
          <w:rFonts w:ascii="Times New Roman" w:hAnsi="Times New Roman" w:cs="Times New Roman"/>
        </w:rPr>
        <w:t xml:space="preserve"> 39.7</w:t>
      </w:r>
      <w:r>
        <w:rPr>
          <w:rFonts w:ascii="Times New Roman" w:hAnsi="Times New Roman" w:cs="Times New Roman"/>
        </w:rPr>
        <w:t xml:space="preserve"> percent</w:t>
      </w:r>
      <w:r w:rsidRPr="007C48D5">
        <w:rPr>
          <w:rFonts w:ascii="Times New Roman" w:hAnsi="Times New Roman" w:cs="Times New Roman"/>
        </w:rPr>
        <w:t xml:space="preserve"> </w:t>
      </w:r>
      <w:r w:rsidR="00762E30" w:rsidRPr="007C48D5">
        <w:rPr>
          <w:rFonts w:ascii="Times New Roman" w:hAnsi="Times New Roman" w:cs="Times New Roman"/>
        </w:rPr>
        <w:t xml:space="preserve">in 1999 </w:t>
      </w:r>
      <w:r w:rsidRPr="007C48D5">
        <w:rPr>
          <w:rFonts w:ascii="Times New Roman" w:hAnsi="Times New Roman" w:cs="Times New Roman"/>
        </w:rPr>
        <w:t>(OECD, 2009). Subsequently, the overall activation expenditure in Greece remained rather low</w:t>
      </w:r>
      <w:r w:rsidR="00762E30">
        <w:rPr>
          <w:rFonts w:ascii="Times New Roman" w:hAnsi="Times New Roman" w:cs="Times New Roman"/>
        </w:rPr>
        <w:t>,</w:t>
      </w:r>
      <w:r w:rsidRPr="007C48D5">
        <w:rPr>
          <w:rFonts w:ascii="Times New Roman" w:hAnsi="Times New Roman" w:cs="Times New Roman"/>
        </w:rPr>
        <w:t xml:space="preserve"> reaching only 0.2</w:t>
      </w:r>
      <w:r>
        <w:rPr>
          <w:rFonts w:ascii="Times New Roman" w:hAnsi="Times New Roman" w:cs="Times New Roman"/>
        </w:rPr>
        <w:t xml:space="preserve"> percent</w:t>
      </w:r>
      <w:r w:rsidRPr="007C48D5">
        <w:rPr>
          <w:rFonts w:ascii="Times New Roman" w:hAnsi="Times New Roman" w:cs="Times New Roman"/>
        </w:rPr>
        <w:t xml:space="preserve"> of GDP in 2009 (OECD, 2009). In an attempt to explain the low impact of those program</w:t>
      </w:r>
      <w:r>
        <w:rPr>
          <w:rFonts w:ascii="Times New Roman" w:hAnsi="Times New Roman" w:cs="Times New Roman"/>
        </w:rPr>
        <w:t>me</w:t>
      </w:r>
      <w:r w:rsidRPr="007C48D5">
        <w:rPr>
          <w:rFonts w:ascii="Times New Roman" w:hAnsi="Times New Roman" w:cs="Times New Roman"/>
        </w:rPr>
        <w:t xml:space="preserve">s a senior officer at the </w:t>
      </w:r>
      <w:r w:rsidR="00762E30" w:rsidRPr="007C48D5">
        <w:rPr>
          <w:rFonts w:ascii="Times New Roman" w:hAnsi="Times New Roman" w:cs="Times New Roman"/>
        </w:rPr>
        <w:t>OA</w:t>
      </w:r>
      <w:r w:rsidR="00762E30">
        <w:rPr>
          <w:rFonts w:ascii="Times New Roman" w:hAnsi="Times New Roman" w:cs="Times New Roman"/>
        </w:rPr>
        <w:t>ED</w:t>
      </w:r>
      <w:r w:rsidR="00762E30" w:rsidRPr="007C48D5">
        <w:rPr>
          <w:rFonts w:ascii="Times New Roman" w:hAnsi="Times New Roman" w:cs="Times New Roman"/>
        </w:rPr>
        <w:t xml:space="preserve"> </w:t>
      </w:r>
      <w:r w:rsidR="00762E30">
        <w:rPr>
          <w:rFonts w:ascii="Times New Roman" w:hAnsi="Times New Roman" w:cs="Times New Roman"/>
        </w:rPr>
        <w:t>(</w:t>
      </w:r>
      <w:r w:rsidRPr="007C48D5">
        <w:rPr>
          <w:rFonts w:ascii="Times New Roman" w:hAnsi="Times New Roman" w:cs="Times New Roman"/>
        </w:rPr>
        <w:t>Manpower Employment Organization</w:t>
      </w:r>
      <w:r>
        <w:rPr>
          <w:rFonts w:ascii="Times New Roman" w:hAnsi="Times New Roman" w:cs="Times New Roman"/>
        </w:rPr>
        <w:t xml:space="preserve">) stated that ‘many of these </w:t>
      </w:r>
      <w:r w:rsidR="00762E30">
        <w:rPr>
          <w:rFonts w:ascii="Times New Roman" w:hAnsi="Times New Roman" w:cs="Times New Roman"/>
        </w:rPr>
        <w:t>[</w:t>
      </w:r>
      <w:r>
        <w:rPr>
          <w:rFonts w:ascii="Times New Roman" w:hAnsi="Times New Roman" w:cs="Times New Roman"/>
        </w:rPr>
        <w:t>programmes</w:t>
      </w:r>
      <w:r w:rsidR="00762E30">
        <w:rPr>
          <w:rFonts w:ascii="Times New Roman" w:hAnsi="Times New Roman" w:cs="Times New Roman"/>
        </w:rPr>
        <w:t>]</w:t>
      </w:r>
      <w:r w:rsidRPr="007C48D5">
        <w:rPr>
          <w:rFonts w:ascii="Times New Roman" w:hAnsi="Times New Roman" w:cs="Times New Roman"/>
        </w:rPr>
        <w:t xml:space="preserve"> were heavily exploited by politicians and the state apparatus in order to gain electoral support by politically manipulating the beneficiaries’. The underdeveloped and clientelis</w:t>
      </w:r>
      <w:r w:rsidR="00762E30">
        <w:rPr>
          <w:rFonts w:ascii="Times New Roman" w:hAnsi="Times New Roman" w:cs="Times New Roman"/>
        </w:rPr>
        <w:t>tic</w:t>
      </w:r>
      <w:del w:id="3" w:author="KeeleUni" w:date="2016-01-20T15:27:00Z">
        <w:r w:rsidR="00762E30" w:rsidDel="0082478C">
          <w:rPr>
            <w:rFonts w:ascii="Times New Roman" w:hAnsi="Times New Roman" w:cs="Times New Roman"/>
          </w:rPr>
          <w:delText xml:space="preserve"> </w:delText>
        </w:r>
      </w:del>
      <w:ins w:id="4" w:author="KeeleUni" w:date="2016-01-20T15:32:00Z">
        <w:r w:rsidR="0082478C">
          <w:rPr>
            <w:rFonts w:ascii="Times New Roman" w:hAnsi="Times New Roman" w:cs="Times New Roman"/>
          </w:rPr>
          <w:t xml:space="preserve"> </w:t>
        </w:r>
      </w:ins>
      <w:r w:rsidRPr="007C48D5">
        <w:rPr>
          <w:rFonts w:ascii="Times New Roman" w:hAnsi="Times New Roman" w:cs="Times New Roman"/>
        </w:rPr>
        <w:t>administra</w:t>
      </w:r>
      <w:r>
        <w:rPr>
          <w:rFonts w:ascii="Times New Roman" w:hAnsi="Times New Roman" w:cs="Times New Roman"/>
        </w:rPr>
        <w:t xml:space="preserve">tive structures </w:t>
      </w:r>
      <w:r w:rsidRPr="007C48D5">
        <w:rPr>
          <w:rFonts w:ascii="Times New Roman" w:hAnsi="Times New Roman" w:cs="Times New Roman"/>
        </w:rPr>
        <w:t xml:space="preserve">seemed to have </w:t>
      </w:r>
      <w:r w:rsidR="00762E30">
        <w:rPr>
          <w:rFonts w:ascii="Times New Roman" w:hAnsi="Times New Roman" w:cs="Times New Roman"/>
        </w:rPr>
        <w:t>contributed</w:t>
      </w:r>
      <w:r w:rsidRPr="007C48D5">
        <w:rPr>
          <w:rFonts w:ascii="Times New Roman" w:hAnsi="Times New Roman" w:cs="Times New Roman"/>
        </w:rPr>
        <w:t xml:space="preserve"> to the low effectiveness of those progr</w:t>
      </w:r>
      <w:r>
        <w:rPr>
          <w:rFonts w:ascii="Times New Roman" w:hAnsi="Times New Roman" w:cs="Times New Roman"/>
        </w:rPr>
        <w:t>ammes</w:t>
      </w:r>
      <w:r w:rsidR="008D04A4">
        <w:rPr>
          <w:rFonts w:ascii="Times New Roman" w:hAnsi="Times New Roman" w:cs="Times New Roman"/>
        </w:rPr>
        <w:t>,</w:t>
      </w:r>
      <w:r>
        <w:rPr>
          <w:rFonts w:ascii="Times New Roman" w:hAnsi="Times New Roman" w:cs="Times New Roman"/>
        </w:rPr>
        <w:t xml:space="preserve"> as </w:t>
      </w:r>
      <w:r w:rsidR="008D04A4">
        <w:rPr>
          <w:rFonts w:ascii="Times New Roman" w:hAnsi="Times New Roman" w:cs="Times New Roman"/>
        </w:rPr>
        <w:t>expected</w:t>
      </w:r>
      <w:r>
        <w:rPr>
          <w:rFonts w:ascii="Times New Roman" w:hAnsi="Times New Roman" w:cs="Times New Roman"/>
        </w:rPr>
        <w:t xml:space="preserve">. </w:t>
      </w:r>
    </w:p>
    <w:p w14:paraId="02743C15" w14:textId="77777777" w:rsidR="008D04A4" w:rsidRDefault="008D04A4" w:rsidP="005C32DB">
      <w:pPr>
        <w:spacing w:after="0" w:line="240" w:lineRule="auto"/>
        <w:ind w:firstLine="680"/>
        <w:contextualSpacing/>
        <w:rPr>
          <w:rFonts w:ascii="Times New Roman" w:hAnsi="Times New Roman" w:cs="Times New Roman"/>
        </w:rPr>
      </w:pPr>
    </w:p>
    <w:p w14:paraId="4031949F" w14:textId="77777777" w:rsidR="008D04A4" w:rsidRDefault="008D04A4" w:rsidP="008D04A4">
      <w:pPr>
        <w:pStyle w:val="Heading2"/>
      </w:pPr>
      <w:r>
        <w:t>Ireland</w:t>
      </w:r>
    </w:p>
    <w:p w14:paraId="491F6AEF" w14:textId="77777777" w:rsidR="008D04A4" w:rsidRPr="008D04A4" w:rsidRDefault="008D04A4" w:rsidP="008D04A4">
      <w:pPr>
        <w:spacing w:after="0" w:line="240" w:lineRule="auto"/>
        <w:contextualSpacing/>
        <w:rPr>
          <w:rFonts w:ascii="Arial" w:hAnsi="Arial" w:cs="Arial"/>
          <w:i/>
        </w:rPr>
      </w:pPr>
    </w:p>
    <w:p w14:paraId="55563521" w14:textId="77777777" w:rsidR="005C32DB" w:rsidRDefault="005C32DB" w:rsidP="008D04A4">
      <w:pPr>
        <w:spacing w:after="0" w:line="240" w:lineRule="auto"/>
        <w:contextualSpacing/>
        <w:rPr>
          <w:rFonts w:ascii="Times New Roman" w:hAnsi="Times New Roman" w:cs="Times New Roman"/>
        </w:rPr>
      </w:pPr>
      <w:r w:rsidRPr="007C48D5">
        <w:rPr>
          <w:rFonts w:ascii="Times New Roman" w:hAnsi="Times New Roman" w:cs="Times New Roman"/>
        </w:rPr>
        <w:t xml:space="preserve">In stark contrast, Ireland placed particular focus on ALMPs as recommended by the EES. </w:t>
      </w:r>
      <w:r w:rsidR="000142E8">
        <w:rPr>
          <w:rFonts w:ascii="Times New Roman" w:hAnsi="Times New Roman" w:cs="Times New Roman"/>
        </w:rPr>
        <w:t>E</w:t>
      </w:r>
      <w:r w:rsidRPr="007C48D5">
        <w:rPr>
          <w:rFonts w:ascii="Times New Roman" w:hAnsi="Times New Roman" w:cs="Times New Roman"/>
        </w:rPr>
        <w:t>xpenditure on ALMPs as a share of</w:t>
      </w:r>
      <w:r w:rsidR="000142E8">
        <w:rPr>
          <w:rFonts w:ascii="Times New Roman" w:hAnsi="Times New Roman" w:cs="Times New Roman"/>
        </w:rPr>
        <w:t xml:space="preserve"> all</w:t>
      </w:r>
      <w:r w:rsidRPr="007C48D5">
        <w:rPr>
          <w:rFonts w:ascii="Times New Roman" w:hAnsi="Times New Roman" w:cs="Times New Roman"/>
        </w:rPr>
        <w:t xml:space="preserve"> </w:t>
      </w:r>
      <w:r w:rsidR="000142E8" w:rsidRPr="007C48D5">
        <w:rPr>
          <w:rFonts w:ascii="Times New Roman" w:hAnsi="Times New Roman" w:cs="Times New Roman"/>
        </w:rPr>
        <w:t xml:space="preserve">labour market policies </w:t>
      </w:r>
      <w:r w:rsidRPr="007C48D5">
        <w:rPr>
          <w:rFonts w:ascii="Times New Roman" w:hAnsi="Times New Roman" w:cs="Times New Roman"/>
        </w:rPr>
        <w:t>(41.4</w:t>
      </w:r>
      <w:r>
        <w:rPr>
          <w:rFonts w:ascii="Times New Roman" w:hAnsi="Times New Roman" w:cs="Times New Roman"/>
        </w:rPr>
        <w:t xml:space="preserve"> percent</w:t>
      </w:r>
      <w:r w:rsidRPr="007C48D5">
        <w:rPr>
          <w:rFonts w:ascii="Times New Roman" w:hAnsi="Times New Roman" w:cs="Times New Roman"/>
        </w:rPr>
        <w:t xml:space="preserve"> in 2005), ALMP expenditure per unemployed person (27.</w:t>
      </w:r>
      <w:r w:rsidR="000142E8">
        <w:rPr>
          <w:rFonts w:ascii="Times New Roman" w:hAnsi="Times New Roman" w:cs="Times New Roman"/>
        </w:rPr>
        <w:t>4</w:t>
      </w:r>
      <w:r>
        <w:rPr>
          <w:rFonts w:ascii="Times New Roman" w:hAnsi="Times New Roman" w:cs="Times New Roman"/>
        </w:rPr>
        <w:t xml:space="preserve"> percent</w:t>
      </w:r>
      <w:r w:rsidRPr="007C48D5">
        <w:rPr>
          <w:rFonts w:ascii="Times New Roman" w:hAnsi="Times New Roman" w:cs="Times New Roman"/>
        </w:rPr>
        <w:t xml:space="preserve"> in 2005) and overall expenditure of ALMPs as a proportion of GDP (0.9</w:t>
      </w:r>
      <w:r>
        <w:rPr>
          <w:rFonts w:ascii="Times New Roman" w:hAnsi="Times New Roman" w:cs="Times New Roman"/>
        </w:rPr>
        <w:t xml:space="preserve"> percent</w:t>
      </w:r>
      <w:r w:rsidRPr="007C48D5">
        <w:rPr>
          <w:rFonts w:ascii="Times New Roman" w:hAnsi="Times New Roman" w:cs="Times New Roman"/>
        </w:rPr>
        <w:t xml:space="preserve"> in 2009) confirm the opposite direction taken by the countr</w:t>
      </w:r>
      <w:r w:rsidR="000142E8">
        <w:rPr>
          <w:rFonts w:ascii="Times New Roman" w:hAnsi="Times New Roman" w:cs="Times New Roman"/>
        </w:rPr>
        <w:t>y</w:t>
      </w:r>
      <w:r w:rsidRPr="007C48D5">
        <w:rPr>
          <w:rFonts w:ascii="Times New Roman" w:hAnsi="Times New Roman" w:cs="Times New Roman"/>
        </w:rPr>
        <w:t xml:space="preserve"> (OECD, 2009). The above numbers also reflect differences in the implementation processes. In Ireland</w:t>
      </w:r>
      <w:r w:rsidR="000142E8">
        <w:rPr>
          <w:rFonts w:ascii="Times New Roman" w:hAnsi="Times New Roman" w:cs="Times New Roman"/>
        </w:rPr>
        <w:t>,</w:t>
      </w:r>
      <w:r w:rsidRPr="007C48D5">
        <w:rPr>
          <w:rFonts w:ascii="Times New Roman" w:hAnsi="Times New Roman" w:cs="Times New Roman"/>
        </w:rPr>
        <w:t xml:space="preserve"> ALMPs were coordinated through social partnershi</w:t>
      </w:r>
      <w:r>
        <w:rPr>
          <w:rFonts w:ascii="Times New Roman" w:hAnsi="Times New Roman" w:cs="Times New Roman"/>
        </w:rPr>
        <w:t>p</w:t>
      </w:r>
      <w:r w:rsidR="000142E8">
        <w:rPr>
          <w:rFonts w:ascii="Times New Roman" w:hAnsi="Times New Roman" w:cs="Times New Roman"/>
        </w:rPr>
        <w:t>,</w:t>
      </w:r>
      <w:r>
        <w:rPr>
          <w:rFonts w:ascii="Times New Roman" w:hAnsi="Times New Roman" w:cs="Times New Roman"/>
        </w:rPr>
        <w:t xml:space="preserve"> </w:t>
      </w:r>
      <w:r w:rsidRPr="007C48D5">
        <w:rPr>
          <w:rFonts w:ascii="Times New Roman" w:hAnsi="Times New Roman" w:cs="Times New Roman"/>
        </w:rPr>
        <w:t>with the active involvement of social actors in formulating youth employment policy and without</w:t>
      </w:r>
      <w:r w:rsidR="000142E8">
        <w:rPr>
          <w:rFonts w:ascii="Times New Roman" w:hAnsi="Times New Roman" w:cs="Times New Roman"/>
        </w:rPr>
        <w:t xml:space="preserve"> the</w:t>
      </w:r>
      <w:r w:rsidRPr="007C48D5">
        <w:rPr>
          <w:rFonts w:ascii="Times New Roman" w:hAnsi="Times New Roman" w:cs="Times New Roman"/>
        </w:rPr>
        <w:t xml:space="preserve"> reported clientelism, corruption or cleavages </w:t>
      </w:r>
      <w:r w:rsidR="000142E8">
        <w:rPr>
          <w:rFonts w:ascii="Times New Roman" w:hAnsi="Times New Roman" w:cs="Times New Roman"/>
        </w:rPr>
        <w:t>seen</w:t>
      </w:r>
      <w:r w:rsidRPr="007C48D5">
        <w:rPr>
          <w:rFonts w:ascii="Times New Roman" w:hAnsi="Times New Roman" w:cs="Times New Roman"/>
        </w:rPr>
        <w:t xml:space="preserve"> in Greece. </w:t>
      </w:r>
    </w:p>
    <w:p w14:paraId="674118D0" w14:textId="77777777" w:rsidR="005C32DB" w:rsidRPr="007C48D5" w:rsidRDefault="005C32DB" w:rsidP="005C32DB">
      <w:pPr>
        <w:spacing w:after="0" w:line="240" w:lineRule="auto"/>
        <w:ind w:firstLine="680"/>
        <w:contextualSpacing/>
        <w:rPr>
          <w:rFonts w:ascii="Times New Roman" w:hAnsi="Times New Roman" w:cs="Times New Roman"/>
          <w:lang w:val="en"/>
        </w:rPr>
      </w:pPr>
      <w:r w:rsidRPr="007C48D5">
        <w:rPr>
          <w:rFonts w:ascii="Times New Roman" w:hAnsi="Times New Roman" w:cs="Times New Roman"/>
          <w:lang w:val="en"/>
        </w:rPr>
        <w:t xml:space="preserve">As the Irish youth employment regime </w:t>
      </w:r>
      <w:r w:rsidR="000142E8" w:rsidRPr="007C48D5">
        <w:rPr>
          <w:rFonts w:ascii="Times New Roman" w:hAnsi="Times New Roman" w:cs="Times New Roman"/>
          <w:lang w:val="en"/>
        </w:rPr>
        <w:t xml:space="preserve">was </w:t>
      </w:r>
      <w:r w:rsidR="000142E8">
        <w:rPr>
          <w:rFonts w:ascii="Times New Roman" w:hAnsi="Times New Roman" w:cs="Times New Roman"/>
          <w:lang w:val="en"/>
        </w:rPr>
        <w:t>already</w:t>
      </w:r>
      <w:r w:rsidR="000142E8" w:rsidRPr="007C48D5">
        <w:rPr>
          <w:rFonts w:ascii="Times New Roman" w:hAnsi="Times New Roman" w:cs="Times New Roman"/>
          <w:lang w:val="en"/>
        </w:rPr>
        <w:t xml:space="preserve"> flexible </w:t>
      </w:r>
      <w:r w:rsidRPr="007C48D5">
        <w:rPr>
          <w:rFonts w:ascii="Times New Roman" w:hAnsi="Times New Roman" w:cs="Times New Roman"/>
          <w:lang w:val="en"/>
        </w:rPr>
        <w:t>(</w:t>
      </w:r>
      <w:r>
        <w:rPr>
          <w:rFonts w:ascii="Times New Roman" w:hAnsi="Times New Roman" w:cs="Times New Roman"/>
          <w:lang w:val="en"/>
        </w:rPr>
        <w:t>EPL</w:t>
      </w:r>
      <w:r w:rsidRPr="007C48D5">
        <w:rPr>
          <w:rFonts w:ascii="Times New Roman" w:hAnsi="Times New Roman" w:cs="Times New Roman"/>
          <w:lang w:val="en"/>
        </w:rPr>
        <w:t xml:space="preserve"> strictness was already low for both regular and temporary contracts)</w:t>
      </w:r>
      <w:r>
        <w:rPr>
          <w:rFonts w:ascii="Times New Roman" w:hAnsi="Times New Roman" w:cs="Times New Roman"/>
          <w:lang w:val="en"/>
        </w:rPr>
        <w:t>,</w:t>
      </w:r>
      <w:r w:rsidRPr="007C48D5">
        <w:rPr>
          <w:rFonts w:ascii="Times New Roman" w:hAnsi="Times New Roman" w:cs="Times New Roman"/>
          <w:lang w:val="en"/>
        </w:rPr>
        <w:t xml:space="preserve"> there was </w:t>
      </w:r>
      <w:r>
        <w:rPr>
          <w:rFonts w:ascii="Times New Roman" w:hAnsi="Times New Roman" w:cs="Times New Roman"/>
          <w:lang w:val="en"/>
        </w:rPr>
        <w:t>little pressure</w:t>
      </w:r>
      <w:r w:rsidRPr="007C48D5">
        <w:rPr>
          <w:rFonts w:ascii="Times New Roman" w:hAnsi="Times New Roman" w:cs="Times New Roman"/>
          <w:lang w:val="en"/>
        </w:rPr>
        <w:t xml:space="preserve"> for </w:t>
      </w:r>
      <w:r>
        <w:rPr>
          <w:rFonts w:ascii="Times New Roman" w:hAnsi="Times New Roman" w:cs="Times New Roman"/>
          <w:lang w:val="en"/>
        </w:rPr>
        <w:t>large-</w:t>
      </w:r>
      <w:r w:rsidRPr="007C48D5">
        <w:rPr>
          <w:rFonts w:ascii="Times New Roman" w:hAnsi="Times New Roman" w:cs="Times New Roman"/>
          <w:lang w:val="en"/>
        </w:rPr>
        <w:t xml:space="preserve">scale reforms. The social partners agreed to maintain the already flexible employment regime and trade unions </w:t>
      </w:r>
      <w:r>
        <w:rPr>
          <w:rFonts w:ascii="Times New Roman" w:hAnsi="Times New Roman" w:cs="Times New Roman"/>
          <w:lang w:val="en"/>
        </w:rPr>
        <w:t>merely called,</w:t>
      </w:r>
      <w:r w:rsidRPr="007C48D5">
        <w:rPr>
          <w:rFonts w:ascii="Times New Roman" w:hAnsi="Times New Roman" w:cs="Times New Roman"/>
          <w:lang w:val="en"/>
        </w:rPr>
        <w:t xml:space="preserve"> succe</w:t>
      </w:r>
      <w:r>
        <w:rPr>
          <w:rFonts w:ascii="Times New Roman" w:hAnsi="Times New Roman" w:cs="Times New Roman"/>
          <w:lang w:val="en"/>
        </w:rPr>
        <w:t xml:space="preserve">ssfully, for </w:t>
      </w:r>
      <w:r w:rsidRPr="007C48D5">
        <w:rPr>
          <w:rFonts w:ascii="Times New Roman" w:hAnsi="Times New Roman" w:cs="Times New Roman"/>
          <w:lang w:val="en"/>
        </w:rPr>
        <w:t xml:space="preserve">more employment rights and coordinated internal flexibility for outsiders. </w:t>
      </w:r>
      <w:r w:rsidRPr="007C48D5">
        <w:rPr>
          <w:rFonts w:ascii="Times New Roman" w:hAnsi="Times New Roman" w:cs="Times New Roman"/>
        </w:rPr>
        <w:t xml:space="preserve">Social dialogue in Ireland, through successive social partnership agreements </w:t>
      </w:r>
      <w:r>
        <w:rPr>
          <w:rFonts w:ascii="Times New Roman" w:hAnsi="Times New Roman" w:cs="Times New Roman"/>
        </w:rPr>
        <w:t>from</w:t>
      </w:r>
      <w:r w:rsidRPr="007C48D5">
        <w:rPr>
          <w:rFonts w:ascii="Times New Roman" w:hAnsi="Times New Roman" w:cs="Times New Roman"/>
        </w:rPr>
        <w:t xml:space="preserve"> 1987, played a crucial role in facilitating the flexicurity-type discourse (Dobbins, 2009). </w:t>
      </w:r>
      <w:r w:rsidRPr="007C48D5">
        <w:rPr>
          <w:rFonts w:ascii="Times New Roman" w:hAnsi="Times New Roman" w:cs="Times New Roman"/>
          <w:lang w:val="en"/>
        </w:rPr>
        <w:t>For instance, the 2006</w:t>
      </w:r>
      <w:r>
        <w:rPr>
          <w:rFonts w:ascii="Times New Roman" w:hAnsi="Times New Roman" w:cs="Times New Roman"/>
          <w:lang w:val="en"/>
        </w:rPr>
        <w:t xml:space="preserve"> </w:t>
      </w:r>
      <w:r w:rsidRPr="007C48D5">
        <w:rPr>
          <w:rFonts w:ascii="Times New Roman" w:hAnsi="Times New Roman" w:cs="Times New Roman"/>
          <w:lang w:val="en"/>
        </w:rPr>
        <w:t>agreement ‘Towards 2016’ p</w:t>
      </w:r>
      <w:r>
        <w:rPr>
          <w:rFonts w:ascii="Times New Roman" w:hAnsi="Times New Roman" w:cs="Times New Roman"/>
          <w:lang w:val="en"/>
        </w:rPr>
        <w:t xml:space="preserve">roposed a life-cycle approach </w:t>
      </w:r>
      <w:r w:rsidRPr="007C48D5">
        <w:rPr>
          <w:rFonts w:ascii="Times New Roman" w:hAnsi="Times New Roman" w:cs="Times New Roman"/>
          <w:lang w:val="en"/>
        </w:rPr>
        <w:t xml:space="preserve">for young workers </w:t>
      </w:r>
      <w:r>
        <w:rPr>
          <w:rFonts w:ascii="Times New Roman" w:eastAsia="Calibri" w:hAnsi="Times New Roman" w:cs="Times New Roman"/>
        </w:rPr>
        <w:t xml:space="preserve">--- </w:t>
      </w:r>
      <w:r w:rsidRPr="007C48D5">
        <w:rPr>
          <w:rFonts w:ascii="Times New Roman" w:hAnsi="Times New Roman" w:cs="Times New Roman"/>
          <w:lang w:val="en"/>
        </w:rPr>
        <w:t>an integrated set of policies where access to employment, skills enhancement, conditional income support and secure transitions are facilitated</w:t>
      </w:r>
      <w:r>
        <w:rPr>
          <w:rFonts w:ascii="Times New Roman" w:hAnsi="Times New Roman" w:cs="Times New Roman"/>
          <w:lang w:val="en"/>
        </w:rPr>
        <w:t xml:space="preserve"> --- so</w:t>
      </w:r>
      <w:r w:rsidRPr="007C48D5">
        <w:rPr>
          <w:rFonts w:ascii="Times New Roman" w:hAnsi="Times New Roman" w:cs="Times New Roman"/>
          <w:lang w:val="en"/>
        </w:rPr>
        <w:t xml:space="preserve"> that a balance between security and flexibility </w:t>
      </w:r>
      <w:r>
        <w:rPr>
          <w:rFonts w:ascii="Times New Roman" w:hAnsi="Times New Roman" w:cs="Times New Roman"/>
          <w:lang w:val="en"/>
        </w:rPr>
        <w:t>could be</w:t>
      </w:r>
      <w:r w:rsidRPr="007C48D5">
        <w:rPr>
          <w:rFonts w:ascii="Times New Roman" w:hAnsi="Times New Roman" w:cs="Times New Roman"/>
          <w:lang w:val="en"/>
        </w:rPr>
        <w:t xml:space="preserve"> achieved. </w:t>
      </w:r>
    </w:p>
    <w:p w14:paraId="4761DDFF" w14:textId="77777777" w:rsidR="000142E8" w:rsidRDefault="000142E8" w:rsidP="00175B28">
      <w:pPr>
        <w:spacing w:after="0" w:line="240" w:lineRule="auto"/>
        <w:ind w:firstLine="680"/>
        <w:contextualSpacing/>
        <w:rPr>
          <w:rFonts w:ascii="Times New Roman" w:hAnsi="Times New Roman" w:cs="Times New Roman"/>
        </w:rPr>
      </w:pPr>
      <w:r>
        <w:rPr>
          <w:rFonts w:ascii="Times New Roman" w:hAnsi="Times New Roman" w:cs="Times New Roman"/>
        </w:rPr>
        <w:t>T</w:t>
      </w:r>
      <w:r w:rsidR="00662E30" w:rsidRPr="007C48D5">
        <w:rPr>
          <w:rFonts w:ascii="Times New Roman" w:hAnsi="Times New Roman" w:cs="Times New Roman"/>
        </w:rPr>
        <w:t xml:space="preserve">he existence of means-tested social provision in Ireland </w:t>
      </w:r>
      <w:r>
        <w:rPr>
          <w:rFonts w:ascii="Times New Roman" w:hAnsi="Times New Roman" w:cs="Times New Roman"/>
        </w:rPr>
        <w:t>also facilitated</w:t>
      </w:r>
      <w:r w:rsidR="00662E30" w:rsidRPr="007C48D5">
        <w:rPr>
          <w:rFonts w:ascii="Times New Roman" w:hAnsi="Times New Roman" w:cs="Times New Roman"/>
        </w:rPr>
        <w:t xml:space="preserve"> an integrated approach </w:t>
      </w:r>
      <w:r>
        <w:rPr>
          <w:rFonts w:ascii="Times New Roman" w:hAnsi="Times New Roman" w:cs="Times New Roman"/>
        </w:rPr>
        <w:t>to</w:t>
      </w:r>
      <w:r w:rsidR="00662E30" w:rsidRPr="007C48D5">
        <w:rPr>
          <w:rFonts w:ascii="Times New Roman" w:hAnsi="Times New Roman" w:cs="Times New Roman"/>
        </w:rPr>
        <w:t xml:space="preserve"> the principles of flexicurity. </w:t>
      </w:r>
      <w:r w:rsidR="00662E30" w:rsidRPr="007C48D5">
        <w:rPr>
          <w:rFonts w:ascii="Times New Roman" w:hAnsi="Times New Roman" w:cs="Times New Roman"/>
          <w:lang w:val="en"/>
        </w:rPr>
        <w:t>The introduction of</w:t>
      </w:r>
      <w:r w:rsidR="00662E30" w:rsidRPr="007C48D5">
        <w:rPr>
          <w:rFonts w:ascii="Times New Roman" w:hAnsi="Times New Roman" w:cs="Times New Roman"/>
        </w:rPr>
        <w:t xml:space="preserve"> income maintenance schemes </w:t>
      </w:r>
      <w:r>
        <w:rPr>
          <w:rFonts w:ascii="Times New Roman" w:hAnsi="Times New Roman" w:cs="Times New Roman"/>
        </w:rPr>
        <w:t>through</w:t>
      </w:r>
      <w:r w:rsidR="00662E30" w:rsidRPr="007C48D5">
        <w:rPr>
          <w:rFonts w:ascii="Times New Roman" w:hAnsi="Times New Roman" w:cs="Times New Roman"/>
        </w:rPr>
        <w:t xml:space="preserve"> the Jobseeker’s Allowance </w:t>
      </w:r>
      <w:r>
        <w:rPr>
          <w:rFonts w:ascii="Times New Roman" w:hAnsi="Times New Roman" w:cs="Times New Roman"/>
        </w:rPr>
        <w:t>followed</w:t>
      </w:r>
      <w:r w:rsidR="00662E30" w:rsidRPr="007C48D5">
        <w:rPr>
          <w:rFonts w:ascii="Times New Roman" w:hAnsi="Times New Roman" w:cs="Times New Roman"/>
        </w:rPr>
        <w:t xml:space="preserve"> the pre-existing institutional logic of the Irish system and was used </w:t>
      </w:r>
      <w:r>
        <w:rPr>
          <w:rFonts w:ascii="Times New Roman" w:hAnsi="Times New Roman" w:cs="Times New Roman"/>
        </w:rPr>
        <w:t>to</w:t>
      </w:r>
      <w:r w:rsidR="00662E30" w:rsidRPr="007C48D5">
        <w:rPr>
          <w:rFonts w:ascii="Times New Roman" w:hAnsi="Times New Roman" w:cs="Times New Roman"/>
        </w:rPr>
        <w:t xml:space="preserve"> justify the introduction of tighter ‘activation’ </w:t>
      </w:r>
      <w:r w:rsidRPr="007C48D5">
        <w:rPr>
          <w:rFonts w:ascii="Times New Roman" w:hAnsi="Times New Roman" w:cs="Times New Roman"/>
        </w:rPr>
        <w:t>for benefit claimants</w:t>
      </w:r>
      <w:r w:rsidR="00662E30" w:rsidRPr="007C48D5">
        <w:rPr>
          <w:rFonts w:ascii="Times New Roman" w:hAnsi="Times New Roman" w:cs="Times New Roman"/>
        </w:rPr>
        <w:t xml:space="preserve">. With the concept of </w:t>
      </w:r>
      <w:r>
        <w:rPr>
          <w:rFonts w:ascii="Times New Roman" w:hAnsi="Times New Roman" w:cs="Times New Roman"/>
        </w:rPr>
        <w:t xml:space="preserve">the </w:t>
      </w:r>
      <w:r w:rsidR="00662E30" w:rsidRPr="007C48D5">
        <w:rPr>
          <w:rFonts w:ascii="Times New Roman" w:hAnsi="Times New Roman" w:cs="Times New Roman"/>
        </w:rPr>
        <w:t>Developmental Welfare State</w:t>
      </w:r>
      <w:r>
        <w:rPr>
          <w:rFonts w:ascii="Times New Roman" w:hAnsi="Times New Roman" w:cs="Times New Roman"/>
        </w:rPr>
        <w:t>,</w:t>
      </w:r>
      <w:r w:rsidR="00662E30" w:rsidRPr="007C48D5">
        <w:rPr>
          <w:rFonts w:ascii="Times New Roman" w:hAnsi="Times New Roman" w:cs="Times New Roman"/>
        </w:rPr>
        <w:t xml:space="preserve"> introduced in 2006 by the National Economic and Social Council, more emphasis was placed on conditional social protection for young people in line with the EES and flexicurity. </w:t>
      </w:r>
    </w:p>
    <w:p w14:paraId="108E51D6" w14:textId="77777777" w:rsidR="00662E30" w:rsidRPr="007C48D5" w:rsidRDefault="00662E30" w:rsidP="00175B28">
      <w:pPr>
        <w:spacing w:after="0" w:line="240" w:lineRule="auto"/>
        <w:ind w:firstLine="680"/>
        <w:contextualSpacing/>
        <w:rPr>
          <w:rFonts w:ascii="Times New Roman" w:hAnsi="Times New Roman" w:cs="Times New Roman"/>
          <w:lang w:val="en"/>
        </w:rPr>
      </w:pPr>
      <w:r w:rsidRPr="007C48D5">
        <w:rPr>
          <w:rFonts w:ascii="Times New Roman" w:hAnsi="Times New Roman" w:cs="Times New Roman"/>
          <w:lang w:val="en"/>
        </w:rPr>
        <w:t xml:space="preserve">Ireland improved its social expenditure </w:t>
      </w:r>
      <w:r w:rsidR="000142E8">
        <w:rPr>
          <w:rFonts w:ascii="Times New Roman" w:hAnsi="Times New Roman" w:cs="Times New Roman"/>
          <w:lang w:val="en"/>
        </w:rPr>
        <w:t>(</w:t>
      </w:r>
      <w:r w:rsidRPr="007C48D5">
        <w:rPr>
          <w:rFonts w:ascii="Times New Roman" w:hAnsi="Times New Roman" w:cs="Times New Roman"/>
          <w:lang w:val="en"/>
        </w:rPr>
        <w:t>albeit slowly</w:t>
      </w:r>
      <w:r w:rsidR="000142E8">
        <w:rPr>
          <w:rFonts w:ascii="Times New Roman" w:hAnsi="Times New Roman" w:cs="Times New Roman"/>
          <w:lang w:val="en"/>
        </w:rPr>
        <w:t>)</w:t>
      </w:r>
      <w:r w:rsidRPr="007C48D5">
        <w:rPr>
          <w:rFonts w:ascii="Times New Roman" w:hAnsi="Times New Roman" w:cs="Times New Roman"/>
          <w:lang w:val="en"/>
        </w:rPr>
        <w:t xml:space="preserve"> and in 2007 was among the countries with the highest scores (0.5</w:t>
      </w:r>
      <w:r w:rsidR="00EF0589">
        <w:rPr>
          <w:rFonts w:ascii="Times New Roman" w:hAnsi="Times New Roman" w:cs="Times New Roman"/>
          <w:lang w:val="en"/>
        </w:rPr>
        <w:t xml:space="preserve"> percent</w:t>
      </w:r>
      <w:r w:rsidRPr="007C48D5">
        <w:rPr>
          <w:rFonts w:ascii="Times New Roman" w:hAnsi="Times New Roman" w:cs="Times New Roman"/>
          <w:lang w:val="en"/>
        </w:rPr>
        <w:t>) in net replacement rates during a five-year average unemployment period (Voss et al</w:t>
      </w:r>
      <w:r w:rsidR="00B72359">
        <w:rPr>
          <w:rFonts w:ascii="Times New Roman" w:hAnsi="Times New Roman" w:cs="Times New Roman"/>
          <w:lang w:val="en"/>
        </w:rPr>
        <w:t>.</w:t>
      </w:r>
      <w:r w:rsidRPr="007C48D5">
        <w:rPr>
          <w:rFonts w:ascii="Times New Roman" w:hAnsi="Times New Roman" w:cs="Times New Roman"/>
          <w:lang w:val="en"/>
        </w:rPr>
        <w:t>, 2011</w:t>
      </w:r>
      <w:r w:rsidR="00B72359">
        <w:rPr>
          <w:rFonts w:ascii="Times New Roman" w:hAnsi="Times New Roman" w:cs="Times New Roman"/>
          <w:lang w:val="en"/>
        </w:rPr>
        <w:t>: 25</w:t>
      </w:r>
      <w:r w:rsidRPr="007C48D5">
        <w:rPr>
          <w:rFonts w:ascii="Times New Roman" w:hAnsi="Times New Roman" w:cs="Times New Roman"/>
          <w:lang w:val="en"/>
        </w:rPr>
        <w:t>). The equivalent score for Greece was 0.1</w:t>
      </w:r>
      <w:r w:rsidR="00EF0589">
        <w:rPr>
          <w:rFonts w:ascii="Times New Roman" w:hAnsi="Times New Roman" w:cs="Times New Roman"/>
          <w:lang w:val="en"/>
        </w:rPr>
        <w:t xml:space="preserve"> percent</w:t>
      </w:r>
      <w:r w:rsidRPr="007C48D5">
        <w:rPr>
          <w:rFonts w:ascii="Times New Roman" w:hAnsi="Times New Roman" w:cs="Times New Roman"/>
          <w:lang w:val="en"/>
        </w:rPr>
        <w:t>. As a result the corresponding figures for severe materia</w:t>
      </w:r>
      <w:r w:rsidR="0073691C">
        <w:rPr>
          <w:rFonts w:ascii="Times New Roman" w:hAnsi="Times New Roman" w:cs="Times New Roman"/>
          <w:lang w:val="en"/>
        </w:rPr>
        <w:t>l deprivation for those aged 16</w:t>
      </w:r>
      <w:r w:rsidR="0073691C">
        <w:rPr>
          <w:rFonts w:ascii="Times New Roman" w:eastAsia="Calibri" w:hAnsi="Times New Roman" w:cs="Times New Roman"/>
        </w:rPr>
        <w:t>–</w:t>
      </w:r>
      <w:r w:rsidRPr="007C48D5">
        <w:rPr>
          <w:rFonts w:ascii="Times New Roman" w:hAnsi="Times New Roman" w:cs="Times New Roman"/>
          <w:lang w:val="en"/>
        </w:rPr>
        <w:t>25 in 2008 were 6.7</w:t>
      </w:r>
      <w:r w:rsidR="00EF0589">
        <w:rPr>
          <w:rFonts w:ascii="Times New Roman" w:hAnsi="Times New Roman" w:cs="Times New Roman"/>
          <w:lang w:val="en"/>
        </w:rPr>
        <w:t xml:space="preserve"> percent</w:t>
      </w:r>
      <w:r w:rsidRPr="007C48D5">
        <w:rPr>
          <w:rFonts w:ascii="Times New Roman" w:hAnsi="Times New Roman" w:cs="Times New Roman"/>
          <w:lang w:val="en"/>
        </w:rPr>
        <w:t xml:space="preserve"> in Ireland and 14.6</w:t>
      </w:r>
      <w:r w:rsidR="00EF0589">
        <w:rPr>
          <w:rFonts w:ascii="Times New Roman" w:hAnsi="Times New Roman" w:cs="Times New Roman"/>
          <w:lang w:val="en"/>
        </w:rPr>
        <w:t xml:space="preserve"> percent</w:t>
      </w:r>
      <w:r w:rsidRPr="007C48D5">
        <w:rPr>
          <w:rFonts w:ascii="Times New Roman" w:hAnsi="Times New Roman" w:cs="Times New Roman"/>
          <w:lang w:val="en"/>
        </w:rPr>
        <w:t xml:space="preserve"> in Greece (Eurostat, 2015a).</w:t>
      </w:r>
    </w:p>
    <w:p w14:paraId="3EE63C2F" w14:textId="77777777" w:rsidR="004260B2" w:rsidRDefault="004260B2" w:rsidP="00175B28">
      <w:pPr>
        <w:spacing w:after="0" w:line="240" w:lineRule="auto"/>
        <w:contextualSpacing/>
        <w:rPr>
          <w:rFonts w:ascii="Times New Roman" w:hAnsi="Times New Roman" w:cs="Times New Roman"/>
        </w:rPr>
      </w:pPr>
    </w:p>
    <w:p w14:paraId="219FAED1" w14:textId="77777777" w:rsidR="004260B2" w:rsidRDefault="004260B2" w:rsidP="00175B28">
      <w:pPr>
        <w:spacing w:after="0" w:line="240" w:lineRule="auto"/>
        <w:contextualSpacing/>
        <w:rPr>
          <w:rFonts w:ascii="Times New Roman" w:hAnsi="Times New Roman" w:cs="Times New Roman"/>
        </w:rPr>
      </w:pPr>
    </w:p>
    <w:p w14:paraId="0602564E" w14:textId="77777777" w:rsidR="00662E30" w:rsidRDefault="00BD5F9E" w:rsidP="00175B28">
      <w:pPr>
        <w:spacing w:after="0" w:line="240" w:lineRule="auto"/>
        <w:contextualSpacing/>
        <w:rPr>
          <w:rFonts w:ascii="Arial" w:hAnsi="Arial" w:cs="Arial"/>
          <w:b/>
          <w:sz w:val="24"/>
          <w:szCs w:val="24"/>
        </w:rPr>
      </w:pPr>
      <w:r>
        <w:rPr>
          <w:rFonts w:ascii="Arial" w:hAnsi="Arial" w:cs="Arial"/>
          <w:b/>
          <w:sz w:val="24"/>
          <w:szCs w:val="24"/>
        </w:rPr>
        <w:t>A</w:t>
      </w:r>
      <w:r w:rsidR="00662E30" w:rsidRPr="007C48D5">
        <w:rPr>
          <w:rFonts w:ascii="Arial" w:hAnsi="Arial" w:cs="Arial"/>
          <w:b/>
          <w:sz w:val="24"/>
          <w:szCs w:val="24"/>
        </w:rPr>
        <w:t xml:space="preserve"> similar trajectory during the crisis</w:t>
      </w:r>
    </w:p>
    <w:p w14:paraId="22B5A1AA" w14:textId="77777777" w:rsidR="004260B2" w:rsidRDefault="004260B2" w:rsidP="00175B28">
      <w:pPr>
        <w:autoSpaceDE w:val="0"/>
        <w:autoSpaceDN w:val="0"/>
        <w:adjustRightInd w:val="0"/>
        <w:spacing w:after="0" w:line="240" w:lineRule="auto"/>
        <w:contextualSpacing/>
        <w:rPr>
          <w:rFonts w:ascii="Arial" w:hAnsi="Arial" w:cs="Arial"/>
          <w:b/>
          <w:sz w:val="24"/>
          <w:szCs w:val="24"/>
        </w:rPr>
      </w:pPr>
    </w:p>
    <w:p w14:paraId="2D07BA7F" w14:textId="77777777" w:rsidR="00662E30" w:rsidRPr="008D04A4" w:rsidRDefault="00BD5F9E" w:rsidP="008D04A4">
      <w:pPr>
        <w:autoSpaceDE w:val="0"/>
        <w:autoSpaceDN w:val="0"/>
        <w:adjustRightInd w:val="0"/>
        <w:spacing w:after="0" w:line="240" w:lineRule="auto"/>
        <w:contextualSpacing/>
        <w:rPr>
          <w:rFonts w:ascii="Times New Roman" w:hAnsi="Times New Roman" w:cs="Times New Roman"/>
          <w:bCs/>
          <w:iCs/>
        </w:rPr>
      </w:pPr>
      <w:r w:rsidRPr="008D04A4">
        <w:rPr>
          <w:rFonts w:ascii="Times New Roman" w:hAnsi="Times New Roman" w:cs="Times New Roman"/>
          <w:bCs/>
          <w:iCs/>
        </w:rPr>
        <w:t>After</w:t>
      </w:r>
      <w:r w:rsidR="00662E30" w:rsidRPr="008D04A4">
        <w:rPr>
          <w:rFonts w:ascii="Times New Roman" w:hAnsi="Times New Roman" w:cs="Times New Roman"/>
          <w:bCs/>
          <w:iCs/>
        </w:rPr>
        <w:t xml:space="preserve"> 2009 both countries faced severe </w:t>
      </w:r>
      <w:r w:rsidRPr="008D04A4">
        <w:rPr>
          <w:rFonts w:ascii="Times New Roman" w:hAnsi="Times New Roman" w:cs="Times New Roman"/>
          <w:bCs/>
          <w:iCs/>
        </w:rPr>
        <w:t xml:space="preserve">fiscal </w:t>
      </w:r>
      <w:r w:rsidR="00662E30" w:rsidRPr="008D04A4">
        <w:rPr>
          <w:rFonts w:ascii="Times New Roman" w:hAnsi="Times New Roman" w:cs="Times New Roman"/>
          <w:bCs/>
          <w:iCs/>
        </w:rPr>
        <w:t>challenges</w:t>
      </w:r>
      <w:r w:rsidRPr="008D04A4">
        <w:rPr>
          <w:rFonts w:ascii="Times New Roman" w:hAnsi="Times New Roman" w:cs="Times New Roman"/>
          <w:bCs/>
          <w:iCs/>
        </w:rPr>
        <w:t>.</w:t>
      </w:r>
      <w:r w:rsidR="00662E30" w:rsidRPr="008D04A4">
        <w:rPr>
          <w:rFonts w:ascii="Times New Roman" w:hAnsi="Times New Roman" w:cs="Times New Roman"/>
          <w:bCs/>
          <w:iCs/>
        </w:rPr>
        <w:t xml:space="preserve"> </w:t>
      </w:r>
      <w:r w:rsidRPr="008D04A4">
        <w:rPr>
          <w:rFonts w:ascii="Times New Roman" w:hAnsi="Times New Roman" w:cs="Times New Roman"/>
          <w:bCs/>
          <w:iCs/>
        </w:rPr>
        <w:t>In Ireland these</w:t>
      </w:r>
      <w:r w:rsidR="00662E30" w:rsidRPr="008D04A4">
        <w:rPr>
          <w:rFonts w:ascii="Times New Roman" w:hAnsi="Times New Roman" w:cs="Times New Roman"/>
          <w:bCs/>
          <w:iCs/>
        </w:rPr>
        <w:t xml:space="preserve"> stemm</w:t>
      </w:r>
      <w:r w:rsidRPr="008D04A4">
        <w:rPr>
          <w:rFonts w:ascii="Times New Roman" w:hAnsi="Times New Roman" w:cs="Times New Roman"/>
          <w:bCs/>
          <w:iCs/>
        </w:rPr>
        <w:t>ed</w:t>
      </w:r>
      <w:r w:rsidR="00662E30" w:rsidRPr="008D04A4">
        <w:rPr>
          <w:rFonts w:ascii="Times New Roman" w:hAnsi="Times New Roman" w:cs="Times New Roman"/>
          <w:bCs/>
          <w:iCs/>
        </w:rPr>
        <w:t xml:space="preserve"> from the rescue of the banks</w:t>
      </w:r>
      <w:r w:rsidRPr="008D04A4">
        <w:rPr>
          <w:rFonts w:ascii="Times New Roman" w:hAnsi="Times New Roman" w:cs="Times New Roman"/>
          <w:bCs/>
          <w:iCs/>
        </w:rPr>
        <w:t>,</w:t>
      </w:r>
      <w:r w:rsidR="00662E30" w:rsidRPr="008D04A4">
        <w:rPr>
          <w:rFonts w:ascii="Times New Roman" w:hAnsi="Times New Roman" w:cs="Times New Roman"/>
          <w:bCs/>
          <w:iCs/>
        </w:rPr>
        <w:t xml:space="preserve"> guarantee</w:t>
      </w:r>
      <w:r w:rsidRPr="008D04A4">
        <w:rPr>
          <w:rFonts w:ascii="Times New Roman" w:hAnsi="Times New Roman" w:cs="Times New Roman"/>
          <w:bCs/>
          <w:iCs/>
        </w:rPr>
        <w:t>ing</w:t>
      </w:r>
      <w:r w:rsidR="00662E30" w:rsidRPr="008D04A4">
        <w:rPr>
          <w:rFonts w:ascii="Times New Roman" w:hAnsi="Times New Roman" w:cs="Times New Roman"/>
          <w:bCs/>
          <w:iCs/>
        </w:rPr>
        <w:t xml:space="preserve"> </w:t>
      </w:r>
      <w:r w:rsidRPr="008D04A4">
        <w:rPr>
          <w:rFonts w:ascii="Times New Roman" w:hAnsi="Times New Roman" w:cs="Times New Roman"/>
          <w:bCs/>
          <w:iCs/>
        </w:rPr>
        <w:t>their</w:t>
      </w:r>
      <w:r w:rsidR="00662E30" w:rsidRPr="008D04A4">
        <w:rPr>
          <w:rFonts w:ascii="Times New Roman" w:hAnsi="Times New Roman" w:cs="Times New Roman"/>
          <w:bCs/>
          <w:iCs/>
        </w:rPr>
        <w:t xml:space="preserve"> liabilities in 2008</w:t>
      </w:r>
      <w:r w:rsidRPr="008D04A4">
        <w:rPr>
          <w:rFonts w:ascii="Times New Roman" w:hAnsi="Times New Roman" w:cs="Times New Roman"/>
          <w:bCs/>
          <w:iCs/>
        </w:rPr>
        <w:t>;</w:t>
      </w:r>
      <w:r w:rsidR="00662E30" w:rsidRPr="008D04A4">
        <w:rPr>
          <w:rFonts w:ascii="Times New Roman" w:hAnsi="Times New Roman" w:cs="Times New Roman"/>
          <w:bCs/>
          <w:iCs/>
        </w:rPr>
        <w:t xml:space="preserve"> </w:t>
      </w:r>
      <w:r w:rsidRPr="008D04A4">
        <w:rPr>
          <w:rFonts w:ascii="Times New Roman" w:hAnsi="Times New Roman" w:cs="Times New Roman"/>
          <w:bCs/>
          <w:iCs/>
        </w:rPr>
        <w:t xml:space="preserve">in Greece, from unsustainable levels of </w:t>
      </w:r>
      <w:r w:rsidR="00662E30" w:rsidRPr="008D04A4">
        <w:rPr>
          <w:rFonts w:ascii="Times New Roman" w:hAnsi="Times New Roman" w:cs="Times New Roman"/>
          <w:bCs/>
          <w:iCs/>
        </w:rPr>
        <w:t xml:space="preserve">public deficit and debt in 2009. As a consequence, both countries </w:t>
      </w:r>
      <w:r w:rsidRPr="008D04A4">
        <w:rPr>
          <w:rFonts w:ascii="Times New Roman" w:hAnsi="Times New Roman" w:cs="Times New Roman"/>
          <w:bCs/>
          <w:iCs/>
        </w:rPr>
        <w:t>received</w:t>
      </w:r>
      <w:r w:rsidR="00662E30" w:rsidRPr="008D04A4">
        <w:rPr>
          <w:rFonts w:ascii="Times New Roman" w:hAnsi="Times New Roman" w:cs="Times New Roman"/>
          <w:bCs/>
          <w:iCs/>
        </w:rPr>
        <w:t xml:space="preserve"> bail-out</w:t>
      </w:r>
      <w:r w:rsidRPr="008D04A4">
        <w:rPr>
          <w:rFonts w:ascii="Times New Roman" w:hAnsi="Times New Roman" w:cs="Times New Roman"/>
          <w:bCs/>
          <w:iCs/>
        </w:rPr>
        <w:t>s</w:t>
      </w:r>
      <w:r w:rsidR="00662E30" w:rsidRPr="008D04A4">
        <w:rPr>
          <w:rFonts w:ascii="Times New Roman" w:hAnsi="Times New Roman" w:cs="Times New Roman"/>
          <w:bCs/>
          <w:iCs/>
        </w:rPr>
        <w:t xml:space="preserve"> tied to strict fiscal adjustment program</w:t>
      </w:r>
      <w:r w:rsidR="003079BE" w:rsidRPr="008D04A4">
        <w:rPr>
          <w:rFonts w:ascii="Times New Roman" w:hAnsi="Times New Roman" w:cs="Times New Roman"/>
          <w:bCs/>
          <w:iCs/>
        </w:rPr>
        <w:t>me</w:t>
      </w:r>
      <w:r w:rsidR="00662E30" w:rsidRPr="008D04A4">
        <w:rPr>
          <w:rFonts w:ascii="Times New Roman" w:hAnsi="Times New Roman" w:cs="Times New Roman"/>
          <w:bCs/>
          <w:iCs/>
        </w:rPr>
        <w:t xml:space="preserve">s </w:t>
      </w:r>
      <w:r w:rsidRPr="008D04A4">
        <w:rPr>
          <w:rFonts w:ascii="Times New Roman" w:hAnsi="Times New Roman" w:cs="Times New Roman"/>
          <w:bCs/>
          <w:iCs/>
        </w:rPr>
        <w:t xml:space="preserve">set out in </w:t>
      </w:r>
      <w:r w:rsidR="00662E30" w:rsidRPr="008D04A4">
        <w:rPr>
          <w:rFonts w:ascii="Times New Roman" w:hAnsi="Times New Roman" w:cs="Times New Roman"/>
          <w:bCs/>
          <w:iCs/>
        </w:rPr>
        <w:t>Memorand</w:t>
      </w:r>
      <w:r w:rsidRPr="008D04A4">
        <w:rPr>
          <w:rFonts w:ascii="Times New Roman" w:hAnsi="Times New Roman" w:cs="Times New Roman"/>
          <w:bCs/>
          <w:iCs/>
        </w:rPr>
        <w:t>a of</w:t>
      </w:r>
      <w:r w:rsidR="00662E30" w:rsidRPr="008D04A4">
        <w:rPr>
          <w:rFonts w:ascii="Times New Roman" w:hAnsi="Times New Roman" w:cs="Times New Roman"/>
          <w:bCs/>
          <w:iCs/>
        </w:rPr>
        <w:t xml:space="preserve"> </w:t>
      </w:r>
      <w:r w:rsidRPr="008D04A4">
        <w:rPr>
          <w:rFonts w:ascii="Times New Roman" w:hAnsi="Times New Roman" w:cs="Times New Roman"/>
          <w:bCs/>
          <w:iCs/>
        </w:rPr>
        <w:t>Understanding (MoUs</w:t>
      </w:r>
      <w:r w:rsidR="00662E30" w:rsidRPr="008D04A4">
        <w:rPr>
          <w:rFonts w:ascii="Times New Roman" w:hAnsi="Times New Roman" w:cs="Times New Roman"/>
          <w:bCs/>
          <w:iCs/>
        </w:rPr>
        <w:t>)</w:t>
      </w:r>
      <w:r w:rsidRPr="008D04A4">
        <w:rPr>
          <w:rFonts w:ascii="Times New Roman" w:hAnsi="Times New Roman" w:cs="Times New Roman"/>
          <w:bCs/>
          <w:iCs/>
        </w:rPr>
        <w:t xml:space="preserve"> with the Troika</w:t>
      </w:r>
      <w:r w:rsidR="00662E30" w:rsidRPr="008D04A4">
        <w:rPr>
          <w:rFonts w:ascii="Times New Roman" w:hAnsi="Times New Roman" w:cs="Times New Roman"/>
          <w:bCs/>
          <w:iCs/>
        </w:rPr>
        <w:t xml:space="preserve">. The disbursements of financial support </w:t>
      </w:r>
      <w:r w:rsidRPr="008D04A4">
        <w:rPr>
          <w:rFonts w:ascii="Times New Roman" w:hAnsi="Times New Roman" w:cs="Times New Roman"/>
          <w:bCs/>
          <w:iCs/>
        </w:rPr>
        <w:t>were</w:t>
      </w:r>
      <w:r w:rsidR="00662E30" w:rsidRPr="008D04A4">
        <w:rPr>
          <w:rFonts w:ascii="Times New Roman" w:hAnsi="Times New Roman" w:cs="Times New Roman"/>
          <w:bCs/>
          <w:iCs/>
        </w:rPr>
        <w:t xml:space="preserve"> conditional on compliance with specific requirements, including structural reforms in core employment and social policy areas. </w:t>
      </w:r>
    </w:p>
    <w:p w14:paraId="1C8A5568" w14:textId="77777777" w:rsidR="008D04A4" w:rsidRPr="007C48D5" w:rsidRDefault="008D04A4" w:rsidP="00175B28">
      <w:pPr>
        <w:autoSpaceDE w:val="0"/>
        <w:autoSpaceDN w:val="0"/>
        <w:adjustRightInd w:val="0"/>
        <w:spacing w:after="0" w:line="240" w:lineRule="auto"/>
        <w:contextualSpacing/>
        <w:rPr>
          <w:rFonts w:ascii="Times New Roman" w:hAnsi="Times New Roman" w:cs="Times New Roman"/>
          <w:bCs/>
          <w:iCs/>
        </w:rPr>
      </w:pPr>
    </w:p>
    <w:p w14:paraId="01FB4443" w14:textId="77777777" w:rsidR="008D04A4" w:rsidRPr="008D04A4" w:rsidRDefault="008D04A4" w:rsidP="008D04A4">
      <w:pPr>
        <w:pStyle w:val="Heading2"/>
        <w:autoSpaceDE w:val="0"/>
        <w:autoSpaceDN w:val="0"/>
        <w:adjustRightInd w:val="0"/>
        <w:rPr>
          <w:bCs/>
          <w:iCs/>
        </w:rPr>
      </w:pPr>
      <w:r w:rsidRPr="008D04A4">
        <w:rPr>
          <w:bCs/>
          <w:iCs/>
        </w:rPr>
        <w:t>Greece</w:t>
      </w:r>
    </w:p>
    <w:p w14:paraId="1F766AC6" w14:textId="77777777" w:rsidR="008D04A4" w:rsidRDefault="008D04A4" w:rsidP="008D04A4">
      <w:pPr>
        <w:autoSpaceDE w:val="0"/>
        <w:autoSpaceDN w:val="0"/>
        <w:adjustRightInd w:val="0"/>
        <w:spacing w:after="0" w:line="240" w:lineRule="auto"/>
        <w:contextualSpacing/>
        <w:rPr>
          <w:rFonts w:ascii="Times New Roman" w:hAnsi="Times New Roman" w:cs="Times New Roman"/>
          <w:bCs/>
          <w:iCs/>
        </w:rPr>
      </w:pPr>
    </w:p>
    <w:p w14:paraId="1CEAFCC2" w14:textId="77777777" w:rsidR="00662E30" w:rsidRPr="007C48D5" w:rsidRDefault="00662E30" w:rsidP="008D04A4">
      <w:pPr>
        <w:autoSpaceDE w:val="0"/>
        <w:autoSpaceDN w:val="0"/>
        <w:adjustRightInd w:val="0"/>
        <w:spacing w:after="0" w:line="240" w:lineRule="auto"/>
        <w:contextualSpacing/>
        <w:rPr>
          <w:rFonts w:ascii="Times New Roman" w:hAnsi="Times New Roman" w:cs="Times New Roman"/>
          <w:lang w:val="en"/>
        </w:rPr>
      </w:pPr>
      <w:r w:rsidRPr="007C48D5">
        <w:rPr>
          <w:rFonts w:ascii="Times New Roman" w:hAnsi="Times New Roman" w:cs="Times New Roman"/>
          <w:bCs/>
          <w:iCs/>
        </w:rPr>
        <w:t xml:space="preserve">As part of the </w:t>
      </w:r>
      <w:r w:rsidR="00BD5F9E">
        <w:rPr>
          <w:rFonts w:ascii="Times New Roman" w:hAnsi="Times New Roman" w:cs="Times New Roman"/>
          <w:bCs/>
          <w:iCs/>
        </w:rPr>
        <w:t>MoUs</w:t>
      </w:r>
      <w:r w:rsidRPr="007C48D5">
        <w:rPr>
          <w:rFonts w:ascii="Times New Roman" w:hAnsi="Times New Roman" w:cs="Times New Roman"/>
          <w:bCs/>
          <w:iCs/>
        </w:rPr>
        <w:t xml:space="preserve"> in 2010 and 2012, Greece agreed to reforms including the dismantling of centralized collective bargaining structures and the liberalization of </w:t>
      </w:r>
      <w:r w:rsidR="00BD5F9E">
        <w:rPr>
          <w:rFonts w:ascii="Times New Roman" w:hAnsi="Times New Roman" w:cs="Times New Roman"/>
          <w:bCs/>
          <w:iCs/>
        </w:rPr>
        <w:t>EPL</w:t>
      </w:r>
      <w:r w:rsidR="00C90257">
        <w:rPr>
          <w:rFonts w:ascii="Times New Roman" w:hAnsi="Times New Roman" w:cs="Times New Roman"/>
          <w:lang w:val="en"/>
        </w:rPr>
        <w:t xml:space="preserve">. </w:t>
      </w:r>
      <w:r w:rsidRPr="007C48D5">
        <w:rPr>
          <w:rFonts w:ascii="Times New Roman" w:hAnsi="Times New Roman" w:cs="Times New Roman"/>
          <w:bCs/>
          <w:iCs/>
        </w:rPr>
        <w:t>Changes affecting young people in particular included the introduction of a special contract (20</w:t>
      </w:r>
      <w:r w:rsidR="00EF0589">
        <w:rPr>
          <w:rFonts w:ascii="Times New Roman" w:hAnsi="Times New Roman" w:cs="Times New Roman"/>
          <w:bCs/>
          <w:iCs/>
        </w:rPr>
        <w:t xml:space="preserve"> percent</w:t>
      </w:r>
      <w:r w:rsidRPr="007C48D5">
        <w:rPr>
          <w:rFonts w:ascii="Times New Roman" w:hAnsi="Times New Roman" w:cs="Times New Roman"/>
          <w:bCs/>
          <w:iCs/>
        </w:rPr>
        <w:t xml:space="preserve"> below the minimum wage), </w:t>
      </w:r>
      <w:r w:rsidR="00C90DD3">
        <w:rPr>
          <w:rFonts w:ascii="Times New Roman" w:hAnsi="Times New Roman" w:cs="Times New Roman"/>
          <w:bCs/>
          <w:iCs/>
        </w:rPr>
        <w:t>a cut in</w:t>
      </w:r>
      <w:r w:rsidRPr="007C48D5">
        <w:rPr>
          <w:rFonts w:ascii="Times New Roman" w:hAnsi="Times New Roman" w:cs="Times New Roman"/>
          <w:bCs/>
          <w:iCs/>
        </w:rPr>
        <w:t xml:space="preserve"> the national minimum wage by 32</w:t>
      </w:r>
      <w:r w:rsidR="00EF0589">
        <w:rPr>
          <w:rFonts w:ascii="Times New Roman" w:hAnsi="Times New Roman" w:cs="Times New Roman"/>
          <w:bCs/>
          <w:iCs/>
        </w:rPr>
        <w:t xml:space="preserve"> percent</w:t>
      </w:r>
      <w:r w:rsidRPr="007C48D5">
        <w:rPr>
          <w:rFonts w:ascii="Times New Roman" w:hAnsi="Times New Roman" w:cs="Times New Roman"/>
          <w:bCs/>
          <w:iCs/>
        </w:rPr>
        <w:t xml:space="preserve"> for those under 25, </w:t>
      </w:r>
      <w:r w:rsidR="00C90DD3">
        <w:rPr>
          <w:rFonts w:ascii="Times New Roman" w:hAnsi="Times New Roman" w:cs="Times New Roman"/>
          <w:bCs/>
          <w:iCs/>
        </w:rPr>
        <w:t>reduced</w:t>
      </w:r>
      <w:r w:rsidRPr="007C48D5">
        <w:rPr>
          <w:rFonts w:ascii="Times New Roman" w:hAnsi="Times New Roman" w:cs="Times New Roman"/>
          <w:bCs/>
          <w:iCs/>
        </w:rPr>
        <w:t xml:space="preserve"> notification period</w:t>
      </w:r>
      <w:r w:rsidR="00C90DD3">
        <w:rPr>
          <w:rFonts w:ascii="Times New Roman" w:hAnsi="Times New Roman" w:cs="Times New Roman"/>
          <w:bCs/>
          <w:iCs/>
        </w:rPr>
        <w:t>s</w:t>
      </w:r>
      <w:r w:rsidRPr="007C48D5">
        <w:rPr>
          <w:rFonts w:ascii="Times New Roman" w:hAnsi="Times New Roman" w:cs="Times New Roman"/>
          <w:bCs/>
          <w:iCs/>
        </w:rPr>
        <w:t xml:space="preserve"> for dismissals and subsequent reduction</w:t>
      </w:r>
      <w:r w:rsidR="00C90DD3">
        <w:rPr>
          <w:rFonts w:ascii="Times New Roman" w:hAnsi="Times New Roman" w:cs="Times New Roman"/>
          <w:bCs/>
          <w:iCs/>
        </w:rPr>
        <w:t>s</w:t>
      </w:r>
      <w:r w:rsidRPr="007C48D5">
        <w:rPr>
          <w:rFonts w:ascii="Times New Roman" w:hAnsi="Times New Roman" w:cs="Times New Roman"/>
          <w:bCs/>
          <w:iCs/>
        </w:rPr>
        <w:t xml:space="preserve"> </w:t>
      </w:r>
      <w:r w:rsidR="00C90DD3">
        <w:rPr>
          <w:rFonts w:ascii="Times New Roman" w:hAnsi="Times New Roman" w:cs="Times New Roman"/>
          <w:bCs/>
          <w:iCs/>
        </w:rPr>
        <w:t>in</w:t>
      </w:r>
      <w:r w:rsidRPr="007C48D5">
        <w:rPr>
          <w:rFonts w:ascii="Times New Roman" w:hAnsi="Times New Roman" w:cs="Times New Roman"/>
          <w:bCs/>
          <w:iCs/>
        </w:rPr>
        <w:t xml:space="preserve"> compensation, </w:t>
      </w:r>
      <w:r w:rsidRPr="007C48D5">
        <w:rPr>
          <w:rFonts w:ascii="Times New Roman" w:hAnsi="Times New Roman" w:cs="Times New Roman"/>
          <w:lang w:val="en"/>
        </w:rPr>
        <w:t>promotion of part-time and fixed-term work and enabling the derogation of company agreements from sectoral collective agreements (</w:t>
      </w:r>
      <w:r w:rsidR="00D5044A">
        <w:rPr>
          <w:rFonts w:ascii="Times New Roman" w:hAnsi="Times New Roman" w:cs="Times New Roman"/>
          <w:lang w:val="en"/>
        </w:rPr>
        <w:t xml:space="preserve">Hellenic Republic, 2012). </w:t>
      </w:r>
      <w:r w:rsidRPr="007C48D5">
        <w:rPr>
          <w:rFonts w:ascii="Times New Roman" w:eastAsia="Calibri" w:hAnsi="Times New Roman" w:cs="Times New Roman"/>
        </w:rPr>
        <w:t xml:space="preserve">These reforms triggered widespread discontent and dissatisfaction among trade unions and left-wing parties. A respondent from </w:t>
      </w:r>
      <w:r w:rsidR="00C90DD3" w:rsidRPr="007C48D5">
        <w:rPr>
          <w:rFonts w:ascii="Times New Roman" w:eastAsia="Calibri" w:hAnsi="Times New Roman" w:cs="Times New Roman"/>
        </w:rPr>
        <w:t xml:space="preserve">PAME </w:t>
      </w:r>
      <w:r w:rsidR="00C90DD3">
        <w:rPr>
          <w:rFonts w:ascii="Times New Roman" w:eastAsia="Calibri" w:hAnsi="Times New Roman" w:cs="Times New Roman"/>
        </w:rPr>
        <w:t>(</w:t>
      </w:r>
      <w:r w:rsidRPr="007C48D5">
        <w:rPr>
          <w:rFonts w:ascii="Times New Roman" w:eastAsia="Calibri" w:hAnsi="Times New Roman" w:cs="Times New Roman"/>
        </w:rPr>
        <w:t>All-Workers Militant Front) described the post-crisis policies in the following way: ‘</w:t>
      </w:r>
      <w:r w:rsidR="00C90DD3">
        <w:rPr>
          <w:rFonts w:ascii="Times New Roman" w:eastAsia="Calibri" w:hAnsi="Times New Roman" w:cs="Times New Roman"/>
        </w:rPr>
        <w:t>w</w:t>
      </w:r>
      <w:r w:rsidRPr="007C48D5">
        <w:rPr>
          <w:rFonts w:ascii="Times New Roman" w:hAnsi="Times New Roman" w:cs="Times New Roman"/>
        </w:rPr>
        <w:t xml:space="preserve">e see that there is a war against young people with the aim to impoverish them so that when there is growth again, employers will be able to be more profitable keeping wages at humiliating levels’. </w:t>
      </w:r>
      <w:r w:rsidRPr="007C48D5">
        <w:rPr>
          <w:rFonts w:ascii="Times New Roman" w:hAnsi="Times New Roman" w:cs="Times New Roman"/>
          <w:lang w:val="en"/>
        </w:rPr>
        <w:t xml:space="preserve">Legal scholars </w:t>
      </w:r>
      <w:r w:rsidRPr="007C48D5">
        <w:rPr>
          <w:rFonts w:ascii="Times New Roman" w:eastAsia="Calibri" w:hAnsi="Times New Roman" w:cs="Times New Roman"/>
        </w:rPr>
        <w:t>(Yannak</w:t>
      </w:r>
      <w:r w:rsidR="001463C3">
        <w:rPr>
          <w:rFonts w:ascii="Times New Roman" w:eastAsia="Calibri" w:hAnsi="Times New Roman" w:cs="Times New Roman"/>
        </w:rPr>
        <w:t>ourou and Tsimpoukis, 2014</w:t>
      </w:r>
      <w:r w:rsidR="00D5044A">
        <w:rPr>
          <w:rFonts w:ascii="Times New Roman" w:eastAsia="Calibri" w:hAnsi="Times New Roman" w:cs="Times New Roman"/>
        </w:rPr>
        <w:t xml:space="preserve">: </w:t>
      </w:r>
      <w:r w:rsidRPr="007C48D5">
        <w:rPr>
          <w:rFonts w:ascii="Times New Roman" w:eastAsia="Calibri" w:hAnsi="Times New Roman" w:cs="Times New Roman"/>
        </w:rPr>
        <w:t>340)</w:t>
      </w:r>
      <w:r w:rsidRPr="007C48D5">
        <w:rPr>
          <w:rFonts w:ascii="Times New Roman" w:hAnsi="Times New Roman" w:cs="Times New Roman"/>
          <w:lang w:val="en"/>
        </w:rPr>
        <w:t xml:space="preserve"> have also criticized such reforms for discriminating against young people’s rights </w:t>
      </w:r>
      <w:r w:rsidRPr="007C48D5">
        <w:rPr>
          <w:rFonts w:ascii="Times New Roman" w:eastAsia="Calibri" w:hAnsi="Times New Roman" w:cs="Times New Roman"/>
        </w:rPr>
        <w:t xml:space="preserve">as specified in the European Social Charter. The Economic Affairs Commissioner argued that EU law did not apply to the agreements signed between Greece and the Troika. In any case, the </w:t>
      </w:r>
      <w:r w:rsidR="00C90DD3">
        <w:rPr>
          <w:rFonts w:ascii="Times New Roman" w:eastAsia="Calibri" w:hAnsi="Times New Roman" w:cs="Times New Roman"/>
        </w:rPr>
        <w:t>‘</w:t>
      </w:r>
      <w:r w:rsidRPr="007C48D5">
        <w:rPr>
          <w:rFonts w:ascii="Times New Roman" w:eastAsia="Calibri" w:hAnsi="Times New Roman" w:cs="Times New Roman"/>
        </w:rPr>
        <w:t xml:space="preserve">new </w:t>
      </w:r>
      <w:r w:rsidR="00C90DD3">
        <w:rPr>
          <w:rFonts w:ascii="Times New Roman" w:eastAsia="Calibri" w:hAnsi="Times New Roman" w:cs="Times New Roman"/>
        </w:rPr>
        <w:t>economic governance’ of the EU</w:t>
      </w:r>
      <w:r w:rsidRPr="007C48D5">
        <w:rPr>
          <w:rFonts w:ascii="Times New Roman" w:eastAsia="Calibri" w:hAnsi="Times New Roman" w:cs="Times New Roman"/>
        </w:rPr>
        <w:t xml:space="preserve"> </w:t>
      </w:r>
      <w:r w:rsidR="00C90DD3">
        <w:rPr>
          <w:rFonts w:ascii="Times New Roman" w:eastAsia="Calibri" w:hAnsi="Times New Roman" w:cs="Times New Roman"/>
        </w:rPr>
        <w:t>involves a highly</w:t>
      </w:r>
      <w:r w:rsidRPr="007C48D5">
        <w:rPr>
          <w:rFonts w:ascii="Times New Roman" w:eastAsia="Calibri" w:hAnsi="Times New Roman" w:cs="Times New Roman"/>
        </w:rPr>
        <w:t xml:space="preserve"> interventionist approach to youth employment policy, reversing the pre-crisis pattern of respecting national autonomy and competence over labour polic</w:t>
      </w:r>
      <w:r w:rsidR="00C90DD3">
        <w:rPr>
          <w:rFonts w:ascii="Times New Roman" w:eastAsia="Calibri" w:hAnsi="Times New Roman" w:cs="Times New Roman"/>
        </w:rPr>
        <w:t>ies</w:t>
      </w:r>
      <w:r w:rsidRPr="007C48D5">
        <w:rPr>
          <w:rFonts w:ascii="Times New Roman" w:eastAsia="Calibri" w:hAnsi="Times New Roman" w:cs="Times New Roman"/>
        </w:rPr>
        <w:t>.</w:t>
      </w:r>
    </w:p>
    <w:p w14:paraId="7DEF6C40" w14:textId="77777777" w:rsidR="00806D9A" w:rsidRDefault="00806D9A" w:rsidP="00175B28">
      <w:pPr>
        <w:autoSpaceDE w:val="0"/>
        <w:autoSpaceDN w:val="0"/>
        <w:adjustRightInd w:val="0"/>
        <w:spacing w:after="0" w:line="240" w:lineRule="auto"/>
        <w:ind w:firstLine="680"/>
        <w:contextualSpacing/>
        <w:rPr>
          <w:rFonts w:ascii="Times New Roman" w:hAnsi="Times New Roman" w:cs="Times New Roman"/>
        </w:rPr>
      </w:pPr>
      <w:r>
        <w:rPr>
          <w:rFonts w:ascii="Times New Roman" w:eastAsia="Calibri" w:hAnsi="Times New Roman" w:cs="Times New Roman"/>
        </w:rPr>
        <w:t>T</w:t>
      </w:r>
      <w:r w:rsidRPr="007C48D5">
        <w:rPr>
          <w:rFonts w:ascii="Times New Roman" w:eastAsia="Calibri" w:hAnsi="Times New Roman" w:cs="Times New Roman"/>
        </w:rPr>
        <w:t xml:space="preserve">he conditions attached to the Second Memorandum </w:t>
      </w:r>
      <w:r>
        <w:rPr>
          <w:rFonts w:ascii="Times New Roman" w:eastAsia="Calibri" w:hAnsi="Times New Roman" w:cs="Times New Roman"/>
        </w:rPr>
        <w:t>in 2012</w:t>
      </w:r>
      <w:r w:rsidRPr="007C48D5">
        <w:rPr>
          <w:rFonts w:ascii="Times New Roman" w:eastAsia="Calibri" w:hAnsi="Times New Roman" w:cs="Times New Roman"/>
        </w:rPr>
        <w:t xml:space="preserve"> </w:t>
      </w:r>
      <w:r>
        <w:rPr>
          <w:rFonts w:ascii="Times New Roman" w:eastAsia="Calibri" w:hAnsi="Times New Roman" w:cs="Times New Roman"/>
        </w:rPr>
        <w:t>required</w:t>
      </w:r>
      <w:r w:rsidRPr="007C48D5">
        <w:rPr>
          <w:rFonts w:ascii="Times New Roman" w:eastAsia="Calibri" w:hAnsi="Times New Roman" w:cs="Times New Roman"/>
        </w:rPr>
        <w:t xml:space="preserve"> </w:t>
      </w:r>
      <w:r w:rsidRPr="007C48D5">
        <w:rPr>
          <w:rFonts w:ascii="Times New Roman" w:hAnsi="Times New Roman" w:cs="Times New Roman"/>
        </w:rPr>
        <w:t xml:space="preserve">unemployment benefits </w:t>
      </w:r>
      <w:r>
        <w:rPr>
          <w:rFonts w:ascii="Times New Roman" w:hAnsi="Times New Roman" w:cs="Times New Roman"/>
        </w:rPr>
        <w:t>to be</w:t>
      </w:r>
      <w:r w:rsidRPr="007C48D5">
        <w:rPr>
          <w:rFonts w:ascii="Times New Roman" w:hAnsi="Times New Roman" w:cs="Times New Roman"/>
        </w:rPr>
        <w:t xml:space="preserve"> reduced by 22</w:t>
      </w:r>
      <w:r>
        <w:rPr>
          <w:rFonts w:ascii="Times New Roman" w:hAnsi="Times New Roman" w:cs="Times New Roman"/>
        </w:rPr>
        <w:t xml:space="preserve"> percent</w:t>
      </w:r>
      <w:r w:rsidRPr="007C48D5">
        <w:rPr>
          <w:rFonts w:ascii="Times New Roman" w:hAnsi="Times New Roman" w:cs="Times New Roman"/>
        </w:rPr>
        <w:t xml:space="preserve">, while eligibility criteria were tightened and </w:t>
      </w:r>
      <w:r>
        <w:rPr>
          <w:rFonts w:ascii="Times New Roman" w:hAnsi="Times New Roman" w:cs="Times New Roman"/>
        </w:rPr>
        <w:t xml:space="preserve">the </w:t>
      </w:r>
      <w:r w:rsidRPr="007C48D5">
        <w:rPr>
          <w:rFonts w:ascii="Times New Roman" w:hAnsi="Times New Roman" w:cs="Times New Roman"/>
        </w:rPr>
        <w:t xml:space="preserve">duration of benefits </w:t>
      </w:r>
      <w:r>
        <w:rPr>
          <w:rFonts w:ascii="Times New Roman" w:hAnsi="Times New Roman" w:cs="Times New Roman"/>
        </w:rPr>
        <w:t xml:space="preserve">reduced </w:t>
      </w:r>
      <w:r w:rsidRPr="007C48D5">
        <w:rPr>
          <w:rFonts w:ascii="Times New Roman" w:hAnsi="Times New Roman" w:cs="Times New Roman"/>
        </w:rPr>
        <w:t xml:space="preserve">(European Commission, 2012). Social protection measures, including minimum income guarantees </w:t>
      </w:r>
      <w:r>
        <w:rPr>
          <w:rFonts w:ascii="Times New Roman" w:hAnsi="Times New Roman" w:cs="Times New Roman"/>
        </w:rPr>
        <w:t>and</w:t>
      </w:r>
      <w:r w:rsidRPr="007C48D5">
        <w:rPr>
          <w:rFonts w:ascii="Times New Roman" w:hAnsi="Times New Roman" w:cs="Times New Roman"/>
        </w:rPr>
        <w:t xml:space="preserve"> extension of benefits to long-term unemployed or new entrants to the labour market, were proposed but were stalled by limited financial resources (Papatheodorou and Adams, 2015). Consequently, most young people remained excluded from social protection</w:t>
      </w:r>
      <w:r>
        <w:rPr>
          <w:rFonts w:ascii="Times New Roman" w:hAnsi="Times New Roman" w:cs="Times New Roman"/>
        </w:rPr>
        <w:t>,</w:t>
      </w:r>
      <w:r w:rsidRPr="007C48D5">
        <w:rPr>
          <w:rFonts w:ascii="Times New Roman" w:hAnsi="Times New Roman" w:cs="Times New Roman"/>
        </w:rPr>
        <w:t xml:space="preserve"> while the role of the family in </w:t>
      </w:r>
      <w:r w:rsidRPr="007C48D5">
        <w:rPr>
          <w:rFonts w:ascii="Times New Roman" w:eastAsia="Calibri" w:hAnsi="Times New Roman" w:cs="Times New Roman"/>
        </w:rPr>
        <w:t xml:space="preserve">protecting its young members was undermined, </w:t>
      </w:r>
      <w:r w:rsidRPr="007C48D5">
        <w:rPr>
          <w:rFonts w:ascii="Times New Roman" w:hAnsi="Times New Roman" w:cs="Times New Roman"/>
        </w:rPr>
        <w:t>with almost 60</w:t>
      </w:r>
      <w:r>
        <w:rPr>
          <w:rFonts w:ascii="Times New Roman" w:hAnsi="Times New Roman" w:cs="Times New Roman"/>
        </w:rPr>
        <w:t xml:space="preserve"> percent</w:t>
      </w:r>
      <w:r w:rsidRPr="007C48D5">
        <w:rPr>
          <w:rFonts w:ascii="Times New Roman" w:hAnsi="Times New Roman" w:cs="Times New Roman"/>
        </w:rPr>
        <w:t xml:space="preserve"> of families ‘struggling’ as early as 2011. </w:t>
      </w:r>
    </w:p>
    <w:p w14:paraId="6518C1EB" w14:textId="77777777" w:rsidR="00AD3B61" w:rsidRDefault="00AD3B61" w:rsidP="00AD3B61">
      <w:pPr>
        <w:autoSpaceDE w:val="0"/>
        <w:autoSpaceDN w:val="0"/>
        <w:adjustRightInd w:val="0"/>
        <w:spacing w:after="0" w:line="240" w:lineRule="auto"/>
        <w:ind w:firstLine="680"/>
        <w:contextualSpacing/>
        <w:rPr>
          <w:rFonts w:ascii="Times New Roman" w:eastAsia="Calibri" w:hAnsi="Times New Roman" w:cs="Times New Roman"/>
        </w:rPr>
      </w:pPr>
      <w:r w:rsidRPr="007C48D5">
        <w:rPr>
          <w:rFonts w:ascii="Times New Roman" w:hAnsi="Times New Roman" w:cs="Times New Roman"/>
        </w:rPr>
        <w:t xml:space="preserve">With </w:t>
      </w:r>
      <w:r>
        <w:rPr>
          <w:rFonts w:ascii="Times New Roman" w:hAnsi="Times New Roman" w:cs="Times New Roman"/>
        </w:rPr>
        <w:t>so little</w:t>
      </w:r>
      <w:r w:rsidRPr="007C48D5">
        <w:rPr>
          <w:rFonts w:ascii="Times New Roman" w:hAnsi="Times New Roman" w:cs="Times New Roman"/>
        </w:rPr>
        <w:t xml:space="preserve"> social protection for young people or long-term unemployed, labour market reform</w:t>
      </w:r>
      <w:r>
        <w:rPr>
          <w:rFonts w:ascii="Times New Roman" w:hAnsi="Times New Roman" w:cs="Times New Roman"/>
        </w:rPr>
        <w:t>s were seen</w:t>
      </w:r>
      <w:r w:rsidRPr="007C48D5">
        <w:rPr>
          <w:rFonts w:ascii="Times New Roman" w:hAnsi="Times New Roman" w:cs="Times New Roman"/>
        </w:rPr>
        <w:t>, even by centre</w:t>
      </w:r>
      <w:r>
        <w:rPr>
          <w:rFonts w:ascii="Times New Roman" w:hAnsi="Times New Roman" w:cs="Times New Roman"/>
        </w:rPr>
        <w:t>-</w:t>
      </w:r>
      <w:r w:rsidRPr="007C48D5">
        <w:rPr>
          <w:rFonts w:ascii="Times New Roman" w:hAnsi="Times New Roman" w:cs="Times New Roman"/>
        </w:rPr>
        <w:t xml:space="preserve">right politicians, as ending a mechanism that compensated inadequate social welfare. </w:t>
      </w:r>
      <w:r>
        <w:rPr>
          <w:rFonts w:ascii="Times New Roman" w:hAnsi="Times New Roman" w:cs="Times New Roman"/>
        </w:rPr>
        <w:t>M</w:t>
      </w:r>
      <w:r w:rsidR="00337D1D" w:rsidRPr="007C48D5">
        <w:rPr>
          <w:rFonts w:ascii="Times New Roman" w:hAnsi="Times New Roman" w:cs="Times New Roman"/>
        </w:rPr>
        <w:t xml:space="preserve">embers of parliament </w:t>
      </w:r>
      <w:r>
        <w:rPr>
          <w:rFonts w:ascii="Times New Roman" w:hAnsi="Times New Roman" w:cs="Times New Roman"/>
        </w:rPr>
        <w:t xml:space="preserve">from both the conservative </w:t>
      </w:r>
      <w:r w:rsidR="00337D1D" w:rsidRPr="007C48D5">
        <w:rPr>
          <w:rFonts w:ascii="Times New Roman" w:hAnsi="Times New Roman" w:cs="Times New Roman"/>
        </w:rPr>
        <w:t xml:space="preserve">New Democracy and </w:t>
      </w:r>
      <w:r>
        <w:rPr>
          <w:rFonts w:ascii="Times New Roman" w:hAnsi="Times New Roman" w:cs="Times New Roman"/>
        </w:rPr>
        <w:t xml:space="preserve">social-democratic </w:t>
      </w:r>
      <w:r w:rsidR="00337D1D" w:rsidRPr="007C48D5">
        <w:rPr>
          <w:rFonts w:ascii="Times New Roman" w:hAnsi="Times New Roman" w:cs="Times New Roman"/>
        </w:rPr>
        <w:t xml:space="preserve">PASOK </w:t>
      </w:r>
      <w:r>
        <w:rPr>
          <w:rFonts w:ascii="Times New Roman" w:hAnsi="Times New Roman" w:cs="Times New Roman"/>
        </w:rPr>
        <w:t>criticized</w:t>
      </w:r>
      <w:r w:rsidR="00337D1D" w:rsidRPr="007C48D5">
        <w:rPr>
          <w:rFonts w:ascii="Times New Roman" w:hAnsi="Times New Roman" w:cs="Times New Roman"/>
        </w:rPr>
        <w:t xml:space="preserve"> the inappropriateness of the reforms and their effects on their electorate (</w:t>
      </w:r>
      <w:ins w:id="5" w:author="KeeleUni" w:date="2016-01-20T14:07:00Z">
        <w:r w:rsidR="004C1DDE">
          <w:rPr>
            <w:rFonts w:ascii="Times New Roman" w:hAnsi="Times New Roman" w:cs="Times New Roman"/>
            <w:lang w:val="el-GR"/>
          </w:rPr>
          <w:t>Κοντιάδης</w:t>
        </w:r>
        <w:r w:rsidR="004C1DDE" w:rsidRPr="004C1DDE">
          <w:rPr>
            <w:rFonts w:ascii="Times New Roman" w:hAnsi="Times New Roman" w:cs="Times New Roman"/>
            <w:rPrChange w:id="6" w:author="KeeleUni" w:date="2016-01-20T14:07:00Z">
              <w:rPr>
                <w:rFonts w:ascii="Times New Roman" w:hAnsi="Times New Roman" w:cs="Times New Roman"/>
                <w:lang w:val="el-GR"/>
              </w:rPr>
            </w:rPrChange>
          </w:rPr>
          <w:t xml:space="preserve">, </w:t>
        </w:r>
      </w:ins>
      <w:del w:id="7" w:author="KeeleUni" w:date="2016-01-20T14:07:00Z">
        <w:r w:rsidR="007D65FB" w:rsidDel="004C1DDE">
          <w:fldChar w:fldCharType="begin"/>
        </w:r>
        <w:r w:rsidR="007D65FB" w:rsidDel="004C1DDE">
          <w:delInstrText xml:space="preserve"> HYPERLINK "http://www.google.co.uk/url?sa=t&amp;rct=j&amp;q=&amp;esrc=s&amp;source=web&amp;cd=1&amp;cad=rja&amp;uact=8&amp;ved=0ahUKEwjgrcmg7ufJAhXDIQ8KHXQWDzMQFggfMAA&amp;url=http%3A%2F%2Fwww.cecl2.gr%2Findex.php%2Fen%2Fthecentre%2Ftheboard%2F11-thecentre%2Fcv%2F24-02-contiades&amp;usg=AFQjCNF3nV4XjQoe5vXJpCAWwEkM-1JzFQ&amp;sig2=w_4LevKb7KggvlhCylp87Q&amp;bvm=bv.110151844,d.ZWU" </w:delInstrText>
        </w:r>
        <w:r w:rsidR="007D65FB" w:rsidDel="004C1DDE">
          <w:fldChar w:fldCharType="separate"/>
        </w:r>
        <w:r w:rsidR="00337D1D" w:rsidRPr="007C48D5" w:rsidDel="004C1DDE">
          <w:rPr>
            <w:rFonts w:ascii="Times New Roman" w:hAnsi="Times New Roman" w:cs="Times New Roman"/>
            <w:color w:val="000000" w:themeColor="text1"/>
          </w:rPr>
          <w:delText>Contiades</w:delText>
        </w:r>
        <w:r w:rsidR="007D65FB" w:rsidDel="004C1DDE">
          <w:rPr>
            <w:rFonts w:ascii="Times New Roman" w:hAnsi="Times New Roman" w:cs="Times New Roman"/>
            <w:color w:val="000000" w:themeColor="text1"/>
          </w:rPr>
          <w:fldChar w:fldCharType="end"/>
        </w:r>
      </w:del>
      <w:del w:id="8" w:author="KeeleUni" w:date="2016-01-20T14:38:00Z">
        <w:r w:rsidR="00337D1D" w:rsidRPr="007C48D5" w:rsidDel="007416DF">
          <w:rPr>
            <w:rFonts w:ascii="Times New Roman" w:hAnsi="Times New Roman" w:cs="Times New Roman"/>
          </w:rPr>
          <w:delText>,</w:delText>
        </w:r>
      </w:del>
      <w:r w:rsidR="00337D1D" w:rsidRPr="007C48D5">
        <w:rPr>
          <w:rFonts w:ascii="Times New Roman" w:hAnsi="Times New Roman" w:cs="Times New Roman"/>
        </w:rPr>
        <w:t xml:space="preserve"> </w:t>
      </w:r>
      <w:commentRangeStart w:id="9"/>
      <w:r w:rsidR="00337D1D" w:rsidRPr="007C48D5">
        <w:rPr>
          <w:rFonts w:ascii="Times New Roman" w:hAnsi="Times New Roman" w:cs="Times New Roman"/>
        </w:rPr>
        <w:t>2012</w:t>
      </w:r>
      <w:commentRangeEnd w:id="9"/>
      <w:r w:rsidR="007416DF">
        <w:rPr>
          <w:rStyle w:val="CommentReference"/>
        </w:rPr>
        <w:commentReference w:id="9"/>
      </w:r>
      <w:r w:rsidR="00337D1D" w:rsidRPr="007C48D5">
        <w:rPr>
          <w:rFonts w:ascii="Times New Roman" w:hAnsi="Times New Roman" w:cs="Times New Roman"/>
        </w:rPr>
        <w:t xml:space="preserve">). </w:t>
      </w:r>
      <w:r w:rsidRPr="007C48D5">
        <w:rPr>
          <w:rFonts w:ascii="Times New Roman" w:eastAsia="Calibri" w:hAnsi="Times New Roman" w:cs="Times New Roman"/>
        </w:rPr>
        <w:t>A labour market expert at the National Centre for Social Research</w:t>
      </w:r>
      <w:r>
        <w:rPr>
          <w:rFonts w:ascii="Times New Roman" w:eastAsia="Calibri" w:hAnsi="Times New Roman" w:cs="Times New Roman"/>
        </w:rPr>
        <w:t xml:space="preserve"> (EKKE)</w:t>
      </w:r>
      <w:r w:rsidRPr="007C48D5">
        <w:rPr>
          <w:rFonts w:ascii="Times New Roman" w:eastAsia="Calibri" w:hAnsi="Times New Roman" w:cs="Times New Roman"/>
        </w:rPr>
        <w:t xml:space="preserve"> explained that ‘the limited political will, and progress made, towards welfare reform was linked to the absence of a national minimum guaranteed income that could legitimize politicians pursuing labour market reforms’.</w:t>
      </w:r>
    </w:p>
    <w:p w14:paraId="01D43927" w14:textId="77777777" w:rsidR="00AD3B61" w:rsidRPr="007C48D5" w:rsidDel="0082478C" w:rsidRDefault="00AD3B61" w:rsidP="00AD3B61">
      <w:pPr>
        <w:autoSpaceDE w:val="0"/>
        <w:autoSpaceDN w:val="0"/>
        <w:adjustRightInd w:val="0"/>
        <w:spacing w:after="0" w:line="240" w:lineRule="auto"/>
        <w:ind w:firstLine="680"/>
        <w:contextualSpacing/>
        <w:rPr>
          <w:del w:id="10" w:author="KeeleUni" w:date="2016-01-20T15:30:00Z"/>
          <w:rFonts w:ascii="Times New Roman" w:hAnsi="Times New Roman" w:cs="Times New Roman"/>
        </w:rPr>
      </w:pPr>
      <w:r w:rsidRPr="007C48D5">
        <w:rPr>
          <w:rFonts w:ascii="Times New Roman" w:hAnsi="Times New Roman" w:cs="Times New Roman"/>
        </w:rPr>
        <w:t xml:space="preserve">Trade unions took a militant stance, </w:t>
      </w:r>
      <w:r>
        <w:rPr>
          <w:rFonts w:ascii="Times New Roman" w:hAnsi="Times New Roman" w:cs="Times New Roman"/>
        </w:rPr>
        <w:t>mobil</w:t>
      </w:r>
      <w:r w:rsidRPr="007C48D5">
        <w:rPr>
          <w:rFonts w:ascii="Times New Roman" w:hAnsi="Times New Roman" w:cs="Times New Roman"/>
        </w:rPr>
        <w:t>izing young workers and expressing public di</w:t>
      </w:r>
      <w:r>
        <w:rPr>
          <w:rFonts w:ascii="Times New Roman" w:hAnsi="Times New Roman" w:cs="Times New Roman"/>
        </w:rPr>
        <w:t>scontent. During 2011 alone, seven</w:t>
      </w:r>
      <w:r w:rsidRPr="007C48D5">
        <w:rPr>
          <w:rFonts w:ascii="Times New Roman" w:hAnsi="Times New Roman" w:cs="Times New Roman"/>
        </w:rPr>
        <w:t xml:space="preserve"> national strikes were organized against labour and welfare reforms, public sector cuts and austerity (Katsoridas and Lampousaki, 2013</w:t>
      </w:r>
      <w:r>
        <w:rPr>
          <w:rFonts w:ascii="Times New Roman" w:hAnsi="Times New Roman" w:cs="Times New Roman"/>
        </w:rPr>
        <w:t>: 12</w:t>
      </w:r>
      <w:r w:rsidRPr="007C48D5">
        <w:rPr>
          <w:rFonts w:ascii="Times New Roman" w:hAnsi="Times New Roman" w:cs="Times New Roman"/>
        </w:rPr>
        <w:t xml:space="preserve">). In 2014 the Communist Youth of Greece organized rallies in Athens and Thessaloniki </w:t>
      </w:r>
      <w:r>
        <w:rPr>
          <w:rFonts w:ascii="Times New Roman" w:hAnsi="Times New Roman" w:cs="Times New Roman"/>
        </w:rPr>
        <w:t>in</w:t>
      </w:r>
      <w:r w:rsidRPr="007C48D5">
        <w:rPr>
          <w:rFonts w:ascii="Times New Roman" w:hAnsi="Times New Roman" w:cs="Times New Roman"/>
        </w:rPr>
        <w:t xml:space="preserve"> respon</w:t>
      </w:r>
      <w:r>
        <w:rPr>
          <w:rFonts w:ascii="Times New Roman" w:hAnsi="Times New Roman" w:cs="Times New Roman"/>
        </w:rPr>
        <w:t>se</w:t>
      </w:r>
      <w:r w:rsidRPr="007C48D5">
        <w:rPr>
          <w:rFonts w:ascii="Times New Roman" w:hAnsi="Times New Roman" w:cs="Times New Roman"/>
        </w:rPr>
        <w:t xml:space="preserve"> to pay cuts for those aged under 25 and to raise awareness about the exploitative character of employment and training program</w:t>
      </w:r>
      <w:r>
        <w:rPr>
          <w:rFonts w:ascii="Times New Roman" w:hAnsi="Times New Roman" w:cs="Times New Roman"/>
        </w:rPr>
        <w:t>me</w:t>
      </w:r>
      <w:r w:rsidRPr="007C48D5">
        <w:rPr>
          <w:rFonts w:ascii="Times New Roman" w:hAnsi="Times New Roman" w:cs="Times New Roman"/>
        </w:rPr>
        <w:t xml:space="preserve">s targeting young people. </w:t>
      </w:r>
      <w:r>
        <w:rPr>
          <w:rFonts w:ascii="Times New Roman" w:hAnsi="Times New Roman" w:cs="Times New Roman"/>
        </w:rPr>
        <w:t>C</w:t>
      </w:r>
      <w:r w:rsidRPr="007C48D5">
        <w:rPr>
          <w:rFonts w:ascii="Times New Roman" w:hAnsi="Times New Roman" w:cs="Times New Roman"/>
        </w:rPr>
        <w:t xml:space="preserve">onsensual reforms through social dialogue have been inhibited, </w:t>
      </w:r>
      <w:r>
        <w:rPr>
          <w:rFonts w:ascii="Times New Roman" w:hAnsi="Times New Roman" w:cs="Times New Roman"/>
        </w:rPr>
        <w:t>with the communist-led</w:t>
      </w:r>
      <w:r w:rsidRPr="007C48D5">
        <w:rPr>
          <w:rFonts w:ascii="Times New Roman" w:hAnsi="Times New Roman" w:cs="Times New Roman"/>
        </w:rPr>
        <w:t xml:space="preserve"> PAME</w:t>
      </w:r>
      <w:r>
        <w:rPr>
          <w:rFonts w:ascii="Times New Roman" w:hAnsi="Times New Roman" w:cs="Times New Roman"/>
        </w:rPr>
        <w:t xml:space="preserve"> </w:t>
      </w:r>
      <w:r w:rsidRPr="007C48D5">
        <w:rPr>
          <w:rFonts w:ascii="Times New Roman" w:hAnsi="Times New Roman" w:cs="Times New Roman"/>
        </w:rPr>
        <w:t>accus</w:t>
      </w:r>
      <w:r>
        <w:rPr>
          <w:rFonts w:ascii="Times New Roman" w:hAnsi="Times New Roman" w:cs="Times New Roman"/>
        </w:rPr>
        <w:t>ing</w:t>
      </w:r>
      <w:r w:rsidRPr="007C48D5">
        <w:rPr>
          <w:rFonts w:ascii="Times New Roman" w:hAnsi="Times New Roman" w:cs="Times New Roman"/>
        </w:rPr>
        <w:t xml:space="preserve"> GSEE of betraying young workers’ rights by negotiating wage and non-wage reductions with employers and by agreeing short-term and low-paid employment program</w:t>
      </w:r>
      <w:r>
        <w:rPr>
          <w:rFonts w:ascii="Times New Roman" w:hAnsi="Times New Roman" w:cs="Times New Roman"/>
        </w:rPr>
        <w:t>me</w:t>
      </w:r>
      <w:r w:rsidRPr="007C48D5">
        <w:rPr>
          <w:rFonts w:ascii="Times New Roman" w:hAnsi="Times New Roman" w:cs="Times New Roman"/>
        </w:rPr>
        <w:t xml:space="preserve">s for young people. </w:t>
      </w:r>
    </w:p>
    <w:p w14:paraId="45A14C68" w14:textId="77777777" w:rsidR="00337D1D" w:rsidRPr="0082478C" w:rsidRDefault="00AD3B61" w:rsidP="0082478C">
      <w:pPr>
        <w:autoSpaceDE w:val="0"/>
        <w:autoSpaceDN w:val="0"/>
        <w:adjustRightInd w:val="0"/>
        <w:spacing w:after="0" w:line="240" w:lineRule="auto"/>
        <w:ind w:firstLine="680"/>
        <w:contextualSpacing/>
        <w:rPr>
          <w:rFonts w:ascii="Times New Roman" w:eastAsia="Calibri" w:hAnsi="Times New Roman" w:cs="Times New Roman"/>
        </w:rPr>
      </w:pPr>
      <w:r w:rsidRPr="0082478C">
        <w:rPr>
          <w:rFonts w:ascii="Times New Roman" w:hAnsi="Times New Roman" w:cs="Times New Roman"/>
        </w:rPr>
        <w:t>A</w:t>
      </w:r>
      <w:r w:rsidR="00337D1D" w:rsidRPr="0082478C">
        <w:rPr>
          <w:rFonts w:ascii="Times New Roman" w:hAnsi="Times New Roman" w:cs="Times New Roman"/>
        </w:rPr>
        <w:t>s early as 2011 the EU pointed to the slow implementation of labour market reform in Greece, urging politicians to take ownership of the programme and overcome sectional and clintelistic networks (European Commission, 2011). There was evident discomfort by some Greek social actors</w:t>
      </w:r>
      <w:r w:rsidR="008D04A4" w:rsidRPr="0082478C">
        <w:rPr>
          <w:rFonts w:ascii="Times New Roman" w:hAnsi="Times New Roman" w:cs="Times New Roman"/>
        </w:rPr>
        <w:t>,</w:t>
      </w:r>
      <w:r w:rsidR="00337D1D" w:rsidRPr="0082478C">
        <w:rPr>
          <w:rFonts w:ascii="Times New Roman" w:hAnsi="Times New Roman" w:cs="Times New Roman"/>
        </w:rPr>
        <w:t xml:space="preserve"> mainly large employers</w:t>
      </w:r>
      <w:r w:rsidR="008D04A4" w:rsidRPr="0082478C">
        <w:rPr>
          <w:rFonts w:ascii="Times New Roman" w:hAnsi="Times New Roman" w:cs="Times New Roman"/>
        </w:rPr>
        <w:t>,</w:t>
      </w:r>
      <w:r w:rsidR="00337D1D" w:rsidRPr="0082478C">
        <w:rPr>
          <w:rFonts w:ascii="Times New Roman" w:hAnsi="Times New Roman" w:cs="Times New Roman"/>
        </w:rPr>
        <w:t xml:space="preserve"> over the slow pace of reform and the inability of governments to implement structural reforms. </w:t>
      </w:r>
      <w:r w:rsidR="00337D1D" w:rsidRPr="0082478C">
        <w:rPr>
          <w:rFonts w:ascii="Times New Roman" w:eastAsia="Calibri" w:hAnsi="Times New Roman" w:cs="Times New Roman"/>
        </w:rPr>
        <w:t>A respondent</w:t>
      </w:r>
      <w:r w:rsidR="008D04A4" w:rsidRPr="0082478C">
        <w:rPr>
          <w:rFonts w:ascii="Times New Roman" w:eastAsia="Calibri" w:hAnsi="Times New Roman" w:cs="Times New Roman"/>
        </w:rPr>
        <w:t xml:space="preserve"> from</w:t>
      </w:r>
      <w:r w:rsidR="00337D1D" w:rsidRPr="0082478C">
        <w:rPr>
          <w:rFonts w:ascii="Times New Roman" w:eastAsia="Calibri" w:hAnsi="Times New Roman" w:cs="Times New Roman"/>
        </w:rPr>
        <w:t xml:space="preserve"> </w:t>
      </w:r>
      <w:r w:rsidR="008D04A4" w:rsidRPr="0082478C">
        <w:rPr>
          <w:rFonts w:ascii="Times New Roman" w:eastAsia="Calibri" w:hAnsi="Times New Roman" w:cs="Times New Roman"/>
        </w:rPr>
        <w:t>SEV (</w:t>
      </w:r>
      <w:r w:rsidR="008D04A4" w:rsidRPr="0082478C">
        <w:rPr>
          <w:rFonts w:ascii="Times New Roman" w:hAnsi="Times New Roman" w:cs="Times New Roman"/>
        </w:rPr>
        <w:t xml:space="preserve">Hellenic Federation of Enterprises) </w:t>
      </w:r>
      <w:r w:rsidR="008D04A4" w:rsidRPr="0082478C">
        <w:rPr>
          <w:rFonts w:ascii="Times New Roman" w:eastAsia="Calibri" w:hAnsi="Times New Roman" w:cs="Times New Roman"/>
        </w:rPr>
        <w:t>stated that</w:t>
      </w:r>
      <w:r w:rsidR="00337D1D" w:rsidRPr="0082478C">
        <w:rPr>
          <w:rFonts w:ascii="Times New Roman" w:eastAsia="Calibri" w:hAnsi="Times New Roman" w:cs="Times New Roman"/>
        </w:rPr>
        <w:t xml:space="preserve"> ‘the implementation of reforms has been rather slow due to the negative effects of party politics, clientelism, lack of political will and delay’. Some scholars (Featherstone, 2011; Ladi, 2014) also point out that the ‘logic of appropriateness’, the degree of compatibility between external pressure for reforms and domestic values and ideas, was problematic and low in Greece</w:t>
      </w:r>
      <w:r w:rsidR="008D04A4" w:rsidRPr="0082478C">
        <w:rPr>
          <w:rFonts w:ascii="Times New Roman" w:eastAsia="Calibri" w:hAnsi="Times New Roman" w:cs="Times New Roman"/>
        </w:rPr>
        <w:t>,</w:t>
      </w:r>
      <w:r w:rsidR="00337D1D" w:rsidRPr="0082478C">
        <w:rPr>
          <w:rFonts w:ascii="Times New Roman" w:eastAsia="Calibri" w:hAnsi="Times New Roman" w:cs="Times New Roman"/>
        </w:rPr>
        <w:t xml:space="preserve"> preventing politicians from implementing reforms. </w:t>
      </w:r>
    </w:p>
    <w:p w14:paraId="57FD174F" w14:textId="77777777" w:rsidR="00337D1D" w:rsidRDefault="00337D1D" w:rsidP="00337D1D">
      <w:pPr>
        <w:autoSpaceDE w:val="0"/>
        <w:autoSpaceDN w:val="0"/>
        <w:adjustRightInd w:val="0"/>
        <w:spacing w:after="0" w:line="240" w:lineRule="auto"/>
        <w:ind w:firstLine="680"/>
        <w:contextualSpacing/>
        <w:rPr>
          <w:rFonts w:ascii="Times New Roman" w:hAnsi="Times New Roman" w:cs="Times New Roman"/>
        </w:rPr>
      </w:pPr>
      <w:r w:rsidRPr="007C48D5">
        <w:rPr>
          <w:rFonts w:ascii="Times New Roman" w:hAnsi="Times New Roman" w:cs="Times New Roman"/>
        </w:rPr>
        <w:lastRenderedPageBreak/>
        <w:t>These criticisms by the EU, domestic actors and scholars relate particularly to the Greek socia</w:t>
      </w:r>
      <w:r>
        <w:rPr>
          <w:rFonts w:ascii="Times New Roman" w:hAnsi="Times New Roman" w:cs="Times New Roman"/>
        </w:rPr>
        <w:t>l and political turmoil of 2010</w:t>
      </w:r>
      <w:r>
        <w:rPr>
          <w:rFonts w:ascii="Times New Roman" w:eastAsia="Calibri" w:hAnsi="Times New Roman" w:cs="Times New Roman"/>
        </w:rPr>
        <w:t>–</w:t>
      </w:r>
      <w:r w:rsidRPr="007C48D5">
        <w:rPr>
          <w:rFonts w:ascii="Times New Roman" w:hAnsi="Times New Roman" w:cs="Times New Roman"/>
        </w:rPr>
        <w:t xml:space="preserve">2012, with anti-austerity protests culminating in a </w:t>
      </w:r>
      <w:r w:rsidR="008D04A4">
        <w:rPr>
          <w:rFonts w:ascii="Times New Roman" w:hAnsi="Times New Roman" w:cs="Times New Roman"/>
        </w:rPr>
        <w:t>confrontation</w:t>
      </w:r>
      <w:r w:rsidRPr="007C48D5">
        <w:rPr>
          <w:rFonts w:ascii="Times New Roman" w:hAnsi="Times New Roman" w:cs="Times New Roman"/>
        </w:rPr>
        <w:t xml:space="preserve"> between memorandum and anti-memorandum forces. The political landscape was volatile</w:t>
      </w:r>
      <w:r w:rsidR="008D04A4">
        <w:rPr>
          <w:rFonts w:ascii="Times New Roman" w:hAnsi="Times New Roman" w:cs="Times New Roman"/>
        </w:rPr>
        <w:t>:</w:t>
      </w:r>
      <w:r w:rsidRPr="007C48D5">
        <w:rPr>
          <w:rFonts w:ascii="Times New Roman" w:hAnsi="Times New Roman" w:cs="Times New Roman"/>
        </w:rPr>
        <w:t xml:space="preserve"> a cabinet reshuffle in July 2011, the resignation of </w:t>
      </w:r>
      <w:r w:rsidR="008D04A4" w:rsidRPr="007C48D5">
        <w:rPr>
          <w:rFonts w:ascii="Times New Roman" w:hAnsi="Times New Roman" w:cs="Times New Roman"/>
        </w:rPr>
        <w:t xml:space="preserve">prime minister </w:t>
      </w:r>
      <w:r w:rsidRPr="007C48D5">
        <w:rPr>
          <w:rFonts w:ascii="Times New Roman" w:hAnsi="Times New Roman" w:cs="Times New Roman"/>
        </w:rPr>
        <w:t>George Papandreou (replaced by technocrat Loukas Papademos) and two elections in 2012 were an unfavourable context for a committed impl</w:t>
      </w:r>
      <w:r>
        <w:rPr>
          <w:rFonts w:ascii="Times New Roman" w:hAnsi="Times New Roman" w:cs="Times New Roman"/>
        </w:rPr>
        <w:t xml:space="preserve">ementation of reforms. Mainstream </w:t>
      </w:r>
      <w:r w:rsidRPr="007C48D5">
        <w:rPr>
          <w:rFonts w:ascii="Times New Roman" w:hAnsi="Times New Roman" w:cs="Times New Roman"/>
        </w:rPr>
        <w:t xml:space="preserve">parties (PASOK and New Democracy) feared </w:t>
      </w:r>
      <w:r w:rsidR="008D04A4">
        <w:rPr>
          <w:rFonts w:ascii="Times New Roman" w:hAnsi="Times New Roman" w:cs="Times New Roman"/>
        </w:rPr>
        <w:t>a</w:t>
      </w:r>
      <w:r w:rsidRPr="007C48D5">
        <w:rPr>
          <w:rFonts w:ascii="Times New Roman" w:hAnsi="Times New Roman" w:cs="Times New Roman"/>
        </w:rPr>
        <w:t xml:space="preserve"> negative </w:t>
      </w:r>
      <w:r w:rsidR="008D04A4">
        <w:rPr>
          <w:rFonts w:ascii="Times New Roman" w:hAnsi="Times New Roman" w:cs="Times New Roman"/>
        </w:rPr>
        <w:t>impact on</w:t>
      </w:r>
      <w:r w:rsidRPr="007C48D5">
        <w:rPr>
          <w:rFonts w:ascii="Times New Roman" w:hAnsi="Times New Roman" w:cs="Times New Roman"/>
        </w:rPr>
        <w:t xml:space="preserve"> their electoral results in favour of left-wing protest parties like Syriza</w:t>
      </w:r>
      <w:r w:rsidR="008D04A4">
        <w:rPr>
          <w:rFonts w:ascii="Times New Roman" w:hAnsi="Times New Roman" w:cs="Times New Roman"/>
        </w:rPr>
        <w:t>,</w:t>
      </w:r>
      <w:r w:rsidRPr="007C48D5">
        <w:rPr>
          <w:rFonts w:ascii="Times New Roman" w:hAnsi="Times New Roman" w:cs="Times New Roman"/>
        </w:rPr>
        <w:t xml:space="preserve"> so they adopted blame-shifting strategies (Alfonso </w:t>
      </w:r>
      <w:r>
        <w:rPr>
          <w:rFonts w:ascii="Times New Roman" w:hAnsi="Times New Roman" w:cs="Times New Roman"/>
        </w:rPr>
        <w:t>et al.,</w:t>
      </w:r>
      <w:r w:rsidRPr="007C48D5">
        <w:rPr>
          <w:rFonts w:ascii="Times New Roman" w:hAnsi="Times New Roman" w:cs="Times New Roman"/>
        </w:rPr>
        <w:t xml:space="preserve"> 2015</w:t>
      </w:r>
      <w:r>
        <w:rPr>
          <w:rFonts w:ascii="Times New Roman" w:hAnsi="Times New Roman" w:cs="Times New Roman"/>
        </w:rPr>
        <w:t>: 316 and 329</w:t>
      </w:r>
      <w:r w:rsidRPr="007C48D5">
        <w:rPr>
          <w:rFonts w:ascii="Times New Roman" w:hAnsi="Times New Roman" w:cs="Times New Roman"/>
        </w:rPr>
        <w:t>).</w:t>
      </w:r>
    </w:p>
    <w:p w14:paraId="23742744" w14:textId="77777777" w:rsidR="008D04A4" w:rsidRDefault="008D04A4" w:rsidP="00337D1D">
      <w:pPr>
        <w:autoSpaceDE w:val="0"/>
        <w:autoSpaceDN w:val="0"/>
        <w:adjustRightInd w:val="0"/>
        <w:spacing w:after="0" w:line="240" w:lineRule="auto"/>
        <w:ind w:firstLine="680"/>
        <w:contextualSpacing/>
        <w:rPr>
          <w:rFonts w:ascii="Times New Roman" w:hAnsi="Times New Roman" w:cs="Times New Roman"/>
        </w:rPr>
      </w:pPr>
    </w:p>
    <w:p w14:paraId="3A130EF4" w14:textId="77777777" w:rsidR="008D04A4" w:rsidRDefault="008D04A4" w:rsidP="008D04A4">
      <w:pPr>
        <w:pStyle w:val="Heading2"/>
        <w:autoSpaceDE w:val="0"/>
        <w:autoSpaceDN w:val="0"/>
        <w:adjustRightInd w:val="0"/>
      </w:pPr>
      <w:r>
        <w:t>Ireland</w:t>
      </w:r>
    </w:p>
    <w:p w14:paraId="083189C6" w14:textId="77777777" w:rsidR="008D04A4" w:rsidRPr="008D04A4" w:rsidRDefault="008D04A4" w:rsidP="008D04A4">
      <w:pPr>
        <w:autoSpaceDE w:val="0"/>
        <w:autoSpaceDN w:val="0"/>
        <w:adjustRightInd w:val="0"/>
        <w:spacing w:after="0" w:line="240" w:lineRule="auto"/>
        <w:contextualSpacing/>
        <w:rPr>
          <w:rFonts w:ascii="Arial" w:hAnsi="Arial" w:cs="Arial"/>
          <w:i/>
        </w:rPr>
      </w:pPr>
    </w:p>
    <w:p w14:paraId="6F7F3051" w14:textId="77777777" w:rsidR="00662E30" w:rsidRPr="007C48D5" w:rsidRDefault="00806D9A" w:rsidP="008D04A4">
      <w:pPr>
        <w:autoSpaceDE w:val="0"/>
        <w:autoSpaceDN w:val="0"/>
        <w:adjustRightInd w:val="0"/>
        <w:spacing w:after="0" w:line="240" w:lineRule="auto"/>
        <w:contextualSpacing/>
        <w:rPr>
          <w:rFonts w:ascii="Times New Roman" w:eastAsia="Calibri" w:hAnsi="Times New Roman" w:cs="Times New Roman"/>
        </w:rPr>
      </w:pPr>
      <w:r>
        <w:rPr>
          <w:rFonts w:ascii="Times New Roman" w:eastAsia="Calibri" w:hAnsi="Times New Roman" w:cs="Times New Roman"/>
        </w:rPr>
        <w:t>Given</w:t>
      </w:r>
      <w:r w:rsidR="00662E30" w:rsidRPr="007C48D5">
        <w:rPr>
          <w:rFonts w:ascii="Times New Roman" w:eastAsia="Calibri" w:hAnsi="Times New Roman" w:cs="Times New Roman"/>
        </w:rPr>
        <w:t xml:space="preserve"> the already high levels of labour flexibility, Irish labour market reforms had a more limited effect. However, under Troika pressure, changes were introduced including the reduction of the minimum wage by </w:t>
      </w:r>
      <w:r>
        <w:rPr>
          <w:rFonts w:ascii="Times New Roman" w:eastAsia="Calibri" w:hAnsi="Times New Roman" w:cs="Times New Roman"/>
        </w:rPr>
        <w:t>€</w:t>
      </w:r>
      <w:r w:rsidR="00662E30" w:rsidRPr="007C48D5">
        <w:rPr>
          <w:rFonts w:ascii="Times New Roman" w:eastAsia="Calibri" w:hAnsi="Times New Roman" w:cs="Times New Roman"/>
        </w:rPr>
        <w:t xml:space="preserve">1 per hour in 2010 (reversed in 2011 by the new government), </w:t>
      </w:r>
      <w:commentRangeStart w:id="11"/>
      <w:r w:rsidR="00662E30" w:rsidRPr="007C48D5">
        <w:rPr>
          <w:rFonts w:ascii="Times New Roman" w:eastAsia="Calibri" w:hAnsi="Times New Roman" w:cs="Times New Roman"/>
        </w:rPr>
        <w:t xml:space="preserve">the review and change of </w:t>
      </w:r>
      <w:ins w:id="12" w:author="KeeleUni" w:date="2016-01-20T14:08:00Z">
        <w:r w:rsidR="004C1DDE">
          <w:rPr>
            <w:rFonts w:ascii="Times New Roman" w:eastAsia="Calibri" w:hAnsi="Times New Roman" w:cs="Times New Roman"/>
          </w:rPr>
          <w:t xml:space="preserve">the </w:t>
        </w:r>
      </w:ins>
      <w:del w:id="13" w:author="KeeleUni" w:date="2016-01-20T14:09:00Z">
        <w:r w:rsidR="00662E30" w:rsidRPr="007C48D5" w:rsidDel="004C1DDE">
          <w:rPr>
            <w:rFonts w:ascii="Times New Roman" w:eastAsia="Calibri" w:hAnsi="Times New Roman" w:cs="Times New Roman"/>
          </w:rPr>
          <w:delText xml:space="preserve">wage agreements such as the </w:delText>
        </w:r>
      </w:del>
      <w:r w:rsidR="00662E30" w:rsidRPr="007C48D5">
        <w:rPr>
          <w:rFonts w:ascii="Times New Roman" w:eastAsia="Calibri" w:hAnsi="Times New Roman" w:cs="Times New Roman"/>
        </w:rPr>
        <w:t>Registered Employment Agreements (REA</w:t>
      </w:r>
      <w:ins w:id="14" w:author="KeeleUni" w:date="2016-01-20T14:09:00Z">
        <w:r w:rsidR="004C1DDE">
          <w:rPr>
            <w:rFonts w:ascii="Times New Roman" w:eastAsia="Calibri" w:hAnsi="Times New Roman" w:cs="Times New Roman"/>
          </w:rPr>
          <w:t>s</w:t>
        </w:r>
      </w:ins>
      <w:r w:rsidR="00662E30" w:rsidRPr="007C48D5">
        <w:rPr>
          <w:rFonts w:ascii="Times New Roman" w:eastAsia="Calibri" w:hAnsi="Times New Roman" w:cs="Times New Roman"/>
        </w:rPr>
        <w:t>)</w:t>
      </w:r>
      <w:ins w:id="15" w:author="KeeleUni" w:date="2016-01-20T14:09:00Z">
        <w:r w:rsidR="004C1DDE">
          <w:rPr>
            <w:rFonts w:ascii="Times New Roman" w:eastAsia="Calibri" w:hAnsi="Times New Roman" w:cs="Times New Roman"/>
          </w:rPr>
          <w:t xml:space="preserve"> – legally enforceable statements of minimum rates of pay and conditions that are binding on every worker and his or her employer to which the REAs </w:t>
        </w:r>
      </w:ins>
      <w:ins w:id="16" w:author="KeeleUni" w:date="2016-01-20T14:10:00Z">
        <w:r w:rsidR="004C1DDE">
          <w:rPr>
            <w:rFonts w:ascii="Times New Roman" w:eastAsia="Calibri" w:hAnsi="Times New Roman" w:cs="Times New Roman"/>
          </w:rPr>
          <w:t>apply</w:t>
        </w:r>
      </w:ins>
      <w:ins w:id="17" w:author="KeeleUni" w:date="2016-01-20T14:09:00Z">
        <w:r w:rsidR="004C1DDE">
          <w:rPr>
            <w:rFonts w:ascii="Times New Roman" w:eastAsia="Calibri" w:hAnsi="Times New Roman" w:cs="Times New Roman"/>
          </w:rPr>
          <w:t xml:space="preserve"> </w:t>
        </w:r>
      </w:ins>
      <w:ins w:id="18" w:author="KeeleUni" w:date="2016-01-20T14:10:00Z">
        <w:r w:rsidR="004C1DDE">
          <w:rPr>
            <w:rFonts w:ascii="Times New Roman" w:eastAsia="Calibri" w:hAnsi="Times New Roman" w:cs="Times New Roman"/>
          </w:rPr>
          <w:t>–</w:t>
        </w:r>
      </w:ins>
      <w:r w:rsidR="00662E30" w:rsidRPr="007C48D5">
        <w:rPr>
          <w:rFonts w:ascii="Times New Roman" w:eastAsia="Calibri" w:hAnsi="Times New Roman" w:cs="Times New Roman"/>
        </w:rPr>
        <w:t xml:space="preserve"> in certain sectors, and </w:t>
      </w:r>
      <w:r w:rsidR="00BF78F7">
        <w:rPr>
          <w:rFonts w:ascii="Times New Roman" w:hAnsi="Times New Roman" w:cs="Times New Roman"/>
        </w:rPr>
        <w:t>extending the scope of the ‘</w:t>
      </w:r>
      <w:r w:rsidR="00662E30" w:rsidRPr="007C48D5">
        <w:rPr>
          <w:rFonts w:ascii="Times New Roman" w:hAnsi="Times New Roman" w:cs="Times New Roman"/>
        </w:rPr>
        <w:t>inability to pay cla</w:t>
      </w:r>
      <w:r w:rsidR="00D5044A">
        <w:rPr>
          <w:rFonts w:ascii="Times New Roman" w:hAnsi="Times New Roman" w:cs="Times New Roman"/>
        </w:rPr>
        <w:t>use’ (</w:t>
      </w:r>
      <w:del w:id="19" w:author="KeeleUni" w:date="2016-01-20T14:11:00Z">
        <w:r w:rsidR="00D5044A" w:rsidDel="004C1DDE">
          <w:rPr>
            <w:rFonts w:ascii="Times New Roman" w:hAnsi="Times New Roman" w:cs="Times New Roman"/>
          </w:rPr>
          <w:delText>European Commission, 2010b</w:delText>
        </w:r>
      </w:del>
      <w:ins w:id="20" w:author="KeeleUni" w:date="2016-01-20T14:11:00Z">
        <w:r w:rsidR="004C1DDE">
          <w:rPr>
            <w:rFonts w:ascii="Times New Roman" w:hAnsi="Times New Roman" w:cs="Times New Roman"/>
          </w:rPr>
          <w:t>Dundon and Hickland, 2014, p: 22-</w:t>
        </w:r>
        <w:commentRangeStart w:id="21"/>
        <w:r w:rsidR="004C1DDE">
          <w:rPr>
            <w:rFonts w:ascii="Times New Roman" w:hAnsi="Times New Roman" w:cs="Times New Roman"/>
          </w:rPr>
          <w:t>23</w:t>
        </w:r>
        <w:commentRangeEnd w:id="21"/>
        <w:r w:rsidR="004C1DDE">
          <w:rPr>
            <w:rStyle w:val="CommentReference"/>
          </w:rPr>
          <w:commentReference w:id="21"/>
        </w:r>
      </w:ins>
      <w:r w:rsidR="00662E30" w:rsidRPr="007C48D5">
        <w:rPr>
          <w:rFonts w:ascii="Times New Roman" w:hAnsi="Times New Roman" w:cs="Times New Roman"/>
        </w:rPr>
        <w:t xml:space="preserve">). </w:t>
      </w:r>
      <w:commentRangeEnd w:id="11"/>
      <w:r w:rsidR="00337D1D">
        <w:rPr>
          <w:rStyle w:val="CommentReference"/>
        </w:rPr>
        <w:commentReference w:id="11"/>
      </w:r>
      <w:r w:rsidR="00337D1D">
        <w:rPr>
          <w:rFonts w:ascii="Times New Roman" w:eastAsia="Calibri" w:hAnsi="Times New Roman" w:cs="Times New Roman"/>
        </w:rPr>
        <w:t>I</w:t>
      </w:r>
      <w:r w:rsidR="00337D1D" w:rsidRPr="007C48D5">
        <w:rPr>
          <w:rFonts w:ascii="Times New Roman" w:eastAsia="Calibri" w:hAnsi="Times New Roman" w:cs="Times New Roman"/>
        </w:rPr>
        <w:t>n 2009</w:t>
      </w:r>
      <w:r w:rsidR="00662E30" w:rsidRPr="007C48D5">
        <w:rPr>
          <w:rFonts w:ascii="Times New Roman" w:eastAsia="Calibri" w:hAnsi="Times New Roman" w:cs="Times New Roman"/>
        </w:rPr>
        <w:t xml:space="preserve"> </w:t>
      </w:r>
      <w:r w:rsidR="00337D1D" w:rsidRPr="007C48D5">
        <w:rPr>
          <w:rFonts w:ascii="Times New Roman" w:eastAsia="Calibri" w:hAnsi="Times New Roman" w:cs="Times New Roman"/>
        </w:rPr>
        <w:t xml:space="preserve">the </w:t>
      </w:r>
      <w:r w:rsidR="00337D1D">
        <w:rPr>
          <w:rFonts w:ascii="Times New Roman" w:eastAsia="Calibri" w:hAnsi="Times New Roman" w:cs="Times New Roman"/>
        </w:rPr>
        <w:t>g</w:t>
      </w:r>
      <w:r w:rsidR="00337D1D" w:rsidRPr="007C48D5">
        <w:rPr>
          <w:rFonts w:ascii="Times New Roman" w:eastAsia="Calibri" w:hAnsi="Times New Roman" w:cs="Times New Roman"/>
        </w:rPr>
        <w:t xml:space="preserve">overnment imposed </w:t>
      </w:r>
      <w:r w:rsidR="00337D1D">
        <w:rPr>
          <w:rFonts w:ascii="Times New Roman" w:eastAsia="Calibri" w:hAnsi="Times New Roman" w:cs="Times New Roman"/>
        </w:rPr>
        <w:t xml:space="preserve">a </w:t>
      </w:r>
      <w:r w:rsidR="00662E30" w:rsidRPr="007C48D5">
        <w:rPr>
          <w:rFonts w:ascii="Times New Roman" w:eastAsia="Calibri" w:hAnsi="Times New Roman" w:cs="Times New Roman"/>
        </w:rPr>
        <w:t xml:space="preserve">significant restructuring of public sector employment relations and </w:t>
      </w:r>
      <w:r w:rsidR="00337D1D">
        <w:rPr>
          <w:rFonts w:ascii="Times New Roman" w:eastAsia="Calibri" w:hAnsi="Times New Roman" w:cs="Times New Roman"/>
        </w:rPr>
        <w:t>cut</w:t>
      </w:r>
      <w:ins w:id="22" w:author="KeeleUni" w:date="2016-01-20T14:10:00Z">
        <w:r w:rsidR="004C1DDE">
          <w:rPr>
            <w:rFonts w:ascii="Times New Roman" w:eastAsia="Calibri" w:hAnsi="Times New Roman" w:cs="Times New Roman"/>
          </w:rPr>
          <w:t xml:space="preserve"> o</w:t>
        </w:r>
      </w:ins>
      <w:r w:rsidR="00662E30" w:rsidRPr="007C48D5">
        <w:rPr>
          <w:rFonts w:ascii="Times New Roman" w:eastAsia="Calibri" w:hAnsi="Times New Roman" w:cs="Times New Roman"/>
        </w:rPr>
        <w:t xml:space="preserve">f pay levels, resulting in the collapse of social partnership and its corporatist model of negotiated wage determination that had lasted more than two decades. </w:t>
      </w:r>
    </w:p>
    <w:p w14:paraId="7D6D86E3" w14:textId="77777777" w:rsidR="00662E30" w:rsidRPr="007C48D5" w:rsidRDefault="00337D1D" w:rsidP="00175B28">
      <w:pPr>
        <w:spacing w:after="0" w:line="240" w:lineRule="auto"/>
        <w:ind w:firstLine="680"/>
        <w:contextualSpacing/>
        <w:rPr>
          <w:rFonts w:ascii="Times New Roman" w:hAnsi="Times New Roman" w:cs="Times New Roman"/>
        </w:rPr>
      </w:pPr>
      <w:r>
        <w:rPr>
          <w:rFonts w:ascii="Times New Roman" w:hAnsi="Times New Roman" w:cs="Times New Roman"/>
        </w:rPr>
        <w:t>Under</w:t>
      </w:r>
      <w:r w:rsidR="00662E30" w:rsidRPr="007C48D5">
        <w:rPr>
          <w:rFonts w:ascii="Times New Roman" w:hAnsi="Times New Roman" w:cs="Times New Roman"/>
        </w:rPr>
        <w:t xml:space="preserve"> pressure </w:t>
      </w:r>
      <w:r>
        <w:rPr>
          <w:rFonts w:ascii="Times New Roman" w:hAnsi="Times New Roman" w:cs="Times New Roman"/>
        </w:rPr>
        <w:t>from</w:t>
      </w:r>
      <w:r w:rsidR="00662E30" w:rsidRPr="007C48D5">
        <w:rPr>
          <w:rFonts w:ascii="Times New Roman" w:hAnsi="Times New Roman" w:cs="Times New Roman"/>
        </w:rPr>
        <w:t xml:space="preserve"> the Troika, Ireland introduced major institutional reforms to welfare provision</w:t>
      </w:r>
      <w:r>
        <w:rPr>
          <w:rFonts w:ascii="Times New Roman" w:hAnsi="Times New Roman" w:cs="Times New Roman"/>
        </w:rPr>
        <w:t>,</w:t>
      </w:r>
      <w:r w:rsidR="00662E30" w:rsidRPr="007C48D5">
        <w:rPr>
          <w:rFonts w:ascii="Times New Roman" w:hAnsi="Times New Roman" w:cs="Times New Roman"/>
        </w:rPr>
        <w:t xml:space="preserve"> centred on the idea that unemployment protection functioned as a work 'disincentive’ and therefore needed major retrenchment (Euro</w:t>
      </w:r>
      <w:r w:rsidR="00D5044A">
        <w:rPr>
          <w:rFonts w:ascii="Times New Roman" w:hAnsi="Times New Roman" w:cs="Times New Roman"/>
        </w:rPr>
        <w:t>pean Commission, 2010b</w:t>
      </w:r>
      <w:r w:rsidR="00662E30" w:rsidRPr="007C48D5">
        <w:rPr>
          <w:rFonts w:ascii="Times New Roman" w:hAnsi="Times New Roman" w:cs="Times New Roman"/>
        </w:rPr>
        <w:t xml:space="preserve">). </w:t>
      </w:r>
      <w:r>
        <w:rPr>
          <w:rFonts w:ascii="Times New Roman" w:hAnsi="Times New Roman" w:cs="Times New Roman"/>
        </w:rPr>
        <w:t>C</w:t>
      </w:r>
      <w:r w:rsidR="00662E30" w:rsidRPr="007C48D5">
        <w:rPr>
          <w:rFonts w:ascii="Times New Roman" w:eastAsia="Calibri" w:hAnsi="Times New Roman" w:cs="Times New Roman"/>
        </w:rPr>
        <w:t>uts of about 50</w:t>
      </w:r>
      <w:r w:rsidR="00EF0589">
        <w:rPr>
          <w:rFonts w:ascii="Times New Roman" w:eastAsia="Calibri" w:hAnsi="Times New Roman" w:cs="Times New Roman"/>
        </w:rPr>
        <w:t xml:space="preserve"> percent</w:t>
      </w:r>
      <w:r w:rsidR="00662E30" w:rsidRPr="007C48D5">
        <w:rPr>
          <w:rFonts w:ascii="Times New Roman" w:eastAsia="Calibri" w:hAnsi="Times New Roman" w:cs="Times New Roman"/>
        </w:rPr>
        <w:t xml:space="preserve"> </w:t>
      </w:r>
      <w:r>
        <w:rPr>
          <w:rFonts w:ascii="Times New Roman" w:eastAsia="Calibri" w:hAnsi="Times New Roman" w:cs="Times New Roman"/>
        </w:rPr>
        <w:t>in</w:t>
      </w:r>
      <w:r w:rsidRPr="007C48D5">
        <w:rPr>
          <w:rFonts w:ascii="Times New Roman" w:eastAsia="Calibri" w:hAnsi="Times New Roman" w:cs="Times New Roman"/>
        </w:rPr>
        <w:t xml:space="preserve"> Jobseekers Allowance and Supplementary Welfare Allowance benefits </w:t>
      </w:r>
      <w:r>
        <w:rPr>
          <w:rFonts w:ascii="Times New Roman" w:eastAsia="Calibri" w:hAnsi="Times New Roman" w:cs="Times New Roman"/>
        </w:rPr>
        <w:t>were imposed on</w:t>
      </w:r>
      <w:r w:rsidR="00662E30" w:rsidRPr="007C48D5">
        <w:rPr>
          <w:rFonts w:ascii="Times New Roman" w:eastAsia="Calibri" w:hAnsi="Times New Roman" w:cs="Times New Roman"/>
        </w:rPr>
        <w:t xml:space="preserve"> tho</w:t>
      </w:r>
      <w:r w:rsidR="00C90257">
        <w:rPr>
          <w:rFonts w:ascii="Times New Roman" w:eastAsia="Calibri" w:hAnsi="Times New Roman" w:cs="Times New Roman"/>
        </w:rPr>
        <w:t>se aged 18–</w:t>
      </w:r>
      <w:r w:rsidR="00E374BF">
        <w:rPr>
          <w:rFonts w:ascii="Times New Roman" w:eastAsia="Calibri" w:hAnsi="Times New Roman" w:cs="Times New Roman"/>
        </w:rPr>
        <w:t>21</w:t>
      </w:r>
      <w:r>
        <w:rPr>
          <w:rFonts w:ascii="Times New Roman" w:eastAsia="Calibri" w:hAnsi="Times New Roman" w:cs="Times New Roman"/>
        </w:rPr>
        <w:t>,</w:t>
      </w:r>
      <w:r w:rsidR="00C90257">
        <w:rPr>
          <w:rFonts w:ascii="Times New Roman" w:eastAsia="Calibri" w:hAnsi="Times New Roman" w:cs="Times New Roman"/>
        </w:rPr>
        <w:t xml:space="preserve"> and 30</w:t>
      </w:r>
      <w:r w:rsidR="00EF0589">
        <w:rPr>
          <w:rFonts w:ascii="Times New Roman" w:eastAsia="Calibri" w:hAnsi="Times New Roman" w:cs="Times New Roman"/>
        </w:rPr>
        <w:t xml:space="preserve"> percent</w:t>
      </w:r>
      <w:r w:rsidR="00C90257">
        <w:rPr>
          <w:rFonts w:ascii="Times New Roman" w:eastAsia="Calibri" w:hAnsi="Times New Roman" w:cs="Times New Roman"/>
        </w:rPr>
        <w:t xml:space="preserve"> for </w:t>
      </w:r>
      <w:r>
        <w:rPr>
          <w:rFonts w:ascii="Times New Roman" w:eastAsia="Calibri" w:hAnsi="Times New Roman" w:cs="Times New Roman"/>
        </w:rPr>
        <w:t xml:space="preserve">the </w:t>
      </w:r>
      <w:r w:rsidR="00C90257">
        <w:rPr>
          <w:rFonts w:ascii="Times New Roman" w:eastAsia="Calibri" w:hAnsi="Times New Roman" w:cs="Times New Roman"/>
        </w:rPr>
        <w:t>22–</w:t>
      </w:r>
      <w:r w:rsidR="00E374BF">
        <w:rPr>
          <w:rFonts w:ascii="Times New Roman" w:eastAsia="Calibri" w:hAnsi="Times New Roman" w:cs="Times New Roman"/>
        </w:rPr>
        <w:t xml:space="preserve">24 </w:t>
      </w:r>
      <w:r>
        <w:rPr>
          <w:rFonts w:ascii="Times New Roman" w:eastAsia="Calibri" w:hAnsi="Times New Roman" w:cs="Times New Roman"/>
        </w:rPr>
        <w:t>age group</w:t>
      </w:r>
      <w:r w:rsidR="00662E30" w:rsidRPr="007C48D5">
        <w:rPr>
          <w:rFonts w:ascii="Times New Roman" w:hAnsi="Times New Roman" w:cs="Times New Roman"/>
        </w:rPr>
        <w:t>. The effect of austerity was also evident in ALMPs</w:t>
      </w:r>
      <w:r>
        <w:rPr>
          <w:rFonts w:ascii="Times New Roman" w:hAnsi="Times New Roman" w:cs="Times New Roman"/>
        </w:rPr>
        <w:t>,</w:t>
      </w:r>
      <w:r w:rsidR="00662E30" w:rsidRPr="007C48D5">
        <w:rPr>
          <w:rFonts w:ascii="Times New Roman" w:hAnsi="Times New Roman" w:cs="Times New Roman"/>
        </w:rPr>
        <w:t xml:space="preserve"> as </w:t>
      </w:r>
      <w:r w:rsidRPr="007C48D5">
        <w:rPr>
          <w:rFonts w:ascii="Times New Roman" w:hAnsi="Times New Roman" w:cs="Times New Roman"/>
        </w:rPr>
        <w:t xml:space="preserve">funding </w:t>
      </w:r>
      <w:r w:rsidR="00662E30" w:rsidRPr="007C48D5">
        <w:rPr>
          <w:rFonts w:ascii="Times New Roman" w:hAnsi="Times New Roman" w:cs="Times New Roman"/>
        </w:rPr>
        <w:t>limit</w:t>
      </w:r>
      <w:r>
        <w:rPr>
          <w:rFonts w:ascii="Times New Roman" w:hAnsi="Times New Roman" w:cs="Times New Roman"/>
        </w:rPr>
        <w:t>s</w:t>
      </w:r>
      <w:r w:rsidR="00662E30" w:rsidRPr="007C48D5">
        <w:rPr>
          <w:rFonts w:ascii="Times New Roman" w:hAnsi="Times New Roman" w:cs="Times New Roman"/>
        </w:rPr>
        <w:t xml:space="preserve"> impeded any substantial initiative in tackling youth unemployment. </w:t>
      </w:r>
      <w:r>
        <w:rPr>
          <w:rFonts w:ascii="Times New Roman" w:hAnsi="Times New Roman" w:cs="Times New Roman"/>
        </w:rPr>
        <w:t>With</w:t>
      </w:r>
      <w:r w:rsidR="00662E30" w:rsidRPr="007C48D5">
        <w:rPr>
          <w:rFonts w:ascii="Times New Roman" w:hAnsi="Times New Roman" w:cs="Times New Roman"/>
        </w:rPr>
        <w:t xml:space="preserve"> soaring unemployment rates, an education and training fund was launched in 2012 with the aim to provide only 1,353 training and skill-development places for long-term unemployed, including young people. A labour market expert from the Economic and Social Research Institute (ESRI) assesses in a rather critical tone the interventions of that period: ‘the Training Agency cut the duration of training program</w:t>
      </w:r>
      <w:r w:rsidR="003079BE">
        <w:rPr>
          <w:rFonts w:ascii="Times New Roman" w:hAnsi="Times New Roman" w:cs="Times New Roman"/>
        </w:rPr>
        <w:t>me</w:t>
      </w:r>
      <w:r w:rsidR="00662E30" w:rsidRPr="007C48D5">
        <w:rPr>
          <w:rFonts w:ascii="Times New Roman" w:hAnsi="Times New Roman" w:cs="Times New Roman"/>
        </w:rPr>
        <w:t xml:space="preserve">s in order to increase the beneficiaries. They took a treatment that was working for most people and they cut the dose by half’. </w:t>
      </w:r>
    </w:p>
    <w:p w14:paraId="6DDCAF38" w14:textId="77777777" w:rsidR="00F41868" w:rsidRDefault="00662E30" w:rsidP="00F41868">
      <w:pPr>
        <w:autoSpaceDE w:val="0"/>
        <w:autoSpaceDN w:val="0"/>
        <w:adjustRightInd w:val="0"/>
        <w:spacing w:after="0" w:line="240" w:lineRule="auto"/>
        <w:ind w:firstLine="680"/>
        <w:contextualSpacing/>
        <w:rPr>
          <w:rFonts w:ascii="Times New Roman" w:hAnsi="Times New Roman" w:cs="Times New Roman"/>
        </w:rPr>
      </w:pPr>
      <w:r w:rsidRPr="007C48D5">
        <w:rPr>
          <w:rFonts w:ascii="Times New Roman" w:hAnsi="Times New Roman" w:cs="Times New Roman"/>
        </w:rPr>
        <w:t>Even though Ireland suffered externally imposed institutional change, some continuity was evident as the reform agenda on young people’s activation reflected domestic and consensus-driven policy</w:t>
      </w:r>
      <w:r w:rsidR="008D04A4">
        <w:rPr>
          <w:rFonts w:ascii="Times New Roman" w:hAnsi="Times New Roman" w:cs="Times New Roman"/>
        </w:rPr>
        <w:t>-</w:t>
      </w:r>
      <w:r w:rsidRPr="007C48D5">
        <w:rPr>
          <w:rFonts w:ascii="Times New Roman" w:hAnsi="Times New Roman" w:cs="Times New Roman"/>
        </w:rPr>
        <w:t xml:space="preserve">making in rationalizing the system and reducing the work ‘disincentive’ effects of benefits. For example, the </w:t>
      </w:r>
      <w:r w:rsidR="00F41868" w:rsidRPr="007C48D5">
        <w:rPr>
          <w:rFonts w:ascii="Times New Roman" w:hAnsi="Times New Roman" w:cs="Times New Roman"/>
        </w:rPr>
        <w:t xml:space="preserve">ICTU </w:t>
      </w:r>
      <w:r w:rsidR="00F41868">
        <w:rPr>
          <w:rFonts w:ascii="Times New Roman" w:hAnsi="Times New Roman" w:cs="Times New Roman"/>
        </w:rPr>
        <w:t>(</w:t>
      </w:r>
      <w:r w:rsidRPr="007C48D5">
        <w:rPr>
          <w:rFonts w:ascii="Times New Roman" w:hAnsi="Times New Roman" w:cs="Times New Roman"/>
        </w:rPr>
        <w:t>Irish Congress of Trade Unions, 2009) supported benefits being conditional on young people’s participation in training and employment program</w:t>
      </w:r>
      <w:r w:rsidR="003079BE">
        <w:rPr>
          <w:rFonts w:ascii="Times New Roman" w:hAnsi="Times New Roman" w:cs="Times New Roman"/>
        </w:rPr>
        <w:t>me</w:t>
      </w:r>
      <w:r w:rsidRPr="007C48D5">
        <w:rPr>
          <w:rFonts w:ascii="Times New Roman" w:hAnsi="Times New Roman" w:cs="Times New Roman"/>
        </w:rPr>
        <w:t xml:space="preserve">s. </w:t>
      </w:r>
      <w:r w:rsidR="00F41868">
        <w:rPr>
          <w:rFonts w:ascii="Times New Roman" w:hAnsi="Times New Roman" w:cs="Times New Roman"/>
        </w:rPr>
        <w:t>E</w:t>
      </w:r>
      <w:r w:rsidR="00F41868" w:rsidRPr="007C48D5">
        <w:rPr>
          <w:rFonts w:ascii="Times New Roman" w:hAnsi="Times New Roman" w:cs="Times New Roman"/>
        </w:rPr>
        <w:t>ven after the collapse of social partnership,</w:t>
      </w:r>
      <w:r w:rsidR="00F41868">
        <w:rPr>
          <w:rFonts w:ascii="Times New Roman" w:hAnsi="Times New Roman" w:cs="Times New Roman"/>
        </w:rPr>
        <w:t xml:space="preserve"> trade unions continued to</w:t>
      </w:r>
      <w:r w:rsidR="00F41868" w:rsidRPr="007C48D5">
        <w:rPr>
          <w:rFonts w:ascii="Times New Roman" w:hAnsi="Times New Roman" w:cs="Times New Roman"/>
        </w:rPr>
        <w:t xml:space="preserve"> support social dialogue and sought to avoid disorderly industrial relations. They concluded two public sector agreements</w:t>
      </w:r>
      <w:r w:rsidR="00F41868">
        <w:rPr>
          <w:rFonts w:ascii="Times New Roman" w:hAnsi="Times New Roman" w:cs="Times New Roman"/>
        </w:rPr>
        <w:t xml:space="preserve">, the </w:t>
      </w:r>
      <w:r w:rsidR="00F41868" w:rsidRPr="007C48D5">
        <w:rPr>
          <w:rFonts w:ascii="Times New Roman" w:hAnsi="Times New Roman" w:cs="Times New Roman"/>
          <w:bCs/>
          <w:color w:val="000000"/>
          <w:lang w:val="en-US"/>
        </w:rPr>
        <w:t xml:space="preserve">Croke Park Agreement </w:t>
      </w:r>
      <w:r w:rsidR="00F41868">
        <w:rPr>
          <w:rFonts w:ascii="Times New Roman" w:hAnsi="Times New Roman" w:cs="Times New Roman"/>
          <w:bCs/>
          <w:color w:val="000000"/>
          <w:lang w:val="en-US"/>
        </w:rPr>
        <w:t xml:space="preserve">in 2010 </w:t>
      </w:r>
      <w:r w:rsidR="00F41868" w:rsidRPr="007C48D5">
        <w:rPr>
          <w:rFonts w:ascii="Times New Roman" w:hAnsi="Times New Roman" w:cs="Times New Roman"/>
          <w:bCs/>
          <w:color w:val="000000"/>
          <w:lang w:val="en-US"/>
        </w:rPr>
        <w:t xml:space="preserve">and </w:t>
      </w:r>
      <w:r w:rsidR="00F41868" w:rsidRPr="007C48D5">
        <w:rPr>
          <w:rFonts w:ascii="Times New Roman" w:hAnsi="Times New Roman" w:cs="Times New Roman"/>
        </w:rPr>
        <w:t>Haddington Road Agreement</w:t>
      </w:r>
      <w:r w:rsidR="00F41868">
        <w:rPr>
          <w:rFonts w:ascii="Times New Roman" w:hAnsi="Times New Roman" w:cs="Times New Roman"/>
        </w:rPr>
        <w:t xml:space="preserve"> in 2013,</w:t>
      </w:r>
      <w:r w:rsidR="00F41868" w:rsidRPr="007C48D5">
        <w:rPr>
          <w:rFonts w:ascii="Times New Roman" w:hAnsi="Times New Roman" w:cs="Times New Roman"/>
        </w:rPr>
        <w:t xml:space="preserve"> and one private sector protocol </w:t>
      </w:r>
      <w:r w:rsidR="008F171A" w:rsidRPr="007C48D5">
        <w:rPr>
          <w:rFonts w:ascii="Times New Roman" w:hAnsi="Times New Roman" w:cs="Times New Roman"/>
        </w:rPr>
        <w:t>with an industrial peace provision</w:t>
      </w:r>
      <w:r w:rsidR="00F41868" w:rsidRPr="007C48D5">
        <w:rPr>
          <w:rFonts w:ascii="Times New Roman" w:hAnsi="Times New Roman" w:cs="Times New Roman"/>
        </w:rPr>
        <w:t>, through which a series of cuts</w:t>
      </w:r>
      <w:r w:rsidR="008F171A">
        <w:rPr>
          <w:rFonts w:ascii="Times New Roman" w:hAnsi="Times New Roman" w:cs="Times New Roman"/>
        </w:rPr>
        <w:t xml:space="preserve"> and</w:t>
      </w:r>
      <w:r w:rsidR="00F41868" w:rsidRPr="007C48D5">
        <w:rPr>
          <w:rFonts w:ascii="Times New Roman" w:hAnsi="Times New Roman" w:cs="Times New Roman"/>
        </w:rPr>
        <w:t xml:space="preserve"> concessions </w:t>
      </w:r>
      <w:r w:rsidR="00F41868">
        <w:rPr>
          <w:rFonts w:ascii="Times New Roman" w:hAnsi="Times New Roman" w:cs="Times New Roman"/>
        </w:rPr>
        <w:t>were made (Geary, 2015: 7)</w:t>
      </w:r>
      <w:r w:rsidR="00F41868" w:rsidRPr="007C48D5">
        <w:rPr>
          <w:rFonts w:ascii="Times New Roman" w:hAnsi="Times New Roman" w:cs="Times New Roman"/>
        </w:rPr>
        <w:t>. Although the political landscape was reshaped in Ireland with the defeat of Fianna F</w:t>
      </w:r>
      <w:r w:rsidR="00F41868">
        <w:rPr>
          <w:rFonts w:ascii="Times New Roman" w:hAnsi="Times New Roman" w:cs="Times New Roman"/>
        </w:rPr>
        <w:t>á</w:t>
      </w:r>
      <w:r w:rsidR="00F41868" w:rsidRPr="007C48D5">
        <w:rPr>
          <w:rFonts w:ascii="Times New Roman" w:hAnsi="Times New Roman" w:cs="Times New Roman"/>
        </w:rPr>
        <w:t xml:space="preserve">il in 2011, electoral volatility on the Greek scale (four elections and three prime ministers in three years) did not </w:t>
      </w:r>
      <w:r w:rsidR="00F41868">
        <w:rPr>
          <w:rFonts w:ascii="Times New Roman" w:hAnsi="Times New Roman" w:cs="Times New Roman"/>
        </w:rPr>
        <w:t>occur</w:t>
      </w:r>
      <w:r w:rsidR="00F41868" w:rsidRPr="007C48D5">
        <w:rPr>
          <w:rFonts w:ascii="Times New Roman" w:hAnsi="Times New Roman" w:cs="Times New Roman"/>
        </w:rPr>
        <w:t xml:space="preserve"> in Ireland, </w:t>
      </w:r>
      <w:r w:rsidR="00F41868">
        <w:rPr>
          <w:rFonts w:ascii="Times New Roman" w:hAnsi="Times New Roman" w:cs="Times New Roman"/>
        </w:rPr>
        <w:t>and</w:t>
      </w:r>
      <w:r w:rsidR="00F41868" w:rsidRPr="007C48D5">
        <w:rPr>
          <w:rFonts w:ascii="Times New Roman" w:hAnsi="Times New Roman" w:cs="Times New Roman"/>
        </w:rPr>
        <w:t xml:space="preserve"> Fine Gael and the Labour Party continued the austerity programme after coming to power in 2011 despite pre-election anti-austerity rhetoric.</w:t>
      </w:r>
    </w:p>
    <w:p w14:paraId="463AE1D1" w14:textId="77777777" w:rsidR="00337D1D" w:rsidRPr="007C48D5" w:rsidRDefault="00662E30" w:rsidP="00337D1D">
      <w:pPr>
        <w:autoSpaceDE w:val="0"/>
        <w:autoSpaceDN w:val="0"/>
        <w:adjustRightInd w:val="0"/>
        <w:spacing w:after="0" w:line="240" w:lineRule="auto"/>
        <w:ind w:firstLine="680"/>
        <w:contextualSpacing/>
        <w:rPr>
          <w:rFonts w:ascii="Times New Roman" w:hAnsi="Times New Roman" w:cs="Times New Roman"/>
        </w:rPr>
      </w:pPr>
      <w:r w:rsidRPr="007C48D5">
        <w:rPr>
          <w:rFonts w:ascii="Times New Roman" w:hAnsi="Times New Roman" w:cs="Times New Roman"/>
        </w:rPr>
        <w:t xml:space="preserve">Highlighting the significance of implementation capacities for the outcome of reforms, the European Commission noted that ‘at the heart of </w:t>
      </w:r>
      <w:r w:rsidR="00F41868">
        <w:rPr>
          <w:rFonts w:ascii="Times New Roman" w:hAnsi="Times New Roman" w:cs="Times New Roman"/>
        </w:rPr>
        <w:t>[Irish]</w:t>
      </w:r>
      <w:r w:rsidRPr="007C48D5">
        <w:rPr>
          <w:rFonts w:ascii="Times New Roman" w:hAnsi="Times New Roman" w:cs="Times New Roman"/>
        </w:rPr>
        <w:t xml:space="preserve"> success was the role of Irish authorities and their positive engagement with the Troika. They were proactive in putting the reform programme together</w:t>
      </w:r>
      <w:r w:rsidR="00F41868">
        <w:rPr>
          <w:rFonts w:ascii="Times New Roman" w:hAnsi="Times New Roman" w:cs="Times New Roman"/>
        </w:rPr>
        <w:t>,</w:t>
      </w:r>
      <w:r w:rsidRPr="007C48D5">
        <w:rPr>
          <w:rFonts w:ascii="Times New Roman" w:hAnsi="Times New Roman" w:cs="Times New Roman"/>
        </w:rPr>
        <w:t xml:space="preserve"> presenting their National Plan alongside their request for financial request’ (European Commission, 2015). </w:t>
      </w:r>
    </w:p>
    <w:p w14:paraId="5BF5ED1C" w14:textId="77777777" w:rsidR="004260B2" w:rsidRDefault="004260B2" w:rsidP="00175B28">
      <w:pPr>
        <w:spacing w:after="0" w:line="240" w:lineRule="auto"/>
        <w:contextualSpacing/>
        <w:rPr>
          <w:rFonts w:ascii="Times New Roman" w:hAnsi="Times New Roman" w:cs="Times New Roman"/>
        </w:rPr>
      </w:pPr>
    </w:p>
    <w:p w14:paraId="04963161" w14:textId="77777777" w:rsidR="004260B2" w:rsidRDefault="004260B2" w:rsidP="00175B28">
      <w:pPr>
        <w:spacing w:after="0" w:line="240" w:lineRule="auto"/>
        <w:contextualSpacing/>
        <w:rPr>
          <w:rFonts w:ascii="Times New Roman" w:hAnsi="Times New Roman" w:cs="Times New Roman"/>
        </w:rPr>
      </w:pPr>
    </w:p>
    <w:p w14:paraId="10F1006D" w14:textId="77777777" w:rsidR="0082478C" w:rsidRDefault="0082478C" w:rsidP="00175B28">
      <w:pPr>
        <w:spacing w:after="0" w:line="240" w:lineRule="auto"/>
        <w:contextualSpacing/>
        <w:rPr>
          <w:ins w:id="23" w:author="KeeleUni" w:date="2016-01-20T15:31:00Z"/>
          <w:rFonts w:ascii="Arial" w:hAnsi="Arial" w:cs="Arial"/>
          <w:b/>
          <w:sz w:val="24"/>
          <w:szCs w:val="24"/>
        </w:rPr>
      </w:pPr>
    </w:p>
    <w:p w14:paraId="08AA1331" w14:textId="77777777" w:rsidR="00662E30" w:rsidRDefault="00662E30" w:rsidP="00175B28">
      <w:pPr>
        <w:spacing w:after="0" w:line="240" w:lineRule="auto"/>
        <w:contextualSpacing/>
        <w:rPr>
          <w:rFonts w:ascii="Arial" w:hAnsi="Arial" w:cs="Arial"/>
          <w:b/>
          <w:sz w:val="24"/>
          <w:szCs w:val="24"/>
        </w:rPr>
      </w:pPr>
      <w:r w:rsidRPr="007C48D5">
        <w:rPr>
          <w:rFonts w:ascii="Arial" w:hAnsi="Arial" w:cs="Arial"/>
          <w:b/>
          <w:sz w:val="24"/>
          <w:szCs w:val="24"/>
        </w:rPr>
        <w:lastRenderedPageBreak/>
        <w:t xml:space="preserve">Similar trajectories but diverse outcomes </w:t>
      </w:r>
      <w:r w:rsidR="00F41868">
        <w:rPr>
          <w:rFonts w:ascii="Arial" w:hAnsi="Arial" w:cs="Arial"/>
          <w:b/>
          <w:sz w:val="24"/>
          <w:szCs w:val="24"/>
        </w:rPr>
        <w:t xml:space="preserve">after </w:t>
      </w:r>
      <w:r w:rsidRPr="007C48D5">
        <w:rPr>
          <w:rFonts w:ascii="Arial" w:hAnsi="Arial" w:cs="Arial"/>
          <w:b/>
          <w:sz w:val="24"/>
          <w:szCs w:val="24"/>
        </w:rPr>
        <w:t xml:space="preserve">2013 </w:t>
      </w:r>
    </w:p>
    <w:p w14:paraId="7FAEFE1D" w14:textId="77777777" w:rsidR="004260B2" w:rsidRDefault="004260B2" w:rsidP="00175B28">
      <w:pPr>
        <w:autoSpaceDE w:val="0"/>
        <w:autoSpaceDN w:val="0"/>
        <w:adjustRightInd w:val="0"/>
        <w:spacing w:after="0" w:line="240" w:lineRule="auto"/>
        <w:contextualSpacing/>
        <w:rPr>
          <w:rFonts w:ascii="Arial" w:hAnsi="Arial" w:cs="Arial"/>
          <w:b/>
          <w:sz w:val="24"/>
          <w:szCs w:val="24"/>
        </w:rPr>
      </w:pPr>
    </w:p>
    <w:p w14:paraId="77578B07" w14:textId="77777777" w:rsidR="00AA411C" w:rsidRDefault="00662E30" w:rsidP="00175B28">
      <w:pPr>
        <w:autoSpaceDE w:val="0"/>
        <w:autoSpaceDN w:val="0"/>
        <w:adjustRightInd w:val="0"/>
        <w:spacing w:after="0" w:line="240" w:lineRule="auto"/>
        <w:contextualSpacing/>
        <w:rPr>
          <w:rFonts w:ascii="Times New Roman" w:eastAsia="Calibri" w:hAnsi="Times New Roman" w:cs="Times New Roman"/>
        </w:rPr>
      </w:pPr>
      <w:r w:rsidRPr="007C48D5">
        <w:rPr>
          <w:rFonts w:ascii="Times New Roman" w:hAnsi="Times New Roman" w:cs="Times New Roman"/>
        </w:rPr>
        <w:t>Since the i</w:t>
      </w:r>
      <w:r w:rsidR="009A6785">
        <w:rPr>
          <w:rFonts w:ascii="Times New Roman" w:hAnsi="Times New Roman" w:cs="Times New Roman"/>
        </w:rPr>
        <w:t>mposi</w:t>
      </w:r>
      <w:r w:rsidRPr="007C48D5">
        <w:rPr>
          <w:rFonts w:ascii="Times New Roman" w:hAnsi="Times New Roman" w:cs="Times New Roman"/>
        </w:rPr>
        <w:t>tion of austerity in 2010, the employment prospects of Greek youn</w:t>
      </w:r>
      <w:r w:rsidR="009D14CB">
        <w:rPr>
          <w:rFonts w:ascii="Times New Roman" w:hAnsi="Times New Roman" w:cs="Times New Roman"/>
        </w:rPr>
        <w:t xml:space="preserve">g people have become even worse. </w:t>
      </w:r>
      <w:r w:rsidRPr="007C48D5">
        <w:rPr>
          <w:rFonts w:ascii="Times New Roman" w:eastAsia="Calibri" w:hAnsi="Times New Roman" w:cs="Times New Roman"/>
        </w:rPr>
        <w:t xml:space="preserve">As </w:t>
      </w:r>
      <w:r w:rsidR="00376150">
        <w:rPr>
          <w:rFonts w:ascii="Times New Roman" w:eastAsia="Calibri" w:hAnsi="Times New Roman" w:cs="Times New Roman"/>
        </w:rPr>
        <w:t>T</w:t>
      </w:r>
      <w:r w:rsidRPr="007C48D5">
        <w:rPr>
          <w:rFonts w:ascii="Times New Roman" w:eastAsia="Calibri" w:hAnsi="Times New Roman" w:cs="Times New Roman"/>
        </w:rPr>
        <w:t>able 1 illustrates, youth unemployment in 2015</w:t>
      </w:r>
      <w:ins w:id="24" w:author="KeeleUni" w:date="2016-01-20T15:28:00Z">
        <w:r w:rsidR="0082478C">
          <w:rPr>
            <w:rFonts w:ascii="Times New Roman" w:eastAsia="Calibri" w:hAnsi="Times New Roman" w:cs="Times New Roman"/>
          </w:rPr>
          <w:t>Q3</w:t>
        </w:r>
      </w:ins>
      <w:r w:rsidRPr="007C48D5">
        <w:rPr>
          <w:rFonts w:ascii="Times New Roman" w:eastAsia="Calibri" w:hAnsi="Times New Roman" w:cs="Times New Roman"/>
        </w:rPr>
        <w:t xml:space="preserve"> stands at </w:t>
      </w:r>
      <w:ins w:id="25" w:author="KeeleUni" w:date="2016-01-20T14:12:00Z">
        <w:r w:rsidR="004C1DDE">
          <w:rPr>
            <w:rFonts w:ascii="Times New Roman" w:eastAsia="Calibri" w:hAnsi="Times New Roman" w:cs="Times New Roman"/>
          </w:rPr>
          <w:t>48.6</w:t>
        </w:r>
      </w:ins>
      <w:del w:id="26" w:author="KeeleUni" w:date="2016-01-20T14:12:00Z">
        <w:r w:rsidRPr="007C48D5" w:rsidDel="004C1DDE">
          <w:rPr>
            <w:rFonts w:ascii="Times New Roman" w:eastAsia="Calibri" w:hAnsi="Times New Roman" w:cs="Times New Roman"/>
          </w:rPr>
          <w:delText>53.</w:delText>
        </w:r>
        <w:commentRangeStart w:id="27"/>
        <w:r w:rsidRPr="007C48D5" w:rsidDel="004C1DDE">
          <w:rPr>
            <w:rFonts w:ascii="Times New Roman" w:eastAsia="Calibri" w:hAnsi="Times New Roman" w:cs="Times New Roman"/>
          </w:rPr>
          <w:delText>7</w:delText>
        </w:r>
      </w:del>
      <w:commentRangeEnd w:id="27"/>
      <w:r w:rsidR="004C1DDE">
        <w:rPr>
          <w:rStyle w:val="CommentReference"/>
        </w:rPr>
        <w:commentReference w:id="27"/>
      </w:r>
      <w:r w:rsidR="00EF0589">
        <w:rPr>
          <w:rFonts w:ascii="Times New Roman" w:eastAsia="Calibri" w:hAnsi="Times New Roman" w:cs="Times New Roman"/>
        </w:rPr>
        <w:t xml:space="preserve"> percent</w:t>
      </w:r>
      <w:r w:rsidRPr="007C48D5">
        <w:rPr>
          <w:rFonts w:ascii="Times New Roman" w:eastAsia="Calibri" w:hAnsi="Times New Roman" w:cs="Times New Roman"/>
        </w:rPr>
        <w:t xml:space="preserve"> compared with 21.9</w:t>
      </w:r>
      <w:r w:rsidR="00EF0589">
        <w:rPr>
          <w:rFonts w:ascii="Times New Roman" w:eastAsia="Calibri" w:hAnsi="Times New Roman" w:cs="Times New Roman"/>
        </w:rPr>
        <w:t xml:space="preserve"> percent</w:t>
      </w:r>
      <w:r w:rsidRPr="007C48D5">
        <w:rPr>
          <w:rFonts w:ascii="Times New Roman" w:eastAsia="Calibri" w:hAnsi="Times New Roman" w:cs="Times New Roman"/>
        </w:rPr>
        <w:t xml:space="preserve"> in 2008; the highest rate was recorded in 2013 at around 60</w:t>
      </w:r>
      <w:r w:rsidR="00EF0589">
        <w:rPr>
          <w:rFonts w:ascii="Times New Roman" w:eastAsia="Calibri" w:hAnsi="Times New Roman" w:cs="Times New Roman"/>
        </w:rPr>
        <w:t xml:space="preserve"> percent</w:t>
      </w:r>
      <w:r w:rsidRPr="007C48D5">
        <w:rPr>
          <w:rFonts w:ascii="Times New Roman" w:eastAsia="Calibri" w:hAnsi="Times New Roman" w:cs="Times New Roman"/>
        </w:rPr>
        <w:t>. The em</w:t>
      </w:r>
      <w:r w:rsidR="000F5A06">
        <w:rPr>
          <w:rFonts w:ascii="Times New Roman" w:eastAsia="Calibri" w:hAnsi="Times New Roman" w:cs="Times New Roman"/>
        </w:rPr>
        <w:t xml:space="preserve">ployment rate of young people </w:t>
      </w:r>
      <w:r w:rsidRPr="007C48D5">
        <w:rPr>
          <w:rFonts w:ascii="Times New Roman" w:eastAsia="Calibri" w:hAnsi="Times New Roman" w:cs="Times New Roman"/>
        </w:rPr>
        <w:t xml:space="preserve">nearly halved over the same period. The latest data </w:t>
      </w:r>
      <w:r w:rsidR="00AA411C" w:rsidRPr="007C48D5">
        <w:rPr>
          <w:rFonts w:ascii="Times New Roman" w:eastAsia="Calibri" w:hAnsi="Times New Roman" w:cs="Times New Roman"/>
        </w:rPr>
        <w:t xml:space="preserve">on new vacancies </w:t>
      </w:r>
      <w:r w:rsidRPr="007C48D5">
        <w:rPr>
          <w:rFonts w:ascii="Times New Roman" w:eastAsia="Calibri" w:hAnsi="Times New Roman" w:cs="Times New Roman"/>
        </w:rPr>
        <w:t xml:space="preserve">(February 2015) suggest almost one in two are on flexible employment contracts while </w:t>
      </w:r>
      <w:r w:rsidR="00AA411C">
        <w:rPr>
          <w:rFonts w:ascii="Times New Roman" w:eastAsia="Calibri" w:hAnsi="Times New Roman" w:cs="Times New Roman"/>
        </w:rPr>
        <w:t>many</w:t>
      </w:r>
      <w:r w:rsidRPr="007C48D5">
        <w:rPr>
          <w:rFonts w:ascii="Times New Roman" w:eastAsia="Calibri" w:hAnsi="Times New Roman" w:cs="Times New Roman"/>
        </w:rPr>
        <w:t xml:space="preserve"> full-time contracts changed to part-time. </w:t>
      </w:r>
    </w:p>
    <w:p w14:paraId="747D8C58" w14:textId="77777777" w:rsidR="00376150" w:rsidRPr="00376150" w:rsidRDefault="00376150" w:rsidP="00376150">
      <w:pPr>
        <w:autoSpaceDE w:val="0"/>
        <w:autoSpaceDN w:val="0"/>
        <w:adjustRightInd w:val="0"/>
        <w:spacing w:after="0" w:line="240" w:lineRule="auto"/>
        <w:contextualSpacing/>
        <w:rPr>
          <w:rFonts w:ascii="Times New Roman" w:eastAsia="Calibri" w:hAnsi="Times New Roman" w:cs="Times New Roman"/>
        </w:rPr>
      </w:pPr>
    </w:p>
    <w:p w14:paraId="0F7DEF1A" w14:textId="77777777" w:rsidR="00376150" w:rsidRPr="00376150" w:rsidRDefault="00376150" w:rsidP="00376150">
      <w:pPr>
        <w:pStyle w:val="Footer"/>
        <w:tabs>
          <w:tab w:val="clear" w:pos="4513"/>
          <w:tab w:val="clear" w:pos="9026"/>
          <w:tab w:val="left" w:pos="4013"/>
        </w:tabs>
        <w:autoSpaceDE w:val="0"/>
        <w:autoSpaceDN w:val="0"/>
        <w:adjustRightInd w:val="0"/>
        <w:contextualSpacing/>
        <w:rPr>
          <w:rFonts w:ascii="Times New Roman" w:hAnsi="Times New Roman" w:cs="Times New Roman"/>
        </w:rPr>
      </w:pPr>
      <w:r w:rsidRPr="00376150">
        <w:rPr>
          <w:rFonts w:ascii="Times New Roman" w:hAnsi="Times New Roman" w:cs="Times New Roman"/>
        </w:rPr>
        <w:t>[Table 1 about here]</w:t>
      </w:r>
    </w:p>
    <w:p w14:paraId="6D4A77E8" w14:textId="77777777" w:rsidR="00376150" w:rsidRPr="00376150" w:rsidRDefault="00376150" w:rsidP="00376150">
      <w:pPr>
        <w:tabs>
          <w:tab w:val="left" w:pos="4013"/>
        </w:tabs>
        <w:autoSpaceDE w:val="0"/>
        <w:autoSpaceDN w:val="0"/>
        <w:adjustRightInd w:val="0"/>
        <w:spacing w:after="0" w:line="240" w:lineRule="auto"/>
        <w:contextualSpacing/>
        <w:rPr>
          <w:rFonts w:ascii="Times New Roman" w:hAnsi="Times New Roman" w:cs="Times New Roman"/>
        </w:rPr>
      </w:pPr>
    </w:p>
    <w:p w14:paraId="5CE6F9B6" w14:textId="77777777" w:rsidR="00662E30" w:rsidRDefault="00662E30" w:rsidP="00AA411C">
      <w:pPr>
        <w:autoSpaceDE w:val="0"/>
        <w:autoSpaceDN w:val="0"/>
        <w:adjustRightInd w:val="0"/>
        <w:spacing w:after="0" w:line="240" w:lineRule="auto"/>
        <w:ind w:firstLine="720"/>
        <w:contextualSpacing/>
        <w:rPr>
          <w:rFonts w:ascii="Times New Roman" w:eastAsia="Calibri" w:hAnsi="Times New Roman" w:cs="Times New Roman"/>
        </w:rPr>
      </w:pPr>
      <w:r w:rsidRPr="007C48D5">
        <w:rPr>
          <w:rFonts w:ascii="Times New Roman" w:eastAsia="Calibri" w:hAnsi="Times New Roman" w:cs="Times New Roman"/>
        </w:rPr>
        <w:t xml:space="preserve">The economic crisis also had a significant impact on </w:t>
      </w:r>
      <w:r w:rsidR="00AA411C" w:rsidRPr="007C48D5">
        <w:rPr>
          <w:rFonts w:ascii="Times New Roman" w:eastAsia="Calibri" w:hAnsi="Times New Roman" w:cs="Times New Roman"/>
        </w:rPr>
        <w:t xml:space="preserve">young </w:t>
      </w:r>
      <w:r w:rsidRPr="007C48D5">
        <w:rPr>
          <w:rFonts w:ascii="Times New Roman" w:eastAsia="Calibri" w:hAnsi="Times New Roman" w:cs="Times New Roman"/>
        </w:rPr>
        <w:t>Irish people</w:t>
      </w:r>
      <w:r w:rsidR="00AA411C">
        <w:rPr>
          <w:rFonts w:ascii="Times New Roman" w:eastAsia="Calibri" w:hAnsi="Times New Roman" w:cs="Times New Roman"/>
        </w:rPr>
        <w:t>:</w:t>
      </w:r>
      <w:r w:rsidRPr="007C48D5">
        <w:rPr>
          <w:rFonts w:ascii="Times New Roman" w:eastAsia="Calibri" w:hAnsi="Times New Roman" w:cs="Times New Roman"/>
        </w:rPr>
        <w:t xml:space="preserve"> unemployment rates climb</w:t>
      </w:r>
      <w:r w:rsidR="00AA411C">
        <w:rPr>
          <w:rFonts w:ascii="Times New Roman" w:eastAsia="Calibri" w:hAnsi="Times New Roman" w:cs="Times New Roman"/>
        </w:rPr>
        <w:t xml:space="preserve">ed </w:t>
      </w:r>
      <w:r w:rsidRPr="007C48D5">
        <w:rPr>
          <w:rFonts w:ascii="Times New Roman" w:eastAsia="Calibri" w:hAnsi="Times New Roman" w:cs="Times New Roman"/>
        </w:rPr>
        <w:t xml:space="preserve">from </w:t>
      </w:r>
      <w:ins w:id="28" w:author="KeeleUni" w:date="2016-01-20T14:13:00Z">
        <w:r w:rsidR="004C1DDE">
          <w:rPr>
            <w:rFonts w:ascii="Times New Roman" w:eastAsia="Calibri" w:hAnsi="Times New Roman" w:cs="Times New Roman"/>
          </w:rPr>
          <w:t>13.3</w:t>
        </w:r>
      </w:ins>
      <w:del w:id="29" w:author="KeeleUni" w:date="2016-01-20T14:13:00Z">
        <w:r w:rsidRPr="007C48D5" w:rsidDel="004C1DDE">
          <w:rPr>
            <w:rFonts w:ascii="Times New Roman" w:eastAsia="Calibri" w:hAnsi="Times New Roman" w:cs="Times New Roman"/>
          </w:rPr>
          <w:delText>9.1</w:delText>
        </w:r>
      </w:del>
      <w:r w:rsidR="00EF0589">
        <w:rPr>
          <w:rFonts w:ascii="Times New Roman" w:eastAsia="Calibri" w:hAnsi="Times New Roman" w:cs="Times New Roman"/>
        </w:rPr>
        <w:t xml:space="preserve"> </w:t>
      </w:r>
      <w:r w:rsidRPr="007C48D5">
        <w:rPr>
          <w:rFonts w:ascii="Times New Roman" w:eastAsia="Calibri" w:hAnsi="Times New Roman" w:cs="Times New Roman"/>
        </w:rPr>
        <w:t>to 30.4</w:t>
      </w:r>
      <w:r w:rsidR="00EF0589">
        <w:rPr>
          <w:rFonts w:ascii="Times New Roman" w:eastAsia="Calibri" w:hAnsi="Times New Roman" w:cs="Times New Roman"/>
        </w:rPr>
        <w:t xml:space="preserve"> percent</w:t>
      </w:r>
      <w:r w:rsidRPr="007C48D5">
        <w:rPr>
          <w:rFonts w:ascii="Times New Roman" w:eastAsia="Calibri" w:hAnsi="Times New Roman" w:cs="Times New Roman"/>
        </w:rPr>
        <w:t xml:space="preserve"> in the five years to 2012, while employment rates dropped from </w:t>
      </w:r>
      <w:ins w:id="30" w:author="KeeleUni" w:date="2016-01-20T14:13:00Z">
        <w:r w:rsidR="004C1DDE">
          <w:rPr>
            <w:rFonts w:ascii="Times New Roman" w:eastAsia="Calibri" w:hAnsi="Times New Roman" w:cs="Times New Roman"/>
          </w:rPr>
          <w:t>46.2</w:t>
        </w:r>
      </w:ins>
      <w:del w:id="31" w:author="KeeleUni" w:date="2016-01-20T14:13:00Z">
        <w:r w:rsidRPr="007C48D5" w:rsidDel="004C1DDE">
          <w:rPr>
            <w:rFonts w:ascii="Times New Roman" w:eastAsia="Calibri" w:hAnsi="Times New Roman" w:cs="Times New Roman"/>
          </w:rPr>
          <w:delText>48</w:delText>
        </w:r>
      </w:del>
      <w:r w:rsidR="00EF0589">
        <w:rPr>
          <w:rFonts w:ascii="Times New Roman" w:eastAsia="Calibri" w:hAnsi="Times New Roman" w:cs="Times New Roman"/>
        </w:rPr>
        <w:t xml:space="preserve"> </w:t>
      </w:r>
      <w:r w:rsidRPr="007C48D5">
        <w:rPr>
          <w:rFonts w:ascii="Times New Roman" w:eastAsia="Calibri" w:hAnsi="Times New Roman" w:cs="Times New Roman"/>
        </w:rPr>
        <w:t>to 2</w:t>
      </w:r>
      <w:ins w:id="32" w:author="KeeleUni" w:date="2016-01-20T14:14:00Z">
        <w:r w:rsidR="004C1DDE">
          <w:rPr>
            <w:rFonts w:ascii="Times New Roman" w:eastAsia="Calibri" w:hAnsi="Times New Roman" w:cs="Times New Roman"/>
          </w:rPr>
          <w:t>8.2</w:t>
        </w:r>
      </w:ins>
      <w:del w:id="33" w:author="KeeleUni" w:date="2016-01-20T14:14:00Z">
        <w:r w:rsidRPr="007C48D5" w:rsidDel="004C1DDE">
          <w:rPr>
            <w:rFonts w:ascii="Times New Roman" w:eastAsia="Calibri" w:hAnsi="Times New Roman" w:cs="Times New Roman"/>
          </w:rPr>
          <w:delText>7.9</w:delText>
        </w:r>
      </w:del>
      <w:r w:rsidR="00EF0589">
        <w:rPr>
          <w:rFonts w:ascii="Times New Roman" w:eastAsia="Calibri" w:hAnsi="Times New Roman" w:cs="Times New Roman"/>
        </w:rPr>
        <w:t xml:space="preserve"> </w:t>
      </w:r>
      <w:commentRangeStart w:id="34"/>
      <w:r w:rsidR="00EF0589">
        <w:rPr>
          <w:rFonts w:ascii="Times New Roman" w:eastAsia="Calibri" w:hAnsi="Times New Roman" w:cs="Times New Roman"/>
        </w:rPr>
        <w:t>percent</w:t>
      </w:r>
      <w:commentRangeEnd w:id="34"/>
      <w:r w:rsidR="004C1DDE">
        <w:rPr>
          <w:rStyle w:val="CommentReference"/>
        </w:rPr>
        <w:commentReference w:id="34"/>
      </w:r>
      <w:r w:rsidRPr="007C48D5">
        <w:rPr>
          <w:rFonts w:ascii="Times New Roman" w:eastAsia="Calibri" w:hAnsi="Times New Roman" w:cs="Times New Roman"/>
        </w:rPr>
        <w:t xml:space="preserve">. Eurostat </w:t>
      </w:r>
      <w:r w:rsidR="009D14CB">
        <w:rPr>
          <w:rFonts w:ascii="Times New Roman" w:eastAsia="Calibri" w:hAnsi="Times New Roman" w:cs="Times New Roman"/>
        </w:rPr>
        <w:t>(</w:t>
      </w:r>
      <w:r w:rsidR="009D14CB" w:rsidRPr="007C48D5">
        <w:rPr>
          <w:rFonts w:ascii="Times New Roman" w:eastAsia="Calibri" w:hAnsi="Times New Roman" w:cs="Times New Roman"/>
        </w:rPr>
        <w:t>2015a</w:t>
      </w:r>
      <w:r w:rsidR="009D14CB">
        <w:rPr>
          <w:rFonts w:ascii="Times New Roman" w:eastAsia="Calibri" w:hAnsi="Times New Roman" w:cs="Times New Roman"/>
        </w:rPr>
        <w:t>)</w:t>
      </w:r>
      <w:r w:rsidR="009D14CB" w:rsidRPr="007C48D5">
        <w:rPr>
          <w:rFonts w:ascii="Times New Roman" w:eastAsia="Calibri" w:hAnsi="Times New Roman" w:cs="Times New Roman"/>
        </w:rPr>
        <w:t xml:space="preserve"> </w:t>
      </w:r>
      <w:r w:rsidRPr="007C48D5">
        <w:rPr>
          <w:rFonts w:ascii="Times New Roman" w:eastAsia="Calibri" w:hAnsi="Times New Roman" w:cs="Times New Roman"/>
        </w:rPr>
        <w:t xml:space="preserve">data indicate </w:t>
      </w:r>
      <w:r w:rsidR="00AA411C" w:rsidRPr="007C48D5">
        <w:rPr>
          <w:rFonts w:ascii="Times New Roman" w:eastAsia="Calibri" w:hAnsi="Times New Roman" w:cs="Times New Roman"/>
        </w:rPr>
        <w:t xml:space="preserve">that </w:t>
      </w:r>
      <w:r w:rsidRPr="007C48D5">
        <w:rPr>
          <w:rFonts w:ascii="Times New Roman" w:eastAsia="Calibri" w:hAnsi="Times New Roman" w:cs="Times New Roman"/>
        </w:rPr>
        <w:t>in both countries temporary employment occupies a significant proportion of overall employment: in Ireland from 21.8</w:t>
      </w:r>
      <w:r w:rsidR="00EF0589">
        <w:rPr>
          <w:rFonts w:ascii="Times New Roman" w:eastAsia="Calibri" w:hAnsi="Times New Roman" w:cs="Times New Roman"/>
        </w:rPr>
        <w:t xml:space="preserve"> percent</w:t>
      </w:r>
      <w:r w:rsidRPr="007C48D5">
        <w:rPr>
          <w:rFonts w:ascii="Times New Roman" w:eastAsia="Calibri" w:hAnsi="Times New Roman" w:cs="Times New Roman"/>
        </w:rPr>
        <w:t xml:space="preserve"> in 2007 to 35</w:t>
      </w:r>
      <w:r w:rsidR="00EF0589">
        <w:rPr>
          <w:rFonts w:ascii="Times New Roman" w:eastAsia="Calibri" w:hAnsi="Times New Roman" w:cs="Times New Roman"/>
        </w:rPr>
        <w:t xml:space="preserve"> percent</w:t>
      </w:r>
      <w:r w:rsidRPr="007C48D5">
        <w:rPr>
          <w:rFonts w:ascii="Times New Roman" w:eastAsia="Calibri" w:hAnsi="Times New Roman" w:cs="Times New Roman"/>
        </w:rPr>
        <w:t xml:space="preserve"> in 2014 and in Greece from 24.8</w:t>
      </w:r>
      <w:r w:rsidR="00EF0589">
        <w:rPr>
          <w:rFonts w:ascii="Times New Roman" w:eastAsia="Calibri" w:hAnsi="Times New Roman" w:cs="Times New Roman"/>
        </w:rPr>
        <w:t xml:space="preserve"> percent</w:t>
      </w:r>
      <w:r w:rsidRPr="007C48D5">
        <w:rPr>
          <w:rFonts w:ascii="Times New Roman" w:eastAsia="Calibri" w:hAnsi="Times New Roman" w:cs="Times New Roman"/>
        </w:rPr>
        <w:t xml:space="preserve"> to 30.2</w:t>
      </w:r>
      <w:r w:rsidR="00EF0589">
        <w:rPr>
          <w:rFonts w:ascii="Times New Roman" w:eastAsia="Calibri" w:hAnsi="Times New Roman" w:cs="Times New Roman"/>
        </w:rPr>
        <w:t xml:space="preserve"> percent</w:t>
      </w:r>
      <w:r w:rsidRPr="007C48D5">
        <w:rPr>
          <w:rFonts w:ascii="Times New Roman" w:eastAsia="Calibri" w:hAnsi="Times New Roman" w:cs="Times New Roman"/>
        </w:rPr>
        <w:t>. The number not in education, training or employment (NE</w:t>
      </w:r>
      <w:r w:rsidR="00C90257">
        <w:rPr>
          <w:rFonts w:ascii="Times New Roman" w:eastAsia="Calibri" w:hAnsi="Times New Roman" w:cs="Times New Roman"/>
        </w:rPr>
        <w:t>ET</w:t>
      </w:r>
      <w:r w:rsidR="00AA411C">
        <w:rPr>
          <w:rFonts w:ascii="Times New Roman" w:eastAsia="Calibri" w:hAnsi="Times New Roman" w:cs="Times New Roman"/>
        </w:rPr>
        <w:t>s</w:t>
      </w:r>
      <w:r w:rsidR="00C90257">
        <w:rPr>
          <w:rFonts w:ascii="Times New Roman" w:eastAsia="Calibri" w:hAnsi="Times New Roman" w:cs="Times New Roman"/>
        </w:rPr>
        <w:t>) almost doubled during 2007–</w:t>
      </w:r>
      <w:r w:rsidRPr="007C48D5">
        <w:rPr>
          <w:rFonts w:ascii="Times New Roman" w:eastAsia="Calibri" w:hAnsi="Times New Roman" w:cs="Times New Roman"/>
        </w:rPr>
        <w:t>2012, reaching 18.7</w:t>
      </w:r>
      <w:r w:rsidR="00EF0589">
        <w:rPr>
          <w:rFonts w:ascii="Times New Roman" w:eastAsia="Calibri" w:hAnsi="Times New Roman" w:cs="Times New Roman"/>
        </w:rPr>
        <w:t xml:space="preserve"> percent</w:t>
      </w:r>
      <w:r w:rsidRPr="007C48D5">
        <w:rPr>
          <w:rFonts w:ascii="Times New Roman" w:eastAsia="Calibri" w:hAnsi="Times New Roman" w:cs="Times New Roman"/>
        </w:rPr>
        <w:t xml:space="preserve"> in Ireland and 20.2</w:t>
      </w:r>
      <w:r w:rsidR="00EF0589">
        <w:rPr>
          <w:rFonts w:ascii="Times New Roman" w:eastAsia="Calibri" w:hAnsi="Times New Roman" w:cs="Times New Roman"/>
        </w:rPr>
        <w:t xml:space="preserve"> percent</w:t>
      </w:r>
      <w:r w:rsidRPr="007C48D5">
        <w:rPr>
          <w:rFonts w:ascii="Times New Roman" w:eastAsia="Calibri" w:hAnsi="Times New Roman" w:cs="Times New Roman"/>
        </w:rPr>
        <w:t xml:space="preserve"> in Greece. According to the National Youth Council of Ireland (2013), that number would have been much higher if young people had not (as in Greece) emigrated; </w:t>
      </w:r>
      <w:r w:rsidR="00AA411C">
        <w:rPr>
          <w:rFonts w:ascii="Times New Roman" w:eastAsia="Calibri" w:hAnsi="Times New Roman" w:cs="Times New Roman"/>
        </w:rPr>
        <w:t>half of those</w:t>
      </w:r>
      <w:r w:rsidRPr="007C48D5">
        <w:rPr>
          <w:rFonts w:ascii="Times New Roman" w:eastAsia="Calibri" w:hAnsi="Times New Roman" w:cs="Times New Roman"/>
        </w:rPr>
        <w:t xml:space="preserve"> who left Ireland belonged to the 15-24 age cohor</w:t>
      </w:r>
      <w:r w:rsidR="005A4E3B">
        <w:rPr>
          <w:rFonts w:ascii="Times New Roman" w:eastAsia="Calibri" w:hAnsi="Times New Roman" w:cs="Times New Roman"/>
        </w:rPr>
        <w:t>t, in total 165</w:t>
      </w:r>
      <w:r w:rsidR="00AA411C">
        <w:rPr>
          <w:rFonts w:ascii="Times New Roman" w:eastAsia="Calibri" w:hAnsi="Times New Roman" w:cs="Times New Roman"/>
        </w:rPr>
        <w:t>,</w:t>
      </w:r>
      <w:r w:rsidR="005A4E3B">
        <w:rPr>
          <w:rFonts w:ascii="Times New Roman" w:eastAsia="Calibri" w:hAnsi="Times New Roman" w:cs="Times New Roman"/>
        </w:rPr>
        <w:t>300 during 2008–</w:t>
      </w:r>
      <w:r w:rsidRPr="007C48D5">
        <w:rPr>
          <w:rFonts w:ascii="Times New Roman" w:eastAsia="Calibri" w:hAnsi="Times New Roman" w:cs="Times New Roman"/>
        </w:rPr>
        <w:t>2013.</w:t>
      </w:r>
    </w:p>
    <w:p w14:paraId="2406B3D4" w14:textId="77777777" w:rsidR="00662E30" w:rsidRPr="0073691C" w:rsidRDefault="00662E30" w:rsidP="00175B28">
      <w:pPr>
        <w:autoSpaceDE w:val="0"/>
        <w:autoSpaceDN w:val="0"/>
        <w:adjustRightInd w:val="0"/>
        <w:spacing w:after="0" w:line="240" w:lineRule="auto"/>
        <w:ind w:firstLine="680"/>
        <w:contextualSpacing/>
        <w:rPr>
          <w:rFonts w:ascii="Times New Roman" w:hAnsi="Times New Roman" w:cs="Times New Roman"/>
        </w:rPr>
      </w:pPr>
      <w:r w:rsidRPr="007C48D5">
        <w:rPr>
          <w:rFonts w:ascii="Times New Roman" w:eastAsia="Calibri" w:hAnsi="Times New Roman" w:cs="Times New Roman"/>
        </w:rPr>
        <w:t>Greece has continued</w:t>
      </w:r>
      <w:r w:rsidR="00376150">
        <w:rPr>
          <w:rFonts w:ascii="Times New Roman" w:eastAsia="Calibri" w:hAnsi="Times New Roman" w:cs="Times New Roman"/>
        </w:rPr>
        <w:t xml:space="preserve"> on</w:t>
      </w:r>
      <w:r w:rsidRPr="007C48D5">
        <w:rPr>
          <w:rFonts w:ascii="Times New Roman" w:eastAsia="Calibri" w:hAnsi="Times New Roman" w:cs="Times New Roman"/>
        </w:rPr>
        <w:t xml:space="preserve"> a spiral of austerity-recession-auster</w:t>
      </w:r>
      <w:r w:rsidR="002E379C">
        <w:rPr>
          <w:rFonts w:ascii="Times New Roman" w:eastAsia="Calibri" w:hAnsi="Times New Roman" w:cs="Times New Roman"/>
        </w:rPr>
        <w:t>it</w:t>
      </w:r>
      <w:r w:rsidR="00E374BF">
        <w:rPr>
          <w:rFonts w:ascii="Times New Roman" w:eastAsia="Calibri" w:hAnsi="Times New Roman" w:cs="Times New Roman"/>
        </w:rPr>
        <w:t>y (Dedousopoulos et. al, 2013</w:t>
      </w:r>
      <w:r w:rsidR="002E379C">
        <w:rPr>
          <w:rFonts w:ascii="Times New Roman" w:eastAsia="Calibri" w:hAnsi="Times New Roman" w:cs="Times New Roman"/>
        </w:rPr>
        <w:t>: 3</w:t>
      </w:r>
      <w:r w:rsidRPr="007C48D5">
        <w:rPr>
          <w:rFonts w:ascii="Times New Roman" w:eastAsia="Calibri" w:hAnsi="Times New Roman" w:cs="Times New Roman"/>
        </w:rPr>
        <w:t>)</w:t>
      </w:r>
      <w:r w:rsidR="00376150">
        <w:rPr>
          <w:rFonts w:ascii="Times New Roman" w:eastAsia="Calibri" w:hAnsi="Times New Roman" w:cs="Times New Roman"/>
        </w:rPr>
        <w:t>,</w:t>
      </w:r>
      <w:r w:rsidRPr="007C48D5">
        <w:rPr>
          <w:rFonts w:ascii="Times New Roman" w:eastAsia="Calibri" w:hAnsi="Times New Roman" w:cs="Times New Roman"/>
        </w:rPr>
        <w:t xml:space="preserve"> with GDP collapsing by 23.5</w:t>
      </w:r>
      <w:r w:rsidR="00EF0589">
        <w:rPr>
          <w:rFonts w:ascii="Times New Roman" w:eastAsia="Calibri" w:hAnsi="Times New Roman" w:cs="Times New Roman"/>
        </w:rPr>
        <w:t xml:space="preserve"> percent</w:t>
      </w:r>
      <w:r w:rsidRPr="007C48D5">
        <w:rPr>
          <w:rFonts w:ascii="Times New Roman" w:eastAsia="Calibri" w:hAnsi="Times New Roman" w:cs="Times New Roman"/>
        </w:rPr>
        <w:t xml:space="preserve"> (see </w:t>
      </w:r>
      <w:r w:rsidR="00376150">
        <w:rPr>
          <w:rFonts w:ascii="Times New Roman" w:eastAsia="Calibri" w:hAnsi="Times New Roman" w:cs="Times New Roman"/>
        </w:rPr>
        <w:t>T</w:t>
      </w:r>
      <w:r w:rsidRPr="007C48D5">
        <w:rPr>
          <w:rFonts w:ascii="Times New Roman" w:eastAsia="Calibri" w:hAnsi="Times New Roman" w:cs="Times New Roman"/>
        </w:rPr>
        <w:t xml:space="preserve">able </w:t>
      </w:r>
      <w:r w:rsidR="00376150">
        <w:rPr>
          <w:rFonts w:ascii="Times New Roman" w:eastAsia="Calibri" w:hAnsi="Times New Roman" w:cs="Times New Roman"/>
        </w:rPr>
        <w:t>2</w:t>
      </w:r>
      <w:r w:rsidRPr="007C48D5">
        <w:rPr>
          <w:rFonts w:ascii="Times New Roman" w:eastAsia="Calibri" w:hAnsi="Times New Roman" w:cs="Times New Roman"/>
        </w:rPr>
        <w:t>) and investment and domestic demand by 13.3</w:t>
      </w:r>
      <w:r w:rsidR="00EF0589">
        <w:rPr>
          <w:rFonts w:ascii="Times New Roman" w:eastAsia="Calibri" w:hAnsi="Times New Roman" w:cs="Times New Roman"/>
        </w:rPr>
        <w:t xml:space="preserve"> </w:t>
      </w:r>
      <w:r w:rsidRPr="007C48D5">
        <w:rPr>
          <w:rFonts w:ascii="Times New Roman" w:eastAsia="Calibri" w:hAnsi="Times New Roman" w:cs="Times New Roman"/>
        </w:rPr>
        <w:t>and 34.9</w:t>
      </w:r>
      <w:r w:rsidR="00EF0589">
        <w:rPr>
          <w:rFonts w:ascii="Times New Roman" w:eastAsia="Calibri" w:hAnsi="Times New Roman" w:cs="Times New Roman"/>
        </w:rPr>
        <w:t xml:space="preserve"> percent</w:t>
      </w:r>
      <w:r w:rsidRPr="007C48D5">
        <w:rPr>
          <w:rFonts w:ascii="Times New Roman" w:eastAsia="Calibri" w:hAnsi="Times New Roman" w:cs="Times New Roman"/>
        </w:rPr>
        <w:t xml:space="preserve"> in the period 2010-2015. Even the International Monetary Fund </w:t>
      </w:r>
      <w:r w:rsidR="00376150">
        <w:rPr>
          <w:rFonts w:ascii="Times New Roman" w:eastAsia="Calibri" w:hAnsi="Times New Roman" w:cs="Times New Roman"/>
        </w:rPr>
        <w:t>concluded</w:t>
      </w:r>
      <w:r w:rsidRPr="007C48D5">
        <w:rPr>
          <w:rFonts w:ascii="Times New Roman" w:eastAsia="Calibri" w:hAnsi="Times New Roman" w:cs="Times New Roman"/>
        </w:rPr>
        <w:t xml:space="preserve"> that </w:t>
      </w:r>
      <w:r w:rsidR="00376150">
        <w:rPr>
          <w:rFonts w:ascii="Times New Roman" w:eastAsia="Calibri" w:hAnsi="Times New Roman" w:cs="Times New Roman"/>
        </w:rPr>
        <w:t>‘</w:t>
      </w:r>
      <w:r w:rsidRPr="007C48D5">
        <w:rPr>
          <w:rFonts w:ascii="Times New Roman" w:eastAsia="Calibri" w:hAnsi="Times New Roman" w:cs="Times New Roman"/>
        </w:rPr>
        <w:t>fiscal consolidation</w:t>
      </w:r>
      <w:r w:rsidR="00376150">
        <w:rPr>
          <w:rFonts w:ascii="Times New Roman" w:eastAsia="Calibri" w:hAnsi="Times New Roman" w:cs="Times New Roman"/>
        </w:rPr>
        <w:t>’</w:t>
      </w:r>
      <w:r w:rsidRPr="007C48D5">
        <w:rPr>
          <w:rFonts w:ascii="Times New Roman" w:eastAsia="Calibri" w:hAnsi="Times New Roman" w:cs="Times New Roman"/>
        </w:rPr>
        <w:t xml:space="preserve"> had overdosed in Greece, with negative consequences for its macroeconomic prospects. </w:t>
      </w:r>
      <w:r w:rsidR="00A36C3A">
        <w:rPr>
          <w:rFonts w:ascii="Times New Roman" w:eastAsia="Calibri" w:hAnsi="Times New Roman" w:cs="Times New Roman"/>
        </w:rPr>
        <w:t>T</w:t>
      </w:r>
      <w:r w:rsidRPr="007C48D5">
        <w:rPr>
          <w:rFonts w:ascii="Times New Roman" w:eastAsia="Calibri" w:hAnsi="Times New Roman" w:cs="Times New Roman"/>
        </w:rPr>
        <w:t>he Irish economy</w:t>
      </w:r>
      <w:r w:rsidR="00A36C3A">
        <w:rPr>
          <w:rFonts w:ascii="Times New Roman" w:eastAsia="Calibri" w:hAnsi="Times New Roman" w:cs="Times New Roman"/>
        </w:rPr>
        <w:t>, after a severe recession in 2008-09,</w:t>
      </w:r>
      <w:r w:rsidRPr="007C48D5">
        <w:rPr>
          <w:rFonts w:ascii="Times New Roman" w:eastAsia="Calibri" w:hAnsi="Times New Roman" w:cs="Times New Roman"/>
        </w:rPr>
        <w:t xml:space="preserve"> witnessed economic growth of around 4.8</w:t>
      </w:r>
      <w:r w:rsidR="00EF0589">
        <w:rPr>
          <w:rFonts w:ascii="Times New Roman" w:eastAsia="Calibri" w:hAnsi="Times New Roman" w:cs="Times New Roman"/>
        </w:rPr>
        <w:t xml:space="preserve"> percent</w:t>
      </w:r>
      <w:r w:rsidRPr="007C48D5">
        <w:rPr>
          <w:rFonts w:ascii="Times New Roman" w:eastAsia="Calibri" w:hAnsi="Times New Roman" w:cs="Times New Roman"/>
        </w:rPr>
        <w:t xml:space="preserve"> in 2014 and 3.6</w:t>
      </w:r>
      <w:r w:rsidR="00EF0589">
        <w:rPr>
          <w:rFonts w:ascii="Times New Roman" w:eastAsia="Calibri" w:hAnsi="Times New Roman" w:cs="Times New Roman"/>
        </w:rPr>
        <w:t xml:space="preserve"> percent</w:t>
      </w:r>
      <w:r w:rsidRPr="007C48D5">
        <w:rPr>
          <w:rFonts w:ascii="Times New Roman" w:eastAsia="Calibri" w:hAnsi="Times New Roman" w:cs="Times New Roman"/>
        </w:rPr>
        <w:t xml:space="preserve"> in 2015, while governme</w:t>
      </w:r>
      <w:r w:rsidR="00C71CFE">
        <w:rPr>
          <w:rFonts w:ascii="Times New Roman" w:eastAsia="Calibri" w:hAnsi="Times New Roman" w:cs="Times New Roman"/>
        </w:rPr>
        <w:t>nt debt fell</w:t>
      </w:r>
      <w:r w:rsidR="00A36C3A">
        <w:rPr>
          <w:rFonts w:ascii="Times New Roman" w:eastAsia="Calibri" w:hAnsi="Times New Roman" w:cs="Times New Roman"/>
        </w:rPr>
        <w:t xml:space="preserve"> slightly after 2013 and </w:t>
      </w:r>
      <w:r w:rsidRPr="007C48D5">
        <w:rPr>
          <w:rFonts w:ascii="Times New Roman" w:hAnsi="Times New Roman" w:cs="Times New Roman"/>
        </w:rPr>
        <w:t>youth unemployment</w:t>
      </w:r>
      <w:r w:rsidR="00902C6D">
        <w:rPr>
          <w:rFonts w:ascii="Times New Roman" w:hAnsi="Times New Roman" w:cs="Times New Roman"/>
        </w:rPr>
        <w:t xml:space="preserve"> decline</w:t>
      </w:r>
      <w:r w:rsidR="00A36C3A">
        <w:rPr>
          <w:rFonts w:ascii="Times New Roman" w:hAnsi="Times New Roman" w:cs="Times New Roman"/>
        </w:rPr>
        <w:t>d</w:t>
      </w:r>
      <w:r w:rsidR="00902C6D">
        <w:rPr>
          <w:rFonts w:ascii="Times New Roman" w:hAnsi="Times New Roman" w:cs="Times New Roman"/>
        </w:rPr>
        <w:t xml:space="preserve"> </w:t>
      </w:r>
      <w:r w:rsidR="00A36C3A">
        <w:rPr>
          <w:rFonts w:ascii="Times New Roman" w:hAnsi="Times New Roman" w:cs="Times New Roman"/>
        </w:rPr>
        <w:t>after 2012</w:t>
      </w:r>
      <w:r w:rsidR="00902C6D">
        <w:rPr>
          <w:rFonts w:ascii="Times New Roman" w:hAnsi="Times New Roman" w:cs="Times New Roman"/>
        </w:rPr>
        <w:t xml:space="preserve">. </w:t>
      </w:r>
      <w:r w:rsidRPr="007C48D5">
        <w:rPr>
          <w:rFonts w:ascii="Times New Roman" w:eastAsia="Calibri" w:hAnsi="Times New Roman" w:cs="Times New Roman"/>
        </w:rPr>
        <w:t>Long-term youth unemployment in Greece continues to rise, reaching 31.5</w:t>
      </w:r>
      <w:r w:rsidR="00EF0589">
        <w:rPr>
          <w:rFonts w:ascii="Times New Roman" w:eastAsia="Calibri" w:hAnsi="Times New Roman" w:cs="Times New Roman"/>
        </w:rPr>
        <w:t xml:space="preserve"> percent</w:t>
      </w:r>
      <w:r w:rsidRPr="007C48D5">
        <w:rPr>
          <w:rFonts w:ascii="Times New Roman" w:eastAsia="Calibri" w:hAnsi="Times New Roman" w:cs="Times New Roman"/>
        </w:rPr>
        <w:t xml:space="preserve"> in 2014 from 18.9</w:t>
      </w:r>
      <w:r w:rsidR="00EF0589">
        <w:rPr>
          <w:rFonts w:ascii="Times New Roman" w:eastAsia="Calibri" w:hAnsi="Times New Roman" w:cs="Times New Roman"/>
        </w:rPr>
        <w:t xml:space="preserve"> percent</w:t>
      </w:r>
      <w:r w:rsidRPr="007C48D5">
        <w:rPr>
          <w:rFonts w:ascii="Times New Roman" w:eastAsia="Calibri" w:hAnsi="Times New Roman" w:cs="Times New Roman"/>
        </w:rPr>
        <w:t xml:space="preserve"> in 2011; in Ireland there was a decrease from 13.4</w:t>
      </w:r>
      <w:r w:rsidR="00EF0589">
        <w:rPr>
          <w:rFonts w:ascii="Times New Roman" w:eastAsia="Calibri" w:hAnsi="Times New Roman" w:cs="Times New Roman"/>
        </w:rPr>
        <w:t xml:space="preserve"> percent</w:t>
      </w:r>
      <w:r w:rsidRPr="007C48D5">
        <w:rPr>
          <w:rFonts w:ascii="Times New Roman" w:eastAsia="Calibri" w:hAnsi="Times New Roman" w:cs="Times New Roman"/>
        </w:rPr>
        <w:t xml:space="preserve"> in 2011 to 9.2</w:t>
      </w:r>
      <w:r w:rsidR="00EF0589">
        <w:rPr>
          <w:rFonts w:ascii="Times New Roman" w:eastAsia="Calibri" w:hAnsi="Times New Roman" w:cs="Times New Roman"/>
        </w:rPr>
        <w:t xml:space="preserve"> percent</w:t>
      </w:r>
      <w:r w:rsidRPr="007C48D5">
        <w:rPr>
          <w:rFonts w:ascii="Times New Roman" w:eastAsia="Calibri" w:hAnsi="Times New Roman" w:cs="Times New Roman"/>
        </w:rPr>
        <w:t xml:space="preserve"> in 2013. The NEET rate has also declined in Ireland by around 5</w:t>
      </w:r>
      <w:r w:rsidR="00EF0589">
        <w:rPr>
          <w:rFonts w:ascii="Times New Roman" w:eastAsia="Calibri" w:hAnsi="Times New Roman" w:cs="Times New Roman"/>
        </w:rPr>
        <w:t xml:space="preserve"> percent</w:t>
      </w:r>
      <w:r w:rsidRPr="007C48D5">
        <w:rPr>
          <w:rFonts w:ascii="Times New Roman" w:eastAsia="Calibri" w:hAnsi="Times New Roman" w:cs="Times New Roman"/>
        </w:rPr>
        <w:t xml:space="preserve"> in the last two years while in Greece it has remained stubbornly high (almost two out of ten young people). Even though social exclusion indicators, such as severe material deprivation, </w:t>
      </w:r>
      <w:r w:rsidR="00A36C3A" w:rsidRPr="007C48D5">
        <w:rPr>
          <w:rFonts w:ascii="Times New Roman" w:eastAsia="Calibri" w:hAnsi="Times New Roman" w:cs="Times New Roman"/>
        </w:rPr>
        <w:t xml:space="preserve">increased </w:t>
      </w:r>
      <w:r w:rsidRPr="007C48D5">
        <w:rPr>
          <w:rFonts w:ascii="Times New Roman" w:eastAsia="Calibri" w:hAnsi="Times New Roman" w:cs="Times New Roman"/>
        </w:rPr>
        <w:t xml:space="preserve">steeply for those aged 15-24 in both countries from 2007 to 2012 </w:t>
      </w:r>
      <w:r w:rsidR="00A36C3A">
        <w:rPr>
          <w:rFonts w:ascii="Times New Roman" w:eastAsia="Calibri" w:hAnsi="Times New Roman" w:cs="Times New Roman"/>
        </w:rPr>
        <w:t>(</w:t>
      </w:r>
      <w:r w:rsidRPr="007C48D5">
        <w:rPr>
          <w:rFonts w:ascii="Times New Roman" w:eastAsia="Calibri" w:hAnsi="Times New Roman" w:cs="Times New Roman"/>
        </w:rPr>
        <w:t>in Ireland from 5.1</w:t>
      </w:r>
      <w:r w:rsidR="00EF0589">
        <w:rPr>
          <w:rFonts w:ascii="Times New Roman" w:eastAsia="Calibri" w:hAnsi="Times New Roman" w:cs="Times New Roman"/>
        </w:rPr>
        <w:t xml:space="preserve"> </w:t>
      </w:r>
      <w:r w:rsidRPr="007C48D5">
        <w:rPr>
          <w:rFonts w:ascii="Times New Roman" w:eastAsia="Calibri" w:hAnsi="Times New Roman" w:cs="Times New Roman"/>
        </w:rPr>
        <w:t>to 13.3</w:t>
      </w:r>
      <w:r w:rsidR="00EF0589">
        <w:rPr>
          <w:rFonts w:ascii="Times New Roman" w:eastAsia="Calibri" w:hAnsi="Times New Roman" w:cs="Times New Roman"/>
        </w:rPr>
        <w:t xml:space="preserve"> percent</w:t>
      </w:r>
      <w:r w:rsidRPr="007C48D5">
        <w:rPr>
          <w:rFonts w:ascii="Times New Roman" w:eastAsia="Calibri" w:hAnsi="Times New Roman" w:cs="Times New Roman"/>
        </w:rPr>
        <w:t xml:space="preserve"> and in Greece from 14.6</w:t>
      </w:r>
      <w:r w:rsidR="00EF0589">
        <w:rPr>
          <w:rFonts w:ascii="Times New Roman" w:eastAsia="Calibri" w:hAnsi="Times New Roman" w:cs="Times New Roman"/>
        </w:rPr>
        <w:t xml:space="preserve"> </w:t>
      </w:r>
      <w:r w:rsidRPr="007C48D5">
        <w:rPr>
          <w:rFonts w:ascii="Times New Roman" w:eastAsia="Calibri" w:hAnsi="Times New Roman" w:cs="Times New Roman"/>
        </w:rPr>
        <w:t>to 26.1</w:t>
      </w:r>
      <w:r w:rsidR="00EF0589">
        <w:rPr>
          <w:rFonts w:ascii="Times New Roman" w:eastAsia="Calibri" w:hAnsi="Times New Roman" w:cs="Times New Roman"/>
        </w:rPr>
        <w:t xml:space="preserve"> percent</w:t>
      </w:r>
      <w:r w:rsidR="00A36C3A">
        <w:rPr>
          <w:rFonts w:ascii="Times New Roman" w:eastAsia="Calibri" w:hAnsi="Times New Roman" w:cs="Times New Roman"/>
        </w:rPr>
        <w:t>),</w:t>
      </w:r>
      <w:r w:rsidRPr="007C48D5">
        <w:rPr>
          <w:rFonts w:ascii="Times New Roman" w:eastAsia="Calibri" w:hAnsi="Times New Roman" w:cs="Times New Roman"/>
        </w:rPr>
        <w:t xml:space="preserve"> </w:t>
      </w:r>
      <w:r w:rsidR="00A36C3A">
        <w:rPr>
          <w:rFonts w:ascii="Times New Roman" w:eastAsia="Calibri" w:hAnsi="Times New Roman" w:cs="Times New Roman"/>
        </w:rPr>
        <w:t>in</w:t>
      </w:r>
      <w:r w:rsidRPr="007C48D5">
        <w:rPr>
          <w:rFonts w:ascii="Times New Roman" w:eastAsia="Calibri" w:hAnsi="Times New Roman" w:cs="Times New Roman"/>
        </w:rPr>
        <w:t xml:space="preserve"> Ire</w:t>
      </w:r>
      <w:r w:rsidR="0073691C">
        <w:rPr>
          <w:rFonts w:ascii="Times New Roman" w:eastAsia="Calibri" w:hAnsi="Times New Roman" w:cs="Times New Roman"/>
        </w:rPr>
        <w:t>land</w:t>
      </w:r>
      <w:r w:rsidR="00A36C3A">
        <w:rPr>
          <w:rFonts w:ascii="Times New Roman" w:eastAsia="Calibri" w:hAnsi="Times New Roman" w:cs="Times New Roman"/>
        </w:rPr>
        <w:t xml:space="preserve"> the rate</w:t>
      </w:r>
      <w:r w:rsidR="0073691C">
        <w:rPr>
          <w:rFonts w:ascii="Times New Roman" w:eastAsia="Calibri" w:hAnsi="Times New Roman" w:cs="Times New Roman"/>
        </w:rPr>
        <w:t xml:space="preserve"> has </w:t>
      </w:r>
      <w:r w:rsidR="00A36C3A" w:rsidRPr="007C48D5">
        <w:rPr>
          <w:rFonts w:ascii="Times New Roman" w:eastAsia="Calibri" w:hAnsi="Times New Roman" w:cs="Times New Roman"/>
        </w:rPr>
        <w:t xml:space="preserve">since </w:t>
      </w:r>
      <w:r w:rsidR="0073691C">
        <w:rPr>
          <w:rFonts w:ascii="Times New Roman" w:eastAsia="Calibri" w:hAnsi="Times New Roman" w:cs="Times New Roman"/>
        </w:rPr>
        <w:t>declined by around 2 percent</w:t>
      </w:r>
      <w:r w:rsidRPr="007C48D5">
        <w:rPr>
          <w:rFonts w:ascii="Times New Roman" w:eastAsia="Calibri" w:hAnsi="Times New Roman" w:cs="Times New Roman"/>
        </w:rPr>
        <w:t xml:space="preserve"> </w:t>
      </w:r>
      <w:r w:rsidR="00A36C3A">
        <w:rPr>
          <w:rFonts w:ascii="Times New Roman" w:eastAsia="Calibri" w:hAnsi="Times New Roman" w:cs="Times New Roman"/>
        </w:rPr>
        <w:t>while in</w:t>
      </w:r>
      <w:r w:rsidRPr="007C48D5">
        <w:rPr>
          <w:rFonts w:ascii="Times New Roman" w:eastAsia="Calibri" w:hAnsi="Times New Roman" w:cs="Times New Roman"/>
        </w:rPr>
        <w:t xml:space="preserve"> Greece</w:t>
      </w:r>
      <w:r w:rsidR="00A36C3A">
        <w:rPr>
          <w:rFonts w:ascii="Times New Roman" w:eastAsia="Calibri" w:hAnsi="Times New Roman" w:cs="Times New Roman"/>
        </w:rPr>
        <w:t xml:space="preserve"> it ha</w:t>
      </w:r>
      <w:r w:rsidRPr="007C48D5">
        <w:rPr>
          <w:rFonts w:ascii="Times New Roman" w:eastAsia="Calibri" w:hAnsi="Times New Roman" w:cs="Times New Roman"/>
        </w:rPr>
        <w:t xml:space="preserve">s risen by the same magnitude. </w:t>
      </w:r>
    </w:p>
    <w:p w14:paraId="302D9765" w14:textId="77777777" w:rsidR="004260B2" w:rsidRDefault="004260B2" w:rsidP="00175B28">
      <w:pPr>
        <w:tabs>
          <w:tab w:val="left" w:pos="4013"/>
        </w:tabs>
        <w:autoSpaceDE w:val="0"/>
        <w:autoSpaceDN w:val="0"/>
        <w:adjustRightInd w:val="0"/>
        <w:spacing w:after="0" w:line="240" w:lineRule="auto"/>
        <w:contextualSpacing/>
        <w:rPr>
          <w:rFonts w:ascii="Times New Roman" w:hAnsi="Times New Roman" w:cs="Times New Roman"/>
          <w:b/>
        </w:rPr>
      </w:pPr>
    </w:p>
    <w:p w14:paraId="6015CD30" w14:textId="77777777" w:rsidR="00CC32C3" w:rsidRPr="00376150" w:rsidRDefault="00376150" w:rsidP="00175B28">
      <w:pPr>
        <w:tabs>
          <w:tab w:val="left" w:pos="4013"/>
        </w:tabs>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w:t>
      </w:r>
      <w:r w:rsidR="004764AC" w:rsidRPr="00376150">
        <w:rPr>
          <w:rFonts w:ascii="Times New Roman" w:hAnsi="Times New Roman" w:cs="Times New Roman"/>
        </w:rPr>
        <w:t>Table</w:t>
      </w:r>
      <w:r w:rsidR="004764AC" w:rsidRPr="00376150">
        <w:rPr>
          <w:rFonts w:ascii="Times New Roman" w:hAnsi="Times New Roman" w:cs="Times New Roman"/>
          <w:i/>
        </w:rPr>
        <w:t xml:space="preserve"> </w:t>
      </w:r>
      <w:r w:rsidRPr="00376150">
        <w:rPr>
          <w:rFonts w:ascii="Times New Roman" w:hAnsi="Times New Roman" w:cs="Times New Roman"/>
        </w:rPr>
        <w:t>2</w:t>
      </w:r>
      <w:r w:rsidR="004764AC" w:rsidRPr="00376150">
        <w:rPr>
          <w:rFonts w:ascii="Times New Roman" w:hAnsi="Times New Roman" w:cs="Times New Roman"/>
        </w:rPr>
        <w:t xml:space="preserve"> about here</w:t>
      </w:r>
      <w:r>
        <w:rPr>
          <w:rFonts w:ascii="Times New Roman" w:hAnsi="Times New Roman" w:cs="Times New Roman"/>
        </w:rPr>
        <w:t>]</w:t>
      </w:r>
    </w:p>
    <w:p w14:paraId="3F6D9FED" w14:textId="77777777" w:rsidR="004764AC" w:rsidRPr="004764AC" w:rsidRDefault="004764AC" w:rsidP="00175B28">
      <w:pPr>
        <w:tabs>
          <w:tab w:val="left" w:pos="4013"/>
        </w:tabs>
        <w:autoSpaceDE w:val="0"/>
        <w:autoSpaceDN w:val="0"/>
        <w:adjustRightInd w:val="0"/>
        <w:spacing w:after="0" w:line="240" w:lineRule="auto"/>
        <w:contextualSpacing/>
        <w:rPr>
          <w:rFonts w:ascii="Times New Roman" w:hAnsi="Times New Roman" w:cs="Times New Roman"/>
          <w:sz w:val="24"/>
          <w:szCs w:val="24"/>
        </w:rPr>
      </w:pPr>
    </w:p>
    <w:p w14:paraId="6B9D19BE" w14:textId="77777777" w:rsidR="00B544E4" w:rsidRDefault="00B544E4" w:rsidP="00175B28">
      <w:pPr>
        <w:tabs>
          <w:tab w:val="left" w:pos="4013"/>
        </w:tabs>
        <w:autoSpaceDE w:val="0"/>
        <w:autoSpaceDN w:val="0"/>
        <w:adjustRightInd w:val="0"/>
        <w:spacing w:after="0" w:line="240" w:lineRule="auto"/>
        <w:contextualSpacing/>
        <w:rPr>
          <w:rFonts w:ascii="Arial" w:hAnsi="Arial" w:cs="Arial"/>
          <w:b/>
          <w:sz w:val="24"/>
          <w:szCs w:val="24"/>
        </w:rPr>
      </w:pPr>
    </w:p>
    <w:p w14:paraId="04F17547" w14:textId="77777777" w:rsidR="00662E30" w:rsidRDefault="00662E30" w:rsidP="00175B28">
      <w:pPr>
        <w:tabs>
          <w:tab w:val="left" w:pos="4013"/>
        </w:tabs>
        <w:autoSpaceDE w:val="0"/>
        <w:autoSpaceDN w:val="0"/>
        <w:adjustRightInd w:val="0"/>
        <w:spacing w:after="0" w:line="240" w:lineRule="auto"/>
        <w:contextualSpacing/>
        <w:rPr>
          <w:rFonts w:ascii="Arial" w:hAnsi="Arial" w:cs="Arial"/>
          <w:b/>
          <w:sz w:val="24"/>
          <w:szCs w:val="24"/>
        </w:rPr>
      </w:pPr>
      <w:r w:rsidRPr="007C48D5">
        <w:rPr>
          <w:rFonts w:ascii="Arial" w:hAnsi="Arial" w:cs="Arial"/>
          <w:b/>
          <w:sz w:val="24"/>
          <w:szCs w:val="24"/>
        </w:rPr>
        <w:t xml:space="preserve">Discussion </w:t>
      </w:r>
    </w:p>
    <w:p w14:paraId="3E2CE3F5" w14:textId="77777777" w:rsidR="004260B2" w:rsidRDefault="004260B2" w:rsidP="00175B28">
      <w:pPr>
        <w:autoSpaceDE w:val="0"/>
        <w:autoSpaceDN w:val="0"/>
        <w:adjustRightInd w:val="0"/>
        <w:spacing w:after="0" w:line="240" w:lineRule="auto"/>
        <w:contextualSpacing/>
        <w:rPr>
          <w:rFonts w:ascii="Arial" w:hAnsi="Arial" w:cs="Arial"/>
          <w:b/>
          <w:sz w:val="24"/>
          <w:szCs w:val="24"/>
        </w:rPr>
      </w:pPr>
    </w:p>
    <w:p w14:paraId="5B320C90" w14:textId="77777777" w:rsidR="00662E30" w:rsidRPr="00ED3592" w:rsidRDefault="00662E30" w:rsidP="00175B28">
      <w:pPr>
        <w:pStyle w:val="Default"/>
        <w:rPr>
          <w:rFonts w:ascii="Times New Roman" w:hAnsi="Times New Roman" w:cs="Times New Roman"/>
          <w:sz w:val="22"/>
          <w:szCs w:val="22"/>
        </w:rPr>
      </w:pPr>
      <w:r w:rsidRPr="00ED3592">
        <w:rPr>
          <w:rFonts w:ascii="Times New Roman" w:hAnsi="Times New Roman" w:cs="Times New Roman"/>
          <w:sz w:val="22"/>
          <w:szCs w:val="22"/>
        </w:rPr>
        <w:t>The findings suggest that the pre-existing Irish framework of flexible labour markets, means-tested social assistance and consensual policy</w:t>
      </w:r>
      <w:ins w:id="35" w:author="KeeleUni" w:date="2016-01-20T14:14:00Z">
        <w:r w:rsidR="004C1DDE">
          <w:rPr>
            <w:rFonts w:ascii="Times New Roman" w:hAnsi="Times New Roman" w:cs="Times New Roman"/>
            <w:sz w:val="22"/>
            <w:szCs w:val="22"/>
          </w:rPr>
          <w:t>-</w:t>
        </w:r>
      </w:ins>
      <w:del w:id="36" w:author="KeeleUni" w:date="2016-01-20T14:14:00Z">
        <w:r w:rsidRPr="00ED3592" w:rsidDel="004C1DDE">
          <w:rPr>
            <w:rFonts w:ascii="Times New Roman" w:hAnsi="Times New Roman" w:cs="Times New Roman"/>
            <w:sz w:val="22"/>
            <w:szCs w:val="22"/>
          </w:rPr>
          <w:delText xml:space="preserve"> </w:delText>
        </w:r>
      </w:del>
      <w:r w:rsidRPr="00ED3592">
        <w:rPr>
          <w:rFonts w:ascii="Times New Roman" w:hAnsi="Times New Roman" w:cs="Times New Roman"/>
          <w:sz w:val="22"/>
          <w:szCs w:val="22"/>
        </w:rPr>
        <w:t>making</w:t>
      </w:r>
      <w:del w:id="37" w:author="KeeleUni" w:date="2016-01-20T14:14:00Z">
        <w:r w:rsidR="00504586" w:rsidDel="004C1DDE">
          <w:rPr>
            <w:rFonts w:ascii="Times New Roman" w:hAnsi="Times New Roman" w:cs="Times New Roman"/>
            <w:sz w:val="22"/>
            <w:szCs w:val="22"/>
          </w:rPr>
          <w:delText>-</w:delText>
        </w:r>
      </w:del>
      <w:ins w:id="38" w:author="KeeleUni" w:date="2016-01-20T14:15:00Z">
        <w:r w:rsidR="004C1DDE">
          <w:rPr>
            <w:rFonts w:ascii="Times New Roman" w:hAnsi="Times New Roman" w:cs="Times New Roman"/>
            <w:sz w:val="22"/>
            <w:szCs w:val="22"/>
          </w:rPr>
          <w:t xml:space="preserve"> </w:t>
        </w:r>
      </w:ins>
      <w:r w:rsidRPr="00ED3592">
        <w:rPr>
          <w:rFonts w:ascii="Times New Roman" w:hAnsi="Times New Roman" w:cs="Times New Roman"/>
          <w:sz w:val="22"/>
          <w:szCs w:val="22"/>
        </w:rPr>
        <w:t xml:space="preserve">fitted the </w:t>
      </w:r>
      <w:r w:rsidR="00504586" w:rsidRPr="00ED3592">
        <w:rPr>
          <w:rFonts w:ascii="Times New Roman" w:hAnsi="Times New Roman" w:cs="Times New Roman"/>
          <w:sz w:val="22"/>
          <w:szCs w:val="22"/>
        </w:rPr>
        <w:t xml:space="preserve">flexicurity </w:t>
      </w:r>
      <w:r w:rsidRPr="00ED3592">
        <w:rPr>
          <w:rFonts w:ascii="Times New Roman" w:hAnsi="Times New Roman" w:cs="Times New Roman"/>
          <w:sz w:val="22"/>
          <w:szCs w:val="22"/>
        </w:rPr>
        <w:t xml:space="preserve">rationale </w:t>
      </w:r>
      <w:r w:rsidR="00504586">
        <w:rPr>
          <w:rFonts w:ascii="Times New Roman" w:hAnsi="Times New Roman" w:cs="Times New Roman"/>
          <w:sz w:val="22"/>
          <w:szCs w:val="22"/>
        </w:rPr>
        <w:t xml:space="preserve">which </w:t>
      </w:r>
      <w:r w:rsidR="00504586" w:rsidRPr="00ED3592">
        <w:rPr>
          <w:rFonts w:ascii="Times New Roman" w:hAnsi="Times New Roman" w:cs="Times New Roman"/>
          <w:sz w:val="22"/>
          <w:szCs w:val="22"/>
        </w:rPr>
        <w:t>dominat</w:t>
      </w:r>
      <w:r w:rsidR="00504586">
        <w:rPr>
          <w:rFonts w:ascii="Times New Roman" w:hAnsi="Times New Roman" w:cs="Times New Roman"/>
          <w:sz w:val="22"/>
          <w:szCs w:val="22"/>
        </w:rPr>
        <w:t>ed</w:t>
      </w:r>
      <w:r w:rsidRPr="00ED3592">
        <w:rPr>
          <w:rFonts w:ascii="Times New Roman" w:hAnsi="Times New Roman" w:cs="Times New Roman"/>
          <w:sz w:val="22"/>
          <w:szCs w:val="22"/>
        </w:rPr>
        <w:t xml:space="preserve"> the EES</w:t>
      </w:r>
      <w:r w:rsidR="00504586">
        <w:rPr>
          <w:rFonts w:ascii="Times New Roman" w:hAnsi="Times New Roman" w:cs="Times New Roman"/>
          <w:sz w:val="22"/>
          <w:szCs w:val="22"/>
        </w:rPr>
        <w:t>,</w:t>
      </w:r>
      <w:r w:rsidRPr="00ED3592">
        <w:rPr>
          <w:rFonts w:ascii="Times New Roman" w:hAnsi="Times New Roman" w:cs="Times New Roman"/>
          <w:sz w:val="22"/>
          <w:szCs w:val="22"/>
        </w:rPr>
        <w:t xml:space="preserve"> enabling the soc</w:t>
      </w:r>
      <w:r w:rsidR="005A4E3B" w:rsidRPr="00ED3592">
        <w:rPr>
          <w:rFonts w:ascii="Times New Roman" w:hAnsi="Times New Roman" w:cs="Times New Roman"/>
          <w:sz w:val="22"/>
          <w:szCs w:val="22"/>
        </w:rPr>
        <w:t xml:space="preserve">ial partners to reach consensus </w:t>
      </w:r>
      <w:r w:rsidRPr="00ED3592">
        <w:rPr>
          <w:rFonts w:ascii="Times New Roman" w:hAnsi="Times New Roman" w:cs="Times New Roman"/>
          <w:sz w:val="22"/>
          <w:szCs w:val="22"/>
        </w:rPr>
        <w:t>on youth employment policy. The latter was informed by a flexicurity-type discourse, underpinned by the creation of a developmental welfare state which was assumed to strike a balance between security and flexibility. But the</w:t>
      </w:r>
      <w:r w:rsidR="00BF78F7" w:rsidRPr="00ED3592">
        <w:rPr>
          <w:rFonts w:ascii="Times New Roman" w:hAnsi="Times New Roman" w:cs="Times New Roman"/>
          <w:sz w:val="22"/>
          <w:szCs w:val="22"/>
        </w:rPr>
        <w:t xml:space="preserve"> Greek institutional framework of</w:t>
      </w:r>
      <w:r w:rsidRPr="00ED3592">
        <w:rPr>
          <w:rFonts w:ascii="Times New Roman" w:hAnsi="Times New Roman" w:cs="Times New Roman"/>
          <w:sz w:val="22"/>
          <w:szCs w:val="22"/>
        </w:rPr>
        <w:t xml:space="preserve"> low social protection, limited expenditure on activation and widespread (infor</w:t>
      </w:r>
      <w:r w:rsidR="00BF78F7" w:rsidRPr="00ED3592">
        <w:rPr>
          <w:rFonts w:ascii="Times New Roman" w:hAnsi="Times New Roman" w:cs="Times New Roman"/>
          <w:sz w:val="22"/>
          <w:szCs w:val="22"/>
        </w:rPr>
        <w:t>mal) flexibility for outsiders</w:t>
      </w:r>
      <w:r w:rsidRPr="00ED3592">
        <w:rPr>
          <w:rFonts w:ascii="Times New Roman" w:hAnsi="Times New Roman" w:cs="Times New Roman"/>
          <w:sz w:val="22"/>
          <w:szCs w:val="22"/>
        </w:rPr>
        <w:t xml:space="preserve"> rendered </w:t>
      </w:r>
      <w:r w:rsidR="00504586" w:rsidRPr="00ED3592">
        <w:rPr>
          <w:rFonts w:ascii="Times New Roman" w:hAnsi="Times New Roman" w:cs="Times New Roman"/>
          <w:sz w:val="22"/>
          <w:szCs w:val="22"/>
        </w:rPr>
        <w:t xml:space="preserve">EES calls </w:t>
      </w:r>
      <w:r w:rsidR="00504586">
        <w:rPr>
          <w:rFonts w:ascii="Times New Roman" w:hAnsi="Times New Roman" w:cs="Times New Roman"/>
          <w:sz w:val="22"/>
          <w:szCs w:val="22"/>
        </w:rPr>
        <w:t xml:space="preserve">for </w:t>
      </w:r>
      <w:r w:rsidRPr="00ED3592">
        <w:rPr>
          <w:rFonts w:ascii="Times New Roman" w:hAnsi="Times New Roman" w:cs="Times New Roman"/>
          <w:sz w:val="22"/>
          <w:szCs w:val="22"/>
        </w:rPr>
        <w:t xml:space="preserve">flexicurity inapplicable. </w:t>
      </w:r>
      <w:r w:rsidR="00504586">
        <w:rPr>
          <w:rFonts w:ascii="Times New Roman" w:hAnsi="Times New Roman" w:cs="Times New Roman"/>
          <w:sz w:val="22"/>
          <w:szCs w:val="22"/>
        </w:rPr>
        <w:t>L</w:t>
      </w:r>
      <w:r w:rsidRPr="00ED3592">
        <w:rPr>
          <w:rFonts w:ascii="Times New Roman" w:hAnsi="Times New Roman" w:cs="Times New Roman"/>
          <w:sz w:val="22"/>
          <w:szCs w:val="22"/>
        </w:rPr>
        <w:t>imited coordination capacities</w:t>
      </w:r>
      <w:r w:rsidR="00504586">
        <w:rPr>
          <w:rFonts w:ascii="Times New Roman" w:hAnsi="Times New Roman" w:cs="Times New Roman"/>
          <w:sz w:val="22"/>
          <w:szCs w:val="22"/>
        </w:rPr>
        <w:t>,</w:t>
      </w:r>
      <w:r w:rsidRPr="00ED3592">
        <w:rPr>
          <w:rFonts w:ascii="Times New Roman" w:hAnsi="Times New Roman" w:cs="Times New Roman"/>
          <w:sz w:val="22"/>
          <w:szCs w:val="22"/>
        </w:rPr>
        <w:t xml:space="preserve"> coupled with corruption, administrative inertia and</w:t>
      </w:r>
      <w:r w:rsidR="00504586">
        <w:rPr>
          <w:rFonts w:ascii="Times New Roman" w:hAnsi="Times New Roman" w:cs="Times New Roman"/>
          <w:sz w:val="22"/>
          <w:szCs w:val="22"/>
        </w:rPr>
        <w:t xml:space="preserve"> a</w:t>
      </w:r>
      <w:r w:rsidRPr="00ED3592">
        <w:rPr>
          <w:rFonts w:ascii="Times New Roman" w:hAnsi="Times New Roman" w:cs="Times New Roman"/>
          <w:sz w:val="22"/>
          <w:szCs w:val="22"/>
        </w:rPr>
        <w:t xml:space="preserve"> ‘familist’ welfare tradition, were in conflict with core recommendations of the EES such as provision of social assistance to ‘outsiders’ and </w:t>
      </w:r>
      <w:r w:rsidR="00504586">
        <w:rPr>
          <w:rFonts w:ascii="Times New Roman" w:hAnsi="Times New Roman" w:cs="Times New Roman"/>
          <w:sz w:val="22"/>
          <w:szCs w:val="22"/>
        </w:rPr>
        <w:t>increased</w:t>
      </w:r>
      <w:r w:rsidRPr="00ED3592">
        <w:rPr>
          <w:rFonts w:ascii="Times New Roman" w:hAnsi="Times New Roman" w:cs="Times New Roman"/>
          <w:sz w:val="22"/>
          <w:szCs w:val="22"/>
        </w:rPr>
        <w:t xml:space="preserve"> coordination between the social partners in youth employment policy. Thus Ireland achieved better scores than Greece </w:t>
      </w:r>
      <w:r w:rsidR="00504586">
        <w:rPr>
          <w:rFonts w:ascii="Times New Roman" w:hAnsi="Times New Roman" w:cs="Times New Roman"/>
          <w:sz w:val="22"/>
          <w:szCs w:val="22"/>
        </w:rPr>
        <w:t>o</w:t>
      </w:r>
      <w:r w:rsidRPr="00ED3592">
        <w:rPr>
          <w:rFonts w:ascii="Times New Roman" w:hAnsi="Times New Roman" w:cs="Times New Roman"/>
          <w:sz w:val="22"/>
          <w:szCs w:val="22"/>
        </w:rPr>
        <w:t>n m</w:t>
      </w:r>
      <w:r w:rsidR="00902C6D" w:rsidRPr="00ED3592">
        <w:rPr>
          <w:rFonts w:ascii="Times New Roman" w:hAnsi="Times New Roman" w:cs="Times New Roman"/>
          <w:sz w:val="22"/>
          <w:szCs w:val="22"/>
        </w:rPr>
        <w:t xml:space="preserve">any flexicurity indicators. So, despite common pressures, resilient institutional constellations tied to </w:t>
      </w:r>
      <w:r w:rsidRPr="00ED3592">
        <w:rPr>
          <w:rFonts w:ascii="Times New Roman" w:hAnsi="Times New Roman" w:cs="Times New Roman"/>
          <w:sz w:val="22"/>
          <w:szCs w:val="22"/>
        </w:rPr>
        <w:t xml:space="preserve">different capitalist models and diverse industrial relations traditions </w:t>
      </w:r>
      <w:r w:rsidR="00504586">
        <w:rPr>
          <w:rFonts w:ascii="Times New Roman" w:hAnsi="Times New Roman" w:cs="Times New Roman"/>
          <w:sz w:val="22"/>
          <w:szCs w:val="22"/>
        </w:rPr>
        <w:t>sustained</w:t>
      </w:r>
      <w:r w:rsidRPr="00ED3592">
        <w:rPr>
          <w:rFonts w:ascii="Times New Roman" w:hAnsi="Times New Roman" w:cs="Times New Roman"/>
          <w:sz w:val="22"/>
          <w:szCs w:val="22"/>
        </w:rPr>
        <w:t xml:space="preserve"> diversity.</w:t>
      </w:r>
    </w:p>
    <w:p w14:paraId="2A18D2FF" w14:textId="77777777" w:rsidR="005A4E3B" w:rsidRDefault="00504586" w:rsidP="00175B28">
      <w:pPr>
        <w:autoSpaceDE w:val="0"/>
        <w:autoSpaceDN w:val="0"/>
        <w:adjustRightInd w:val="0"/>
        <w:spacing w:after="0" w:line="240" w:lineRule="auto"/>
        <w:ind w:firstLine="680"/>
        <w:contextualSpacing/>
        <w:rPr>
          <w:rFonts w:ascii="Times New Roman" w:hAnsi="Times New Roman" w:cs="Times New Roman"/>
        </w:rPr>
      </w:pPr>
      <w:r>
        <w:rPr>
          <w:rFonts w:ascii="Times New Roman" w:hAnsi="Times New Roman" w:cs="Times New Roman"/>
        </w:rPr>
        <w:lastRenderedPageBreak/>
        <w:t>After</w:t>
      </w:r>
      <w:r w:rsidR="00BF3CC1">
        <w:rPr>
          <w:rFonts w:ascii="Times New Roman" w:hAnsi="Times New Roman" w:cs="Times New Roman"/>
        </w:rPr>
        <w:t xml:space="preserve"> the </w:t>
      </w:r>
      <w:r w:rsidR="00662E30" w:rsidRPr="007C48D5">
        <w:rPr>
          <w:rFonts w:ascii="Times New Roman" w:hAnsi="Times New Roman" w:cs="Times New Roman"/>
        </w:rPr>
        <w:t xml:space="preserve">crisis, the two countries implemented similar </w:t>
      </w:r>
      <w:r>
        <w:rPr>
          <w:rFonts w:ascii="Times New Roman" w:hAnsi="Times New Roman" w:cs="Times New Roman"/>
        </w:rPr>
        <w:t>neoliberal</w:t>
      </w:r>
      <w:r w:rsidR="00662E30" w:rsidRPr="007C48D5">
        <w:rPr>
          <w:rFonts w:ascii="Times New Roman" w:hAnsi="Times New Roman" w:cs="Times New Roman"/>
        </w:rPr>
        <w:t xml:space="preserve"> policy reforms, concentrated on labour market flexibility for both ‘outsiders’ and ‘insiders’, </w:t>
      </w:r>
      <w:r>
        <w:rPr>
          <w:rFonts w:ascii="Times New Roman" w:hAnsi="Times New Roman" w:cs="Times New Roman"/>
        </w:rPr>
        <w:t>diminished</w:t>
      </w:r>
      <w:r w:rsidR="00662E30" w:rsidRPr="007C48D5">
        <w:rPr>
          <w:rFonts w:ascii="Times New Roman" w:hAnsi="Times New Roman" w:cs="Times New Roman"/>
        </w:rPr>
        <w:t xml:space="preserve"> welfare protection, pay cuts and significant containment of training and education spending. Consequently, very little space was left for </w:t>
      </w:r>
      <w:r w:rsidRPr="007C48D5">
        <w:rPr>
          <w:rFonts w:ascii="Times New Roman" w:hAnsi="Times New Roman" w:cs="Times New Roman"/>
        </w:rPr>
        <w:t xml:space="preserve">policy </w:t>
      </w:r>
      <w:r w:rsidR="00662E30" w:rsidRPr="007C48D5">
        <w:rPr>
          <w:rFonts w:ascii="Times New Roman" w:hAnsi="Times New Roman" w:cs="Times New Roman"/>
        </w:rPr>
        <w:t>divers</w:t>
      </w:r>
      <w:r>
        <w:rPr>
          <w:rFonts w:ascii="Times New Roman" w:hAnsi="Times New Roman" w:cs="Times New Roman"/>
        </w:rPr>
        <w:t>ity</w:t>
      </w:r>
      <w:r w:rsidR="00662E30" w:rsidRPr="007C48D5">
        <w:rPr>
          <w:rFonts w:ascii="Times New Roman" w:hAnsi="Times New Roman" w:cs="Times New Roman"/>
        </w:rPr>
        <w:t xml:space="preserve"> that previous accounts</w:t>
      </w:r>
      <w:r w:rsidR="0073691C">
        <w:rPr>
          <w:rFonts w:ascii="Times New Roman" w:hAnsi="Times New Roman" w:cs="Times New Roman"/>
        </w:rPr>
        <w:t xml:space="preserve"> </w:t>
      </w:r>
      <w:r w:rsidR="0073691C" w:rsidRPr="007C48D5">
        <w:rPr>
          <w:rFonts w:ascii="Times New Roman" w:hAnsi="Times New Roman" w:cs="Times New Roman"/>
        </w:rPr>
        <w:t>(Thelen, 2012)</w:t>
      </w:r>
      <w:r w:rsidR="00662E30" w:rsidRPr="007C48D5">
        <w:rPr>
          <w:rFonts w:ascii="Times New Roman" w:hAnsi="Times New Roman" w:cs="Times New Roman"/>
        </w:rPr>
        <w:t xml:space="preserve"> had envisaged, while core elements of the pre-crisis social models were seriously eroded. Even Ireland departed from a pattern of ‘expansionary drift’ articulated in the flexicurity discourse and aligned </w:t>
      </w:r>
      <w:r w:rsidR="00055CFE">
        <w:rPr>
          <w:rFonts w:ascii="Times New Roman" w:hAnsi="Times New Roman" w:cs="Times New Roman"/>
        </w:rPr>
        <w:t>its post-crisis system with neo</w:t>
      </w:r>
      <w:r w:rsidR="00662E30" w:rsidRPr="007C48D5">
        <w:rPr>
          <w:rFonts w:ascii="Times New Roman" w:hAnsi="Times New Roman" w:cs="Times New Roman"/>
        </w:rPr>
        <w:t>liberal diagnoses and remedies (Dukelow, 2015</w:t>
      </w:r>
      <w:r w:rsidR="00683D69">
        <w:rPr>
          <w:rFonts w:ascii="Times New Roman" w:hAnsi="Times New Roman" w:cs="Times New Roman"/>
        </w:rPr>
        <w:t>: 107</w:t>
      </w:r>
      <w:r w:rsidR="00662E30" w:rsidRPr="007C48D5">
        <w:rPr>
          <w:rFonts w:ascii="Times New Roman" w:hAnsi="Times New Roman" w:cs="Times New Roman"/>
        </w:rPr>
        <w:t xml:space="preserve">). </w:t>
      </w:r>
      <w:r>
        <w:rPr>
          <w:rFonts w:ascii="Times New Roman" w:hAnsi="Times New Roman" w:cs="Times New Roman"/>
        </w:rPr>
        <w:t>Hence we should</w:t>
      </w:r>
      <w:r w:rsidR="00662E30" w:rsidRPr="007C48D5">
        <w:rPr>
          <w:rFonts w:ascii="Times New Roman" w:hAnsi="Times New Roman" w:cs="Times New Roman"/>
        </w:rPr>
        <w:t xml:space="preserve"> not confuse movement in the same direction</w:t>
      </w:r>
      <w:r w:rsidRPr="00504586">
        <w:rPr>
          <w:rFonts w:ascii="Times New Roman" w:hAnsi="Times New Roman" w:cs="Times New Roman"/>
        </w:rPr>
        <w:t xml:space="preserve"> </w:t>
      </w:r>
      <w:r w:rsidRPr="007C48D5">
        <w:rPr>
          <w:rFonts w:ascii="Times New Roman" w:hAnsi="Times New Roman" w:cs="Times New Roman"/>
        </w:rPr>
        <w:t>with convergence</w:t>
      </w:r>
      <w:r w:rsidR="00662E30" w:rsidRPr="007C48D5">
        <w:rPr>
          <w:rFonts w:ascii="Times New Roman" w:hAnsi="Times New Roman" w:cs="Times New Roman"/>
        </w:rPr>
        <w:t xml:space="preserve">. Greece and Ireland exhibited significant disparity in reform implementation </w:t>
      </w:r>
      <w:r>
        <w:rPr>
          <w:rFonts w:ascii="Times New Roman" w:hAnsi="Times New Roman" w:cs="Times New Roman"/>
        </w:rPr>
        <w:t>because of</w:t>
      </w:r>
      <w:r w:rsidR="00662E30" w:rsidRPr="007C48D5">
        <w:rPr>
          <w:rFonts w:ascii="Times New Roman" w:hAnsi="Times New Roman" w:cs="Times New Roman"/>
        </w:rPr>
        <w:t xml:space="preserve"> differences in how domestic political and social forces dealt with proposed reforms. </w:t>
      </w:r>
      <w:r w:rsidR="00AE4C70">
        <w:rPr>
          <w:rFonts w:ascii="Times New Roman" w:hAnsi="Times New Roman" w:cs="Times New Roman"/>
        </w:rPr>
        <w:t>A</w:t>
      </w:r>
      <w:r w:rsidR="00BF3CC1" w:rsidRPr="007C48D5">
        <w:rPr>
          <w:rFonts w:ascii="Times New Roman" w:hAnsi="Times New Roman" w:cs="Times New Roman"/>
        </w:rPr>
        <w:t xml:space="preserve"> mainly consensual pattern, assisted by the </w:t>
      </w:r>
      <w:r w:rsidR="00BF3CC1">
        <w:rPr>
          <w:rFonts w:ascii="Times New Roman" w:hAnsi="Times New Roman" w:cs="Times New Roman"/>
        </w:rPr>
        <w:t xml:space="preserve">enduring influence of social partnership, dominated </w:t>
      </w:r>
      <w:r w:rsidR="00AE4C70">
        <w:rPr>
          <w:rFonts w:ascii="Times New Roman" w:hAnsi="Times New Roman" w:cs="Times New Roman"/>
        </w:rPr>
        <w:t xml:space="preserve">Irish </w:t>
      </w:r>
      <w:r w:rsidR="00BF3CC1">
        <w:rPr>
          <w:rFonts w:ascii="Times New Roman" w:hAnsi="Times New Roman" w:cs="Times New Roman"/>
        </w:rPr>
        <w:t>youth employment policy.</w:t>
      </w:r>
      <w:r w:rsidR="00AE4C70">
        <w:rPr>
          <w:rFonts w:ascii="Times New Roman" w:hAnsi="Times New Roman" w:cs="Times New Roman"/>
        </w:rPr>
        <w:t xml:space="preserve"> </w:t>
      </w:r>
      <w:r w:rsidR="00BF3CC1" w:rsidRPr="007C48D5">
        <w:rPr>
          <w:rFonts w:ascii="Times New Roman" w:hAnsi="Times New Roman" w:cs="Times New Roman"/>
        </w:rPr>
        <w:t>Ireland implemented an austerity package of 9</w:t>
      </w:r>
      <w:r w:rsidR="00EF0589">
        <w:rPr>
          <w:rFonts w:ascii="Times New Roman" w:hAnsi="Times New Roman" w:cs="Times New Roman"/>
        </w:rPr>
        <w:t xml:space="preserve"> percent</w:t>
      </w:r>
      <w:r w:rsidR="00BF3CC1" w:rsidRPr="007C48D5">
        <w:rPr>
          <w:rFonts w:ascii="Times New Roman" w:hAnsi="Times New Roman" w:cs="Times New Roman"/>
        </w:rPr>
        <w:t xml:space="preserve"> of GDP before it signed the loan agreement with its creditors in 2010</w:t>
      </w:r>
      <w:r>
        <w:rPr>
          <w:rFonts w:ascii="Times New Roman" w:hAnsi="Times New Roman" w:cs="Times New Roman"/>
        </w:rPr>
        <w:t>,</w:t>
      </w:r>
      <w:r w:rsidR="00BF3CC1" w:rsidRPr="007C48D5">
        <w:rPr>
          <w:rFonts w:ascii="Times New Roman" w:hAnsi="Times New Roman" w:cs="Times New Roman"/>
        </w:rPr>
        <w:t xml:space="preserve"> and in a climate of l</w:t>
      </w:r>
      <w:r w:rsidR="00ED3592">
        <w:rPr>
          <w:rFonts w:ascii="Times New Roman" w:hAnsi="Times New Roman" w:cs="Times New Roman"/>
        </w:rPr>
        <w:t>imited political confrontation. S</w:t>
      </w:r>
      <w:r w:rsidR="00BF3CC1" w:rsidRPr="007C48D5">
        <w:rPr>
          <w:rFonts w:ascii="Times New Roman" w:hAnsi="Times New Roman" w:cs="Times New Roman"/>
        </w:rPr>
        <w:t xml:space="preserve">ocial discontent, electoral volatility and political instability prevented Greek governments from fully committing themselves and implementing reforms. The radical transformation of the Greek model implied in the reforms, together with the rise of anti-austerity parties, discouraged politicians from risking the full electoral cost. As a corollary, reform implementation was often interrupted while a significant section of the Greek population </w:t>
      </w:r>
      <w:r>
        <w:rPr>
          <w:rFonts w:ascii="Times New Roman" w:hAnsi="Times New Roman" w:cs="Times New Roman"/>
        </w:rPr>
        <w:t>came</w:t>
      </w:r>
      <w:r w:rsidR="00BF3CC1" w:rsidRPr="007C48D5">
        <w:rPr>
          <w:rFonts w:ascii="Times New Roman" w:hAnsi="Times New Roman" w:cs="Times New Roman"/>
        </w:rPr>
        <w:t xml:space="preserve"> to </w:t>
      </w:r>
      <w:r>
        <w:rPr>
          <w:rFonts w:ascii="Times New Roman" w:hAnsi="Times New Roman" w:cs="Times New Roman"/>
        </w:rPr>
        <w:t>view</w:t>
      </w:r>
      <w:r w:rsidR="00BF3CC1" w:rsidRPr="007C48D5">
        <w:rPr>
          <w:rFonts w:ascii="Times New Roman" w:hAnsi="Times New Roman" w:cs="Times New Roman"/>
        </w:rPr>
        <w:t xml:space="preserve"> reforms </w:t>
      </w:r>
      <w:r>
        <w:rPr>
          <w:rFonts w:ascii="Times New Roman" w:hAnsi="Times New Roman" w:cs="Times New Roman"/>
        </w:rPr>
        <w:t>as</w:t>
      </w:r>
      <w:r w:rsidR="00BF3CC1" w:rsidRPr="007C48D5">
        <w:rPr>
          <w:rFonts w:ascii="Times New Roman" w:hAnsi="Times New Roman" w:cs="Times New Roman"/>
        </w:rPr>
        <w:t xml:space="preserve"> an external imposition</w:t>
      </w:r>
      <w:r w:rsidR="00EA47EC">
        <w:rPr>
          <w:rFonts w:ascii="Times New Roman" w:hAnsi="Times New Roman" w:cs="Times New Roman"/>
        </w:rPr>
        <w:t>,</w:t>
      </w:r>
      <w:r w:rsidR="00BF3CC1" w:rsidRPr="007C48D5">
        <w:rPr>
          <w:rFonts w:ascii="Times New Roman" w:hAnsi="Times New Roman" w:cs="Times New Roman"/>
        </w:rPr>
        <w:t xml:space="preserve"> not owned by Greek politicians. Therefore, Greece and Ireland differed in the processes </w:t>
      </w:r>
      <w:r w:rsidR="00BF3CC1">
        <w:rPr>
          <w:rFonts w:ascii="Times New Roman" w:hAnsi="Times New Roman" w:cs="Times New Roman"/>
        </w:rPr>
        <w:t>that mediated between the substantive content of policies and the</w:t>
      </w:r>
      <w:r w:rsidR="00EA47EC">
        <w:rPr>
          <w:rFonts w:ascii="Times New Roman" w:hAnsi="Times New Roman" w:cs="Times New Roman"/>
        </w:rPr>
        <w:t>ir</w:t>
      </w:r>
      <w:r w:rsidR="00BF3CC1">
        <w:rPr>
          <w:rFonts w:ascii="Times New Roman" w:hAnsi="Times New Roman" w:cs="Times New Roman"/>
        </w:rPr>
        <w:t xml:space="preserve"> impact (outcomes)</w:t>
      </w:r>
      <w:r w:rsidR="00BF3CC1" w:rsidRPr="007C48D5">
        <w:rPr>
          <w:rFonts w:ascii="Times New Roman" w:hAnsi="Times New Roman" w:cs="Times New Roman"/>
        </w:rPr>
        <w:t xml:space="preserve">, so divergence was the dominant trajectory in that area. </w:t>
      </w:r>
    </w:p>
    <w:p w14:paraId="15633C95" w14:textId="77777777" w:rsidR="00662E30" w:rsidRPr="007C48D5" w:rsidRDefault="00662E30" w:rsidP="00175B28">
      <w:pPr>
        <w:autoSpaceDE w:val="0"/>
        <w:autoSpaceDN w:val="0"/>
        <w:adjustRightInd w:val="0"/>
        <w:spacing w:after="0" w:line="240" w:lineRule="auto"/>
        <w:ind w:firstLine="680"/>
        <w:contextualSpacing/>
        <w:rPr>
          <w:rFonts w:ascii="Times New Roman" w:hAnsi="Times New Roman" w:cs="Times New Roman"/>
        </w:rPr>
      </w:pPr>
      <w:r w:rsidRPr="007C48D5">
        <w:rPr>
          <w:rFonts w:ascii="Times New Roman" w:hAnsi="Times New Roman" w:cs="Times New Roman"/>
        </w:rPr>
        <w:t>At the beginning of the crisis</w:t>
      </w:r>
      <w:r w:rsidR="00EA47EC">
        <w:rPr>
          <w:rFonts w:ascii="Times New Roman" w:hAnsi="Times New Roman" w:cs="Times New Roman"/>
        </w:rPr>
        <w:t>,</w:t>
      </w:r>
      <w:r w:rsidRPr="007C48D5">
        <w:rPr>
          <w:rFonts w:ascii="Times New Roman" w:hAnsi="Times New Roman" w:cs="Times New Roman"/>
        </w:rPr>
        <w:t xml:space="preserve"> young people in both countries faced high unemployment rates, worsening social conditions and emigration. </w:t>
      </w:r>
      <w:r w:rsidR="00EA47EC">
        <w:rPr>
          <w:rFonts w:ascii="Times New Roman" w:hAnsi="Times New Roman" w:cs="Times New Roman"/>
        </w:rPr>
        <w:t>But in</w:t>
      </w:r>
      <w:r w:rsidRPr="007C48D5">
        <w:rPr>
          <w:rFonts w:ascii="Times New Roman" w:hAnsi="Times New Roman" w:cs="Times New Roman"/>
        </w:rPr>
        <w:t xml:space="preserve"> </w:t>
      </w:r>
      <w:r w:rsidR="00EA47EC" w:rsidRPr="007C48D5">
        <w:rPr>
          <w:rFonts w:ascii="Times New Roman" w:hAnsi="Times New Roman" w:cs="Times New Roman"/>
        </w:rPr>
        <w:t xml:space="preserve">Ireland </w:t>
      </w:r>
      <w:r w:rsidR="00EA47EC">
        <w:rPr>
          <w:rFonts w:ascii="Times New Roman" w:hAnsi="Times New Roman" w:cs="Times New Roman"/>
        </w:rPr>
        <w:t xml:space="preserve">the trend </w:t>
      </w:r>
      <w:r w:rsidRPr="007C48D5">
        <w:rPr>
          <w:rFonts w:ascii="Times New Roman" w:hAnsi="Times New Roman" w:cs="Times New Roman"/>
        </w:rPr>
        <w:t xml:space="preserve">was reversed in 2013 </w:t>
      </w:r>
      <w:r w:rsidR="00EA47EC">
        <w:rPr>
          <w:rFonts w:ascii="Times New Roman" w:hAnsi="Times New Roman" w:cs="Times New Roman"/>
        </w:rPr>
        <w:t>with the</w:t>
      </w:r>
      <w:r w:rsidRPr="007C48D5">
        <w:rPr>
          <w:rFonts w:ascii="Times New Roman" w:hAnsi="Times New Roman" w:cs="Times New Roman"/>
        </w:rPr>
        <w:t xml:space="preserve"> exit</w:t>
      </w:r>
      <w:r w:rsidR="00EA47EC">
        <w:rPr>
          <w:rFonts w:ascii="Times New Roman" w:hAnsi="Times New Roman" w:cs="Times New Roman"/>
        </w:rPr>
        <w:t xml:space="preserve"> from</w:t>
      </w:r>
      <w:r w:rsidRPr="007C48D5">
        <w:rPr>
          <w:rFonts w:ascii="Times New Roman" w:hAnsi="Times New Roman" w:cs="Times New Roman"/>
        </w:rPr>
        <w:t xml:space="preserve"> fiscal surveillance</w:t>
      </w:r>
      <w:r w:rsidR="00EA47EC">
        <w:rPr>
          <w:rFonts w:ascii="Times New Roman" w:hAnsi="Times New Roman" w:cs="Times New Roman"/>
        </w:rPr>
        <w:t>;</w:t>
      </w:r>
      <w:r w:rsidRPr="007C48D5">
        <w:rPr>
          <w:rFonts w:ascii="Times New Roman" w:hAnsi="Times New Roman" w:cs="Times New Roman"/>
        </w:rPr>
        <w:t xml:space="preserve"> economic growth </w:t>
      </w:r>
      <w:r w:rsidR="00EA47EC">
        <w:rPr>
          <w:rFonts w:ascii="Times New Roman" w:hAnsi="Times New Roman" w:cs="Times New Roman"/>
        </w:rPr>
        <w:t xml:space="preserve">returned </w:t>
      </w:r>
      <w:r w:rsidRPr="007C48D5">
        <w:rPr>
          <w:rFonts w:ascii="Times New Roman" w:hAnsi="Times New Roman" w:cs="Times New Roman"/>
        </w:rPr>
        <w:t>and youth unemployment, social exclusion and poverty levels</w:t>
      </w:r>
      <w:r w:rsidR="00EA47EC" w:rsidRPr="00EA47EC">
        <w:rPr>
          <w:rFonts w:ascii="Times New Roman" w:hAnsi="Times New Roman" w:cs="Times New Roman"/>
        </w:rPr>
        <w:t xml:space="preserve"> </w:t>
      </w:r>
      <w:r w:rsidR="00EA47EC" w:rsidRPr="007C48D5">
        <w:rPr>
          <w:rFonts w:ascii="Times New Roman" w:hAnsi="Times New Roman" w:cs="Times New Roman"/>
        </w:rPr>
        <w:t>declin</w:t>
      </w:r>
      <w:r w:rsidR="00EA47EC">
        <w:rPr>
          <w:rFonts w:ascii="Times New Roman" w:hAnsi="Times New Roman" w:cs="Times New Roman"/>
        </w:rPr>
        <w:t>ed</w:t>
      </w:r>
      <w:r w:rsidRPr="007C48D5">
        <w:rPr>
          <w:rFonts w:ascii="Times New Roman" w:hAnsi="Times New Roman" w:cs="Times New Roman"/>
        </w:rPr>
        <w:t xml:space="preserve">. Greece, on the other hand, not only continues </w:t>
      </w:r>
      <w:r w:rsidR="00EA47EC">
        <w:rPr>
          <w:rFonts w:ascii="Times New Roman" w:hAnsi="Times New Roman" w:cs="Times New Roman"/>
        </w:rPr>
        <w:t>under</w:t>
      </w:r>
      <w:r w:rsidRPr="007C48D5">
        <w:rPr>
          <w:rFonts w:ascii="Times New Roman" w:hAnsi="Times New Roman" w:cs="Times New Roman"/>
        </w:rPr>
        <w:t xml:space="preserve"> a fiscal adjustment programme but its economy has not yet recovered and young people still face high unemployment, inactivity</w:t>
      </w:r>
      <w:r w:rsidR="00AE4C70">
        <w:rPr>
          <w:rFonts w:ascii="Times New Roman" w:hAnsi="Times New Roman" w:cs="Times New Roman"/>
        </w:rPr>
        <w:t xml:space="preserve">, poverty and social exclusion. </w:t>
      </w:r>
      <w:r w:rsidRPr="007C48D5">
        <w:rPr>
          <w:rFonts w:ascii="Times New Roman" w:hAnsi="Times New Roman" w:cs="Times New Roman"/>
        </w:rPr>
        <w:t xml:space="preserve">Critical accounts </w:t>
      </w:r>
      <w:r w:rsidRPr="007C48D5">
        <w:rPr>
          <w:rFonts w:ascii="Times New Roman" w:eastAsia="Calibri" w:hAnsi="Times New Roman" w:cs="Times New Roman"/>
        </w:rPr>
        <w:t>(</w:t>
      </w:r>
      <w:r w:rsidR="00C71CFE">
        <w:rPr>
          <w:rFonts w:ascii="Times New Roman" w:eastAsia="Calibri" w:hAnsi="Times New Roman" w:cs="Times New Roman"/>
        </w:rPr>
        <w:t xml:space="preserve">Karamessini, </w:t>
      </w:r>
      <w:r w:rsidR="007D10CF" w:rsidRPr="007C48D5">
        <w:rPr>
          <w:rFonts w:ascii="Times New Roman" w:eastAsia="Calibri" w:hAnsi="Times New Roman" w:cs="Times New Roman"/>
        </w:rPr>
        <w:t>2015b</w:t>
      </w:r>
      <w:r w:rsidR="00C71CFE">
        <w:rPr>
          <w:rFonts w:ascii="Times New Roman" w:eastAsia="Calibri" w:hAnsi="Times New Roman" w:cs="Times New Roman"/>
        </w:rPr>
        <w:t>;</w:t>
      </w:r>
      <w:r w:rsidR="007D10CF" w:rsidRPr="007C48D5">
        <w:rPr>
          <w:rFonts w:ascii="Times New Roman" w:eastAsia="Calibri" w:hAnsi="Times New Roman" w:cs="Times New Roman"/>
        </w:rPr>
        <w:t xml:space="preserve"> </w:t>
      </w:r>
      <w:r w:rsidR="007D10CF">
        <w:rPr>
          <w:rFonts w:ascii="Times New Roman" w:eastAsia="Calibri" w:hAnsi="Times New Roman" w:cs="Times New Roman"/>
        </w:rPr>
        <w:t>Theodoropoulou and Watt, 2012</w:t>
      </w:r>
      <w:r w:rsidRPr="007C48D5">
        <w:rPr>
          <w:rFonts w:ascii="Times New Roman" w:eastAsia="Calibri" w:hAnsi="Times New Roman" w:cs="Times New Roman"/>
        </w:rPr>
        <w:t>)</w:t>
      </w:r>
      <w:r w:rsidR="00ED3592">
        <w:rPr>
          <w:rFonts w:ascii="Times New Roman" w:eastAsia="Calibri" w:hAnsi="Times New Roman" w:cs="Times New Roman"/>
        </w:rPr>
        <w:t xml:space="preserve"> </w:t>
      </w:r>
      <w:r w:rsidRPr="007C48D5">
        <w:rPr>
          <w:rFonts w:ascii="Times New Roman" w:hAnsi="Times New Roman" w:cs="Times New Roman"/>
        </w:rPr>
        <w:t>attributed this to the false presumption that internal devaluation through radical labour market reforms could boost competitiveness and export-led growth, leading to employment growth especially among the previously excluded (outsiders). Regan (2015</w:t>
      </w:r>
      <w:r w:rsidR="00E777E6">
        <w:rPr>
          <w:rFonts w:ascii="Times New Roman" w:hAnsi="Times New Roman" w:cs="Times New Roman"/>
        </w:rPr>
        <w:t>: 19</w:t>
      </w:r>
      <w:r w:rsidRPr="007C48D5">
        <w:rPr>
          <w:rFonts w:ascii="Times New Roman" w:hAnsi="Times New Roman" w:cs="Times New Roman"/>
        </w:rPr>
        <w:t xml:space="preserve">) argues that the reliance of </w:t>
      </w:r>
      <w:r w:rsidR="00D74F77" w:rsidRPr="007C48D5">
        <w:rPr>
          <w:rFonts w:ascii="Times New Roman" w:eastAsia="Calibri" w:hAnsi="Times New Roman" w:cs="Times New Roman"/>
        </w:rPr>
        <w:t>Southern European</w:t>
      </w:r>
      <w:r w:rsidRPr="007C48D5">
        <w:rPr>
          <w:rFonts w:ascii="Times New Roman" w:hAnsi="Times New Roman" w:cs="Times New Roman"/>
        </w:rPr>
        <w:t xml:space="preserve"> countries like Greece on domestic demand</w:t>
      </w:r>
      <w:r w:rsidR="00EA47EC">
        <w:rPr>
          <w:rFonts w:ascii="Times New Roman" w:hAnsi="Times New Roman" w:cs="Times New Roman"/>
        </w:rPr>
        <w:t xml:space="preserve"> </w:t>
      </w:r>
      <w:r w:rsidRPr="007C48D5">
        <w:rPr>
          <w:rFonts w:ascii="Times New Roman" w:hAnsi="Times New Roman" w:cs="Times New Roman"/>
        </w:rPr>
        <w:t xml:space="preserve">impeded growth in a context of suppressed wages and an adjustment programme based on heavy taxation. Conversely, Ireland has been presented as an exemplar </w:t>
      </w:r>
      <w:r w:rsidR="00EA47EC">
        <w:rPr>
          <w:rFonts w:ascii="Times New Roman" w:hAnsi="Times New Roman" w:cs="Times New Roman"/>
        </w:rPr>
        <w:t>of</w:t>
      </w:r>
      <w:r w:rsidRPr="007C48D5">
        <w:rPr>
          <w:rFonts w:ascii="Times New Roman" w:hAnsi="Times New Roman" w:cs="Times New Roman"/>
        </w:rPr>
        <w:t xml:space="preserve"> </w:t>
      </w:r>
      <w:r w:rsidR="00EA47EC" w:rsidRPr="007C48D5">
        <w:rPr>
          <w:rFonts w:ascii="Times New Roman" w:hAnsi="Times New Roman" w:cs="Times New Roman"/>
        </w:rPr>
        <w:t xml:space="preserve">reform </w:t>
      </w:r>
      <w:r w:rsidRPr="007C48D5">
        <w:rPr>
          <w:rFonts w:ascii="Times New Roman" w:hAnsi="Times New Roman" w:cs="Times New Roman"/>
        </w:rPr>
        <w:t>implement</w:t>
      </w:r>
      <w:r w:rsidR="00EA47EC">
        <w:rPr>
          <w:rFonts w:ascii="Times New Roman" w:hAnsi="Times New Roman" w:cs="Times New Roman"/>
        </w:rPr>
        <w:t>ation</w:t>
      </w:r>
      <w:r w:rsidRPr="007C48D5">
        <w:rPr>
          <w:rFonts w:ascii="Times New Roman" w:hAnsi="Times New Roman" w:cs="Times New Roman"/>
        </w:rPr>
        <w:t xml:space="preserve">: a significant part was based on public expenditure cuts rather than increased taxation, thus reducing the </w:t>
      </w:r>
      <w:r w:rsidR="00ED3592">
        <w:rPr>
          <w:rFonts w:ascii="Times New Roman" w:hAnsi="Times New Roman" w:cs="Times New Roman"/>
        </w:rPr>
        <w:t xml:space="preserve">burden on domestic consumption. </w:t>
      </w:r>
      <w:r w:rsidRPr="007C48D5">
        <w:rPr>
          <w:rFonts w:ascii="Times New Roman" w:hAnsi="Times New Roman" w:cs="Times New Roman"/>
        </w:rPr>
        <w:t xml:space="preserve">The maintenance of the low corporation </w:t>
      </w:r>
      <w:r w:rsidR="00EA47EC" w:rsidRPr="007C48D5">
        <w:rPr>
          <w:rFonts w:ascii="Times New Roman" w:hAnsi="Times New Roman" w:cs="Times New Roman"/>
        </w:rPr>
        <w:t xml:space="preserve">tax </w:t>
      </w:r>
      <w:r w:rsidRPr="007C48D5">
        <w:rPr>
          <w:rFonts w:ascii="Times New Roman" w:hAnsi="Times New Roman" w:cs="Times New Roman"/>
        </w:rPr>
        <w:t xml:space="preserve">regime </w:t>
      </w:r>
      <w:r w:rsidR="00EA47EC">
        <w:rPr>
          <w:rFonts w:ascii="Times New Roman" w:hAnsi="Times New Roman" w:cs="Times New Roman"/>
        </w:rPr>
        <w:t xml:space="preserve">(despite </w:t>
      </w:r>
      <w:r w:rsidR="00EA47EC" w:rsidRPr="007C48D5">
        <w:rPr>
          <w:rFonts w:ascii="Times New Roman" w:hAnsi="Times New Roman" w:cs="Times New Roman"/>
        </w:rPr>
        <w:t>EU pr</w:t>
      </w:r>
      <w:r w:rsidR="00EA47EC">
        <w:rPr>
          <w:rFonts w:ascii="Times New Roman" w:hAnsi="Times New Roman" w:cs="Times New Roman"/>
        </w:rPr>
        <w:t xml:space="preserve">essures to increase this tax) </w:t>
      </w:r>
      <w:r w:rsidRPr="007C48D5">
        <w:rPr>
          <w:rFonts w:ascii="Times New Roman" w:hAnsi="Times New Roman" w:cs="Times New Roman"/>
        </w:rPr>
        <w:t xml:space="preserve">and the </w:t>
      </w:r>
      <w:r w:rsidR="00EA47EC">
        <w:rPr>
          <w:rFonts w:ascii="Times New Roman" w:hAnsi="Times New Roman" w:cs="Times New Roman"/>
        </w:rPr>
        <w:t xml:space="preserve">resulting </w:t>
      </w:r>
      <w:r w:rsidRPr="007C48D5">
        <w:rPr>
          <w:rFonts w:ascii="Times New Roman" w:hAnsi="Times New Roman" w:cs="Times New Roman"/>
        </w:rPr>
        <w:t>attracti</w:t>
      </w:r>
      <w:r w:rsidR="00EA47EC">
        <w:rPr>
          <w:rFonts w:ascii="Times New Roman" w:hAnsi="Times New Roman" w:cs="Times New Roman"/>
        </w:rPr>
        <w:t>veness to</w:t>
      </w:r>
      <w:r w:rsidR="0073691C">
        <w:rPr>
          <w:rFonts w:ascii="Times New Roman" w:hAnsi="Times New Roman" w:cs="Times New Roman"/>
        </w:rPr>
        <w:t xml:space="preserve"> large multinational companies </w:t>
      </w:r>
      <w:r w:rsidRPr="007C48D5">
        <w:rPr>
          <w:rFonts w:ascii="Times New Roman" w:hAnsi="Times New Roman" w:cs="Times New Roman"/>
        </w:rPr>
        <w:t>have also been regarded as drivers for the employment im</w:t>
      </w:r>
      <w:r w:rsidR="00C270FB">
        <w:rPr>
          <w:rFonts w:ascii="Times New Roman" w:hAnsi="Times New Roman" w:cs="Times New Roman"/>
        </w:rPr>
        <w:t>provements observed since 2013</w:t>
      </w:r>
      <w:r w:rsidRPr="007C48D5">
        <w:rPr>
          <w:rFonts w:ascii="Times New Roman" w:hAnsi="Times New Roman" w:cs="Times New Roman"/>
        </w:rPr>
        <w:t xml:space="preserve">. </w:t>
      </w:r>
    </w:p>
    <w:p w14:paraId="1B17DF99" w14:textId="77777777" w:rsidR="00E777E6" w:rsidRDefault="00662E30" w:rsidP="00175B28">
      <w:pPr>
        <w:autoSpaceDE w:val="0"/>
        <w:autoSpaceDN w:val="0"/>
        <w:adjustRightInd w:val="0"/>
        <w:spacing w:after="0" w:line="240" w:lineRule="auto"/>
        <w:ind w:firstLine="680"/>
        <w:contextualSpacing/>
        <w:rPr>
          <w:rFonts w:ascii="Times New Roman" w:eastAsia="Calibri" w:hAnsi="Times New Roman" w:cs="Times New Roman"/>
        </w:rPr>
      </w:pPr>
      <w:r w:rsidRPr="007C48D5">
        <w:rPr>
          <w:rFonts w:ascii="Times New Roman" w:hAnsi="Times New Roman" w:cs="Times New Roman"/>
        </w:rPr>
        <w:t>The traditionally inadequate social protection structures for young unemployed and new labour market entrants in Greece (Papatheodorou and Adams, 2015) deteriorated further once austerity obliterated resources for social protection and traditional (famil</w:t>
      </w:r>
      <w:r w:rsidR="00EA47EC">
        <w:rPr>
          <w:rFonts w:ascii="Times New Roman" w:hAnsi="Times New Roman" w:cs="Times New Roman"/>
        </w:rPr>
        <w:t>y</w:t>
      </w:r>
      <w:r w:rsidRPr="007C48D5">
        <w:rPr>
          <w:rFonts w:ascii="Times New Roman" w:hAnsi="Times New Roman" w:cs="Times New Roman"/>
        </w:rPr>
        <w:t xml:space="preserve">) </w:t>
      </w:r>
      <w:r w:rsidR="00EA47EC" w:rsidRPr="007C48D5">
        <w:rPr>
          <w:rFonts w:ascii="Times New Roman" w:hAnsi="Times New Roman" w:cs="Times New Roman"/>
        </w:rPr>
        <w:t xml:space="preserve">providers </w:t>
      </w:r>
      <w:r w:rsidRPr="007C48D5">
        <w:rPr>
          <w:rFonts w:ascii="Times New Roman" w:hAnsi="Times New Roman" w:cs="Times New Roman"/>
        </w:rPr>
        <w:t xml:space="preserve">were less able to help </w:t>
      </w:r>
      <w:r w:rsidR="00EA47EC">
        <w:rPr>
          <w:rFonts w:ascii="Times New Roman" w:hAnsi="Times New Roman" w:cs="Times New Roman"/>
        </w:rPr>
        <w:t>because of</w:t>
      </w:r>
      <w:r w:rsidRPr="007C48D5">
        <w:rPr>
          <w:rFonts w:ascii="Times New Roman" w:hAnsi="Times New Roman" w:cs="Times New Roman"/>
        </w:rPr>
        <w:t xml:space="preserve"> pay and pension cuts. In Ireland, reforms focused on cost reduction but with more emphasis on tightening up conditionality and limiting the duration of benefits; therefore some means-tested support for young people remained in place. This difference might explain why post-crisis social deprivation and exclusion levels are much worse in Greece, supporting the argument (</w:t>
      </w:r>
      <w:r w:rsidRPr="007C48D5">
        <w:rPr>
          <w:rFonts w:ascii="Times New Roman" w:eastAsia="Calibri" w:hAnsi="Times New Roman" w:cs="Times New Roman"/>
        </w:rPr>
        <w:t>Wickham, 2015</w:t>
      </w:r>
      <w:r w:rsidR="00E777E6">
        <w:rPr>
          <w:rFonts w:ascii="Times New Roman" w:eastAsia="Calibri" w:hAnsi="Times New Roman" w:cs="Times New Roman"/>
        </w:rPr>
        <w:t>: 142</w:t>
      </w:r>
      <w:r w:rsidRPr="007C48D5">
        <w:rPr>
          <w:rFonts w:ascii="Times New Roman" w:eastAsia="Calibri" w:hAnsi="Times New Roman" w:cs="Times New Roman"/>
        </w:rPr>
        <w:t xml:space="preserve">) that the effects of the crisis on Ireland were mitigated </w:t>
      </w:r>
      <w:r w:rsidR="00EA47EC">
        <w:rPr>
          <w:rFonts w:ascii="Times New Roman" w:eastAsia="Calibri" w:hAnsi="Times New Roman" w:cs="Times New Roman"/>
        </w:rPr>
        <w:t>by</w:t>
      </w:r>
      <w:r w:rsidRPr="007C48D5">
        <w:rPr>
          <w:rFonts w:ascii="Times New Roman" w:eastAsia="Calibri" w:hAnsi="Times New Roman" w:cs="Times New Roman"/>
        </w:rPr>
        <w:t xml:space="preserve"> the enduring impact of welfare transfers in alleviating poverty and maintaining some social cohesion. Since 2014 Ireland has placed increasing emphasis on ALMPs</w:t>
      </w:r>
      <w:r w:rsidR="00EA47EC">
        <w:rPr>
          <w:rFonts w:ascii="Times New Roman" w:eastAsia="Calibri" w:hAnsi="Times New Roman" w:cs="Times New Roman"/>
        </w:rPr>
        <w:t>,</w:t>
      </w:r>
      <w:r w:rsidRPr="007C48D5">
        <w:rPr>
          <w:rFonts w:ascii="Times New Roman" w:eastAsia="Calibri" w:hAnsi="Times New Roman" w:cs="Times New Roman"/>
        </w:rPr>
        <w:t xml:space="preserve"> introducing many program</w:t>
      </w:r>
      <w:r w:rsidR="00EA47EC">
        <w:rPr>
          <w:rFonts w:ascii="Times New Roman" w:eastAsia="Calibri" w:hAnsi="Times New Roman" w:cs="Times New Roman"/>
        </w:rPr>
        <w:t>me</w:t>
      </w:r>
      <w:r w:rsidRPr="007C48D5">
        <w:rPr>
          <w:rFonts w:ascii="Times New Roman" w:eastAsia="Calibri" w:hAnsi="Times New Roman" w:cs="Times New Roman"/>
        </w:rPr>
        <w:t xml:space="preserve">s (Jobs Plus and Job Path) </w:t>
      </w:r>
      <w:r w:rsidR="00EA47EC">
        <w:rPr>
          <w:rFonts w:ascii="Times New Roman" w:eastAsia="Calibri" w:hAnsi="Times New Roman" w:cs="Times New Roman"/>
        </w:rPr>
        <w:t>and</w:t>
      </w:r>
      <w:r w:rsidRPr="007C48D5">
        <w:rPr>
          <w:rFonts w:ascii="Times New Roman" w:eastAsia="Calibri" w:hAnsi="Times New Roman" w:cs="Times New Roman"/>
        </w:rPr>
        <w:t xml:space="preserve"> restructuring some existing ones (Pathways to Work) </w:t>
      </w:r>
      <w:r w:rsidR="00EA47EC">
        <w:rPr>
          <w:rFonts w:ascii="Times New Roman" w:eastAsia="Calibri" w:hAnsi="Times New Roman" w:cs="Times New Roman"/>
        </w:rPr>
        <w:t>in order</w:t>
      </w:r>
      <w:r w:rsidR="00E777E6">
        <w:rPr>
          <w:rFonts w:ascii="Times New Roman" w:eastAsia="Calibri" w:hAnsi="Times New Roman" w:cs="Times New Roman"/>
        </w:rPr>
        <w:t xml:space="preserve"> to reduce youth unemployment.</w:t>
      </w:r>
    </w:p>
    <w:p w14:paraId="7DE99E49" w14:textId="77777777" w:rsidR="00662E30" w:rsidRPr="007C48D5" w:rsidRDefault="00AE4C70" w:rsidP="00175B28">
      <w:pPr>
        <w:autoSpaceDE w:val="0"/>
        <w:autoSpaceDN w:val="0"/>
        <w:adjustRightInd w:val="0"/>
        <w:spacing w:after="0" w:line="240" w:lineRule="auto"/>
        <w:ind w:firstLine="680"/>
        <w:contextualSpacing/>
        <w:rPr>
          <w:rFonts w:ascii="Times New Roman" w:hAnsi="Times New Roman" w:cs="Times New Roman"/>
        </w:rPr>
      </w:pPr>
      <w:r>
        <w:rPr>
          <w:rFonts w:ascii="Times New Roman" w:hAnsi="Times New Roman" w:cs="Times New Roman"/>
        </w:rPr>
        <w:t xml:space="preserve">Many accounts </w:t>
      </w:r>
      <w:r w:rsidR="00662E30" w:rsidRPr="007C48D5">
        <w:rPr>
          <w:rFonts w:ascii="Times New Roman" w:hAnsi="Times New Roman" w:cs="Times New Roman"/>
        </w:rPr>
        <w:t>(</w:t>
      </w:r>
      <w:r w:rsidR="0073691C">
        <w:rPr>
          <w:rFonts w:ascii="Times New Roman" w:hAnsi="Times New Roman" w:cs="Times New Roman"/>
        </w:rPr>
        <w:t xml:space="preserve">Dukelow, 2015; </w:t>
      </w:r>
      <w:r w:rsidR="00662E30" w:rsidRPr="007C48D5">
        <w:rPr>
          <w:rFonts w:ascii="Times New Roman" w:hAnsi="Times New Roman" w:cs="Times New Roman"/>
        </w:rPr>
        <w:t xml:space="preserve">Hermann, 2014) have stressed the limited space for divergence when countries with different social models have to adopt externally imposed liberalization and austerity policies, even if their </w:t>
      </w:r>
      <w:r w:rsidR="00EA47EC">
        <w:rPr>
          <w:rFonts w:ascii="Times New Roman" w:hAnsi="Times New Roman" w:cs="Times New Roman"/>
        </w:rPr>
        <w:t>extent</w:t>
      </w:r>
      <w:r w:rsidR="00662E30" w:rsidRPr="007C48D5">
        <w:rPr>
          <w:rFonts w:ascii="Times New Roman" w:hAnsi="Times New Roman" w:cs="Times New Roman"/>
        </w:rPr>
        <w:t xml:space="preserve"> differ</w:t>
      </w:r>
      <w:r w:rsidR="00EA47EC">
        <w:rPr>
          <w:rFonts w:ascii="Times New Roman" w:hAnsi="Times New Roman" w:cs="Times New Roman"/>
        </w:rPr>
        <w:t>s</w:t>
      </w:r>
      <w:r w:rsidR="00662E30" w:rsidRPr="007C48D5">
        <w:rPr>
          <w:rFonts w:ascii="Times New Roman" w:hAnsi="Times New Roman" w:cs="Times New Roman"/>
        </w:rPr>
        <w:t xml:space="preserve">. Such accounts tend to conflate different levels, </w:t>
      </w:r>
      <w:r w:rsidR="008F171A">
        <w:rPr>
          <w:rFonts w:ascii="Times New Roman" w:hAnsi="Times New Roman" w:cs="Times New Roman"/>
        </w:rPr>
        <w:t>not adequately</w:t>
      </w:r>
      <w:r w:rsidR="00662E30" w:rsidRPr="007C48D5">
        <w:rPr>
          <w:rFonts w:ascii="Times New Roman" w:hAnsi="Times New Roman" w:cs="Times New Roman"/>
        </w:rPr>
        <w:t xml:space="preserve"> consider</w:t>
      </w:r>
      <w:r w:rsidR="008F171A">
        <w:rPr>
          <w:rFonts w:ascii="Times New Roman" w:hAnsi="Times New Roman" w:cs="Times New Roman"/>
        </w:rPr>
        <w:t>ing</w:t>
      </w:r>
      <w:r w:rsidR="00662E30" w:rsidRPr="007C48D5">
        <w:rPr>
          <w:rFonts w:ascii="Times New Roman" w:hAnsi="Times New Roman" w:cs="Times New Roman"/>
        </w:rPr>
        <w:t xml:space="preserve"> that convergence in policy trajectory can be compatible with divergence in outcomes. Some scholars (Lehndorff, 2015;</w:t>
      </w:r>
      <w:r w:rsidR="00E777E6">
        <w:rPr>
          <w:rFonts w:ascii="Times New Roman" w:hAnsi="Times New Roman" w:cs="Times New Roman"/>
        </w:rPr>
        <w:t xml:space="preserve"> Vaughan-Whitehead, 2015</w:t>
      </w:r>
      <w:r w:rsidR="00662E30" w:rsidRPr="007C48D5">
        <w:rPr>
          <w:rFonts w:ascii="Times New Roman" w:hAnsi="Times New Roman" w:cs="Times New Roman"/>
        </w:rPr>
        <w:t>) assume that fiscal adjustment policies necessarily lead to higher unemployment in all EU countries</w:t>
      </w:r>
      <w:r w:rsidR="008F171A">
        <w:rPr>
          <w:rFonts w:ascii="Times New Roman" w:hAnsi="Times New Roman" w:cs="Times New Roman"/>
        </w:rPr>
        <w:t>,</w:t>
      </w:r>
      <w:r w:rsidR="00662E30" w:rsidRPr="007C48D5">
        <w:rPr>
          <w:rFonts w:ascii="Times New Roman" w:hAnsi="Times New Roman" w:cs="Times New Roman"/>
        </w:rPr>
        <w:t xml:space="preserve"> without taking into account that these processes unfold in disparate national ways. Other authors (Heyes, </w:t>
      </w:r>
      <w:r w:rsidR="00662E30" w:rsidRPr="007C48D5">
        <w:rPr>
          <w:rFonts w:ascii="Times New Roman" w:hAnsi="Times New Roman" w:cs="Times New Roman"/>
        </w:rPr>
        <w:lastRenderedPageBreak/>
        <w:t xml:space="preserve">2013) recognize the influence of domestic factors on the shape and pace of reforms but </w:t>
      </w:r>
      <w:r w:rsidR="008F171A">
        <w:rPr>
          <w:rFonts w:ascii="Times New Roman" w:hAnsi="Times New Roman" w:cs="Times New Roman"/>
        </w:rPr>
        <w:t>pay</w:t>
      </w:r>
      <w:r w:rsidR="00662E30" w:rsidRPr="007C48D5">
        <w:rPr>
          <w:rFonts w:ascii="Times New Roman" w:hAnsi="Times New Roman" w:cs="Times New Roman"/>
        </w:rPr>
        <w:t xml:space="preserve"> </w:t>
      </w:r>
      <w:r w:rsidR="008F171A">
        <w:rPr>
          <w:rFonts w:ascii="Times New Roman" w:hAnsi="Times New Roman" w:cs="Times New Roman"/>
        </w:rPr>
        <w:t>less</w:t>
      </w:r>
      <w:r w:rsidR="00662E30" w:rsidRPr="007C48D5">
        <w:rPr>
          <w:rFonts w:ascii="Times New Roman" w:hAnsi="Times New Roman" w:cs="Times New Roman"/>
        </w:rPr>
        <w:t xml:space="preserve"> attention to actual episodes of neoliberalization. </w:t>
      </w:r>
    </w:p>
    <w:p w14:paraId="066A4F15" w14:textId="77777777" w:rsidR="00662E30" w:rsidRPr="006B389C" w:rsidRDefault="008F171A" w:rsidP="00175B28">
      <w:pPr>
        <w:pStyle w:val="NoSpacing"/>
        <w:ind w:firstLine="680"/>
        <w:jc w:val="left"/>
      </w:pPr>
      <w:r>
        <w:t>This</w:t>
      </w:r>
      <w:r w:rsidR="00662E30" w:rsidRPr="006B389C">
        <w:t xml:space="preserve"> study </w:t>
      </w:r>
      <w:r>
        <w:t>addresses</w:t>
      </w:r>
      <w:r w:rsidR="00662E30" w:rsidRPr="006B389C">
        <w:t xml:space="preserve"> such episodes and </w:t>
      </w:r>
      <w:r>
        <w:t>finds</w:t>
      </w:r>
      <w:r w:rsidR="00662E30" w:rsidRPr="006B389C">
        <w:t xml:space="preserve"> that despite conver</w:t>
      </w:r>
      <w:r w:rsidR="006B389C" w:rsidRPr="006B389C">
        <w:t>g</w:t>
      </w:r>
      <w:r>
        <w:t>ence</w:t>
      </w:r>
      <w:r w:rsidR="006B389C" w:rsidRPr="006B389C">
        <w:t xml:space="preserve"> </w:t>
      </w:r>
      <w:r>
        <w:t>on</w:t>
      </w:r>
      <w:r w:rsidR="006B389C" w:rsidRPr="006B389C">
        <w:t xml:space="preserve"> ne</w:t>
      </w:r>
      <w:r>
        <w:t>oliberal youth employment policies</w:t>
      </w:r>
      <w:r w:rsidR="006B389C" w:rsidRPr="006B389C">
        <w:t xml:space="preserve">, there </w:t>
      </w:r>
      <w:r>
        <w:t>has been</w:t>
      </w:r>
      <w:r w:rsidR="006B389C" w:rsidRPr="006B389C">
        <w:t xml:space="preserve"> significant variation in policy implementation and outcomes. For instance,</w:t>
      </w:r>
      <w:r w:rsidR="006B389C">
        <w:t xml:space="preserve"> </w:t>
      </w:r>
      <w:r w:rsidR="006B389C" w:rsidRPr="006B389C">
        <w:t>institutional</w:t>
      </w:r>
      <w:r w:rsidR="00662E30" w:rsidRPr="006B389C">
        <w:t xml:space="preserve"> legacies in the two countries still define the degree and manner of implementation</w:t>
      </w:r>
      <w:r>
        <w:t>,</w:t>
      </w:r>
      <w:r w:rsidR="00662E30" w:rsidRPr="006B389C">
        <w:t xml:space="preserve"> despite significant institutional change. Although social partnership collapsed in 2009, Ireland still has a le</w:t>
      </w:r>
      <w:r w:rsidR="007521AB" w:rsidRPr="006B389C">
        <w:t>gacy of consensual, depolarized and</w:t>
      </w:r>
      <w:r w:rsidR="00662E30" w:rsidRPr="006B389C">
        <w:t xml:space="preserve"> pragmatic </w:t>
      </w:r>
      <w:r w:rsidR="007521AB" w:rsidRPr="006B389C">
        <w:t>trade unionism that</w:t>
      </w:r>
      <w:r w:rsidR="00662E30" w:rsidRPr="006B389C">
        <w:t xml:space="preserve"> </w:t>
      </w:r>
      <w:r w:rsidR="007521AB" w:rsidRPr="006B389C">
        <w:t>avoids militant and</w:t>
      </w:r>
      <w:r w:rsidR="00662E30" w:rsidRPr="006B389C">
        <w:t xml:space="preserve"> </w:t>
      </w:r>
      <w:r w:rsidR="007521AB" w:rsidRPr="006B389C">
        <w:t xml:space="preserve">class-based </w:t>
      </w:r>
      <w:r w:rsidR="00662E30" w:rsidRPr="006B389C">
        <w:t xml:space="preserve">opposition </w:t>
      </w:r>
      <w:r>
        <w:t>and encourages</w:t>
      </w:r>
      <w:r w:rsidR="009D14CB" w:rsidRPr="006B389C">
        <w:t xml:space="preserve"> social dialogue and compromise (</w:t>
      </w:r>
      <w:r w:rsidR="007521AB" w:rsidRPr="006B389C">
        <w:t>Geary, 2015: 14)</w:t>
      </w:r>
      <w:r w:rsidR="00662E30" w:rsidRPr="006B389C">
        <w:t xml:space="preserve">. The institutionally mediated policy implementation in Ireland meant that measures such as tighter conditionality of benefits and stronger activation were already on the agenda of social actors including trade unions, so their implementation was </w:t>
      </w:r>
      <w:r>
        <w:t>less</w:t>
      </w:r>
      <w:r w:rsidR="00662E30" w:rsidRPr="006B389C">
        <w:t xml:space="preserve"> contested. This undermines the assumption that policy formation and implementation was only an exogenous </w:t>
      </w:r>
      <w:r>
        <w:t>imposition</w:t>
      </w:r>
      <w:r w:rsidR="00662E30" w:rsidRPr="006B389C">
        <w:t>, detached from domestic interests, concerns and interventions.</w:t>
      </w:r>
    </w:p>
    <w:p w14:paraId="37689625" w14:textId="77777777" w:rsidR="00662E30" w:rsidRPr="007C48D5" w:rsidRDefault="00662E30" w:rsidP="00175B28">
      <w:pPr>
        <w:autoSpaceDE w:val="0"/>
        <w:autoSpaceDN w:val="0"/>
        <w:adjustRightInd w:val="0"/>
        <w:spacing w:after="0" w:line="240" w:lineRule="auto"/>
        <w:ind w:firstLine="680"/>
        <w:contextualSpacing/>
        <w:rPr>
          <w:rFonts w:ascii="Times New Roman" w:hAnsi="Times New Roman" w:cs="Times New Roman"/>
        </w:rPr>
      </w:pPr>
      <w:r w:rsidRPr="007C48D5">
        <w:rPr>
          <w:rFonts w:ascii="Times New Roman" w:hAnsi="Times New Roman" w:cs="Times New Roman"/>
        </w:rPr>
        <w:t>Yet in an institutional context of limited or non-existent social protection it was very difficult for Greek governments to build any legitimacy around policies of flexibilization</w:t>
      </w:r>
      <w:r w:rsidR="008F171A">
        <w:rPr>
          <w:rFonts w:ascii="Times New Roman" w:hAnsi="Times New Roman" w:cs="Times New Roman"/>
        </w:rPr>
        <w:t xml:space="preserve"> and</w:t>
      </w:r>
      <w:r w:rsidRPr="007C48D5">
        <w:rPr>
          <w:rFonts w:ascii="Times New Roman" w:hAnsi="Times New Roman" w:cs="Times New Roman"/>
        </w:rPr>
        <w:t xml:space="preserve"> tighte</w:t>
      </w:r>
      <w:r w:rsidR="008F171A">
        <w:rPr>
          <w:rFonts w:ascii="Times New Roman" w:hAnsi="Times New Roman" w:cs="Times New Roman"/>
        </w:rPr>
        <w:t>r</w:t>
      </w:r>
      <w:r w:rsidRPr="007C48D5">
        <w:rPr>
          <w:rFonts w:ascii="Times New Roman" w:hAnsi="Times New Roman" w:cs="Times New Roman"/>
        </w:rPr>
        <w:t xml:space="preserve"> conditionality and duration of social support. The escalating social insecurity felt by young Greeks and their families gave rise to social unrest and political instability</w:t>
      </w:r>
      <w:r w:rsidR="008F171A">
        <w:rPr>
          <w:rFonts w:ascii="Times New Roman" w:hAnsi="Times New Roman" w:cs="Times New Roman"/>
        </w:rPr>
        <w:t>;</w:t>
      </w:r>
      <w:r w:rsidRPr="007C48D5">
        <w:rPr>
          <w:rFonts w:ascii="Times New Roman" w:hAnsi="Times New Roman" w:cs="Times New Roman"/>
        </w:rPr>
        <w:t xml:space="preserve"> </w:t>
      </w:r>
      <w:r w:rsidR="008F171A">
        <w:rPr>
          <w:rFonts w:ascii="Times New Roman" w:hAnsi="Times New Roman" w:cs="Times New Roman"/>
        </w:rPr>
        <w:t>hence</w:t>
      </w:r>
      <w:r w:rsidRPr="007C48D5">
        <w:rPr>
          <w:rFonts w:ascii="Times New Roman" w:hAnsi="Times New Roman" w:cs="Times New Roman"/>
        </w:rPr>
        <w:t xml:space="preserve"> the </w:t>
      </w:r>
      <w:r w:rsidR="008F171A">
        <w:rPr>
          <w:rFonts w:ascii="Times New Roman" w:hAnsi="Times New Roman" w:cs="Times New Roman"/>
        </w:rPr>
        <w:t>reluctance</w:t>
      </w:r>
      <w:r w:rsidRPr="007C48D5">
        <w:rPr>
          <w:rFonts w:ascii="Times New Roman" w:hAnsi="Times New Roman" w:cs="Times New Roman"/>
        </w:rPr>
        <w:t xml:space="preserve"> of the political establishment to take responsibility and implement reforms. The increasing discomfort expressed by Troika officials and the number of academic and political critiques of the problematic and slow pace of implementation </w:t>
      </w:r>
      <w:r w:rsidR="008F171A">
        <w:rPr>
          <w:rFonts w:ascii="Times New Roman" w:hAnsi="Times New Roman" w:cs="Times New Roman"/>
        </w:rPr>
        <w:t>demonstrate</w:t>
      </w:r>
      <w:r w:rsidRPr="007C48D5">
        <w:rPr>
          <w:rFonts w:ascii="Times New Roman" w:hAnsi="Times New Roman" w:cs="Times New Roman"/>
        </w:rPr>
        <w:t xml:space="preserve"> the weight that domestic political cleavages and social unrest had early in the crisis. In stark contrast, European Commission officials termed Ireland the ‘poster boy for austerity’</w:t>
      </w:r>
      <w:r w:rsidR="008F171A">
        <w:rPr>
          <w:rFonts w:ascii="Times New Roman" w:hAnsi="Times New Roman" w:cs="Times New Roman"/>
        </w:rPr>
        <w:t>,</w:t>
      </w:r>
      <w:r w:rsidRPr="007C48D5">
        <w:rPr>
          <w:rFonts w:ascii="Times New Roman" w:hAnsi="Times New Roman" w:cs="Times New Roman"/>
        </w:rPr>
        <w:t xml:space="preserve"> as Irish social actors supported substantial elements of reforms. Very diverse capitalist models, such as neo-c</w:t>
      </w:r>
      <w:r w:rsidR="00D74F77">
        <w:rPr>
          <w:rFonts w:ascii="Times New Roman" w:hAnsi="Times New Roman" w:cs="Times New Roman"/>
        </w:rPr>
        <w:t>orporatist liberal (Irish) and S</w:t>
      </w:r>
      <w:r w:rsidRPr="007C48D5">
        <w:rPr>
          <w:rFonts w:ascii="Times New Roman" w:hAnsi="Times New Roman" w:cs="Times New Roman"/>
        </w:rPr>
        <w:t xml:space="preserve">outhern European (Greek), can confront the same liberalization pressures but grow further apart </w:t>
      </w:r>
      <w:r w:rsidR="00D74F77">
        <w:rPr>
          <w:rFonts w:ascii="Times New Roman" w:hAnsi="Times New Roman" w:cs="Times New Roman"/>
        </w:rPr>
        <w:t>because of</w:t>
      </w:r>
      <w:r w:rsidRPr="007C48D5">
        <w:rPr>
          <w:rFonts w:ascii="Times New Roman" w:hAnsi="Times New Roman" w:cs="Times New Roman"/>
        </w:rPr>
        <w:t xml:space="preserve"> endogenous factors. </w:t>
      </w:r>
    </w:p>
    <w:p w14:paraId="4254E827" w14:textId="77777777" w:rsidR="00662E30" w:rsidRPr="007C48D5" w:rsidRDefault="00662E30" w:rsidP="00175B28">
      <w:pPr>
        <w:autoSpaceDE w:val="0"/>
        <w:autoSpaceDN w:val="0"/>
        <w:adjustRightInd w:val="0"/>
        <w:spacing w:after="0" w:line="240" w:lineRule="auto"/>
        <w:ind w:firstLine="680"/>
        <w:contextualSpacing/>
        <w:rPr>
          <w:rFonts w:ascii="Times New Roman" w:hAnsi="Times New Roman" w:cs="Times New Roman"/>
        </w:rPr>
      </w:pPr>
      <w:r w:rsidRPr="007C48D5">
        <w:rPr>
          <w:rFonts w:ascii="Times New Roman" w:hAnsi="Times New Roman" w:cs="Times New Roman"/>
        </w:rPr>
        <w:t xml:space="preserve">The study makes three main contributions to the literature on state responses to the economic crisis. First, </w:t>
      </w:r>
      <w:r w:rsidR="00D74F77">
        <w:rPr>
          <w:rFonts w:ascii="Times New Roman" w:hAnsi="Times New Roman" w:cs="Times New Roman"/>
        </w:rPr>
        <w:t>following</w:t>
      </w:r>
      <w:r w:rsidRPr="007C48D5">
        <w:rPr>
          <w:rFonts w:ascii="Times New Roman" w:hAnsi="Times New Roman" w:cs="Times New Roman"/>
        </w:rPr>
        <w:t xml:space="preserve"> the crisis the </w:t>
      </w:r>
      <w:r w:rsidR="009D14CB">
        <w:rPr>
          <w:rFonts w:ascii="Times New Roman" w:hAnsi="Times New Roman" w:cs="Times New Roman"/>
        </w:rPr>
        <w:t>substantive content of policies</w:t>
      </w:r>
      <w:r w:rsidRPr="007C48D5">
        <w:rPr>
          <w:rFonts w:ascii="Times New Roman" w:hAnsi="Times New Roman" w:cs="Times New Roman"/>
        </w:rPr>
        <w:t xml:space="preserve"> (</w:t>
      </w:r>
      <w:r w:rsidR="009D14CB">
        <w:rPr>
          <w:rFonts w:ascii="Times New Roman" w:hAnsi="Times New Roman" w:cs="Times New Roman"/>
        </w:rPr>
        <w:t>trajectory</w:t>
      </w:r>
      <w:r w:rsidRPr="007C48D5">
        <w:rPr>
          <w:rFonts w:ascii="Times New Roman" w:hAnsi="Times New Roman" w:cs="Times New Roman"/>
        </w:rPr>
        <w:t xml:space="preserve">) has been rather similar but </w:t>
      </w:r>
      <w:r w:rsidR="009D14CB">
        <w:rPr>
          <w:rFonts w:ascii="Times New Roman" w:hAnsi="Times New Roman" w:cs="Times New Roman"/>
        </w:rPr>
        <w:t xml:space="preserve">impact </w:t>
      </w:r>
      <w:r w:rsidRPr="007C48D5">
        <w:rPr>
          <w:rFonts w:ascii="Times New Roman" w:hAnsi="Times New Roman" w:cs="Times New Roman"/>
        </w:rPr>
        <w:t>(</w:t>
      </w:r>
      <w:r w:rsidR="009D14CB">
        <w:rPr>
          <w:rFonts w:ascii="Times New Roman" w:hAnsi="Times New Roman" w:cs="Times New Roman"/>
        </w:rPr>
        <w:t>actual effects</w:t>
      </w:r>
      <w:r w:rsidRPr="007C48D5">
        <w:rPr>
          <w:rFonts w:ascii="Times New Roman" w:hAnsi="Times New Roman" w:cs="Times New Roman"/>
        </w:rPr>
        <w:t xml:space="preserve">) in terms of goal achievement </w:t>
      </w:r>
      <w:r w:rsidR="009D14CB">
        <w:rPr>
          <w:rFonts w:ascii="Times New Roman" w:hAnsi="Times New Roman" w:cs="Times New Roman"/>
        </w:rPr>
        <w:t xml:space="preserve">is </w:t>
      </w:r>
      <w:r w:rsidRPr="007C48D5">
        <w:rPr>
          <w:rFonts w:ascii="Times New Roman" w:hAnsi="Times New Roman" w:cs="Times New Roman"/>
        </w:rPr>
        <w:t>divergent</w:t>
      </w:r>
      <w:r w:rsidR="00D74F77">
        <w:rPr>
          <w:rFonts w:ascii="Times New Roman" w:hAnsi="Times New Roman" w:cs="Times New Roman"/>
        </w:rPr>
        <w:t>:</w:t>
      </w:r>
      <w:r w:rsidR="00D74F77" w:rsidRPr="00D74F77">
        <w:rPr>
          <w:rFonts w:ascii="Times New Roman" w:hAnsi="Times New Roman" w:cs="Times New Roman"/>
        </w:rPr>
        <w:t xml:space="preserve"> </w:t>
      </w:r>
      <w:r w:rsidR="00D74F77" w:rsidRPr="007C48D5">
        <w:rPr>
          <w:rFonts w:ascii="Times New Roman" w:hAnsi="Times New Roman" w:cs="Times New Roman"/>
        </w:rPr>
        <w:t xml:space="preserve">despite a common </w:t>
      </w:r>
      <w:r w:rsidR="00D74F77">
        <w:rPr>
          <w:rFonts w:ascii="Times New Roman" w:hAnsi="Times New Roman" w:cs="Times New Roman"/>
        </w:rPr>
        <w:t xml:space="preserve">poilicy </w:t>
      </w:r>
      <w:r w:rsidR="00D74F77" w:rsidRPr="007C48D5">
        <w:rPr>
          <w:rFonts w:ascii="Times New Roman" w:hAnsi="Times New Roman" w:cs="Times New Roman"/>
        </w:rPr>
        <w:t>trajectory, Greece and Ireland have ended up further apart in outcomes.</w:t>
      </w:r>
      <w:r w:rsidRPr="007C48D5">
        <w:rPr>
          <w:rFonts w:ascii="Times New Roman" w:hAnsi="Times New Roman" w:cs="Times New Roman"/>
        </w:rPr>
        <w:t xml:space="preserve"> While many other accounts have pointed to increasing youth unemployment across Europe since the crisis, </w:t>
      </w:r>
      <w:r w:rsidR="00D74F77">
        <w:rPr>
          <w:rFonts w:ascii="Times New Roman" w:hAnsi="Times New Roman" w:cs="Times New Roman"/>
        </w:rPr>
        <w:t>trends</w:t>
      </w:r>
      <w:r w:rsidRPr="007C48D5">
        <w:rPr>
          <w:rFonts w:ascii="Times New Roman" w:hAnsi="Times New Roman" w:cs="Times New Roman"/>
        </w:rPr>
        <w:t xml:space="preserve"> in Greece and Ireland have been uneven, making us reconsider how capitalist growth materializes differently and not synchronically in diverse contexts. Thus, while young people faced worsening employment and social </w:t>
      </w:r>
      <w:r w:rsidR="00D74F77">
        <w:rPr>
          <w:rFonts w:ascii="Times New Roman" w:hAnsi="Times New Roman" w:cs="Times New Roman"/>
        </w:rPr>
        <w:t>in</w:t>
      </w:r>
      <w:r w:rsidRPr="007C48D5">
        <w:rPr>
          <w:rFonts w:ascii="Times New Roman" w:hAnsi="Times New Roman" w:cs="Times New Roman"/>
        </w:rPr>
        <w:t xml:space="preserve">security in both countries, employment and unemployment rates have </w:t>
      </w:r>
      <w:r w:rsidR="00D74F77">
        <w:rPr>
          <w:rFonts w:ascii="Times New Roman" w:hAnsi="Times New Roman" w:cs="Times New Roman"/>
        </w:rPr>
        <w:t>remained</w:t>
      </w:r>
      <w:r w:rsidRPr="007C48D5">
        <w:rPr>
          <w:rFonts w:ascii="Times New Roman" w:hAnsi="Times New Roman" w:cs="Times New Roman"/>
        </w:rPr>
        <w:t xml:space="preserve"> diverse. Significant wage reductions (19</w:t>
      </w:r>
      <w:r w:rsidR="00EF0589">
        <w:rPr>
          <w:rFonts w:ascii="Times New Roman" w:hAnsi="Times New Roman" w:cs="Times New Roman"/>
        </w:rPr>
        <w:t xml:space="preserve"> percent</w:t>
      </w:r>
      <w:r w:rsidRPr="007C48D5">
        <w:rPr>
          <w:rFonts w:ascii="Times New Roman" w:hAnsi="Times New Roman" w:cs="Times New Roman"/>
        </w:rPr>
        <w:t xml:space="preserve"> cut i</w:t>
      </w:r>
      <w:r w:rsidR="000A51A1">
        <w:rPr>
          <w:rFonts w:ascii="Times New Roman" w:hAnsi="Times New Roman" w:cs="Times New Roman"/>
        </w:rPr>
        <w:t>n unit labour costs during 2009</w:t>
      </w:r>
      <w:r w:rsidR="005A4E3B" w:rsidRPr="007C48D5">
        <w:rPr>
          <w:rFonts w:ascii="Times New Roman" w:eastAsia="Calibri" w:hAnsi="Times New Roman" w:cs="Times New Roman"/>
        </w:rPr>
        <w:t>–</w:t>
      </w:r>
      <w:del w:id="39" w:author="KeeleUni" w:date="2016-01-20T14:37:00Z">
        <w:r w:rsidR="005A4E3B" w:rsidRPr="007C48D5" w:rsidDel="007416DF">
          <w:rPr>
            <w:rFonts w:ascii="Times New Roman" w:eastAsia="Calibri" w:hAnsi="Times New Roman" w:cs="Times New Roman"/>
          </w:rPr>
          <w:delText xml:space="preserve"> </w:delText>
        </w:r>
      </w:del>
      <w:r w:rsidRPr="007C48D5">
        <w:rPr>
          <w:rFonts w:ascii="Times New Roman" w:hAnsi="Times New Roman" w:cs="Times New Roman"/>
        </w:rPr>
        <w:t xml:space="preserve">2012) in Ireland, in conjunction with its low tax regime, dovetailed with its export orientation, thus triggering youth employment growth. In Greece, steep wage reductions and flexible employment arrangements, coupled with significant tax increases and limited export </w:t>
      </w:r>
      <w:r w:rsidR="00D74F77">
        <w:rPr>
          <w:rFonts w:ascii="Times New Roman" w:hAnsi="Times New Roman" w:cs="Times New Roman"/>
        </w:rPr>
        <w:t>capac</w:t>
      </w:r>
      <w:r w:rsidRPr="007C48D5">
        <w:rPr>
          <w:rFonts w:ascii="Times New Roman" w:hAnsi="Times New Roman" w:cs="Times New Roman"/>
        </w:rPr>
        <w:t>ity, hit the domestic economy and the employment prospects of young people.</w:t>
      </w:r>
    </w:p>
    <w:p w14:paraId="4E5AEA6C" w14:textId="77777777" w:rsidR="00662E30" w:rsidRPr="007C48D5" w:rsidRDefault="00662E30" w:rsidP="00175B28">
      <w:pPr>
        <w:autoSpaceDE w:val="0"/>
        <w:autoSpaceDN w:val="0"/>
        <w:adjustRightInd w:val="0"/>
        <w:spacing w:after="0" w:line="240" w:lineRule="auto"/>
        <w:ind w:firstLine="680"/>
        <w:contextualSpacing/>
        <w:rPr>
          <w:rFonts w:ascii="Times New Roman" w:hAnsi="Times New Roman" w:cs="Times New Roman"/>
        </w:rPr>
      </w:pPr>
      <w:r w:rsidRPr="007C48D5">
        <w:rPr>
          <w:rFonts w:ascii="Times New Roman" w:hAnsi="Times New Roman" w:cs="Times New Roman"/>
        </w:rPr>
        <w:t xml:space="preserve">The slow implementation of reforms and the policy mix selected by Greek governments has been considered an obstacle to an economic recovery that could boost the employment rates of young people. The variegated nature of that process was linked to, and embedded in, existing economic, political and institutional settings which shaped the path-dependent nature of implementation. Simplistic convergence accounts based on short-term trends in the first period of the crisis have to be dismissed. Contrary to conventional wisdom that countries either resist or adopt the neoliberal discourse and subsequently are led either to convergence or divergence, the two cases support </w:t>
      </w:r>
      <w:r w:rsidR="00D74F77">
        <w:rPr>
          <w:rFonts w:ascii="Times New Roman" w:hAnsi="Times New Roman" w:cs="Times New Roman"/>
        </w:rPr>
        <w:t xml:space="preserve">the </w:t>
      </w:r>
      <w:r w:rsidR="00D74F77" w:rsidRPr="007C48D5">
        <w:rPr>
          <w:rFonts w:ascii="Times New Roman" w:hAnsi="Times New Roman" w:cs="Times New Roman"/>
        </w:rPr>
        <w:t xml:space="preserve">proposition </w:t>
      </w:r>
      <w:r w:rsidR="00D74F77">
        <w:rPr>
          <w:rFonts w:ascii="Times New Roman" w:hAnsi="Times New Roman" w:cs="Times New Roman"/>
        </w:rPr>
        <w:t xml:space="preserve">of </w:t>
      </w:r>
      <w:r w:rsidRPr="007C48D5">
        <w:rPr>
          <w:rFonts w:ascii="Times New Roman" w:hAnsi="Times New Roman" w:cs="Times New Roman"/>
        </w:rPr>
        <w:t>Hay and Wincott (2012</w:t>
      </w:r>
      <w:r w:rsidR="00766A92">
        <w:rPr>
          <w:rFonts w:ascii="Times New Roman" w:hAnsi="Times New Roman" w:cs="Times New Roman"/>
        </w:rPr>
        <w:t>:</w:t>
      </w:r>
      <w:r w:rsidR="00E777E6">
        <w:rPr>
          <w:rFonts w:ascii="Times New Roman" w:hAnsi="Times New Roman" w:cs="Times New Roman"/>
        </w:rPr>
        <w:t xml:space="preserve"> 176</w:t>
      </w:r>
      <w:r w:rsidRPr="007C48D5">
        <w:rPr>
          <w:rFonts w:ascii="Times New Roman" w:hAnsi="Times New Roman" w:cs="Times New Roman"/>
        </w:rPr>
        <w:t xml:space="preserve">) that convergence and divergence can simultaneously exist at different levels. The implications for capitalist diversity scholarship are </w:t>
      </w:r>
      <w:r w:rsidR="00D74F77">
        <w:rPr>
          <w:rFonts w:ascii="Times New Roman" w:hAnsi="Times New Roman" w:cs="Times New Roman"/>
        </w:rPr>
        <w:t>substantial.</w:t>
      </w:r>
      <w:r w:rsidRPr="007C48D5">
        <w:rPr>
          <w:rFonts w:ascii="Times New Roman" w:hAnsi="Times New Roman" w:cs="Times New Roman"/>
        </w:rPr>
        <w:t xml:space="preserve"> </w:t>
      </w:r>
    </w:p>
    <w:p w14:paraId="10E00B4D" w14:textId="77777777" w:rsidR="00662E30" w:rsidRPr="007C48D5" w:rsidRDefault="00662E30" w:rsidP="00175B28">
      <w:pPr>
        <w:autoSpaceDE w:val="0"/>
        <w:autoSpaceDN w:val="0"/>
        <w:adjustRightInd w:val="0"/>
        <w:spacing w:after="0" w:line="240" w:lineRule="auto"/>
        <w:ind w:firstLine="680"/>
        <w:contextualSpacing/>
        <w:rPr>
          <w:rFonts w:ascii="Times New Roman" w:hAnsi="Times New Roman" w:cs="Times New Roman"/>
        </w:rPr>
      </w:pPr>
      <w:r w:rsidRPr="007C48D5">
        <w:rPr>
          <w:rFonts w:ascii="Times New Roman" w:hAnsi="Times New Roman" w:cs="Times New Roman"/>
        </w:rPr>
        <w:t>Second, the empirical implications of previous research (Papadopoulos, 2014) on divergence between the youth unemployment discourses used by the Irish and Greek actors were extended and enriched by this study. The politicized and confrontational Greek youth employment debate was interwoven with escalating incidents of resistance and political confrontation, reducing government</w:t>
      </w:r>
      <w:ins w:id="40" w:author="KeeleUni" w:date="2016-01-20T14:33:00Z">
        <w:r w:rsidR="00ED3A6F">
          <w:rPr>
            <w:rFonts w:ascii="Times New Roman" w:hAnsi="Times New Roman" w:cs="Times New Roman"/>
          </w:rPr>
          <w:t>’s</w:t>
        </w:r>
      </w:ins>
      <w:r w:rsidRPr="007C48D5">
        <w:rPr>
          <w:rFonts w:ascii="Times New Roman" w:hAnsi="Times New Roman" w:cs="Times New Roman"/>
        </w:rPr>
        <w:t xml:space="preserve"> willingness to implement the reforms in the manner the Irish did. </w:t>
      </w:r>
      <w:r w:rsidR="00E3735A">
        <w:rPr>
          <w:rFonts w:ascii="Times New Roman" w:hAnsi="Times New Roman" w:cs="Times New Roman"/>
        </w:rPr>
        <w:t>T</w:t>
      </w:r>
      <w:r w:rsidRPr="007C48D5">
        <w:rPr>
          <w:rFonts w:ascii="Times New Roman" w:hAnsi="Times New Roman" w:cs="Times New Roman"/>
        </w:rPr>
        <w:t>hough shared ideational templates do not necessarily lead to unchallenged political mediation processes</w:t>
      </w:r>
      <w:r w:rsidR="00E777E6">
        <w:rPr>
          <w:rFonts w:ascii="Times New Roman" w:hAnsi="Times New Roman" w:cs="Times New Roman"/>
        </w:rPr>
        <w:t xml:space="preserve"> (Hay and Wincott, 2012</w:t>
      </w:r>
      <w:r w:rsidRPr="007C48D5">
        <w:rPr>
          <w:rFonts w:ascii="Times New Roman" w:hAnsi="Times New Roman" w:cs="Times New Roman"/>
        </w:rPr>
        <w:t xml:space="preserve">: 174), in both cases divergent implementation processes seem consistent and to some extent interwoven with the ideological </w:t>
      </w:r>
      <w:r w:rsidR="00E3735A">
        <w:rPr>
          <w:rFonts w:ascii="Times New Roman" w:hAnsi="Times New Roman" w:cs="Times New Roman"/>
        </w:rPr>
        <w:t>differences</w:t>
      </w:r>
      <w:r w:rsidRPr="007C48D5">
        <w:rPr>
          <w:rFonts w:ascii="Times New Roman" w:hAnsi="Times New Roman" w:cs="Times New Roman"/>
        </w:rPr>
        <w:t xml:space="preserve"> over youth unemployment debates found in previous studies. Although ideological divergence on youth employment is a necessary but not sufficient requirement for policy </w:t>
      </w:r>
      <w:r w:rsidRPr="007C48D5">
        <w:rPr>
          <w:rFonts w:ascii="Times New Roman" w:hAnsi="Times New Roman" w:cs="Times New Roman"/>
        </w:rPr>
        <w:lastRenderedPageBreak/>
        <w:t xml:space="preserve">divergence, the politicized and confrontational youth employment debates </w:t>
      </w:r>
      <w:r w:rsidR="00E3735A">
        <w:rPr>
          <w:rFonts w:ascii="Times New Roman" w:hAnsi="Times New Roman" w:cs="Times New Roman"/>
        </w:rPr>
        <w:t>in Greece</w:t>
      </w:r>
      <w:r w:rsidRPr="007C48D5">
        <w:rPr>
          <w:rFonts w:ascii="Times New Roman" w:hAnsi="Times New Roman" w:cs="Times New Roman"/>
        </w:rPr>
        <w:t xml:space="preserve"> were more likely to be linked with turbulent and contested policy implementation processes even in a context of externally imposed policies. </w:t>
      </w:r>
    </w:p>
    <w:p w14:paraId="7E1E492F" w14:textId="77777777" w:rsidR="00662E30" w:rsidRPr="007C48D5" w:rsidRDefault="00662E30" w:rsidP="00175B28">
      <w:pPr>
        <w:autoSpaceDE w:val="0"/>
        <w:autoSpaceDN w:val="0"/>
        <w:adjustRightInd w:val="0"/>
        <w:spacing w:after="0" w:line="240" w:lineRule="auto"/>
        <w:ind w:firstLine="680"/>
        <w:contextualSpacing/>
        <w:rPr>
          <w:rFonts w:ascii="Times New Roman" w:hAnsi="Times New Roman" w:cs="Times New Roman"/>
        </w:rPr>
      </w:pPr>
      <w:r w:rsidRPr="007C48D5">
        <w:rPr>
          <w:rFonts w:ascii="Times New Roman" w:hAnsi="Times New Roman" w:cs="Times New Roman"/>
        </w:rPr>
        <w:t xml:space="preserve">Third, previous accounts tend to understate some explanatory variables in favour of others. </w:t>
      </w:r>
      <w:r w:rsidR="00E3735A">
        <w:rPr>
          <w:rFonts w:ascii="Times New Roman" w:hAnsi="Times New Roman" w:cs="Times New Roman"/>
        </w:rPr>
        <w:t>But</w:t>
      </w:r>
      <w:r w:rsidRPr="007C48D5">
        <w:rPr>
          <w:rFonts w:ascii="Times New Roman" w:hAnsi="Times New Roman" w:cs="Times New Roman"/>
        </w:rPr>
        <w:t xml:space="preserve"> understanding the drivers as well as outcomes of crisis responses requires a multi-dimensional framework. Policy outcomes </w:t>
      </w:r>
      <w:r w:rsidR="00E3735A">
        <w:rPr>
          <w:rFonts w:ascii="Times New Roman" w:hAnsi="Times New Roman" w:cs="Times New Roman"/>
        </w:rPr>
        <w:t>prove</w:t>
      </w:r>
      <w:r w:rsidRPr="007C48D5">
        <w:rPr>
          <w:rFonts w:ascii="Times New Roman" w:hAnsi="Times New Roman" w:cs="Times New Roman"/>
        </w:rPr>
        <w:t xml:space="preserve"> to be contingent on the interplay between implementation capacities, social dialogue capabilities, correspondence between growth models and policy choices and pre-existing institutional logics. </w:t>
      </w:r>
      <w:r w:rsidR="00E3735A">
        <w:rPr>
          <w:rFonts w:ascii="Times New Roman" w:hAnsi="Times New Roman" w:cs="Times New Roman"/>
        </w:rPr>
        <w:t>E</w:t>
      </w:r>
      <w:r w:rsidRPr="007C48D5">
        <w:rPr>
          <w:rFonts w:ascii="Times New Roman" w:hAnsi="Times New Roman" w:cs="Times New Roman"/>
        </w:rPr>
        <w:t xml:space="preserve">specially since the crisis, domestic political processes, economic capabilities and enduring institutional logics, despite the erosion of distinct national models, still constitute crucial variables accounting for variegated implementation and uneven results in youth employment. </w:t>
      </w:r>
      <w:r w:rsidR="00E3735A">
        <w:rPr>
          <w:rFonts w:ascii="Times New Roman" w:hAnsi="Times New Roman" w:cs="Times New Roman"/>
        </w:rPr>
        <w:t>In</w:t>
      </w:r>
      <w:r w:rsidRPr="007C48D5">
        <w:rPr>
          <w:rFonts w:ascii="Times New Roman" w:hAnsi="Times New Roman" w:cs="Times New Roman"/>
        </w:rPr>
        <w:t xml:space="preserve"> framing neoliberalism as a process and not as an end point, </w:t>
      </w:r>
      <w:r w:rsidR="00E3735A">
        <w:rPr>
          <w:rFonts w:ascii="Times New Roman" w:hAnsi="Times New Roman" w:cs="Times New Roman"/>
        </w:rPr>
        <w:t>this</w:t>
      </w:r>
      <w:r w:rsidRPr="007C48D5">
        <w:rPr>
          <w:rFonts w:ascii="Times New Roman" w:hAnsi="Times New Roman" w:cs="Times New Roman"/>
        </w:rPr>
        <w:t xml:space="preserve"> article </w:t>
      </w:r>
      <w:r w:rsidR="00E3735A">
        <w:rPr>
          <w:rFonts w:ascii="Times New Roman" w:hAnsi="Times New Roman" w:cs="Times New Roman"/>
        </w:rPr>
        <w:t xml:space="preserve">has been able </w:t>
      </w:r>
      <w:r w:rsidRPr="007C48D5">
        <w:rPr>
          <w:rFonts w:ascii="Times New Roman" w:hAnsi="Times New Roman" w:cs="Times New Roman"/>
        </w:rPr>
        <w:t xml:space="preserve">to trace, present and theorize the actual manifestation of that process, </w:t>
      </w:r>
      <w:r w:rsidR="00E3735A">
        <w:rPr>
          <w:rFonts w:ascii="Times New Roman" w:hAnsi="Times New Roman" w:cs="Times New Roman"/>
        </w:rPr>
        <w:t>avoiding</w:t>
      </w:r>
      <w:r w:rsidRPr="007C48D5">
        <w:rPr>
          <w:rFonts w:ascii="Times New Roman" w:hAnsi="Times New Roman" w:cs="Times New Roman"/>
        </w:rPr>
        <w:t xml:space="preserve"> the reductionist divide articulated in many convergence and divergence accounts. </w:t>
      </w:r>
    </w:p>
    <w:p w14:paraId="6AEA8376" w14:textId="77777777" w:rsidR="004260B2" w:rsidRDefault="004260B2" w:rsidP="00175B28">
      <w:pPr>
        <w:autoSpaceDE w:val="0"/>
        <w:autoSpaceDN w:val="0"/>
        <w:adjustRightInd w:val="0"/>
        <w:spacing w:after="0" w:line="240" w:lineRule="auto"/>
        <w:contextualSpacing/>
        <w:rPr>
          <w:rFonts w:ascii="Times New Roman" w:hAnsi="Times New Roman" w:cs="Times New Roman"/>
        </w:rPr>
      </w:pPr>
    </w:p>
    <w:p w14:paraId="41C23B94" w14:textId="77777777" w:rsidR="004260B2" w:rsidRDefault="004260B2" w:rsidP="00175B28">
      <w:pPr>
        <w:autoSpaceDE w:val="0"/>
        <w:autoSpaceDN w:val="0"/>
        <w:adjustRightInd w:val="0"/>
        <w:spacing w:after="0" w:line="240" w:lineRule="auto"/>
        <w:contextualSpacing/>
        <w:rPr>
          <w:rFonts w:ascii="Times New Roman" w:hAnsi="Times New Roman" w:cs="Times New Roman"/>
        </w:rPr>
      </w:pPr>
    </w:p>
    <w:p w14:paraId="53748464" w14:textId="77777777" w:rsidR="00662E30" w:rsidRPr="007C48D5" w:rsidRDefault="00662E30" w:rsidP="00175B28">
      <w:pPr>
        <w:autoSpaceDE w:val="0"/>
        <w:autoSpaceDN w:val="0"/>
        <w:adjustRightInd w:val="0"/>
        <w:spacing w:after="0" w:line="240" w:lineRule="auto"/>
        <w:contextualSpacing/>
        <w:rPr>
          <w:rFonts w:ascii="Arial" w:hAnsi="Arial" w:cs="Arial"/>
          <w:b/>
          <w:sz w:val="24"/>
          <w:szCs w:val="24"/>
        </w:rPr>
      </w:pPr>
      <w:r w:rsidRPr="007C48D5">
        <w:rPr>
          <w:rFonts w:ascii="Arial" w:hAnsi="Arial" w:cs="Arial"/>
          <w:b/>
          <w:sz w:val="24"/>
          <w:szCs w:val="24"/>
        </w:rPr>
        <w:t xml:space="preserve">Conclusion </w:t>
      </w:r>
    </w:p>
    <w:p w14:paraId="3807D22F" w14:textId="77777777" w:rsidR="004260B2" w:rsidRDefault="004260B2" w:rsidP="00175B28">
      <w:pPr>
        <w:spacing w:after="0" w:line="240" w:lineRule="auto"/>
        <w:contextualSpacing/>
        <w:rPr>
          <w:rFonts w:ascii="Times New Roman" w:hAnsi="Times New Roman" w:cs="Times New Roman"/>
        </w:rPr>
      </w:pPr>
    </w:p>
    <w:p w14:paraId="1F173775" w14:textId="77777777" w:rsidR="00662E30" w:rsidRPr="007C48D5" w:rsidRDefault="00E3735A" w:rsidP="00175B28">
      <w:pPr>
        <w:spacing w:after="0" w:line="240" w:lineRule="auto"/>
        <w:contextualSpacing/>
        <w:rPr>
          <w:rFonts w:ascii="Times New Roman" w:hAnsi="Times New Roman" w:cs="Times New Roman"/>
        </w:rPr>
      </w:pPr>
      <w:r>
        <w:rPr>
          <w:rFonts w:ascii="Times New Roman" w:hAnsi="Times New Roman" w:cs="Times New Roman"/>
        </w:rPr>
        <w:t xml:space="preserve">I </w:t>
      </w:r>
      <w:r w:rsidRPr="007C48D5">
        <w:rPr>
          <w:rFonts w:ascii="Times New Roman" w:hAnsi="Times New Roman" w:cs="Times New Roman"/>
        </w:rPr>
        <w:t xml:space="preserve">have explored </w:t>
      </w:r>
      <w:r>
        <w:rPr>
          <w:rFonts w:ascii="Times New Roman" w:hAnsi="Times New Roman" w:cs="Times New Roman"/>
        </w:rPr>
        <w:t>y</w:t>
      </w:r>
      <w:r w:rsidR="00662E30" w:rsidRPr="007C48D5">
        <w:rPr>
          <w:rFonts w:ascii="Times New Roman" w:hAnsi="Times New Roman" w:cs="Times New Roman"/>
        </w:rPr>
        <w:t xml:space="preserve">outh employment policies in pre-crisis and post-crisis periods in two countries with </w:t>
      </w:r>
      <w:r>
        <w:rPr>
          <w:rFonts w:ascii="Times New Roman" w:hAnsi="Times New Roman" w:cs="Times New Roman"/>
        </w:rPr>
        <w:t>contrasting</w:t>
      </w:r>
      <w:r w:rsidR="00662E30" w:rsidRPr="007C48D5">
        <w:rPr>
          <w:rFonts w:ascii="Times New Roman" w:hAnsi="Times New Roman" w:cs="Times New Roman"/>
        </w:rPr>
        <w:t xml:space="preserve"> institutional, political and economic settings. </w:t>
      </w:r>
      <w:r>
        <w:rPr>
          <w:rFonts w:ascii="Times New Roman" w:hAnsi="Times New Roman" w:cs="Times New Roman"/>
        </w:rPr>
        <w:t>I investigated</w:t>
      </w:r>
      <w:r w:rsidR="00662E30" w:rsidRPr="007C48D5">
        <w:rPr>
          <w:rFonts w:ascii="Times New Roman" w:hAnsi="Times New Roman" w:cs="Times New Roman"/>
        </w:rPr>
        <w:t xml:space="preserve"> </w:t>
      </w:r>
      <w:r>
        <w:rPr>
          <w:rFonts w:ascii="Times New Roman" w:hAnsi="Times New Roman" w:cs="Times New Roman"/>
        </w:rPr>
        <w:t>how</w:t>
      </w:r>
      <w:r w:rsidR="00662E30" w:rsidRPr="007C48D5">
        <w:rPr>
          <w:rFonts w:ascii="Times New Roman" w:hAnsi="Times New Roman" w:cs="Times New Roman"/>
        </w:rPr>
        <w:t xml:space="preserve"> </w:t>
      </w:r>
      <w:r>
        <w:rPr>
          <w:rFonts w:ascii="Times New Roman" w:hAnsi="Times New Roman" w:cs="Times New Roman"/>
        </w:rPr>
        <w:t>these</w:t>
      </w:r>
      <w:r w:rsidR="00662E30" w:rsidRPr="007C48D5">
        <w:rPr>
          <w:rFonts w:ascii="Times New Roman" w:hAnsi="Times New Roman" w:cs="Times New Roman"/>
        </w:rPr>
        <w:t xml:space="preserve"> policies were affected by external pressures such as the EES </w:t>
      </w:r>
      <w:r>
        <w:rPr>
          <w:rFonts w:ascii="Times New Roman" w:hAnsi="Times New Roman" w:cs="Times New Roman"/>
        </w:rPr>
        <w:t>before</w:t>
      </w:r>
      <w:r w:rsidR="00662E30" w:rsidRPr="007C48D5">
        <w:rPr>
          <w:rFonts w:ascii="Times New Roman" w:hAnsi="Times New Roman" w:cs="Times New Roman"/>
        </w:rPr>
        <w:t xml:space="preserve"> 2008 and the </w:t>
      </w:r>
      <w:r>
        <w:rPr>
          <w:rFonts w:ascii="Times New Roman" w:hAnsi="Times New Roman" w:cs="Times New Roman"/>
        </w:rPr>
        <w:t>requirements of</w:t>
      </w:r>
      <w:r w:rsidR="00662E30" w:rsidRPr="007C48D5">
        <w:rPr>
          <w:rFonts w:ascii="Times New Roman" w:hAnsi="Times New Roman" w:cs="Times New Roman"/>
        </w:rPr>
        <w:t xml:space="preserve"> the Troika since 2010 in both countries. As previous accounts point out, the two models have undergone significant institutional overhaul as features of the Irish and Greek models have either collapsed or been seriously curtailed. However, </w:t>
      </w:r>
      <w:r>
        <w:rPr>
          <w:rFonts w:ascii="Times New Roman" w:hAnsi="Times New Roman" w:cs="Times New Roman"/>
        </w:rPr>
        <w:t xml:space="preserve">I have </w:t>
      </w:r>
      <w:r w:rsidRPr="007C48D5">
        <w:rPr>
          <w:rFonts w:ascii="Times New Roman" w:hAnsi="Times New Roman" w:cs="Times New Roman"/>
        </w:rPr>
        <w:t xml:space="preserve">questioned </w:t>
      </w:r>
      <w:r w:rsidR="00662E30" w:rsidRPr="007C48D5">
        <w:rPr>
          <w:rFonts w:ascii="Times New Roman" w:hAnsi="Times New Roman" w:cs="Times New Roman"/>
        </w:rPr>
        <w:t xml:space="preserve">the proposition that the shift towards neoliberal convergence equates with converging outcomes, </w:t>
      </w:r>
      <w:r>
        <w:rPr>
          <w:rFonts w:ascii="Times New Roman" w:hAnsi="Times New Roman" w:cs="Times New Roman"/>
        </w:rPr>
        <w:t>since</w:t>
      </w:r>
      <w:r w:rsidR="00662E30" w:rsidRPr="007C48D5">
        <w:rPr>
          <w:rFonts w:ascii="Times New Roman" w:hAnsi="Times New Roman" w:cs="Times New Roman"/>
        </w:rPr>
        <w:t xml:space="preserve"> policy implementation </w:t>
      </w:r>
      <w:r>
        <w:rPr>
          <w:rFonts w:ascii="Times New Roman" w:hAnsi="Times New Roman" w:cs="Times New Roman"/>
        </w:rPr>
        <w:t>processes,</w:t>
      </w:r>
      <w:r w:rsidR="00662E30" w:rsidRPr="007C48D5">
        <w:rPr>
          <w:rFonts w:ascii="Times New Roman" w:hAnsi="Times New Roman" w:cs="Times New Roman"/>
        </w:rPr>
        <w:t xml:space="preserve"> political-social dynamics and enduring institutional logics can operate independently </w:t>
      </w:r>
      <w:r>
        <w:rPr>
          <w:rFonts w:ascii="Times New Roman" w:hAnsi="Times New Roman" w:cs="Times New Roman"/>
        </w:rPr>
        <w:t>of</w:t>
      </w:r>
      <w:r w:rsidR="00662E30" w:rsidRPr="007C48D5">
        <w:rPr>
          <w:rFonts w:ascii="Times New Roman" w:hAnsi="Times New Roman" w:cs="Times New Roman"/>
        </w:rPr>
        <w:t xml:space="preserve"> the direction of change</w:t>
      </w:r>
      <w:r>
        <w:rPr>
          <w:rFonts w:ascii="Times New Roman" w:hAnsi="Times New Roman" w:cs="Times New Roman"/>
        </w:rPr>
        <w:t>,</w:t>
      </w:r>
      <w:r w:rsidR="00134B97">
        <w:rPr>
          <w:rFonts w:ascii="Times New Roman" w:hAnsi="Times New Roman" w:cs="Times New Roman"/>
        </w:rPr>
        <w:t xml:space="preserve"> mediating between policies and outcomes and</w:t>
      </w:r>
      <w:r w:rsidR="00662E30" w:rsidRPr="007C48D5">
        <w:rPr>
          <w:rFonts w:ascii="Times New Roman" w:hAnsi="Times New Roman" w:cs="Times New Roman"/>
        </w:rPr>
        <w:t xml:space="preserve"> affecting the actual </w:t>
      </w:r>
      <w:r w:rsidR="00134B97">
        <w:rPr>
          <w:rFonts w:ascii="Times New Roman" w:hAnsi="Times New Roman" w:cs="Times New Roman"/>
        </w:rPr>
        <w:t>impact</w:t>
      </w:r>
      <w:r w:rsidR="00662E30" w:rsidRPr="007C48D5">
        <w:rPr>
          <w:rFonts w:ascii="Times New Roman" w:hAnsi="Times New Roman" w:cs="Times New Roman"/>
        </w:rPr>
        <w:t xml:space="preserve">. </w:t>
      </w:r>
    </w:p>
    <w:p w14:paraId="58B749EF" w14:textId="77777777" w:rsidR="00E3735A" w:rsidRDefault="00662E30" w:rsidP="00175B28">
      <w:pPr>
        <w:autoSpaceDE w:val="0"/>
        <w:autoSpaceDN w:val="0"/>
        <w:adjustRightInd w:val="0"/>
        <w:spacing w:after="0" w:line="240" w:lineRule="auto"/>
        <w:ind w:firstLine="680"/>
        <w:contextualSpacing/>
        <w:rPr>
          <w:rFonts w:ascii="Times New Roman" w:hAnsi="Times New Roman" w:cs="Times New Roman"/>
        </w:rPr>
      </w:pPr>
      <w:r w:rsidRPr="007C48D5">
        <w:rPr>
          <w:rFonts w:ascii="Times New Roman" w:hAnsi="Times New Roman" w:cs="Times New Roman"/>
        </w:rPr>
        <w:t>The di</w:t>
      </w:r>
      <w:r w:rsidR="00E3735A">
        <w:rPr>
          <w:rFonts w:ascii="Times New Roman" w:hAnsi="Times New Roman" w:cs="Times New Roman"/>
        </w:rPr>
        <w:t>ff</w:t>
      </w:r>
      <w:r w:rsidRPr="007C48D5">
        <w:rPr>
          <w:rFonts w:ascii="Times New Roman" w:hAnsi="Times New Roman" w:cs="Times New Roman"/>
        </w:rPr>
        <w:t>e</w:t>
      </w:r>
      <w:r w:rsidR="00E3735A">
        <w:rPr>
          <w:rFonts w:ascii="Times New Roman" w:hAnsi="Times New Roman" w:cs="Times New Roman"/>
        </w:rPr>
        <w:t>r</w:t>
      </w:r>
      <w:r w:rsidRPr="007C48D5">
        <w:rPr>
          <w:rFonts w:ascii="Times New Roman" w:hAnsi="Times New Roman" w:cs="Times New Roman"/>
        </w:rPr>
        <w:t xml:space="preserve">ent outcomes observed in the two countries do not imply that Ireland is a success story that can easily be replicated. Two notes of caution are in order for any further study. First, significant migration outflows have </w:t>
      </w:r>
      <w:r w:rsidR="00E3735A">
        <w:rPr>
          <w:rFonts w:ascii="Times New Roman" w:hAnsi="Times New Roman" w:cs="Times New Roman"/>
        </w:rPr>
        <w:t>occurred there</w:t>
      </w:r>
      <w:r w:rsidRPr="007C48D5">
        <w:rPr>
          <w:rFonts w:ascii="Times New Roman" w:hAnsi="Times New Roman" w:cs="Times New Roman"/>
        </w:rPr>
        <w:t xml:space="preserve"> since 2009</w:t>
      </w:r>
      <w:r w:rsidR="00E3735A">
        <w:rPr>
          <w:rFonts w:ascii="Times New Roman" w:hAnsi="Times New Roman" w:cs="Times New Roman"/>
        </w:rPr>
        <w:t>,</w:t>
      </w:r>
      <w:r w:rsidRPr="007C48D5">
        <w:rPr>
          <w:rFonts w:ascii="Times New Roman" w:hAnsi="Times New Roman" w:cs="Times New Roman"/>
        </w:rPr>
        <w:t xml:space="preserve"> and a significant proportion of young people are still employed in precarious conditions and without the levels of social support or investment in training and education see</w:t>
      </w:r>
      <w:r w:rsidR="00E374BF">
        <w:rPr>
          <w:rFonts w:ascii="Times New Roman" w:hAnsi="Times New Roman" w:cs="Times New Roman"/>
        </w:rPr>
        <w:t>n before the crisis</w:t>
      </w:r>
      <w:r w:rsidRPr="007C48D5">
        <w:rPr>
          <w:rFonts w:ascii="Times New Roman" w:hAnsi="Times New Roman" w:cs="Times New Roman"/>
        </w:rPr>
        <w:t>. Thus, insecurity and poverty levels are still high</w:t>
      </w:r>
      <w:r w:rsidR="00E3735A">
        <w:rPr>
          <w:rFonts w:ascii="Times New Roman" w:hAnsi="Times New Roman" w:cs="Times New Roman"/>
        </w:rPr>
        <w:t>,</w:t>
      </w:r>
      <w:r w:rsidRPr="007C48D5">
        <w:rPr>
          <w:rFonts w:ascii="Times New Roman" w:hAnsi="Times New Roman" w:cs="Times New Roman"/>
        </w:rPr>
        <w:t xml:space="preserve"> and it remains an open question </w:t>
      </w:r>
      <w:r w:rsidR="00E3735A">
        <w:rPr>
          <w:rFonts w:ascii="Times New Roman" w:hAnsi="Times New Roman" w:cs="Times New Roman"/>
        </w:rPr>
        <w:t>whether</w:t>
      </w:r>
      <w:r w:rsidRPr="007C48D5">
        <w:rPr>
          <w:rFonts w:ascii="Times New Roman" w:hAnsi="Times New Roman" w:cs="Times New Roman"/>
        </w:rPr>
        <w:t xml:space="preserve"> economic and employment growth will obtain the quality and inclusive nature now missing in youth employment. </w:t>
      </w:r>
    </w:p>
    <w:p w14:paraId="0A9C4C24" w14:textId="77777777" w:rsidR="001A73E3" w:rsidRDefault="00662E30" w:rsidP="00175B28">
      <w:pPr>
        <w:autoSpaceDE w:val="0"/>
        <w:autoSpaceDN w:val="0"/>
        <w:adjustRightInd w:val="0"/>
        <w:spacing w:after="0" w:line="240" w:lineRule="auto"/>
        <w:ind w:firstLine="680"/>
        <w:contextualSpacing/>
        <w:rPr>
          <w:rFonts w:ascii="Times New Roman" w:hAnsi="Times New Roman" w:cs="Times New Roman"/>
        </w:rPr>
      </w:pPr>
      <w:r w:rsidRPr="007C48D5">
        <w:rPr>
          <w:rFonts w:ascii="Times New Roman" w:hAnsi="Times New Roman" w:cs="Times New Roman"/>
        </w:rPr>
        <w:t xml:space="preserve">Second, the ongoing nature of the crisis, especially in Greece, and the volatile global economic context make prediction of future trends </w:t>
      </w:r>
      <w:r w:rsidR="00E3735A">
        <w:rPr>
          <w:rFonts w:ascii="Times New Roman" w:hAnsi="Times New Roman" w:cs="Times New Roman"/>
        </w:rPr>
        <w:t>hazardous</w:t>
      </w:r>
      <w:r w:rsidRPr="007C48D5">
        <w:rPr>
          <w:rFonts w:ascii="Times New Roman" w:hAnsi="Times New Roman" w:cs="Times New Roman"/>
        </w:rPr>
        <w:t xml:space="preserve">. The implementation of reforms in Greece accelerated since 2012 in conjunction with major political </w:t>
      </w:r>
      <w:r w:rsidR="00E3735A">
        <w:rPr>
          <w:rFonts w:ascii="Times New Roman" w:hAnsi="Times New Roman" w:cs="Times New Roman"/>
        </w:rPr>
        <w:t>changes,</w:t>
      </w:r>
      <w:r w:rsidRPr="007C48D5">
        <w:rPr>
          <w:rFonts w:ascii="Times New Roman" w:hAnsi="Times New Roman" w:cs="Times New Roman"/>
        </w:rPr>
        <w:t xml:space="preserve"> including the signing of a Third </w:t>
      </w:r>
      <w:r w:rsidR="00E3735A">
        <w:rPr>
          <w:rFonts w:ascii="Times New Roman" w:hAnsi="Times New Roman" w:cs="Times New Roman"/>
        </w:rPr>
        <w:t>MoU</w:t>
      </w:r>
      <w:r w:rsidRPr="007C48D5">
        <w:rPr>
          <w:rFonts w:ascii="Times New Roman" w:hAnsi="Times New Roman" w:cs="Times New Roman"/>
        </w:rPr>
        <w:t xml:space="preserve"> in August 2015 by the ‘anti-memorandum’ parties of Syriza and Independent Greeks that came to power in January 2015. </w:t>
      </w:r>
    </w:p>
    <w:p w14:paraId="2921AD4A" w14:textId="77777777" w:rsidR="00662E30" w:rsidRPr="007C48D5" w:rsidRDefault="00662E30" w:rsidP="00175B28">
      <w:pPr>
        <w:autoSpaceDE w:val="0"/>
        <w:autoSpaceDN w:val="0"/>
        <w:adjustRightInd w:val="0"/>
        <w:spacing w:after="0" w:line="240" w:lineRule="auto"/>
        <w:ind w:firstLine="680"/>
        <w:contextualSpacing/>
        <w:rPr>
          <w:rFonts w:ascii="Times New Roman" w:hAnsi="Times New Roman" w:cs="Times New Roman"/>
        </w:rPr>
      </w:pPr>
      <w:r w:rsidRPr="007C48D5">
        <w:rPr>
          <w:rFonts w:ascii="Times New Roman" w:hAnsi="Times New Roman" w:cs="Times New Roman"/>
        </w:rPr>
        <w:t xml:space="preserve">Young people’s employment and social conditions </w:t>
      </w:r>
      <w:r w:rsidR="001A73E3">
        <w:rPr>
          <w:rFonts w:ascii="Times New Roman" w:hAnsi="Times New Roman" w:cs="Times New Roman"/>
        </w:rPr>
        <w:t>are still</w:t>
      </w:r>
      <w:r w:rsidRPr="007C48D5">
        <w:rPr>
          <w:rFonts w:ascii="Times New Roman" w:hAnsi="Times New Roman" w:cs="Times New Roman"/>
        </w:rPr>
        <w:t xml:space="preserve"> affected by fluctuating political and economic developments in individual countries</w:t>
      </w:r>
      <w:r w:rsidR="001A73E3">
        <w:rPr>
          <w:rFonts w:ascii="Times New Roman" w:hAnsi="Times New Roman" w:cs="Times New Roman"/>
        </w:rPr>
        <w:t>,</w:t>
      </w:r>
      <w:r w:rsidRPr="007C48D5">
        <w:rPr>
          <w:rFonts w:ascii="Times New Roman" w:hAnsi="Times New Roman" w:cs="Times New Roman"/>
        </w:rPr>
        <w:t xml:space="preserve"> and do not simply follow from</w:t>
      </w:r>
      <w:r w:rsidR="001A73E3">
        <w:rPr>
          <w:rFonts w:ascii="Times New Roman" w:hAnsi="Times New Roman" w:cs="Times New Roman"/>
        </w:rPr>
        <w:t xml:space="preserve"> specific</w:t>
      </w:r>
      <w:r w:rsidRPr="007C48D5">
        <w:rPr>
          <w:rFonts w:ascii="Times New Roman" w:hAnsi="Times New Roman" w:cs="Times New Roman"/>
        </w:rPr>
        <w:t xml:space="preserve"> models of capitalism</w:t>
      </w:r>
      <w:r w:rsidR="001A73E3">
        <w:rPr>
          <w:rFonts w:ascii="Times New Roman" w:hAnsi="Times New Roman" w:cs="Times New Roman"/>
        </w:rPr>
        <w:t>.</w:t>
      </w:r>
      <w:r w:rsidRPr="007C48D5">
        <w:rPr>
          <w:rFonts w:ascii="Times New Roman" w:hAnsi="Times New Roman" w:cs="Times New Roman"/>
        </w:rPr>
        <w:t xml:space="preserve"> The question that needs to be constantly addressed is whether future developments in EU member states and the </w:t>
      </w:r>
      <w:r w:rsidR="001A73E3">
        <w:rPr>
          <w:rFonts w:ascii="Times New Roman" w:hAnsi="Times New Roman" w:cs="Times New Roman"/>
        </w:rPr>
        <w:t>EU</w:t>
      </w:r>
      <w:r w:rsidRPr="007C48D5">
        <w:rPr>
          <w:rFonts w:ascii="Times New Roman" w:hAnsi="Times New Roman" w:cs="Times New Roman"/>
        </w:rPr>
        <w:t xml:space="preserve"> will give rise to a more inclusive </w:t>
      </w:r>
      <w:r w:rsidR="0073691C">
        <w:rPr>
          <w:rFonts w:ascii="Times New Roman" w:hAnsi="Times New Roman" w:cs="Times New Roman"/>
        </w:rPr>
        <w:t xml:space="preserve">and protective youth employment regime in line with </w:t>
      </w:r>
      <w:r w:rsidR="001A73E3">
        <w:rPr>
          <w:rFonts w:ascii="Times New Roman" w:hAnsi="Times New Roman" w:cs="Times New Roman"/>
        </w:rPr>
        <w:t>‘</w:t>
      </w:r>
      <w:r w:rsidR="0073691C">
        <w:rPr>
          <w:rFonts w:ascii="Times New Roman" w:hAnsi="Times New Roman" w:cs="Times New Roman"/>
        </w:rPr>
        <w:t>Social Europe</w:t>
      </w:r>
      <w:r w:rsidR="001A73E3">
        <w:rPr>
          <w:rFonts w:ascii="Times New Roman" w:hAnsi="Times New Roman" w:cs="Times New Roman"/>
        </w:rPr>
        <w:t>’</w:t>
      </w:r>
      <w:r w:rsidR="0073691C">
        <w:rPr>
          <w:rFonts w:ascii="Times New Roman" w:hAnsi="Times New Roman" w:cs="Times New Roman"/>
        </w:rPr>
        <w:t xml:space="preserve"> ideas</w:t>
      </w:r>
      <w:r w:rsidR="001A73E3">
        <w:rPr>
          <w:rFonts w:ascii="Times New Roman" w:hAnsi="Times New Roman" w:cs="Times New Roman"/>
        </w:rPr>
        <w:t>,</w:t>
      </w:r>
      <w:r w:rsidR="0073691C">
        <w:rPr>
          <w:rFonts w:ascii="Times New Roman" w:hAnsi="Times New Roman" w:cs="Times New Roman"/>
        </w:rPr>
        <w:t xml:space="preserve"> or if neoliberalism</w:t>
      </w:r>
      <w:r w:rsidR="006B389C">
        <w:rPr>
          <w:rFonts w:ascii="Times New Roman" w:hAnsi="Times New Roman" w:cs="Times New Roman"/>
        </w:rPr>
        <w:t xml:space="preserve"> </w:t>
      </w:r>
      <w:r w:rsidRPr="007C48D5">
        <w:rPr>
          <w:rFonts w:ascii="Times New Roman" w:hAnsi="Times New Roman" w:cs="Times New Roman"/>
        </w:rPr>
        <w:t xml:space="preserve">even in its variegated version will dominate the short- and medium-term trends. </w:t>
      </w:r>
    </w:p>
    <w:p w14:paraId="0C01A9CE" w14:textId="77777777" w:rsidR="00662E30" w:rsidRPr="007C48D5" w:rsidRDefault="00662E30" w:rsidP="00175B28">
      <w:pPr>
        <w:autoSpaceDE w:val="0"/>
        <w:autoSpaceDN w:val="0"/>
        <w:adjustRightInd w:val="0"/>
        <w:spacing w:after="0" w:line="240" w:lineRule="auto"/>
        <w:ind w:firstLine="680"/>
        <w:contextualSpacing/>
        <w:rPr>
          <w:rFonts w:ascii="Times New Roman" w:eastAsia="Calibri" w:hAnsi="Times New Roman" w:cs="Times New Roman"/>
        </w:rPr>
      </w:pPr>
    </w:p>
    <w:p w14:paraId="36DC06F9" w14:textId="77777777" w:rsidR="00662E30" w:rsidRPr="007C48D5" w:rsidRDefault="00662E30" w:rsidP="00175B28">
      <w:pPr>
        <w:autoSpaceDE w:val="0"/>
        <w:autoSpaceDN w:val="0"/>
        <w:adjustRightInd w:val="0"/>
        <w:spacing w:after="0" w:line="240" w:lineRule="auto"/>
        <w:ind w:firstLine="680"/>
        <w:contextualSpacing/>
        <w:rPr>
          <w:rFonts w:ascii="Times New Roman" w:eastAsia="Calibri" w:hAnsi="Times New Roman" w:cs="Times New Roman"/>
        </w:rPr>
      </w:pPr>
    </w:p>
    <w:p w14:paraId="32044EB5" w14:textId="77777777" w:rsidR="004C1DDE" w:rsidRDefault="004C1DDE" w:rsidP="00AA411C">
      <w:pPr>
        <w:pStyle w:val="Heading3"/>
        <w:rPr>
          <w:ins w:id="41" w:author="KeeleUni" w:date="2016-01-20T14:15:00Z"/>
        </w:rPr>
      </w:pPr>
    </w:p>
    <w:p w14:paraId="6A4C3DD5" w14:textId="77777777" w:rsidR="00AA411C" w:rsidRPr="00AA411C" w:rsidRDefault="00AA411C" w:rsidP="00AA411C">
      <w:pPr>
        <w:pStyle w:val="Heading3"/>
      </w:pPr>
      <w:r w:rsidRPr="00AA411C">
        <w:t xml:space="preserve">Acknowledgments </w:t>
      </w:r>
    </w:p>
    <w:p w14:paraId="09ED0A8B" w14:textId="77777777" w:rsidR="00AA411C" w:rsidRDefault="00AA411C" w:rsidP="00AA411C">
      <w:pPr>
        <w:tabs>
          <w:tab w:val="left" w:pos="142"/>
          <w:tab w:val="left" w:pos="284"/>
        </w:tabs>
        <w:autoSpaceDE w:val="0"/>
        <w:autoSpaceDN w:val="0"/>
        <w:adjustRightInd w:val="0"/>
        <w:spacing w:after="0" w:line="240" w:lineRule="auto"/>
        <w:ind w:left="567" w:right="95" w:hanging="567"/>
        <w:contextualSpacing/>
        <w:rPr>
          <w:rFonts w:ascii="Arial" w:hAnsi="Arial" w:cs="Arial"/>
          <w:b/>
          <w:bCs/>
          <w:color w:val="000000"/>
          <w:sz w:val="20"/>
          <w:szCs w:val="20"/>
        </w:rPr>
      </w:pPr>
    </w:p>
    <w:p w14:paraId="65BA3B21" w14:textId="77777777" w:rsidR="00AA411C" w:rsidRPr="00AA411C" w:rsidRDefault="00AA411C" w:rsidP="00AA411C">
      <w:pPr>
        <w:pStyle w:val="BodyText3"/>
      </w:pPr>
      <w:r w:rsidRPr="00AA411C">
        <w:t xml:space="preserve">I thank Paul Marginson, David Lyddon, Guglielmo Meardi, Steve Williams and Jason Heyes for helpful and constructive comments on an earlier version of this article. I also give my thanks to the Editor and the anonymous referees for their very insightful comments. </w:t>
      </w:r>
    </w:p>
    <w:p w14:paraId="347B4984" w14:textId="77777777" w:rsidR="00AA411C" w:rsidRDefault="00AA411C" w:rsidP="00AA411C">
      <w:pPr>
        <w:tabs>
          <w:tab w:val="left" w:pos="142"/>
          <w:tab w:val="left" w:pos="284"/>
        </w:tabs>
        <w:autoSpaceDE w:val="0"/>
        <w:autoSpaceDN w:val="0"/>
        <w:adjustRightInd w:val="0"/>
        <w:spacing w:after="0" w:line="240" w:lineRule="auto"/>
        <w:ind w:right="96"/>
        <w:contextualSpacing/>
        <w:rPr>
          <w:rFonts w:ascii="Arial" w:hAnsi="Arial" w:cs="Arial"/>
          <w:b/>
          <w:bCs/>
          <w:color w:val="000000"/>
          <w:sz w:val="20"/>
          <w:szCs w:val="20"/>
        </w:rPr>
      </w:pPr>
    </w:p>
    <w:p w14:paraId="78C00F56" w14:textId="77777777" w:rsidR="00AA411C" w:rsidRDefault="00AA411C" w:rsidP="00AA411C">
      <w:pPr>
        <w:tabs>
          <w:tab w:val="left" w:pos="142"/>
          <w:tab w:val="left" w:pos="284"/>
        </w:tabs>
        <w:autoSpaceDE w:val="0"/>
        <w:autoSpaceDN w:val="0"/>
        <w:adjustRightInd w:val="0"/>
        <w:spacing w:after="0" w:line="240" w:lineRule="auto"/>
        <w:ind w:right="96"/>
        <w:contextualSpacing/>
        <w:rPr>
          <w:rFonts w:ascii="Arial" w:hAnsi="Arial" w:cs="Arial"/>
          <w:b/>
          <w:bCs/>
          <w:color w:val="000000"/>
          <w:sz w:val="20"/>
          <w:szCs w:val="20"/>
        </w:rPr>
      </w:pPr>
    </w:p>
    <w:p w14:paraId="7B1953E5" w14:textId="77777777" w:rsidR="00AA411C" w:rsidRPr="00AA411C" w:rsidRDefault="00AA411C" w:rsidP="00AA411C">
      <w:pPr>
        <w:pStyle w:val="Heading4"/>
      </w:pPr>
      <w:r w:rsidRPr="00AA411C">
        <w:lastRenderedPageBreak/>
        <w:t>Funding</w:t>
      </w:r>
    </w:p>
    <w:p w14:paraId="15B46990" w14:textId="77777777" w:rsidR="00AA411C" w:rsidRDefault="00AA411C" w:rsidP="00AA411C">
      <w:pPr>
        <w:tabs>
          <w:tab w:val="left" w:pos="142"/>
          <w:tab w:val="left" w:pos="284"/>
        </w:tabs>
        <w:autoSpaceDE w:val="0"/>
        <w:autoSpaceDN w:val="0"/>
        <w:adjustRightInd w:val="0"/>
        <w:spacing w:after="0" w:line="240" w:lineRule="auto"/>
        <w:ind w:right="96"/>
        <w:contextualSpacing/>
        <w:rPr>
          <w:rFonts w:ascii="Times New Roman" w:eastAsia="Times New Roman" w:hAnsi="Times New Roman" w:cs="Times New Roman"/>
          <w:color w:val="222222"/>
          <w:lang w:eastAsia="en-GB"/>
        </w:rPr>
      </w:pPr>
    </w:p>
    <w:p w14:paraId="4542660B" w14:textId="77777777" w:rsidR="00AA411C" w:rsidRPr="00AA411C" w:rsidRDefault="00AA411C" w:rsidP="00AA411C">
      <w:pPr>
        <w:tabs>
          <w:tab w:val="left" w:pos="142"/>
          <w:tab w:val="left" w:pos="284"/>
        </w:tabs>
        <w:autoSpaceDE w:val="0"/>
        <w:autoSpaceDN w:val="0"/>
        <w:adjustRightInd w:val="0"/>
        <w:spacing w:after="0" w:line="240" w:lineRule="auto"/>
        <w:ind w:right="96"/>
        <w:contextualSpacing/>
        <w:rPr>
          <w:rFonts w:ascii="Times New Roman" w:eastAsia="Times New Roman" w:hAnsi="Times New Roman" w:cs="Times New Roman"/>
          <w:color w:val="222222"/>
          <w:lang w:eastAsia="en-GB"/>
        </w:rPr>
      </w:pPr>
      <w:r w:rsidRPr="00AA411C">
        <w:rPr>
          <w:rFonts w:ascii="Times New Roman" w:eastAsia="Times New Roman" w:hAnsi="Times New Roman" w:cs="Times New Roman"/>
          <w:color w:val="222222"/>
          <w:lang w:eastAsia="en-GB"/>
        </w:rPr>
        <w:t xml:space="preserve">The author received no financial support for the research, authorship and/or publication of this article. </w:t>
      </w:r>
    </w:p>
    <w:p w14:paraId="1F519EB2" w14:textId="77777777" w:rsidR="00AA411C" w:rsidRPr="00D9114D" w:rsidRDefault="00AA411C" w:rsidP="00AA411C">
      <w:pPr>
        <w:tabs>
          <w:tab w:val="left" w:pos="142"/>
          <w:tab w:val="left" w:pos="284"/>
        </w:tabs>
        <w:autoSpaceDE w:val="0"/>
        <w:autoSpaceDN w:val="0"/>
        <w:adjustRightInd w:val="0"/>
        <w:spacing w:after="0" w:line="240" w:lineRule="auto"/>
        <w:ind w:left="567" w:right="95" w:hanging="567"/>
        <w:contextualSpacing/>
        <w:rPr>
          <w:rFonts w:ascii="Arial" w:hAnsi="Arial" w:cs="Arial"/>
          <w:b/>
          <w:color w:val="000000"/>
          <w:sz w:val="20"/>
          <w:szCs w:val="20"/>
        </w:rPr>
      </w:pPr>
    </w:p>
    <w:p w14:paraId="1941DF52" w14:textId="77777777" w:rsidR="00ED3592" w:rsidRDefault="00ED3592" w:rsidP="00175B28">
      <w:pPr>
        <w:autoSpaceDE w:val="0"/>
        <w:autoSpaceDN w:val="0"/>
        <w:adjustRightInd w:val="0"/>
        <w:spacing w:after="0" w:line="240" w:lineRule="auto"/>
        <w:contextualSpacing/>
        <w:rPr>
          <w:rFonts w:ascii="Arial" w:hAnsi="Arial" w:cs="Arial"/>
          <w:b/>
          <w:color w:val="000000"/>
        </w:rPr>
      </w:pPr>
    </w:p>
    <w:p w14:paraId="0F20F94D" w14:textId="77777777" w:rsidR="00662E30" w:rsidRPr="00AA411C" w:rsidRDefault="00662E30" w:rsidP="00AA411C">
      <w:pPr>
        <w:pStyle w:val="Heading5"/>
      </w:pPr>
      <w:r w:rsidRPr="00AA411C">
        <w:t xml:space="preserve">References </w:t>
      </w:r>
    </w:p>
    <w:p w14:paraId="7F08AE66" w14:textId="77777777" w:rsidR="00662E30" w:rsidRPr="007C48D5" w:rsidRDefault="00662E30" w:rsidP="00175B28">
      <w:pPr>
        <w:spacing w:after="0" w:line="240" w:lineRule="auto"/>
        <w:contextualSpacing/>
        <w:rPr>
          <w:rFonts w:ascii="Arial" w:hAnsi="Arial" w:cs="Arial"/>
        </w:rPr>
      </w:pPr>
    </w:p>
    <w:p w14:paraId="0B177E70" w14:textId="77777777" w:rsidR="00210DF5" w:rsidRPr="00585279" w:rsidRDefault="00210DF5" w:rsidP="00175B28">
      <w:pPr>
        <w:tabs>
          <w:tab w:val="left" w:pos="142"/>
          <w:tab w:val="left" w:pos="284"/>
        </w:tabs>
        <w:spacing w:after="0" w:line="240" w:lineRule="auto"/>
        <w:ind w:left="567" w:right="95" w:hanging="567"/>
        <w:contextualSpacing/>
        <w:rPr>
          <w:rFonts w:ascii="Times New Roman" w:eastAsia="Times New Roman" w:hAnsi="Times New Roman" w:cs="Times New Roman"/>
          <w:color w:val="222222"/>
          <w:lang w:eastAsia="en-GB"/>
        </w:rPr>
      </w:pPr>
      <w:r w:rsidRPr="00585279">
        <w:rPr>
          <w:rFonts w:ascii="Times New Roman" w:eastAsia="Times New Roman" w:hAnsi="Times New Roman" w:cs="Times New Roman"/>
          <w:color w:val="222222"/>
          <w:lang w:eastAsia="en-GB"/>
        </w:rPr>
        <w:t xml:space="preserve">Alfonso A, Zartaloudis S and Papadopoulos Y (2015) How party linkages shape austerity politics: clientelism and fiscal adjustment in Greece and Portugal during the Eurozone crisis. </w:t>
      </w:r>
      <w:r w:rsidRPr="00585279">
        <w:rPr>
          <w:rFonts w:ascii="Times New Roman" w:eastAsia="Times New Roman" w:hAnsi="Times New Roman" w:cs="Times New Roman"/>
          <w:i/>
          <w:iCs/>
          <w:color w:val="222222"/>
          <w:lang w:eastAsia="en-GB"/>
        </w:rPr>
        <w:t>Journal of European Public Policy</w:t>
      </w:r>
      <w:r w:rsidRPr="00585279">
        <w:rPr>
          <w:rFonts w:ascii="Times New Roman" w:eastAsia="Times New Roman" w:hAnsi="Times New Roman" w:cs="Times New Roman"/>
          <w:color w:val="222222"/>
          <w:lang w:eastAsia="en-GB"/>
        </w:rPr>
        <w:t xml:space="preserve"> </w:t>
      </w:r>
      <w:r w:rsidRPr="00585279">
        <w:rPr>
          <w:rFonts w:ascii="Times New Roman" w:eastAsia="Times New Roman" w:hAnsi="Times New Roman" w:cs="Times New Roman"/>
          <w:iCs/>
          <w:color w:val="222222"/>
          <w:lang w:eastAsia="en-GB"/>
        </w:rPr>
        <w:t>22</w:t>
      </w:r>
      <w:r w:rsidR="005A4E3B">
        <w:rPr>
          <w:rFonts w:ascii="Times New Roman" w:eastAsia="Times New Roman" w:hAnsi="Times New Roman" w:cs="Times New Roman"/>
          <w:color w:val="222222"/>
          <w:lang w:eastAsia="en-GB"/>
        </w:rPr>
        <w:t>(3): 315</w:t>
      </w:r>
      <w:r w:rsidR="005A4E3B">
        <w:rPr>
          <w:rFonts w:ascii="Times New Roman" w:eastAsia="Calibri" w:hAnsi="Times New Roman" w:cs="Times New Roman"/>
        </w:rPr>
        <w:t>–</w:t>
      </w:r>
      <w:r w:rsidRPr="00585279">
        <w:rPr>
          <w:rFonts w:ascii="Times New Roman" w:eastAsia="Times New Roman" w:hAnsi="Times New Roman" w:cs="Times New Roman"/>
          <w:color w:val="222222"/>
          <w:lang w:eastAsia="en-GB"/>
        </w:rPr>
        <w:t>334.</w:t>
      </w:r>
    </w:p>
    <w:p w14:paraId="1F5A3A13" w14:textId="77777777" w:rsidR="00210DF5" w:rsidRPr="00585279" w:rsidRDefault="00210DF5" w:rsidP="00175B28">
      <w:pPr>
        <w:tabs>
          <w:tab w:val="left" w:pos="142"/>
          <w:tab w:val="left" w:pos="284"/>
        </w:tabs>
        <w:spacing w:after="0" w:line="240" w:lineRule="auto"/>
        <w:ind w:left="567" w:right="95" w:hanging="567"/>
        <w:contextualSpacing/>
        <w:rPr>
          <w:rFonts w:ascii="Times New Roman" w:eastAsia="Times New Roman" w:hAnsi="Times New Roman" w:cs="Times New Roman"/>
          <w:color w:val="222222"/>
          <w:lang w:eastAsia="en-GB"/>
        </w:rPr>
      </w:pPr>
      <w:r w:rsidRPr="00585279">
        <w:rPr>
          <w:rFonts w:ascii="Times New Roman" w:eastAsia="Times New Roman" w:hAnsi="Times New Roman" w:cs="Times New Roman"/>
          <w:color w:val="222222"/>
          <w:lang w:eastAsia="en-GB"/>
        </w:rPr>
        <w:t xml:space="preserve">Chung H, Bekker S and Houwing H (2012) Young people and the post-recession labour market in the context of Europe 2020. </w:t>
      </w:r>
      <w:r w:rsidRPr="00585279">
        <w:rPr>
          <w:rFonts w:ascii="Times New Roman" w:eastAsia="Times New Roman" w:hAnsi="Times New Roman" w:cs="Times New Roman"/>
          <w:i/>
          <w:iCs/>
          <w:color w:val="222222"/>
          <w:lang w:eastAsia="en-GB"/>
        </w:rPr>
        <w:t>Transfer</w:t>
      </w:r>
      <w:r w:rsidRPr="00585279">
        <w:rPr>
          <w:rFonts w:ascii="Times New Roman" w:eastAsia="Times New Roman" w:hAnsi="Times New Roman" w:cs="Times New Roman"/>
          <w:color w:val="222222"/>
          <w:lang w:eastAsia="en-GB"/>
        </w:rPr>
        <w:t xml:space="preserve"> </w:t>
      </w:r>
      <w:r w:rsidRPr="00585279">
        <w:rPr>
          <w:rFonts w:ascii="Times New Roman" w:eastAsia="Times New Roman" w:hAnsi="Times New Roman" w:cs="Times New Roman"/>
          <w:iCs/>
          <w:color w:val="222222"/>
          <w:lang w:eastAsia="en-GB"/>
        </w:rPr>
        <w:t>18</w:t>
      </w:r>
      <w:r w:rsidR="005A4E3B">
        <w:rPr>
          <w:rFonts w:ascii="Times New Roman" w:eastAsia="Times New Roman" w:hAnsi="Times New Roman" w:cs="Times New Roman"/>
          <w:color w:val="222222"/>
          <w:lang w:eastAsia="en-GB"/>
        </w:rPr>
        <w:t>(3): 301</w:t>
      </w:r>
      <w:r w:rsidR="005A4E3B" w:rsidRPr="007C48D5">
        <w:rPr>
          <w:rFonts w:ascii="Times New Roman" w:eastAsia="Calibri" w:hAnsi="Times New Roman" w:cs="Times New Roman"/>
        </w:rPr>
        <w:t xml:space="preserve">– </w:t>
      </w:r>
      <w:r w:rsidRPr="00585279">
        <w:rPr>
          <w:rFonts w:ascii="Times New Roman" w:eastAsia="Times New Roman" w:hAnsi="Times New Roman" w:cs="Times New Roman"/>
          <w:color w:val="222222"/>
          <w:lang w:eastAsia="en-GB"/>
        </w:rPr>
        <w:t>317.</w:t>
      </w:r>
    </w:p>
    <w:p w14:paraId="6372A4E5" w14:textId="77777777" w:rsidR="00210DF5" w:rsidRPr="00585279" w:rsidDel="004C1DDE" w:rsidRDefault="007D65FB" w:rsidP="00175B28">
      <w:pPr>
        <w:tabs>
          <w:tab w:val="left" w:pos="142"/>
          <w:tab w:val="left" w:pos="284"/>
        </w:tabs>
        <w:spacing w:after="0" w:line="240" w:lineRule="auto"/>
        <w:ind w:left="567" w:right="95" w:hanging="567"/>
        <w:contextualSpacing/>
        <w:rPr>
          <w:del w:id="42" w:author="KeeleUni" w:date="2016-01-20T14:15:00Z"/>
          <w:rFonts w:ascii="Times New Roman" w:hAnsi="Times New Roman" w:cs="Times New Roman"/>
          <w:color w:val="000000" w:themeColor="text1"/>
        </w:rPr>
      </w:pPr>
      <w:del w:id="43" w:author="KeeleUni" w:date="2016-01-20T14:15:00Z">
        <w:r w:rsidDel="004C1DDE">
          <w:fldChar w:fldCharType="begin"/>
        </w:r>
        <w:r w:rsidDel="004C1DDE">
          <w:delInstrText xml:space="preserve"> HYPERLINK "http://www.google.co.uk/url?sa=t&amp;rct=j&amp;q=&amp;esrc=s&amp;source=web&amp;cd=1&amp;cad=rja&amp;uact=8&amp;ved=0ahUKEwjgrcmg7ufJAhXDIQ8KHXQWDzMQFggfMAA&amp;url=http%3A%2F%2Fwww.cecl2.gr%2Findex.php%2Fen%2Fthecentre%2Ftheboard%2F11-thecentre%2Fcv%2F24-02-contiades&amp;usg=AFQjCNF3nV4XjQoe5vXJpCAWwEkM-1JzFQ&amp;sig2=w_4LevKb7KggvlhCylp87Q&amp;bvm=bv.110151844,d.ZWU" </w:delInstrText>
        </w:r>
        <w:r w:rsidDel="004C1DDE">
          <w:fldChar w:fldCharType="separate"/>
        </w:r>
        <w:r w:rsidR="00210DF5" w:rsidRPr="00585279" w:rsidDel="004C1DDE">
          <w:rPr>
            <w:rFonts w:ascii="Times New Roman" w:hAnsi="Times New Roman" w:cs="Times New Roman"/>
            <w:color w:val="000000" w:themeColor="text1"/>
          </w:rPr>
          <w:delText>Contiades</w:delText>
        </w:r>
        <w:r w:rsidDel="004C1DDE">
          <w:rPr>
            <w:rFonts w:ascii="Times New Roman" w:hAnsi="Times New Roman" w:cs="Times New Roman"/>
            <w:color w:val="000000" w:themeColor="text1"/>
          </w:rPr>
          <w:fldChar w:fldCharType="end"/>
        </w:r>
        <w:r w:rsidR="00B03A83" w:rsidRPr="00585279" w:rsidDel="004C1DDE">
          <w:rPr>
            <w:rFonts w:ascii="Times New Roman" w:hAnsi="Times New Roman" w:cs="Times New Roman"/>
            <w:color w:val="000000" w:themeColor="text1"/>
          </w:rPr>
          <w:delText xml:space="preserve"> </w:delText>
        </w:r>
        <w:r w:rsidR="00210DF5" w:rsidRPr="00585279" w:rsidDel="004C1DDE">
          <w:rPr>
            <w:rFonts w:ascii="Times New Roman" w:hAnsi="Times New Roman" w:cs="Times New Roman"/>
            <w:color w:val="000000" w:themeColor="text1"/>
          </w:rPr>
          <w:delText xml:space="preserve">X (2012) </w:delText>
        </w:r>
        <w:commentRangeStart w:id="44"/>
        <w:r w:rsidR="00210DF5" w:rsidRPr="00585279" w:rsidDel="004C1DDE">
          <w:rPr>
            <w:rFonts w:ascii="Times New Roman" w:hAnsi="Times New Roman" w:cs="Times New Roman"/>
            <w:color w:val="000000" w:themeColor="text1"/>
            <w:kern w:val="36"/>
          </w:rPr>
          <w:delText>Βουλευτές εναντίον κομμάτων</w:delText>
        </w:r>
        <w:r w:rsidR="00210DF5" w:rsidRPr="00585279" w:rsidDel="004C1DDE">
          <w:rPr>
            <w:rFonts w:ascii="Times New Roman" w:hAnsi="Times New Roman" w:cs="Times New Roman"/>
            <w:color w:val="000000" w:themeColor="text1"/>
          </w:rPr>
          <w:delText xml:space="preserve"> </w:delText>
        </w:r>
        <w:commentRangeEnd w:id="44"/>
        <w:r w:rsidR="00A36C3A" w:rsidDel="004C1DDE">
          <w:rPr>
            <w:rStyle w:val="CommentReference"/>
          </w:rPr>
          <w:commentReference w:id="44"/>
        </w:r>
        <w:r w:rsidR="00210DF5" w:rsidRPr="00585279" w:rsidDel="004C1DDE">
          <w:rPr>
            <w:rFonts w:ascii="Times New Roman" w:hAnsi="Times New Roman" w:cs="Times New Roman"/>
            <w:color w:val="000000" w:themeColor="text1"/>
          </w:rPr>
          <w:delText xml:space="preserve">(Members of Parliament against parties). Ethnos, 27 November. </w:delText>
        </w:r>
      </w:del>
    </w:p>
    <w:p w14:paraId="402CD5A9" w14:textId="77777777" w:rsidR="00210DF5" w:rsidRPr="00585279" w:rsidRDefault="00B03A83" w:rsidP="00175B28">
      <w:pPr>
        <w:tabs>
          <w:tab w:val="left" w:pos="142"/>
          <w:tab w:val="left" w:pos="284"/>
        </w:tabs>
        <w:spacing w:after="0" w:line="240" w:lineRule="auto"/>
        <w:ind w:left="567" w:right="95" w:hanging="567"/>
        <w:contextualSpacing/>
        <w:rPr>
          <w:rFonts w:ascii="Times New Roman" w:eastAsia="Times New Roman" w:hAnsi="Times New Roman" w:cs="Times New Roman"/>
          <w:color w:val="222222"/>
          <w:lang w:eastAsia="en-GB"/>
        </w:rPr>
      </w:pPr>
      <w:r w:rsidRPr="00585279">
        <w:rPr>
          <w:rFonts w:ascii="Times New Roman" w:eastAsia="Times New Roman" w:hAnsi="Times New Roman" w:cs="Times New Roman"/>
          <w:color w:val="222222"/>
          <w:lang w:eastAsia="en-GB"/>
        </w:rPr>
        <w:t xml:space="preserve">Daly </w:t>
      </w:r>
      <w:r w:rsidR="00210DF5" w:rsidRPr="00585279">
        <w:rPr>
          <w:rFonts w:ascii="Times New Roman" w:eastAsia="Times New Roman" w:hAnsi="Times New Roman" w:cs="Times New Roman"/>
          <w:color w:val="222222"/>
          <w:lang w:eastAsia="en-GB"/>
        </w:rPr>
        <w:t xml:space="preserve">M and Yeates N (2003) Common origins, different paths: adaptation and change in social security in Britain and Ireland. </w:t>
      </w:r>
      <w:r w:rsidR="00210DF5" w:rsidRPr="00585279">
        <w:rPr>
          <w:rFonts w:ascii="Times New Roman" w:eastAsia="Times New Roman" w:hAnsi="Times New Roman" w:cs="Times New Roman"/>
          <w:i/>
          <w:iCs/>
          <w:color w:val="222222"/>
          <w:lang w:eastAsia="en-GB"/>
        </w:rPr>
        <w:t>Policy &amp; Politics</w:t>
      </w:r>
      <w:r w:rsidR="00210DF5" w:rsidRPr="00585279">
        <w:rPr>
          <w:rFonts w:ascii="Times New Roman" w:eastAsia="Times New Roman" w:hAnsi="Times New Roman" w:cs="Times New Roman"/>
          <w:color w:val="222222"/>
          <w:lang w:eastAsia="en-GB"/>
        </w:rPr>
        <w:t xml:space="preserve"> </w:t>
      </w:r>
      <w:r w:rsidR="00210DF5" w:rsidRPr="00585279">
        <w:rPr>
          <w:rFonts w:ascii="Times New Roman" w:eastAsia="Times New Roman" w:hAnsi="Times New Roman" w:cs="Times New Roman"/>
          <w:iCs/>
          <w:color w:val="222222"/>
          <w:lang w:eastAsia="en-GB"/>
        </w:rPr>
        <w:t>31</w:t>
      </w:r>
      <w:r w:rsidR="005A4E3B">
        <w:rPr>
          <w:rFonts w:ascii="Times New Roman" w:eastAsia="Times New Roman" w:hAnsi="Times New Roman" w:cs="Times New Roman"/>
          <w:color w:val="222222"/>
          <w:lang w:eastAsia="en-GB"/>
        </w:rPr>
        <w:t>(1): 85</w:t>
      </w:r>
      <w:r w:rsidR="005A4E3B">
        <w:rPr>
          <w:rFonts w:ascii="Times New Roman" w:eastAsia="Calibri" w:hAnsi="Times New Roman" w:cs="Times New Roman"/>
        </w:rPr>
        <w:t>–</w:t>
      </w:r>
      <w:r w:rsidR="00210DF5" w:rsidRPr="00585279">
        <w:rPr>
          <w:rFonts w:ascii="Times New Roman" w:eastAsia="Times New Roman" w:hAnsi="Times New Roman" w:cs="Times New Roman"/>
          <w:color w:val="222222"/>
          <w:lang w:eastAsia="en-GB"/>
        </w:rPr>
        <w:t>97.</w:t>
      </w:r>
    </w:p>
    <w:p w14:paraId="130D8086" w14:textId="77777777" w:rsidR="00210DF5" w:rsidRPr="00585279" w:rsidRDefault="00210DF5" w:rsidP="00175B28">
      <w:pPr>
        <w:tabs>
          <w:tab w:val="left" w:pos="142"/>
          <w:tab w:val="left" w:pos="284"/>
        </w:tabs>
        <w:spacing w:after="0" w:line="240" w:lineRule="auto"/>
        <w:ind w:left="567" w:right="95" w:hanging="567"/>
        <w:contextualSpacing/>
        <w:rPr>
          <w:rFonts w:ascii="Times New Roman" w:eastAsia="Times New Roman" w:hAnsi="Times New Roman" w:cs="Times New Roman"/>
          <w:color w:val="222222"/>
          <w:lang w:eastAsia="en-GB"/>
        </w:rPr>
      </w:pPr>
      <w:r w:rsidRPr="00585279">
        <w:rPr>
          <w:rFonts w:ascii="Times New Roman" w:hAnsi="Times New Roman" w:cs="Times New Roman"/>
          <w:bCs/>
          <w:color w:val="000000" w:themeColor="text1"/>
        </w:rPr>
        <w:t>Dedoussopoulos A</w:t>
      </w:r>
      <w:r w:rsidR="00B544E4">
        <w:rPr>
          <w:rFonts w:ascii="Times New Roman" w:hAnsi="Times New Roman" w:cs="Times New Roman"/>
          <w:bCs/>
          <w:color w:val="000000" w:themeColor="text1"/>
        </w:rPr>
        <w:t>,</w:t>
      </w:r>
      <w:r w:rsidRPr="00585279">
        <w:rPr>
          <w:rFonts w:ascii="Times New Roman" w:hAnsi="Times New Roman" w:cs="Times New Roman"/>
          <w:bCs/>
          <w:color w:val="000000" w:themeColor="text1"/>
        </w:rPr>
        <w:t xml:space="preserve"> Aranitou V, Koutentakis F and Maropoulou M (2013) Assessing the Impact of Memoranda </w:t>
      </w:r>
      <w:r w:rsidR="00176D23" w:rsidRPr="00585279">
        <w:rPr>
          <w:rFonts w:ascii="Times New Roman" w:hAnsi="Times New Roman" w:cs="Times New Roman"/>
          <w:bCs/>
          <w:color w:val="000000" w:themeColor="text1"/>
        </w:rPr>
        <w:t>on</w:t>
      </w:r>
      <w:r w:rsidRPr="00585279">
        <w:rPr>
          <w:rFonts w:ascii="Times New Roman" w:hAnsi="Times New Roman" w:cs="Times New Roman"/>
          <w:bCs/>
          <w:color w:val="000000" w:themeColor="text1"/>
        </w:rPr>
        <w:t xml:space="preserve"> the Greek Labour Market and Labour Relations ILO Governance Working Paper 53, Geneva: </w:t>
      </w:r>
      <w:r w:rsidR="00A36C3A">
        <w:rPr>
          <w:rFonts w:ascii="Times New Roman" w:hAnsi="Times New Roman" w:cs="Times New Roman"/>
          <w:color w:val="000000" w:themeColor="text1"/>
        </w:rPr>
        <w:t>ILO</w:t>
      </w:r>
      <w:r w:rsidRPr="00585279">
        <w:rPr>
          <w:rFonts w:ascii="Times New Roman" w:hAnsi="Times New Roman" w:cs="Times New Roman"/>
          <w:color w:val="000000" w:themeColor="text1"/>
        </w:rPr>
        <w:t xml:space="preserve">. </w:t>
      </w:r>
    </w:p>
    <w:p w14:paraId="08085D24" w14:textId="77777777" w:rsidR="00210DF5" w:rsidRPr="00585279" w:rsidRDefault="00210DF5" w:rsidP="00175B28">
      <w:pPr>
        <w:tabs>
          <w:tab w:val="left" w:pos="142"/>
          <w:tab w:val="left" w:pos="284"/>
        </w:tabs>
        <w:spacing w:after="0" w:line="240" w:lineRule="auto"/>
        <w:ind w:left="567" w:right="96" w:hanging="567"/>
        <w:contextualSpacing/>
        <w:rPr>
          <w:rFonts w:ascii="Times New Roman" w:eastAsia="Times New Roman" w:hAnsi="Times New Roman" w:cs="Times New Roman"/>
          <w:color w:val="222222"/>
          <w:lang w:eastAsia="en-GB"/>
        </w:rPr>
      </w:pPr>
      <w:r w:rsidRPr="00585279">
        <w:rPr>
          <w:rFonts w:ascii="Times New Roman" w:eastAsia="Times New Roman" w:hAnsi="Times New Roman" w:cs="Times New Roman"/>
          <w:color w:val="222222"/>
          <w:lang w:eastAsia="en-GB"/>
        </w:rPr>
        <w:t xml:space="preserve">Dellepiane-Avellaneda S and Hardiman N (2015) Fiscal politics in time: pathways to fiscal consolidation in Ireland, Greece, Britain, and Spain, 1980–2012. </w:t>
      </w:r>
      <w:r w:rsidRPr="00585279">
        <w:rPr>
          <w:rFonts w:ascii="Times New Roman" w:eastAsia="Times New Roman" w:hAnsi="Times New Roman" w:cs="Times New Roman"/>
          <w:i/>
          <w:iCs/>
          <w:color w:val="222222"/>
          <w:lang w:eastAsia="en-GB"/>
        </w:rPr>
        <w:t>European Political Science Review</w:t>
      </w:r>
      <w:r w:rsidRPr="00585279">
        <w:rPr>
          <w:rFonts w:ascii="Times New Roman" w:eastAsia="Times New Roman" w:hAnsi="Times New Roman" w:cs="Times New Roman"/>
          <w:color w:val="222222"/>
          <w:lang w:eastAsia="en-GB"/>
        </w:rPr>
        <w:t xml:space="preserve"> </w:t>
      </w:r>
      <w:r w:rsidRPr="00585279">
        <w:rPr>
          <w:rFonts w:ascii="Times New Roman" w:eastAsia="Times New Roman" w:hAnsi="Times New Roman" w:cs="Times New Roman"/>
          <w:iCs/>
          <w:color w:val="222222"/>
          <w:lang w:eastAsia="en-GB"/>
        </w:rPr>
        <w:t>7</w:t>
      </w:r>
      <w:r w:rsidRPr="00585279">
        <w:rPr>
          <w:rFonts w:ascii="Times New Roman" w:eastAsia="Times New Roman" w:hAnsi="Times New Roman" w:cs="Times New Roman"/>
          <w:color w:val="222222"/>
          <w:lang w:eastAsia="en-GB"/>
        </w:rPr>
        <w:t>(2):</w:t>
      </w:r>
      <w:r w:rsidR="007C4468" w:rsidRPr="00585279">
        <w:rPr>
          <w:rFonts w:ascii="Times New Roman" w:eastAsia="Times New Roman" w:hAnsi="Times New Roman" w:cs="Times New Roman"/>
          <w:color w:val="222222"/>
          <w:lang w:eastAsia="en-GB"/>
        </w:rPr>
        <w:t xml:space="preserve"> </w:t>
      </w:r>
      <w:r w:rsidR="005A4E3B">
        <w:rPr>
          <w:rFonts w:ascii="Times New Roman" w:eastAsia="Times New Roman" w:hAnsi="Times New Roman" w:cs="Times New Roman"/>
          <w:color w:val="222222"/>
          <w:lang w:eastAsia="en-GB"/>
        </w:rPr>
        <w:t>189</w:t>
      </w:r>
      <w:r w:rsidR="005A4E3B">
        <w:rPr>
          <w:rFonts w:ascii="Times New Roman" w:eastAsia="Calibri" w:hAnsi="Times New Roman" w:cs="Times New Roman"/>
        </w:rPr>
        <w:t>–</w:t>
      </w:r>
      <w:r w:rsidRPr="00585279">
        <w:rPr>
          <w:rFonts w:ascii="Times New Roman" w:eastAsia="Times New Roman" w:hAnsi="Times New Roman" w:cs="Times New Roman"/>
          <w:color w:val="222222"/>
          <w:lang w:eastAsia="en-GB"/>
        </w:rPr>
        <w:t>219.</w:t>
      </w:r>
    </w:p>
    <w:p w14:paraId="43E9D3FE" w14:textId="77777777" w:rsidR="00210DF5" w:rsidRPr="009E6486" w:rsidRDefault="00210DF5" w:rsidP="00175B28">
      <w:pPr>
        <w:tabs>
          <w:tab w:val="left" w:pos="142"/>
          <w:tab w:val="left" w:pos="284"/>
        </w:tabs>
        <w:autoSpaceDE w:val="0"/>
        <w:autoSpaceDN w:val="0"/>
        <w:adjustRightInd w:val="0"/>
        <w:spacing w:after="0" w:line="240" w:lineRule="auto"/>
        <w:ind w:left="567" w:right="96" w:hanging="567"/>
        <w:contextualSpacing/>
        <w:rPr>
          <w:rFonts w:ascii="Times New Roman" w:hAnsi="Times New Roman" w:cs="Times New Roman"/>
          <w:bCs/>
          <w:color w:val="000000" w:themeColor="text1"/>
          <w:spacing w:val="-12"/>
          <w:kern w:val="36"/>
          <w:lang w:val="en"/>
        </w:rPr>
      </w:pPr>
      <w:r w:rsidRPr="00585279">
        <w:rPr>
          <w:rFonts w:ascii="Times New Roman" w:eastAsia="Calibri" w:hAnsi="Times New Roman" w:cs="Times New Roman"/>
          <w:color w:val="000000" w:themeColor="text1"/>
        </w:rPr>
        <w:t xml:space="preserve">Dobbins T (2009) </w:t>
      </w:r>
      <w:r w:rsidRPr="00585279">
        <w:rPr>
          <w:rFonts w:ascii="Times New Roman" w:hAnsi="Times New Roman" w:cs="Times New Roman"/>
          <w:bCs/>
          <w:color w:val="000000" w:themeColor="text1"/>
          <w:spacing w:val="-12"/>
          <w:kern w:val="36"/>
          <w:lang w:val="en"/>
        </w:rPr>
        <w:t xml:space="preserve">Ireland: Flexicurity and industrial relations. EIRU Report. </w:t>
      </w:r>
      <w:hyperlink r:id="rId9" w:history="1">
        <w:r w:rsidR="00B544E4" w:rsidRPr="009E6486">
          <w:rPr>
            <w:rStyle w:val="Hyperlink"/>
            <w:rFonts w:ascii="Times New Roman" w:hAnsi="Times New Roman" w:cs="Times New Roman"/>
            <w:bCs/>
            <w:color w:val="000000" w:themeColor="text1"/>
            <w:spacing w:val="-12"/>
            <w:kern w:val="36"/>
            <w:u w:val="none"/>
            <w:lang w:val="en"/>
          </w:rPr>
          <w:t>http://www.eurofound.europa.eu/observatories/eurwork/comparative-information/national-contributions/ireland/ireland-flexicurity-and-industrial-relations</w:t>
        </w:r>
      </w:hyperlink>
      <w:r w:rsidR="00727EA0" w:rsidRPr="009E6486">
        <w:rPr>
          <w:rFonts w:ascii="Times New Roman" w:hAnsi="Times New Roman" w:cs="Times New Roman"/>
          <w:bCs/>
          <w:color w:val="000000" w:themeColor="text1"/>
          <w:spacing w:val="-12"/>
          <w:kern w:val="36"/>
          <w:lang w:val="en"/>
        </w:rPr>
        <w:t xml:space="preserve"> </w:t>
      </w:r>
    </w:p>
    <w:p w14:paraId="7C768DAA" w14:textId="77777777" w:rsidR="00210DF5" w:rsidRPr="00585279" w:rsidRDefault="00210DF5" w:rsidP="00175B28">
      <w:pPr>
        <w:tabs>
          <w:tab w:val="left" w:pos="142"/>
          <w:tab w:val="left" w:pos="284"/>
        </w:tabs>
        <w:spacing w:after="0" w:line="240" w:lineRule="auto"/>
        <w:ind w:left="567" w:right="95" w:hanging="567"/>
        <w:contextualSpacing/>
        <w:rPr>
          <w:rFonts w:ascii="Times New Roman" w:eastAsia="Times New Roman" w:hAnsi="Times New Roman" w:cs="Times New Roman"/>
          <w:color w:val="222222"/>
          <w:lang w:eastAsia="en-GB"/>
        </w:rPr>
      </w:pPr>
      <w:r w:rsidRPr="00585279">
        <w:rPr>
          <w:rFonts w:ascii="Times New Roman" w:eastAsia="Times New Roman" w:hAnsi="Times New Roman" w:cs="Times New Roman"/>
          <w:color w:val="222222"/>
          <w:lang w:eastAsia="en-GB"/>
        </w:rPr>
        <w:t xml:space="preserve">Dukelow F (2015) ‘Pushing against an open door’: Reinforcing the </w:t>
      </w:r>
      <w:r w:rsidR="00504586">
        <w:rPr>
          <w:rFonts w:ascii="Times New Roman" w:eastAsia="Times New Roman" w:hAnsi="Times New Roman" w:cs="Times New Roman"/>
          <w:color w:val="222222"/>
          <w:lang w:eastAsia="en-GB"/>
        </w:rPr>
        <w:t>neoliberal</w:t>
      </w:r>
      <w:r w:rsidRPr="00585279">
        <w:rPr>
          <w:rFonts w:ascii="Times New Roman" w:eastAsia="Times New Roman" w:hAnsi="Times New Roman" w:cs="Times New Roman"/>
          <w:color w:val="222222"/>
          <w:lang w:eastAsia="en-GB"/>
        </w:rPr>
        <w:t xml:space="preserve"> policy paradigm in Ireland and the impact of EU intrusion. </w:t>
      </w:r>
      <w:r w:rsidRPr="00585279">
        <w:rPr>
          <w:rFonts w:ascii="Times New Roman" w:eastAsia="Times New Roman" w:hAnsi="Times New Roman" w:cs="Times New Roman"/>
          <w:i/>
          <w:iCs/>
          <w:color w:val="222222"/>
          <w:lang w:eastAsia="en-GB"/>
        </w:rPr>
        <w:t>Comparative European Politics</w:t>
      </w:r>
      <w:r w:rsidRPr="00585279">
        <w:rPr>
          <w:rFonts w:ascii="Times New Roman" w:eastAsia="Times New Roman" w:hAnsi="Times New Roman" w:cs="Times New Roman"/>
          <w:color w:val="222222"/>
          <w:lang w:eastAsia="en-GB"/>
        </w:rPr>
        <w:t xml:space="preserve"> </w:t>
      </w:r>
      <w:r w:rsidRPr="00585279">
        <w:rPr>
          <w:rFonts w:ascii="Times New Roman" w:eastAsia="Times New Roman" w:hAnsi="Times New Roman" w:cs="Times New Roman"/>
          <w:iCs/>
          <w:color w:val="222222"/>
          <w:lang w:eastAsia="en-GB"/>
        </w:rPr>
        <w:t>13</w:t>
      </w:r>
      <w:r w:rsidR="005A4E3B">
        <w:rPr>
          <w:rFonts w:ascii="Times New Roman" w:eastAsia="Times New Roman" w:hAnsi="Times New Roman" w:cs="Times New Roman"/>
          <w:color w:val="222222"/>
          <w:lang w:eastAsia="en-GB"/>
        </w:rPr>
        <w:t>(1): 93</w:t>
      </w:r>
      <w:r w:rsidR="005A4E3B">
        <w:rPr>
          <w:rFonts w:ascii="Times New Roman" w:eastAsia="Calibri" w:hAnsi="Times New Roman" w:cs="Times New Roman"/>
        </w:rPr>
        <w:t>–</w:t>
      </w:r>
      <w:r w:rsidRPr="00585279">
        <w:rPr>
          <w:rFonts w:ascii="Times New Roman" w:eastAsia="Times New Roman" w:hAnsi="Times New Roman" w:cs="Times New Roman"/>
          <w:color w:val="222222"/>
          <w:lang w:eastAsia="en-GB"/>
        </w:rPr>
        <w:t>111.</w:t>
      </w:r>
    </w:p>
    <w:p w14:paraId="6B259D27" w14:textId="77777777" w:rsidR="00A36C3A" w:rsidRPr="00A36C3A" w:rsidRDefault="00A36C3A" w:rsidP="00A36C3A">
      <w:pPr>
        <w:tabs>
          <w:tab w:val="left" w:pos="142"/>
          <w:tab w:val="left" w:pos="284"/>
        </w:tabs>
        <w:spacing w:after="0" w:line="240" w:lineRule="auto"/>
        <w:ind w:left="567" w:right="95" w:hanging="567"/>
        <w:contextualSpacing/>
        <w:rPr>
          <w:rFonts w:ascii="Times New Roman" w:eastAsia="Times New Roman" w:hAnsi="Times New Roman" w:cs="Times New Roman"/>
          <w:color w:val="000000" w:themeColor="text1"/>
          <w:lang w:eastAsia="en-GB"/>
        </w:rPr>
      </w:pPr>
      <w:r w:rsidRPr="00A36C3A">
        <w:rPr>
          <w:rFonts w:ascii="Times New Roman" w:eastAsia="Times New Roman" w:hAnsi="Times New Roman" w:cs="Times New Roman"/>
          <w:color w:val="000000" w:themeColor="text1"/>
          <w:lang w:eastAsia="en-GB"/>
        </w:rPr>
        <w:t xml:space="preserve">Dukelow F and Considine M (2014) Between Retrenchment and Recalibration: The Impact of Austerity on the Irish Social Protection System. </w:t>
      </w:r>
      <w:r w:rsidRPr="00A36C3A">
        <w:rPr>
          <w:rFonts w:ascii="Times New Roman" w:eastAsia="Times New Roman" w:hAnsi="Times New Roman" w:cs="Times New Roman"/>
          <w:i/>
          <w:iCs/>
          <w:color w:val="000000" w:themeColor="text1"/>
          <w:lang w:eastAsia="en-GB"/>
        </w:rPr>
        <w:t>Journal of Sociology and Social Welfare</w:t>
      </w:r>
      <w:r w:rsidRPr="00A36C3A">
        <w:rPr>
          <w:rFonts w:ascii="Times New Roman" w:eastAsia="Times New Roman" w:hAnsi="Times New Roman" w:cs="Times New Roman"/>
          <w:i/>
          <w:color w:val="000000" w:themeColor="text1"/>
          <w:lang w:eastAsia="en-GB"/>
        </w:rPr>
        <w:t xml:space="preserve"> </w:t>
      </w:r>
      <w:r w:rsidRPr="00A36C3A">
        <w:rPr>
          <w:rFonts w:ascii="Times New Roman" w:eastAsia="Times New Roman" w:hAnsi="Times New Roman" w:cs="Times New Roman"/>
          <w:iCs/>
          <w:color w:val="000000" w:themeColor="text1"/>
          <w:lang w:eastAsia="en-GB"/>
        </w:rPr>
        <w:t>41</w:t>
      </w:r>
      <w:r w:rsidRPr="00A36C3A">
        <w:rPr>
          <w:rFonts w:ascii="Times New Roman" w:eastAsia="Times New Roman" w:hAnsi="Times New Roman" w:cs="Times New Roman"/>
          <w:color w:val="000000" w:themeColor="text1"/>
          <w:lang w:eastAsia="en-GB"/>
        </w:rPr>
        <w:t>(2): 55</w:t>
      </w:r>
      <w:r w:rsidRPr="00A36C3A">
        <w:rPr>
          <w:rFonts w:ascii="Times New Roman" w:eastAsia="Calibri" w:hAnsi="Times New Roman" w:cs="Times New Roman"/>
          <w:color w:val="000000" w:themeColor="text1"/>
        </w:rPr>
        <w:t>–</w:t>
      </w:r>
      <w:r w:rsidRPr="00A36C3A">
        <w:rPr>
          <w:rFonts w:ascii="Times New Roman" w:eastAsia="Times New Roman" w:hAnsi="Times New Roman" w:cs="Times New Roman"/>
          <w:color w:val="000000" w:themeColor="text1"/>
          <w:lang w:eastAsia="en-GB"/>
        </w:rPr>
        <w:t>72.</w:t>
      </w:r>
    </w:p>
    <w:p w14:paraId="1D0ADEAD" w14:textId="77777777" w:rsidR="006E6E9A" w:rsidRPr="00E74A46" w:rsidRDefault="006E6E9A" w:rsidP="00ED3A6F">
      <w:pPr>
        <w:autoSpaceDE w:val="0"/>
        <w:autoSpaceDN w:val="0"/>
        <w:adjustRightInd w:val="0"/>
        <w:spacing w:after="0" w:line="240" w:lineRule="auto"/>
        <w:ind w:left="567" w:hanging="567"/>
        <w:jc w:val="both"/>
        <w:rPr>
          <w:ins w:id="45" w:author="KeeleUni" w:date="2016-01-20T14:23:00Z"/>
          <w:rFonts w:ascii="Times New Roman" w:hAnsi="Times New Roman" w:cs="Times New Roman"/>
        </w:rPr>
      </w:pPr>
      <w:ins w:id="46" w:author="KeeleUni" w:date="2016-01-20T14:23:00Z">
        <w:r w:rsidRPr="00E74A46">
          <w:rPr>
            <w:rFonts w:ascii="Times New Roman" w:hAnsi="Times New Roman" w:cs="Times New Roman"/>
            <w:bCs/>
            <w:iCs/>
            <w:color w:val="000000"/>
          </w:rPr>
          <w:t xml:space="preserve">Dundon T and Hickland E (2014) </w:t>
        </w:r>
        <w:r w:rsidRPr="00E74A46">
          <w:rPr>
            <w:rFonts w:ascii="Times New Roman" w:hAnsi="Times New Roman" w:cs="Times New Roman"/>
          </w:rPr>
          <w:t xml:space="preserve">The Reform of Joint Regulation and Labour Market Policy during the Current Crisis: The Republic of Ireland. Report, Employment, Social Affairs and Inclusions DG ’Industrial Relations and Social Dialogue’, </w:t>
        </w:r>
        <w:commentRangeStart w:id="47"/>
        <w:r w:rsidRPr="00E74A46">
          <w:rPr>
            <w:rFonts w:ascii="Times New Roman" w:hAnsi="Times New Roman" w:cs="Times New Roman"/>
          </w:rPr>
          <w:t>June</w:t>
        </w:r>
      </w:ins>
      <w:commentRangeEnd w:id="47"/>
      <w:ins w:id="48" w:author="KeeleUni" w:date="2016-01-20T14:32:00Z">
        <w:r w:rsidR="00ED3A6F">
          <w:rPr>
            <w:rStyle w:val="CommentReference"/>
          </w:rPr>
          <w:commentReference w:id="47"/>
        </w:r>
      </w:ins>
      <w:ins w:id="49" w:author="KeeleUni" w:date="2016-01-20T14:23:00Z">
        <w:r w:rsidRPr="00E74A46">
          <w:rPr>
            <w:rFonts w:ascii="Times New Roman" w:hAnsi="Times New Roman" w:cs="Times New Roman"/>
          </w:rPr>
          <w:t xml:space="preserve">. </w:t>
        </w:r>
      </w:ins>
    </w:p>
    <w:p w14:paraId="450D4FEA" w14:textId="77777777" w:rsidR="00210DF5" w:rsidRPr="00585279" w:rsidRDefault="00B544E4" w:rsidP="00175B28">
      <w:pPr>
        <w:tabs>
          <w:tab w:val="left" w:pos="142"/>
          <w:tab w:val="left" w:pos="284"/>
        </w:tabs>
        <w:autoSpaceDE w:val="0"/>
        <w:autoSpaceDN w:val="0"/>
        <w:adjustRightInd w:val="0"/>
        <w:spacing w:after="0" w:line="240" w:lineRule="auto"/>
        <w:ind w:left="567" w:right="95" w:hanging="567"/>
        <w:contextualSpacing/>
        <w:rPr>
          <w:rFonts w:ascii="Times New Roman" w:hAnsi="Times New Roman" w:cs="Times New Roman"/>
        </w:rPr>
      </w:pPr>
      <w:r>
        <w:rPr>
          <w:rFonts w:ascii="Times New Roman" w:hAnsi="Times New Roman" w:cs="Times New Roman"/>
        </w:rPr>
        <w:t xml:space="preserve">European </w:t>
      </w:r>
      <w:r w:rsidRPr="00585279">
        <w:rPr>
          <w:rFonts w:ascii="Times New Roman" w:hAnsi="Times New Roman" w:cs="Times New Roman"/>
        </w:rPr>
        <w:t>Commission</w:t>
      </w:r>
      <w:r>
        <w:rPr>
          <w:rFonts w:ascii="Times New Roman" w:hAnsi="Times New Roman" w:cs="Times New Roman"/>
        </w:rPr>
        <w:t xml:space="preserve"> </w:t>
      </w:r>
      <w:r w:rsidRPr="00585279">
        <w:rPr>
          <w:rFonts w:ascii="Times New Roman" w:hAnsi="Times New Roman" w:cs="Times New Roman"/>
        </w:rPr>
        <w:t>(2010a) Youth on the move: An initiative of the European Union. Luxembourg: Publications Office</w:t>
      </w:r>
      <w:r w:rsidR="00B03A83" w:rsidRPr="00585279">
        <w:rPr>
          <w:rFonts w:ascii="Times New Roman" w:hAnsi="Times New Roman" w:cs="Times New Roman"/>
        </w:rPr>
        <w:t xml:space="preserve"> </w:t>
      </w:r>
      <w:r w:rsidR="00210DF5" w:rsidRPr="00585279">
        <w:rPr>
          <w:rFonts w:ascii="Times New Roman" w:hAnsi="Times New Roman" w:cs="Times New Roman"/>
        </w:rPr>
        <w:t>of the European Union.</w:t>
      </w:r>
    </w:p>
    <w:p w14:paraId="2ABF9F46" w14:textId="77777777" w:rsidR="00210DF5" w:rsidRPr="00585279" w:rsidRDefault="00210DF5" w:rsidP="00175B28">
      <w:pPr>
        <w:tabs>
          <w:tab w:val="left" w:pos="142"/>
          <w:tab w:val="left" w:pos="284"/>
        </w:tabs>
        <w:autoSpaceDE w:val="0"/>
        <w:autoSpaceDN w:val="0"/>
        <w:adjustRightInd w:val="0"/>
        <w:spacing w:after="0" w:line="240" w:lineRule="auto"/>
        <w:ind w:left="567" w:right="95" w:hanging="567"/>
        <w:contextualSpacing/>
        <w:rPr>
          <w:rFonts w:ascii="Times New Roman" w:hAnsi="Times New Roman" w:cs="Times New Roman"/>
        </w:rPr>
      </w:pPr>
      <w:r w:rsidRPr="00585279">
        <w:rPr>
          <w:rFonts w:ascii="Times New Roman" w:hAnsi="Times New Roman" w:cs="Times New Roman"/>
        </w:rPr>
        <w:t>European Commission (2010b) Memorandum</w:t>
      </w:r>
      <w:r w:rsidRPr="00585279">
        <w:rPr>
          <w:rFonts w:ascii="Times New Roman" w:hAnsi="Times New Roman" w:cs="Times New Roman"/>
          <w:bCs/>
        </w:rPr>
        <w:t xml:space="preserve"> of Understanding </w:t>
      </w:r>
      <w:r w:rsidRPr="00585279">
        <w:rPr>
          <w:rFonts w:ascii="Times New Roman" w:hAnsi="Times New Roman" w:cs="Times New Roman"/>
        </w:rPr>
        <w:t>between</w:t>
      </w:r>
      <w:r w:rsidRPr="00585279">
        <w:rPr>
          <w:rFonts w:ascii="Times New Roman" w:hAnsi="Times New Roman" w:cs="Times New Roman"/>
          <w:bCs/>
        </w:rPr>
        <w:t xml:space="preserve"> the European Commission and Ireland. </w:t>
      </w:r>
      <w:hyperlink r:id="rId10" w:history="1">
        <w:r w:rsidRPr="00585279">
          <w:rPr>
            <w:rFonts w:ascii="Times New Roman" w:hAnsi="Times New Roman" w:cs="Times New Roman"/>
            <w:bCs/>
          </w:rPr>
          <w:t>http://www.finance.gov.ie/sites/default/files/euimfrevised.pdf</w:t>
        </w:r>
      </w:hyperlink>
      <w:r w:rsidR="00727EA0" w:rsidRPr="00585279">
        <w:rPr>
          <w:rFonts w:ascii="Times New Roman" w:hAnsi="Times New Roman" w:cs="Times New Roman"/>
          <w:bCs/>
        </w:rPr>
        <w:t xml:space="preserve"> </w:t>
      </w:r>
      <w:r w:rsidRPr="00585279">
        <w:rPr>
          <w:rFonts w:ascii="Times New Roman" w:hAnsi="Times New Roman" w:cs="Times New Roman"/>
          <w:bCs/>
        </w:rPr>
        <w:t xml:space="preserve"> </w:t>
      </w:r>
    </w:p>
    <w:p w14:paraId="144DFD0D" w14:textId="77777777" w:rsidR="00210DF5" w:rsidRPr="00585279" w:rsidRDefault="00B544E4" w:rsidP="00175B28">
      <w:pPr>
        <w:tabs>
          <w:tab w:val="left" w:pos="142"/>
          <w:tab w:val="left" w:pos="284"/>
        </w:tabs>
        <w:autoSpaceDE w:val="0"/>
        <w:autoSpaceDN w:val="0"/>
        <w:adjustRightInd w:val="0"/>
        <w:spacing w:after="0" w:line="240" w:lineRule="auto"/>
        <w:ind w:left="567" w:right="95" w:hanging="567"/>
        <w:contextualSpacing/>
        <w:rPr>
          <w:rFonts w:ascii="Times New Roman" w:hAnsi="Times New Roman" w:cs="Times New Roman"/>
        </w:rPr>
      </w:pPr>
      <w:r>
        <w:rPr>
          <w:rFonts w:ascii="Times New Roman" w:hAnsi="Times New Roman" w:cs="Times New Roman"/>
        </w:rPr>
        <w:t xml:space="preserve">European Commission </w:t>
      </w:r>
      <w:r w:rsidR="00210DF5" w:rsidRPr="00585279">
        <w:rPr>
          <w:rFonts w:ascii="Times New Roman" w:hAnsi="Times New Roman" w:cs="Times New Roman"/>
        </w:rPr>
        <w:t>(2011) The Economic Adjustment Programme for Greece-Third Review. European Economy Occasional Papers 77</w:t>
      </w:r>
      <w:r w:rsidR="00A36C3A">
        <w:rPr>
          <w:rFonts w:ascii="Times New Roman" w:hAnsi="Times New Roman" w:cs="Times New Roman"/>
        </w:rPr>
        <w:t>.</w:t>
      </w:r>
      <w:r w:rsidR="00210DF5" w:rsidRPr="00585279">
        <w:rPr>
          <w:rFonts w:ascii="Times New Roman" w:hAnsi="Times New Roman" w:cs="Times New Roman"/>
        </w:rPr>
        <w:t xml:space="preserve"> Brussels: European Commission. </w:t>
      </w:r>
    </w:p>
    <w:p w14:paraId="0EF18D2E" w14:textId="77777777" w:rsidR="00210DF5" w:rsidRPr="00585279" w:rsidRDefault="006B56B3" w:rsidP="00175B28">
      <w:pPr>
        <w:tabs>
          <w:tab w:val="left" w:pos="142"/>
          <w:tab w:val="left" w:pos="284"/>
          <w:tab w:val="left" w:pos="2127"/>
        </w:tabs>
        <w:autoSpaceDE w:val="0"/>
        <w:autoSpaceDN w:val="0"/>
        <w:adjustRightInd w:val="0"/>
        <w:spacing w:after="0" w:line="240" w:lineRule="auto"/>
        <w:ind w:left="567" w:right="95" w:hanging="567"/>
        <w:contextualSpacing/>
        <w:rPr>
          <w:rFonts w:ascii="Times New Roman" w:hAnsi="Times New Roman" w:cs="Times New Roman"/>
        </w:rPr>
      </w:pPr>
      <w:r>
        <w:rPr>
          <w:rFonts w:ascii="Times New Roman" w:hAnsi="Times New Roman" w:cs="Times New Roman"/>
        </w:rPr>
        <w:t xml:space="preserve">European Commission </w:t>
      </w:r>
      <w:r w:rsidR="00210DF5" w:rsidRPr="00585279">
        <w:rPr>
          <w:rFonts w:ascii="Times New Roman" w:hAnsi="Times New Roman" w:cs="Times New Roman"/>
        </w:rPr>
        <w:t>(2012) The Second Economic Adjustment Programme for Greece March 2012. European Economy Occasional Papers 94</w:t>
      </w:r>
      <w:r w:rsidR="00A36C3A">
        <w:rPr>
          <w:rFonts w:ascii="Times New Roman" w:hAnsi="Times New Roman" w:cs="Times New Roman"/>
        </w:rPr>
        <w:t>.</w:t>
      </w:r>
      <w:r w:rsidR="00210DF5" w:rsidRPr="00585279">
        <w:rPr>
          <w:rFonts w:ascii="Times New Roman" w:hAnsi="Times New Roman" w:cs="Times New Roman"/>
        </w:rPr>
        <w:t xml:space="preserve"> Brussels: European Commission.</w:t>
      </w:r>
    </w:p>
    <w:p w14:paraId="63C1CCB0" w14:textId="77777777" w:rsidR="00210DF5" w:rsidRPr="00585279" w:rsidRDefault="00210DF5" w:rsidP="00175B28">
      <w:pPr>
        <w:tabs>
          <w:tab w:val="left" w:pos="142"/>
          <w:tab w:val="left" w:pos="284"/>
        </w:tabs>
        <w:autoSpaceDE w:val="0"/>
        <w:autoSpaceDN w:val="0"/>
        <w:adjustRightInd w:val="0"/>
        <w:spacing w:after="0" w:line="240" w:lineRule="auto"/>
        <w:ind w:left="567" w:right="95" w:hanging="567"/>
        <w:contextualSpacing/>
        <w:rPr>
          <w:rFonts w:ascii="Times New Roman" w:hAnsi="Times New Roman" w:cs="Times New Roman"/>
          <w:lang w:val="en"/>
        </w:rPr>
      </w:pPr>
      <w:r w:rsidRPr="00585279">
        <w:rPr>
          <w:rFonts w:ascii="Times New Roman" w:hAnsi="Times New Roman" w:cs="Times New Roman"/>
          <w:lang w:val="en"/>
        </w:rPr>
        <w:t>European Commission (2015) Commission assesses lessons from economic adjustment program in Ireland. http://ec.europa.eu/economy_finance/publications/eeip/pdf/ip004_en.pdf</w:t>
      </w:r>
    </w:p>
    <w:p w14:paraId="1CD677DF" w14:textId="77777777" w:rsidR="00585279" w:rsidRPr="00585279" w:rsidRDefault="00210DF5" w:rsidP="00A36C3A">
      <w:pPr>
        <w:pStyle w:val="NoSpacing"/>
        <w:ind w:left="567" w:hanging="567"/>
        <w:jc w:val="left"/>
        <w:rPr>
          <w:rStyle w:val="Hyperlink"/>
          <w:color w:val="auto"/>
          <w:u w:val="none"/>
        </w:rPr>
      </w:pPr>
      <w:r w:rsidRPr="00585279">
        <w:t xml:space="preserve">Eurostat (2015a) Database Population and Social Conditions: Youth. </w:t>
      </w:r>
      <w:hyperlink r:id="rId11" w:history="1">
        <w:r w:rsidRPr="00585279">
          <w:rPr>
            <w:rStyle w:val="Hyperlink"/>
            <w:color w:val="auto"/>
            <w:u w:val="none"/>
          </w:rPr>
          <w:t>http://appsso.eurostat.ec.europa.eu/nui/show.do</w:t>
        </w:r>
      </w:hyperlink>
      <w:r w:rsidR="00585279" w:rsidRPr="00585279">
        <w:rPr>
          <w:rStyle w:val="Hyperlink"/>
          <w:color w:val="auto"/>
          <w:u w:val="none"/>
        </w:rPr>
        <w:t xml:space="preserve"> </w:t>
      </w:r>
    </w:p>
    <w:p w14:paraId="6AC16A1F" w14:textId="77777777" w:rsidR="007C4468" w:rsidRPr="00585279" w:rsidRDefault="007C4468" w:rsidP="00175B28">
      <w:pPr>
        <w:pStyle w:val="NoSpacing"/>
        <w:ind w:left="567" w:hanging="567"/>
        <w:jc w:val="left"/>
        <w:rPr>
          <w:color w:val="000000" w:themeColor="text1"/>
        </w:rPr>
      </w:pPr>
      <w:r w:rsidRPr="00585279">
        <w:rPr>
          <w:lang w:eastAsia="en-GB"/>
        </w:rPr>
        <w:t xml:space="preserve">Eurostat (2015b) Database National Accounts. </w:t>
      </w:r>
      <w:hyperlink r:id="rId12" w:history="1">
        <w:r w:rsidRPr="00585279">
          <w:rPr>
            <w:rStyle w:val="Hyperlink"/>
            <w:rFonts w:eastAsia="Times New Roman"/>
            <w:color w:val="000000" w:themeColor="text1"/>
            <w:u w:val="none"/>
            <w:lang w:eastAsia="en-GB"/>
          </w:rPr>
          <w:t>http://ec.europa.eu/eurostat/web/national-accounts/data/database</w:t>
        </w:r>
      </w:hyperlink>
      <w:r w:rsidRPr="00585279">
        <w:rPr>
          <w:color w:val="000000" w:themeColor="text1"/>
        </w:rPr>
        <w:t xml:space="preserve"> </w:t>
      </w:r>
    </w:p>
    <w:p w14:paraId="19110560" w14:textId="77777777" w:rsidR="007C4468" w:rsidRPr="00585279" w:rsidRDefault="00210DF5" w:rsidP="00175B28">
      <w:pPr>
        <w:tabs>
          <w:tab w:val="left" w:pos="9026"/>
        </w:tabs>
        <w:spacing w:after="0" w:line="240" w:lineRule="auto"/>
        <w:ind w:left="567" w:hanging="567"/>
        <w:contextualSpacing/>
        <w:rPr>
          <w:rFonts w:ascii="Times New Roman" w:eastAsia="Times New Roman" w:hAnsi="Times New Roman" w:cs="Times New Roman"/>
          <w:color w:val="222222"/>
          <w:lang w:eastAsia="en-GB"/>
        </w:rPr>
      </w:pPr>
      <w:r w:rsidRPr="00585279">
        <w:rPr>
          <w:rFonts w:ascii="Times New Roman" w:eastAsia="Times New Roman" w:hAnsi="Times New Roman" w:cs="Times New Roman"/>
          <w:color w:val="222222"/>
          <w:lang w:eastAsia="en-GB"/>
        </w:rPr>
        <w:t xml:space="preserve">Featherstone K (2011) The JCMS Annual Lecture: The Greek Sovereign Debt Crisis and EMU: A Failing State in a Skewed Regime. </w:t>
      </w:r>
      <w:r w:rsidRPr="00585279">
        <w:rPr>
          <w:rFonts w:ascii="Times New Roman" w:eastAsia="Times New Roman" w:hAnsi="Times New Roman" w:cs="Times New Roman"/>
          <w:i/>
          <w:iCs/>
          <w:color w:val="222222"/>
          <w:lang w:eastAsia="en-GB"/>
        </w:rPr>
        <w:t>Journal of Common Market Studies</w:t>
      </w:r>
      <w:r w:rsidRPr="00585279">
        <w:rPr>
          <w:rFonts w:ascii="Times New Roman" w:eastAsia="Times New Roman" w:hAnsi="Times New Roman" w:cs="Times New Roman"/>
          <w:color w:val="222222"/>
          <w:lang w:eastAsia="en-GB"/>
        </w:rPr>
        <w:t xml:space="preserve"> </w:t>
      </w:r>
      <w:r w:rsidRPr="00585279">
        <w:rPr>
          <w:rFonts w:ascii="Times New Roman" w:eastAsia="Times New Roman" w:hAnsi="Times New Roman" w:cs="Times New Roman"/>
          <w:iCs/>
          <w:color w:val="222222"/>
          <w:lang w:eastAsia="en-GB"/>
        </w:rPr>
        <w:t>49</w:t>
      </w:r>
      <w:r w:rsidR="005A4E3B">
        <w:rPr>
          <w:rFonts w:ascii="Times New Roman" w:eastAsia="Times New Roman" w:hAnsi="Times New Roman" w:cs="Times New Roman"/>
          <w:color w:val="222222"/>
          <w:lang w:eastAsia="en-GB"/>
        </w:rPr>
        <w:t>(2): 193</w:t>
      </w:r>
      <w:r w:rsidR="005A4E3B">
        <w:rPr>
          <w:rFonts w:ascii="Times New Roman" w:eastAsia="Calibri" w:hAnsi="Times New Roman" w:cs="Times New Roman"/>
        </w:rPr>
        <w:t>–</w:t>
      </w:r>
      <w:r w:rsidRPr="00585279">
        <w:rPr>
          <w:rFonts w:ascii="Times New Roman" w:eastAsia="Times New Roman" w:hAnsi="Times New Roman" w:cs="Times New Roman"/>
          <w:color w:val="222222"/>
          <w:lang w:eastAsia="en-GB"/>
        </w:rPr>
        <w:t>217.</w:t>
      </w:r>
    </w:p>
    <w:p w14:paraId="3D07ECBF" w14:textId="77777777" w:rsidR="007C4468" w:rsidRPr="00585279" w:rsidRDefault="00210DF5" w:rsidP="00175B28">
      <w:pPr>
        <w:spacing w:after="0" w:line="240" w:lineRule="auto"/>
        <w:ind w:left="567" w:hanging="567"/>
        <w:contextualSpacing/>
        <w:rPr>
          <w:rFonts w:ascii="Times New Roman" w:eastAsia="Times New Roman" w:hAnsi="Times New Roman" w:cs="Times New Roman"/>
          <w:color w:val="222222"/>
          <w:lang w:eastAsia="en-GB"/>
        </w:rPr>
      </w:pPr>
      <w:r w:rsidRPr="00585279">
        <w:rPr>
          <w:rFonts w:ascii="Times New Roman" w:eastAsia="Calibri" w:hAnsi="Times New Roman" w:cs="Times New Roman"/>
        </w:rPr>
        <w:t xml:space="preserve">Geary J (2015) Economic crisis, austerity and trade union responses: The Irish case in comparative perspective. </w:t>
      </w:r>
      <w:r w:rsidRPr="00585279">
        <w:rPr>
          <w:rFonts w:ascii="Times New Roman" w:eastAsia="Calibri" w:hAnsi="Times New Roman" w:cs="Times New Roman"/>
          <w:i/>
        </w:rPr>
        <w:t>European Journal of Industrial Relations</w:t>
      </w:r>
      <w:r w:rsidRPr="00585279">
        <w:rPr>
          <w:rFonts w:ascii="Times New Roman" w:eastAsia="Calibri" w:hAnsi="Times New Roman" w:cs="Times New Roman"/>
        </w:rPr>
        <w:t xml:space="preserve">. </w:t>
      </w:r>
      <w:r w:rsidRPr="00585279">
        <w:rPr>
          <w:rStyle w:val="cit-sep2"/>
          <w:rFonts w:ascii="Times New Roman" w:hAnsi="Times New Roman" w:cs="Times New Roman"/>
          <w:iCs/>
          <w:color w:val="222222"/>
          <w:lang w:val="en"/>
        </w:rPr>
        <w:t>D</w:t>
      </w:r>
      <w:ins w:id="50" w:author="KeeleUni" w:date="2016-01-20T15:29:00Z">
        <w:r w:rsidR="0082478C">
          <w:rPr>
            <w:rStyle w:val="cit-sep2"/>
            <w:rFonts w:ascii="Times New Roman" w:hAnsi="Times New Roman" w:cs="Times New Roman"/>
            <w:iCs/>
            <w:color w:val="222222"/>
            <w:lang w:val="en"/>
          </w:rPr>
          <w:t>OI</w:t>
        </w:r>
      </w:ins>
      <w:del w:id="51" w:author="KeeleUni" w:date="2016-01-20T15:29:00Z">
        <w:r w:rsidRPr="00585279" w:rsidDel="0082478C">
          <w:rPr>
            <w:rStyle w:val="cit-sep2"/>
            <w:rFonts w:ascii="Times New Roman" w:hAnsi="Times New Roman" w:cs="Times New Roman"/>
            <w:iCs/>
            <w:color w:val="222222"/>
            <w:lang w:val="en"/>
          </w:rPr>
          <w:delText>oi</w:delText>
        </w:r>
      </w:del>
      <w:r w:rsidRPr="00585279">
        <w:rPr>
          <w:rStyle w:val="cit-sep2"/>
          <w:rFonts w:ascii="Times New Roman" w:hAnsi="Times New Roman" w:cs="Times New Roman"/>
          <w:iCs/>
          <w:color w:val="222222"/>
          <w:lang w:val="en"/>
        </w:rPr>
        <w:t xml:space="preserve">: </w:t>
      </w:r>
      <w:r w:rsidRPr="00585279">
        <w:rPr>
          <w:rStyle w:val="cit-doi3"/>
          <w:rFonts w:ascii="Times New Roman" w:hAnsi="Times New Roman" w:cs="Times New Roman"/>
          <w:iCs/>
          <w:color w:val="222222"/>
          <w:lang w:val="en"/>
        </w:rPr>
        <w:t>10.1177/0959680115616526.</w:t>
      </w:r>
    </w:p>
    <w:p w14:paraId="7412300E" w14:textId="77777777" w:rsidR="00210DF5" w:rsidRPr="00585279" w:rsidRDefault="00210DF5" w:rsidP="00175B28">
      <w:pPr>
        <w:spacing w:after="0" w:line="240" w:lineRule="auto"/>
        <w:ind w:left="567" w:hanging="567"/>
        <w:contextualSpacing/>
        <w:rPr>
          <w:rFonts w:ascii="Times New Roman" w:hAnsi="Times New Roman" w:cs="Times New Roman"/>
          <w:lang w:eastAsia="en-GB"/>
        </w:rPr>
      </w:pPr>
      <w:r w:rsidRPr="00585279">
        <w:rPr>
          <w:rFonts w:ascii="Times New Roman" w:eastAsia="Calibri" w:hAnsi="Times New Roman" w:cs="Times New Roman"/>
        </w:rPr>
        <w:t xml:space="preserve">Hall PA and Soskice D (2001) </w:t>
      </w:r>
      <w:r w:rsidRPr="00585279">
        <w:rPr>
          <w:rFonts w:ascii="Times New Roman" w:eastAsia="Calibri" w:hAnsi="Times New Roman" w:cs="Times New Roman"/>
          <w:i/>
          <w:iCs/>
        </w:rPr>
        <w:t>Varieties of Capitalism: The Institutional Foundations of Comparative Advantage</w:t>
      </w:r>
      <w:r w:rsidRPr="00585279">
        <w:rPr>
          <w:rFonts w:ascii="Times New Roman" w:eastAsia="Calibri" w:hAnsi="Times New Roman" w:cs="Times New Roman"/>
        </w:rPr>
        <w:t>. Oxford: Oxford University Press.</w:t>
      </w:r>
    </w:p>
    <w:p w14:paraId="78CA6CAA" w14:textId="77777777" w:rsidR="00210DF5" w:rsidRPr="00585279" w:rsidRDefault="00210DF5" w:rsidP="00175B28">
      <w:pPr>
        <w:tabs>
          <w:tab w:val="left" w:pos="142"/>
          <w:tab w:val="left" w:pos="284"/>
        </w:tabs>
        <w:autoSpaceDE w:val="0"/>
        <w:autoSpaceDN w:val="0"/>
        <w:adjustRightInd w:val="0"/>
        <w:spacing w:after="0" w:line="240" w:lineRule="auto"/>
        <w:ind w:left="567" w:right="95" w:hanging="567"/>
        <w:contextualSpacing/>
        <w:rPr>
          <w:rFonts w:ascii="Times New Roman" w:hAnsi="Times New Roman" w:cs="Times New Roman"/>
        </w:rPr>
      </w:pPr>
      <w:r w:rsidRPr="00585279">
        <w:rPr>
          <w:rFonts w:ascii="Times New Roman" w:hAnsi="Times New Roman" w:cs="Times New Roman"/>
        </w:rPr>
        <w:lastRenderedPageBreak/>
        <w:t xml:space="preserve">Hay C and Wincott D (2012) </w:t>
      </w:r>
      <w:r w:rsidRPr="00585279">
        <w:rPr>
          <w:rFonts w:ascii="Times New Roman" w:hAnsi="Times New Roman" w:cs="Times New Roman"/>
          <w:i/>
        </w:rPr>
        <w:t>The political Economy of European Welfare Capitalism</w:t>
      </w:r>
      <w:r w:rsidRPr="00585279">
        <w:rPr>
          <w:rFonts w:ascii="Times New Roman" w:hAnsi="Times New Roman" w:cs="Times New Roman"/>
        </w:rPr>
        <w:t xml:space="preserve">. Basingstoke: Palgrave Macmillan. </w:t>
      </w:r>
    </w:p>
    <w:p w14:paraId="08B79F09" w14:textId="77777777" w:rsidR="00210DF5" w:rsidRPr="00585279" w:rsidRDefault="00210DF5" w:rsidP="00175B28">
      <w:pPr>
        <w:tabs>
          <w:tab w:val="left" w:pos="142"/>
          <w:tab w:val="left" w:pos="284"/>
        </w:tabs>
        <w:autoSpaceDE w:val="0"/>
        <w:autoSpaceDN w:val="0"/>
        <w:adjustRightInd w:val="0"/>
        <w:spacing w:after="0" w:line="240" w:lineRule="auto"/>
        <w:ind w:left="567" w:right="95" w:hanging="567"/>
        <w:contextualSpacing/>
        <w:rPr>
          <w:rFonts w:ascii="Times New Roman" w:hAnsi="Times New Roman" w:cs="Times New Roman"/>
        </w:rPr>
      </w:pPr>
      <w:r w:rsidRPr="00585279">
        <w:rPr>
          <w:rFonts w:ascii="Times New Roman" w:hAnsi="Times New Roman" w:cs="Times New Roman"/>
          <w:lang w:val="en"/>
        </w:rPr>
        <w:t xml:space="preserve">Hellenic Republic Ministry of Finance (2012) Hellenic National Reform Programme 2012-2015. Report on the progress towards ‘Europe 2020’ and the implementation of the Euro plus Pact commitments’. Athens, April. </w:t>
      </w:r>
    </w:p>
    <w:p w14:paraId="075CD7B1" w14:textId="77777777" w:rsidR="00210DF5" w:rsidRPr="00585279" w:rsidRDefault="00210DF5" w:rsidP="00175B28">
      <w:pPr>
        <w:tabs>
          <w:tab w:val="left" w:pos="142"/>
          <w:tab w:val="left" w:pos="284"/>
        </w:tabs>
        <w:spacing w:after="0" w:line="240" w:lineRule="auto"/>
        <w:ind w:left="567" w:right="95" w:hanging="567"/>
        <w:contextualSpacing/>
        <w:rPr>
          <w:rFonts w:ascii="Times New Roman" w:eastAsia="Times New Roman" w:hAnsi="Times New Roman" w:cs="Times New Roman"/>
          <w:color w:val="222222"/>
          <w:lang w:eastAsia="en-GB"/>
        </w:rPr>
      </w:pPr>
      <w:r w:rsidRPr="00585279">
        <w:rPr>
          <w:rFonts w:ascii="Times New Roman" w:eastAsia="Times New Roman" w:hAnsi="Times New Roman" w:cs="Times New Roman"/>
          <w:color w:val="222222"/>
          <w:lang w:eastAsia="en-GB"/>
        </w:rPr>
        <w:t xml:space="preserve">Hermann C (2014) Crisis, structural reform and the dismantling of the European Social Model (s). </w:t>
      </w:r>
      <w:r w:rsidRPr="00585279">
        <w:rPr>
          <w:rFonts w:ascii="Times New Roman" w:eastAsia="Times New Roman" w:hAnsi="Times New Roman" w:cs="Times New Roman"/>
          <w:i/>
          <w:iCs/>
          <w:color w:val="222222"/>
          <w:lang w:eastAsia="en-GB"/>
        </w:rPr>
        <w:t>Economic and Industrial Democracy</w:t>
      </w:r>
      <w:r w:rsidRPr="00585279">
        <w:rPr>
          <w:rFonts w:ascii="Times New Roman" w:eastAsia="Times New Roman" w:hAnsi="Times New Roman" w:cs="Times New Roman"/>
          <w:iCs/>
          <w:color w:val="222222"/>
          <w:lang w:eastAsia="en-GB"/>
        </w:rPr>
        <w:t>.</w:t>
      </w:r>
      <w:r w:rsidR="00727EA0" w:rsidRPr="00585279">
        <w:rPr>
          <w:rFonts w:ascii="Times New Roman" w:eastAsia="Times New Roman" w:hAnsi="Times New Roman" w:cs="Times New Roman"/>
          <w:color w:val="222222"/>
          <w:lang w:eastAsia="en-GB"/>
        </w:rPr>
        <w:t xml:space="preserve"> </w:t>
      </w:r>
      <w:r w:rsidRPr="00585279">
        <w:rPr>
          <w:rFonts w:ascii="Times New Roman" w:eastAsia="Times New Roman" w:hAnsi="Times New Roman" w:cs="Times New Roman"/>
          <w:color w:val="222222"/>
          <w:lang w:eastAsia="en-GB"/>
        </w:rPr>
        <w:t>DOI: 0143831X14555708.</w:t>
      </w:r>
    </w:p>
    <w:p w14:paraId="0FCB565A" w14:textId="77777777" w:rsidR="00210DF5" w:rsidRPr="00585279" w:rsidRDefault="00210DF5" w:rsidP="00175B28">
      <w:pPr>
        <w:tabs>
          <w:tab w:val="left" w:pos="142"/>
          <w:tab w:val="left" w:pos="284"/>
        </w:tabs>
        <w:autoSpaceDE w:val="0"/>
        <w:autoSpaceDN w:val="0"/>
        <w:adjustRightInd w:val="0"/>
        <w:spacing w:after="0" w:line="240" w:lineRule="auto"/>
        <w:ind w:left="567" w:right="95" w:hanging="567"/>
        <w:contextualSpacing/>
        <w:rPr>
          <w:rFonts w:ascii="Times New Roman" w:hAnsi="Times New Roman" w:cs="Times New Roman"/>
        </w:rPr>
      </w:pPr>
      <w:r w:rsidRPr="00585279">
        <w:rPr>
          <w:rFonts w:ascii="Times New Roman" w:hAnsi="Times New Roman" w:cs="Times New Roman"/>
        </w:rPr>
        <w:t xml:space="preserve">Heyes J (2013) Flexicurity in crisis: European labour market policies in a time of austerity. </w:t>
      </w:r>
      <w:r w:rsidRPr="00585279">
        <w:rPr>
          <w:rFonts w:ascii="Times New Roman" w:hAnsi="Times New Roman" w:cs="Times New Roman"/>
          <w:i/>
          <w:iCs/>
        </w:rPr>
        <w:t>European Journal of Industrial Relations</w:t>
      </w:r>
      <w:r w:rsidRPr="00585279">
        <w:rPr>
          <w:rFonts w:ascii="Times New Roman" w:hAnsi="Times New Roman" w:cs="Times New Roman"/>
        </w:rPr>
        <w:t xml:space="preserve"> </w:t>
      </w:r>
      <w:r w:rsidRPr="00585279">
        <w:rPr>
          <w:rFonts w:ascii="Times New Roman" w:hAnsi="Times New Roman" w:cs="Times New Roman"/>
          <w:iCs/>
        </w:rPr>
        <w:t>19</w:t>
      </w:r>
      <w:r w:rsidRPr="00585279">
        <w:rPr>
          <w:rFonts w:ascii="Times New Roman" w:hAnsi="Times New Roman" w:cs="Times New Roman"/>
        </w:rPr>
        <w:t>(1): 71–86.</w:t>
      </w:r>
    </w:p>
    <w:p w14:paraId="06BC8541" w14:textId="77777777" w:rsidR="00210DF5" w:rsidRPr="00585279" w:rsidRDefault="00210DF5" w:rsidP="00175B28">
      <w:pPr>
        <w:tabs>
          <w:tab w:val="left" w:pos="142"/>
          <w:tab w:val="left" w:pos="284"/>
        </w:tabs>
        <w:spacing w:after="0" w:line="240" w:lineRule="auto"/>
        <w:ind w:left="567" w:right="95" w:hanging="567"/>
        <w:contextualSpacing/>
        <w:rPr>
          <w:rFonts w:ascii="Times New Roman" w:eastAsia="Arial Unicode MS" w:hAnsi="Times New Roman" w:cs="Times New Roman"/>
          <w:bCs/>
        </w:rPr>
      </w:pPr>
      <w:r w:rsidRPr="00585279">
        <w:rPr>
          <w:rFonts w:ascii="Times New Roman" w:eastAsia="Arial Unicode MS" w:hAnsi="Times New Roman" w:cs="Times New Roman"/>
          <w:bCs/>
        </w:rPr>
        <w:t>ICTU (2009) There is a better, fairer way.</w:t>
      </w:r>
      <w:r w:rsidRPr="00585279">
        <w:rPr>
          <w:rFonts w:ascii="Times New Roman" w:hAnsi="Times New Roman" w:cs="Times New Roman"/>
          <w:lang w:val="en"/>
        </w:rPr>
        <w:t>Congress 10 Point Plan for National Recovery</w:t>
      </w:r>
      <w:r w:rsidR="007C4468" w:rsidRPr="00585279">
        <w:rPr>
          <w:rFonts w:ascii="Times New Roman" w:hAnsi="Times New Roman" w:cs="Times New Roman"/>
          <w:lang w:val="en"/>
        </w:rPr>
        <w:t>.</w:t>
      </w:r>
      <w:r w:rsidRPr="00585279">
        <w:rPr>
          <w:rFonts w:ascii="Times New Roman" w:eastAsia="Arial Unicode MS" w:hAnsi="Times New Roman" w:cs="Times New Roman"/>
          <w:bCs/>
        </w:rPr>
        <w:t xml:space="preserve"> </w:t>
      </w:r>
      <w:hyperlink r:id="rId13" w:history="1">
        <w:r w:rsidRPr="00585279">
          <w:rPr>
            <w:rStyle w:val="Hyperlink"/>
            <w:rFonts w:ascii="Times New Roman" w:eastAsia="Arial Unicode MS" w:hAnsi="Times New Roman" w:cs="Times New Roman"/>
            <w:bCs/>
            <w:color w:val="auto"/>
            <w:u w:val="none"/>
          </w:rPr>
          <w:t>http://www.ictu.ie/publications/fulllist/there_is_a_better_fairer_waydoc/</w:t>
        </w:r>
      </w:hyperlink>
      <w:r w:rsidRPr="00585279">
        <w:rPr>
          <w:rFonts w:ascii="Times New Roman" w:eastAsia="Arial Unicode MS" w:hAnsi="Times New Roman" w:cs="Times New Roman"/>
          <w:bCs/>
        </w:rPr>
        <w:t xml:space="preserve"> </w:t>
      </w:r>
    </w:p>
    <w:p w14:paraId="0950B7D4" w14:textId="77777777" w:rsidR="00210DF5" w:rsidRPr="00585279" w:rsidRDefault="00210DF5" w:rsidP="00175B28">
      <w:pPr>
        <w:tabs>
          <w:tab w:val="left" w:pos="142"/>
          <w:tab w:val="left" w:pos="284"/>
        </w:tabs>
        <w:spacing w:after="0" w:line="240" w:lineRule="auto"/>
        <w:ind w:left="567" w:right="95" w:hanging="567"/>
        <w:contextualSpacing/>
        <w:rPr>
          <w:rFonts w:ascii="Times New Roman" w:eastAsia="Times New Roman" w:hAnsi="Times New Roman" w:cs="Times New Roman"/>
          <w:color w:val="222222"/>
          <w:lang w:eastAsia="en-GB"/>
        </w:rPr>
      </w:pPr>
      <w:r w:rsidRPr="00585279">
        <w:rPr>
          <w:rFonts w:ascii="Times New Roman" w:eastAsia="Times New Roman" w:hAnsi="Times New Roman" w:cs="Times New Roman"/>
          <w:color w:val="222222"/>
          <w:lang w:eastAsia="en-GB"/>
        </w:rPr>
        <w:t xml:space="preserve">Karamessini M (2009) From a state-led familistic to a liberal partly de-familialized capitalism: the difficult transition of the Greek model. In: </w:t>
      </w:r>
      <w:r w:rsidRPr="00585279">
        <w:rPr>
          <w:rFonts w:ascii="Times New Roman" w:eastAsia="Times New Roman" w:hAnsi="Times New Roman" w:cs="Times New Roman"/>
          <w:iCs/>
          <w:color w:val="222222"/>
          <w:lang w:eastAsia="en-GB"/>
        </w:rPr>
        <w:t>Bosch G, Lehndorff S and Rubery J (eds)</w:t>
      </w:r>
      <w:r w:rsidRPr="00585279">
        <w:rPr>
          <w:rFonts w:ascii="Times New Roman" w:eastAsia="Times New Roman" w:hAnsi="Times New Roman" w:cs="Times New Roman"/>
          <w:i/>
          <w:iCs/>
          <w:color w:val="222222"/>
          <w:lang w:eastAsia="en-GB"/>
        </w:rPr>
        <w:t xml:space="preserve"> European employment models in flux: a comparison of institutional change in nine European countries</w:t>
      </w:r>
      <w:r w:rsidRPr="00585279">
        <w:rPr>
          <w:rFonts w:ascii="Times New Roman" w:eastAsia="Times New Roman" w:hAnsi="Times New Roman" w:cs="Times New Roman"/>
          <w:iCs/>
          <w:color w:val="222222"/>
          <w:lang w:eastAsia="en-GB"/>
        </w:rPr>
        <w:t>.</w:t>
      </w:r>
      <w:r w:rsidRPr="00585279">
        <w:rPr>
          <w:rFonts w:ascii="Times New Roman" w:eastAsia="Times New Roman" w:hAnsi="Times New Roman" w:cs="Times New Roman"/>
          <w:i/>
          <w:iCs/>
          <w:color w:val="222222"/>
          <w:lang w:eastAsia="en-GB"/>
        </w:rPr>
        <w:t xml:space="preserve"> </w:t>
      </w:r>
      <w:r w:rsidRPr="00585279">
        <w:rPr>
          <w:rFonts w:ascii="Times New Roman" w:eastAsia="Times New Roman" w:hAnsi="Times New Roman" w:cs="Times New Roman"/>
          <w:iCs/>
          <w:color w:val="222222"/>
          <w:lang w:eastAsia="en-GB"/>
        </w:rPr>
        <w:t>Basingstoke: Palgrave Macmillan</w:t>
      </w:r>
      <w:r w:rsidR="005A4E3B">
        <w:rPr>
          <w:rFonts w:ascii="Times New Roman" w:eastAsia="Times New Roman" w:hAnsi="Times New Roman" w:cs="Times New Roman"/>
          <w:color w:val="222222"/>
          <w:lang w:eastAsia="en-GB"/>
        </w:rPr>
        <w:t>, pp.223</w:t>
      </w:r>
      <w:r w:rsidR="005A4E3B">
        <w:rPr>
          <w:rFonts w:ascii="Times New Roman" w:eastAsia="Calibri" w:hAnsi="Times New Roman" w:cs="Times New Roman"/>
        </w:rPr>
        <w:t>–</w:t>
      </w:r>
      <w:r w:rsidRPr="00585279">
        <w:rPr>
          <w:rFonts w:ascii="Times New Roman" w:eastAsia="Times New Roman" w:hAnsi="Times New Roman" w:cs="Times New Roman"/>
          <w:color w:val="222222"/>
          <w:lang w:eastAsia="en-GB"/>
        </w:rPr>
        <w:t>46.</w:t>
      </w:r>
    </w:p>
    <w:p w14:paraId="78A8EFBE" w14:textId="77777777" w:rsidR="00210DF5" w:rsidRPr="00585279" w:rsidRDefault="00210DF5" w:rsidP="00175B28">
      <w:pPr>
        <w:tabs>
          <w:tab w:val="left" w:pos="142"/>
          <w:tab w:val="left" w:pos="284"/>
        </w:tabs>
        <w:spacing w:after="0" w:line="240" w:lineRule="auto"/>
        <w:ind w:left="567" w:right="95" w:hanging="567"/>
        <w:contextualSpacing/>
        <w:rPr>
          <w:rFonts w:ascii="Times New Roman" w:eastAsia="Times New Roman" w:hAnsi="Times New Roman" w:cs="Times New Roman"/>
          <w:color w:val="222222"/>
          <w:lang w:eastAsia="en-GB"/>
        </w:rPr>
      </w:pPr>
      <w:r w:rsidRPr="00585279">
        <w:rPr>
          <w:rFonts w:ascii="Times New Roman" w:eastAsia="Times New Roman" w:hAnsi="Times New Roman" w:cs="Times New Roman"/>
          <w:color w:val="222222"/>
          <w:lang w:eastAsia="en-GB"/>
        </w:rPr>
        <w:t xml:space="preserve">Karamessini M (2015a) The Greek social model: Towards a deregulated labour market and residual social protection. In: Vaughan-Whitehead D (eds) </w:t>
      </w:r>
      <w:r w:rsidRPr="00585279">
        <w:rPr>
          <w:rFonts w:ascii="Times New Roman" w:eastAsia="Times New Roman" w:hAnsi="Times New Roman" w:cs="Times New Roman"/>
          <w:i/>
          <w:iCs/>
          <w:color w:val="222222"/>
          <w:lang w:eastAsia="en-GB"/>
        </w:rPr>
        <w:t>The European Social Model in Crisis: Is Europe Losing Its Soul?</w:t>
      </w:r>
      <w:r w:rsidRPr="00585279">
        <w:rPr>
          <w:rFonts w:ascii="Times New Roman" w:eastAsia="Times New Roman" w:hAnsi="Times New Roman" w:cs="Times New Roman"/>
          <w:color w:val="222222"/>
          <w:lang w:eastAsia="en-GB"/>
        </w:rPr>
        <w:t xml:space="preserve"> Cheltenham: Edward Elgar. </w:t>
      </w:r>
    </w:p>
    <w:p w14:paraId="040240EA" w14:textId="77777777" w:rsidR="00210DF5" w:rsidRPr="00585279" w:rsidRDefault="00210DF5" w:rsidP="00175B28">
      <w:pPr>
        <w:tabs>
          <w:tab w:val="left" w:pos="142"/>
          <w:tab w:val="left" w:pos="284"/>
        </w:tabs>
        <w:autoSpaceDE w:val="0"/>
        <w:autoSpaceDN w:val="0"/>
        <w:adjustRightInd w:val="0"/>
        <w:spacing w:after="0" w:line="240" w:lineRule="auto"/>
        <w:ind w:left="567" w:right="95" w:hanging="567"/>
        <w:contextualSpacing/>
        <w:rPr>
          <w:rFonts w:ascii="Times New Roman" w:hAnsi="Times New Roman" w:cs="Times New Roman"/>
          <w:i/>
        </w:rPr>
      </w:pPr>
      <w:r w:rsidRPr="00585279">
        <w:rPr>
          <w:rFonts w:ascii="Times New Roman" w:eastAsia="Times New Roman" w:hAnsi="Times New Roman" w:cs="Times New Roman"/>
          <w:color w:val="222222"/>
          <w:lang w:eastAsia="en-GB"/>
        </w:rPr>
        <w:t>Karamessini M (2015b</w:t>
      </w:r>
      <w:r w:rsidR="007C4468" w:rsidRPr="00585279">
        <w:rPr>
          <w:rFonts w:ascii="Times New Roman" w:eastAsia="Times New Roman" w:hAnsi="Times New Roman" w:cs="Times New Roman"/>
          <w:color w:val="222222"/>
          <w:lang w:eastAsia="en-GB"/>
        </w:rPr>
        <w:t>)</w:t>
      </w:r>
      <w:r w:rsidRPr="00585279">
        <w:rPr>
          <w:rFonts w:ascii="Times New Roman" w:eastAsia="Times New Roman" w:hAnsi="Times New Roman" w:cs="Times New Roman"/>
          <w:color w:val="222222"/>
          <w:lang w:eastAsia="en-GB"/>
        </w:rPr>
        <w:t xml:space="preserve"> Greece as an international test-case: economic adjustment through a Troika/state-induced depression and social catastrophe. </w:t>
      </w:r>
      <w:r w:rsidRPr="00585279">
        <w:rPr>
          <w:rFonts w:ascii="Times New Roman" w:hAnsi="Times New Roman" w:cs="Times New Roman"/>
        </w:rPr>
        <w:t xml:space="preserve">In: Lehndorf S (eds) </w:t>
      </w:r>
      <w:r w:rsidRPr="00585279">
        <w:rPr>
          <w:rFonts w:ascii="Times New Roman" w:hAnsi="Times New Roman" w:cs="Times New Roman"/>
          <w:i/>
        </w:rPr>
        <w:t>Divisive integration The triumph of failed ideas in Europe – revisited</w:t>
      </w:r>
      <w:r w:rsidRPr="00585279">
        <w:rPr>
          <w:rFonts w:ascii="Times New Roman" w:hAnsi="Times New Roman" w:cs="Times New Roman"/>
        </w:rPr>
        <w:t xml:space="preserve">. Brussels: ETUI, pp. 95-126. </w:t>
      </w:r>
    </w:p>
    <w:p w14:paraId="65811245" w14:textId="77777777" w:rsidR="00210DF5" w:rsidRDefault="00210DF5" w:rsidP="00175B28">
      <w:pPr>
        <w:tabs>
          <w:tab w:val="left" w:pos="142"/>
          <w:tab w:val="left" w:pos="284"/>
        </w:tabs>
        <w:autoSpaceDE w:val="0"/>
        <w:autoSpaceDN w:val="0"/>
        <w:adjustRightInd w:val="0"/>
        <w:spacing w:after="0" w:line="240" w:lineRule="auto"/>
        <w:ind w:left="567" w:right="95" w:hanging="567"/>
        <w:contextualSpacing/>
        <w:rPr>
          <w:ins w:id="52" w:author="KeeleUni" w:date="2016-01-20T14:15:00Z"/>
          <w:rFonts w:ascii="Times New Roman" w:hAnsi="Times New Roman" w:cs="Times New Roman"/>
          <w:bCs/>
        </w:rPr>
      </w:pPr>
      <w:r w:rsidRPr="00585279">
        <w:rPr>
          <w:rFonts w:ascii="Times New Roman" w:hAnsi="Times New Roman" w:cs="Times New Roman"/>
          <w:bCs/>
        </w:rPr>
        <w:t xml:space="preserve">Katsoridas D and Lampousaki S (2013) The strike phenomenon in Greece in 2012. Special Issue INE </w:t>
      </w:r>
      <w:r w:rsidR="00727EA0" w:rsidRPr="00585279">
        <w:rPr>
          <w:rFonts w:ascii="Times New Roman" w:hAnsi="Times New Roman" w:cs="Times New Roman"/>
          <w:bCs/>
        </w:rPr>
        <w:t>GSEE 38. Athens: INE GSEE.</w:t>
      </w:r>
    </w:p>
    <w:p w14:paraId="23A6C2ED" w14:textId="77777777" w:rsidR="004C1DDE" w:rsidRPr="00ED3A6F" w:rsidDel="004C1DDE" w:rsidRDefault="006E6E9A" w:rsidP="00ED3A6F">
      <w:pPr>
        <w:tabs>
          <w:tab w:val="left" w:pos="142"/>
          <w:tab w:val="left" w:pos="284"/>
        </w:tabs>
        <w:spacing w:after="0" w:line="240" w:lineRule="auto"/>
        <w:ind w:left="567" w:right="95" w:hanging="567"/>
        <w:contextualSpacing/>
        <w:rPr>
          <w:del w:id="53" w:author="KeeleUni" w:date="2016-01-20T14:16:00Z"/>
          <w:rFonts w:ascii="Times New Roman" w:hAnsi="Times New Roman" w:cs="Times New Roman"/>
          <w:color w:val="000000" w:themeColor="text1"/>
        </w:rPr>
      </w:pPr>
      <w:ins w:id="54" w:author="KeeleUni" w:date="2016-01-20T14:17:00Z">
        <w:r>
          <w:rPr>
            <w:rFonts w:ascii="Times New Roman" w:hAnsi="Times New Roman" w:cs="Times New Roman"/>
            <w:color w:val="000000" w:themeColor="text1"/>
            <w:lang w:val="el-GR"/>
          </w:rPr>
          <w:t>Κοντιάδης</w:t>
        </w:r>
        <w:r w:rsidRPr="00ED3A6F">
          <w:rPr>
            <w:rFonts w:ascii="Times New Roman" w:hAnsi="Times New Roman" w:cs="Times New Roman"/>
            <w:color w:val="000000" w:themeColor="text1"/>
          </w:rPr>
          <w:t xml:space="preserve"> </w:t>
        </w:r>
        <w:r>
          <w:rPr>
            <w:rFonts w:ascii="Times New Roman" w:hAnsi="Times New Roman" w:cs="Times New Roman"/>
            <w:color w:val="000000" w:themeColor="text1"/>
            <w:lang w:val="el-GR"/>
          </w:rPr>
          <w:t>Ξ</w:t>
        </w:r>
      </w:ins>
      <w:ins w:id="55" w:author="KeeleUni" w:date="2016-01-20T14:16:00Z">
        <w:r w:rsidR="004C1DDE" w:rsidRPr="00585279">
          <w:rPr>
            <w:rFonts w:ascii="Times New Roman" w:hAnsi="Times New Roman" w:cs="Times New Roman"/>
            <w:color w:val="000000" w:themeColor="text1"/>
          </w:rPr>
          <w:t xml:space="preserve"> (2012) </w:t>
        </w:r>
        <w:r w:rsidR="004C1DDE" w:rsidRPr="00585279">
          <w:rPr>
            <w:rFonts w:ascii="Times New Roman" w:hAnsi="Times New Roman" w:cs="Times New Roman"/>
            <w:color w:val="000000" w:themeColor="text1"/>
            <w:kern w:val="36"/>
          </w:rPr>
          <w:t>Βουλευτές εναντίον κομμάτων</w:t>
        </w:r>
        <w:r w:rsidR="004C1DDE" w:rsidRPr="00585279">
          <w:rPr>
            <w:rFonts w:ascii="Times New Roman" w:hAnsi="Times New Roman" w:cs="Times New Roman"/>
            <w:color w:val="000000" w:themeColor="text1"/>
          </w:rPr>
          <w:t xml:space="preserve"> (Members of Parliament against parties). Ethnos, 27 </w:t>
        </w:r>
        <w:commentRangeStart w:id="56"/>
        <w:r w:rsidR="004C1DDE" w:rsidRPr="00585279">
          <w:rPr>
            <w:rFonts w:ascii="Times New Roman" w:hAnsi="Times New Roman" w:cs="Times New Roman"/>
            <w:color w:val="000000" w:themeColor="text1"/>
          </w:rPr>
          <w:t>November</w:t>
        </w:r>
      </w:ins>
      <w:commentRangeEnd w:id="56"/>
      <w:ins w:id="57" w:author="KeeleUni" w:date="2016-01-20T14:17:00Z">
        <w:r>
          <w:rPr>
            <w:rStyle w:val="CommentReference"/>
          </w:rPr>
          <w:commentReference w:id="56"/>
        </w:r>
      </w:ins>
      <w:ins w:id="58" w:author="KeeleUni" w:date="2016-01-20T14:16:00Z">
        <w:r w:rsidR="004C1DDE" w:rsidRPr="00585279">
          <w:rPr>
            <w:rFonts w:ascii="Times New Roman" w:hAnsi="Times New Roman" w:cs="Times New Roman"/>
            <w:color w:val="000000" w:themeColor="text1"/>
          </w:rPr>
          <w:t xml:space="preserve">. </w:t>
        </w:r>
      </w:ins>
    </w:p>
    <w:p w14:paraId="4F90BA1D" w14:textId="77777777" w:rsidR="00210DF5" w:rsidRPr="00585279" w:rsidRDefault="00210DF5" w:rsidP="004C1DDE">
      <w:pPr>
        <w:tabs>
          <w:tab w:val="left" w:pos="142"/>
          <w:tab w:val="left" w:pos="284"/>
        </w:tabs>
        <w:spacing w:after="0" w:line="240" w:lineRule="auto"/>
        <w:ind w:left="567" w:right="95" w:hanging="567"/>
        <w:contextualSpacing/>
        <w:rPr>
          <w:rFonts w:ascii="Times New Roman" w:hAnsi="Times New Roman" w:cs="Times New Roman"/>
          <w:bCs/>
          <w:color w:val="000000"/>
        </w:rPr>
      </w:pPr>
      <w:r w:rsidRPr="00585279">
        <w:rPr>
          <w:rFonts w:ascii="Times New Roman" w:hAnsi="Times New Roman" w:cs="Times New Roman"/>
        </w:rPr>
        <w:t>Kwiatkiewicz A (2011)</w:t>
      </w:r>
      <w:r w:rsidRPr="00585279">
        <w:rPr>
          <w:rFonts w:ascii="Times New Roman" w:hAnsi="Times New Roman" w:cs="Times New Roman"/>
          <w:color w:val="000000"/>
        </w:rPr>
        <w:t xml:space="preserve"> </w:t>
      </w:r>
      <w:r w:rsidRPr="00585279">
        <w:rPr>
          <w:rFonts w:ascii="Times New Roman" w:hAnsi="Times New Roman" w:cs="Times New Roman"/>
        </w:rPr>
        <w:t>Joint Study of the European Social Partners ‘The implementation of Flexicurity and the role of the social partners’</w:t>
      </w:r>
      <w:r w:rsidRPr="00585279">
        <w:rPr>
          <w:rFonts w:ascii="Times New Roman" w:hAnsi="Times New Roman" w:cs="Times New Roman"/>
          <w:bCs/>
          <w:color w:val="000000"/>
        </w:rPr>
        <w:t xml:space="preserve">: National Fichte Greece. </w:t>
      </w:r>
      <w:hyperlink r:id="rId14" w:history="1">
        <w:r w:rsidRPr="00585279">
          <w:rPr>
            <w:rFonts w:ascii="Times New Roman" w:hAnsi="Times New Roman" w:cs="Times New Roman"/>
            <w:bCs/>
            <w:color w:val="000000" w:themeColor="text1"/>
          </w:rPr>
          <w:t>http://erc-online.eu/wp-content/uploads</w:t>
        </w:r>
      </w:hyperlink>
      <w:r w:rsidRPr="00585279">
        <w:rPr>
          <w:rFonts w:ascii="Times New Roman" w:hAnsi="Times New Roman" w:cs="Times New Roman"/>
          <w:bCs/>
          <w:color w:val="000000"/>
        </w:rPr>
        <w:t xml:space="preserve">. </w:t>
      </w:r>
    </w:p>
    <w:p w14:paraId="7E40D754" w14:textId="77777777" w:rsidR="00210DF5" w:rsidRPr="00585279" w:rsidRDefault="00210DF5" w:rsidP="00175B28">
      <w:pPr>
        <w:tabs>
          <w:tab w:val="left" w:pos="142"/>
          <w:tab w:val="left" w:pos="284"/>
        </w:tabs>
        <w:spacing w:after="0" w:line="240" w:lineRule="auto"/>
        <w:ind w:left="567" w:right="95" w:hanging="567"/>
        <w:contextualSpacing/>
        <w:rPr>
          <w:rFonts w:ascii="Times New Roman" w:eastAsia="Times New Roman" w:hAnsi="Times New Roman" w:cs="Times New Roman"/>
          <w:color w:val="222222"/>
          <w:lang w:eastAsia="en-GB"/>
        </w:rPr>
      </w:pPr>
      <w:r w:rsidRPr="00585279">
        <w:rPr>
          <w:rFonts w:ascii="Times New Roman" w:eastAsia="Times New Roman" w:hAnsi="Times New Roman" w:cs="Times New Roman"/>
          <w:color w:val="222222"/>
          <w:lang w:eastAsia="en-GB"/>
        </w:rPr>
        <w:t xml:space="preserve">Ladi S (2014) Austerity politics and administrative reform: The Eurozone crisis and its impact upon Greek public administration. </w:t>
      </w:r>
      <w:r w:rsidRPr="00585279">
        <w:rPr>
          <w:rFonts w:ascii="Times New Roman" w:eastAsia="Times New Roman" w:hAnsi="Times New Roman" w:cs="Times New Roman"/>
          <w:i/>
          <w:iCs/>
          <w:color w:val="222222"/>
          <w:lang w:eastAsia="en-GB"/>
        </w:rPr>
        <w:t>Comparative European Politics</w:t>
      </w:r>
      <w:r w:rsidRPr="00585279">
        <w:rPr>
          <w:rFonts w:ascii="Times New Roman" w:eastAsia="Times New Roman" w:hAnsi="Times New Roman" w:cs="Times New Roman"/>
          <w:color w:val="222222"/>
          <w:lang w:eastAsia="en-GB"/>
        </w:rPr>
        <w:t xml:space="preserve"> </w:t>
      </w:r>
      <w:r w:rsidRPr="00585279">
        <w:rPr>
          <w:rFonts w:ascii="Times New Roman" w:eastAsia="Times New Roman" w:hAnsi="Times New Roman" w:cs="Times New Roman"/>
          <w:iCs/>
          <w:color w:val="222222"/>
          <w:lang w:eastAsia="en-GB"/>
        </w:rPr>
        <w:t>12</w:t>
      </w:r>
      <w:r w:rsidR="005A4E3B">
        <w:rPr>
          <w:rFonts w:ascii="Times New Roman" w:eastAsia="Times New Roman" w:hAnsi="Times New Roman" w:cs="Times New Roman"/>
          <w:color w:val="222222"/>
          <w:lang w:eastAsia="en-GB"/>
        </w:rPr>
        <w:t>(2): 184</w:t>
      </w:r>
      <w:r w:rsidR="005A4E3B">
        <w:rPr>
          <w:rFonts w:ascii="Times New Roman" w:eastAsia="Calibri" w:hAnsi="Times New Roman" w:cs="Times New Roman"/>
        </w:rPr>
        <w:t>–</w:t>
      </w:r>
      <w:r w:rsidRPr="00585279">
        <w:rPr>
          <w:rFonts w:ascii="Times New Roman" w:eastAsia="Times New Roman" w:hAnsi="Times New Roman" w:cs="Times New Roman"/>
          <w:color w:val="222222"/>
          <w:lang w:eastAsia="en-GB"/>
        </w:rPr>
        <w:t>208.</w:t>
      </w:r>
    </w:p>
    <w:p w14:paraId="1891A7D5" w14:textId="77777777" w:rsidR="00210DF5" w:rsidRPr="00585279" w:rsidRDefault="00210DF5" w:rsidP="00175B28">
      <w:pPr>
        <w:tabs>
          <w:tab w:val="left" w:pos="142"/>
          <w:tab w:val="left" w:pos="284"/>
        </w:tabs>
        <w:spacing w:after="0" w:line="240" w:lineRule="auto"/>
        <w:ind w:left="567" w:right="95" w:hanging="567"/>
        <w:contextualSpacing/>
        <w:rPr>
          <w:rFonts w:ascii="Times New Roman" w:eastAsia="Times New Roman" w:hAnsi="Times New Roman" w:cs="Times New Roman"/>
          <w:color w:val="222222"/>
          <w:lang w:eastAsia="en-GB"/>
        </w:rPr>
      </w:pPr>
      <w:r w:rsidRPr="00585279">
        <w:rPr>
          <w:rFonts w:ascii="Times New Roman" w:eastAsia="Times New Roman" w:hAnsi="Times New Roman" w:cs="Times New Roman"/>
          <w:color w:val="222222"/>
          <w:lang w:eastAsia="en-GB"/>
        </w:rPr>
        <w:t xml:space="preserve">Lehndorff S (2015). </w:t>
      </w:r>
      <w:r w:rsidRPr="00585279">
        <w:rPr>
          <w:rFonts w:ascii="Times New Roman" w:eastAsia="Times New Roman" w:hAnsi="Times New Roman" w:cs="Times New Roman"/>
          <w:i/>
          <w:color w:val="222222"/>
          <w:lang w:eastAsia="en-GB"/>
        </w:rPr>
        <w:t>Europe’s divisive integration</w:t>
      </w:r>
      <w:r w:rsidR="007C1BBE">
        <w:rPr>
          <w:rFonts w:ascii="Times New Roman" w:eastAsia="Times New Roman" w:hAnsi="Times New Roman" w:cs="Times New Roman"/>
          <w:i/>
          <w:color w:val="222222"/>
          <w:lang w:eastAsia="en-GB"/>
        </w:rPr>
        <w:t>:</w:t>
      </w:r>
      <w:r w:rsidRPr="00585279">
        <w:rPr>
          <w:rFonts w:ascii="Times New Roman" w:eastAsia="Times New Roman" w:hAnsi="Times New Roman" w:cs="Times New Roman"/>
          <w:i/>
          <w:color w:val="222222"/>
          <w:lang w:eastAsia="en-GB"/>
        </w:rPr>
        <w:t xml:space="preserve"> </w:t>
      </w:r>
      <w:r w:rsidR="007C1BBE">
        <w:rPr>
          <w:rFonts w:ascii="Times New Roman" w:eastAsia="Times New Roman" w:hAnsi="Times New Roman" w:cs="Times New Roman"/>
          <w:i/>
          <w:color w:val="222222"/>
          <w:lang w:eastAsia="en-GB"/>
        </w:rPr>
        <w:t>A</w:t>
      </w:r>
      <w:r w:rsidRPr="00585279">
        <w:rPr>
          <w:rFonts w:ascii="Times New Roman" w:eastAsia="Times New Roman" w:hAnsi="Times New Roman" w:cs="Times New Roman"/>
          <w:i/>
          <w:color w:val="222222"/>
          <w:lang w:eastAsia="en-GB"/>
        </w:rPr>
        <w:t>n overview</w:t>
      </w:r>
      <w:r w:rsidRPr="00585279">
        <w:rPr>
          <w:rFonts w:ascii="Times New Roman" w:eastAsia="Times New Roman" w:hAnsi="Times New Roman" w:cs="Times New Roman"/>
          <w:color w:val="222222"/>
          <w:lang w:eastAsia="en-GB"/>
        </w:rPr>
        <w:t xml:space="preserve">. Brussels: ETUI. </w:t>
      </w:r>
    </w:p>
    <w:p w14:paraId="26E042AA" w14:textId="77777777" w:rsidR="00210DF5" w:rsidRPr="00585279" w:rsidRDefault="00210DF5" w:rsidP="00175B28">
      <w:pPr>
        <w:tabs>
          <w:tab w:val="left" w:pos="142"/>
          <w:tab w:val="left" w:pos="284"/>
        </w:tabs>
        <w:autoSpaceDE w:val="0"/>
        <w:autoSpaceDN w:val="0"/>
        <w:adjustRightInd w:val="0"/>
        <w:spacing w:after="0" w:line="240" w:lineRule="auto"/>
        <w:ind w:left="567" w:right="95" w:hanging="567"/>
        <w:contextualSpacing/>
        <w:rPr>
          <w:rFonts w:ascii="Times New Roman" w:eastAsia="Calibri" w:hAnsi="Times New Roman" w:cs="Times New Roman"/>
        </w:rPr>
      </w:pPr>
      <w:r w:rsidRPr="00585279">
        <w:rPr>
          <w:rFonts w:ascii="Times New Roman" w:eastAsia="Calibri" w:hAnsi="Times New Roman" w:cs="Times New Roman"/>
        </w:rPr>
        <w:t xml:space="preserve">Madsen P K, Molina O, Møller J and Lozano M (2013) Labour market transitions of young workers in Nordic and southern European countries: The role of flexicurity. </w:t>
      </w:r>
      <w:r w:rsidRPr="00585279">
        <w:rPr>
          <w:rFonts w:ascii="Times New Roman" w:eastAsia="Calibri" w:hAnsi="Times New Roman" w:cs="Times New Roman"/>
          <w:i/>
          <w:iCs/>
        </w:rPr>
        <w:t xml:space="preserve">Transfer </w:t>
      </w:r>
      <w:r w:rsidRPr="00585279">
        <w:rPr>
          <w:rFonts w:ascii="Times New Roman" w:eastAsia="Calibri" w:hAnsi="Times New Roman" w:cs="Times New Roman"/>
          <w:bCs/>
        </w:rPr>
        <w:t xml:space="preserve">19 (3): </w:t>
      </w:r>
      <w:r w:rsidRPr="00585279">
        <w:rPr>
          <w:rFonts w:ascii="Times New Roman" w:eastAsia="Calibri" w:hAnsi="Times New Roman" w:cs="Times New Roman"/>
        </w:rPr>
        <w:t>325–343</w:t>
      </w:r>
    </w:p>
    <w:p w14:paraId="046A34A6" w14:textId="77777777" w:rsidR="00210DF5" w:rsidRPr="00585279" w:rsidRDefault="00210DF5" w:rsidP="00175B28">
      <w:pPr>
        <w:tabs>
          <w:tab w:val="left" w:pos="142"/>
          <w:tab w:val="left" w:pos="284"/>
        </w:tabs>
        <w:spacing w:after="0" w:line="240" w:lineRule="auto"/>
        <w:ind w:left="567" w:right="95" w:hanging="567"/>
        <w:contextualSpacing/>
        <w:rPr>
          <w:rFonts w:ascii="Times New Roman" w:eastAsia="Times New Roman" w:hAnsi="Times New Roman" w:cs="Times New Roman"/>
          <w:color w:val="222222"/>
          <w:lang w:eastAsia="en-GB"/>
        </w:rPr>
      </w:pPr>
      <w:r w:rsidRPr="00585279">
        <w:rPr>
          <w:rFonts w:ascii="Times New Roman" w:eastAsia="Times New Roman" w:hAnsi="Times New Roman" w:cs="Times New Roman"/>
          <w:color w:val="222222"/>
          <w:lang w:eastAsia="en-GB"/>
        </w:rPr>
        <w:t>Matsaganis M, Ferrera M, Capucha L and Moreno L (2003) Mending Nets in the South: Anti</w:t>
      </w:r>
      <w:r w:rsidRPr="00585279">
        <w:rPr>
          <w:rFonts w:ascii="Cambria Math" w:eastAsia="Times New Roman" w:hAnsi="Cambria Math" w:cs="Cambria Math"/>
          <w:color w:val="222222"/>
          <w:lang w:eastAsia="en-GB"/>
        </w:rPr>
        <w:t>‐</w:t>
      </w:r>
      <w:r w:rsidRPr="00585279">
        <w:rPr>
          <w:rFonts w:ascii="Times New Roman" w:eastAsia="Times New Roman" w:hAnsi="Times New Roman" w:cs="Times New Roman"/>
          <w:color w:val="222222"/>
          <w:lang w:eastAsia="en-GB"/>
        </w:rPr>
        <w:t xml:space="preserve">poverty Policies in Greece, Italy, Portugal and Spain. </w:t>
      </w:r>
      <w:r w:rsidRPr="00585279">
        <w:rPr>
          <w:rFonts w:ascii="Times New Roman" w:eastAsia="Times New Roman" w:hAnsi="Times New Roman" w:cs="Times New Roman"/>
          <w:i/>
          <w:iCs/>
          <w:color w:val="222222"/>
          <w:lang w:eastAsia="en-GB"/>
        </w:rPr>
        <w:t>Social Policy &amp; Administration</w:t>
      </w:r>
      <w:r w:rsidRPr="00585279">
        <w:rPr>
          <w:rFonts w:ascii="Times New Roman" w:eastAsia="Times New Roman" w:hAnsi="Times New Roman" w:cs="Times New Roman"/>
          <w:color w:val="222222"/>
          <w:lang w:eastAsia="en-GB"/>
        </w:rPr>
        <w:t xml:space="preserve"> </w:t>
      </w:r>
      <w:r w:rsidRPr="00585279">
        <w:rPr>
          <w:rFonts w:ascii="Times New Roman" w:eastAsia="Times New Roman" w:hAnsi="Times New Roman" w:cs="Times New Roman"/>
          <w:iCs/>
          <w:color w:val="222222"/>
          <w:lang w:eastAsia="en-GB"/>
        </w:rPr>
        <w:t>37</w:t>
      </w:r>
      <w:r w:rsidR="005A4E3B">
        <w:rPr>
          <w:rFonts w:ascii="Times New Roman" w:eastAsia="Times New Roman" w:hAnsi="Times New Roman" w:cs="Times New Roman"/>
          <w:color w:val="222222"/>
          <w:lang w:eastAsia="en-GB"/>
        </w:rPr>
        <w:t>(6): 639</w:t>
      </w:r>
      <w:r w:rsidR="005A4E3B">
        <w:rPr>
          <w:rFonts w:ascii="Times New Roman" w:eastAsia="Calibri" w:hAnsi="Times New Roman" w:cs="Times New Roman"/>
        </w:rPr>
        <w:t>–</w:t>
      </w:r>
      <w:r w:rsidRPr="00585279">
        <w:rPr>
          <w:rFonts w:ascii="Times New Roman" w:eastAsia="Times New Roman" w:hAnsi="Times New Roman" w:cs="Times New Roman"/>
          <w:color w:val="222222"/>
          <w:lang w:eastAsia="en-GB"/>
        </w:rPr>
        <w:t>655.</w:t>
      </w:r>
    </w:p>
    <w:p w14:paraId="79728351" w14:textId="77777777" w:rsidR="00210DF5" w:rsidRPr="007C1BBE" w:rsidRDefault="00210DF5" w:rsidP="007C1BBE">
      <w:pPr>
        <w:pStyle w:val="Heading1"/>
        <w:ind w:left="567" w:hanging="567"/>
        <w:rPr>
          <w:rFonts w:ascii="Times New Roman" w:eastAsia="Times New Roman" w:hAnsi="Times New Roman" w:cs="Times New Roman"/>
          <w:b w:val="0"/>
          <w:sz w:val="22"/>
          <w:szCs w:val="22"/>
          <w:lang w:eastAsia="en-GB"/>
        </w:rPr>
      </w:pPr>
      <w:r w:rsidRPr="007C1BBE">
        <w:rPr>
          <w:rFonts w:ascii="Times New Roman" w:eastAsia="Calibri" w:hAnsi="Times New Roman" w:cs="Times New Roman"/>
          <w:b w:val="0"/>
          <w:sz w:val="22"/>
          <w:szCs w:val="22"/>
        </w:rPr>
        <w:t xml:space="preserve">National Youth Council of Ireland (2013) </w:t>
      </w:r>
      <w:r w:rsidR="007C1BBE" w:rsidRPr="007C1BBE">
        <w:rPr>
          <w:rFonts w:ascii="Times New Roman" w:hAnsi="Times New Roman" w:cs="Times New Roman"/>
          <w:b w:val="0"/>
          <w:sz w:val="22"/>
          <w:szCs w:val="22"/>
        </w:rPr>
        <w:t>Decrease in Emigration welcome but number of young people under 25 years leaving still too high</w:t>
      </w:r>
      <w:r w:rsidR="007C1BBE">
        <w:rPr>
          <w:rFonts w:ascii="Times New Roman" w:hAnsi="Times New Roman" w:cs="Times New Roman"/>
          <w:b w:val="0"/>
          <w:sz w:val="22"/>
          <w:szCs w:val="22"/>
        </w:rPr>
        <w:t xml:space="preserve">. </w:t>
      </w:r>
      <w:hyperlink r:id="rId15" w:history="1">
        <w:r w:rsidRPr="007C1BBE">
          <w:rPr>
            <w:rStyle w:val="Hyperlink"/>
            <w:rFonts w:ascii="Times New Roman" w:eastAsia="Calibri" w:hAnsi="Times New Roman" w:cs="Times New Roman"/>
            <w:b w:val="0"/>
            <w:color w:val="auto"/>
            <w:sz w:val="22"/>
            <w:szCs w:val="22"/>
            <w:u w:val="none"/>
          </w:rPr>
          <w:t>http://www.youth.ie/nyci/Decreased-Emigration</w:t>
        </w:r>
      </w:hyperlink>
      <w:r w:rsidRPr="007C1BBE">
        <w:rPr>
          <w:rFonts w:ascii="Times New Roman" w:eastAsia="Calibri" w:hAnsi="Times New Roman" w:cs="Times New Roman"/>
          <w:b w:val="0"/>
          <w:sz w:val="22"/>
          <w:szCs w:val="22"/>
        </w:rPr>
        <w:t xml:space="preserve"> </w:t>
      </w:r>
    </w:p>
    <w:p w14:paraId="3924B16A" w14:textId="77777777" w:rsidR="00210DF5" w:rsidRPr="00585279" w:rsidRDefault="00210DF5" w:rsidP="00175B28">
      <w:pPr>
        <w:tabs>
          <w:tab w:val="left" w:pos="142"/>
          <w:tab w:val="left" w:pos="284"/>
        </w:tabs>
        <w:spacing w:after="0" w:line="240" w:lineRule="auto"/>
        <w:ind w:left="567" w:right="95" w:hanging="567"/>
        <w:contextualSpacing/>
        <w:rPr>
          <w:rFonts w:ascii="Times New Roman" w:eastAsia="Times New Roman" w:hAnsi="Times New Roman" w:cs="Times New Roman"/>
          <w:color w:val="222222"/>
          <w:lang w:eastAsia="en-GB"/>
        </w:rPr>
      </w:pPr>
      <w:r w:rsidRPr="00585279">
        <w:rPr>
          <w:rFonts w:ascii="Times New Roman" w:eastAsia="Times New Roman" w:hAnsi="Times New Roman" w:cs="Times New Roman"/>
          <w:color w:val="222222"/>
          <w:lang w:eastAsia="en-GB"/>
        </w:rPr>
        <w:t>OECD (2009) Social Expenditure Database. https://stats.oecd.org/Index.aspx?DataSet</w:t>
      </w:r>
    </w:p>
    <w:p w14:paraId="4FB6F411" w14:textId="77777777" w:rsidR="00210DF5" w:rsidRPr="00585279" w:rsidRDefault="00210DF5" w:rsidP="00175B28">
      <w:pPr>
        <w:tabs>
          <w:tab w:val="left" w:pos="142"/>
          <w:tab w:val="left" w:pos="284"/>
        </w:tabs>
        <w:autoSpaceDE w:val="0"/>
        <w:autoSpaceDN w:val="0"/>
        <w:adjustRightInd w:val="0"/>
        <w:spacing w:after="0" w:line="240" w:lineRule="auto"/>
        <w:ind w:left="567" w:right="95" w:hanging="567"/>
        <w:contextualSpacing/>
        <w:rPr>
          <w:rFonts w:ascii="Times New Roman" w:hAnsi="Times New Roman" w:cs="Times New Roman"/>
          <w:lang w:val="en"/>
        </w:rPr>
      </w:pPr>
      <w:r w:rsidRPr="00585279">
        <w:rPr>
          <w:rFonts w:ascii="Times New Roman" w:hAnsi="Times New Roman" w:cs="Times New Roman"/>
          <w:lang w:val="en"/>
        </w:rPr>
        <w:t>OECD (2010) Off to a good start? Jobs for youth. Paris: OECD.</w:t>
      </w:r>
    </w:p>
    <w:p w14:paraId="38BE11BC" w14:textId="77777777" w:rsidR="00210DF5" w:rsidRPr="00585279" w:rsidRDefault="00210DF5" w:rsidP="00175B28">
      <w:pPr>
        <w:tabs>
          <w:tab w:val="left" w:pos="142"/>
          <w:tab w:val="left" w:pos="284"/>
        </w:tabs>
        <w:spacing w:after="0" w:line="240" w:lineRule="auto"/>
        <w:ind w:left="567" w:right="95" w:hanging="567"/>
        <w:contextualSpacing/>
        <w:rPr>
          <w:rFonts w:ascii="Times New Roman" w:eastAsia="Times New Roman" w:hAnsi="Times New Roman" w:cs="Times New Roman"/>
          <w:color w:val="222222"/>
          <w:lang w:eastAsia="en-GB"/>
        </w:rPr>
      </w:pPr>
      <w:r w:rsidRPr="00585279">
        <w:rPr>
          <w:rFonts w:ascii="Times New Roman" w:eastAsia="Times New Roman" w:hAnsi="Times New Roman" w:cs="Times New Roman"/>
          <w:color w:val="222222"/>
          <w:lang w:eastAsia="en-GB"/>
        </w:rPr>
        <w:t xml:space="preserve">Papadopoulos O (2014) Youth unemployment discourses in Greece and Ireland before and during the economic crisis: Moving from divergence to ‘contingent convergence’. </w:t>
      </w:r>
      <w:r w:rsidRPr="00585279">
        <w:rPr>
          <w:rFonts w:ascii="Times New Roman" w:eastAsia="Times New Roman" w:hAnsi="Times New Roman" w:cs="Times New Roman"/>
          <w:i/>
          <w:iCs/>
          <w:color w:val="222222"/>
          <w:lang w:eastAsia="en-GB"/>
        </w:rPr>
        <w:t>Economic and Industrial Democracy</w:t>
      </w:r>
      <w:r w:rsidRPr="00585279">
        <w:rPr>
          <w:rFonts w:ascii="Times New Roman" w:eastAsia="Times New Roman" w:hAnsi="Times New Roman" w:cs="Times New Roman"/>
          <w:color w:val="222222"/>
          <w:lang w:eastAsia="en-GB"/>
        </w:rPr>
        <w:t>. DOI: 0143831X14550694.</w:t>
      </w:r>
    </w:p>
    <w:p w14:paraId="6EBB1FCD" w14:textId="77777777" w:rsidR="00210DF5" w:rsidRPr="00585279" w:rsidRDefault="00210DF5" w:rsidP="00175B28">
      <w:pPr>
        <w:tabs>
          <w:tab w:val="left" w:pos="142"/>
          <w:tab w:val="left" w:pos="284"/>
        </w:tabs>
        <w:spacing w:after="0" w:line="240" w:lineRule="auto"/>
        <w:ind w:left="567" w:right="95" w:hanging="567"/>
        <w:contextualSpacing/>
        <w:rPr>
          <w:rFonts w:ascii="Times New Roman" w:hAnsi="Times New Roman" w:cs="Times New Roman"/>
          <w:bCs/>
        </w:rPr>
      </w:pPr>
      <w:r w:rsidRPr="00585279">
        <w:rPr>
          <w:rFonts w:ascii="Times New Roman" w:hAnsi="Times New Roman" w:cs="Times New Roman"/>
          <w:bCs/>
        </w:rPr>
        <w:t xml:space="preserve">Papatheodorou C and Adam S (2015) Dismantling the feeble social protection system of Greece: Crisis and austerity measures consequences. In: Schubert K, Villota P D and Kuhlmann J (eds) </w:t>
      </w:r>
      <w:r w:rsidRPr="00585279">
        <w:rPr>
          <w:rFonts w:ascii="Times New Roman" w:hAnsi="Times New Roman" w:cs="Times New Roman"/>
          <w:bCs/>
          <w:i/>
        </w:rPr>
        <w:t>Challenges to the European Welfare Systems</w:t>
      </w:r>
      <w:r w:rsidRPr="00585279">
        <w:rPr>
          <w:rFonts w:ascii="Times New Roman" w:hAnsi="Times New Roman" w:cs="Times New Roman"/>
          <w:bCs/>
        </w:rPr>
        <w:t xml:space="preserve">. New York: Springer </w:t>
      </w:r>
    </w:p>
    <w:p w14:paraId="1BBFF8C1" w14:textId="77777777" w:rsidR="00210DF5" w:rsidRPr="00585279" w:rsidRDefault="00210DF5" w:rsidP="00175B28">
      <w:pPr>
        <w:tabs>
          <w:tab w:val="left" w:pos="142"/>
          <w:tab w:val="left" w:pos="284"/>
        </w:tabs>
        <w:spacing w:after="0" w:line="240" w:lineRule="auto"/>
        <w:ind w:left="567" w:right="95" w:hanging="567"/>
        <w:contextualSpacing/>
        <w:rPr>
          <w:rFonts w:ascii="Times New Roman" w:eastAsia="Times New Roman" w:hAnsi="Times New Roman" w:cs="Times New Roman"/>
          <w:color w:val="222222"/>
          <w:lang w:eastAsia="en-GB"/>
        </w:rPr>
      </w:pPr>
      <w:r w:rsidRPr="00585279">
        <w:rPr>
          <w:rFonts w:ascii="Times New Roman" w:eastAsia="Times New Roman" w:hAnsi="Times New Roman" w:cs="Times New Roman"/>
          <w:color w:val="222222"/>
          <w:lang w:eastAsia="en-GB"/>
        </w:rPr>
        <w:t xml:space="preserve">Peck J and Tickell A (2002) Neoliberalizing space. </w:t>
      </w:r>
      <w:r w:rsidRPr="00585279">
        <w:rPr>
          <w:rFonts w:ascii="Times New Roman" w:eastAsia="Times New Roman" w:hAnsi="Times New Roman" w:cs="Times New Roman"/>
          <w:i/>
          <w:iCs/>
          <w:color w:val="222222"/>
          <w:lang w:eastAsia="en-GB"/>
        </w:rPr>
        <w:t>Antipode</w:t>
      </w:r>
      <w:r w:rsidRPr="00585279">
        <w:rPr>
          <w:rFonts w:ascii="Times New Roman" w:eastAsia="Times New Roman" w:hAnsi="Times New Roman" w:cs="Times New Roman"/>
          <w:color w:val="222222"/>
          <w:lang w:eastAsia="en-GB"/>
        </w:rPr>
        <w:t xml:space="preserve"> </w:t>
      </w:r>
      <w:r w:rsidRPr="00585279">
        <w:rPr>
          <w:rFonts w:ascii="Times New Roman" w:eastAsia="Times New Roman" w:hAnsi="Times New Roman" w:cs="Times New Roman"/>
          <w:iCs/>
          <w:color w:val="222222"/>
          <w:lang w:eastAsia="en-GB"/>
        </w:rPr>
        <w:t>34</w:t>
      </w:r>
      <w:r w:rsidR="005A4E3B">
        <w:rPr>
          <w:rFonts w:ascii="Times New Roman" w:eastAsia="Times New Roman" w:hAnsi="Times New Roman" w:cs="Times New Roman"/>
          <w:color w:val="222222"/>
          <w:lang w:eastAsia="en-GB"/>
        </w:rPr>
        <w:t>(3): 380</w:t>
      </w:r>
      <w:r w:rsidR="005A4E3B">
        <w:rPr>
          <w:rFonts w:ascii="Times New Roman" w:eastAsia="Calibri" w:hAnsi="Times New Roman" w:cs="Times New Roman"/>
        </w:rPr>
        <w:t>–</w:t>
      </w:r>
      <w:r w:rsidRPr="00585279">
        <w:rPr>
          <w:rFonts w:ascii="Times New Roman" w:eastAsia="Times New Roman" w:hAnsi="Times New Roman" w:cs="Times New Roman"/>
          <w:color w:val="222222"/>
          <w:lang w:eastAsia="en-GB"/>
        </w:rPr>
        <w:t>404.</w:t>
      </w:r>
    </w:p>
    <w:p w14:paraId="2EB6D291" w14:textId="77777777" w:rsidR="00210DF5" w:rsidRPr="00585279" w:rsidRDefault="00210DF5" w:rsidP="00175B28">
      <w:pPr>
        <w:tabs>
          <w:tab w:val="left" w:pos="142"/>
          <w:tab w:val="left" w:pos="284"/>
        </w:tabs>
        <w:spacing w:after="0" w:line="240" w:lineRule="auto"/>
        <w:ind w:left="567" w:right="95" w:hanging="567"/>
        <w:contextualSpacing/>
        <w:rPr>
          <w:rFonts w:ascii="Times New Roman" w:eastAsia="Times New Roman" w:hAnsi="Times New Roman" w:cs="Times New Roman"/>
          <w:color w:val="222222"/>
          <w:lang w:eastAsia="en-GB"/>
        </w:rPr>
      </w:pPr>
      <w:r w:rsidRPr="00585279">
        <w:rPr>
          <w:rFonts w:ascii="Times New Roman" w:eastAsia="Times New Roman" w:hAnsi="Times New Roman" w:cs="Times New Roman"/>
          <w:color w:val="222222"/>
          <w:lang w:eastAsia="en-GB"/>
        </w:rPr>
        <w:t xml:space="preserve">Seferiades S (2003) The European employment strategy against a Greek benchmark: </w:t>
      </w:r>
      <w:r w:rsidR="007C1BBE">
        <w:rPr>
          <w:rFonts w:ascii="Times New Roman" w:eastAsia="Times New Roman" w:hAnsi="Times New Roman" w:cs="Times New Roman"/>
          <w:color w:val="222222"/>
          <w:lang w:eastAsia="en-GB"/>
        </w:rPr>
        <w:t>A</w:t>
      </w:r>
      <w:r w:rsidRPr="00585279">
        <w:rPr>
          <w:rFonts w:ascii="Times New Roman" w:eastAsia="Times New Roman" w:hAnsi="Times New Roman" w:cs="Times New Roman"/>
          <w:color w:val="222222"/>
          <w:lang w:eastAsia="en-GB"/>
        </w:rPr>
        <w:t xml:space="preserve"> critique. </w:t>
      </w:r>
      <w:r w:rsidRPr="00585279">
        <w:rPr>
          <w:rFonts w:ascii="Times New Roman" w:eastAsia="Times New Roman" w:hAnsi="Times New Roman" w:cs="Times New Roman"/>
          <w:i/>
          <w:iCs/>
          <w:color w:val="222222"/>
          <w:lang w:eastAsia="en-GB"/>
        </w:rPr>
        <w:t>European Journal of Industrial Relations</w:t>
      </w:r>
      <w:r w:rsidRPr="00585279">
        <w:rPr>
          <w:rFonts w:ascii="Times New Roman" w:eastAsia="Times New Roman" w:hAnsi="Times New Roman" w:cs="Times New Roman"/>
          <w:color w:val="222222"/>
          <w:lang w:eastAsia="en-GB"/>
        </w:rPr>
        <w:t xml:space="preserve"> </w:t>
      </w:r>
      <w:r w:rsidRPr="00585279">
        <w:rPr>
          <w:rFonts w:ascii="Times New Roman" w:eastAsia="Times New Roman" w:hAnsi="Times New Roman" w:cs="Times New Roman"/>
          <w:iCs/>
          <w:color w:val="222222"/>
          <w:lang w:eastAsia="en-GB"/>
        </w:rPr>
        <w:t>9</w:t>
      </w:r>
      <w:r w:rsidRPr="00585279">
        <w:rPr>
          <w:rFonts w:ascii="Times New Roman" w:eastAsia="Times New Roman" w:hAnsi="Times New Roman" w:cs="Times New Roman"/>
          <w:color w:val="222222"/>
          <w:lang w:eastAsia="en-GB"/>
        </w:rPr>
        <w:t>(2): 189-203.</w:t>
      </w:r>
    </w:p>
    <w:p w14:paraId="36B8BEF9" w14:textId="77777777" w:rsidR="00210DF5" w:rsidRPr="00585279" w:rsidRDefault="00210DF5" w:rsidP="00175B28">
      <w:pPr>
        <w:tabs>
          <w:tab w:val="left" w:pos="142"/>
          <w:tab w:val="left" w:pos="284"/>
        </w:tabs>
        <w:spacing w:after="0" w:line="240" w:lineRule="auto"/>
        <w:ind w:left="567" w:right="95" w:hanging="567"/>
        <w:contextualSpacing/>
        <w:rPr>
          <w:rFonts w:ascii="Times New Roman" w:eastAsia="Times New Roman" w:hAnsi="Times New Roman" w:cs="Times New Roman"/>
          <w:color w:val="222222"/>
          <w:lang w:eastAsia="en-GB"/>
        </w:rPr>
      </w:pPr>
      <w:r w:rsidRPr="00585279">
        <w:rPr>
          <w:rFonts w:ascii="Times New Roman" w:eastAsia="Times New Roman" w:hAnsi="Times New Roman" w:cs="Times New Roman"/>
          <w:color w:val="222222"/>
          <w:lang w:eastAsia="en-GB"/>
        </w:rPr>
        <w:t xml:space="preserve">Symeonidou H (1996) Social protection in contemporary Greece. </w:t>
      </w:r>
      <w:r w:rsidRPr="00585279">
        <w:rPr>
          <w:rFonts w:ascii="Times New Roman" w:eastAsia="Times New Roman" w:hAnsi="Times New Roman" w:cs="Times New Roman"/>
          <w:i/>
          <w:iCs/>
          <w:color w:val="222222"/>
          <w:lang w:eastAsia="en-GB"/>
        </w:rPr>
        <w:t>South European Society and Politics</w:t>
      </w:r>
      <w:r w:rsidRPr="00585279">
        <w:rPr>
          <w:rFonts w:ascii="Times New Roman" w:eastAsia="Times New Roman" w:hAnsi="Times New Roman" w:cs="Times New Roman"/>
          <w:color w:val="222222"/>
          <w:lang w:eastAsia="en-GB"/>
        </w:rPr>
        <w:t xml:space="preserve"> </w:t>
      </w:r>
      <w:r w:rsidRPr="00585279">
        <w:rPr>
          <w:rFonts w:ascii="Times New Roman" w:eastAsia="Times New Roman" w:hAnsi="Times New Roman" w:cs="Times New Roman"/>
          <w:i/>
          <w:iCs/>
          <w:color w:val="222222"/>
          <w:lang w:eastAsia="en-GB"/>
        </w:rPr>
        <w:t>1</w:t>
      </w:r>
      <w:r w:rsidR="00182448">
        <w:rPr>
          <w:rFonts w:ascii="Times New Roman" w:eastAsia="Times New Roman" w:hAnsi="Times New Roman" w:cs="Times New Roman"/>
          <w:color w:val="222222"/>
          <w:lang w:eastAsia="en-GB"/>
        </w:rPr>
        <w:t>(3): 67</w:t>
      </w:r>
      <w:r w:rsidR="00182448">
        <w:rPr>
          <w:rFonts w:ascii="Times New Roman" w:eastAsia="Calibri" w:hAnsi="Times New Roman" w:cs="Times New Roman"/>
        </w:rPr>
        <w:t>–</w:t>
      </w:r>
      <w:r w:rsidRPr="00585279">
        <w:rPr>
          <w:rFonts w:ascii="Times New Roman" w:eastAsia="Times New Roman" w:hAnsi="Times New Roman" w:cs="Times New Roman"/>
          <w:color w:val="222222"/>
          <w:lang w:eastAsia="en-GB"/>
        </w:rPr>
        <w:t>86.</w:t>
      </w:r>
    </w:p>
    <w:p w14:paraId="68831612" w14:textId="77777777" w:rsidR="00210DF5" w:rsidRPr="00585279" w:rsidRDefault="00210DF5" w:rsidP="00175B28">
      <w:pPr>
        <w:tabs>
          <w:tab w:val="left" w:pos="142"/>
          <w:tab w:val="left" w:pos="284"/>
        </w:tabs>
        <w:spacing w:after="0" w:line="240" w:lineRule="auto"/>
        <w:ind w:left="567" w:right="95" w:hanging="567"/>
        <w:contextualSpacing/>
        <w:rPr>
          <w:rFonts w:ascii="Times New Roman" w:eastAsia="Times New Roman" w:hAnsi="Times New Roman" w:cs="Times New Roman"/>
          <w:color w:val="222222"/>
          <w:lang w:eastAsia="en-GB"/>
        </w:rPr>
      </w:pPr>
      <w:r w:rsidRPr="00585279">
        <w:rPr>
          <w:rFonts w:ascii="Times New Roman" w:eastAsia="Times New Roman" w:hAnsi="Times New Roman" w:cs="Times New Roman"/>
          <w:color w:val="222222"/>
          <w:lang w:eastAsia="en-GB"/>
        </w:rPr>
        <w:t xml:space="preserve">Regan A (2015) The imbalance of capitalisms in the Eurozone: Can the north and south of Europe converge?. </w:t>
      </w:r>
      <w:r w:rsidRPr="00585279">
        <w:rPr>
          <w:rFonts w:ascii="Times New Roman" w:eastAsia="Times New Roman" w:hAnsi="Times New Roman" w:cs="Times New Roman"/>
          <w:i/>
          <w:iCs/>
          <w:color w:val="222222"/>
          <w:lang w:eastAsia="en-GB"/>
        </w:rPr>
        <w:t>Comparative European Politics</w:t>
      </w:r>
      <w:r w:rsidRPr="00585279">
        <w:rPr>
          <w:rFonts w:ascii="Times New Roman" w:eastAsia="Times New Roman" w:hAnsi="Times New Roman" w:cs="Times New Roman"/>
          <w:color w:val="222222"/>
          <w:lang w:eastAsia="en-GB"/>
        </w:rPr>
        <w:t xml:space="preserve">. </w:t>
      </w:r>
      <w:r w:rsidRPr="00585279">
        <w:rPr>
          <w:rFonts w:ascii="Times New Roman" w:hAnsi="Times New Roman" w:cs="Times New Roman"/>
          <w:color w:val="000000"/>
          <w:lang w:val="en"/>
        </w:rPr>
        <w:t xml:space="preserve">Doi: 10.1057/cep.2015.5. </w:t>
      </w:r>
    </w:p>
    <w:p w14:paraId="07F2928D" w14:textId="77777777" w:rsidR="00210DF5" w:rsidRPr="00B51477" w:rsidRDefault="00210DF5" w:rsidP="00175B28">
      <w:pPr>
        <w:tabs>
          <w:tab w:val="left" w:pos="142"/>
          <w:tab w:val="left" w:pos="284"/>
        </w:tabs>
        <w:autoSpaceDE w:val="0"/>
        <w:autoSpaceDN w:val="0"/>
        <w:adjustRightInd w:val="0"/>
        <w:spacing w:after="0" w:line="240" w:lineRule="auto"/>
        <w:ind w:left="567" w:right="95" w:hanging="567"/>
        <w:contextualSpacing/>
        <w:rPr>
          <w:rFonts w:ascii="Times New Roman" w:eastAsia="Calibri" w:hAnsi="Times New Roman" w:cs="Times New Roman"/>
          <w:i/>
          <w:iCs/>
        </w:rPr>
      </w:pPr>
      <w:r w:rsidRPr="00585279">
        <w:rPr>
          <w:rFonts w:ascii="Times New Roman" w:eastAsia="Calibri" w:hAnsi="Times New Roman" w:cs="Times New Roman"/>
        </w:rPr>
        <w:t xml:space="preserve">Teague P and Donaghey J (2009) Why Has Irish Social Partnership Survived?. </w:t>
      </w:r>
      <w:r w:rsidRPr="00585279">
        <w:rPr>
          <w:rFonts w:ascii="Times New Roman" w:eastAsia="Calibri" w:hAnsi="Times New Roman" w:cs="Times New Roman"/>
          <w:i/>
          <w:iCs/>
        </w:rPr>
        <w:t>British Journal of Industrial Relations</w:t>
      </w:r>
      <w:r w:rsidRPr="00585279">
        <w:rPr>
          <w:rFonts w:ascii="Times New Roman" w:eastAsia="Calibri" w:hAnsi="Times New Roman" w:cs="Times New Roman"/>
        </w:rPr>
        <w:t xml:space="preserve"> </w:t>
      </w:r>
      <w:r w:rsidRPr="00585279">
        <w:rPr>
          <w:rFonts w:ascii="Times New Roman" w:eastAsia="Calibri" w:hAnsi="Times New Roman" w:cs="Times New Roman"/>
          <w:bCs/>
        </w:rPr>
        <w:t>47</w:t>
      </w:r>
      <w:r w:rsidRPr="00585279">
        <w:rPr>
          <w:rFonts w:ascii="Times New Roman" w:eastAsia="Calibri" w:hAnsi="Times New Roman" w:cs="Times New Roman"/>
        </w:rPr>
        <w:t xml:space="preserve"> (1): 55–78.</w:t>
      </w:r>
    </w:p>
    <w:p w14:paraId="7FECCECF" w14:textId="77777777" w:rsidR="00210DF5" w:rsidRPr="00585279" w:rsidRDefault="00210DF5" w:rsidP="00175B28">
      <w:pPr>
        <w:tabs>
          <w:tab w:val="left" w:pos="142"/>
          <w:tab w:val="left" w:pos="284"/>
        </w:tabs>
        <w:spacing w:after="0" w:line="240" w:lineRule="auto"/>
        <w:ind w:left="567" w:right="95" w:hanging="567"/>
        <w:contextualSpacing/>
        <w:rPr>
          <w:rFonts w:ascii="Times New Roman" w:eastAsia="Times New Roman" w:hAnsi="Times New Roman" w:cs="Times New Roman"/>
          <w:color w:val="222222"/>
          <w:lang w:eastAsia="en-GB"/>
        </w:rPr>
      </w:pPr>
      <w:r w:rsidRPr="00585279">
        <w:rPr>
          <w:rFonts w:ascii="Times New Roman" w:eastAsia="Times New Roman" w:hAnsi="Times New Roman" w:cs="Times New Roman"/>
          <w:color w:val="222222"/>
          <w:lang w:eastAsia="en-GB"/>
        </w:rPr>
        <w:lastRenderedPageBreak/>
        <w:t xml:space="preserve">Thelen K (2012) Varieties of capitalism: Trajectories of liberalization and the new politics of social solidarity. </w:t>
      </w:r>
      <w:r w:rsidRPr="00585279">
        <w:rPr>
          <w:rFonts w:ascii="Times New Roman" w:eastAsia="Times New Roman" w:hAnsi="Times New Roman" w:cs="Times New Roman"/>
          <w:i/>
          <w:iCs/>
          <w:color w:val="222222"/>
          <w:lang w:eastAsia="en-GB"/>
        </w:rPr>
        <w:t>Annual Review of Political Science</w:t>
      </w:r>
      <w:r w:rsidRPr="00585279">
        <w:rPr>
          <w:rFonts w:ascii="Times New Roman" w:eastAsia="Times New Roman" w:hAnsi="Times New Roman" w:cs="Times New Roman"/>
          <w:color w:val="222222"/>
          <w:lang w:eastAsia="en-GB"/>
        </w:rPr>
        <w:t xml:space="preserve"> </w:t>
      </w:r>
      <w:r w:rsidRPr="00585279">
        <w:rPr>
          <w:rFonts w:ascii="Times New Roman" w:eastAsia="Times New Roman" w:hAnsi="Times New Roman" w:cs="Times New Roman"/>
          <w:iCs/>
          <w:color w:val="222222"/>
          <w:lang w:eastAsia="en-GB"/>
        </w:rPr>
        <w:t>15</w:t>
      </w:r>
      <w:r w:rsidR="005A4E3B">
        <w:rPr>
          <w:rFonts w:ascii="Times New Roman" w:eastAsia="Times New Roman" w:hAnsi="Times New Roman" w:cs="Times New Roman"/>
          <w:color w:val="222222"/>
          <w:lang w:eastAsia="en-GB"/>
        </w:rPr>
        <w:t>: 137</w:t>
      </w:r>
      <w:r w:rsidR="005A4E3B">
        <w:rPr>
          <w:rFonts w:ascii="Times New Roman" w:eastAsia="Calibri" w:hAnsi="Times New Roman" w:cs="Times New Roman"/>
        </w:rPr>
        <w:t>–</w:t>
      </w:r>
      <w:r w:rsidRPr="00585279">
        <w:rPr>
          <w:rFonts w:ascii="Times New Roman" w:eastAsia="Times New Roman" w:hAnsi="Times New Roman" w:cs="Times New Roman"/>
          <w:color w:val="222222"/>
          <w:lang w:eastAsia="en-GB"/>
        </w:rPr>
        <w:t>159.</w:t>
      </w:r>
    </w:p>
    <w:p w14:paraId="3AC6E61E" w14:textId="77777777" w:rsidR="00210DF5" w:rsidRPr="00585279" w:rsidRDefault="00210DF5" w:rsidP="00175B28">
      <w:pPr>
        <w:tabs>
          <w:tab w:val="left" w:pos="142"/>
          <w:tab w:val="left" w:pos="284"/>
        </w:tabs>
        <w:spacing w:after="0" w:line="240" w:lineRule="auto"/>
        <w:ind w:left="567" w:right="95" w:hanging="567"/>
        <w:contextualSpacing/>
        <w:rPr>
          <w:rFonts w:ascii="Times New Roman" w:eastAsia="Times New Roman" w:hAnsi="Times New Roman" w:cs="Times New Roman"/>
          <w:color w:val="222222"/>
          <w:lang w:eastAsia="en-GB"/>
        </w:rPr>
      </w:pPr>
      <w:r w:rsidRPr="00585279">
        <w:rPr>
          <w:rFonts w:ascii="Times New Roman" w:eastAsia="Times New Roman" w:hAnsi="Times New Roman" w:cs="Times New Roman"/>
          <w:color w:val="222222"/>
          <w:lang w:eastAsia="en-GB"/>
        </w:rPr>
        <w:t xml:space="preserve">Theodoropoulou S and Watt A (2012) </w:t>
      </w:r>
      <w:r w:rsidRPr="00585279">
        <w:rPr>
          <w:rFonts w:ascii="Times New Roman" w:eastAsia="Times New Roman" w:hAnsi="Times New Roman" w:cs="Times New Roman"/>
          <w:i/>
          <w:color w:val="222222"/>
          <w:lang w:eastAsia="en-GB"/>
        </w:rPr>
        <w:t>What did they expect? Lessons for Europe from a retrospective ex-ante evaluation of the first Greek bail-out programme</w:t>
      </w:r>
      <w:r w:rsidRPr="00585279">
        <w:rPr>
          <w:rFonts w:ascii="Times New Roman" w:eastAsia="Times New Roman" w:hAnsi="Times New Roman" w:cs="Times New Roman"/>
          <w:color w:val="222222"/>
          <w:lang w:eastAsia="en-GB"/>
        </w:rPr>
        <w:t xml:space="preserve">. </w:t>
      </w:r>
      <w:r w:rsidRPr="00585279">
        <w:rPr>
          <w:rFonts w:ascii="Times New Roman" w:hAnsi="Times New Roman" w:cs="Times New Roman"/>
        </w:rPr>
        <w:t xml:space="preserve">ETUI: Brussels, </w:t>
      </w:r>
    </w:p>
    <w:p w14:paraId="7B76DDBE" w14:textId="77777777" w:rsidR="00210DF5" w:rsidRPr="00585279" w:rsidRDefault="00210DF5" w:rsidP="00175B28">
      <w:pPr>
        <w:tabs>
          <w:tab w:val="left" w:pos="142"/>
          <w:tab w:val="left" w:pos="284"/>
        </w:tabs>
        <w:spacing w:after="0" w:line="240" w:lineRule="auto"/>
        <w:ind w:left="567" w:right="95" w:hanging="567"/>
        <w:contextualSpacing/>
        <w:rPr>
          <w:rFonts w:ascii="Times New Roman" w:eastAsia="Times New Roman" w:hAnsi="Times New Roman" w:cs="Times New Roman"/>
          <w:color w:val="222222"/>
          <w:lang w:eastAsia="en-GB"/>
        </w:rPr>
      </w:pPr>
      <w:r w:rsidRPr="00585279">
        <w:rPr>
          <w:rFonts w:ascii="Times New Roman" w:eastAsia="Times New Roman" w:hAnsi="Times New Roman" w:cs="Times New Roman"/>
          <w:color w:val="222222"/>
          <w:lang w:eastAsia="en-GB"/>
        </w:rPr>
        <w:t xml:space="preserve">Vaughan-Whitehead D (2015) (eds) </w:t>
      </w:r>
      <w:r w:rsidRPr="00585279">
        <w:rPr>
          <w:rFonts w:ascii="Times New Roman" w:eastAsia="Times New Roman" w:hAnsi="Times New Roman" w:cs="Times New Roman"/>
          <w:i/>
          <w:iCs/>
          <w:color w:val="222222"/>
          <w:lang w:eastAsia="en-GB"/>
        </w:rPr>
        <w:t>The European Social Model in Crisis: Is Europe Losing Its Soul?</w:t>
      </w:r>
      <w:r w:rsidRPr="00585279">
        <w:rPr>
          <w:rFonts w:ascii="Times New Roman" w:eastAsia="Times New Roman" w:hAnsi="Times New Roman" w:cs="Times New Roman"/>
          <w:color w:val="222222"/>
          <w:lang w:eastAsia="en-GB"/>
        </w:rPr>
        <w:t xml:space="preserve"> Cheltenham: Edward Elgar. </w:t>
      </w:r>
    </w:p>
    <w:p w14:paraId="1A25C1DB" w14:textId="77777777" w:rsidR="00210DF5" w:rsidRPr="00585279" w:rsidRDefault="00210DF5" w:rsidP="00175B28">
      <w:pPr>
        <w:tabs>
          <w:tab w:val="left" w:pos="142"/>
          <w:tab w:val="left" w:pos="284"/>
        </w:tabs>
        <w:autoSpaceDE w:val="0"/>
        <w:autoSpaceDN w:val="0"/>
        <w:adjustRightInd w:val="0"/>
        <w:spacing w:after="0" w:line="240" w:lineRule="auto"/>
        <w:ind w:left="567" w:right="95" w:hanging="567"/>
        <w:contextualSpacing/>
        <w:rPr>
          <w:rFonts w:ascii="Times New Roman" w:hAnsi="Times New Roman" w:cs="Times New Roman"/>
          <w:i/>
          <w:iCs/>
        </w:rPr>
      </w:pPr>
      <w:r w:rsidRPr="00585279">
        <w:rPr>
          <w:rFonts w:ascii="Times New Roman" w:hAnsi="Times New Roman" w:cs="Times New Roman"/>
        </w:rPr>
        <w:t xml:space="preserve">Voss E, Dornelas A, Wild A and Kwiatkiewicz A (2011) </w:t>
      </w:r>
      <w:r w:rsidRPr="00585279">
        <w:rPr>
          <w:rFonts w:ascii="Times New Roman" w:hAnsi="Times New Roman" w:cs="Times New Roman"/>
          <w:i/>
          <w:iCs/>
        </w:rPr>
        <w:t>Social Partners and Flexicurity in Contemporary Labour Markets: Synthesis Report</w:t>
      </w:r>
      <w:r w:rsidRPr="00585279">
        <w:rPr>
          <w:rFonts w:ascii="Times New Roman" w:hAnsi="Times New Roman" w:cs="Times New Roman"/>
        </w:rPr>
        <w:t>. Brussels: Social Partners.</w:t>
      </w:r>
    </w:p>
    <w:p w14:paraId="358A9D8A" w14:textId="77777777" w:rsidR="00210DF5" w:rsidRPr="00585279" w:rsidRDefault="00210DF5" w:rsidP="00175B28">
      <w:pPr>
        <w:tabs>
          <w:tab w:val="left" w:pos="142"/>
          <w:tab w:val="left" w:pos="284"/>
        </w:tabs>
        <w:spacing w:after="0" w:line="240" w:lineRule="auto"/>
        <w:ind w:left="567" w:right="95" w:hanging="567"/>
        <w:contextualSpacing/>
        <w:rPr>
          <w:rFonts w:ascii="Times New Roman" w:hAnsi="Times New Roman" w:cs="Times New Roman"/>
        </w:rPr>
      </w:pPr>
      <w:r w:rsidRPr="00585279">
        <w:rPr>
          <w:rFonts w:ascii="Times New Roman" w:hAnsi="Times New Roman" w:cs="Times New Roman"/>
          <w:color w:val="222222"/>
        </w:rPr>
        <w:t>Wickham J (2012) After the party’s over: the Irish employment model and the paradoxes of non-learning.</w:t>
      </w:r>
      <w:r w:rsidRPr="00585279">
        <w:rPr>
          <w:rFonts w:ascii="Times New Roman" w:hAnsi="Times New Roman" w:cs="Times New Roman"/>
        </w:rPr>
        <w:t xml:space="preserve"> In: Lehndorf S (eds) </w:t>
      </w:r>
      <w:r w:rsidRPr="00585279">
        <w:rPr>
          <w:rFonts w:ascii="Times New Roman" w:hAnsi="Times New Roman" w:cs="Times New Roman"/>
          <w:i/>
          <w:iCs/>
        </w:rPr>
        <w:t>A Triumph of</w:t>
      </w:r>
      <w:r w:rsidRPr="00585279">
        <w:rPr>
          <w:rFonts w:ascii="Times New Roman" w:hAnsi="Times New Roman" w:cs="Times New Roman"/>
        </w:rPr>
        <w:t xml:space="preserve"> </w:t>
      </w:r>
      <w:r w:rsidRPr="00585279">
        <w:rPr>
          <w:rFonts w:ascii="Times New Roman" w:hAnsi="Times New Roman" w:cs="Times New Roman"/>
          <w:i/>
          <w:iCs/>
        </w:rPr>
        <w:t>Failed Ideas: European Models of Capitalism in the Crisis</w:t>
      </w:r>
      <w:r w:rsidRPr="00585279">
        <w:rPr>
          <w:rFonts w:ascii="Times New Roman" w:hAnsi="Times New Roman" w:cs="Times New Roman"/>
        </w:rPr>
        <w:t>. Brusse</w:t>
      </w:r>
      <w:r w:rsidR="005A4E3B">
        <w:rPr>
          <w:rFonts w:ascii="Times New Roman" w:hAnsi="Times New Roman" w:cs="Times New Roman"/>
        </w:rPr>
        <w:t>ls: ETUI, pp. 59</w:t>
      </w:r>
      <w:r w:rsidR="005A4E3B">
        <w:rPr>
          <w:rFonts w:ascii="Times New Roman" w:eastAsia="Calibri" w:hAnsi="Times New Roman" w:cs="Times New Roman"/>
        </w:rPr>
        <w:t>–</w:t>
      </w:r>
      <w:r w:rsidRPr="00585279">
        <w:rPr>
          <w:rFonts w:ascii="Times New Roman" w:hAnsi="Times New Roman" w:cs="Times New Roman"/>
        </w:rPr>
        <w:t xml:space="preserve">77. </w:t>
      </w:r>
    </w:p>
    <w:p w14:paraId="21CA8CB4" w14:textId="77777777" w:rsidR="00210DF5" w:rsidRPr="00585279" w:rsidRDefault="00210DF5" w:rsidP="00175B28">
      <w:pPr>
        <w:tabs>
          <w:tab w:val="left" w:pos="142"/>
          <w:tab w:val="left" w:pos="284"/>
        </w:tabs>
        <w:autoSpaceDE w:val="0"/>
        <w:autoSpaceDN w:val="0"/>
        <w:adjustRightInd w:val="0"/>
        <w:spacing w:after="0" w:line="240" w:lineRule="auto"/>
        <w:ind w:left="567" w:right="95" w:hanging="567"/>
        <w:contextualSpacing/>
        <w:rPr>
          <w:rFonts w:ascii="Times New Roman" w:hAnsi="Times New Roman" w:cs="Times New Roman"/>
          <w:i/>
        </w:rPr>
      </w:pPr>
      <w:r w:rsidRPr="00585279">
        <w:rPr>
          <w:rFonts w:ascii="Times New Roman" w:hAnsi="Times New Roman" w:cs="Times New Roman"/>
          <w:color w:val="222222"/>
        </w:rPr>
        <w:t xml:space="preserve">Wickham J (2015) Irish paradoxes: the bursting of the bubbles and the curious survival of social cohesion. </w:t>
      </w:r>
      <w:r w:rsidRPr="00585279">
        <w:rPr>
          <w:rFonts w:ascii="Times New Roman" w:hAnsi="Times New Roman" w:cs="Times New Roman"/>
        </w:rPr>
        <w:t xml:space="preserve">In: Lehndorf S (eds) </w:t>
      </w:r>
      <w:r w:rsidRPr="00585279">
        <w:rPr>
          <w:rFonts w:ascii="Times New Roman" w:hAnsi="Times New Roman" w:cs="Times New Roman"/>
          <w:i/>
        </w:rPr>
        <w:t>Divisive integration The triumph of failed ideas in Europe – revisited</w:t>
      </w:r>
      <w:r w:rsidRPr="00585279">
        <w:rPr>
          <w:rFonts w:ascii="Times New Roman" w:hAnsi="Times New Roman" w:cs="Times New Roman"/>
        </w:rPr>
        <w:t>. Brussels: ETUI, pp.</w:t>
      </w:r>
      <w:r w:rsidR="005A4E3B">
        <w:rPr>
          <w:rFonts w:ascii="Times New Roman" w:hAnsi="Times New Roman" w:cs="Times New Roman"/>
          <w:bCs/>
          <w:color w:val="000000"/>
        </w:rPr>
        <w:t>127</w:t>
      </w:r>
      <w:r w:rsidR="005A4E3B">
        <w:rPr>
          <w:rFonts w:ascii="Times New Roman" w:eastAsia="Calibri" w:hAnsi="Times New Roman" w:cs="Times New Roman"/>
        </w:rPr>
        <w:t>–</w:t>
      </w:r>
      <w:r w:rsidRPr="00585279">
        <w:rPr>
          <w:rFonts w:ascii="Times New Roman" w:hAnsi="Times New Roman" w:cs="Times New Roman"/>
          <w:bCs/>
          <w:color w:val="000000"/>
        </w:rPr>
        <w:t xml:space="preserve">148. </w:t>
      </w:r>
    </w:p>
    <w:p w14:paraId="7284997F" w14:textId="77777777" w:rsidR="00210DF5" w:rsidRPr="00585279" w:rsidRDefault="00210DF5" w:rsidP="00175B28">
      <w:pPr>
        <w:tabs>
          <w:tab w:val="left" w:pos="142"/>
          <w:tab w:val="left" w:pos="284"/>
        </w:tabs>
        <w:spacing w:after="0" w:line="240" w:lineRule="auto"/>
        <w:ind w:left="567" w:right="95" w:hanging="567"/>
        <w:contextualSpacing/>
        <w:rPr>
          <w:rFonts w:ascii="Times New Roman" w:eastAsia="Times New Roman" w:hAnsi="Times New Roman" w:cs="Times New Roman"/>
          <w:color w:val="222222"/>
          <w:lang w:eastAsia="en-GB"/>
        </w:rPr>
      </w:pPr>
      <w:r w:rsidRPr="00585279">
        <w:rPr>
          <w:rFonts w:ascii="Times New Roman" w:eastAsia="Times New Roman" w:hAnsi="Times New Roman" w:cs="Times New Roman"/>
          <w:color w:val="222222"/>
          <w:lang w:eastAsia="en-GB"/>
        </w:rPr>
        <w:t xml:space="preserve">Yannakourou M and Tsimpoukis C (2014) Flexibility Without Security and Deconstruction of Collective Bargaining: The New Paradigm of Labor Law in Greece. </w:t>
      </w:r>
      <w:r w:rsidRPr="00585279">
        <w:rPr>
          <w:rFonts w:ascii="Times New Roman" w:eastAsia="Times New Roman" w:hAnsi="Times New Roman" w:cs="Times New Roman"/>
          <w:i/>
          <w:iCs/>
          <w:color w:val="222222"/>
          <w:lang w:eastAsia="en-GB"/>
        </w:rPr>
        <w:t>Comparative Labor Law &amp; Policy Journal</w:t>
      </w:r>
      <w:r w:rsidRPr="00585279">
        <w:rPr>
          <w:rFonts w:ascii="Times New Roman" w:eastAsia="Times New Roman" w:hAnsi="Times New Roman" w:cs="Times New Roman"/>
          <w:color w:val="222222"/>
          <w:lang w:eastAsia="en-GB"/>
        </w:rPr>
        <w:t xml:space="preserve"> </w:t>
      </w:r>
      <w:r w:rsidRPr="00585279">
        <w:rPr>
          <w:rFonts w:ascii="Times New Roman" w:eastAsia="Times New Roman" w:hAnsi="Times New Roman" w:cs="Times New Roman"/>
          <w:iCs/>
          <w:color w:val="222222"/>
          <w:lang w:eastAsia="en-GB"/>
        </w:rPr>
        <w:t>35</w:t>
      </w:r>
      <w:r w:rsidR="005A4E3B">
        <w:rPr>
          <w:rFonts w:ascii="Times New Roman" w:eastAsia="Times New Roman" w:hAnsi="Times New Roman" w:cs="Times New Roman"/>
          <w:color w:val="222222"/>
          <w:lang w:eastAsia="en-GB"/>
        </w:rPr>
        <w:t>(3): 331</w:t>
      </w:r>
      <w:r w:rsidR="005A4E3B">
        <w:rPr>
          <w:rFonts w:ascii="Times New Roman" w:eastAsia="Calibri" w:hAnsi="Times New Roman" w:cs="Times New Roman"/>
        </w:rPr>
        <w:t>–</w:t>
      </w:r>
      <w:r w:rsidRPr="00585279">
        <w:rPr>
          <w:rFonts w:ascii="Times New Roman" w:eastAsia="Times New Roman" w:hAnsi="Times New Roman" w:cs="Times New Roman"/>
          <w:color w:val="222222"/>
          <w:lang w:eastAsia="en-GB"/>
        </w:rPr>
        <w:t>370.</w:t>
      </w:r>
    </w:p>
    <w:p w14:paraId="6401A19C" w14:textId="77777777" w:rsidR="00210DF5" w:rsidRPr="007C4468" w:rsidRDefault="00210DF5" w:rsidP="00175B28">
      <w:pPr>
        <w:tabs>
          <w:tab w:val="left" w:pos="142"/>
          <w:tab w:val="left" w:pos="284"/>
        </w:tabs>
        <w:spacing w:after="0" w:line="240" w:lineRule="auto"/>
        <w:ind w:left="567" w:right="95" w:hanging="567"/>
        <w:contextualSpacing/>
        <w:rPr>
          <w:rFonts w:ascii="Times New Roman" w:eastAsia="Times New Roman" w:hAnsi="Times New Roman" w:cs="Times New Roman"/>
          <w:color w:val="222222"/>
          <w:lang w:eastAsia="en-GB"/>
        </w:rPr>
      </w:pPr>
    </w:p>
    <w:p w14:paraId="2DA1BCE8" w14:textId="77777777" w:rsidR="00210DF5" w:rsidRPr="007C48D5" w:rsidRDefault="00210DF5" w:rsidP="00175B28">
      <w:pPr>
        <w:tabs>
          <w:tab w:val="left" w:pos="142"/>
          <w:tab w:val="left" w:pos="284"/>
        </w:tabs>
        <w:autoSpaceDE w:val="0"/>
        <w:autoSpaceDN w:val="0"/>
        <w:adjustRightInd w:val="0"/>
        <w:spacing w:after="0" w:line="240" w:lineRule="auto"/>
        <w:ind w:left="567" w:right="95" w:hanging="567"/>
        <w:contextualSpacing/>
        <w:rPr>
          <w:rFonts w:ascii="Times New Roman" w:hAnsi="Times New Roman" w:cs="Times New Roman"/>
          <w:color w:val="000000"/>
        </w:rPr>
      </w:pPr>
    </w:p>
    <w:p w14:paraId="30D8E4F4" w14:textId="77777777" w:rsidR="00210DF5" w:rsidRPr="00AA411C" w:rsidRDefault="00AA411C" w:rsidP="00175B28">
      <w:pPr>
        <w:tabs>
          <w:tab w:val="left" w:pos="142"/>
          <w:tab w:val="left" w:pos="284"/>
        </w:tabs>
        <w:autoSpaceDE w:val="0"/>
        <w:autoSpaceDN w:val="0"/>
        <w:adjustRightInd w:val="0"/>
        <w:spacing w:after="0" w:line="240" w:lineRule="auto"/>
        <w:ind w:left="567" w:right="95" w:hanging="567"/>
        <w:contextualSpacing/>
        <w:rPr>
          <w:rFonts w:ascii="Arial" w:hAnsi="Arial" w:cs="Arial"/>
          <w:b/>
          <w:color w:val="000000"/>
          <w:sz w:val="24"/>
          <w:szCs w:val="24"/>
        </w:rPr>
      </w:pPr>
      <w:r>
        <w:rPr>
          <w:rFonts w:ascii="Arial" w:hAnsi="Arial" w:cs="Arial"/>
          <w:b/>
          <w:color w:val="000000"/>
          <w:sz w:val="24"/>
          <w:szCs w:val="24"/>
        </w:rPr>
        <w:t>Author biography:</w:t>
      </w:r>
    </w:p>
    <w:p w14:paraId="0BD421DC" w14:textId="77777777" w:rsidR="00210DF5" w:rsidRPr="007C48D5" w:rsidRDefault="00210DF5" w:rsidP="00175B28">
      <w:pPr>
        <w:tabs>
          <w:tab w:val="left" w:pos="142"/>
          <w:tab w:val="left" w:pos="284"/>
        </w:tabs>
        <w:autoSpaceDE w:val="0"/>
        <w:autoSpaceDN w:val="0"/>
        <w:adjustRightInd w:val="0"/>
        <w:spacing w:after="0" w:line="240" w:lineRule="auto"/>
        <w:ind w:left="567" w:right="95" w:hanging="567"/>
        <w:contextualSpacing/>
        <w:rPr>
          <w:rFonts w:ascii="Times New Roman" w:hAnsi="Times New Roman" w:cs="Times New Roman"/>
          <w:b/>
          <w:color w:val="000000"/>
        </w:rPr>
      </w:pPr>
    </w:p>
    <w:p w14:paraId="6423B7C2" w14:textId="77777777" w:rsidR="00BA1EE7" w:rsidRPr="00BA1EE7" w:rsidRDefault="00BA1EE7" w:rsidP="00BA1EE7">
      <w:pPr>
        <w:tabs>
          <w:tab w:val="left" w:pos="142"/>
          <w:tab w:val="left" w:pos="284"/>
        </w:tabs>
        <w:autoSpaceDE w:val="0"/>
        <w:autoSpaceDN w:val="0"/>
        <w:adjustRightInd w:val="0"/>
        <w:spacing w:after="0" w:line="240" w:lineRule="auto"/>
        <w:ind w:right="95"/>
        <w:contextualSpacing/>
        <w:rPr>
          <w:rFonts w:ascii="Times New Roman" w:hAnsi="Times New Roman" w:cs="Times New Roman"/>
          <w:color w:val="000000"/>
        </w:rPr>
      </w:pPr>
      <w:r w:rsidRPr="00BA1EE7">
        <w:rPr>
          <w:rFonts w:ascii="Arial" w:hAnsi="Arial" w:cs="Arial"/>
          <w:color w:val="000000"/>
        </w:rPr>
        <w:t>Orestis Papadopoulos</w:t>
      </w:r>
      <w:r w:rsidRPr="00BA1EE7">
        <w:rPr>
          <w:rFonts w:ascii="Times New Roman" w:hAnsi="Times New Roman" w:cs="Times New Roman"/>
          <w:color w:val="000000"/>
        </w:rPr>
        <w:t xml:space="preserve"> is Lecturer at the Management School, Keele University, UK. </w:t>
      </w:r>
    </w:p>
    <w:p w14:paraId="494D6837" w14:textId="77777777" w:rsidR="00210DF5" w:rsidRPr="007C48D5" w:rsidRDefault="00210DF5" w:rsidP="00175B28">
      <w:pPr>
        <w:tabs>
          <w:tab w:val="left" w:pos="142"/>
          <w:tab w:val="left" w:pos="284"/>
        </w:tabs>
        <w:autoSpaceDE w:val="0"/>
        <w:autoSpaceDN w:val="0"/>
        <w:adjustRightInd w:val="0"/>
        <w:spacing w:after="0" w:line="240" w:lineRule="auto"/>
        <w:ind w:left="567" w:right="95" w:hanging="567"/>
        <w:contextualSpacing/>
        <w:rPr>
          <w:rFonts w:ascii="Times New Roman" w:hAnsi="Times New Roman" w:cs="Times New Roman"/>
          <w:b/>
          <w:color w:val="000000"/>
        </w:rPr>
      </w:pPr>
    </w:p>
    <w:p w14:paraId="39A3DE8C" w14:textId="77777777" w:rsidR="00AA411C" w:rsidRDefault="00AA411C">
      <w:pPr>
        <w:rPr>
          <w:rFonts w:ascii="Times New Roman" w:hAnsi="Times New Roman" w:cs="Times New Roman"/>
          <w:b/>
          <w:color w:val="000000"/>
        </w:rPr>
      </w:pPr>
      <w:r>
        <w:rPr>
          <w:rFonts w:ascii="Times New Roman" w:hAnsi="Times New Roman" w:cs="Times New Roman"/>
          <w:b/>
          <w:color w:val="000000"/>
        </w:rPr>
        <w:br w:type="page"/>
      </w:r>
    </w:p>
    <w:p w14:paraId="5E9D6F28" w14:textId="77777777" w:rsidR="0031496D" w:rsidRPr="007C48D5" w:rsidRDefault="0031496D" w:rsidP="00175B28">
      <w:pPr>
        <w:autoSpaceDE w:val="0"/>
        <w:autoSpaceDN w:val="0"/>
        <w:adjustRightInd w:val="0"/>
        <w:spacing w:after="0" w:line="240" w:lineRule="auto"/>
        <w:contextualSpacing/>
        <w:rPr>
          <w:rFonts w:ascii="Times New Roman" w:hAnsi="Times New Roman" w:cs="Times New Roman"/>
          <w:b/>
        </w:rPr>
      </w:pPr>
    </w:p>
    <w:p w14:paraId="58BE4A9D" w14:textId="77777777" w:rsidR="00662E30" w:rsidRPr="007C48D5" w:rsidRDefault="00662E30" w:rsidP="00175B28">
      <w:pPr>
        <w:autoSpaceDE w:val="0"/>
        <w:autoSpaceDN w:val="0"/>
        <w:adjustRightInd w:val="0"/>
        <w:spacing w:after="0" w:line="240" w:lineRule="auto"/>
        <w:contextualSpacing/>
        <w:rPr>
          <w:rFonts w:ascii="Times New Roman" w:hAnsi="Times New Roman" w:cs="Times New Roman"/>
          <w:b/>
          <w:color w:val="000000"/>
        </w:rPr>
      </w:pPr>
    </w:p>
    <w:p w14:paraId="17415742" w14:textId="77777777" w:rsidR="00662E30" w:rsidRPr="007C48D5" w:rsidRDefault="00662E30" w:rsidP="00175B28">
      <w:pPr>
        <w:autoSpaceDE w:val="0"/>
        <w:autoSpaceDN w:val="0"/>
        <w:adjustRightInd w:val="0"/>
        <w:spacing w:after="0" w:line="240" w:lineRule="auto"/>
        <w:contextualSpacing/>
        <w:rPr>
          <w:rFonts w:ascii="Times New Roman" w:hAnsi="Times New Roman" w:cs="Times New Roman"/>
          <w:color w:val="000000"/>
        </w:rPr>
      </w:pPr>
    </w:p>
    <w:p w14:paraId="40BD39DF" w14:textId="77777777" w:rsidR="00662E30" w:rsidRPr="007C48D5" w:rsidRDefault="00662E30" w:rsidP="00175B28">
      <w:pPr>
        <w:autoSpaceDE w:val="0"/>
        <w:autoSpaceDN w:val="0"/>
        <w:adjustRightInd w:val="0"/>
        <w:spacing w:after="0" w:line="240" w:lineRule="auto"/>
        <w:contextualSpacing/>
        <w:rPr>
          <w:rFonts w:ascii="Times New Roman" w:hAnsi="Times New Roman" w:cs="Times New Roman"/>
          <w:color w:val="000000"/>
        </w:rPr>
      </w:pPr>
    </w:p>
    <w:p w14:paraId="3661F103" w14:textId="77777777" w:rsidR="00662E30" w:rsidRPr="007C48D5" w:rsidRDefault="00662E30" w:rsidP="00175B28">
      <w:pPr>
        <w:autoSpaceDE w:val="0"/>
        <w:autoSpaceDN w:val="0"/>
        <w:adjustRightInd w:val="0"/>
        <w:spacing w:after="0" w:line="240" w:lineRule="auto"/>
        <w:contextualSpacing/>
        <w:rPr>
          <w:rFonts w:ascii="Times New Roman" w:hAnsi="Times New Roman" w:cs="Times New Roman"/>
          <w:b/>
          <w:color w:val="000000"/>
        </w:rPr>
      </w:pPr>
    </w:p>
    <w:p w14:paraId="6667C120" w14:textId="77777777" w:rsidR="00662E30" w:rsidRPr="007C48D5" w:rsidRDefault="00662E30" w:rsidP="00175B28">
      <w:pPr>
        <w:autoSpaceDE w:val="0"/>
        <w:autoSpaceDN w:val="0"/>
        <w:adjustRightInd w:val="0"/>
        <w:spacing w:after="0" w:line="240" w:lineRule="auto"/>
        <w:contextualSpacing/>
        <w:rPr>
          <w:rFonts w:ascii="Times New Roman" w:hAnsi="Times New Roman" w:cs="Times New Roman"/>
          <w:color w:val="000000"/>
        </w:rPr>
      </w:pPr>
    </w:p>
    <w:p w14:paraId="3568DBF1" w14:textId="77777777" w:rsidR="0031496D" w:rsidRDefault="0031496D" w:rsidP="00175B28">
      <w:pPr>
        <w:tabs>
          <w:tab w:val="left" w:pos="1601"/>
        </w:tabs>
        <w:autoSpaceDE w:val="0"/>
        <w:autoSpaceDN w:val="0"/>
        <w:adjustRightInd w:val="0"/>
        <w:spacing w:after="0" w:line="240" w:lineRule="auto"/>
        <w:contextualSpacing/>
        <w:rPr>
          <w:rFonts w:ascii="Times New Roman" w:hAnsi="Times New Roman" w:cs="Times New Roman"/>
          <w:color w:val="000000"/>
        </w:rPr>
      </w:pPr>
    </w:p>
    <w:p w14:paraId="12CA74EF" w14:textId="77777777" w:rsidR="00B6309E" w:rsidRDefault="00B6309E" w:rsidP="00175B28">
      <w:pPr>
        <w:tabs>
          <w:tab w:val="left" w:pos="1601"/>
        </w:tabs>
        <w:autoSpaceDE w:val="0"/>
        <w:autoSpaceDN w:val="0"/>
        <w:adjustRightInd w:val="0"/>
        <w:spacing w:after="0" w:line="240" w:lineRule="auto"/>
        <w:contextualSpacing/>
        <w:rPr>
          <w:rFonts w:ascii="Times New Roman" w:eastAsia="Calibri" w:hAnsi="Times New Roman" w:cs="Times New Roman"/>
        </w:rPr>
      </w:pPr>
    </w:p>
    <w:p w14:paraId="7BF4BA21" w14:textId="77777777" w:rsidR="003079BE" w:rsidRDefault="003079BE" w:rsidP="00175B28">
      <w:pPr>
        <w:tabs>
          <w:tab w:val="left" w:pos="1601"/>
        </w:tabs>
        <w:autoSpaceDE w:val="0"/>
        <w:autoSpaceDN w:val="0"/>
        <w:adjustRightInd w:val="0"/>
        <w:spacing w:after="0" w:line="240" w:lineRule="auto"/>
        <w:contextualSpacing/>
        <w:rPr>
          <w:rFonts w:ascii="Arial" w:eastAsia="Calibri" w:hAnsi="Arial" w:cs="Arial"/>
          <w:b/>
          <w:sz w:val="20"/>
          <w:szCs w:val="20"/>
        </w:rPr>
      </w:pPr>
    </w:p>
    <w:p w14:paraId="769584DD" w14:textId="77777777" w:rsidR="003079BE" w:rsidRDefault="003079BE" w:rsidP="00175B28">
      <w:pPr>
        <w:tabs>
          <w:tab w:val="left" w:pos="1601"/>
        </w:tabs>
        <w:autoSpaceDE w:val="0"/>
        <w:autoSpaceDN w:val="0"/>
        <w:adjustRightInd w:val="0"/>
        <w:spacing w:after="0" w:line="240" w:lineRule="auto"/>
        <w:contextualSpacing/>
        <w:rPr>
          <w:rFonts w:ascii="Arial" w:eastAsia="Calibri" w:hAnsi="Arial" w:cs="Arial"/>
          <w:b/>
          <w:sz w:val="20"/>
          <w:szCs w:val="20"/>
        </w:rPr>
      </w:pPr>
    </w:p>
    <w:p w14:paraId="6116FC4F" w14:textId="77777777" w:rsidR="0031496D" w:rsidRDefault="0031496D" w:rsidP="00175B28">
      <w:pPr>
        <w:tabs>
          <w:tab w:val="left" w:pos="1601"/>
        </w:tabs>
        <w:autoSpaceDE w:val="0"/>
        <w:autoSpaceDN w:val="0"/>
        <w:adjustRightInd w:val="0"/>
        <w:spacing w:after="0" w:line="240" w:lineRule="auto"/>
        <w:contextualSpacing/>
        <w:rPr>
          <w:rFonts w:ascii="Times New Roman" w:eastAsia="Calibri" w:hAnsi="Times New Roman" w:cs="Times New Roman"/>
          <w:b/>
        </w:rPr>
      </w:pPr>
    </w:p>
    <w:tbl>
      <w:tblPr>
        <w:tblpPr w:leftFromText="180" w:rightFromText="180" w:vertAnchor="page" w:horzAnchor="margin" w:tblpX="-34" w:tblpY="60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42"/>
        <w:gridCol w:w="743"/>
        <w:gridCol w:w="851"/>
        <w:gridCol w:w="850"/>
        <w:gridCol w:w="851"/>
        <w:gridCol w:w="850"/>
        <w:gridCol w:w="851"/>
        <w:gridCol w:w="708"/>
        <w:gridCol w:w="838"/>
      </w:tblGrid>
      <w:tr w:rsidR="00F30C01" w:rsidRPr="007C48D5" w14:paraId="3B5B69C4" w14:textId="77777777" w:rsidTr="00F30C01">
        <w:trPr>
          <w:gridBefore w:val="1"/>
          <w:wBefore w:w="534" w:type="dxa"/>
          <w:trHeight w:val="417"/>
        </w:trPr>
        <w:tc>
          <w:tcPr>
            <w:tcW w:w="1842" w:type="dxa"/>
            <w:tcBorders>
              <w:top w:val="nil"/>
              <w:left w:val="nil"/>
              <w:bottom w:val="nil"/>
              <w:right w:val="nil"/>
            </w:tcBorders>
          </w:tcPr>
          <w:p w14:paraId="49DA3D70" w14:textId="77777777" w:rsidR="00F30C01" w:rsidRPr="00376150" w:rsidRDefault="00F30C01" w:rsidP="00F30C01">
            <w:pPr>
              <w:spacing w:after="0" w:line="240" w:lineRule="auto"/>
              <w:contextualSpacing/>
              <w:rPr>
                <w:rFonts w:ascii="Times New Roman" w:hAnsi="Times New Roman" w:cs="Times New Roman"/>
              </w:rPr>
            </w:pPr>
          </w:p>
        </w:tc>
        <w:tc>
          <w:tcPr>
            <w:tcW w:w="743" w:type="dxa"/>
            <w:tcBorders>
              <w:top w:val="nil"/>
              <w:left w:val="nil"/>
              <w:bottom w:val="nil"/>
              <w:right w:val="nil"/>
            </w:tcBorders>
          </w:tcPr>
          <w:p w14:paraId="5473CA40"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2008</w:t>
            </w:r>
          </w:p>
        </w:tc>
        <w:tc>
          <w:tcPr>
            <w:tcW w:w="851" w:type="dxa"/>
            <w:tcBorders>
              <w:top w:val="nil"/>
              <w:left w:val="nil"/>
              <w:bottom w:val="nil"/>
              <w:right w:val="nil"/>
            </w:tcBorders>
          </w:tcPr>
          <w:p w14:paraId="7922EDE9"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2009</w:t>
            </w:r>
          </w:p>
        </w:tc>
        <w:tc>
          <w:tcPr>
            <w:tcW w:w="850" w:type="dxa"/>
            <w:tcBorders>
              <w:top w:val="nil"/>
              <w:left w:val="nil"/>
              <w:bottom w:val="nil"/>
              <w:right w:val="nil"/>
            </w:tcBorders>
          </w:tcPr>
          <w:p w14:paraId="4C0DFCBA"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2010</w:t>
            </w:r>
          </w:p>
        </w:tc>
        <w:tc>
          <w:tcPr>
            <w:tcW w:w="851" w:type="dxa"/>
            <w:tcBorders>
              <w:top w:val="nil"/>
              <w:left w:val="nil"/>
              <w:bottom w:val="nil"/>
              <w:right w:val="nil"/>
            </w:tcBorders>
          </w:tcPr>
          <w:p w14:paraId="4FA559CA"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2011</w:t>
            </w:r>
          </w:p>
        </w:tc>
        <w:tc>
          <w:tcPr>
            <w:tcW w:w="850" w:type="dxa"/>
            <w:tcBorders>
              <w:top w:val="nil"/>
              <w:left w:val="nil"/>
              <w:bottom w:val="nil"/>
              <w:right w:val="nil"/>
            </w:tcBorders>
          </w:tcPr>
          <w:p w14:paraId="15727BA5"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2012</w:t>
            </w:r>
          </w:p>
        </w:tc>
        <w:tc>
          <w:tcPr>
            <w:tcW w:w="851" w:type="dxa"/>
            <w:tcBorders>
              <w:top w:val="nil"/>
              <w:left w:val="nil"/>
              <w:bottom w:val="nil"/>
              <w:right w:val="nil"/>
            </w:tcBorders>
          </w:tcPr>
          <w:p w14:paraId="63FE1393"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2013</w:t>
            </w:r>
          </w:p>
        </w:tc>
        <w:tc>
          <w:tcPr>
            <w:tcW w:w="708" w:type="dxa"/>
            <w:tcBorders>
              <w:top w:val="nil"/>
              <w:left w:val="nil"/>
              <w:bottom w:val="nil"/>
              <w:right w:val="nil"/>
            </w:tcBorders>
          </w:tcPr>
          <w:p w14:paraId="2541D5CE"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2014</w:t>
            </w:r>
          </w:p>
        </w:tc>
        <w:tc>
          <w:tcPr>
            <w:tcW w:w="838" w:type="dxa"/>
            <w:tcBorders>
              <w:top w:val="nil"/>
              <w:left w:val="nil"/>
              <w:bottom w:val="nil"/>
              <w:right w:val="nil"/>
            </w:tcBorders>
          </w:tcPr>
          <w:p w14:paraId="69B40CC9"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2015</w:t>
            </w:r>
          </w:p>
        </w:tc>
      </w:tr>
      <w:tr w:rsidR="00F30C01" w:rsidRPr="007C48D5" w14:paraId="041E0AAB" w14:textId="77777777" w:rsidTr="00F30C01">
        <w:trPr>
          <w:trHeight w:val="434"/>
        </w:trPr>
        <w:tc>
          <w:tcPr>
            <w:tcW w:w="534" w:type="dxa"/>
            <w:tcBorders>
              <w:top w:val="nil"/>
              <w:left w:val="nil"/>
              <w:bottom w:val="nil"/>
              <w:right w:val="nil"/>
            </w:tcBorders>
          </w:tcPr>
          <w:p w14:paraId="3CF54983"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EL</w:t>
            </w:r>
          </w:p>
        </w:tc>
        <w:tc>
          <w:tcPr>
            <w:tcW w:w="1842" w:type="dxa"/>
            <w:tcBorders>
              <w:top w:val="nil"/>
              <w:left w:val="nil"/>
              <w:bottom w:val="nil"/>
              <w:right w:val="nil"/>
            </w:tcBorders>
          </w:tcPr>
          <w:p w14:paraId="2912011B"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Employment</w:t>
            </w:r>
          </w:p>
        </w:tc>
        <w:tc>
          <w:tcPr>
            <w:tcW w:w="743" w:type="dxa"/>
            <w:tcBorders>
              <w:top w:val="nil"/>
              <w:left w:val="nil"/>
              <w:bottom w:val="nil"/>
              <w:right w:val="nil"/>
            </w:tcBorders>
          </w:tcPr>
          <w:p w14:paraId="32C12C78"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23.5</w:t>
            </w:r>
          </w:p>
        </w:tc>
        <w:tc>
          <w:tcPr>
            <w:tcW w:w="851" w:type="dxa"/>
            <w:tcBorders>
              <w:top w:val="nil"/>
              <w:left w:val="nil"/>
              <w:bottom w:val="nil"/>
              <w:right w:val="nil"/>
            </w:tcBorders>
          </w:tcPr>
          <w:p w14:paraId="37D3D242"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22.8</w:t>
            </w:r>
          </w:p>
        </w:tc>
        <w:tc>
          <w:tcPr>
            <w:tcW w:w="850" w:type="dxa"/>
            <w:tcBorders>
              <w:top w:val="nil"/>
              <w:left w:val="nil"/>
              <w:bottom w:val="nil"/>
              <w:right w:val="nil"/>
            </w:tcBorders>
          </w:tcPr>
          <w:p w14:paraId="5435FF93"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20.1</w:t>
            </w:r>
          </w:p>
        </w:tc>
        <w:tc>
          <w:tcPr>
            <w:tcW w:w="851" w:type="dxa"/>
            <w:tcBorders>
              <w:top w:val="nil"/>
              <w:left w:val="nil"/>
              <w:bottom w:val="nil"/>
              <w:right w:val="nil"/>
            </w:tcBorders>
          </w:tcPr>
          <w:p w14:paraId="369A7CD3"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16.1</w:t>
            </w:r>
          </w:p>
        </w:tc>
        <w:tc>
          <w:tcPr>
            <w:tcW w:w="850" w:type="dxa"/>
            <w:tcBorders>
              <w:top w:val="nil"/>
              <w:left w:val="nil"/>
              <w:bottom w:val="nil"/>
              <w:right w:val="nil"/>
            </w:tcBorders>
          </w:tcPr>
          <w:p w14:paraId="5FB37CFF"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13</w:t>
            </w:r>
          </w:p>
        </w:tc>
        <w:tc>
          <w:tcPr>
            <w:tcW w:w="851" w:type="dxa"/>
            <w:tcBorders>
              <w:top w:val="nil"/>
              <w:left w:val="nil"/>
              <w:bottom w:val="nil"/>
              <w:right w:val="nil"/>
            </w:tcBorders>
          </w:tcPr>
          <w:p w14:paraId="03CF3462"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11.8</w:t>
            </w:r>
          </w:p>
        </w:tc>
        <w:tc>
          <w:tcPr>
            <w:tcW w:w="708" w:type="dxa"/>
            <w:tcBorders>
              <w:top w:val="nil"/>
              <w:left w:val="nil"/>
              <w:bottom w:val="nil"/>
              <w:right w:val="nil"/>
            </w:tcBorders>
          </w:tcPr>
          <w:p w14:paraId="3F193CBD"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13.3</w:t>
            </w:r>
          </w:p>
        </w:tc>
        <w:tc>
          <w:tcPr>
            <w:tcW w:w="838" w:type="dxa"/>
            <w:tcBorders>
              <w:top w:val="nil"/>
              <w:left w:val="nil"/>
              <w:bottom w:val="nil"/>
              <w:right w:val="nil"/>
            </w:tcBorders>
          </w:tcPr>
          <w:p w14:paraId="463BEDC9"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n.a.</w:t>
            </w:r>
          </w:p>
        </w:tc>
      </w:tr>
      <w:tr w:rsidR="00F30C01" w:rsidRPr="007C48D5" w14:paraId="2030E795" w14:textId="77777777" w:rsidTr="00F30C01">
        <w:trPr>
          <w:trHeight w:val="434"/>
        </w:trPr>
        <w:tc>
          <w:tcPr>
            <w:tcW w:w="534" w:type="dxa"/>
            <w:tcBorders>
              <w:top w:val="nil"/>
              <w:left w:val="nil"/>
              <w:bottom w:val="nil"/>
              <w:right w:val="nil"/>
            </w:tcBorders>
          </w:tcPr>
          <w:p w14:paraId="0F8C0303" w14:textId="77777777" w:rsidR="00F30C01" w:rsidRPr="00376150" w:rsidRDefault="00F30C01" w:rsidP="00F30C01">
            <w:pPr>
              <w:spacing w:after="0" w:line="240" w:lineRule="auto"/>
              <w:contextualSpacing/>
              <w:rPr>
                <w:rFonts w:ascii="Times New Roman" w:hAnsi="Times New Roman" w:cs="Times New Roman"/>
              </w:rPr>
            </w:pPr>
          </w:p>
        </w:tc>
        <w:tc>
          <w:tcPr>
            <w:tcW w:w="1842" w:type="dxa"/>
            <w:tcBorders>
              <w:top w:val="nil"/>
              <w:left w:val="nil"/>
              <w:bottom w:val="nil"/>
              <w:right w:val="nil"/>
            </w:tcBorders>
          </w:tcPr>
          <w:p w14:paraId="095C491C"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Unemployment</w:t>
            </w:r>
          </w:p>
        </w:tc>
        <w:tc>
          <w:tcPr>
            <w:tcW w:w="743" w:type="dxa"/>
            <w:tcBorders>
              <w:top w:val="nil"/>
              <w:left w:val="nil"/>
              <w:bottom w:val="nil"/>
              <w:right w:val="nil"/>
            </w:tcBorders>
          </w:tcPr>
          <w:p w14:paraId="346D616F"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21.9</w:t>
            </w:r>
          </w:p>
        </w:tc>
        <w:tc>
          <w:tcPr>
            <w:tcW w:w="851" w:type="dxa"/>
            <w:tcBorders>
              <w:top w:val="nil"/>
              <w:left w:val="nil"/>
              <w:bottom w:val="nil"/>
              <w:right w:val="nil"/>
            </w:tcBorders>
          </w:tcPr>
          <w:p w14:paraId="633FA3E2"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25.7</w:t>
            </w:r>
          </w:p>
        </w:tc>
        <w:tc>
          <w:tcPr>
            <w:tcW w:w="850" w:type="dxa"/>
            <w:tcBorders>
              <w:top w:val="nil"/>
              <w:left w:val="nil"/>
              <w:bottom w:val="nil"/>
              <w:right w:val="nil"/>
            </w:tcBorders>
          </w:tcPr>
          <w:p w14:paraId="1B7EF6A9"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33.0</w:t>
            </w:r>
          </w:p>
        </w:tc>
        <w:tc>
          <w:tcPr>
            <w:tcW w:w="851" w:type="dxa"/>
            <w:tcBorders>
              <w:top w:val="nil"/>
              <w:left w:val="nil"/>
              <w:bottom w:val="nil"/>
              <w:right w:val="nil"/>
            </w:tcBorders>
          </w:tcPr>
          <w:p w14:paraId="70C977E6"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44.7</w:t>
            </w:r>
          </w:p>
        </w:tc>
        <w:tc>
          <w:tcPr>
            <w:tcW w:w="850" w:type="dxa"/>
            <w:tcBorders>
              <w:top w:val="nil"/>
              <w:left w:val="nil"/>
              <w:bottom w:val="nil"/>
              <w:right w:val="nil"/>
            </w:tcBorders>
          </w:tcPr>
          <w:p w14:paraId="7C09AFD5"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55.3</w:t>
            </w:r>
          </w:p>
        </w:tc>
        <w:tc>
          <w:tcPr>
            <w:tcW w:w="851" w:type="dxa"/>
            <w:tcBorders>
              <w:top w:val="nil"/>
              <w:left w:val="nil"/>
              <w:bottom w:val="nil"/>
              <w:right w:val="nil"/>
            </w:tcBorders>
          </w:tcPr>
          <w:p w14:paraId="1AAB7332"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58.3</w:t>
            </w:r>
          </w:p>
        </w:tc>
        <w:tc>
          <w:tcPr>
            <w:tcW w:w="708" w:type="dxa"/>
            <w:tcBorders>
              <w:top w:val="nil"/>
              <w:left w:val="nil"/>
              <w:bottom w:val="nil"/>
              <w:right w:val="nil"/>
            </w:tcBorders>
          </w:tcPr>
          <w:p w14:paraId="3E6EFF89"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52.4</w:t>
            </w:r>
          </w:p>
        </w:tc>
        <w:tc>
          <w:tcPr>
            <w:tcW w:w="838" w:type="dxa"/>
            <w:tcBorders>
              <w:top w:val="nil"/>
              <w:left w:val="nil"/>
              <w:bottom w:val="nil"/>
              <w:right w:val="nil"/>
            </w:tcBorders>
          </w:tcPr>
          <w:p w14:paraId="434DF15A" w14:textId="77777777" w:rsidR="00F30C01" w:rsidRPr="00376150" w:rsidRDefault="006E6E9A" w:rsidP="00F30C01">
            <w:pPr>
              <w:spacing w:after="0" w:line="240" w:lineRule="auto"/>
              <w:contextualSpacing/>
              <w:rPr>
                <w:rFonts w:ascii="Times New Roman" w:hAnsi="Times New Roman" w:cs="Times New Roman"/>
              </w:rPr>
            </w:pPr>
            <w:ins w:id="59" w:author="KeeleUni" w:date="2016-01-20T14:19:00Z">
              <w:r>
                <w:rPr>
                  <w:rFonts w:ascii="Times New Roman" w:hAnsi="Times New Roman" w:cs="Times New Roman"/>
                </w:rPr>
                <w:t>48.6</w:t>
              </w:r>
              <w:r w:rsidRPr="00F30C01">
                <w:rPr>
                  <w:rFonts w:ascii="Times New Roman" w:eastAsia="Calibri" w:hAnsi="Times New Roman" w:cs="Times New Roman"/>
                  <w:vertAlign w:val="superscript"/>
                </w:rPr>
                <w:t xml:space="preserve"> </w:t>
              </w:r>
              <w:r>
                <w:rPr>
                  <w:rFonts w:ascii="Times New Roman" w:eastAsia="Calibri" w:hAnsi="Times New Roman" w:cs="Times New Roman"/>
                  <w:vertAlign w:val="superscript"/>
                </w:rPr>
                <w:t>b</w:t>
              </w:r>
              <w:r w:rsidRPr="00376150" w:rsidDel="006E6E9A">
                <w:rPr>
                  <w:rFonts w:ascii="Times New Roman" w:hAnsi="Times New Roman" w:cs="Times New Roman"/>
                </w:rPr>
                <w:t xml:space="preserve"> </w:t>
              </w:r>
            </w:ins>
            <w:del w:id="60" w:author="KeeleUni" w:date="2016-01-20T14:19:00Z">
              <w:r w:rsidR="00F30C01" w:rsidRPr="00376150" w:rsidDel="006E6E9A">
                <w:rPr>
                  <w:rFonts w:ascii="Times New Roman" w:hAnsi="Times New Roman" w:cs="Times New Roman"/>
                </w:rPr>
                <w:delText>53.7</w:delText>
              </w:r>
            </w:del>
          </w:p>
        </w:tc>
      </w:tr>
      <w:tr w:rsidR="00F30C01" w:rsidRPr="007C48D5" w14:paraId="1B34F85D" w14:textId="77777777" w:rsidTr="00F30C01">
        <w:trPr>
          <w:trHeight w:val="400"/>
        </w:trPr>
        <w:tc>
          <w:tcPr>
            <w:tcW w:w="534" w:type="dxa"/>
            <w:tcBorders>
              <w:top w:val="nil"/>
              <w:left w:val="nil"/>
              <w:bottom w:val="nil"/>
              <w:right w:val="nil"/>
            </w:tcBorders>
          </w:tcPr>
          <w:p w14:paraId="0F310976"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IE</w:t>
            </w:r>
          </w:p>
        </w:tc>
        <w:tc>
          <w:tcPr>
            <w:tcW w:w="1842" w:type="dxa"/>
            <w:tcBorders>
              <w:top w:val="nil"/>
              <w:left w:val="nil"/>
              <w:bottom w:val="nil"/>
              <w:right w:val="nil"/>
            </w:tcBorders>
          </w:tcPr>
          <w:p w14:paraId="6744AE89"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Employment</w:t>
            </w:r>
          </w:p>
        </w:tc>
        <w:tc>
          <w:tcPr>
            <w:tcW w:w="743" w:type="dxa"/>
            <w:tcBorders>
              <w:top w:val="nil"/>
              <w:left w:val="nil"/>
              <w:bottom w:val="nil"/>
              <w:right w:val="nil"/>
            </w:tcBorders>
          </w:tcPr>
          <w:p w14:paraId="50E8A039"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46.2</w:t>
            </w:r>
          </w:p>
        </w:tc>
        <w:tc>
          <w:tcPr>
            <w:tcW w:w="851" w:type="dxa"/>
            <w:tcBorders>
              <w:top w:val="nil"/>
              <w:left w:val="nil"/>
              <w:bottom w:val="nil"/>
              <w:right w:val="nil"/>
            </w:tcBorders>
          </w:tcPr>
          <w:p w14:paraId="07579E7A"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36.9</w:t>
            </w:r>
          </w:p>
        </w:tc>
        <w:tc>
          <w:tcPr>
            <w:tcW w:w="850" w:type="dxa"/>
            <w:tcBorders>
              <w:top w:val="nil"/>
              <w:left w:val="nil"/>
              <w:bottom w:val="nil"/>
              <w:right w:val="nil"/>
            </w:tcBorders>
          </w:tcPr>
          <w:p w14:paraId="476753C9"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31.5</w:t>
            </w:r>
          </w:p>
        </w:tc>
        <w:tc>
          <w:tcPr>
            <w:tcW w:w="851" w:type="dxa"/>
            <w:tcBorders>
              <w:top w:val="nil"/>
              <w:left w:val="nil"/>
              <w:bottom w:val="nil"/>
              <w:right w:val="nil"/>
            </w:tcBorders>
          </w:tcPr>
          <w:p w14:paraId="620618F7"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29.5</w:t>
            </w:r>
          </w:p>
        </w:tc>
        <w:tc>
          <w:tcPr>
            <w:tcW w:w="850" w:type="dxa"/>
            <w:tcBorders>
              <w:top w:val="nil"/>
              <w:left w:val="nil"/>
              <w:bottom w:val="nil"/>
              <w:right w:val="nil"/>
            </w:tcBorders>
          </w:tcPr>
          <w:p w14:paraId="1EF8987E"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28.2</w:t>
            </w:r>
          </w:p>
        </w:tc>
        <w:tc>
          <w:tcPr>
            <w:tcW w:w="851" w:type="dxa"/>
            <w:tcBorders>
              <w:top w:val="nil"/>
              <w:left w:val="nil"/>
              <w:bottom w:val="nil"/>
              <w:right w:val="nil"/>
            </w:tcBorders>
          </w:tcPr>
          <w:p w14:paraId="41FEEEAB"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29</w:t>
            </w:r>
          </w:p>
        </w:tc>
        <w:tc>
          <w:tcPr>
            <w:tcW w:w="708" w:type="dxa"/>
            <w:tcBorders>
              <w:top w:val="nil"/>
              <w:left w:val="nil"/>
              <w:bottom w:val="nil"/>
              <w:right w:val="nil"/>
            </w:tcBorders>
          </w:tcPr>
          <w:p w14:paraId="6C16E83D"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28.4</w:t>
            </w:r>
          </w:p>
        </w:tc>
        <w:tc>
          <w:tcPr>
            <w:tcW w:w="838" w:type="dxa"/>
            <w:tcBorders>
              <w:top w:val="nil"/>
              <w:left w:val="nil"/>
              <w:bottom w:val="nil"/>
              <w:right w:val="nil"/>
            </w:tcBorders>
          </w:tcPr>
          <w:p w14:paraId="45D86F5C"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n.a</w:t>
            </w:r>
          </w:p>
        </w:tc>
      </w:tr>
      <w:tr w:rsidR="00F30C01" w:rsidRPr="007C48D5" w14:paraId="101D82D0" w14:textId="77777777" w:rsidTr="00F30C01">
        <w:trPr>
          <w:trHeight w:val="400"/>
        </w:trPr>
        <w:tc>
          <w:tcPr>
            <w:tcW w:w="534" w:type="dxa"/>
            <w:tcBorders>
              <w:top w:val="nil"/>
              <w:left w:val="nil"/>
              <w:bottom w:val="nil"/>
              <w:right w:val="nil"/>
            </w:tcBorders>
          </w:tcPr>
          <w:p w14:paraId="5A28B664" w14:textId="77777777" w:rsidR="00F30C01" w:rsidRPr="00376150" w:rsidRDefault="00F30C01" w:rsidP="00F30C01">
            <w:pPr>
              <w:spacing w:after="0" w:line="240" w:lineRule="auto"/>
              <w:contextualSpacing/>
              <w:rPr>
                <w:rFonts w:ascii="Times New Roman" w:hAnsi="Times New Roman" w:cs="Times New Roman"/>
              </w:rPr>
            </w:pPr>
          </w:p>
        </w:tc>
        <w:tc>
          <w:tcPr>
            <w:tcW w:w="1842" w:type="dxa"/>
            <w:tcBorders>
              <w:top w:val="nil"/>
              <w:left w:val="nil"/>
              <w:bottom w:val="nil"/>
              <w:right w:val="nil"/>
            </w:tcBorders>
          </w:tcPr>
          <w:p w14:paraId="66E9F36A"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Unemployment</w:t>
            </w:r>
          </w:p>
        </w:tc>
        <w:tc>
          <w:tcPr>
            <w:tcW w:w="743" w:type="dxa"/>
            <w:tcBorders>
              <w:top w:val="nil"/>
              <w:left w:val="nil"/>
              <w:bottom w:val="nil"/>
              <w:right w:val="nil"/>
            </w:tcBorders>
          </w:tcPr>
          <w:p w14:paraId="382C2896"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13.3</w:t>
            </w:r>
          </w:p>
        </w:tc>
        <w:tc>
          <w:tcPr>
            <w:tcW w:w="851" w:type="dxa"/>
            <w:tcBorders>
              <w:top w:val="nil"/>
              <w:left w:val="nil"/>
              <w:bottom w:val="nil"/>
              <w:right w:val="nil"/>
            </w:tcBorders>
          </w:tcPr>
          <w:p w14:paraId="111DDEBB"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24.0</w:t>
            </w:r>
          </w:p>
        </w:tc>
        <w:tc>
          <w:tcPr>
            <w:tcW w:w="850" w:type="dxa"/>
            <w:tcBorders>
              <w:top w:val="nil"/>
              <w:left w:val="nil"/>
              <w:bottom w:val="nil"/>
              <w:right w:val="nil"/>
            </w:tcBorders>
          </w:tcPr>
          <w:p w14:paraId="41F6766A"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27.6</w:t>
            </w:r>
          </w:p>
        </w:tc>
        <w:tc>
          <w:tcPr>
            <w:tcW w:w="851" w:type="dxa"/>
            <w:tcBorders>
              <w:top w:val="nil"/>
              <w:left w:val="nil"/>
              <w:bottom w:val="nil"/>
              <w:right w:val="nil"/>
            </w:tcBorders>
          </w:tcPr>
          <w:p w14:paraId="2729891D"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29.1</w:t>
            </w:r>
          </w:p>
        </w:tc>
        <w:tc>
          <w:tcPr>
            <w:tcW w:w="850" w:type="dxa"/>
            <w:tcBorders>
              <w:top w:val="nil"/>
              <w:left w:val="nil"/>
              <w:bottom w:val="nil"/>
              <w:right w:val="nil"/>
            </w:tcBorders>
          </w:tcPr>
          <w:p w14:paraId="7F7DF7BF"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30.4</w:t>
            </w:r>
          </w:p>
        </w:tc>
        <w:tc>
          <w:tcPr>
            <w:tcW w:w="851" w:type="dxa"/>
            <w:tcBorders>
              <w:top w:val="nil"/>
              <w:left w:val="nil"/>
              <w:bottom w:val="nil"/>
              <w:right w:val="nil"/>
            </w:tcBorders>
          </w:tcPr>
          <w:p w14:paraId="1E964EE7"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26.8</w:t>
            </w:r>
          </w:p>
        </w:tc>
        <w:tc>
          <w:tcPr>
            <w:tcW w:w="708" w:type="dxa"/>
            <w:tcBorders>
              <w:top w:val="nil"/>
              <w:left w:val="nil"/>
              <w:bottom w:val="nil"/>
              <w:right w:val="nil"/>
            </w:tcBorders>
          </w:tcPr>
          <w:p w14:paraId="075DB8C8"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23.9</w:t>
            </w:r>
          </w:p>
        </w:tc>
        <w:tc>
          <w:tcPr>
            <w:tcW w:w="838" w:type="dxa"/>
            <w:tcBorders>
              <w:top w:val="nil"/>
              <w:left w:val="nil"/>
              <w:bottom w:val="nil"/>
              <w:right w:val="nil"/>
            </w:tcBorders>
          </w:tcPr>
          <w:p w14:paraId="3186815C" w14:textId="77777777" w:rsidR="00F30C01" w:rsidRPr="00376150" w:rsidRDefault="00F30C01" w:rsidP="00F30C01">
            <w:pPr>
              <w:spacing w:after="0" w:line="240" w:lineRule="auto"/>
              <w:contextualSpacing/>
              <w:rPr>
                <w:rFonts w:ascii="Times New Roman" w:hAnsi="Times New Roman" w:cs="Times New Roman"/>
              </w:rPr>
            </w:pPr>
            <w:r w:rsidRPr="00376150">
              <w:rPr>
                <w:rFonts w:ascii="Times New Roman" w:hAnsi="Times New Roman" w:cs="Times New Roman"/>
              </w:rPr>
              <w:t>2</w:t>
            </w:r>
            <w:ins w:id="61" w:author="KeeleUni" w:date="2016-01-20T14:18:00Z">
              <w:r w:rsidR="006E6E9A">
                <w:rPr>
                  <w:rFonts w:ascii="Times New Roman" w:hAnsi="Times New Roman" w:cs="Times New Roman"/>
                </w:rPr>
                <w:t>0.6</w:t>
              </w:r>
            </w:ins>
            <w:del w:id="62" w:author="KeeleUni" w:date="2016-01-20T14:18:00Z">
              <w:r w:rsidRPr="00376150" w:rsidDel="006E6E9A">
                <w:rPr>
                  <w:rFonts w:ascii="Times New Roman" w:hAnsi="Times New Roman" w:cs="Times New Roman"/>
                </w:rPr>
                <w:delText>1.1</w:delText>
              </w:r>
            </w:del>
          </w:p>
        </w:tc>
      </w:tr>
    </w:tbl>
    <w:p w14:paraId="5730179D" w14:textId="77777777" w:rsidR="00662E30" w:rsidRDefault="00662E30" w:rsidP="00175B28">
      <w:pPr>
        <w:tabs>
          <w:tab w:val="left" w:pos="1601"/>
        </w:tabs>
        <w:autoSpaceDE w:val="0"/>
        <w:autoSpaceDN w:val="0"/>
        <w:adjustRightInd w:val="0"/>
        <w:spacing w:after="0" w:line="240" w:lineRule="auto"/>
        <w:contextualSpacing/>
        <w:rPr>
          <w:rFonts w:ascii="Times New Roman" w:eastAsia="Calibri" w:hAnsi="Times New Roman" w:cs="Times New Roman"/>
        </w:rPr>
      </w:pPr>
    </w:p>
    <w:p w14:paraId="6B06C8C2" w14:textId="77777777" w:rsidR="003079BE" w:rsidRDefault="003079BE" w:rsidP="00175B28">
      <w:pPr>
        <w:tabs>
          <w:tab w:val="left" w:pos="1601"/>
        </w:tabs>
        <w:autoSpaceDE w:val="0"/>
        <w:autoSpaceDN w:val="0"/>
        <w:adjustRightInd w:val="0"/>
        <w:spacing w:after="0" w:line="240" w:lineRule="auto"/>
        <w:contextualSpacing/>
        <w:rPr>
          <w:rFonts w:ascii="Times New Roman" w:eastAsia="Calibri" w:hAnsi="Times New Roman" w:cs="Times New Roman"/>
        </w:rPr>
      </w:pPr>
    </w:p>
    <w:p w14:paraId="7E50BBCD" w14:textId="77777777" w:rsidR="003079BE" w:rsidRDefault="003079BE" w:rsidP="00175B28">
      <w:pPr>
        <w:tabs>
          <w:tab w:val="left" w:pos="1601"/>
        </w:tabs>
        <w:autoSpaceDE w:val="0"/>
        <w:autoSpaceDN w:val="0"/>
        <w:adjustRightInd w:val="0"/>
        <w:spacing w:after="0" w:line="240" w:lineRule="auto"/>
        <w:contextualSpacing/>
        <w:rPr>
          <w:rFonts w:ascii="Times New Roman" w:eastAsia="Calibri" w:hAnsi="Times New Roman" w:cs="Times New Roman"/>
        </w:rPr>
      </w:pPr>
    </w:p>
    <w:p w14:paraId="7A419517" w14:textId="77777777" w:rsidR="003079BE" w:rsidRPr="007C48D5" w:rsidDel="0082478C" w:rsidRDefault="003079BE" w:rsidP="00175B28">
      <w:pPr>
        <w:tabs>
          <w:tab w:val="left" w:pos="1601"/>
        </w:tabs>
        <w:autoSpaceDE w:val="0"/>
        <w:autoSpaceDN w:val="0"/>
        <w:adjustRightInd w:val="0"/>
        <w:spacing w:after="0" w:line="240" w:lineRule="auto"/>
        <w:contextualSpacing/>
        <w:rPr>
          <w:del w:id="63" w:author="KeeleUni" w:date="2016-01-20T15:31:00Z"/>
          <w:rFonts w:ascii="Times New Roman" w:eastAsia="Calibri" w:hAnsi="Times New Roman" w:cs="Times New Roman"/>
          <w:b/>
        </w:rPr>
      </w:pPr>
    </w:p>
    <w:p w14:paraId="410189AB" w14:textId="77777777" w:rsidR="00BA1EE7" w:rsidRPr="0080581E" w:rsidRDefault="00BA1EE7" w:rsidP="00BA1EE7">
      <w:pPr>
        <w:autoSpaceDE w:val="0"/>
        <w:autoSpaceDN w:val="0"/>
        <w:adjustRightInd w:val="0"/>
        <w:spacing w:after="0" w:line="240" w:lineRule="auto"/>
        <w:contextualSpacing/>
        <w:rPr>
          <w:rFonts w:ascii="Arial" w:hAnsi="Arial" w:cs="Arial"/>
          <w:sz w:val="20"/>
          <w:szCs w:val="20"/>
        </w:rPr>
      </w:pPr>
      <w:r w:rsidRPr="0080581E">
        <w:rPr>
          <w:rFonts w:ascii="Arial" w:hAnsi="Arial" w:cs="Arial"/>
          <w:b/>
          <w:sz w:val="20"/>
          <w:szCs w:val="20"/>
        </w:rPr>
        <w:t xml:space="preserve">Table 1. </w:t>
      </w:r>
      <w:commentRangeStart w:id="64"/>
      <w:r w:rsidRPr="0080581E">
        <w:rPr>
          <w:rFonts w:ascii="Arial" w:hAnsi="Arial" w:cs="Arial"/>
          <w:sz w:val="20"/>
          <w:szCs w:val="20"/>
        </w:rPr>
        <w:t xml:space="preserve">Youth </w:t>
      </w:r>
      <w:r w:rsidRPr="0080581E">
        <w:rPr>
          <w:rFonts w:ascii="Arial" w:eastAsia="Calibri" w:hAnsi="Arial" w:cs="Arial"/>
          <w:sz w:val="20"/>
          <w:szCs w:val="20"/>
        </w:rPr>
        <w:t xml:space="preserve">Employment </w:t>
      </w:r>
      <w:r>
        <w:rPr>
          <w:rFonts w:ascii="Arial" w:eastAsia="Calibri" w:hAnsi="Arial" w:cs="Arial"/>
          <w:sz w:val="20"/>
          <w:szCs w:val="20"/>
        </w:rPr>
        <w:t xml:space="preserve">and </w:t>
      </w:r>
      <w:r w:rsidRPr="0080581E">
        <w:rPr>
          <w:rFonts w:ascii="Arial" w:hAnsi="Arial" w:cs="Arial"/>
          <w:sz w:val="20"/>
          <w:szCs w:val="20"/>
        </w:rPr>
        <w:t>Unemployment Rates 15-24</w:t>
      </w:r>
      <w:r>
        <w:rPr>
          <w:rFonts w:ascii="Arial" w:hAnsi="Arial" w:cs="Arial"/>
          <w:sz w:val="20"/>
          <w:szCs w:val="20"/>
        </w:rPr>
        <w:t xml:space="preserve">, </w:t>
      </w:r>
      <w:r w:rsidRPr="0080581E">
        <w:rPr>
          <w:rFonts w:ascii="Arial" w:hAnsi="Arial" w:cs="Arial"/>
          <w:sz w:val="20"/>
          <w:szCs w:val="20"/>
        </w:rPr>
        <w:t>2008-2015</w:t>
      </w:r>
      <w:r>
        <w:rPr>
          <w:rFonts w:ascii="Arial" w:hAnsi="Arial" w:cs="Arial"/>
          <w:sz w:val="20"/>
          <w:szCs w:val="20"/>
        </w:rPr>
        <w:t xml:space="preserve"> </w:t>
      </w:r>
      <w:r>
        <w:rPr>
          <w:rFonts w:ascii="Arial" w:hAnsi="Arial" w:cs="Arial"/>
          <w:sz w:val="20"/>
          <w:szCs w:val="20"/>
          <w:vertAlign w:val="superscript"/>
        </w:rPr>
        <w:t>a</w:t>
      </w:r>
      <w:r>
        <w:rPr>
          <w:rFonts w:ascii="Arial" w:hAnsi="Arial" w:cs="Arial"/>
          <w:sz w:val="20"/>
          <w:szCs w:val="20"/>
        </w:rPr>
        <w:t xml:space="preserve"> </w:t>
      </w:r>
      <w:commentRangeEnd w:id="64"/>
      <w:r>
        <w:rPr>
          <w:rStyle w:val="CommentReference"/>
        </w:rPr>
        <w:commentReference w:id="64"/>
      </w:r>
    </w:p>
    <w:p w14:paraId="730B37C4" w14:textId="77777777" w:rsidR="0031496D" w:rsidRPr="007C48D5" w:rsidRDefault="0031496D" w:rsidP="00175B28">
      <w:pPr>
        <w:tabs>
          <w:tab w:val="left" w:pos="5966"/>
        </w:tabs>
        <w:spacing w:after="0" w:line="240" w:lineRule="auto"/>
        <w:contextualSpacing/>
        <w:rPr>
          <w:rFonts w:ascii="Times New Roman" w:hAnsi="Times New Roman" w:cs="Times New Roman"/>
        </w:rPr>
      </w:pPr>
    </w:p>
    <w:p w14:paraId="10674175" w14:textId="77777777" w:rsidR="00BA1EE7" w:rsidRPr="00BA1EE7" w:rsidDel="006E6E9A" w:rsidRDefault="00BA1EE7" w:rsidP="00BA1EE7">
      <w:pPr>
        <w:tabs>
          <w:tab w:val="left" w:pos="1601"/>
        </w:tabs>
        <w:autoSpaceDE w:val="0"/>
        <w:autoSpaceDN w:val="0"/>
        <w:adjustRightInd w:val="0"/>
        <w:spacing w:after="0" w:line="240" w:lineRule="auto"/>
        <w:contextualSpacing/>
        <w:rPr>
          <w:moveFrom w:id="65" w:author="KeeleUni" w:date="2016-01-20T14:18:00Z"/>
          <w:rFonts w:ascii="Times New Roman" w:eastAsia="Calibri" w:hAnsi="Times New Roman" w:cs="Times New Roman"/>
        </w:rPr>
      </w:pPr>
      <w:moveFromRangeStart w:id="66" w:author="KeeleUni" w:date="2016-01-20T14:18:00Z" w:name="move441062850"/>
      <w:moveFrom w:id="67" w:author="KeeleUni" w:date="2016-01-20T14:18:00Z">
        <w:r w:rsidRPr="00BA1EE7" w:rsidDel="006E6E9A">
          <w:rPr>
            <w:rFonts w:ascii="Times New Roman" w:eastAsia="Calibri" w:hAnsi="Times New Roman" w:cs="Times New Roman"/>
            <w:i/>
          </w:rPr>
          <w:t>Source:</w:t>
        </w:r>
        <w:r w:rsidRPr="00BA1EE7" w:rsidDel="006E6E9A">
          <w:rPr>
            <w:rFonts w:ascii="Times New Roman" w:eastAsia="Calibri" w:hAnsi="Times New Roman" w:cs="Times New Roman"/>
          </w:rPr>
          <w:t xml:space="preserve"> Eurostat Database on </w:t>
        </w:r>
        <w:r w:rsidRPr="00BA1EE7" w:rsidDel="006E6E9A">
          <w:rPr>
            <w:rFonts w:ascii="Times New Roman" w:hAnsi="Times New Roman" w:cs="Times New Roman"/>
            <w:lang w:eastAsia="en-GB"/>
          </w:rPr>
          <w:t>Population and Social Conditions: Youth (2015)</w:t>
        </w:r>
      </w:moveFrom>
    </w:p>
    <w:moveFromRangeEnd w:id="66"/>
    <w:p w14:paraId="6446E4AB" w14:textId="77777777" w:rsidR="00BA1EE7" w:rsidRDefault="00BA1EE7" w:rsidP="00BA1EE7">
      <w:pPr>
        <w:tabs>
          <w:tab w:val="left" w:pos="1601"/>
        </w:tabs>
        <w:autoSpaceDE w:val="0"/>
        <w:autoSpaceDN w:val="0"/>
        <w:adjustRightInd w:val="0"/>
        <w:spacing w:after="0" w:line="240" w:lineRule="auto"/>
        <w:contextualSpacing/>
        <w:rPr>
          <w:ins w:id="68" w:author="KeeleUni" w:date="2016-01-20T14:19:00Z"/>
          <w:rFonts w:ascii="Times New Roman" w:eastAsia="Calibri" w:hAnsi="Times New Roman" w:cs="Times New Roman"/>
        </w:rPr>
      </w:pPr>
      <w:r w:rsidRPr="00F30C01">
        <w:rPr>
          <w:rFonts w:ascii="Times New Roman" w:eastAsia="Calibri" w:hAnsi="Times New Roman" w:cs="Times New Roman"/>
          <w:vertAlign w:val="superscript"/>
        </w:rPr>
        <w:t>a</w:t>
      </w:r>
      <w:r>
        <w:rPr>
          <w:rFonts w:ascii="Times New Roman" w:eastAsia="Calibri" w:hAnsi="Times New Roman" w:cs="Times New Roman"/>
          <w:b/>
        </w:rPr>
        <w:t xml:space="preserve"> </w:t>
      </w:r>
      <w:r w:rsidRPr="00F30C01">
        <w:rPr>
          <w:rFonts w:ascii="Times New Roman" w:eastAsia="Calibri" w:hAnsi="Times New Roman" w:cs="Times New Roman"/>
        </w:rPr>
        <w:t>%</w:t>
      </w:r>
      <w:r>
        <w:rPr>
          <w:rFonts w:ascii="Times New Roman" w:eastAsia="Calibri" w:hAnsi="Times New Roman" w:cs="Times New Roman"/>
        </w:rPr>
        <w:t xml:space="preserve"> of active population aged 15-24</w:t>
      </w:r>
    </w:p>
    <w:p w14:paraId="0EBF52AF" w14:textId="77777777" w:rsidR="006E6E9A" w:rsidRPr="00F30C01" w:rsidRDefault="006E6E9A" w:rsidP="00BA1EE7">
      <w:pPr>
        <w:tabs>
          <w:tab w:val="left" w:pos="1601"/>
        </w:tabs>
        <w:autoSpaceDE w:val="0"/>
        <w:autoSpaceDN w:val="0"/>
        <w:adjustRightInd w:val="0"/>
        <w:spacing w:after="0" w:line="240" w:lineRule="auto"/>
        <w:contextualSpacing/>
        <w:rPr>
          <w:rFonts w:ascii="Times New Roman" w:eastAsia="Calibri" w:hAnsi="Times New Roman" w:cs="Times New Roman"/>
        </w:rPr>
      </w:pPr>
      <w:ins w:id="69" w:author="KeeleUni" w:date="2016-01-20T14:19:00Z">
        <w:r>
          <w:rPr>
            <w:rFonts w:ascii="Times New Roman" w:eastAsia="Calibri" w:hAnsi="Times New Roman" w:cs="Times New Roman"/>
            <w:vertAlign w:val="superscript"/>
          </w:rPr>
          <w:t xml:space="preserve">b </w:t>
        </w:r>
        <w:r>
          <w:rPr>
            <w:rFonts w:ascii="Times New Roman" w:eastAsia="Calibri" w:hAnsi="Times New Roman" w:cs="Times New Roman"/>
          </w:rPr>
          <w:t xml:space="preserve">Unemployment rate for </w:t>
        </w:r>
        <w:commentRangeStart w:id="70"/>
        <w:r>
          <w:rPr>
            <w:rFonts w:ascii="Times New Roman" w:eastAsia="Calibri" w:hAnsi="Times New Roman" w:cs="Times New Roman"/>
          </w:rPr>
          <w:t>2015Q3</w:t>
        </w:r>
      </w:ins>
      <w:commentRangeEnd w:id="70"/>
      <w:ins w:id="71" w:author="KeeleUni" w:date="2016-01-20T14:20:00Z">
        <w:r>
          <w:rPr>
            <w:rStyle w:val="CommentReference"/>
          </w:rPr>
          <w:commentReference w:id="70"/>
        </w:r>
      </w:ins>
    </w:p>
    <w:p w14:paraId="5CD3BFE4" w14:textId="77777777" w:rsidR="00662E30" w:rsidRPr="007C48D5" w:rsidRDefault="00662E30" w:rsidP="00175B28">
      <w:pPr>
        <w:tabs>
          <w:tab w:val="left" w:pos="1601"/>
        </w:tabs>
        <w:autoSpaceDE w:val="0"/>
        <w:autoSpaceDN w:val="0"/>
        <w:adjustRightInd w:val="0"/>
        <w:spacing w:after="0" w:line="240" w:lineRule="auto"/>
        <w:contextualSpacing/>
        <w:rPr>
          <w:rFonts w:ascii="Times New Roman" w:hAnsi="Times New Roman" w:cs="Times New Roman"/>
          <w:color w:val="000000"/>
        </w:rPr>
      </w:pPr>
    </w:p>
    <w:p w14:paraId="42757022" w14:textId="77777777" w:rsidR="006E6E9A" w:rsidRPr="00BA1EE7" w:rsidRDefault="006E6E9A" w:rsidP="006E6E9A">
      <w:pPr>
        <w:tabs>
          <w:tab w:val="left" w:pos="1601"/>
        </w:tabs>
        <w:autoSpaceDE w:val="0"/>
        <w:autoSpaceDN w:val="0"/>
        <w:adjustRightInd w:val="0"/>
        <w:spacing w:after="0" w:line="240" w:lineRule="auto"/>
        <w:contextualSpacing/>
        <w:rPr>
          <w:moveTo w:id="72" w:author="KeeleUni" w:date="2016-01-20T14:18:00Z"/>
          <w:rFonts w:ascii="Times New Roman" w:eastAsia="Calibri" w:hAnsi="Times New Roman" w:cs="Times New Roman"/>
        </w:rPr>
      </w:pPr>
      <w:moveToRangeStart w:id="73" w:author="KeeleUni" w:date="2016-01-20T14:18:00Z" w:name="move441062850"/>
      <w:moveTo w:id="74" w:author="KeeleUni" w:date="2016-01-20T14:18:00Z">
        <w:r w:rsidRPr="00BA1EE7">
          <w:rPr>
            <w:rFonts w:ascii="Times New Roman" w:eastAsia="Calibri" w:hAnsi="Times New Roman" w:cs="Times New Roman"/>
            <w:i/>
          </w:rPr>
          <w:t>Source:</w:t>
        </w:r>
        <w:r w:rsidRPr="00BA1EE7">
          <w:rPr>
            <w:rFonts w:ascii="Times New Roman" w:eastAsia="Calibri" w:hAnsi="Times New Roman" w:cs="Times New Roman"/>
          </w:rPr>
          <w:t xml:space="preserve"> Eurostat Database on </w:t>
        </w:r>
        <w:r w:rsidRPr="00BA1EE7">
          <w:rPr>
            <w:rFonts w:ascii="Times New Roman" w:hAnsi="Times New Roman" w:cs="Times New Roman"/>
            <w:lang w:eastAsia="en-GB"/>
          </w:rPr>
          <w:t>Population and Social Conditions: Youth (2015)</w:t>
        </w:r>
      </w:moveTo>
    </w:p>
    <w:moveToRangeEnd w:id="73"/>
    <w:p w14:paraId="2E5BAE2E" w14:textId="77777777" w:rsidR="00662E30" w:rsidRPr="007C48D5" w:rsidRDefault="00662E30" w:rsidP="00175B28">
      <w:pPr>
        <w:tabs>
          <w:tab w:val="left" w:pos="1601"/>
        </w:tabs>
        <w:autoSpaceDE w:val="0"/>
        <w:autoSpaceDN w:val="0"/>
        <w:adjustRightInd w:val="0"/>
        <w:spacing w:after="0" w:line="240" w:lineRule="auto"/>
        <w:contextualSpacing/>
        <w:rPr>
          <w:rFonts w:ascii="Times New Roman" w:eastAsia="Calibri" w:hAnsi="Times New Roman" w:cs="Times New Roman"/>
          <w:b/>
        </w:rPr>
      </w:pPr>
    </w:p>
    <w:p w14:paraId="0E35EEC9" w14:textId="77777777" w:rsidR="000D57CB" w:rsidRDefault="000D57CB" w:rsidP="000D57CB">
      <w:pPr>
        <w:tabs>
          <w:tab w:val="left" w:pos="1601"/>
        </w:tabs>
        <w:autoSpaceDE w:val="0"/>
        <w:autoSpaceDN w:val="0"/>
        <w:adjustRightInd w:val="0"/>
        <w:spacing w:after="0" w:line="240" w:lineRule="auto"/>
        <w:contextualSpacing/>
        <w:jc w:val="both"/>
        <w:rPr>
          <w:rFonts w:ascii="Times New Roman" w:hAnsi="Times New Roman" w:cs="Times New Roman"/>
        </w:rPr>
      </w:pPr>
    </w:p>
    <w:p w14:paraId="461640DA" w14:textId="77777777" w:rsidR="000D57CB" w:rsidRDefault="000D57CB" w:rsidP="000D57CB">
      <w:pPr>
        <w:spacing w:after="0" w:line="240" w:lineRule="auto"/>
        <w:contextualSpacing/>
        <w:jc w:val="both"/>
        <w:rPr>
          <w:rFonts w:ascii="Arial" w:hAnsi="Arial" w:cs="Arial"/>
          <w:i/>
          <w:sz w:val="18"/>
          <w:szCs w:val="18"/>
        </w:rPr>
      </w:pPr>
    </w:p>
    <w:p w14:paraId="5EC2CF00" w14:textId="77777777" w:rsidR="000D57CB" w:rsidRDefault="000D57CB" w:rsidP="000D57CB">
      <w:pPr>
        <w:spacing w:after="0" w:line="240" w:lineRule="auto"/>
        <w:contextualSpacing/>
        <w:jc w:val="both"/>
        <w:rPr>
          <w:rFonts w:ascii="Arial" w:hAnsi="Arial" w:cs="Arial"/>
          <w:i/>
          <w:sz w:val="18"/>
          <w:szCs w:val="18"/>
        </w:rPr>
      </w:pPr>
    </w:p>
    <w:p w14:paraId="728C0ABD" w14:textId="77777777" w:rsidR="000D57CB" w:rsidRDefault="000D57CB" w:rsidP="000D57CB">
      <w:pPr>
        <w:spacing w:after="0" w:line="240" w:lineRule="auto"/>
        <w:contextualSpacing/>
        <w:jc w:val="both"/>
        <w:rPr>
          <w:rFonts w:ascii="Arial" w:hAnsi="Arial" w:cs="Arial"/>
          <w:i/>
          <w:sz w:val="18"/>
          <w:szCs w:val="18"/>
        </w:rPr>
      </w:pPr>
    </w:p>
    <w:p w14:paraId="0184E967" w14:textId="77777777" w:rsidR="000D57CB" w:rsidRDefault="000D57CB" w:rsidP="000D57CB">
      <w:pPr>
        <w:spacing w:after="0" w:line="240" w:lineRule="auto"/>
        <w:contextualSpacing/>
        <w:jc w:val="both"/>
        <w:rPr>
          <w:rFonts w:ascii="Arial" w:hAnsi="Arial" w:cs="Arial"/>
          <w:i/>
          <w:sz w:val="18"/>
          <w:szCs w:val="18"/>
        </w:rPr>
      </w:pPr>
    </w:p>
    <w:p w14:paraId="62FAC7E4" w14:textId="77777777" w:rsidR="000D57CB" w:rsidRDefault="000D57CB" w:rsidP="000D57CB">
      <w:pPr>
        <w:spacing w:after="0" w:line="240" w:lineRule="auto"/>
        <w:contextualSpacing/>
        <w:jc w:val="both"/>
        <w:rPr>
          <w:rFonts w:ascii="Arial" w:hAnsi="Arial" w:cs="Arial"/>
          <w:i/>
          <w:sz w:val="18"/>
          <w:szCs w:val="18"/>
        </w:rPr>
      </w:pPr>
    </w:p>
    <w:p w14:paraId="49D36DDD" w14:textId="77777777" w:rsidR="00AA411C" w:rsidRDefault="00AA411C" w:rsidP="00175B28">
      <w:pPr>
        <w:tabs>
          <w:tab w:val="left" w:pos="1601"/>
        </w:tabs>
        <w:autoSpaceDE w:val="0"/>
        <w:autoSpaceDN w:val="0"/>
        <w:adjustRightInd w:val="0"/>
        <w:spacing w:after="0" w:line="240" w:lineRule="auto"/>
        <w:contextualSpacing/>
        <w:rPr>
          <w:rFonts w:ascii="Arial" w:hAnsi="Arial" w:cs="Arial"/>
          <w:b/>
          <w:sz w:val="20"/>
          <w:szCs w:val="20"/>
        </w:rPr>
      </w:pPr>
    </w:p>
    <w:p w14:paraId="4F2A9C23" w14:textId="77777777" w:rsidR="003079BE" w:rsidRDefault="003079BE" w:rsidP="00175B28">
      <w:pPr>
        <w:spacing w:after="0" w:line="240" w:lineRule="auto"/>
        <w:contextualSpacing/>
        <w:rPr>
          <w:rFonts w:ascii="Arial" w:hAnsi="Arial" w:cs="Arial"/>
          <w:i/>
          <w:sz w:val="18"/>
          <w:szCs w:val="18"/>
        </w:rPr>
      </w:pPr>
    </w:p>
    <w:p w14:paraId="30B4D74A" w14:textId="77777777" w:rsidR="00751BD2" w:rsidRDefault="00751BD2" w:rsidP="00175B28">
      <w:pPr>
        <w:spacing w:after="0" w:line="240" w:lineRule="auto"/>
        <w:contextualSpacing/>
        <w:rPr>
          <w:rFonts w:ascii="Arial" w:hAnsi="Arial" w:cs="Arial"/>
          <w:i/>
          <w:sz w:val="18"/>
          <w:szCs w:val="18"/>
        </w:rPr>
      </w:pPr>
    </w:p>
    <w:p w14:paraId="24B3ECEE" w14:textId="77777777" w:rsidR="00662E30" w:rsidRPr="00134B97" w:rsidRDefault="00662E30" w:rsidP="00175B28">
      <w:pPr>
        <w:spacing w:after="0" w:line="240" w:lineRule="auto"/>
        <w:contextualSpacing/>
        <w:rPr>
          <w:rFonts w:ascii="Arial" w:hAnsi="Arial" w:cs="Arial"/>
          <w:b/>
          <w:bCs/>
        </w:rPr>
      </w:pPr>
    </w:p>
    <w:p w14:paraId="25951F09" w14:textId="77777777" w:rsidR="0031496D" w:rsidRPr="007C48D5" w:rsidRDefault="0031496D" w:rsidP="00175B28">
      <w:pPr>
        <w:spacing w:after="0" w:line="240" w:lineRule="auto"/>
        <w:contextualSpacing/>
        <w:rPr>
          <w:rFonts w:ascii="Times New Roman" w:hAnsi="Times New Roman" w:cs="Times New Roman"/>
          <w:b/>
          <w:bCs/>
        </w:rPr>
      </w:pPr>
    </w:p>
    <w:p w14:paraId="64D45510" w14:textId="77777777" w:rsidR="003079BE" w:rsidRDefault="003079BE" w:rsidP="00175B28">
      <w:pPr>
        <w:spacing w:after="0" w:line="240" w:lineRule="auto"/>
        <w:contextualSpacing/>
        <w:rPr>
          <w:rFonts w:ascii="Arial" w:hAnsi="Arial" w:cs="Arial"/>
          <w:bCs/>
          <w:sz w:val="20"/>
          <w:szCs w:val="20"/>
        </w:rPr>
      </w:pPr>
    </w:p>
    <w:p w14:paraId="40D03AE0" w14:textId="77777777" w:rsidR="00376150" w:rsidRDefault="00376150" w:rsidP="00175B28">
      <w:pPr>
        <w:spacing w:after="0" w:line="240" w:lineRule="auto"/>
        <w:contextualSpacing/>
        <w:rPr>
          <w:rFonts w:ascii="Arial" w:hAnsi="Arial" w:cs="Arial"/>
          <w:bCs/>
          <w:sz w:val="20"/>
          <w:szCs w:val="20"/>
        </w:rPr>
      </w:pPr>
    </w:p>
    <w:p w14:paraId="0F6F8B14" w14:textId="77777777" w:rsidR="00376150" w:rsidRDefault="00376150" w:rsidP="00175B28">
      <w:pPr>
        <w:spacing w:after="0" w:line="240" w:lineRule="auto"/>
        <w:contextualSpacing/>
        <w:rPr>
          <w:rFonts w:ascii="Arial" w:hAnsi="Arial" w:cs="Arial"/>
          <w:bCs/>
          <w:sz w:val="20"/>
          <w:szCs w:val="20"/>
        </w:rPr>
      </w:pPr>
    </w:p>
    <w:p w14:paraId="453740BA" w14:textId="77777777" w:rsidR="00376150" w:rsidRDefault="00376150" w:rsidP="00175B28">
      <w:pPr>
        <w:spacing w:after="0" w:line="240" w:lineRule="auto"/>
        <w:contextualSpacing/>
        <w:rPr>
          <w:rFonts w:ascii="Arial" w:hAnsi="Arial" w:cs="Arial"/>
          <w:bCs/>
          <w:sz w:val="20"/>
          <w:szCs w:val="20"/>
        </w:rPr>
      </w:pPr>
    </w:p>
    <w:p w14:paraId="73BAFDD4" w14:textId="77777777" w:rsidR="00376150" w:rsidRDefault="00376150" w:rsidP="00175B28">
      <w:pPr>
        <w:spacing w:after="0" w:line="240" w:lineRule="auto"/>
        <w:contextualSpacing/>
        <w:rPr>
          <w:rFonts w:ascii="Arial" w:hAnsi="Arial" w:cs="Arial"/>
          <w:bCs/>
          <w:sz w:val="20"/>
          <w:szCs w:val="20"/>
        </w:rPr>
      </w:pPr>
    </w:p>
    <w:p w14:paraId="67A89B2F" w14:textId="77777777" w:rsidR="00376150" w:rsidRDefault="00376150">
      <w:pPr>
        <w:rPr>
          <w:rFonts w:ascii="Arial" w:hAnsi="Arial" w:cs="Arial"/>
          <w:b/>
        </w:rPr>
      </w:pPr>
      <w:r>
        <w:rPr>
          <w:rFonts w:ascii="Arial" w:hAnsi="Arial" w:cs="Arial"/>
          <w:b/>
        </w:rPr>
        <w:br w:type="page"/>
      </w:r>
    </w:p>
    <w:p w14:paraId="4A564CF0" w14:textId="77777777" w:rsidR="00376150" w:rsidRPr="00132988" w:rsidRDefault="00376150" w:rsidP="00376150">
      <w:pPr>
        <w:tabs>
          <w:tab w:val="left" w:pos="1601"/>
        </w:tabs>
        <w:autoSpaceDE w:val="0"/>
        <w:autoSpaceDN w:val="0"/>
        <w:adjustRightInd w:val="0"/>
        <w:spacing w:after="0" w:line="240" w:lineRule="auto"/>
        <w:contextualSpacing/>
        <w:jc w:val="both"/>
        <w:rPr>
          <w:rFonts w:ascii="Arial" w:hAnsi="Arial" w:cs="Arial"/>
        </w:rPr>
      </w:pPr>
      <w:r w:rsidRPr="00132988">
        <w:rPr>
          <w:rFonts w:ascii="Arial" w:hAnsi="Arial" w:cs="Arial"/>
          <w:b/>
        </w:rPr>
        <w:lastRenderedPageBreak/>
        <w:t xml:space="preserve">Table </w:t>
      </w:r>
      <w:r>
        <w:rPr>
          <w:rFonts w:ascii="Arial" w:hAnsi="Arial" w:cs="Arial"/>
          <w:b/>
        </w:rPr>
        <w:t>2</w:t>
      </w:r>
      <w:r w:rsidRPr="00132988">
        <w:rPr>
          <w:rFonts w:ascii="Arial" w:hAnsi="Arial" w:cs="Arial"/>
          <w:b/>
        </w:rPr>
        <w:t xml:space="preserve">. </w:t>
      </w:r>
      <w:r w:rsidRPr="00132988">
        <w:rPr>
          <w:rFonts w:ascii="Arial" w:hAnsi="Arial" w:cs="Arial"/>
        </w:rPr>
        <w:t xml:space="preserve">GDP growth </w:t>
      </w:r>
      <w:r w:rsidRPr="00132988">
        <w:rPr>
          <w:rFonts w:ascii="Arial" w:hAnsi="Arial" w:cs="Arial"/>
          <w:vertAlign w:val="superscript"/>
        </w:rPr>
        <w:t>a</w:t>
      </w:r>
      <w:r w:rsidRPr="00132988">
        <w:rPr>
          <w:rFonts w:ascii="Arial" w:hAnsi="Arial" w:cs="Arial"/>
        </w:rPr>
        <w:t xml:space="preserve"> and </w:t>
      </w:r>
      <w:r w:rsidRPr="00132988">
        <w:rPr>
          <w:rFonts w:ascii="Arial" w:hAnsi="Arial" w:cs="Arial"/>
          <w:bCs/>
        </w:rPr>
        <w:t xml:space="preserve">Gross public debt </w:t>
      </w:r>
      <w:r w:rsidRPr="00132988">
        <w:rPr>
          <w:rFonts w:ascii="Arial" w:hAnsi="Arial" w:cs="Arial"/>
          <w:bCs/>
          <w:vertAlign w:val="superscript"/>
        </w:rPr>
        <w:t>b</w:t>
      </w:r>
      <w:r w:rsidRPr="00132988">
        <w:rPr>
          <w:rFonts w:ascii="Arial" w:hAnsi="Arial" w:cs="Arial"/>
          <w:bCs/>
        </w:rPr>
        <w:t xml:space="preserve">, </w:t>
      </w:r>
      <w:r w:rsidRPr="00132988">
        <w:rPr>
          <w:rFonts w:ascii="Arial" w:hAnsi="Arial" w:cs="Arial"/>
        </w:rPr>
        <w:t>2008-2015</w:t>
      </w:r>
    </w:p>
    <w:p w14:paraId="6BD27E7C" w14:textId="77777777" w:rsidR="00376150" w:rsidRDefault="00376150" w:rsidP="00175B28">
      <w:pPr>
        <w:spacing w:after="0" w:line="240" w:lineRule="auto"/>
        <w:contextualSpacing/>
        <w:rPr>
          <w:rFonts w:ascii="Arial" w:hAnsi="Arial" w:cs="Arial"/>
          <w:bCs/>
          <w:sz w:val="20"/>
          <w:szCs w:val="20"/>
        </w:rPr>
      </w:pPr>
    </w:p>
    <w:tbl>
      <w:tblPr>
        <w:tblpPr w:leftFromText="180" w:rightFromText="180" w:vertAnchor="page" w:horzAnchor="margin" w:tblpY="20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016"/>
        <w:gridCol w:w="883"/>
        <w:gridCol w:w="1005"/>
        <w:gridCol w:w="885"/>
        <w:gridCol w:w="905"/>
        <w:gridCol w:w="883"/>
        <w:gridCol w:w="837"/>
        <w:gridCol w:w="883"/>
        <w:gridCol w:w="986"/>
      </w:tblGrid>
      <w:tr w:rsidR="000D57CB" w:rsidRPr="007C48D5" w14:paraId="2D0C431A" w14:textId="77777777" w:rsidTr="00376150">
        <w:trPr>
          <w:gridBefore w:val="1"/>
          <w:wBefore w:w="959" w:type="dxa"/>
          <w:trHeight w:val="423"/>
        </w:trPr>
        <w:tc>
          <w:tcPr>
            <w:tcW w:w="1016" w:type="dxa"/>
            <w:tcBorders>
              <w:top w:val="nil"/>
              <w:left w:val="nil"/>
              <w:bottom w:val="nil"/>
              <w:right w:val="nil"/>
            </w:tcBorders>
          </w:tcPr>
          <w:p w14:paraId="054B3916" w14:textId="77777777" w:rsidR="000D57CB" w:rsidRPr="00376150" w:rsidRDefault="000D57CB" w:rsidP="00175B28">
            <w:pPr>
              <w:spacing w:after="0" w:line="240" w:lineRule="auto"/>
              <w:contextualSpacing/>
              <w:rPr>
                <w:rFonts w:ascii="Times New Roman" w:hAnsi="Times New Roman" w:cs="Times New Roman"/>
              </w:rPr>
            </w:pPr>
          </w:p>
        </w:tc>
        <w:tc>
          <w:tcPr>
            <w:tcW w:w="883" w:type="dxa"/>
            <w:tcBorders>
              <w:top w:val="nil"/>
              <w:left w:val="nil"/>
              <w:bottom w:val="nil"/>
              <w:right w:val="nil"/>
            </w:tcBorders>
          </w:tcPr>
          <w:p w14:paraId="31D9B2F8" w14:textId="77777777" w:rsidR="000D57CB" w:rsidRPr="00376150" w:rsidRDefault="000D57CB" w:rsidP="00175B28">
            <w:pPr>
              <w:spacing w:after="0" w:line="240" w:lineRule="auto"/>
              <w:contextualSpacing/>
              <w:rPr>
                <w:rFonts w:ascii="Times New Roman" w:hAnsi="Times New Roman" w:cs="Times New Roman"/>
              </w:rPr>
            </w:pPr>
            <w:r w:rsidRPr="00376150">
              <w:rPr>
                <w:rFonts w:ascii="Times New Roman" w:hAnsi="Times New Roman" w:cs="Times New Roman"/>
              </w:rPr>
              <w:t>2008</w:t>
            </w:r>
          </w:p>
        </w:tc>
        <w:tc>
          <w:tcPr>
            <w:tcW w:w="1005" w:type="dxa"/>
            <w:tcBorders>
              <w:top w:val="nil"/>
              <w:left w:val="nil"/>
              <w:bottom w:val="nil"/>
              <w:right w:val="nil"/>
            </w:tcBorders>
          </w:tcPr>
          <w:p w14:paraId="07B3B3DB" w14:textId="77777777" w:rsidR="000D57CB" w:rsidRPr="00376150" w:rsidRDefault="000D57CB" w:rsidP="00175B28">
            <w:pPr>
              <w:spacing w:after="0" w:line="240" w:lineRule="auto"/>
              <w:contextualSpacing/>
              <w:rPr>
                <w:rFonts w:ascii="Times New Roman" w:hAnsi="Times New Roman" w:cs="Times New Roman"/>
              </w:rPr>
            </w:pPr>
            <w:r w:rsidRPr="00376150">
              <w:rPr>
                <w:rFonts w:ascii="Times New Roman" w:hAnsi="Times New Roman" w:cs="Times New Roman"/>
              </w:rPr>
              <w:t>2009</w:t>
            </w:r>
          </w:p>
        </w:tc>
        <w:tc>
          <w:tcPr>
            <w:tcW w:w="885" w:type="dxa"/>
            <w:tcBorders>
              <w:top w:val="nil"/>
              <w:left w:val="nil"/>
              <w:bottom w:val="nil"/>
              <w:right w:val="nil"/>
            </w:tcBorders>
          </w:tcPr>
          <w:p w14:paraId="14079148" w14:textId="77777777" w:rsidR="000D57CB" w:rsidRPr="00376150" w:rsidRDefault="000D57CB" w:rsidP="00175B28">
            <w:pPr>
              <w:spacing w:after="0" w:line="240" w:lineRule="auto"/>
              <w:contextualSpacing/>
              <w:rPr>
                <w:rFonts w:ascii="Times New Roman" w:hAnsi="Times New Roman" w:cs="Times New Roman"/>
              </w:rPr>
            </w:pPr>
            <w:r w:rsidRPr="00376150">
              <w:rPr>
                <w:rFonts w:ascii="Times New Roman" w:hAnsi="Times New Roman" w:cs="Times New Roman"/>
              </w:rPr>
              <w:t>2010</w:t>
            </w:r>
          </w:p>
        </w:tc>
        <w:tc>
          <w:tcPr>
            <w:tcW w:w="905" w:type="dxa"/>
            <w:tcBorders>
              <w:top w:val="nil"/>
              <w:left w:val="nil"/>
              <w:bottom w:val="nil"/>
              <w:right w:val="nil"/>
            </w:tcBorders>
          </w:tcPr>
          <w:p w14:paraId="015D3DE5" w14:textId="77777777" w:rsidR="000D57CB" w:rsidRPr="00376150" w:rsidRDefault="000D57CB" w:rsidP="00175B28">
            <w:pPr>
              <w:spacing w:after="0" w:line="240" w:lineRule="auto"/>
              <w:contextualSpacing/>
              <w:rPr>
                <w:rFonts w:ascii="Times New Roman" w:hAnsi="Times New Roman" w:cs="Times New Roman"/>
              </w:rPr>
            </w:pPr>
            <w:r w:rsidRPr="00376150">
              <w:rPr>
                <w:rFonts w:ascii="Times New Roman" w:hAnsi="Times New Roman" w:cs="Times New Roman"/>
              </w:rPr>
              <w:t>2011</w:t>
            </w:r>
          </w:p>
        </w:tc>
        <w:tc>
          <w:tcPr>
            <w:tcW w:w="883" w:type="dxa"/>
            <w:tcBorders>
              <w:top w:val="nil"/>
              <w:left w:val="nil"/>
              <w:bottom w:val="nil"/>
              <w:right w:val="nil"/>
            </w:tcBorders>
          </w:tcPr>
          <w:p w14:paraId="711C1949" w14:textId="77777777" w:rsidR="000D57CB" w:rsidRPr="00376150" w:rsidRDefault="000D57CB" w:rsidP="00175B28">
            <w:pPr>
              <w:spacing w:after="0" w:line="240" w:lineRule="auto"/>
              <w:contextualSpacing/>
              <w:rPr>
                <w:rFonts w:ascii="Times New Roman" w:hAnsi="Times New Roman" w:cs="Times New Roman"/>
              </w:rPr>
            </w:pPr>
            <w:r w:rsidRPr="00376150">
              <w:rPr>
                <w:rFonts w:ascii="Times New Roman" w:hAnsi="Times New Roman" w:cs="Times New Roman"/>
              </w:rPr>
              <w:t>2012</w:t>
            </w:r>
          </w:p>
        </w:tc>
        <w:tc>
          <w:tcPr>
            <w:tcW w:w="837" w:type="dxa"/>
            <w:tcBorders>
              <w:top w:val="nil"/>
              <w:left w:val="nil"/>
              <w:bottom w:val="nil"/>
              <w:right w:val="nil"/>
            </w:tcBorders>
          </w:tcPr>
          <w:p w14:paraId="5E02EDF8" w14:textId="77777777" w:rsidR="000D57CB" w:rsidRPr="00376150" w:rsidRDefault="000D57CB" w:rsidP="00175B28">
            <w:pPr>
              <w:spacing w:after="0" w:line="240" w:lineRule="auto"/>
              <w:contextualSpacing/>
              <w:rPr>
                <w:rFonts w:ascii="Times New Roman" w:hAnsi="Times New Roman" w:cs="Times New Roman"/>
              </w:rPr>
            </w:pPr>
            <w:r w:rsidRPr="00376150">
              <w:rPr>
                <w:rFonts w:ascii="Times New Roman" w:hAnsi="Times New Roman" w:cs="Times New Roman"/>
              </w:rPr>
              <w:t>2013</w:t>
            </w:r>
          </w:p>
        </w:tc>
        <w:tc>
          <w:tcPr>
            <w:tcW w:w="883" w:type="dxa"/>
            <w:tcBorders>
              <w:top w:val="nil"/>
              <w:left w:val="nil"/>
              <w:bottom w:val="nil"/>
              <w:right w:val="nil"/>
            </w:tcBorders>
          </w:tcPr>
          <w:p w14:paraId="3170306A" w14:textId="77777777" w:rsidR="000D57CB" w:rsidRPr="00376150" w:rsidRDefault="000D57CB" w:rsidP="00175B28">
            <w:pPr>
              <w:spacing w:after="0" w:line="240" w:lineRule="auto"/>
              <w:contextualSpacing/>
              <w:rPr>
                <w:rFonts w:ascii="Times New Roman" w:hAnsi="Times New Roman" w:cs="Times New Roman"/>
              </w:rPr>
            </w:pPr>
            <w:r w:rsidRPr="00376150">
              <w:rPr>
                <w:rFonts w:ascii="Times New Roman" w:hAnsi="Times New Roman" w:cs="Times New Roman"/>
              </w:rPr>
              <w:t>2014</w:t>
            </w:r>
          </w:p>
        </w:tc>
        <w:tc>
          <w:tcPr>
            <w:tcW w:w="986" w:type="dxa"/>
            <w:tcBorders>
              <w:top w:val="nil"/>
              <w:left w:val="nil"/>
              <w:bottom w:val="nil"/>
              <w:right w:val="nil"/>
            </w:tcBorders>
          </w:tcPr>
          <w:p w14:paraId="37FE2CDF" w14:textId="77777777" w:rsidR="000D57CB" w:rsidRPr="00376150" w:rsidRDefault="000D57CB" w:rsidP="00175B28">
            <w:pPr>
              <w:spacing w:after="0" w:line="240" w:lineRule="auto"/>
              <w:contextualSpacing/>
              <w:rPr>
                <w:rFonts w:ascii="Times New Roman" w:hAnsi="Times New Roman" w:cs="Times New Roman"/>
              </w:rPr>
            </w:pPr>
            <w:r w:rsidRPr="00376150">
              <w:rPr>
                <w:rFonts w:ascii="Times New Roman" w:hAnsi="Times New Roman" w:cs="Times New Roman"/>
              </w:rPr>
              <w:t>2015</w:t>
            </w:r>
          </w:p>
        </w:tc>
      </w:tr>
      <w:tr w:rsidR="000D57CB" w:rsidRPr="007C48D5" w14:paraId="5FBB7386" w14:textId="77777777" w:rsidTr="00376150">
        <w:trPr>
          <w:trHeight w:val="411"/>
        </w:trPr>
        <w:tc>
          <w:tcPr>
            <w:tcW w:w="959" w:type="dxa"/>
            <w:tcBorders>
              <w:top w:val="nil"/>
              <w:left w:val="nil"/>
              <w:bottom w:val="nil"/>
              <w:right w:val="nil"/>
            </w:tcBorders>
          </w:tcPr>
          <w:p w14:paraId="4A76F8FD"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EL</w:t>
            </w:r>
          </w:p>
        </w:tc>
        <w:tc>
          <w:tcPr>
            <w:tcW w:w="1016" w:type="dxa"/>
            <w:tcBorders>
              <w:top w:val="nil"/>
              <w:left w:val="nil"/>
              <w:bottom w:val="nil"/>
              <w:right w:val="nil"/>
            </w:tcBorders>
          </w:tcPr>
          <w:p w14:paraId="513AD2C2"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Growth</w:t>
            </w:r>
          </w:p>
        </w:tc>
        <w:tc>
          <w:tcPr>
            <w:tcW w:w="883" w:type="dxa"/>
            <w:tcBorders>
              <w:top w:val="nil"/>
              <w:left w:val="nil"/>
              <w:bottom w:val="nil"/>
              <w:right w:val="nil"/>
            </w:tcBorders>
          </w:tcPr>
          <w:p w14:paraId="58B435F1"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 xml:space="preserve">    0.4</w:t>
            </w:r>
          </w:p>
        </w:tc>
        <w:tc>
          <w:tcPr>
            <w:tcW w:w="1005" w:type="dxa"/>
            <w:tcBorders>
              <w:top w:val="nil"/>
              <w:left w:val="nil"/>
              <w:bottom w:val="nil"/>
              <w:right w:val="nil"/>
            </w:tcBorders>
          </w:tcPr>
          <w:p w14:paraId="148633BF" w14:textId="77777777" w:rsidR="000D57CB" w:rsidRPr="00376150" w:rsidRDefault="000D57CB" w:rsidP="000D57CB">
            <w:pPr>
              <w:spacing w:after="0" w:line="240" w:lineRule="auto"/>
              <w:contextualSpacing/>
              <w:rPr>
                <w:rFonts w:ascii="Times New Roman" w:hAnsi="Times New Roman" w:cs="Times New Roman"/>
                <w:i/>
              </w:rPr>
            </w:pPr>
            <w:r w:rsidRPr="00376150">
              <w:rPr>
                <w:rFonts w:ascii="Times New Roman" w:hAnsi="Times New Roman" w:cs="Times New Roman"/>
                <w:i/>
              </w:rPr>
              <w:t xml:space="preserve">  - 4.4</w:t>
            </w:r>
          </w:p>
        </w:tc>
        <w:tc>
          <w:tcPr>
            <w:tcW w:w="885" w:type="dxa"/>
            <w:tcBorders>
              <w:top w:val="nil"/>
              <w:left w:val="nil"/>
              <w:bottom w:val="nil"/>
              <w:right w:val="nil"/>
            </w:tcBorders>
          </w:tcPr>
          <w:p w14:paraId="7B7BEE04" w14:textId="77777777" w:rsidR="000D57CB" w:rsidRPr="00376150" w:rsidRDefault="000D57CB" w:rsidP="000D57CB">
            <w:pPr>
              <w:spacing w:after="0" w:line="240" w:lineRule="auto"/>
              <w:contextualSpacing/>
              <w:rPr>
                <w:rFonts w:ascii="Times New Roman" w:hAnsi="Times New Roman" w:cs="Times New Roman"/>
                <w:i/>
              </w:rPr>
            </w:pPr>
            <w:r w:rsidRPr="00376150">
              <w:rPr>
                <w:rFonts w:ascii="Times New Roman" w:hAnsi="Times New Roman" w:cs="Times New Roman"/>
                <w:i/>
              </w:rPr>
              <w:t xml:space="preserve">  - 5.4</w:t>
            </w:r>
          </w:p>
        </w:tc>
        <w:tc>
          <w:tcPr>
            <w:tcW w:w="905" w:type="dxa"/>
            <w:tcBorders>
              <w:top w:val="nil"/>
              <w:left w:val="nil"/>
              <w:bottom w:val="nil"/>
              <w:right w:val="nil"/>
            </w:tcBorders>
          </w:tcPr>
          <w:p w14:paraId="5C67022B" w14:textId="77777777" w:rsidR="000D57CB" w:rsidRPr="00376150" w:rsidRDefault="000D57CB" w:rsidP="000D57CB">
            <w:pPr>
              <w:spacing w:after="0" w:line="240" w:lineRule="auto"/>
              <w:contextualSpacing/>
              <w:rPr>
                <w:rFonts w:ascii="Times New Roman" w:hAnsi="Times New Roman" w:cs="Times New Roman"/>
                <w:i/>
              </w:rPr>
            </w:pPr>
            <w:r w:rsidRPr="00376150">
              <w:rPr>
                <w:rFonts w:ascii="Times New Roman" w:hAnsi="Times New Roman" w:cs="Times New Roman"/>
                <w:i/>
              </w:rPr>
              <w:t xml:space="preserve">  - 8.9</w:t>
            </w:r>
          </w:p>
        </w:tc>
        <w:tc>
          <w:tcPr>
            <w:tcW w:w="883" w:type="dxa"/>
            <w:tcBorders>
              <w:top w:val="nil"/>
              <w:left w:val="nil"/>
              <w:bottom w:val="nil"/>
              <w:right w:val="nil"/>
            </w:tcBorders>
          </w:tcPr>
          <w:p w14:paraId="76CB090E" w14:textId="77777777" w:rsidR="000D57CB" w:rsidRPr="00376150" w:rsidRDefault="000D57CB" w:rsidP="000D57CB">
            <w:pPr>
              <w:spacing w:after="0" w:line="240" w:lineRule="auto"/>
              <w:contextualSpacing/>
              <w:rPr>
                <w:rFonts w:ascii="Times New Roman" w:hAnsi="Times New Roman" w:cs="Times New Roman"/>
                <w:i/>
              </w:rPr>
            </w:pPr>
            <w:r w:rsidRPr="00376150">
              <w:rPr>
                <w:rFonts w:ascii="Times New Roman" w:hAnsi="Times New Roman" w:cs="Times New Roman"/>
                <w:i/>
              </w:rPr>
              <w:t xml:space="preserve">  - 6.6</w:t>
            </w:r>
          </w:p>
        </w:tc>
        <w:tc>
          <w:tcPr>
            <w:tcW w:w="837" w:type="dxa"/>
            <w:tcBorders>
              <w:top w:val="nil"/>
              <w:left w:val="nil"/>
              <w:bottom w:val="nil"/>
              <w:right w:val="nil"/>
            </w:tcBorders>
          </w:tcPr>
          <w:p w14:paraId="66274B54" w14:textId="77777777" w:rsidR="000D57CB" w:rsidRPr="00376150" w:rsidRDefault="000D57CB" w:rsidP="000D57CB">
            <w:pPr>
              <w:spacing w:after="0" w:line="240" w:lineRule="auto"/>
              <w:contextualSpacing/>
              <w:rPr>
                <w:rFonts w:ascii="Times New Roman" w:hAnsi="Times New Roman" w:cs="Times New Roman"/>
                <w:i/>
              </w:rPr>
            </w:pPr>
            <w:r w:rsidRPr="00376150">
              <w:rPr>
                <w:rFonts w:ascii="Times New Roman" w:hAnsi="Times New Roman" w:cs="Times New Roman"/>
                <w:i/>
              </w:rPr>
              <w:t xml:space="preserve">  - 3.9</w:t>
            </w:r>
          </w:p>
        </w:tc>
        <w:tc>
          <w:tcPr>
            <w:tcW w:w="883" w:type="dxa"/>
            <w:tcBorders>
              <w:top w:val="nil"/>
              <w:left w:val="nil"/>
              <w:bottom w:val="nil"/>
              <w:right w:val="nil"/>
            </w:tcBorders>
          </w:tcPr>
          <w:p w14:paraId="0C81CF6D"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 xml:space="preserve">    0.8</w:t>
            </w:r>
          </w:p>
        </w:tc>
        <w:tc>
          <w:tcPr>
            <w:tcW w:w="986" w:type="dxa"/>
            <w:tcBorders>
              <w:top w:val="nil"/>
              <w:left w:val="nil"/>
              <w:bottom w:val="nil"/>
              <w:right w:val="nil"/>
            </w:tcBorders>
          </w:tcPr>
          <w:p w14:paraId="6AFF5060"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 xml:space="preserve">    0.5</w:t>
            </w:r>
          </w:p>
        </w:tc>
      </w:tr>
      <w:tr w:rsidR="000D57CB" w:rsidRPr="007C48D5" w14:paraId="4E61F276" w14:textId="77777777" w:rsidTr="00376150">
        <w:trPr>
          <w:trHeight w:val="411"/>
        </w:trPr>
        <w:tc>
          <w:tcPr>
            <w:tcW w:w="959" w:type="dxa"/>
            <w:tcBorders>
              <w:top w:val="nil"/>
              <w:left w:val="nil"/>
              <w:bottom w:val="nil"/>
              <w:right w:val="nil"/>
            </w:tcBorders>
          </w:tcPr>
          <w:p w14:paraId="354BD73D" w14:textId="77777777" w:rsidR="000D57CB" w:rsidRPr="00376150" w:rsidRDefault="000D57CB" w:rsidP="000D57CB">
            <w:pPr>
              <w:spacing w:after="0" w:line="240" w:lineRule="auto"/>
              <w:contextualSpacing/>
              <w:rPr>
                <w:rFonts w:ascii="Times New Roman" w:hAnsi="Times New Roman" w:cs="Times New Roman"/>
              </w:rPr>
            </w:pPr>
          </w:p>
        </w:tc>
        <w:tc>
          <w:tcPr>
            <w:tcW w:w="1016" w:type="dxa"/>
            <w:tcBorders>
              <w:top w:val="nil"/>
              <w:left w:val="nil"/>
              <w:bottom w:val="nil"/>
              <w:right w:val="nil"/>
            </w:tcBorders>
          </w:tcPr>
          <w:p w14:paraId="398D06CB"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Debt</w:t>
            </w:r>
          </w:p>
        </w:tc>
        <w:tc>
          <w:tcPr>
            <w:tcW w:w="883" w:type="dxa"/>
            <w:tcBorders>
              <w:top w:val="nil"/>
              <w:left w:val="nil"/>
              <w:bottom w:val="nil"/>
              <w:right w:val="nil"/>
            </w:tcBorders>
          </w:tcPr>
          <w:p w14:paraId="724A6618"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109.4</w:t>
            </w:r>
          </w:p>
        </w:tc>
        <w:tc>
          <w:tcPr>
            <w:tcW w:w="1005" w:type="dxa"/>
            <w:tcBorders>
              <w:top w:val="nil"/>
              <w:left w:val="nil"/>
              <w:bottom w:val="nil"/>
              <w:right w:val="nil"/>
            </w:tcBorders>
          </w:tcPr>
          <w:p w14:paraId="2B3BAA72"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126.7</w:t>
            </w:r>
          </w:p>
        </w:tc>
        <w:tc>
          <w:tcPr>
            <w:tcW w:w="885" w:type="dxa"/>
            <w:tcBorders>
              <w:top w:val="nil"/>
              <w:left w:val="nil"/>
              <w:bottom w:val="nil"/>
              <w:right w:val="nil"/>
            </w:tcBorders>
          </w:tcPr>
          <w:p w14:paraId="2B06977B"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146.2</w:t>
            </w:r>
          </w:p>
        </w:tc>
        <w:tc>
          <w:tcPr>
            <w:tcW w:w="905" w:type="dxa"/>
            <w:tcBorders>
              <w:top w:val="nil"/>
              <w:left w:val="nil"/>
              <w:bottom w:val="nil"/>
              <w:right w:val="nil"/>
            </w:tcBorders>
          </w:tcPr>
          <w:p w14:paraId="36EE08C6"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172.0</w:t>
            </w:r>
          </w:p>
        </w:tc>
        <w:tc>
          <w:tcPr>
            <w:tcW w:w="883" w:type="dxa"/>
            <w:tcBorders>
              <w:top w:val="nil"/>
              <w:left w:val="nil"/>
              <w:bottom w:val="nil"/>
              <w:right w:val="nil"/>
            </w:tcBorders>
          </w:tcPr>
          <w:p w14:paraId="64D36B85"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159.4</w:t>
            </w:r>
          </w:p>
        </w:tc>
        <w:tc>
          <w:tcPr>
            <w:tcW w:w="837" w:type="dxa"/>
            <w:tcBorders>
              <w:top w:val="nil"/>
              <w:left w:val="nil"/>
              <w:bottom w:val="nil"/>
              <w:right w:val="nil"/>
            </w:tcBorders>
          </w:tcPr>
          <w:p w14:paraId="1DD0B41F"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177.0</w:t>
            </w:r>
          </w:p>
        </w:tc>
        <w:tc>
          <w:tcPr>
            <w:tcW w:w="883" w:type="dxa"/>
            <w:tcBorders>
              <w:top w:val="nil"/>
              <w:left w:val="nil"/>
              <w:bottom w:val="nil"/>
              <w:right w:val="nil"/>
            </w:tcBorders>
          </w:tcPr>
          <w:p w14:paraId="6A9AC4D4"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178.6</w:t>
            </w:r>
          </w:p>
        </w:tc>
        <w:tc>
          <w:tcPr>
            <w:tcW w:w="986" w:type="dxa"/>
            <w:tcBorders>
              <w:top w:val="nil"/>
              <w:left w:val="nil"/>
              <w:bottom w:val="nil"/>
              <w:right w:val="nil"/>
            </w:tcBorders>
          </w:tcPr>
          <w:p w14:paraId="4E7DE25D"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180.2</w:t>
            </w:r>
          </w:p>
        </w:tc>
      </w:tr>
      <w:tr w:rsidR="000D57CB" w:rsidRPr="007C48D5" w14:paraId="248C3A93" w14:textId="77777777" w:rsidTr="00376150">
        <w:trPr>
          <w:trHeight w:val="411"/>
        </w:trPr>
        <w:tc>
          <w:tcPr>
            <w:tcW w:w="959" w:type="dxa"/>
            <w:tcBorders>
              <w:top w:val="nil"/>
              <w:left w:val="nil"/>
              <w:bottom w:val="nil"/>
              <w:right w:val="nil"/>
            </w:tcBorders>
          </w:tcPr>
          <w:p w14:paraId="1E9F6931"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IE</w:t>
            </w:r>
          </w:p>
        </w:tc>
        <w:tc>
          <w:tcPr>
            <w:tcW w:w="1016" w:type="dxa"/>
            <w:tcBorders>
              <w:top w:val="nil"/>
              <w:left w:val="nil"/>
              <w:bottom w:val="nil"/>
              <w:right w:val="nil"/>
            </w:tcBorders>
          </w:tcPr>
          <w:p w14:paraId="64934BD9"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Growth</w:t>
            </w:r>
          </w:p>
        </w:tc>
        <w:tc>
          <w:tcPr>
            <w:tcW w:w="883" w:type="dxa"/>
            <w:tcBorders>
              <w:top w:val="nil"/>
              <w:left w:val="nil"/>
              <w:bottom w:val="nil"/>
              <w:right w:val="nil"/>
            </w:tcBorders>
          </w:tcPr>
          <w:p w14:paraId="01D1B5E1" w14:textId="77777777" w:rsidR="000D57CB" w:rsidRPr="00376150" w:rsidRDefault="000D57CB" w:rsidP="000D57CB">
            <w:pPr>
              <w:spacing w:after="0" w:line="240" w:lineRule="auto"/>
              <w:contextualSpacing/>
              <w:rPr>
                <w:rFonts w:ascii="Times New Roman" w:hAnsi="Times New Roman" w:cs="Times New Roman"/>
                <w:i/>
              </w:rPr>
            </w:pPr>
            <w:r w:rsidRPr="00376150">
              <w:rPr>
                <w:rFonts w:ascii="Times New Roman" w:hAnsi="Times New Roman" w:cs="Times New Roman"/>
                <w:i/>
              </w:rPr>
              <w:t xml:space="preserve">  - 2.6</w:t>
            </w:r>
          </w:p>
        </w:tc>
        <w:tc>
          <w:tcPr>
            <w:tcW w:w="1005" w:type="dxa"/>
            <w:tcBorders>
              <w:top w:val="nil"/>
              <w:left w:val="nil"/>
              <w:bottom w:val="nil"/>
              <w:right w:val="nil"/>
            </w:tcBorders>
          </w:tcPr>
          <w:p w14:paraId="653B1762" w14:textId="77777777" w:rsidR="000D57CB" w:rsidRPr="00376150" w:rsidRDefault="000D57CB" w:rsidP="000D57CB">
            <w:pPr>
              <w:spacing w:after="0" w:line="240" w:lineRule="auto"/>
              <w:contextualSpacing/>
              <w:rPr>
                <w:rFonts w:ascii="Times New Roman" w:hAnsi="Times New Roman" w:cs="Times New Roman"/>
                <w:i/>
              </w:rPr>
            </w:pPr>
            <w:r w:rsidRPr="00376150">
              <w:rPr>
                <w:rFonts w:ascii="Times New Roman" w:hAnsi="Times New Roman" w:cs="Times New Roman"/>
                <w:i/>
              </w:rPr>
              <w:t xml:space="preserve">  - 6.4</w:t>
            </w:r>
          </w:p>
        </w:tc>
        <w:tc>
          <w:tcPr>
            <w:tcW w:w="885" w:type="dxa"/>
            <w:tcBorders>
              <w:top w:val="nil"/>
              <w:left w:val="nil"/>
              <w:bottom w:val="nil"/>
              <w:right w:val="nil"/>
            </w:tcBorders>
          </w:tcPr>
          <w:p w14:paraId="26FCEF9C"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 xml:space="preserve">    0.3</w:t>
            </w:r>
          </w:p>
        </w:tc>
        <w:tc>
          <w:tcPr>
            <w:tcW w:w="905" w:type="dxa"/>
            <w:tcBorders>
              <w:top w:val="nil"/>
              <w:left w:val="nil"/>
              <w:bottom w:val="nil"/>
              <w:right w:val="nil"/>
            </w:tcBorders>
          </w:tcPr>
          <w:p w14:paraId="5080F875"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 xml:space="preserve">    2.8</w:t>
            </w:r>
          </w:p>
        </w:tc>
        <w:tc>
          <w:tcPr>
            <w:tcW w:w="883" w:type="dxa"/>
            <w:tcBorders>
              <w:top w:val="nil"/>
              <w:left w:val="nil"/>
              <w:bottom w:val="nil"/>
              <w:right w:val="nil"/>
            </w:tcBorders>
          </w:tcPr>
          <w:p w14:paraId="7EC87099"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 xml:space="preserve">    0.3</w:t>
            </w:r>
          </w:p>
        </w:tc>
        <w:tc>
          <w:tcPr>
            <w:tcW w:w="837" w:type="dxa"/>
            <w:tcBorders>
              <w:top w:val="nil"/>
              <w:left w:val="nil"/>
              <w:bottom w:val="nil"/>
              <w:right w:val="nil"/>
            </w:tcBorders>
          </w:tcPr>
          <w:p w14:paraId="6A94A473"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 xml:space="preserve">    0.2</w:t>
            </w:r>
          </w:p>
        </w:tc>
        <w:tc>
          <w:tcPr>
            <w:tcW w:w="883" w:type="dxa"/>
            <w:tcBorders>
              <w:top w:val="nil"/>
              <w:left w:val="nil"/>
              <w:bottom w:val="nil"/>
              <w:right w:val="nil"/>
            </w:tcBorders>
          </w:tcPr>
          <w:p w14:paraId="6375CE2E"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 xml:space="preserve">    4.8</w:t>
            </w:r>
          </w:p>
        </w:tc>
        <w:tc>
          <w:tcPr>
            <w:tcW w:w="986" w:type="dxa"/>
            <w:tcBorders>
              <w:top w:val="nil"/>
              <w:left w:val="nil"/>
              <w:bottom w:val="nil"/>
              <w:right w:val="nil"/>
            </w:tcBorders>
          </w:tcPr>
          <w:p w14:paraId="3973A4F6"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 xml:space="preserve">    3.6</w:t>
            </w:r>
          </w:p>
        </w:tc>
      </w:tr>
      <w:tr w:rsidR="000D57CB" w:rsidRPr="007C48D5" w14:paraId="4D594C94" w14:textId="77777777" w:rsidTr="00376150">
        <w:trPr>
          <w:trHeight w:val="411"/>
        </w:trPr>
        <w:tc>
          <w:tcPr>
            <w:tcW w:w="959" w:type="dxa"/>
            <w:tcBorders>
              <w:top w:val="nil"/>
              <w:left w:val="nil"/>
              <w:bottom w:val="nil"/>
              <w:right w:val="nil"/>
            </w:tcBorders>
          </w:tcPr>
          <w:p w14:paraId="32AFDEA3" w14:textId="77777777" w:rsidR="000D57CB" w:rsidRPr="00376150" w:rsidRDefault="000D57CB" w:rsidP="000D57CB">
            <w:pPr>
              <w:spacing w:after="0" w:line="240" w:lineRule="auto"/>
              <w:contextualSpacing/>
              <w:rPr>
                <w:rFonts w:ascii="Times New Roman" w:hAnsi="Times New Roman" w:cs="Times New Roman"/>
              </w:rPr>
            </w:pPr>
          </w:p>
        </w:tc>
        <w:tc>
          <w:tcPr>
            <w:tcW w:w="1016" w:type="dxa"/>
            <w:tcBorders>
              <w:top w:val="nil"/>
              <w:left w:val="nil"/>
              <w:bottom w:val="nil"/>
              <w:right w:val="nil"/>
            </w:tcBorders>
          </w:tcPr>
          <w:p w14:paraId="1FFCE6C3"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Debt</w:t>
            </w:r>
          </w:p>
        </w:tc>
        <w:tc>
          <w:tcPr>
            <w:tcW w:w="883" w:type="dxa"/>
            <w:tcBorders>
              <w:top w:val="nil"/>
              <w:left w:val="nil"/>
              <w:bottom w:val="nil"/>
              <w:right w:val="nil"/>
            </w:tcBorders>
          </w:tcPr>
          <w:p w14:paraId="442D8E9F"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 xml:space="preserve">  42.4</w:t>
            </w:r>
          </w:p>
        </w:tc>
        <w:tc>
          <w:tcPr>
            <w:tcW w:w="1005" w:type="dxa"/>
            <w:tcBorders>
              <w:top w:val="nil"/>
              <w:left w:val="nil"/>
              <w:bottom w:val="nil"/>
              <w:right w:val="nil"/>
            </w:tcBorders>
          </w:tcPr>
          <w:p w14:paraId="22C5440D"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 xml:space="preserve">  61.8</w:t>
            </w:r>
          </w:p>
        </w:tc>
        <w:tc>
          <w:tcPr>
            <w:tcW w:w="885" w:type="dxa"/>
            <w:tcBorders>
              <w:top w:val="nil"/>
              <w:left w:val="nil"/>
              <w:bottom w:val="nil"/>
              <w:right w:val="nil"/>
            </w:tcBorders>
          </w:tcPr>
          <w:p w14:paraId="04D07BD8"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 xml:space="preserve">  86.8</w:t>
            </w:r>
          </w:p>
        </w:tc>
        <w:tc>
          <w:tcPr>
            <w:tcW w:w="905" w:type="dxa"/>
            <w:tcBorders>
              <w:top w:val="nil"/>
              <w:left w:val="nil"/>
              <w:bottom w:val="nil"/>
              <w:right w:val="nil"/>
            </w:tcBorders>
          </w:tcPr>
          <w:p w14:paraId="4D2BCE22"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109.3</w:t>
            </w:r>
          </w:p>
        </w:tc>
        <w:tc>
          <w:tcPr>
            <w:tcW w:w="883" w:type="dxa"/>
            <w:tcBorders>
              <w:top w:val="nil"/>
              <w:left w:val="nil"/>
              <w:bottom w:val="nil"/>
              <w:right w:val="nil"/>
            </w:tcBorders>
          </w:tcPr>
          <w:p w14:paraId="248FBED4"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120.2</w:t>
            </w:r>
          </w:p>
        </w:tc>
        <w:tc>
          <w:tcPr>
            <w:tcW w:w="837" w:type="dxa"/>
            <w:tcBorders>
              <w:top w:val="nil"/>
              <w:left w:val="nil"/>
              <w:bottom w:val="nil"/>
              <w:right w:val="nil"/>
            </w:tcBorders>
          </w:tcPr>
          <w:p w14:paraId="399881A4"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120.0</w:t>
            </w:r>
          </w:p>
        </w:tc>
        <w:tc>
          <w:tcPr>
            <w:tcW w:w="883" w:type="dxa"/>
            <w:tcBorders>
              <w:top w:val="nil"/>
              <w:left w:val="nil"/>
              <w:bottom w:val="nil"/>
              <w:right w:val="nil"/>
            </w:tcBorders>
          </w:tcPr>
          <w:p w14:paraId="2AB23404"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109.7</w:t>
            </w:r>
          </w:p>
        </w:tc>
        <w:tc>
          <w:tcPr>
            <w:tcW w:w="986" w:type="dxa"/>
            <w:tcBorders>
              <w:top w:val="nil"/>
              <w:left w:val="nil"/>
              <w:bottom w:val="nil"/>
              <w:right w:val="nil"/>
            </w:tcBorders>
          </w:tcPr>
          <w:p w14:paraId="11824337" w14:textId="77777777" w:rsidR="000D57CB" w:rsidRPr="00376150" w:rsidRDefault="000D57CB" w:rsidP="000D57CB">
            <w:pPr>
              <w:spacing w:after="0" w:line="240" w:lineRule="auto"/>
              <w:contextualSpacing/>
              <w:rPr>
                <w:rFonts w:ascii="Times New Roman" w:hAnsi="Times New Roman" w:cs="Times New Roman"/>
              </w:rPr>
            </w:pPr>
            <w:r w:rsidRPr="00376150">
              <w:rPr>
                <w:rFonts w:ascii="Times New Roman" w:hAnsi="Times New Roman" w:cs="Times New Roman"/>
              </w:rPr>
              <w:t>107.1</w:t>
            </w:r>
          </w:p>
        </w:tc>
      </w:tr>
    </w:tbl>
    <w:p w14:paraId="75DB9B0F" w14:textId="77777777" w:rsidR="0031496D" w:rsidRDefault="0031496D" w:rsidP="00175B28">
      <w:pPr>
        <w:spacing w:after="0" w:line="240" w:lineRule="auto"/>
        <w:contextualSpacing/>
        <w:rPr>
          <w:rFonts w:ascii="Times New Roman" w:hAnsi="Times New Roman" w:cs="Times New Roman"/>
          <w:b/>
          <w:sz w:val="18"/>
          <w:szCs w:val="18"/>
        </w:rPr>
      </w:pPr>
    </w:p>
    <w:p w14:paraId="04D891BA" w14:textId="77777777" w:rsidR="00376150" w:rsidRDefault="00376150" w:rsidP="00376150">
      <w:pPr>
        <w:spacing w:after="0" w:line="240" w:lineRule="auto"/>
        <w:contextualSpacing/>
        <w:jc w:val="both"/>
        <w:rPr>
          <w:rFonts w:ascii="Times New Roman" w:hAnsi="Times New Roman" w:cs="Times New Roman"/>
        </w:rPr>
      </w:pPr>
      <w:r w:rsidRPr="009C106B">
        <w:rPr>
          <w:rFonts w:ascii="Times New Roman" w:hAnsi="Times New Roman" w:cs="Times New Roman"/>
          <w:vertAlign w:val="superscript"/>
        </w:rPr>
        <w:t>a</w:t>
      </w:r>
      <w:r w:rsidRPr="009C106B">
        <w:rPr>
          <w:rFonts w:ascii="Times New Roman" w:hAnsi="Times New Roman" w:cs="Times New Roman"/>
        </w:rPr>
        <w:t xml:space="preserve"> %</w:t>
      </w:r>
      <w:r>
        <w:rPr>
          <w:rFonts w:ascii="Times New Roman" w:hAnsi="Times New Roman" w:cs="Times New Roman"/>
        </w:rPr>
        <w:t>; negative figures in italics</w:t>
      </w:r>
    </w:p>
    <w:p w14:paraId="035B490B" w14:textId="77777777" w:rsidR="00376150" w:rsidRDefault="00376150" w:rsidP="00376150">
      <w:pPr>
        <w:spacing w:after="0" w:line="240" w:lineRule="auto"/>
        <w:contextualSpacing/>
        <w:jc w:val="both"/>
        <w:rPr>
          <w:rFonts w:ascii="Times New Roman" w:hAnsi="Times New Roman" w:cs="Times New Roman"/>
        </w:rPr>
      </w:pPr>
      <w:r>
        <w:rPr>
          <w:rFonts w:ascii="Times New Roman" w:hAnsi="Times New Roman" w:cs="Times New Roman"/>
          <w:vertAlign w:val="superscript"/>
        </w:rPr>
        <w:t>b</w:t>
      </w:r>
      <w:r>
        <w:rPr>
          <w:rFonts w:ascii="Times New Roman" w:hAnsi="Times New Roman" w:cs="Times New Roman"/>
        </w:rPr>
        <w:t xml:space="preserve"> % of GDP</w:t>
      </w:r>
    </w:p>
    <w:p w14:paraId="600DCE83" w14:textId="77777777" w:rsidR="00376150" w:rsidRPr="009C106B" w:rsidRDefault="00376150" w:rsidP="00376150">
      <w:pPr>
        <w:spacing w:after="0" w:line="240" w:lineRule="auto"/>
        <w:contextualSpacing/>
        <w:jc w:val="both"/>
        <w:rPr>
          <w:rFonts w:ascii="Times New Roman" w:hAnsi="Times New Roman" w:cs="Times New Roman"/>
        </w:rPr>
      </w:pPr>
      <w:r w:rsidRPr="009C106B">
        <w:rPr>
          <w:rFonts w:ascii="Times New Roman" w:hAnsi="Times New Roman" w:cs="Times New Roman"/>
          <w:i/>
        </w:rPr>
        <w:t xml:space="preserve">Source: </w:t>
      </w:r>
      <w:r w:rsidRPr="009C106B">
        <w:rPr>
          <w:rFonts w:ascii="Times New Roman" w:hAnsi="Times New Roman" w:cs="Times New Roman"/>
        </w:rPr>
        <w:t>Eurostat Database on National Accounts (2015)</w:t>
      </w:r>
    </w:p>
    <w:p w14:paraId="0CB8552E" w14:textId="77777777" w:rsidR="00376150" w:rsidRPr="0080581E" w:rsidRDefault="00376150" w:rsidP="00175B28">
      <w:pPr>
        <w:spacing w:after="0" w:line="240" w:lineRule="auto"/>
        <w:contextualSpacing/>
        <w:rPr>
          <w:rFonts w:ascii="Times New Roman" w:hAnsi="Times New Roman" w:cs="Times New Roman"/>
          <w:b/>
          <w:sz w:val="18"/>
          <w:szCs w:val="18"/>
        </w:rPr>
      </w:pPr>
    </w:p>
    <w:sectPr w:rsidR="00376150" w:rsidRPr="0080581E">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KeeleUni" w:date="2016-01-20T15:46:00Z" w:initials="K">
    <w:p w14:paraId="16A8742B" w14:textId="77777777" w:rsidR="007416DF" w:rsidRDefault="007416DF">
      <w:pPr>
        <w:pStyle w:val="CommentText"/>
      </w:pPr>
      <w:r>
        <w:rPr>
          <w:rStyle w:val="CommentReference"/>
        </w:rPr>
        <w:annotationRef/>
      </w:r>
      <w:r>
        <w:t xml:space="preserve">I replaced the English with the Greek one. </w:t>
      </w:r>
    </w:p>
  </w:comment>
  <w:comment w:id="21" w:author="KeeleUni" w:date="2016-01-20T14:39:00Z" w:initials="K">
    <w:p w14:paraId="577D60C6" w14:textId="77777777" w:rsidR="004C1DDE" w:rsidRDefault="004C1DDE">
      <w:pPr>
        <w:pStyle w:val="CommentText"/>
      </w:pPr>
      <w:r>
        <w:rPr>
          <w:rStyle w:val="CommentReference"/>
        </w:rPr>
        <w:annotationRef/>
      </w:r>
      <w:r>
        <w:t xml:space="preserve">I provided a definition of the Registered Employment Agreements and I also introduced a new reference. </w:t>
      </w:r>
    </w:p>
  </w:comment>
  <w:comment w:id="11" w:author="User" w:date="2016-01-20T14:39:00Z" w:initials="U">
    <w:p w14:paraId="7FF66CE2" w14:textId="77777777" w:rsidR="00337D1D" w:rsidRDefault="00337D1D">
      <w:pPr>
        <w:pStyle w:val="CommentText"/>
      </w:pPr>
      <w:r>
        <w:rPr>
          <w:rStyle w:val="CommentReference"/>
        </w:rPr>
        <w:annotationRef/>
      </w:r>
      <w:r>
        <w:t>you need to explain what this means. I do not find any mention in the MoU text which you reference</w:t>
      </w:r>
    </w:p>
  </w:comment>
  <w:comment w:id="27" w:author="KeeleUni" w:date="2016-01-20T14:39:00Z" w:initials="K">
    <w:p w14:paraId="2BBC1BF4" w14:textId="77777777" w:rsidR="004C1DDE" w:rsidRDefault="004C1DDE">
      <w:pPr>
        <w:pStyle w:val="CommentText"/>
      </w:pPr>
      <w:r>
        <w:rPr>
          <w:rStyle w:val="CommentReference"/>
        </w:rPr>
        <w:annotationRef/>
      </w:r>
      <w:r>
        <w:t xml:space="preserve">I have amended the figured in line with the changes made in table 1. </w:t>
      </w:r>
    </w:p>
  </w:comment>
  <w:comment w:id="34" w:author="KeeleUni" w:date="2016-01-20T14:39:00Z" w:initials="K">
    <w:p w14:paraId="6A89313C" w14:textId="77777777" w:rsidR="004C1DDE" w:rsidRDefault="004C1DDE">
      <w:pPr>
        <w:pStyle w:val="CommentText"/>
      </w:pPr>
      <w:r>
        <w:rPr>
          <w:rStyle w:val="CommentReference"/>
        </w:rPr>
        <w:annotationRef/>
      </w:r>
      <w:r>
        <w:t xml:space="preserve">Numbers are now aligned with table 1. </w:t>
      </w:r>
    </w:p>
  </w:comment>
  <w:comment w:id="44" w:author="User" w:date="2016-01-20T14:39:00Z" w:initials="U">
    <w:p w14:paraId="2C32C395" w14:textId="77777777" w:rsidR="00A36C3A" w:rsidRDefault="00A36C3A">
      <w:pPr>
        <w:pStyle w:val="CommentText"/>
      </w:pPr>
      <w:r>
        <w:rPr>
          <w:rStyle w:val="CommentReference"/>
        </w:rPr>
        <w:annotationRef/>
      </w:r>
      <w:r>
        <w:t>I think it looks odd to have the title in Greek (but not the author’s name!): can you transliterate?</w:t>
      </w:r>
    </w:p>
  </w:comment>
  <w:comment w:id="47" w:author="KeeleUni" w:date="2016-01-20T14:39:00Z" w:initials="K">
    <w:p w14:paraId="3285FD7A" w14:textId="77777777" w:rsidR="00ED3A6F" w:rsidRDefault="00ED3A6F">
      <w:pPr>
        <w:pStyle w:val="CommentText"/>
      </w:pPr>
      <w:r>
        <w:rPr>
          <w:rStyle w:val="CommentReference"/>
        </w:rPr>
        <w:annotationRef/>
      </w:r>
      <w:r>
        <w:t xml:space="preserve">New reference added. </w:t>
      </w:r>
    </w:p>
  </w:comment>
  <w:comment w:id="56" w:author="KeeleUni" w:date="2016-01-20T14:39:00Z" w:initials="K">
    <w:p w14:paraId="5959FCB2" w14:textId="77777777" w:rsidR="006E6E9A" w:rsidRPr="006E6E9A" w:rsidRDefault="006E6E9A">
      <w:pPr>
        <w:pStyle w:val="CommentText"/>
      </w:pPr>
      <w:r>
        <w:rPr>
          <w:rStyle w:val="CommentReference"/>
        </w:rPr>
        <w:annotationRef/>
      </w:r>
      <w:r>
        <w:t xml:space="preserve">I have introduced the Greek name for the author. </w:t>
      </w:r>
    </w:p>
  </w:comment>
  <w:comment w:id="64" w:author="User" w:date="2016-01-20T14:39:00Z" w:initials="U">
    <w:p w14:paraId="6C402E86" w14:textId="77777777" w:rsidR="00BA1EE7" w:rsidRDefault="00BA1EE7">
      <w:pPr>
        <w:pStyle w:val="CommentText"/>
      </w:pPr>
      <w:r>
        <w:rPr>
          <w:rStyle w:val="CommentReference"/>
        </w:rPr>
        <w:annotationRef/>
      </w:r>
      <w:r>
        <w:t>you will see that I have merged the two tables, which I think you had the wrong way round. Please double-check the figures -- they are not identical to those I found on Eurostat.</w:t>
      </w:r>
    </w:p>
    <w:p w14:paraId="7545C02A" w14:textId="77777777" w:rsidR="00BA1EE7" w:rsidRDefault="00BA1EE7">
      <w:pPr>
        <w:pStyle w:val="CommentText"/>
      </w:pPr>
    </w:p>
    <w:p w14:paraId="0FEA0445" w14:textId="77777777" w:rsidR="00BA1EE7" w:rsidRDefault="00BA1EE7">
      <w:pPr>
        <w:pStyle w:val="CommentText"/>
      </w:pPr>
      <w:r>
        <w:t>There is something very odd about the way you have formatted the tables, which makes editing extremely difficult</w:t>
      </w:r>
    </w:p>
  </w:comment>
  <w:comment w:id="70" w:author="KeeleUni" w:date="2016-01-20T15:30:00Z" w:initials="K">
    <w:p w14:paraId="1FB28C08" w14:textId="77777777" w:rsidR="006E6E9A" w:rsidRDefault="006E6E9A">
      <w:pPr>
        <w:pStyle w:val="CommentText"/>
      </w:pPr>
      <w:r>
        <w:rPr>
          <w:rStyle w:val="CommentReference"/>
        </w:rPr>
        <w:annotationRef/>
      </w:r>
      <w:r>
        <w:t xml:space="preserve">I have double checked all the figures and they are now identical with Eurostat. For Greece there was no youth unemployment rate available for 2015 so I put the </w:t>
      </w:r>
      <w:r w:rsidR="0082478C">
        <w:t>latest one (</w:t>
      </w:r>
      <w:r>
        <w:t>2015Q3</w:t>
      </w:r>
      <w:r w:rsidR="0082478C">
        <w:t>)</w:t>
      </w:r>
      <w:r>
        <w:t xml:space="preserve">. For Ireland the 2015 was available and it has been introduced in the table.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A8742B" w15:done="0"/>
  <w15:commentEx w15:paraId="577D60C6" w15:done="0"/>
  <w15:commentEx w15:paraId="7FF66CE2" w15:done="0"/>
  <w15:commentEx w15:paraId="2BBC1BF4" w15:done="0"/>
  <w15:commentEx w15:paraId="6A89313C" w15:done="0"/>
  <w15:commentEx w15:paraId="2C32C395" w15:done="0"/>
  <w15:commentEx w15:paraId="3285FD7A" w15:done="0"/>
  <w15:commentEx w15:paraId="5959FCB2" w15:done="0"/>
  <w15:commentEx w15:paraId="0FEA0445" w15:done="0"/>
  <w15:commentEx w15:paraId="1FB28C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A8742B" w16cid:durableId="1EA9523B"/>
  <w16cid:commentId w16cid:paraId="577D60C6" w16cid:durableId="1EA9523C"/>
  <w16cid:commentId w16cid:paraId="7FF66CE2" w16cid:durableId="1EA9523D"/>
  <w16cid:commentId w16cid:paraId="2BBC1BF4" w16cid:durableId="1EA9523E"/>
  <w16cid:commentId w16cid:paraId="6A89313C" w16cid:durableId="1EA9523F"/>
  <w16cid:commentId w16cid:paraId="2C32C395" w16cid:durableId="1EA95240"/>
  <w16cid:commentId w16cid:paraId="3285FD7A" w16cid:durableId="1EA95241"/>
  <w16cid:commentId w16cid:paraId="5959FCB2" w16cid:durableId="1EA95242"/>
  <w16cid:commentId w16cid:paraId="0FEA0445" w16cid:durableId="1EA95243"/>
  <w16cid:commentId w16cid:paraId="1FB28C08" w16cid:durableId="1EA952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20B4D" w14:textId="77777777" w:rsidR="0074222E" w:rsidRDefault="0074222E">
      <w:pPr>
        <w:spacing w:after="0" w:line="240" w:lineRule="auto"/>
      </w:pPr>
      <w:r>
        <w:separator/>
      </w:r>
    </w:p>
  </w:endnote>
  <w:endnote w:type="continuationSeparator" w:id="0">
    <w:p w14:paraId="59B65C26" w14:textId="77777777" w:rsidR="0074222E" w:rsidRDefault="00742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806943"/>
      <w:docPartObj>
        <w:docPartGallery w:val="Page Numbers (Bottom of Page)"/>
        <w:docPartUnique/>
      </w:docPartObj>
    </w:sdtPr>
    <w:sdtEndPr>
      <w:rPr>
        <w:noProof/>
      </w:rPr>
    </w:sdtEndPr>
    <w:sdtContent>
      <w:p w14:paraId="5DE6083B" w14:textId="77777777" w:rsidR="005A7DB2" w:rsidRDefault="00662E30">
        <w:pPr>
          <w:pStyle w:val="Footer"/>
          <w:jc w:val="center"/>
        </w:pPr>
        <w:r>
          <w:fldChar w:fldCharType="begin"/>
        </w:r>
        <w:r>
          <w:instrText xml:space="preserve"> PAGE   \* MERGEFORMAT </w:instrText>
        </w:r>
        <w:r>
          <w:fldChar w:fldCharType="separate"/>
        </w:r>
        <w:r w:rsidR="00CB55BB">
          <w:rPr>
            <w:noProof/>
          </w:rPr>
          <w:t>1</w:t>
        </w:r>
        <w:r>
          <w:rPr>
            <w:noProof/>
          </w:rPr>
          <w:fldChar w:fldCharType="end"/>
        </w:r>
      </w:p>
    </w:sdtContent>
  </w:sdt>
  <w:p w14:paraId="5CD6A2C9" w14:textId="77777777" w:rsidR="005A7DB2" w:rsidRDefault="00742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1E3C2" w14:textId="77777777" w:rsidR="0074222E" w:rsidRDefault="0074222E">
      <w:pPr>
        <w:spacing w:after="0" w:line="240" w:lineRule="auto"/>
      </w:pPr>
      <w:r>
        <w:separator/>
      </w:r>
    </w:p>
  </w:footnote>
  <w:footnote w:type="continuationSeparator" w:id="0">
    <w:p w14:paraId="2FEB5719" w14:textId="77777777" w:rsidR="0074222E" w:rsidRDefault="00742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30"/>
    <w:rsid w:val="000142E8"/>
    <w:rsid w:val="00031DA3"/>
    <w:rsid w:val="00035600"/>
    <w:rsid w:val="00055CFE"/>
    <w:rsid w:val="00092A17"/>
    <w:rsid w:val="000A51A1"/>
    <w:rsid w:val="000D32B2"/>
    <w:rsid w:val="000D57CB"/>
    <w:rsid w:val="000F5A06"/>
    <w:rsid w:val="001022B9"/>
    <w:rsid w:val="001129DD"/>
    <w:rsid w:val="001173B3"/>
    <w:rsid w:val="00123AE6"/>
    <w:rsid w:val="00127140"/>
    <w:rsid w:val="00134B97"/>
    <w:rsid w:val="0013730A"/>
    <w:rsid w:val="001463C3"/>
    <w:rsid w:val="00170852"/>
    <w:rsid w:val="001738F7"/>
    <w:rsid w:val="00175B28"/>
    <w:rsid w:val="00176D23"/>
    <w:rsid w:val="00182448"/>
    <w:rsid w:val="001A625D"/>
    <w:rsid w:val="001A73E3"/>
    <w:rsid w:val="00210DF5"/>
    <w:rsid w:val="00233D4A"/>
    <w:rsid w:val="002460C5"/>
    <w:rsid w:val="0026630E"/>
    <w:rsid w:val="002E379C"/>
    <w:rsid w:val="003079BE"/>
    <w:rsid w:val="00307E03"/>
    <w:rsid w:val="0031496D"/>
    <w:rsid w:val="00337D1D"/>
    <w:rsid w:val="0034442C"/>
    <w:rsid w:val="00376150"/>
    <w:rsid w:val="003C257C"/>
    <w:rsid w:val="003C38C0"/>
    <w:rsid w:val="003D4655"/>
    <w:rsid w:val="00417B30"/>
    <w:rsid w:val="004260B2"/>
    <w:rsid w:val="0044279E"/>
    <w:rsid w:val="00467A7A"/>
    <w:rsid w:val="004764AC"/>
    <w:rsid w:val="004810EB"/>
    <w:rsid w:val="00486D27"/>
    <w:rsid w:val="004C1DDE"/>
    <w:rsid w:val="004C3458"/>
    <w:rsid w:val="00504586"/>
    <w:rsid w:val="0051653B"/>
    <w:rsid w:val="00585191"/>
    <w:rsid w:val="00585279"/>
    <w:rsid w:val="005A4E3B"/>
    <w:rsid w:val="005B150D"/>
    <w:rsid w:val="005C32DB"/>
    <w:rsid w:val="005D54D3"/>
    <w:rsid w:val="005E696C"/>
    <w:rsid w:val="00617E04"/>
    <w:rsid w:val="00623ECB"/>
    <w:rsid w:val="00626B04"/>
    <w:rsid w:val="00662E30"/>
    <w:rsid w:val="00683D69"/>
    <w:rsid w:val="00684550"/>
    <w:rsid w:val="00690FFF"/>
    <w:rsid w:val="006B389C"/>
    <w:rsid w:val="006B56B3"/>
    <w:rsid w:val="006E6E9A"/>
    <w:rsid w:val="00727EA0"/>
    <w:rsid w:val="0073691C"/>
    <w:rsid w:val="007416DF"/>
    <w:rsid w:val="0074222E"/>
    <w:rsid w:val="00751BD2"/>
    <w:rsid w:val="007521AB"/>
    <w:rsid w:val="00762E30"/>
    <w:rsid w:val="00766A92"/>
    <w:rsid w:val="007C1BBE"/>
    <w:rsid w:val="007C4468"/>
    <w:rsid w:val="007C48D5"/>
    <w:rsid w:val="007C6FDF"/>
    <w:rsid w:val="007D10CF"/>
    <w:rsid w:val="007D65FB"/>
    <w:rsid w:val="007D7E95"/>
    <w:rsid w:val="007E1696"/>
    <w:rsid w:val="0080581E"/>
    <w:rsid w:val="00806D9A"/>
    <w:rsid w:val="00810FE6"/>
    <w:rsid w:val="00811C4C"/>
    <w:rsid w:val="00813501"/>
    <w:rsid w:val="00814345"/>
    <w:rsid w:val="0082478C"/>
    <w:rsid w:val="00826796"/>
    <w:rsid w:val="00830833"/>
    <w:rsid w:val="00847D58"/>
    <w:rsid w:val="008B121A"/>
    <w:rsid w:val="008C0B25"/>
    <w:rsid w:val="008D04A4"/>
    <w:rsid w:val="008F171A"/>
    <w:rsid w:val="00900F7D"/>
    <w:rsid w:val="00902C6D"/>
    <w:rsid w:val="00974425"/>
    <w:rsid w:val="00992328"/>
    <w:rsid w:val="009A6785"/>
    <w:rsid w:val="009D14CB"/>
    <w:rsid w:val="009E18D2"/>
    <w:rsid w:val="009E6486"/>
    <w:rsid w:val="00A36C3A"/>
    <w:rsid w:val="00A36F83"/>
    <w:rsid w:val="00A75F4D"/>
    <w:rsid w:val="00A91D60"/>
    <w:rsid w:val="00A928E4"/>
    <w:rsid w:val="00AA411C"/>
    <w:rsid w:val="00AB6DAD"/>
    <w:rsid w:val="00AD3B61"/>
    <w:rsid w:val="00AE4C70"/>
    <w:rsid w:val="00AF537F"/>
    <w:rsid w:val="00AF5595"/>
    <w:rsid w:val="00B03A83"/>
    <w:rsid w:val="00B333AC"/>
    <w:rsid w:val="00B3600A"/>
    <w:rsid w:val="00B4685E"/>
    <w:rsid w:val="00B51477"/>
    <w:rsid w:val="00B544E4"/>
    <w:rsid w:val="00B6309E"/>
    <w:rsid w:val="00B72359"/>
    <w:rsid w:val="00BA1EE7"/>
    <w:rsid w:val="00BD5F9E"/>
    <w:rsid w:val="00BF3CC1"/>
    <w:rsid w:val="00BF7311"/>
    <w:rsid w:val="00BF78F7"/>
    <w:rsid w:val="00C270FB"/>
    <w:rsid w:val="00C30ACF"/>
    <w:rsid w:val="00C63B0A"/>
    <w:rsid w:val="00C71CFE"/>
    <w:rsid w:val="00C90257"/>
    <w:rsid w:val="00C90DD3"/>
    <w:rsid w:val="00CA1DFF"/>
    <w:rsid w:val="00CB55BB"/>
    <w:rsid w:val="00CC32C3"/>
    <w:rsid w:val="00D41F4F"/>
    <w:rsid w:val="00D42F7D"/>
    <w:rsid w:val="00D44274"/>
    <w:rsid w:val="00D5044A"/>
    <w:rsid w:val="00D74F77"/>
    <w:rsid w:val="00D85768"/>
    <w:rsid w:val="00D9114D"/>
    <w:rsid w:val="00DD40E3"/>
    <w:rsid w:val="00DD50ED"/>
    <w:rsid w:val="00DD7A0A"/>
    <w:rsid w:val="00E2708D"/>
    <w:rsid w:val="00E358A9"/>
    <w:rsid w:val="00E3735A"/>
    <w:rsid w:val="00E374BF"/>
    <w:rsid w:val="00E415DF"/>
    <w:rsid w:val="00E53923"/>
    <w:rsid w:val="00E73036"/>
    <w:rsid w:val="00E777E6"/>
    <w:rsid w:val="00E84754"/>
    <w:rsid w:val="00E856C8"/>
    <w:rsid w:val="00E90003"/>
    <w:rsid w:val="00EA2605"/>
    <w:rsid w:val="00EA47EC"/>
    <w:rsid w:val="00ED3592"/>
    <w:rsid w:val="00ED3A6F"/>
    <w:rsid w:val="00EF0589"/>
    <w:rsid w:val="00F057ED"/>
    <w:rsid w:val="00F30C01"/>
    <w:rsid w:val="00F41868"/>
    <w:rsid w:val="00F73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72B5"/>
  <w15:docId w15:val="{9744BB41-1240-49C7-B0E6-74058A38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E30"/>
  </w:style>
  <w:style w:type="paragraph" w:styleId="Heading1">
    <w:name w:val="heading 1"/>
    <w:basedOn w:val="Normal"/>
    <w:next w:val="Normal"/>
    <w:link w:val="Heading1Char"/>
    <w:uiPriority w:val="9"/>
    <w:qFormat/>
    <w:rsid w:val="00175B28"/>
    <w:pPr>
      <w:keepNext/>
      <w:spacing w:after="0" w:line="240" w:lineRule="auto"/>
      <w:contextualSpacing/>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847D58"/>
    <w:pPr>
      <w:keepNext/>
      <w:spacing w:after="0" w:line="240" w:lineRule="auto"/>
      <w:contextualSpacing/>
      <w:outlineLvl w:val="1"/>
    </w:pPr>
    <w:rPr>
      <w:rFonts w:ascii="Arial" w:hAnsi="Arial" w:cs="Arial"/>
      <w:i/>
    </w:rPr>
  </w:style>
  <w:style w:type="paragraph" w:styleId="Heading3">
    <w:name w:val="heading 3"/>
    <w:basedOn w:val="Normal"/>
    <w:next w:val="Normal"/>
    <w:link w:val="Heading3Char"/>
    <w:uiPriority w:val="9"/>
    <w:unhideWhenUsed/>
    <w:qFormat/>
    <w:rsid w:val="00AA411C"/>
    <w:pPr>
      <w:keepNext/>
      <w:tabs>
        <w:tab w:val="left" w:pos="142"/>
        <w:tab w:val="left" w:pos="284"/>
      </w:tabs>
      <w:autoSpaceDE w:val="0"/>
      <w:autoSpaceDN w:val="0"/>
      <w:adjustRightInd w:val="0"/>
      <w:spacing w:after="0" w:line="240" w:lineRule="auto"/>
      <w:ind w:left="567" w:right="95" w:hanging="567"/>
      <w:contextualSpacing/>
      <w:outlineLvl w:val="2"/>
    </w:pPr>
    <w:rPr>
      <w:rFonts w:ascii="Arial" w:hAnsi="Arial" w:cs="Arial"/>
      <w:b/>
      <w:bCs/>
      <w:color w:val="000000"/>
      <w:sz w:val="24"/>
      <w:szCs w:val="24"/>
    </w:rPr>
  </w:style>
  <w:style w:type="paragraph" w:styleId="Heading4">
    <w:name w:val="heading 4"/>
    <w:basedOn w:val="Normal"/>
    <w:next w:val="Normal"/>
    <w:link w:val="Heading4Char"/>
    <w:uiPriority w:val="9"/>
    <w:unhideWhenUsed/>
    <w:qFormat/>
    <w:rsid w:val="00AA411C"/>
    <w:pPr>
      <w:keepNext/>
      <w:tabs>
        <w:tab w:val="left" w:pos="142"/>
        <w:tab w:val="left" w:pos="284"/>
      </w:tabs>
      <w:autoSpaceDE w:val="0"/>
      <w:autoSpaceDN w:val="0"/>
      <w:adjustRightInd w:val="0"/>
      <w:spacing w:after="0" w:line="240" w:lineRule="auto"/>
      <w:ind w:right="96"/>
      <w:contextualSpacing/>
      <w:outlineLvl w:val="3"/>
    </w:pPr>
    <w:rPr>
      <w:rFonts w:ascii="Arial" w:hAnsi="Arial" w:cs="Arial"/>
      <w:b/>
      <w:bCs/>
      <w:color w:val="000000"/>
      <w:sz w:val="24"/>
      <w:szCs w:val="24"/>
    </w:rPr>
  </w:style>
  <w:style w:type="paragraph" w:styleId="Heading5">
    <w:name w:val="heading 5"/>
    <w:basedOn w:val="Normal"/>
    <w:next w:val="Normal"/>
    <w:link w:val="Heading5Char"/>
    <w:uiPriority w:val="9"/>
    <w:unhideWhenUsed/>
    <w:qFormat/>
    <w:rsid w:val="00AA411C"/>
    <w:pPr>
      <w:keepNext/>
      <w:autoSpaceDE w:val="0"/>
      <w:autoSpaceDN w:val="0"/>
      <w:adjustRightInd w:val="0"/>
      <w:spacing w:after="0" w:line="240" w:lineRule="auto"/>
      <w:contextualSpacing/>
      <w:outlineLvl w:val="4"/>
    </w:pPr>
    <w:rPr>
      <w:rFonts w:ascii="Arial" w:hAnsi="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62E30"/>
    <w:pPr>
      <w:spacing w:line="240" w:lineRule="auto"/>
    </w:pPr>
    <w:rPr>
      <w:sz w:val="20"/>
      <w:szCs w:val="20"/>
    </w:rPr>
  </w:style>
  <w:style w:type="character" w:customStyle="1" w:styleId="CommentTextChar">
    <w:name w:val="Comment Text Char"/>
    <w:basedOn w:val="DefaultParagraphFont"/>
    <w:link w:val="CommentText"/>
    <w:uiPriority w:val="99"/>
    <w:semiHidden/>
    <w:rsid w:val="00662E30"/>
    <w:rPr>
      <w:sz w:val="20"/>
      <w:szCs w:val="20"/>
    </w:rPr>
  </w:style>
  <w:style w:type="character" w:styleId="CommentReference">
    <w:name w:val="annotation reference"/>
    <w:basedOn w:val="DefaultParagraphFont"/>
    <w:uiPriority w:val="99"/>
    <w:semiHidden/>
    <w:unhideWhenUsed/>
    <w:rsid w:val="00662E30"/>
    <w:rPr>
      <w:sz w:val="16"/>
      <w:szCs w:val="16"/>
    </w:rPr>
  </w:style>
  <w:style w:type="paragraph" w:styleId="Footer">
    <w:name w:val="footer"/>
    <w:basedOn w:val="Normal"/>
    <w:link w:val="FooterChar"/>
    <w:uiPriority w:val="99"/>
    <w:unhideWhenUsed/>
    <w:rsid w:val="00662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E30"/>
  </w:style>
  <w:style w:type="paragraph" w:styleId="BalloonText">
    <w:name w:val="Balloon Text"/>
    <w:basedOn w:val="Normal"/>
    <w:link w:val="BalloonTextChar"/>
    <w:uiPriority w:val="99"/>
    <w:semiHidden/>
    <w:unhideWhenUsed/>
    <w:rsid w:val="00662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E3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62E30"/>
    <w:rPr>
      <w:b/>
      <w:bCs/>
    </w:rPr>
  </w:style>
  <w:style w:type="character" w:customStyle="1" w:styleId="CommentSubjectChar">
    <w:name w:val="Comment Subject Char"/>
    <w:basedOn w:val="CommentTextChar"/>
    <w:link w:val="CommentSubject"/>
    <w:uiPriority w:val="99"/>
    <w:semiHidden/>
    <w:rsid w:val="00662E30"/>
    <w:rPr>
      <w:b/>
      <w:bCs/>
      <w:sz w:val="20"/>
      <w:szCs w:val="20"/>
    </w:rPr>
  </w:style>
  <w:style w:type="paragraph" w:styleId="Revision">
    <w:name w:val="Revision"/>
    <w:hidden/>
    <w:uiPriority w:val="99"/>
    <w:semiHidden/>
    <w:rsid w:val="00662E30"/>
    <w:pPr>
      <w:spacing w:after="0" w:line="240" w:lineRule="auto"/>
    </w:pPr>
  </w:style>
  <w:style w:type="character" w:customStyle="1" w:styleId="st1">
    <w:name w:val="st1"/>
    <w:basedOn w:val="DefaultParagraphFont"/>
    <w:rsid w:val="00662E30"/>
  </w:style>
  <w:style w:type="character" w:customStyle="1" w:styleId="pb-byline2">
    <w:name w:val="pb-byline2"/>
    <w:basedOn w:val="DefaultParagraphFont"/>
    <w:rsid w:val="00662E30"/>
  </w:style>
  <w:style w:type="character" w:customStyle="1" w:styleId="mb">
    <w:name w:val="mb"/>
    <w:basedOn w:val="DefaultParagraphFont"/>
    <w:rsid w:val="00662E30"/>
    <w:rPr>
      <w:rFonts w:ascii="Arial Unicode MS" w:eastAsia="Arial Unicode MS" w:hAnsi="Arial Unicode MS" w:cs="Arial Unicode MS" w:hint="eastAsia"/>
      <w:vanish w:val="0"/>
      <w:webHidden w:val="0"/>
      <w:shd w:val="clear" w:color="auto" w:fill="auto"/>
      <w:specVanish w:val="0"/>
    </w:rPr>
  </w:style>
  <w:style w:type="character" w:styleId="Hyperlink">
    <w:name w:val="Hyperlink"/>
    <w:basedOn w:val="DefaultParagraphFont"/>
    <w:uiPriority w:val="99"/>
    <w:unhideWhenUsed/>
    <w:rsid w:val="00662E30"/>
    <w:rPr>
      <w:color w:val="0000FF" w:themeColor="hyperlink"/>
      <w:u w:val="single"/>
    </w:rPr>
  </w:style>
  <w:style w:type="character" w:customStyle="1" w:styleId="highwire-cite-metadata-doi">
    <w:name w:val="highwire-cite-metadata-doi"/>
    <w:basedOn w:val="DefaultParagraphFont"/>
    <w:rsid w:val="00662E30"/>
    <w:rPr>
      <w:sz w:val="24"/>
      <w:szCs w:val="24"/>
      <w:bdr w:val="none" w:sz="0" w:space="0" w:color="auto" w:frame="1"/>
      <w:vertAlign w:val="baseline"/>
    </w:rPr>
  </w:style>
  <w:style w:type="character" w:customStyle="1" w:styleId="label1">
    <w:name w:val="label1"/>
    <w:basedOn w:val="DefaultParagraphFont"/>
    <w:rsid w:val="00662E30"/>
    <w:rPr>
      <w:b/>
      <w:bCs/>
      <w:sz w:val="24"/>
      <w:szCs w:val="24"/>
      <w:bdr w:val="none" w:sz="0" w:space="0" w:color="auto" w:frame="1"/>
      <w:vertAlign w:val="baseline"/>
    </w:rPr>
  </w:style>
  <w:style w:type="character" w:customStyle="1" w:styleId="highwire-cite-metadata-date">
    <w:name w:val="highwire-cite-metadata-date"/>
    <w:basedOn w:val="DefaultParagraphFont"/>
    <w:rsid w:val="00662E30"/>
    <w:rPr>
      <w:sz w:val="24"/>
      <w:szCs w:val="24"/>
      <w:bdr w:val="none" w:sz="0" w:space="0" w:color="auto" w:frame="1"/>
      <w:vertAlign w:val="baseline"/>
    </w:rPr>
  </w:style>
  <w:style w:type="paragraph" w:customStyle="1" w:styleId="Default">
    <w:name w:val="Default"/>
    <w:rsid w:val="00662E30"/>
    <w:pPr>
      <w:autoSpaceDE w:val="0"/>
      <w:autoSpaceDN w:val="0"/>
      <w:adjustRightInd w:val="0"/>
      <w:spacing w:after="0" w:line="240" w:lineRule="auto"/>
    </w:pPr>
    <w:rPr>
      <w:rFonts w:ascii="EC Square Sans Pro" w:hAnsi="EC Square Sans Pro" w:cs="EC Square Sans Pro"/>
      <w:color w:val="000000"/>
      <w:sz w:val="24"/>
      <w:szCs w:val="24"/>
    </w:rPr>
  </w:style>
  <w:style w:type="character" w:customStyle="1" w:styleId="cit-doi3">
    <w:name w:val="cit-doi3"/>
    <w:basedOn w:val="DefaultParagraphFont"/>
    <w:rsid w:val="004810EB"/>
  </w:style>
  <w:style w:type="character" w:customStyle="1" w:styleId="cit-sep2">
    <w:name w:val="cit-sep2"/>
    <w:basedOn w:val="DefaultParagraphFont"/>
    <w:rsid w:val="004810EB"/>
  </w:style>
  <w:style w:type="paragraph" w:styleId="Header">
    <w:name w:val="header"/>
    <w:basedOn w:val="Normal"/>
    <w:link w:val="HeaderChar"/>
    <w:uiPriority w:val="99"/>
    <w:unhideWhenUsed/>
    <w:rsid w:val="00617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E04"/>
  </w:style>
  <w:style w:type="paragraph" w:styleId="NoSpacing">
    <w:name w:val="No Spacing"/>
    <w:uiPriority w:val="1"/>
    <w:qFormat/>
    <w:rsid w:val="00ED3592"/>
    <w:pPr>
      <w:spacing w:after="0" w:line="240" w:lineRule="auto"/>
      <w:jc w:val="both"/>
    </w:pPr>
    <w:rPr>
      <w:rFonts w:ascii="Times New Roman" w:hAnsi="Times New Roman" w:cs="Times New Roman"/>
    </w:rPr>
  </w:style>
  <w:style w:type="paragraph" w:styleId="BodyText">
    <w:name w:val="Body Text"/>
    <w:basedOn w:val="Normal"/>
    <w:link w:val="BodyTextChar"/>
    <w:uiPriority w:val="99"/>
    <w:unhideWhenUsed/>
    <w:rsid w:val="00175B28"/>
    <w:pPr>
      <w:spacing w:after="0" w:line="240" w:lineRule="auto"/>
      <w:ind w:right="96"/>
    </w:pPr>
    <w:rPr>
      <w:rFonts w:ascii="Arial" w:hAnsi="Arial" w:cs="Arial"/>
      <w:sz w:val="20"/>
      <w:szCs w:val="20"/>
    </w:rPr>
  </w:style>
  <w:style w:type="character" w:customStyle="1" w:styleId="BodyTextChar">
    <w:name w:val="Body Text Char"/>
    <w:basedOn w:val="DefaultParagraphFont"/>
    <w:link w:val="BodyText"/>
    <w:uiPriority w:val="99"/>
    <w:rsid w:val="00175B28"/>
    <w:rPr>
      <w:rFonts w:ascii="Arial" w:hAnsi="Arial" w:cs="Arial"/>
      <w:sz w:val="20"/>
      <w:szCs w:val="20"/>
    </w:rPr>
  </w:style>
  <w:style w:type="character" w:customStyle="1" w:styleId="rwrro">
    <w:name w:val="rwrro"/>
    <w:basedOn w:val="DefaultParagraphFont"/>
    <w:rsid w:val="00175B28"/>
  </w:style>
  <w:style w:type="paragraph" w:styleId="BodyText2">
    <w:name w:val="Body Text 2"/>
    <w:basedOn w:val="Normal"/>
    <w:link w:val="BodyText2Char"/>
    <w:uiPriority w:val="99"/>
    <w:unhideWhenUsed/>
    <w:rsid w:val="00175B28"/>
    <w:pPr>
      <w:tabs>
        <w:tab w:val="left" w:pos="1134"/>
      </w:tabs>
      <w:autoSpaceDE w:val="0"/>
      <w:autoSpaceDN w:val="0"/>
      <w:adjustRightInd w:val="0"/>
      <w:spacing w:after="0" w:line="240" w:lineRule="auto"/>
      <w:contextualSpacing/>
    </w:pPr>
    <w:rPr>
      <w:rFonts w:ascii="Arial" w:hAnsi="Arial" w:cs="Arial"/>
      <w:b/>
      <w:sz w:val="28"/>
      <w:szCs w:val="28"/>
    </w:rPr>
  </w:style>
  <w:style w:type="character" w:customStyle="1" w:styleId="BodyText2Char">
    <w:name w:val="Body Text 2 Char"/>
    <w:basedOn w:val="DefaultParagraphFont"/>
    <w:link w:val="BodyText2"/>
    <w:uiPriority w:val="99"/>
    <w:rsid w:val="00175B28"/>
    <w:rPr>
      <w:rFonts w:ascii="Arial" w:hAnsi="Arial" w:cs="Arial"/>
      <w:b/>
      <w:sz w:val="28"/>
      <w:szCs w:val="28"/>
    </w:rPr>
  </w:style>
  <w:style w:type="character" w:customStyle="1" w:styleId="Heading1Char">
    <w:name w:val="Heading 1 Char"/>
    <w:basedOn w:val="DefaultParagraphFont"/>
    <w:link w:val="Heading1"/>
    <w:uiPriority w:val="9"/>
    <w:rsid w:val="00175B28"/>
    <w:rPr>
      <w:rFonts w:ascii="Arial" w:hAnsi="Arial" w:cs="Arial"/>
      <w:b/>
      <w:sz w:val="24"/>
      <w:szCs w:val="24"/>
    </w:rPr>
  </w:style>
  <w:style w:type="character" w:customStyle="1" w:styleId="Heading2Char">
    <w:name w:val="Heading 2 Char"/>
    <w:basedOn w:val="DefaultParagraphFont"/>
    <w:link w:val="Heading2"/>
    <w:uiPriority w:val="9"/>
    <w:rsid w:val="00847D58"/>
    <w:rPr>
      <w:rFonts w:ascii="Arial" w:hAnsi="Arial" w:cs="Arial"/>
      <w:i/>
    </w:rPr>
  </w:style>
  <w:style w:type="character" w:customStyle="1" w:styleId="Heading3Char">
    <w:name w:val="Heading 3 Char"/>
    <w:basedOn w:val="DefaultParagraphFont"/>
    <w:link w:val="Heading3"/>
    <w:uiPriority w:val="9"/>
    <w:rsid w:val="00AA411C"/>
    <w:rPr>
      <w:rFonts w:ascii="Arial" w:hAnsi="Arial" w:cs="Arial"/>
      <w:b/>
      <w:bCs/>
      <w:color w:val="000000"/>
      <w:sz w:val="24"/>
      <w:szCs w:val="24"/>
    </w:rPr>
  </w:style>
  <w:style w:type="paragraph" w:styleId="BodyText3">
    <w:name w:val="Body Text 3"/>
    <w:basedOn w:val="Normal"/>
    <w:link w:val="BodyText3Char"/>
    <w:uiPriority w:val="99"/>
    <w:unhideWhenUsed/>
    <w:rsid w:val="00AA411C"/>
    <w:pPr>
      <w:tabs>
        <w:tab w:val="left" w:pos="142"/>
        <w:tab w:val="left" w:pos="284"/>
      </w:tabs>
      <w:autoSpaceDE w:val="0"/>
      <w:autoSpaceDN w:val="0"/>
      <w:adjustRightInd w:val="0"/>
      <w:spacing w:after="0" w:line="240" w:lineRule="auto"/>
      <w:ind w:right="95"/>
      <w:contextualSpacing/>
    </w:pPr>
    <w:rPr>
      <w:rFonts w:ascii="Times New Roman" w:hAnsi="Times New Roman" w:cs="Times New Roman"/>
      <w:bCs/>
      <w:color w:val="000000"/>
    </w:rPr>
  </w:style>
  <w:style w:type="character" w:customStyle="1" w:styleId="BodyText3Char">
    <w:name w:val="Body Text 3 Char"/>
    <w:basedOn w:val="DefaultParagraphFont"/>
    <w:link w:val="BodyText3"/>
    <w:uiPriority w:val="99"/>
    <w:rsid w:val="00AA411C"/>
    <w:rPr>
      <w:rFonts w:ascii="Times New Roman" w:hAnsi="Times New Roman" w:cs="Times New Roman"/>
      <w:bCs/>
      <w:color w:val="000000"/>
    </w:rPr>
  </w:style>
  <w:style w:type="character" w:customStyle="1" w:styleId="Heading4Char">
    <w:name w:val="Heading 4 Char"/>
    <w:basedOn w:val="DefaultParagraphFont"/>
    <w:link w:val="Heading4"/>
    <w:uiPriority w:val="9"/>
    <w:rsid w:val="00AA411C"/>
    <w:rPr>
      <w:rFonts w:ascii="Arial" w:hAnsi="Arial" w:cs="Arial"/>
      <w:b/>
      <w:bCs/>
      <w:color w:val="000000"/>
      <w:sz w:val="24"/>
      <w:szCs w:val="24"/>
    </w:rPr>
  </w:style>
  <w:style w:type="character" w:customStyle="1" w:styleId="Heading5Char">
    <w:name w:val="Heading 5 Char"/>
    <w:basedOn w:val="DefaultParagraphFont"/>
    <w:link w:val="Heading5"/>
    <w:uiPriority w:val="9"/>
    <w:rsid w:val="00AA411C"/>
    <w:rPr>
      <w:rFonts w:ascii="Arial" w:hAnsi="Arial" w:cs="Arial"/>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08052">
      <w:bodyDiv w:val="1"/>
      <w:marLeft w:val="0"/>
      <w:marRight w:val="0"/>
      <w:marTop w:val="0"/>
      <w:marBottom w:val="0"/>
      <w:divBdr>
        <w:top w:val="none" w:sz="0" w:space="0" w:color="auto"/>
        <w:left w:val="none" w:sz="0" w:space="0" w:color="auto"/>
        <w:bottom w:val="none" w:sz="0" w:space="0" w:color="auto"/>
        <w:right w:val="none" w:sz="0" w:space="0" w:color="auto"/>
      </w:divBdr>
    </w:div>
    <w:div w:id="136212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www.ictu.ie/publications/fulllist/there_is_a_better_fairer_waydo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yperlink" Target="http://ec.europa.eu/eurostat/web/national-accounts/data/databas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appsso.eurostat.ec.europa.eu/nui/show.do" TargetMode="External"/><Relationship Id="rId5" Type="http://schemas.openxmlformats.org/officeDocument/2006/relationships/endnotes" Target="endnotes.xml"/><Relationship Id="rId15" Type="http://schemas.openxmlformats.org/officeDocument/2006/relationships/hyperlink" Target="http://www.youth.ie/nyci/Decreased-Emigration" TargetMode="External"/><Relationship Id="rId10" Type="http://schemas.openxmlformats.org/officeDocument/2006/relationships/hyperlink" Target="http://www.finance.gov.ie/sites/default/files/euimfrevised.pdf" TargetMode="External"/><Relationship Id="rId4" Type="http://schemas.openxmlformats.org/officeDocument/2006/relationships/footnotes" Target="footnotes.xml"/><Relationship Id="rId9" Type="http://schemas.openxmlformats.org/officeDocument/2006/relationships/hyperlink" Target="http://www.eurofound.europa.eu/observatories/eurwork/comparative-information/national-contributions/ireland/ireland-flexicurity-and-industrial-relations" TargetMode="External"/><Relationship Id="rId14" Type="http://schemas.openxmlformats.org/officeDocument/2006/relationships/hyperlink" Target="http://erc-online.eu/wp-content/up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8953</Words>
  <Characters>51034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59868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Orestis Papadopoulos</cp:lastModifiedBy>
  <cp:revision>2</cp:revision>
  <cp:lastPrinted>2016-01-20T14:39:00Z</cp:lastPrinted>
  <dcterms:created xsi:type="dcterms:W3CDTF">2018-05-18T10:23:00Z</dcterms:created>
  <dcterms:modified xsi:type="dcterms:W3CDTF">2018-05-18T10:23:00Z</dcterms:modified>
</cp:coreProperties>
</file>