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F0A7" w14:textId="1D80E85C" w:rsidR="00380BC6" w:rsidRPr="00C12763" w:rsidRDefault="00380BC6" w:rsidP="003A2726">
      <w:pPr>
        <w:spacing w:line="360" w:lineRule="auto"/>
        <w:jc w:val="both"/>
        <w:rPr>
          <w:rFonts w:ascii="Times New Roman" w:hAnsi="Times New Roman" w:cs="Times New Roman"/>
          <w:b/>
          <w:sz w:val="24"/>
          <w:szCs w:val="24"/>
          <w:shd w:val="clear" w:color="auto" w:fill="FFFFFF"/>
          <w:lang w:val="en-GB"/>
        </w:rPr>
      </w:pPr>
      <w:bookmarkStart w:id="0" w:name="_Hlk480923294"/>
      <w:r w:rsidRPr="00C12763">
        <w:rPr>
          <w:rFonts w:ascii="Times New Roman" w:hAnsi="Times New Roman" w:cs="Times New Roman"/>
          <w:b/>
          <w:sz w:val="24"/>
          <w:szCs w:val="24"/>
          <w:shd w:val="clear" w:color="auto" w:fill="FFFFFF"/>
          <w:lang w:val="en-GB"/>
        </w:rPr>
        <w:t xml:space="preserve">The </w:t>
      </w:r>
      <w:r w:rsidR="009B35B7" w:rsidRPr="00C12763">
        <w:rPr>
          <w:rFonts w:ascii="Times New Roman" w:hAnsi="Times New Roman" w:cs="Times New Roman"/>
          <w:b/>
          <w:sz w:val="24"/>
          <w:szCs w:val="24"/>
          <w:shd w:val="clear" w:color="auto" w:fill="FFFFFF"/>
          <w:lang w:val="en-GB"/>
        </w:rPr>
        <w:t xml:space="preserve">conjunctural spaces </w:t>
      </w:r>
      <w:r w:rsidRPr="00C12763">
        <w:rPr>
          <w:rFonts w:ascii="Times New Roman" w:hAnsi="Times New Roman" w:cs="Times New Roman"/>
          <w:b/>
          <w:sz w:val="24"/>
          <w:szCs w:val="24"/>
          <w:shd w:val="clear" w:color="auto" w:fill="FFFFFF"/>
          <w:lang w:val="en-GB"/>
        </w:rPr>
        <w:t xml:space="preserve">of </w:t>
      </w:r>
      <w:r w:rsidR="00D249DB" w:rsidRPr="00C12763">
        <w:rPr>
          <w:rFonts w:ascii="Times New Roman" w:hAnsi="Times New Roman" w:cs="Times New Roman"/>
          <w:b/>
          <w:sz w:val="24"/>
          <w:szCs w:val="24"/>
          <w:shd w:val="clear" w:color="auto" w:fill="FFFFFF"/>
          <w:lang w:val="en-GB"/>
        </w:rPr>
        <w:t>‘</w:t>
      </w:r>
      <w:r w:rsidR="009B35B7" w:rsidRPr="00C12763">
        <w:rPr>
          <w:rFonts w:ascii="Times New Roman" w:hAnsi="Times New Roman" w:cs="Times New Roman"/>
          <w:b/>
          <w:sz w:val="24"/>
          <w:szCs w:val="24"/>
          <w:shd w:val="clear" w:color="auto" w:fill="FFFFFF"/>
          <w:lang w:val="en-GB"/>
        </w:rPr>
        <w:t xml:space="preserve">new </w:t>
      </w:r>
      <w:r w:rsidR="00D249DB" w:rsidRPr="00C12763">
        <w:rPr>
          <w:rFonts w:ascii="Times New Roman" w:hAnsi="Times New Roman" w:cs="Times New Roman"/>
          <w:b/>
          <w:sz w:val="24"/>
          <w:szCs w:val="24"/>
          <w:shd w:val="clear" w:color="auto" w:fill="FFFFFF"/>
          <w:lang w:val="en-GB"/>
        </w:rPr>
        <w:t xml:space="preserve">India’: </w:t>
      </w:r>
      <w:r w:rsidR="007B3A89" w:rsidRPr="00C12763">
        <w:rPr>
          <w:rFonts w:ascii="Times New Roman" w:hAnsi="Times New Roman" w:cs="Times New Roman"/>
          <w:b/>
          <w:sz w:val="24"/>
          <w:szCs w:val="24"/>
          <w:shd w:val="clear" w:color="auto" w:fill="FFFFFF"/>
          <w:lang w:val="en-GB"/>
        </w:rPr>
        <w:t xml:space="preserve">Imagined </w:t>
      </w:r>
      <w:r w:rsidR="009B35B7" w:rsidRPr="00C12763">
        <w:rPr>
          <w:rFonts w:ascii="Times New Roman" w:hAnsi="Times New Roman" w:cs="Times New Roman"/>
          <w:b/>
          <w:sz w:val="24"/>
          <w:szCs w:val="24"/>
          <w:shd w:val="clear" w:color="auto" w:fill="FFFFFF"/>
          <w:lang w:val="en-GB"/>
        </w:rPr>
        <w:t xml:space="preserve">geographies </w:t>
      </w:r>
      <w:r w:rsidR="007B3A89" w:rsidRPr="00C12763">
        <w:rPr>
          <w:rFonts w:ascii="Times New Roman" w:hAnsi="Times New Roman" w:cs="Times New Roman"/>
          <w:b/>
          <w:sz w:val="24"/>
          <w:szCs w:val="24"/>
          <w:shd w:val="clear" w:color="auto" w:fill="FFFFFF"/>
          <w:lang w:val="en-GB"/>
        </w:rPr>
        <w:t xml:space="preserve">of </w:t>
      </w:r>
      <w:r w:rsidR="009B35B7" w:rsidRPr="00C12763">
        <w:rPr>
          <w:rFonts w:ascii="Times New Roman" w:hAnsi="Times New Roman" w:cs="Times New Roman"/>
          <w:b/>
          <w:sz w:val="24"/>
          <w:szCs w:val="24"/>
          <w:shd w:val="clear" w:color="auto" w:fill="FFFFFF"/>
          <w:lang w:val="en-GB"/>
        </w:rPr>
        <w:t xml:space="preserve">2010s </w:t>
      </w:r>
      <w:r w:rsidR="007B3A89" w:rsidRPr="00C12763">
        <w:rPr>
          <w:rFonts w:ascii="Times New Roman" w:hAnsi="Times New Roman" w:cs="Times New Roman"/>
          <w:b/>
          <w:sz w:val="24"/>
          <w:szCs w:val="24"/>
          <w:shd w:val="clear" w:color="auto" w:fill="FFFFFF"/>
          <w:lang w:val="en-GB"/>
        </w:rPr>
        <w:t>India</w:t>
      </w:r>
      <w:r w:rsidR="00D249DB" w:rsidRPr="00C12763">
        <w:rPr>
          <w:rFonts w:ascii="Times New Roman" w:hAnsi="Times New Roman" w:cs="Times New Roman"/>
          <w:b/>
          <w:sz w:val="24"/>
          <w:szCs w:val="24"/>
          <w:shd w:val="clear" w:color="auto" w:fill="FFFFFF"/>
          <w:lang w:val="en-GB"/>
        </w:rPr>
        <w:t xml:space="preserve"> </w:t>
      </w:r>
      <w:r w:rsidR="005D3DE5" w:rsidRPr="00C12763">
        <w:rPr>
          <w:rFonts w:ascii="Times New Roman" w:hAnsi="Times New Roman" w:cs="Times New Roman"/>
          <w:b/>
          <w:sz w:val="24"/>
          <w:szCs w:val="24"/>
          <w:shd w:val="clear" w:color="auto" w:fill="FFFFFF"/>
          <w:lang w:val="en-GB"/>
        </w:rPr>
        <w:t xml:space="preserve">in </w:t>
      </w:r>
      <w:r w:rsidR="009B35B7" w:rsidRPr="00C12763">
        <w:rPr>
          <w:rFonts w:ascii="Times New Roman" w:hAnsi="Times New Roman" w:cs="Times New Roman"/>
          <w:b/>
          <w:sz w:val="24"/>
          <w:szCs w:val="24"/>
          <w:shd w:val="clear" w:color="auto" w:fill="FFFFFF"/>
          <w:lang w:val="en-GB"/>
        </w:rPr>
        <w:t>r</w:t>
      </w:r>
      <w:r w:rsidR="005D3DE5" w:rsidRPr="00C12763">
        <w:rPr>
          <w:rFonts w:ascii="Times New Roman" w:hAnsi="Times New Roman" w:cs="Times New Roman"/>
          <w:b/>
          <w:sz w:val="24"/>
          <w:szCs w:val="24"/>
          <w:shd w:val="clear" w:color="auto" w:fill="FFFFFF"/>
          <w:lang w:val="en-GB"/>
        </w:rPr>
        <w:t>epresentations</w:t>
      </w:r>
      <w:bookmarkStart w:id="1" w:name="_GoBack"/>
      <w:bookmarkEnd w:id="1"/>
      <w:r w:rsidR="005D3DE5" w:rsidRPr="00C12763">
        <w:rPr>
          <w:rFonts w:ascii="Times New Roman" w:hAnsi="Times New Roman" w:cs="Times New Roman"/>
          <w:b/>
          <w:sz w:val="24"/>
          <w:szCs w:val="24"/>
          <w:shd w:val="clear" w:color="auto" w:fill="FFFFFF"/>
          <w:lang w:val="en-GB"/>
        </w:rPr>
        <w:t xml:space="preserve"> by </w:t>
      </w:r>
      <w:r w:rsidR="009B35B7" w:rsidRPr="00C12763">
        <w:rPr>
          <w:rFonts w:ascii="Times New Roman" w:hAnsi="Times New Roman" w:cs="Times New Roman"/>
          <w:b/>
          <w:sz w:val="24"/>
          <w:szCs w:val="24"/>
          <w:shd w:val="clear" w:color="auto" w:fill="FFFFFF"/>
          <w:lang w:val="en-GB"/>
        </w:rPr>
        <w:t>r</w:t>
      </w:r>
      <w:r w:rsidR="005D3DE5" w:rsidRPr="00C12763">
        <w:rPr>
          <w:rFonts w:ascii="Times New Roman" w:hAnsi="Times New Roman" w:cs="Times New Roman"/>
          <w:b/>
          <w:sz w:val="24"/>
          <w:szCs w:val="24"/>
          <w:shd w:val="clear" w:color="auto" w:fill="FFFFFF"/>
          <w:lang w:val="en-GB"/>
        </w:rPr>
        <w:t xml:space="preserve">eturnee </w:t>
      </w:r>
      <w:r w:rsidR="009B35B7" w:rsidRPr="00C12763">
        <w:rPr>
          <w:rFonts w:ascii="Times New Roman" w:hAnsi="Times New Roman" w:cs="Times New Roman"/>
          <w:b/>
          <w:sz w:val="24"/>
          <w:szCs w:val="24"/>
          <w:shd w:val="clear" w:color="auto" w:fill="FFFFFF"/>
          <w:lang w:val="en-GB"/>
        </w:rPr>
        <w:t>m</w:t>
      </w:r>
      <w:r w:rsidR="005D3DE5" w:rsidRPr="00C12763">
        <w:rPr>
          <w:rFonts w:ascii="Times New Roman" w:hAnsi="Times New Roman" w:cs="Times New Roman"/>
          <w:b/>
          <w:sz w:val="24"/>
          <w:szCs w:val="24"/>
          <w:shd w:val="clear" w:color="auto" w:fill="FFFFFF"/>
          <w:lang w:val="en-GB"/>
        </w:rPr>
        <w:t>igrants</w:t>
      </w:r>
    </w:p>
    <w:bookmarkEnd w:id="0"/>
    <w:p w14:paraId="16EA8E3B" w14:textId="58139ADA" w:rsidR="00C02934" w:rsidRPr="00AA5E8D" w:rsidRDefault="00FB4FD5" w:rsidP="003A2726">
      <w:pPr>
        <w:spacing w:line="360" w:lineRule="auto"/>
        <w:jc w:val="both"/>
        <w:rPr>
          <w:rFonts w:ascii="Times New Roman" w:hAnsi="Times New Roman" w:cs="Times New Roman"/>
          <w:sz w:val="24"/>
          <w:szCs w:val="24"/>
          <w:shd w:val="clear" w:color="auto" w:fill="FFFFFF"/>
          <w:lang w:val="en-GB"/>
        </w:rPr>
      </w:pPr>
      <w:r w:rsidRPr="00FB4FD5">
        <w:rPr>
          <w:rFonts w:ascii="Times New Roman" w:hAnsi="Times New Roman" w:cs="Times New Roman"/>
          <w:sz w:val="24"/>
          <w:szCs w:val="24"/>
          <w:lang w:val="en-GB"/>
        </w:rPr>
        <w:br/>
      </w:r>
      <w:r w:rsidR="00C02934" w:rsidRPr="00AA5E8D">
        <w:rPr>
          <w:rFonts w:ascii="Times New Roman" w:hAnsi="Times New Roman" w:cs="Times New Roman"/>
          <w:b/>
          <w:sz w:val="24"/>
          <w:szCs w:val="24"/>
          <w:shd w:val="clear" w:color="auto" w:fill="FFFFFF"/>
          <w:lang w:val="en-GB"/>
        </w:rPr>
        <w:t xml:space="preserve">Abstract </w:t>
      </w:r>
    </w:p>
    <w:p w14:paraId="2E02C5BC" w14:textId="668BAC4F" w:rsidR="00600215" w:rsidRDefault="00462FA6" w:rsidP="003A2726">
      <w:pPr>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Focusing on returnee Indian </w:t>
      </w:r>
      <w:r w:rsidR="00EA2E95">
        <w:rPr>
          <w:rFonts w:ascii="Times New Roman" w:hAnsi="Times New Roman" w:cs="Times New Roman"/>
          <w:sz w:val="24"/>
          <w:szCs w:val="24"/>
          <w:shd w:val="clear" w:color="auto" w:fill="FFFFFF"/>
          <w:lang w:val="en-GB"/>
        </w:rPr>
        <w:t>authors</w:t>
      </w:r>
      <w:r>
        <w:rPr>
          <w:rFonts w:ascii="Times New Roman" w:hAnsi="Times New Roman" w:cs="Times New Roman"/>
          <w:sz w:val="24"/>
          <w:szCs w:val="24"/>
          <w:shd w:val="clear" w:color="auto" w:fill="FFFFFF"/>
          <w:lang w:val="en-GB"/>
        </w:rPr>
        <w:t>, t</w:t>
      </w:r>
      <w:r w:rsidR="00600215" w:rsidRPr="00C12763">
        <w:rPr>
          <w:rFonts w:ascii="Times New Roman" w:hAnsi="Times New Roman" w:cs="Times New Roman"/>
          <w:sz w:val="24"/>
          <w:szCs w:val="24"/>
          <w:shd w:val="clear" w:color="auto" w:fill="FFFFFF"/>
          <w:lang w:val="en-GB"/>
        </w:rPr>
        <w:t xml:space="preserve">his article </w:t>
      </w:r>
      <w:r w:rsidR="007C651E" w:rsidRPr="000408CF">
        <w:rPr>
          <w:rFonts w:ascii="Times New Roman" w:hAnsi="Times New Roman" w:cs="Times New Roman"/>
          <w:sz w:val="24"/>
          <w:szCs w:val="24"/>
          <w:shd w:val="clear" w:color="auto" w:fill="FFFFFF"/>
          <w:lang w:val="en-GB"/>
        </w:rPr>
        <w:t>contribut</w:t>
      </w:r>
      <w:r>
        <w:rPr>
          <w:rFonts w:ascii="Times New Roman" w:hAnsi="Times New Roman" w:cs="Times New Roman"/>
          <w:sz w:val="24"/>
          <w:szCs w:val="24"/>
          <w:shd w:val="clear" w:color="auto" w:fill="FFFFFF"/>
          <w:lang w:val="en-GB"/>
        </w:rPr>
        <w:t>es</w:t>
      </w:r>
      <w:r w:rsidR="007C651E" w:rsidRPr="000408CF">
        <w:rPr>
          <w:rFonts w:ascii="Times New Roman" w:hAnsi="Times New Roman" w:cs="Times New Roman"/>
          <w:sz w:val="24"/>
          <w:szCs w:val="24"/>
          <w:shd w:val="clear" w:color="auto" w:fill="FFFFFF"/>
          <w:lang w:val="en-GB"/>
        </w:rPr>
        <w:t xml:space="preserve"> to analytical perspectives on </w:t>
      </w:r>
      <w:r w:rsidR="007C651E">
        <w:rPr>
          <w:rFonts w:ascii="Times New Roman" w:hAnsi="Times New Roman" w:cs="Times New Roman"/>
          <w:sz w:val="24"/>
          <w:szCs w:val="24"/>
          <w:shd w:val="clear" w:color="auto" w:fill="FFFFFF"/>
          <w:lang w:val="en-GB"/>
        </w:rPr>
        <w:t>imagined geographies. We</w:t>
      </w:r>
      <w:r w:rsidR="007C651E" w:rsidRPr="00C12763">
        <w:rPr>
          <w:rFonts w:ascii="Times New Roman" w:hAnsi="Times New Roman" w:cs="Times New Roman"/>
          <w:sz w:val="24"/>
          <w:szCs w:val="24"/>
          <w:shd w:val="clear" w:color="auto" w:fill="FFFFFF"/>
          <w:lang w:val="en-GB"/>
        </w:rPr>
        <w:t xml:space="preserve"> </w:t>
      </w:r>
      <w:r w:rsidR="00600215" w:rsidRPr="00C12763">
        <w:rPr>
          <w:rFonts w:ascii="Times New Roman" w:hAnsi="Times New Roman" w:cs="Times New Roman"/>
          <w:sz w:val="24"/>
          <w:szCs w:val="24"/>
          <w:shd w:val="clear" w:color="auto" w:fill="FFFFFF"/>
          <w:lang w:val="en-GB"/>
        </w:rPr>
        <w:t xml:space="preserve">map the imagined geographies of 2010s Delhi and India, as experienced and created by Indian returnee migrant authors, drawing on the hybrid </w:t>
      </w:r>
      <w:r w:rsidR="00600215" w:rsidRPr="00C12763">
        <w:rPr>
          <w:rFonts w:ascii="Times New Roman" w:eastAsia="Times New Roman" w:hAnsi="Times New Roman" w:cs="Times New Roman"/>
          <w:sz w:val="24"/>
          <w:szCs w:val="24"/>
          <w:lang w:val="en-GB" w:eastAsia="pt-PT"/>
        </w:rPr>
        <w:t>nonfiction works</w:t>
      </w:r>
      <w:r w:rsidR="00600215" w:rsidRPr="00C12763">
        <w:rPr>
          <w:rFonts w:ascii="Times New Roman" w:hAnsi="Times New Roman" w:cs="Times New Roman"/>
          <w:sz w:val="24"/>
          <w:szCs w:val="24"/>
          <w:shd w:val="clear" w:color="auto" w:fill="FFFFFF"/>
          <w:lang w:val="en-GB"/>
        </w:rPr>
        <w:t xml:space="preserve"> </w:t>
      </w:r>
      <w:r w:rsidR="00600215" w:rsidRPr="00C12763">
        <w:rPr>
          <w:rFonts w:ascii="Times New Roman" w:hAnsi="Times New Roman" w:cs="Times New Roman"/>
          <w:i/>
          <w:sz w:val="24"/>
          <w:szCs w:val="24"/>
          <w:shd w:val="clear" w:color="auto" w:fill="FFFFFF"/>
          <w:lang w:val="en-GB"/>
        </w:rPr>
        <w:t>India Becoming: A Portrait of Life in Modern India</w:t>
      </w:r>
      <w:r w:rsidR="00600215" w:rsidRPr="00C12763">
        <w:rPr>
          <w:rFonts w:ascii="Times New Roman" w:hAnsi="Times New Roman" w:cs="Times New Roman"/>
          <w:sz w:val="24"/>
          <w:szCs w:val="24"/>
          <w:shd w:val="clear" w:color="auto" w:fill="FFFFFF"/>
          <w:lang w:val="en-GB"/>
        </w:rPr>
        <w:t xml:space="preserve"> by Akash Kapur and </w:t>
      </w:r>
      <w:r w:rsidR="00600215" w:rsidRPr="00C12763">
        <w:rPr>
          <w:rFonts w:ascii="Times New Roman" w:hAnsi="Times New Roman" w:cs="Times New Roman"/>
          <w:i/>
          <w:sz w:val="24"/>
          <w:szCs w:val="24"/>
          <w:shd w:val="clear" w:color="auto" w:fill="FFFFFF"/>
          <w:lang w:val="en-GB"/>
        </w:rPr>
        <w:t>Capital: The Eruption of Delhi</w:t>
      </w:r>
      <w:r w:rsidR="00600215" w:rsidRPr="00C12763">
        <w:rPr>
          <w:rFonts w:ascii="Times New Roman" w:hAnsi="Times New Roman" w:cs="Times New Roman"/>
          <w:sz w:val="24"/>
          <w:szCs w:val="24"/>
          <w:shd w:val="clear" w:color="auto" w:fill="FFFFFF"/>
          <w:lang w:val="en-GB"/>
        </w:rPr>
        <w:t xml:space="preserve"> by Rana Dasgupta.</w:t>
      </w:r>
      <w:r w:rsidR="00600215">
        <w:rPr>
          <w:rFonts w:ascii="Times New Roman" w:hAnsi="Times New Roman" w:cs="Times New Roman"/>
          <w:sz w:val="24"/>
          <w:szCs w:val="24"/>
          <w:shd w:val="clear" w:color="auto" w:fill="FFFFFF"/>
          <w:lang w:val="en-GB"/>
        </w:rPr>
        <w:t xml:space="preserve"> </w:t>
      </w:r>
      <w:r w:rsidR="00600215" w:rsidRPr="00C12763">
        <w:rPr>
          <w:rFonts w:ascii="Times New Roman" w:hAnsi="Times New Roman" w:cs="Times New Roman"/>
          <w:sz w:val="24"/>
          <w:szCs w:val="24"/>
          <w:shd w:val="clear" w:color="auto" w:fill="FFFFFF"/>
          <w:lang w:val="en-GB"/>
        </w:rPr>
        <w:t>Juxtaposed, these texts</w:t>
      </w:r>
      <w:r w:rsidR="00600215" w:rsidRPr="00C12763">
        <w:rPr>
          <w:rFonts w:ascii="Times New Roman" w:hAnsi="Times New Roman" w:cs="Times New Roman"/>
          <w:sz w:val="24"/>
          <w:szCs w:val="24"/>
          <w:lang w:val="en-GB"/>
        </w:rPr>
        <w:t xml:space="preserve"> sit</w:t>
      </w:r>
      <w:r>
        <w:rPr>
          <w:rFonts w:ascii="Times New Roman" w:hAnsi="Times New Roman" w:cs="Times New Roman"/>
          <w:sz w:val="24"/>
          <w:szCs w:val="24"/>
          <w:lang w:val="en-GB"/>
        </w:rPr>
        <w:t>ed</w:t>
      </w:r>
      <w:r w:rsidR="00600215" w:rsidRPr="00C12763">
        <w:rPr>
          <w:rFonts w:ascii="Times New Roman" w:hAnsi="Times New Roman" w:cs="Times New Roman"/>
          <w:sz w:val="24"/>
          <w:szCs w:val="24"/>
          <w:lang w:val="en-GB"/>
        </w:rPr>
        <w:t xml:space="preserve"> on the borderline between fiction and nonfiction, </w:t>
      </w:r>
      <w:r w:rsidR="007F7477">
        <w:rPr>
          <w:rFonts w:ascii="Times New Roman" w:hAnsi="Times New Roman" w:cs="Times New Roman"/>
          <w:sz w:val="24"/>
          <w:szCs w:val="24"/>
          <w:lang w:val="en-GB"/>
        </w:rPr>
        <w:t>construct</w:t>
      </w:r>
      <w:r w:rsidR="007F7477" w:rsidRPr="007F7477">
        <w:rPr>
          <w:rFonts w:ascii="Times New Roman" w:hAnsi="Times New Roman" w:cs="Times New Roman"/>
          <w:sz w:val="24"/>
          <w:szCs w:val="24"/>
          <w:lang w:val="en-GB"/>
        </w:rPr>
        <w:t xml:space="preserve"> and produc</w:t>
      </w:r>
      <w:r w:rsidR="007F7477">
        <w:rPr>
          <w:rFonts w:ascii="Times New Roman" w:hAnsi="Times New Roman" w:cs="Times New Roman"/>
          <w:sz w:val="24"/>
          <w:szCs w:val="24"/>
          <w:lang w:val="en-GB"/>
        </w:rPr>
        <w:t>e</w:t>
      </w:r>
      <w:r w:rsidR="007F7477" w:rsidRPr="007F7477">
        <w:rPr>
          <w:rFonts w:ascii="Times New Roman" w:hAnsi="Times New Roman" w:cs="Times New Roman"/>
          <w:sz w:val="24"/>
          <w:szCs w:val="24"/>
          <w:lang w:val="en-GB"/>
        </w:rPr>
        <w:t xml:space="preserve"> knowledge</w:t>
      </w:r>
      <w:r w:rsidR="007F7477">
        <w:rPr>
          <w:rFonts w:ascii="Times New Roman" w:hAnsi="Times New Roman" w:cs="Times New Roman"/>
          <w:sz w:val="24"/>
          <w:szCs w:val="24"/>
          <w:lang w:val="en-GB"/>
        </w:rPr>
        <w:t xml:space="preserve"> on an imagined </w:t>
      </w:r>
      <w:r w:rsidR="00DD7489">
        <w:rPr>
          <w:rFonts w:ascii="Times New Roman" w:hAnsi="Times New Roman" w:cs="Times New Roman"/>
          <w:sz w:val="24"/>
          <w:szCs w:val="24"/>
          <w:lang w:val="en-GB"/>
        </w:rPr>
        <w:t>‘new</w:t>
      </w:r>
      <w:r w:rsidR="007F7477">
        <w:rPr>
          <w:rFonts w:ascii="Times New Roman" w:hAnsi="Times New Roman" w:cs="Times New Roman"/>
          <w:sz w:val="24"/>
          <w:szCs w:val="24"/>
          <w:lang w:val="en-GB"/>
        </w:rPr>
        <w:t xml:space="preserve"> India</w:t>
      </w:r>
      <w:r w:rsidR="00DD7489">
        <w:rPr>
          <w:rFonts w:ascii="Times New Roman" w:hAnsi="Times New Roman" w:cs="Times New Roman"/>
          <w:sz w:val="24"/>
          <w:szCs w:val="24"/>
          <w:lang w:val="en-GB"/>
        </w:rPr>
        <w:t>’</w:t>
      </w:r>
      <w:r w:rsidR="00600215" w:rsidRPr="00C12763">
        <w:rPr>
          <w:rFonts w:ascii="Times New Roman" w:hAnsi="Times New Roman" w:cs="Times New Roman"/>
          <w:sz w:val="24"/>
          <w:szCs w:val="24"/>
          <w:shd w:val="clear" w:color="auto" w:fill="FFFFFF"/>
          <w:lang w:val="en-GB"/>
        </w:rPr>
        <w:t>, textuali</w:t>
      </w:r>
      <w:r w:rsidR="00600215">
        <w:rPr>
          <w:rFonts w:ascii="Times New Roman" w:hAnsi="Times New Roman" w:cs="Times New Roman"/>
          <w:sz w:val="24"/>
          <w:szCs w:val="24"/>
          <w:shd w:val="clear" w:color="auto" w:fill="FFFFFF"/>
          <w:lang w:val="en-GB"/>
        </w:rPr>
        <w:t>s</w:t>
      </w:r>
      <w:r w:rsidR="00600215" w:rsidRPr="00C12763">
        <w:rPr>
          <w:rFonts w:ascii="Times New Roman" w:hAnsi="Times New Roman" w:cs="Times New Roman"/>
          <w:sz w:val="24"/>
          <w:szCs w:val="24"/>
          <w:shd w:val="clear" w:color="auto" w:fill="FFFFFF"/>
          <w:lang w:val="en-GB"/>
        </w:rPr>
        <w:t>ed in literary form.</w:t>
      </w:r>
      <w:r w:rsidR="00600215">
        <w:rPr>
          <w:rFonts w:ascii="Times New Roman" w:hAnsi="Times New Roman" w:cs="Times New Roman"/>
          <w:sz w:val="24"/>
          <w:szCs w:val="24"/>
          <w:shd w:val="clear" w:color="auto" w:fill="FFFFFF"/>
          <w:lang w:val="en-GB"/>
        </w:rPr>
        <w:t xml:space="preserve"> </w:t>
      </w:r>
      <w:r w:rsidR="00600215" w:rsidRPr="00C12763">
        <w:rPr>
          <w:rFonts w:ascii="Times New Roman" w:hAnsi="Times New Roman" w:cs="Times New Roman"/>
          <w:sz w:val="24"/>
          <w:szCs w:val="24"/>
          <w:shd w:val="clear" w:color="auto" w:fill="FFFFFF"/>
          <w:lang w:val="en-GB"/>
        </w:rPr>
        <w:t>Kapur and Dasgupta</w:t>
      </w:r>
      <w:r w:rsidR="005B7111">
        <w:rPr>
          <w:rFonts w:ascii="Times New Roman" w:hAnsi="Times New Roman" w:cs="Times New Roman"/>
          <w:sz w:val="24"/>
          <w:szCs w:val="24"/>
          <w:shd w:val="clear" w:color="auto" w:fill="FFFFFF"/>
          <w:lang w:val="en-GB"/>
        </w:rPr>
        <w:t>,</w:t>
      </w:r>
      <w:r w:rsidR="00600215" w:rsidRPr="00C12763">
        <w:rPr>
          <w:rFonts w:ascii="Times New Roman" w:hAnsi="Times New Roman" w:cs="Times New Roman"/>
          <w:sz w:val="24"/>
          <w:szCs w:val="24"/>
          <w:shd w:val="clear" w:color="auto" w:fill="FFFFFF"/>
          <w:lang w:val="en-GB"/>
        </w:rPr>
        <w:t xml:space="preserve"> having returned from long sojourns in the West </w:t>
      </w:r>
      <w:r w:rsidR="005B7111" w:rsidRPr="00C12763">
        <w:rPr>
          <w:rFonts w:ascii="Times New Roman" w:hAnsi="Times New Roman" w:cs="Times New Roman"/>
          <w:sz w:val="24"/>
          <w:szCs w:val="24"/>
          <w:shd w:val="clear" w:color="auto" w:fill="FFFFFF"/>
          <w:lang w:val="en-GB"/>
        </w:rPr>
        <w:t>are now India-based</w:t>
      </w:r>
      <w:r w:rsidR="005B7111">
        <w:rPr>
          <w:rFonts w:ascii="Times New Roman" w:hAnsi="Times New Roman" w:cs="Times New Roman"/>
          <w:sz w:val="24"/>
          <w:szCs w:val="24"/>
          <w:shd w:val="clear" w:color="auto" w:fill="FFFFFF"/>
          <w:lang w:val="en-GB"/>
        </w:rPr>
        <w:t>,</w:t>
      </w:r>
      <w:r w:rsidR="005B7111" w:rsidRPr="00C12763">
        <w:rPr>
          <w:rFonts w:ascii="Times New Roman" w:hAnsi="Times New Roman" w:cs="Times New Roman"/>
          <w:sz w:val="24"/>
          <w:szCs w:val="24"/>
          <w:shd w:val="clear" w:color="auto" w:fill="FFFFFF"/>
          <w:lang w:val="en-GB"/>
        </w:rPr>
        <w:t xml:space="preserve"> </w:t>
      </w:r>
      <w:r w:rsidR="00600215" w:rsidRPr="00C12763">
        <w:rPr>
          <w:rFonts w:ascii="Times New Roman" w:hAnsi="Times New Roman" w:cs="Times New Roman"/>
          <w:sz w:val="24"/>
          <w:szCs w:val="24"/>
          <w:shd w:val="clear" w:color="auto" w:fill="FFFFFF"/>
          <w:lang w:val="en-GB"/>
        </w:rPr>
        <w:t xml:space="preserve">are privileged observers of and participants in the very subject of their study – the ground realities of contemporary, twenty-first century India – both temporally and geographically. As diasporic narrators of </w:t>
      </w:r>
      <w:r w:rsidR="00DD7489">
        <w:rPr>
          <w:rFonts w:ascii="Times New Roman" w:hAnsi="Times New Roman" w:cs="Times New Roman"/>
          <w:sz w:val="24"/>
          <w:szCs w:val="24"/>
          <w:shd w:val="clear" w:color="auto" w:fill="FFFFFF"/>
          <w:lang w:val="en-GB"/>
        </w:rPr>
        <w:t>a ‘</w:t>
      </w:r>
      <w:r w:rsidR="00600215" w:rsidRPr="00C12763">
        <w:rPr>
          <w:rFonts w:ascii="Times New Roman" w:hAnsi="Times New Roman" w:cs="Times New Roman"/>
          <w:sz w:val="24"/>
          <w:szCs w:val="24"/>
          <w:shd w:val="clear" w:color="auto" w:fill="FFFFFF"/>
          <w:lang w:val="en-GB"/>
        </w:rPr>
        <w:t>new India</w:t>
      </w:r>
      <w:r w:rsidR="00DD7489">
        <w:rPr>
          <w:rFonts w:ascii="Times New Roman" w:hAnsi="Times New Roman" w:cs="Times New Roman"/>
          <w:sz w:val="24"/>
          <w:szCs w:val="24"/>
          <w:shd w:val="clear" w:color="auto" w:fill="FFFFFF"/>
          <w:lang w:val="en-GB"/>
        </w:rPr>
        <w:t>’</w:t>
      </w:r>
      <w:r w:rsidR="00600215" w:rsidRPr="00C12763">
        <w:rPr>
          <w:rFonts w:ascii="Times New Roman" w:hAnsi="Times New Roman" w:cs="Times New Roman"/>
          <w:sz w:val="24"/>
          <w:szCs w:val="24"/>
          <w:shd w:val="clear" w:color="auto" w:fill="FFFFFF"/>
          <w:lang w:val="en-GB"/>
        </w:rPr>
        <w:t>, they stand within their physical landscapes as well as the created landscapes of their narrations.</w:t>
      </w:r>
      <w:r w:rsidR="00600215">
        <w:rPr>
          <w:rFonts w:ascii="Times New Roman" w:hAnsi="Times New Roman" w:cs="Times New Roman"/>
          <w:sz w:val="24"/>
          <w:szCs w:val="24"/>
          <w:shd w:val="clear" w:color="auto" w:fill="FFFFFF"/>
          <w:lang w:val="en-GB"/>
        </w:rPr>
        <w:t xml:space="preserve"> T</w:t>
      </w:r>
      <w:r w:rsidR="00600215" w:rsidRPr="00C12763">
        <w:rPr>
          <w:rFonts w:ascii="Times New Roman" w:hAnsi="Times New Roman" w:cs="Times New Roman"/>
          <w:sz w:val="24"/>
          <w:szCs w:val="24"/>
          <w:shd w:val="clear" w:color="auto" w:fill="FFFFFF"/>
          <w:lang w:val="en-GB"/>
        </w:rPr>
        <w:t xml:space="preserve">his article draws on the construction of </w:t>
      </w:r>
      <w:r w:rsidR="00600215" w:rsidRPr="00C12763">
        <w:rPr>
          <w:rFonts w:ascii="Times New Roman" w:eastAsia="Times New Roman" w:hAnsi="Times New Roman" w:cs="Times New Roman"/>
          <w:sz w:val="24"/>
          <w:szCs w:val="24"/>
          <w:lang w:val="en-GB" w:eastAsia="pt-PT"/>
        </w:rPr>
        <w:t>imagined geographies</w:t>
      </w:r>
      <w:r w:rsidR="00600215" w:rsidRPr="00C12763">
        <w:rPr>
          <w:rFonts w:ascii="Times New Roman" w:hAnsi="Times New Roman" w:cs="Times New Roman"/>
          <w:sz w:val="24"/>
          <w:szCs w:val="24"/>
          <w:shd w:val="clear" w:color="auto" w:fill="FFFFFF"/>
          <w:lang w:val="en-GB"/>
        </w:rPr>
        <w:t xml:space="preserve">, with a focus on the issue of </w:t>
      </w:r>
      <w:r w:rsidR="00600215" w:rsidRPr="00C12763">
        <w:rPr>
          <w:rFonts w:ascii="Times New Roman" w:eastAsia="Times New Roman" w:hAnsi="Times New Roman" w:cs="Times New Roman"/>
          <w:sz w:val="24"/>
          <w:szCs w:val="24"/>
          <w:lang w:val="en-GB" w:eastAsia="pt-PT"/>
        </w:rPr>
        <w:t>affect and, relatedly</w:t>
      </w:r>
      <w:r w:rsidR="00600215">
        <w:rPr>
          <w:rFonts w:ascii="Times New Roman" w:eastAsia="Times New Roman" w:hAnsi="Times New Roman" w:cs="Times New Roman"/>
          <w:sz w:val="24"/>
          <w:szCs w:val="24"/>
          <w:lang w:val="en-GB" w:eastAsia="pt-PT"/>
        </w:rPr>
        <w:t>,</w:t>
      </w:r>
      <w:r w:rsidR="00600215" w:rsidRPr="00C12763">
        <w:rPr>
          <w:rFonts w:ascii="Times New Roman" w:eastAsia="Times New Roman" w:hAnsi="Times New Roman" w:cs="Times New Roman"/>
          <w:sz w:val="24"/>
          <w:szCs w:val="24"/>
          <w:lang w:val="en-GB" w:eastAsia="pt-PT"/>
        </w:rPr>
        <w:t xml:space="preserve"> identification, desire</w:t>
      </w:r>
      <w:r w:rsidR="007D497F">
        <w:rPr>
          <w:rFonts w:ascii="Times New Roman" w:eastAsia="Times New Roman" w:hAnsi="Times New Roman" w:cs="Times New Roman"/>
          <w:sz w:val="24"/>
          <w:szCs w:val="24"/>
          <w:lang w:val="en-GB" w:eastAsia="pt-PT"/>
        </w:rPr>
        <w:t>,</w:t>
      </w:r>
      <w:r w:rsidR="00600215" w:rsidRPr="00C12763">
        <w:rPr>
          <w:rFonts w:ascii="Times New Roman" w:eastAsia="Times New Roman" w:hAnsi="Times New Roman" w:cs="Times New Roman"/>
          <w:sz w:val="24"/>
          <w:szCs w:val="24"/>
          <w:lang w:val="en-GB" w:eastAsia="pt-PT"/>
        </w:rPr>
        <w:t xml:space="preserve"> and transgression, and </w:t>
      </w:r>
      <w:r w:rsidR="00600215">
        <w:rPr>
          <w:rFonts w:ascii="Times New Roman" w:eastAsia="Times New Roman" w:hAnsi="Times New Roman" w:cs="Times New Roman"/>
          <w:sz w:val="24"/>
          <w:szCs w:val="24"/>
          <w:lang w:val="en-GB" w:eastAsia="pt-PT"/>
        </w:rPr>
        <w:t>their</w:t>
      </w:r>
      <w:r w:rsidR="00600215" w:rsidRPr="00C12763">
        <w:rPr>
          <w:rFonts w:ascii="Times New Roman" w:eastAsia="Times New Roman" w:hAnsi="Times New Roman" w:cs="Times New Roman"/>
          <w:sz w:val="24"/>
          <w:szCs w:val="24"/>
          <w:lang w:val="en-GB" w:eastAsia="pt-PT"/>
        </w:rPr>
        <w:t xml:space="preserve"> impact on the representation of an imaginary homeland</w:t>
      </w:r>
      <w:r w:rsidR="00600215">
        <w:rPr>
          <w:rFonts w:ascii="Times New Roman" w:eastAsia="Times New Roman" w:hAnsi="Times New Roman" w:cs="Times New Roman"/>
          <w:sz w:val="24"/>
          <w:szCs w:val="24"/>
          <w:lang w:val="en-GB" w:eastAsia="pt-PT"/>
        </w:rPr>
        <w:t xml:space="preserve">, to </w:t>
      </w:r>
      <w:r w:rsidR="00600215">
        <w:rPr>
          <w:rFonts w:ascii="Times New Roman" w:hAnsi="Times New Roman" w:cs="Times New Roman"/>
          <w:sz w:val="24"/>
          <w:szCs w:val="24"/>
          <w:shd w:val="clear" w:color="auto" w:fill="FFFFFF"/>
          <w:lang w:val="en-GB"/>
        </w:rPr>
        <w:t>unpack</w:t>
      </w:r>
      <w:r w:rsidR="00600215" w:rsidRPr="00C12763">
        <w:rPr>
          <w:rFonts w:ascii="Times New Roman" w:hAnsi="Times New Roman" w:cs="Times New Roman"/>
          <w:sz w:val="24"/>
          <w:szCs w:val="24"/>
          <w:shd w:val="clear" w:color="auto" w:fill="FFFFFF"/>
          <w:lang w:val="en-GB"/>
        </w:rPr>
        <w:t xml:space="preserve"> the tension and dissonance between their imagined geographies of India – as residents and as members of the diaspora – and their lived geographies.</w:t>
      </w:r>
      <w:r w:rsidR="00600215">
        <w:rPr>
          <w:rFonts w:ascii="Times New Roman" w:hAnsi="Times New Roman" w:cs="Times New Roman"/>
          <w:sz w:val="24"/>
          <w:szCs w:val="24"/>
          <w:shd w:val="clear" w:color="auto" w:fill="FFFFFF"/>
          <w:lang w:val="en-GB"/>
        </w:rPr>
        <w:t xml:space="preserve"> We conclude that </w:t>
      </w:r>
      <w:r w:rsidR="00E90084">
        <w:rPr>
          <w:rFonts w:ascii="Times New Roman" w:hAnsi="Times New Roman" w:cs="Times New Roman"/>
          <w:sz w:val="24"/>
          <w:szCs w:val="24"/>
          <w:shd w:val="clear" w:color="auto" w:fill="FFFFFF"/>
          <w:lang w:val="en-GB"/>
        </w:rPr>
        <w:t>Kapur and Dasgupta’s</w:t>
      </w:r>
      <w:r w:rsidR="00E90084" w:rsidRPr="00C12763">
        <w:rPr>
          <w:rFonts w:ascii="Times New Roman" w:hAnsi="Times New Roman" w:cs="Times New Roman"/>
          <w:sz w:val="24"/>
          <w:szCs w:val="24"/>
          <w:shd w:val="clear" w:color="auto" w:fill="FFFFFF"/>
          <w:lang w:val="en-GB"/>
        </w:rPr>
        <w:t xml:space="preserve"> imagined geographies </w:t>
      </w:r>
      <w:r w:rsidR="00E90084" w:rsidRPr="00C12763">
        <w:rPr>
          <w:rFonts w:ascii="Times New Roman" w:hAnsi="Times New Roman" w:cs="Times New Roman"/>
          <w:sz w:val="24"/>
          <w:szCs w:val="24"/>
          <w:lang w:val="en-GB"/>
        </w:rPr>
        <w:t>offer an alternative account of the contemporary processes that geographers are seeking to describe and explain</w:t>
      </w:r>
      <w:r w:rsidR="00E90084">
        <w:rPr>
          <w:rFonts w:ascii="Times New Roman" w:hAnsi="Times New Roman" w:cs="Times New Roman"/>
          <w:sz w:val="24"/>
          <w:szCs w:val="24"/>
          <w:lang w:val="en-GB"/>
        </w:rPr>
        <w:t>.</w:t>
      </w:r>
      <w:r w:rsidR="00E90084">
        <w:rPr>
          <w:rFonts w:ascii="Times New Roman" w:eastAsia="Times New Roman" w:hAnsi="Times New Roman" w:cs="Times New Roman"/>
          <w:sz w:val="24"/>
          <w:szCs w:val="24"/>
          <w:lang w:val="en-GB" w:eastAsia="pt-PT"/>
        </w:rPr>
        <w:t xml:space="preserve"> N</w:t>
      </w:r>
      <w:r w:rsidR="00E90084" w:rsidRPr="00C12763">
        <w:rPr>
          <w:rFonts w:ascii="Times New Roman" w:hAnsi="Times New Roman" w:cs="Times New Roman"/>
          <w:sz w:val="24"/>
          <w:szCs w:val="24"/>
          <w:shd w:val="clear" w:color="auto" w:fill="FFFFFF"/>
          <w:lang w:val="en-GB"/>
        </w:rPr>
        <w:t>ot only do their imagined</w:t>
      </w:r>
      <w:r w:rsidR="000F5580">
        <w:rPr>
          <w:rFonts w:ascii="Times New Roman" w:hAnsi="Times New Roman" w:cs="Times New Roman"/>
          <w:sz w:val="24"/>
          <w:szCs w:val="24"/>
          <w:shd w:val="clear" w:color="auto" w:fill="FFFFFF"/>
          <w:lang w:val="en-GB"/>
        </w:rPr>
        <w:t xml:space="preserve"> </w:t>
      </w:r>
      <w:r w:rsidR="00E90084" w:rsidRPr="00C12763">
        <w:rPr>
          <w:rFonts w:ascii="Times New Roman" w:hAnsi="Times New Roman" w:cs="Times New Roman"/>
          <w:sz w:val="24"/>
          <w:szCs w:val="24"/>
          <w:shd w:val="clear" w:color="auto" w:fill="FFFFFF"/>
          <w:lang w:val="en-GB"/>
        </w:rPr>
        <w:t xml:space="preserve">geographies </w:t>
      </w:r>
      <w:r w:rsidR="00E90084" w:rsidRPr="00E90084">
        <w:rPr>
          <w:rFonts w:ascii="Times New Roman" w:hAnsi="Times New Roman" w:cs="Times New Roman"/>
          <w:sz w:val="24"/>
          <w:szCs w:val="24"/>
          <w:shd w:val="clear" w:color="auto" w:fill="FFFFFF"/>
          <w:lang w:val="en-GB"/>
        </w:rPr>
        <w:t>impact reality, but also c</w:t>
      </w:r>
      <w:r>
        <w:rPr>
          <w:rFonts w:ascii="Times New Roman" w:hAnsi="Times New Roman" w:cs="Times New Roman"/>
          <w:sz w:val="24"/>
          <w:szCs w:val="24"/>
          <w:shd w:val="clear" w:color="auto" w:fill="FFFFFF"/>
          <w:lang w:val="en-GB"/>
        </w:rPr>
        <w:t>onstruct</w:t>
      </w:r>
      <w:r w:rsidR="00E90084" w:rsidRPr="00E90084">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new worlds and </w:t>
      </w:r>
      <w:r w:rsidR="00E90084" w:rsidRPr="00E90084">
        <w:rPr>
          <w:rFonts w:ascii="Times New Roman" w:hAnsi="Times New Roman" w:cs="Times New Roman"/>
          <w:sz w:val="24"/>
          <w:szCs w:val="24"/>
          <w:shd w:val="clear" w:color="auto" w:fill="FFFFFF"/>
          <w:lang w:val="en-GB"/>
        </w:rPr>
        <w:t>realit</w:t>
      </w:r>
      <w:r>
        <w:rPr>
          <w:rFonts w:ascii="Times New Roman" w:hAnsi="Times New Roman" w:cs="Times New Roman"/>
          <w:sz w:val="24"/>
          <w:szCs w:val="24"/>
          <w:shd w:val="clear" w:color="auto" w:fill="FFFFFF"/>
          <w:lang w:val="en-GB"/>
        </w:rPr>
        <w:t>ies</w:t>
      </w:r>
      <w:r w:rsidR="00E90084" w:rsidRPr="00E90084">
        <w:rPr>
          <w:rFonts w:ascii="Times New Roman" w:hAnsi="Times New Roman" w:cs="Times New Roman"/>
          <w:sz w:val="24"/>
          <w:szCs w:val="24"/>
          <w:shd w:val="clear" w:color="auto" w:fill="FFFFFF"/>
          <w:lang w:val="en-GB"/>
        </w:rPr>
        <w:t xml:space="preserve"> </w:t>
      </w:r>
      <w:r w:rsidR="005B7111">
        <w:rPr>
          <w:rFonts w:ascii="Times New Roman" w:hAnsi="Times New Roman" w:cs="Times New Roman"/>
          <w:sz w:val="24"/>
          <w:szCs w:val="24"/>
          <w:shd w:val="clear" w:color="auto" w:fill="FFFFFF"/>
          <w:lang w:val="en-GB"/>
        </w:rPr>
        <w:t>of</w:t>
      </w:r>
      <w:r w:rsidR="00E90084" w:rsidRPr="00E90084">
        <w:rPr>
          <w:rFonts w:ascii="Times New Roman" w:hAnsi="Times New Roman" w:cs="Times New Roman"/>
          <w:sz w:val="24"/>
          <w:szCs w:val="24"/>
          <w:shd w:val="clear" w:color="auto" w:fill="FFFFFF"/>
          <w:lang w:val="en-GB"/>
        </w:rPr>
        <w:t xml:space="preserve"> </w:t>
      </w:r>
      <w:r w:rsidR="00401F3C">
        <w:rPr>
          <w:rFonts w:ascii="Times New Roman" w:hAnsi="Times New Roman" w:cs="Times New Roman"/>
          <w:sz w:val="24"/>
          <w:szCs w:val="24"/>
          <w:shd w:val="clear" w:color="auto" w:fill="FFFFFF"/>
          <w:lang w:val="en-GB"/>
        </w:rPr>
        <w:t>‘</w:t>
      </w:r>
      <w:r w:rsidR="00E90084" w:rsidRPr="00E90084">
        <w:rPr>
          <w:rFonts w:ascii="Times New Roman" w:hAnsi="Times New Roman" w:cs="Times New Roman"/>
          <w:sz w:val="24"/>
          <w:szCs w:val="24"/>
          <w:shd w:val="clear" w:color="auto" w:fill="FFFFFF"/>
          <w:lang w:val="en-GB"/>
        </w:rPr>
        <w:t>new India</w:t>
      </w:r>
      <w:r w:rsidR="00401F3C">
        <w:rPr>
          <w:rFonts w:ascii="Times New Roman" w:hAnsi="Times New Roman" w:cs="Times New Roman"/>
          <w:sz w:val="24"/>
          <w:szCs w:val="24"/>
          <w:shd w:val="clear" w:color="auto" w:fill="FFFFFF"/>
          <w:lang w:val="en-GB"/>
        </w:rPr>
        <w:t>’</w:t>
      </w:r>
      <w:r w:rsidR="00E90084" w:rsidRPr="00E90084">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in </w:t>
      </w:r>
      <w:r w:rsidR="000F5580">
        <w:rPr>
          <w:rFonts w:ascii="Times New Roman" w:hAnsi="Times New Roman" w:cs="Times New Roman"/>
          <w:sz w:val="24"/>
          <w:szCs w:val="24"/>
          <w:shd w:val="clear" w:color="auto" w:fill="FFFFFF"/>
          <w:lang w:val="en-GB"/>
        </w:rPr>
        <w:t>literary</w:t>
      </w:r>
      <w:r w:rsidR="000F5580" w:rsidRPr="00E90084">
        <w:rPr>
          <w:rFonts w:ascii="Times New Roman" w:hAnsi="Times New Roman" w:cs="Times New Roman"/>
          <w:sz w:val="24"/>
          <w:szCs w:val="24"/>
          <w:shd w:val="clear" w:color="auto" w:fill="FFFFFF"/>
          <w:lang w:val="en-GB"/>
        </w:rPr>
        <w:t xml:space="preserve"> </w:t>
      </w:r>
      <w:r w:rsidR="00E90084" w:rsidRPr="00E90084">
        <w:rPr>
          <w:rFonts w:ascii="Times New Roman" w:hAnsi="Times New Roman" w:cs="Times New Roman"/>
          <w:sz w:val="24"/>
          <w:szCs w:val="24"/>
          <w:shd w:val="clear" w:color="auto" w:fill="FFFFFF"/>
          <w:lang w:val="en-GB"/>
        </w:rPr>
        <w:t xml:space="preserve">representation. </w:t>
      </w:r>
      <w:r w:rsidR="00E90084" w:rsidRPr="00E90084">
        <w:rPr>
          <w:rFonts w:ascii="Times New Roman" w:eastAsia="Times New Roman" w:hAnsi="Times New Roman" w:cs="Times New Roman"/>
          <w:sz w:val="24"/>
          <w:szCs w:val="24"/>
          <w:lang w:val="en-GB" w:eastAsia="pt-PT"/>
        </w:rPr>
        <w:t>T</w:t>
      </w:r>
      <w:r w:rsidR="00600215" w:rsidRPr="00E90084">
        <w:rPr>
          <w:rFonts w:ascii="Times New Roman" w:eastAsia="Times New Roman" w:hAnsi="Times New Roman" w:cs="Times New Roman"/>
          <w:sz w:val="24"/>
          <w:szCs w:val="24"/>
          <w:lang w:val="en-GB" w:eastAsia="pt-PT"/>
        </w:rPr>
        <w:t>he</w:t>
      </w:r>
      <w:r w:rsidR="00E90084" w:rsidRPr="00E90084">
        <w:rPr>
          <w:rFonts w:ascii="Times New Roman" w:eastAsia="Times New Roman" w:hAnsi="Times New Roman" w:cs="Times New Roman"/>
          <w:sz w:val="24"/>
          <w:szCs w:val="24"/>
          <w:lang w:val="en-GB" w:eastAsia="pt-PT"/>
        </w:rPr>
        <w:t>ir</w:t>
      </w:r>
      <w:r w:rsidR="00600215" w:rsidRPr="00E90084">
        <w:rPr>
          <w:rFonts w:ascii="Times New Roman" w:eastAsia="Times New Roman" w:hAnsi="Times New Roman" w:cs="Times New Roman"/>
          <w:sz w:val="24"/>
          <w:szCs w:val="24"/>
          <w:lang w:val="en-GB" w:eastAsia="pt-PT"/>
        </w:rPr>
        <w:t xml:space="preserve"> </w:t>
      </w:r>
      <w:r w:rsidR="000F5580" w:rsidRPr="00C12763">
        <w:rPr>
          <w:rFonts w:ascii="Times New Roman" w:hAnsi="Times New Roman" w:cs="Times New Roman"/>
          <w:sz w:val="24"/>
          <w:szCs w:val="24"/>
          <w:shd w:val="clear" w:color="auto" w:fill="FFFFFF"/>
          <w:lang w:val="en-GB"/>
        </w:rPr>
        <w:t xml:space="preserve">hybrid </w:t>
      </w:r>
      <w:r w:rsidR="000F5580" w:rsidRPr="00C12763">
        <w:rPr>
          <w:rFonts w:ascii="Times New Roman" w:eastAsia="Times New Roman" w:hAnsi="Times New Roman" w:cs="Times New Roman"/>
          <w:sz w:val="24"/>
          <w:szCs w:val="24"/>
          <w:lang w:val="en-GB" w:eastAsia="pt-PT"/>
        </w:rPr>
        <w:t xml:space="preserve">nonfiction </w:t>
      </w:r>
      <w:r w:rsidR="000F5580">
        <w:rPr>
          <w:rFonts w:ascii="Times New Roman" w:eastAsia="Times New Roman" w:hAnsi="Times New Roman" w:cs="Times New Roman"/>
          <w:sz w:val="24"/>
          <w:szCs w:val="24"/>
          <w:lang w:val="en-GB" w:eastAsia="pt-PT"/>
        </w:rPr>
        <w:t>texts</w:t>
      </w:r>
      <w:r w:rsidR="00600215" w:rsidRPr="00E90084">
        <w:rPr>
          <w:rFonts w:ascii="Times New Roman" w:eastAsia="Times New Roman" w:hAnsi="Times New Roman" w:cs="Times New Roman"/>
          <w:sz w:val="24"/>
          <w:szCs w:val="24"/>
          <w:lang w:val="en-GB" w:eastAsia="pt-PT"/>
        </w:rPr>
        <w:t xml:space="preserve"> position</w:t>
      </w:r>
      <w:r w:rsidR="00E90084" w:rsidRPr="00E90084">
        <w:rPr>
          <w:rFonts w:ascii="Times New Roman" w:eastAsia="Times New Roman" w:hAnsi="Times New Roman" w:cs="Times New Roman"/>
          <w:sz w:val="24"/>
          <w:szCs w:val="24"/>
          <w:lang w:val="en-GB" w:eastAsia="pt-PT"/>
        </w:rPr>
        <w:t xml:space="preserve"> </w:t>
      </w:r>
      <w:r w:rsidR="00600215" w:rsidRPr="00E90084">
        <w:rPr>
          <w:rFonts w:ascii="Times New Roman" w:eastAsia="Times New Roman" w:hAnsi="Times New Roman" w:cs="Times New Roman"/>
          <w:sz w:val="24"/>
          <w:szCs w:val="24"/>
          <w:lang w:val="en-GB" w:eastAsia="pt-PT"/>
        </w:rPr>
        <w:t xml:space="preserve">India globally, </w:t>
      </w:r>
      <w:r w:rsidR="005B7111">
        <w:rPr>
          <w:rFonts w:ascii="Times New Roman" w:eastAsia="Times New Roman" w:hAnsi="Times New Roman" w:cs="Times New Roman"/>
          <w:sz w:val="24"/>
          <w:szCs w:val="24"/>
          <w:lang w:val="en-GB" w:eastAsia="pt-PT"/>
        </w:rPr>
        <w:t xml:space="preserve">carefully </w:t>
      </w:r>
      <w:r w:rsidR="00600215" w:rsidRPr="00E90084">
        <w:rPr>
          <w:rFonts w:ascii="Times New Roman" w:eastAsia="Times New Roman" w:hAnsi="Times New Roman" w:cs="Times New Roman"/>
          <w:sz w:val="24"/>
          <w:szCs w:val="24"/>
          <w:lang w:val="en-GB" w:eastAsia="pt-PT"/>
        </w:rPr>
        <w:t>un-glamorising</w:t>
      </w:r>
      <w:r w:rsidR="005B7111">
        <w:rPr>
          <w:rFonts w:ascii="Times New Roman" w:eastAsia="Times New Roman" w:hAnsi="Times New Roman" w:cs="Times New Roman"/>
          <w:sz w:val="24"/>
          <w:szCs w:val="24"/>
          <w:lang w:val="en-GB" w:eastAsia="pt-PT"/>
        </w:rPr>
        <w:t xml:space="preserve"> the binary</w:t>
      </w:r>
      <w:r w:rsidR="00600215" w:rsidRPr="00E90084">
        <w:rPr>
          <w:rFonts w:ascii="Times New Roman" w:eastAsia="Times New Roman" w:hAnsi="Times New Roman" w:cs="Times New Roman"/>
          <w:sz w:val="24"/>
          <w:szCs w:val="24"/>
          <w:lang w:val="en-GB" w:eastAsia="pt-PT"/>
        </w:rPr>
        <w:t xml:space="preserve"> representations of </w:t>
      </w:r>
      <w:r w:rsidR="00401F3C">
        <w:rPr>
          <w:rFonts w:ascii="Times New Roman" w:eastAsia="Times New Roman" w:hAnsi="Times New Roman" w:cs="Times New Roman"/>
          <w:sz w:val="24"/>
          <w:szCs w:val="24"/>
          <w:lang w:val="en-GB" w:eastAsia="pt-PT"/>
        </w:rPr>
        <w:t>‘</w:t>
      </w:r>
      <w:r w:rsidR="00600215" w:rsidRPr="00E90084">
        <w:rPr>
          <w:rFonts w:ascii="Times New Roman" w:eastAsia="Times New Roman" w:hAnsi="Times New Roman" w:cs="Times New Roman"/>
          <w:sz w:val="24"/>
          <w:szCs w:val="24"/>
          <w:lang w:val="en-GB" w:eastAsia="pt-PT"/>
        </w:rPr>
        <w:t>India Shining</w:t>
      </w:r>
      <w:r w:rsidR="00401F3C">
        <w:rPr>
          <w:rFonts w:ascii="Times New Roman" w:eastAsia="Times New Roman" w:hAnsi="Times New Roman" w:cs="Times New Roman"/>
          <w:sz w:val="24"/>
          <w:szCs w:val="24"/>
          <w:lang w:val="en-GB" w:eastAsia="pt-PT"/>
        </w:rPr>
        <w:t>’</w:t>
      </w:r>
      <w:r w:rsidR="00600215" w:rsidRPr="00E90084">
        <w:rPr>
          <w:rFonts w:ascii="Times New Roman" w:eastAsia="Times New Roman" w:hAnsi="Times New Roman" w:cs="Times New Roman"/>
          <w:sz w:val="24"/>
          <w:szCs w:val="24"/>
          <w:lang w:val="en-GB" w:eastAsia="pt-PT"/>
        </w:rPr>
        <w:t xml:space="preserve"> and </w:t>
      </w:r>
      <w:r w:rsidR="00401F3C">
        <w:rPr>
          <w:rFonts w:ascii="Times New Roman" w:eastAsia="Times New Roman" w:hAnsi="Times New Roman" w:cs="Times New Roman"/>
          <w:sz w:val="24"/>
          <w:szCs w:val="24"/>
          <w:lang w:val="en-GB" w:eastAsia="pt-PT"/>
        </w:rPr>
        <w:t>‘</w:t>
      </w:r>
      <w:r w:rsidR="00600215" w:rsidRPr="00E90084">
        <w:rPr>
          <w:rFonts w:ascii="Times New Roman" w:eastAsia="Times New Roman" w:hAnsi="Times New Roman" w:cs="Times New Roman"/>
          <w:sz w:val="24"/>
          <w:szCs w:val="24"/>
          <w:lang w:val="en-GB" w:eastAsia="pt-PT"/>
        </w:rPr>
        <w:t>Dark India</w:t>
      </w:r>
      <w:r w:rsidR="00401F3C">
        <w:rPr>
          <w:rFonts w:ascii="Times New Roman" w:eastAsia="Times New Roman" w:hAnsi="Times New Roman" w:cs="Times New Roman"/>
          <w:sz w:val="24"/>
          <w:szCs w:val="24"/>
          <w:lang w:val="en-GB" w:eastAsia="pt-PT"/>
        </w:rPr>
        <w:t>’</w:t>
      </w:r>
      <w:r w:rsidR="00600215" w:rsidRPr="00E90084">
        <w:rPr>
          <w:rFonts w:ascii="Times New Roman" w:eastAsia="Times New Roman" w:hAnsi="Times New Roman" w:cs="Times New Roman"/>
          <w:sz w:val="24"/>
          <w:szCs w:val="24"/>
          <w:lang w:val="en-GB" w:eastAsia="pt-PT"/>
        </w:rPr>
        <w:t xml:space="preserve">, and recovering </w:t>
      </w:r>
      <w:r w:rsidR="00600215" w:rsidRPr="00E90084">
        <w:rPr>
          <w:rFonts w:ascii="Times New Roman" w:hAnsi="Times New Roman" w:cs="Times New Roman"/>
          <w:sz w:val="24"/>
          <w:szCs w:val="24"/>
          <w:shd w:val="clear" w:color="auto" w:fill="FFFFFF"/>
          <w:lang w:val="en-GB"/>
        </w:rPr>
        <w:t>the multiplicity of presences in the c</w:t>
      </w:r>
      <w:r w:rsidR="00E90084" w:rsidRPr="00E90084">
        <w:rPr>
          <w:rFonts w:ascii="Times New Roman" w:hAnsi="Times New Roman" w:cs="Times New Roman"/>
          <w:sz w:val="24"/>
          <w:szCs w:val="24"/>
          <w:shd w:val="clear" w:color="auto" w:fill="FFFFFF"/>
          <w:lang w:val="en-GB"/>
        </w:rPr>
        <w:t xml:space="preserve">onjunctural spaces of </w:t>
      </w:r>
      <w:r w:rsidR="00401F3C">
        <w:rPr>
          <w:rFonts w:ascii="Times New Roman" w:hAnsi="Times New Roman" w:cs="Times New Roman"/>
          <w:sz w:val="24"/>
          <w:szCs w:val="24"/>
          <w:shd w:val="clear" w:color="auto" w:fill="FFFFFF"/>
          <w:lang w:val="en-GB"/>
        </w:rPr>
        <w:t>‘</w:t>
      </w:r>
      <w:r w:rsidR="00E90084" w:rsidRPr="00E90084">
        <w:rPr>
          <w:rFonts w:ascii="Times New Roman" w:hAnsi="Times New Roman" w:cs="Times New Roman"/>
          <w:sz w:val="24"/>
          <w:szCs w:val="24"/>
          <w:shd w:val="clear" w:color="auto" w:fill="FFFFFF"/>
          <w:lang w:val="en-GB"/>
        </w:rPr>
        <w:t>new India</w:t>
      </w:r>
      <w:r w:rsidR="00401F3C">
        <w:rPr>
          <w:rFonts w:ascii="Times New Roman" w:hAnsi="Times New Roman" w:cs="Times New Roman"/>
          <w:sz w:val="24"/>
          <w:szCs w:val="24"/>
          <w:shd w:val="clear" w:color="auto" w:fill="FFFFFF"/>
          <w:lang w:val="en-GB"/>
        </w:rPr>
        <w:t>’</w:t>
      </w:r>
      <w:r w:rsidR="00600215" w:rsidRPr="00E90084">
        <w:rPr>
          <w:rFonts w:ascii="Times New Roman" w:hAnsi="Times New Roman" w:cs="Times New Roman"/>
          <w:sz w:val="24"/>
          <w:szCs w:val="24"/>
          <w:lang w:val="en-GB"/>
        </w:rPr>
        <w:t>.</w:t>
      </w:r>
      <w:r w:rsidR="00600215" w:rsidRPr="00C12763">
        <w:rPr>
          <w:rFonts w:ascii="Times New Roman" w:eastAsia="Times New Roman" w:hAnsi="Times New Roman" w:cs="Times New Roman"/>
          <w:sz w:val="24"/>
          <w:szCs w:val="24"/>
          <w:lang w:val="en-GB" w:eastAsia="pt-PT"/>
        </w:rPr>
        <w:t xml:space="preserve"> </w:t>
      </w:r>
    </w:p>
    <w:p w14:paraId="6FF1A574" w14:textId="77777777" w:rsidR="00600215" w:rsidRDefault="00600215" w:rsidP="003A2726">
      <w:pPr>
        <w:spacing w:line="360" w:lineRule="auto"/>
        <w:jc w:val="both"/>
        <w:rPr>
          <w:rFonts w:ascii="Times New Roman" w:hAnsi="Times New Roman" w:cs="Times New Roman"/>
          <w:sz w:val="24"/>
          <w:szCs w:val="24"/>
          <w:shd w:val="clear" w:color="auto" w:fill="FFFFFF"/>
          <w:lang w:val="en-GB"/>
        </w:rPr>
      </w:pPr>
    </w:p>
    <w:p w14:paraId="62F8A7B9" w14:textId="26F3BEF6" w:rsidR="00C02934" w:rsidRPr="00C12763" w:rsidRDefault="00C02934" w:rsidP="003A2726">
      <w:pPr>
        <w:spacing w:line="360" w:lineRule="auto"/>
        <w:jc w:val="both"/>
        <w:rPr>
          <w:rFonts w:ascii="Times New Roman" w:hAnsi="Times New Roman" w:cs="Times New Roman"/>
          <w:b/>
          <w:sz w:val="24"/>
          <w:szCs w:val="24"/>
          <w:shd w:val="clear" w:color="auto" w:fill="FFFFFF"/>
          <w:lang w:val="en-GB"/>
        </w:rPr>
      </w:pPr>
      <w:r w:rsidRPr="00C12763">
        <w:rPr>
          <w:rFonts w:ascii="Times New Roman" w:hAnsi="Times New Roman" w:cs="Times New Roman"/>
          <w:b/>
          <w:sz w:val="24"/>
          <w:szCs w:val="24"/>
          <w:shd w:val="clear" w:color="auto" w:fill="FFFFFF"/>
          <w:lang w:val="en-GB"/>
        </w:rPr>
        <w:t xml:space="preserve">Keywords </w:t>
      </w:r>
    </w:p>
    <w:p w14:paraId="3197FBF1" w14:textId="175E3F6C" w:rsidR="008E0D2D" w:rsidRPr="00C12763" w:rsidRDefault="00F331BB"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Akash Kapur, Rana Dasgupta, ‘new India’, imagined geographies</w:t>
      </w:r>
      <w:r w:rsidR="00D34933" w:rsidRPr="00C12763">
        <w:rPr>
          <w:rFonts w:ascii="Times New Roman" w:hAnsi="Times New Roman" w:cs="Times New Roman"/>
          <w:sz w:val="24"/>
          <w:szCs w:val="24"/>
          <w:shd w:val="clear" w:color="auto" w:fill="FFFFFF"/>
          <w:lang w:val="en-GB"/>
        </w:rPr>
        <w:t xml:space="preserve">, </w:t>
      </w:r>
      <w:r w:rsidR="00573CD1">
        <w:rPr>
          <w:rFonts w:ascii="Times New Roman" w:hAnsi="Times New Roman" w:cs="Times New Roman"/>
          <w:sz w:val="24"/>
          <w:szCs w:val="24"/>
          <w:shd w:val="clear" w:color="auto" w:fill="FFFFFF"/>
          <w:lang w:val="en-GB"/>
        </w:rPr>
        <w:t xml:space="preserve">literary geographies, </w:t>
      </w:r>
      <w:r w:rsidR="00D34933" w:rsidRPr="00C12763">
        <w:rPr>
          <w:rFonts w:ascii="Times New Roman" w:hAnsi="Times New Roman" w:cs="Times New Roman"/>
          <w:sz w:val="24"/>
          <w:szCs w:val="24"/>
          <w:shd w:val="clear" w:color="auto" w:fill="FFFFFF"/>
          <w:lang w:val="en-GB"/>
        </w:rPr>
        <w:t xml:space="preserve">representation </w:t>
      </w:r>
    </w:p>
    <w:p w14:paraId="65A1085D" w14:textId="59A95851" w:rsidR="00C75AC3" w:rsidRPr="00C12763" w:rsidRDefault="00C75AC3" w:rsidP="003A2726">
      <w:pPr>
        <w:spacing w:line="360" w:lineRule="auto"/>
        <w:jc w:val="both"/>
        <w:rPr>
          <w:rFonts w:ascii="Times New Roman" w:hAnsi="Times New Roman" w:cs="Times New Roman"/>
          <w:sz w:val="24"/>
          <w:szCs w:val="24"/>
          <w:shd w:val="clear" w:color="auto" w:fill="FFFFFF"/>
          <w:lang w:val="en-GB"/>
        </w:rPr>
      </w:pPr>
    </w:p>
    <w:p w14:paraId="5BA1F987" w14:textId="77777777" w:rsidR="003A2726" w:rsidRPr="00C12763" w:rsidRDefault="003A2726" w:rsidP="003A2726">
      <w:pPr>
        <w:spacing w:line="360" w:lineRule="auto"/>
        <w:jc w:val="both"/>
        <w:rPr>
          <w:rFonts w:ascii="Times New Roman" w:hAnsi="Times New Roman" w:cs="Times New Roman"/>
          <w:b/>
          <w:sz w:val="24"/>
          <w:szCs w:val="24"/>
          <w:shd w:val="clear" w:color="auto" w:fill="FFFFFF"/>
          <w:lang w:val="en-GB"/>
        </w:rPr>
      </w:pPr>
    </w:p>
    <w:p w14:paraId="03F5F650" w14:textId="3FCB586C" w:rsidR="003A2726" w:rsidRPr="00C12763" w:rsidRDefault="003A2726"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b/>
          <w:sz w:val="24"/>
          <w:szCs w:val="24"/>
          <w:shd w:val="clear" w:color="auto" w:fill="FFFFFF"/>
          <w:lang w:val="en-GB"/>
        </w:rPr>
        <w:t>Introduction</w:t>
      </w:r>
    </w:p>
    <w:p w14:paraId="2B341C96" w14:textId="4674312F" w:rsidR="00B71A8A" w:rsidRDefault="00B71A8A" w:rsidP="00B71A8A">
      <w:pPr>
        <w:tabs>
          <w:tab w:val="left" w:pos="8789"/>
        </w:tabs>
        <w:spacing w:before="245" w:line="480" w:lineRule="auto"/>
        <w:ind w:right="571"/>
        <w:rPr>
          <w:rFonts w:ascii="Times New Roman" w:eastAsia="Times New Roman" w:hAnsi="Times New Roman" w:cs="Times New Roman"/>
          <w:sz w:val="24"/>
          <w:szCs w:val="24"/>
          <w:lang w:val="en-GB" w:eastAsia="pt-PT"/>
        </w:rPr>
      </w:pPr>
    </w:p>
    <w:p w14:paraId="59DA3831" w14:textId="37935BC3" w:rsidR="00B71A8A" w:rsidRPr="00B71A8A" w:rsidRDefault="00B71A8A" w:rsidP="00B71A8A">
      <w:pPr>
        <w:tabs>
          <w:tab w:val="left" w:pos="8789"/>
        </w:tabs>
        <w:spacing w:before="245" w:line="480" w:lineRule="auto"/>
        <w:ind w:left="284" w:right="571"/>
        <w:rPr>
          <w:rFonts w:ascii="Times New Roman" w:hAnsi="Times New Roman"/>
          <w:sz w:val="24"/>
          <w:szCs w:val="24"/>
          <w:lang w:val="en-GB"/>
        </w:rPr>
      </w:pPr>
      <w:r w:rsidRPr="00B71A8A">
        <w:rPr>
          <w:rFonts w:ascii="Times New Roman" w:hAnsi="Times New Roman"/>
          <w:sz w:val="24"/>
          <w:szCs w:val="24"/>
          <w:lang w:val="en-GB"/>
        </w:rPr>
        <w:t xml:space="preserve">Every new configuration contains masses of the old. </w:t>
      </w:r>
    </w:p>
    <w:p w14:paraId="23AA9D6C" w14:textId="086A784B" w:rsidR="00B71A8A" w:rsidRPr="000A0A6A" w:rsidRDefault="00B71A8A" w:rsidP="00B71A8A">
      <w:pPr>
        <w:tabs>
          <w:tab w:val="left" w:pos="8789"/>
        </w:tabs>
        <w:spacing w:before="245" w:line="480" w:lineRule="auto"/>
        <w:ind w:left="284" w:right="571"/>
        <w:jc w:val="right"/>
        <w:rPr>
          <w:rFonts w:ascii="Times New Roman" w:hAnsi="Times New Roman"/>
          <w:sz w:val="24"/>
          <w:szCs w:val="24"/>
          <w:lang w:val="en-GB"/>
        </w:rPr>
      </w:pPr>
      <w:r w:rsidRPr="000A0A6A">
        <w:rPr>
          <w:rFonts w:ascii="Times New Roman" w:hAnsi="Times New Roman"/>
          <w:sz w:val="24"/>
          <w:szCs w:val="24"/>
          <w:lang w:val="en-GB"/>
        </w:rPr>
        <w:t>—S. Hall</w:t>
      </w:r>
      <w:r w:rsidRPr="00B71A8A">
        <w:rPr>
          <w:rStyle w:val="EndnoteReference"/>
          <w:rFonts w:ascii="Times New Roman" w:hAnsi="Times New Roman"/>
          <w:sz w:val="24"/>
          <w:szCs w:val="24"/>
        </w:rPr>
        <w:endnoteReference w:id="1"/>
      </w:r>
    </w:p>
    <w:p w14:paraId="79BB368B" w14:textId="77777777" w:rsidR="00107E25" w:rsidRPr="00C12763" w:rsidRDefault="00107E25" w:rsidP="003A2726">
      <w:pPr>
        <w:spacing w:line="360" w:lineRule="auto"/>
        <w:jc w:val="both"/>
        <w:rPr>
          <w:rFonts w:ascii="Times New Roman" w:hAnsi="Times New Roman" w:cs="Times New Roman"/>
          <w:sz w:val="24"/>
          <w:szCs w:val="24"/>
          <w:shd w:val="clear" w:color="auto" w:fill="FFFFFF"/>
          <w:lang w:val="en-GB"/>
        </w:rPr>
      </w:pPr>
    </w:p>
    <w:p w14:paraId="63EB4E83" w14:textId="77777777" w:rsidR="000F5580" w:rsidRDefault="003A2726" w:rsidP="003A2726">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shd w:val="clear" w:color="auto" w:fill="FFFFFF"/>
          <w:lang w:val="en-GB"/>
        </w:rPr>
        <w:t xml:space="preserve">This article maps the imagined geographies of 2010s Delhi and India, as experienced and created by Indian returnee migrant authors, drawing on the hybrid </w:t>
      </w:r>
      <w:r w:rsidRPr="00C12763">
        <w:rPr>
          <w:rFonts w:ascii="Times New Roman" w:eastAsia="Times New Roman" w:hAnsi="Times New Roman" w:cs="Times New Roman"/>
          <w:sz w:val="24"/>
          <w:szCs w:val="24"/>
          <w:lang w:val="en-GB" w:eastAsia="pt-PT"/>
        </w:rPr>
        <w:t>nonfiction works</w:t>
      </w:r>
      <w:r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i/>
          <w:sz w:val="24"/>
          <w:szCs w:val="24"/>
          <w:shd w:val="clear" w:color="auto" w:fill="FFFFFF"/>
          <w:lang w:val="en-GB"/>
        </w:rPr>
        <w:t>India Becoming: A Portrait of Life in Modern India</w:t>
      </w:r>
      <w:r w:rsidRPr="00C12763">
        <w:rPr>
          <w:rFonts w:ascii="Times New Roman" w:hAnsi="Times New Roman" w:cs="Times New Roman"/>
          <w:sz w:val="24"/>
          <w:szCs w:val="24"/>
          <w:shd w:val="clear" w:color="auto" w:fill="FFFFFF"/>
          <w:lang w:val="en-GB"/>
        </w:rPr>
        <w:t xml:space="preserve"> </w:t>
      </w:r>
      <w:r w:rsidR="000F5580">
        <w:rPr>
          <w:rFonts w:ascii="Times New Roman" w:hAnsi="Times New Roman" w:cs="Times New Roman"/>
          <w:sz w:val="24"/>
          <w:szCs w:val="24"/>
          <w:shd w:val="clear" w:color="auto" w:fill="FFFFFF"/>
          <w:lang w:val="en-GB"/>
        </w:rPr>
        <w:t xml:space="preserve">(2012) </w:t>
      </w:r>
      <w:r w:rsidRPr="00C12763">
        <w:rPr>
          <w:rFonts w:ascii="Times New Roman" w:hAnsi="Times New Roman" w:cs="Times New Roman"/>
          <w:sz w:val="24"/>
          <w:szCs w:val="24"/>
          <w:shd w:val="clear" w:color="auto" w:fill="FFFFFF"/>
          <w:lang w:val="en-GB"/>
        </w:rPr>
        <w:t xml:space="preserve">by Akash Kapur and </w:t>
      </w:r>
      <w:r w:rsidRPr="00C12763">
        <w:rPr>
          <w:rFonts w:ascii="Times New Roman" w:hAnsi="Times New Roman" w:cs="Times New Roman"/>
          <w:i/>
          <w:sz w:val="24"/>
          <w:szCs w:val="24"/>
          <w:shd w:val="clear" w:color="auto" w:fill="FFFFFF"/>
          <w:lang w:val="en-GB"/>
        </w:rPr>
        <w:t>Capital: The Eruption of Delhi</w:t>
      </w:r>
      <w:r w:rsidRPr="00C12763">
        <w:rPr>
          <w:rFonts w:ascii="Times New Roman" w:hAnsi="Times New Roman" w:cs="Times New Roman"/>
          <w:sz w:val="24"/>
          <w:szCs w:val="24"/>
          <w:shd w:val="clear" w:color="auto" w:fill="FFFFFF"/>
          <w:lang w:val="en-GB"/>
        </w:rPr>
        <w:t xml:space="preserve"> </w:t>
      </w:r>
      <w:r w:rsidR="000F5580">
        <w:rPr>
          <w:rFonts w:ascii="Times New Roman" w:hAnsi="Times New Roman" w:cs="Times New Roman"/>
          <w:sz w:val="24"/>
          <w:szCs w:val="24"/>
          <w:shd w:val="clear" w:color="auto" w:fill="FFFFFF"/>
          <w:lang w:val="en-GB"/>
        </w:rPr>
        <w:t xml:space="preserve">(2014) </w:t>
      </w:r>
      <w:r w:rsidRPr="00C12763">
        <w:rPr>
          <w:rFonts w:ascii="Times New Roman" w:hAnsi="Times New Roman" w:cs="Times New Roman"/>
          <w:sz w:val="24"/>
          <w:szCs w:val="24"/>
          <w:shd w:val="clear" w:color="auto" w:fill="FFFFFF"/>
          <w:lang w:val="en-GB"/>
        </w:rPr>
        <w:t>by Rana Dasgupta.</w:t>
      </w:r>
      <w:r w:rsidRPr="00C12763">
        <w:rPr>
          <w:rStyle w:val="EndnoteReference"/>
          <w:rFonts w:ascii="Times New Roman" w:hAnsi="Times New Roman" w:cs="Times New Roman"/>
          <w:sz w:val="24"/>
          <w:szCs w:val="24"/>
          <w:shd w:val="clear" w:color="auto" w:fill="FFFFFF"/>
          <w:lang w:val="en-GB"/>
        </w:rPr>
        <w:endnoteReference w:id="2"/>
      </w:r>
      <w:r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sz w:val="24"/>
          <w:szCs w:val="24"/>
          <w:lang w:val="en-GB"/>
        </w:rPr>
        <w:t>We follow Rashmi Varma in arguing for a re-politici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ed and territoriali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ed reading of place,</w:t>
      </w:r>
      <w:r w:rsidRPr="00C12763">
        <w:rPr>
          <w:rFonts w:ascii="Times New Roman" w:hAnsi="Times New Roman" w:cs="Times New Roman"/>
          <w:sz w:val="24"/>
          <w:szCs w:val="24"/>
          <w:shd w:val="clear" w:color="auto" w:fill="FFFFFF"/>
          <w:lang w:val="en-GB"/>
        </w:rPr>
        <w:t xml:space="preserve"> whether local or national </w:t>
      </w:r>
      <w:r w:rsidRPr="00C12763">
        <w:rPr>
          <w:rFonts w:ascii="Times New Roman" w:hAnsi="Times New Roman" w:cs="Times New Roman"/>
          <w:sz w:val="24"/>
          <w:szCs w:val="24"/>
          <w:lang w:val="en-GB"/>
        </w:rPr>
        <w:t>(as opposed to a transnational and deterritoriali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ed reading), a critical movement Varma deems should be extended to the reading of fiction,</w:t>
      </w:r>
      <w:r w:rsidRPr="00C12763">
        <w:rPr>
          <w:rStyle w:val="EndnoteReference"/>
          <w:rFonts w:ascii="Times New Roman" w:hAnsi="Times New Roman" w:cs="Times New Roman"/>
          <w:sz w:val="24"/>
          <w:szCs w:val="24"/>
          <w:lang w:val="en-GB"/>
        </w:rPr>
        <w:endnoteReference w:id="3"/>
      </w:r>
      <w:r w:rsidRPr="00C12763">
        <w:rPr>
          <w:rFonts w:ascii="Times New Roman" w:hAnsi="Times New Roman" w:cs="Times New Roman"/>
          <w:sz w:val="24"/>
          <w:szCs w:val="24"/>
          <w:lang w:val="en-GB"/>
        </w:rPr>
        <w:t xml:space="preserve"> by applying it not only to the reading of fiction and to analyses of the postcolonial city, but also to hybrid nonfiction and to rural India(s) combined with the urban imaginary of the Indian megalopolis. </w:t>
      </w:r>
    </w:p>
    <w:p w14:paraId="11BED698" w14:textId="60AEBCA0" w:rsidR="003A2726" w:rsidRPr="00C12763" w:rsidRDefault="003A2726"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 xml:space="preserve">Dasgupta’s </w:t>
      </w:r>
      <w:r w:rsidRPr="00C12763">
        <w:rPr>
          <w:rFonts w:ascii="Times New Roman" w:hAnsi="Times New Roman" w:cs="Times New Roman"/>
          <w:i/>
          <w:sz w:val="24"/>
          <w:szCs w:val="24"/>
          <w:shd w:val="clear" w:color="auto" w:fill="FFFFFF"/>
          <w:lang w:val="en-GB"/>
        </w:rPr>
        <w:t>Capital</w:t>
      </w:r>
      <w:r w:rsidRPr="00C12763">
        <w:rPr>
          <w:rFonts w:ascii="Times New Roman" w:hAnsi="Times New Roman" w:cs="Times New Roman"/>
          <w:sz w:val="24"/>
          <w:szCs w:val="24"/>
          <w:shd w:val="clear" w:color="auto" w:fill="FFFFFF"/>
          <w:lang w:val="en-GB"/>
        </w:rPr>
        <w:t xml:space="preserve"> concentrates on Delhi and northern India, with </w:t>
      </w:r>
      <w:r w:rsidRPr="00C12763">
        <w:rPr>
          <w:rFonts w:ascii="Times New Roman" w:hAnsi="Times New Roman" w:cs="Times New Roman"/>
          <w:sz w:val="24"/>
          <w:szCs w:val="24"/>
          <w:lang w:val="en-GB"/>
        </w:rPr>
        <w:t>the capital of India being mobilised as a ‘conjunctural space’, a space that produces, as defined by Varma, ‘a critical combination of historical events, material bodies, structural forces and representational economies which [propel] new constellations of domination and resistance, and the formation of new political subjects’.</w:t>
      </w:r>
      <w:r w:rsidRPr="00C12763">
        <w:rPr>
          <w:rStyle w:val="EndnoteReference"/>
          <w:rFonts w:ascii="Times New Roman" w:hAnsi="Times New Roman" w:cs="Times New Roman"/>
          <w:sz w:val="24"/>
          <w:szCs w:val="24"/>
          <w:lang w:val="en-GB"/>
        </w:rPr>
        <w:endnoteReference w:id="4"/>
      </w:r>
      <w:r w:rsidRPr="00C12763">
        <w:rPr>
          <w:rFonts w:ascii="Times New Roman" w:hAnsi="Times New Roman" w:cs="Times New Roman"/>
          <w:sz w:val="24"/>
          <w:szCs w:val="24"/>
          <w:lang w:val="en-GB"/>
        </w:rPr>
        <w:t xml:space="preserve"> </w:t>
      </w:r>
      <w:r w:rsidR="00D723FC" w:rsidRPr="004924E8">
        <w:rPr>
          <w:rFonts w:ascii="Times New Roman" w:hAnsi="Times New Roman" w:cs="Times New Roman"/>
          <w:sz w:val="24"/>
          <w:szCs w:val="24"/>
          <w:lang w:val="en-GB"/>
        </w:rPr>
        <w:t xml:space="preserve">This definition of conjunctural space is particularly apt for understanding the fraught socio-political terrain of </w:t>
      </w:r>
      <w:r w:rsidR="00401F3C">
        <w:rPr>
          <w:rFonts w:ascii="Times New Roman" w:hAnsi="Times New Roman" w:cs="Times New Roman"/>
          <w:sz w:val="24"/>
          <w:szCs w:val="24"/>
          <w:lang w:val="en-GB"/>
        </w:rPr>
        <w:t xml:space="preserve">a </w:t>
      </w:r>
      <w:r w:rsidR="00A05A3A" w:rsidRPr="004924E8">
        <w:rPr>
          <w:rFonts w:ascii="Times New Roman" w:hAnsi="Times New Roman" w:cs="Times New Roman"/>
          <w:sz w:val="24"/>
          <w:szCs w:val="24"/>
          <w:lang w:val="en-GB"/>
        </w:rPr>
        <w:t xml:space="preserve">consumer-oriented and increasingly conservative ‘new India’, </w:t>
      </w:r>
      <w:r w:rsidR="00434E58" w:rsidRPr="004924E8">
        <w:rPr>
          <w:rFonts w:ascii="Times New Roman" w:hAnsi="Times New Roman" w:cs="Times New Roman"/>
          <w:sz w:val="24"/>
          <w:szCs w:val="24"/>
          <w:lang w:val="en-GB"/>
        </w:rPr>
        <w:t xml:space="preserve">in particular the </w:t>
      </w:r>
      <w:r w:rsidR="004924E8" w:rsidRPr="004924E8">
        <w:rPr>
          <w:rFonts w:ascii="Times New Roman" w:hAnsi="Times New Roman" w:cs="Times New Roman"/>
          <w:sz w:val="24"/>
          <w:szCs w:val="24"/>
          <w:lang w:val="en-GB"/>
        </w:rPr>
        <w:t xml:space="preserve">impacts of the </w:t>
      </w:r>
      <w:r w:rsidR="00434E58" w:rsidRPr="004924E8">
        <w:rPr>
          <w:rFonts w:ascii="Times New Roman" w:hAnsi="Times New Roman" w:cs="Times New Roman"/>
          <w:sz w:val="24"/>
          <w:szCs w:val="24"/>
          <w:lang w:val="en-GB"/>
        </w:rPr>
        <w:t xml:space="preserve">enforcing by the Modi government of </w:t>
      </w:r>
      <w:r w:rsidR="009A4D57" w:rsidRPr="009A4D57">
        <w:rPr>
          <w:rFonts w:ascii="Times New Roman" w:hAnsi="Times New Roman" w:cs="Times New Roman"/>
          <w:sz w:val="24"/>
          <w:szCs w:val="24"/>
          <w:lang w:val="en-GB"/>
        </w:rPr>
        <w:t xml:space="preserve">Hindutva or Hindu Right politics </w:t>
      </w:r>
      <w:r w:rsidR="00434E58" w:rsidRPr="004924E8">
        <w:rPr>
          <w:rFonts w:ascii="Times New Roman" w:hAnsi="Times New Roman" w:cs="Times New Roman"/>
          <w:sz w:val="24"/>
          <w:szCs w:val="24"/>
          <w:lang w:val="en-GB"/>
        </w:rPr>
        <w:t xml:space="preserve">that </w:t>
      </w:r>
      <w:r w:rsidR="005B7111">
        <w:rPr>
          <w:rFonts w:ascii="Times New Roman" w:hAnsi="Times New Roman" w:cs="Times New Roman"/>
          <w:sz w:val="24"/>
          <w:szCs w:val="24"/>
          <w:lang w:val="en-GB"/>
        </w:rPr>
        <w:t>purports</w:t>
      </w:r>
      <w:r w:rsidR="00434E58" w:rsidRPr="004924E8">
        <w:rPr>
          <w:rFonts w:ascii="Times New Roman" w:hAnsi="Times New Roman" w:cs="Times New Roman"/>
          <w:sz w:val="24"/>
          <w:szCs w:val="24"/>
          <w:lang w:val="en-GB"/>
        </w:rPr>
        <w:t xml:space="preserve"> to uphold more </w:t>
      </w:r>
      <w:r w:rsidR="004924E8" w:rsidRPr="004924E8">
        <w:rPr>
          <w:rFonts w:ascii="Times New Roman" w:hAnsi="Times New Roman" w:cs="Times New Roman"/>
          <w:sz w:val="24"/>
          <w:szCs w:val="24"/>
          <w:lang w:val="en-GB"/>
        </w:rPr>
        <w:t>‘</w:t>
      </w:r>
      <w:r w:rsidR="00434E58" w:rsidRPr="004924E8">
        <w:rPr>
          <w:rFonts w:ascii="Times New Roman" w:hAnsi="Times New Roman" w:cs="Times New Roman"/>
          <w:sz w:val="24"/>
          <w:szCs w:val="24"/>
          <w:lang w:val="en-GB"/>
        </w:rPr>
        <w:t>authentic</w:t>
      </w:r>
      <w:r w:rsidR="004924E8" w:rsidRPr="004924E8">
        <w:rPr>
          <w:rFonts w:ascii="Times New Roman" w:hAnsi="Times New Roman" w:cs="Times New Roman"/>
          <w:sz w:val="24"/>
          <w:szCs w:val="24"/>
          <w:lang w:val="en-GB"/>
        </w:rPr>
        <w:t>’</w:t>
      </w:r>
      <w:r w:rsidR="00434E58" w:rsidRPr="004924E8">
        <w:rPr>
          <w:rFonts w:ascii="Times New Roman" w:hAnsi="Times New Roman" w:cs="Times New Roman"/>
          <w:sz w:val="24"/>
          <w:szCs w:val="24"/>
          <w:lang w:val="en-GB"/>
        </w:rPr>
        <w:t xml:space="preserve"> Indian values around the triad </w:t>
      </w:r>
      <w:r w:rsidR="005B7111">
        <w:rPr>
          <w:rFonts w:ascii="Times New Roman" w:hAnsi="Times New Roman" w:cs="Times New Roman"/>
          <w:sz w:val="24"/>
          <w:szCs w:val="24"/>
          <w:lang w:val="en-GB"/>
        </w:rPr>
        <w:t xml:space="preserve">of </w:t>
      </w:r>
      <w:r w:rsidR="00434E58" w:rsidRPr="004924E8">
        <w:rPr>
          <w:rFonts w:ascii="Times New Roman" w:hAnsi="Times New Roman" w:cs="Times New Roman"/>
          <w:sz w:val="24"/>
          <w:szCs w:val="24"/>
          <w:lang w:val="en-GB"/>
        </w:rPr>
        <w:t xml:space="preserve">family, faith, and community. </w:t>
      </w:r>
      <w:r w:rsidRPr="004924E8">
        <w:rPr>
          <w:rFonts w:ascii="Times New Roman" w:hAnsi="Times New Roman" w:cs="Times New Roman"/>
          <w:sz w:val="24"/>
          <w:szCs w:val="24"/>
          <w:lang w:val="en-GB"/>
        </w:rPr>
        <w:t xml:space="preserve">Writings of rural India by cosmopolitan returnee migrants are far rarer than urban representations, which makes  </w:t>
      </w:r>
      <w:r w:rsidRPr="004924E8">
        <w:rPr>
          <w:rFonts w:ascii="Times New Roman" w:hAnsi="Times New Roman" w:cs="Times New Roman"/>
          <w:i/>
          <w:sz w:val="24"/>
          <w:szCs w:val="24"/>
          <w:lang w:val="en-GB"/>
        </w:rPr>
        <w:t>India Becoming</w:t>
      </w:r>
      <w:r w:rsidRPr="004924E8">
        <w:rPr>
          <w:rFonts w:ascii="Times New Roman" w:hAnsi="Times New Roman" w:cs="Times New Roman"/>
          <w:sz w:val="24"/>
          <w:szCs w:val="24"/>
          <w:lang w:val="en-GB"/>
        </w:rPr>
        <w:t xml:space="preserve"> </w:t>
      </w:r>
      <w:r w:rsidR="004924E8" w:rsidRPr="004924E8">
        <w:rPr>
          <w:rFonts w:ascii="Times New Roman" w:hAnsi="Times New Roman" w:cs="Times New Roman"/>
          <w:sz w:val="24"/>
          <w:szCs w:val="24"/>
          <w:lang w:val="en-GB"/>
        </w:rPr>
        <w:t xml:space="preserve">– </w:t>
      </w:r>
      <w:r w:rsidR="00D723FC" w:rsidRPr="004924E8">
        <w:rPr>
          <w:rFonts w:ascii="Times New Roman" w:hAnsi="Times New Roman" w:cs="Times New Roman"/>
          <w:sz w:val="24"/>
          <w:szCs w:val="24"/>
          <w:lang w:val="en-GB"/>
        </w:rPr>
        <w:t xml:space="preserve">even if </w:t>
      </w:r>
      <w:r w:rsidR="004924E8" w:rsidRPr="004924E8">
        <w:rPr>
          <w:rFonts w:ascii="Times New Roman" w:hAnsi="Times New Roman" w:cs="Times New Roman"/>
          <w:sz w:val="24"/>
          <w:szCs w:val="24"/>
          <w:lang w:val="en-GB"/>
        </w:rPr>
        <w:t xml:space="preserve">Kapur’s </w:t>
      </w:r>
      <w:r w:rsidR="00D723FC" w:rsidRPr="004924E8">
        <w:rPr>
          <w:rFonts w:ascii="Times New Roman" w:hAnsi="Times New Roman" w:cs="Times New Roman"/>
          <w:sz w:val="24"/>
          <w:szCs w:val="24"/>
          <w:lang w:val="en-GB"/>
        </w:rPr>
        <w:t>critique is issued, at times, from an exceedingly conservative political standpoint</w:t>
      </w:r>
      <w:r w:rsidR="004924E8" w:rsidRPr="004924E8">
        <w:rPr>
          <w:rFonts w:ascii="Times New Roman" w:hAnsi="Times New Roman" w:cs="Times New Roman"/>
          <w:sz w:val="24"/>
          <w:szCs w:val="24"/>
          <w:lang w:val="en-GB"/>
        </w:rPr>
        <w:t xml:space="preserve"> –</w:t>
      </w:r>
      <w:r w:rsidRPr="004924E8">
        <w:rPr>
          <w:rFonts w:ascii="Times New Roman" w:hAnsi="Times New Roman" w:cs="Times New Roman"/>
          <w:sz w:val="24"/>
          <w:szCs w:val="24"/>
          <w:lang w:val="en-GB"/>
        </w:rPr>
        <w:t xml:space="preserve"> valuable in this genre of hybrid nonfiction which unpacks </w:t>
      </w:r>
      <w:r w:rsidR="00A05A3A" w:rsidRPr="004924E8">
        <w:rPr>
          <w:rFonts w:ascii="Times New Roman" w:hAnsi="Times New Roman" w:cs="Times New Roman"/>
          <w:sz w:val="24"/>
          <w:szCs w:val="24"/>
          <w:lang w:val="en-GB"/>
        </w:rPr>
        <w:t>the</w:t>
      </w:r>
      <w:r w:rsidR="004924E8" w:rsidRPr="004924E8">
        <w:rPr>
          <w:rFonts w:ascii="Times New Roman" w:hAnsi="Times New Roman" w:cs="Times New Roman"/>
          <w:sz w:val="24"/>
          <w:szCs w:val="24"/>
          <w:lang w:val="en-GB"/>
        </w:rPr>
        <w:t>se</w:t>
      </w:r>
      <w:r w:rsidR="00A05A3A" w:rsidRPr="004924E8">
        <w:rPr>
          <w:rFonts w:ascii="Times New Roman" w:hAnsi="Times New Roman" w:cs="Times New Roman"/>
          <w:sz w:val="24"/>
          <w:szCs w:val="24"/>
          <w:lang w:val="en-GB"/>
        </w:rPr>
        <w:t xml:space="preserve"> conjunctures of growing </w:t>
      </w:r>
      <w:r w:rsidR="004924E8" w:rsidRPr="004924E8">
        <w:rPr>
          <w:rFonts w:ascii="Times New Roman" w:hAnsi="Times New Roman" w:cs="Times New Roman"/>
          <w:sz w:val="24"/>
          <w:szCs w:val="24"/>
          <w:lang w:val="en-GB"/>
        </w:rPr>
        <w:t>socio-political</w:t>
      </w:r>
      <w:r w:rsidR="00A05A3A" w:rsidRPr="004924E8">
        <w:rPr>
          <w:rFonts w:ascii="Times New Roman" w:hAnsi="Times New Roman" w:cs="Times New Roman"/>
          <w:sz w:val="24"/>
          <w:szCs w:val="24"/>
          <w:lang w:val="en-GB"/>
        </w:rPr>
        <w:t xml:space="preserve"> tensions in which </w:t>
      </w:r>
      <w:r w:rsidR="00401F3C">
        <w:rPr>
          <w:rFonts w:ascii="Times New Roman" w:hAnsi="Times New Roman" w:cs="Times New Roman"/>
          <w:sz w:val="24"/>
          <w:szCs w:val="24"/>
          <w:lang w:val="en-GB"/>
        </w:rPr>
        <w:t xml:space="preserve">a </w:t>
      </w:r>
      <w:r w:rsidRPr="004924E8">
        <w:rPr>
          <w:rFonts w:ascii="Times New Roman" w:hAnsi="Times New Roman" w:cs="Times New Roman"/>
          <w:sz w:val="24"/>
          <w:szCs w:val="24"/>
          <w:lang w:val="en-GB"/>
        </w:rPr>
        <w:t>‘new India’</w:t>
      </w:r>
      <w:r w:rsidR="00A05A3A" w:rsidRPr="004924E8">
        <w:rPr>
          <w:rFonts w:ascii="Times New Roman" w:hAnsi="Times New Roman" w:cs="Times New Roman"/>
          <w:sz w:val="24"/>
          <w:szCs w:val="24"/>
          <w:lang w:val="en-GB"/>
        </w:rPr>
        <w:t xml:space="preserve"> finds itself</w:t>
      </w:r>
      <w:r w:rsidRPr="004924E8">
        <w:rPr>
          <w:rFonts w:ascii="Times New Roman" w:hAnsi="Times New Roman" w:cs="Times New Roman"/>
          <w:sz w:val="24"/>
          <w:szCs w:val="24"/>
          <w:lang w:val="en-GB"/>
        </w:rPr>
        <w:t>.</w:t>
      </w:r>
      <w:r w:rsidRPr="004924E8">
        <w:rPr>
          <w:rFonts w:ascii="Times New Roman" w:hAnsi="Times New Roman" w:cs="Times New Roman"/>
          <w:sz w:val="24"/>
          <w:szCs w:val="24"/>
          <w:shd w:val="clear" w:color="auto" w:fill="FFFFFF"/>
          <w:lang w:val="en-GB"/>
        </w:rPr>
        <w:t xml:space="preserve"> Juxtaposed</w:t>
      </w:r>
      <w:r w:rsidRPr="00C12763">
        <w:rPr>
          <w:rFonts w:ascii="Times New Roman" w:hAnsi="Times New Roman" w:cs="Times New Roman"/>
          <w:sz w:val="24"/>
          <w:szCs w:val="24"/>
          <w:shd w:val="clear" w:color="auto" w:fill="FFFFFF"/>
          <w:lang w:val="en-GB"/>
        </w:rPr>
        <w:t>, these two texts</w:t>
      </w:r>
      <w:r w:rsidRPr="00C12763">
        <w:rPr>
          <w:rFonts w:ascii="Times New Roman" w:hAnsi="Times New Roman" w:cs="Times New Roman"/>
          <w:sz w:val="24"/>
          <w:szCs w:val="24"/>
          <w:lang w:val="en-GB"/>
        </w:rPr>
        <w:t xml:space="preserve"> sit</w:t>
      </w:r>
      <w:r w:rsidR="00462FA6">
        <w:rPr>
          <w:rFonts w:ascii="Times New Roman" w:hAnsi="Times New Roman" w:cs="Times New Roman"/>
          <w:sz w:val="24"/>
          <w:szCs w:val="24"/>
          <w:lang w:val="en-GB"/>
        </w:rPr>
        <w:t>ed</w:t>
      </w:r>
      <w:r w:rsidRPr="00C12763">
        <w:rPr>
          <w:rFonts w:ascii="Times New Roman" w:hAnsi="Times New Roman" w:cs="Times New Roman"/>
          <w:sz w:val="24"/>
          <w:szCs w:val="24"/>
          <w:lang w:val="en-GB"/>
        </w:rPr>
        <w:t xml:space="preserve"> on the borderline </w:t>
      </w:r>
      <w:r w:rsidRPr="00C12763">
        <w:rPr>
          <w:rFonts w:ascii="Times New Roman" w:hAnsi="Times New Roman" w:cs="Times New Roman"/>
          <w:sz w:val="24"/>
          <w:szCs w:val="24"/>
          <w:lang w:val="en-GB"/>
        </w:rPr>
        <w:lastRenderedPageBreak/>
        <w:t xml:space="preserve">between fiction and nonfiction, </w:t>
      </w:r>
      <w:r w:rsidRPr="00C12763">
        <w:rPr>
          <w:rFonts w:ascii="Times New Roman" w:hAnsi="Times New Roman" w:cs="Times New Roman"/>
          <w:sz w:val="24"/>
          <w:szCs w:val="24"/>
          <w:shd w:val="clear" w:color="auto" w:fill="FFFFFF"/>
          <w:lang w:val="en-GB"/>
        </w:rPr>
        <w:t xml:space="preserve">provide a rich canvas of representation of the imagined </w:t>
      </w:r>
      <w:r w:rsidR="005B7111">
        <w:rPr>
          <w:rFonts w:ascii="Times New Roman" w:hAnsi="Times New Roman" w:cs="Times New Roman"/>
          <w:sz w:val="24"/>
          <w:szCs w:val="24"/>
          <w:shd w:val="clear" w:color="auto" w:fill="FFFFFF"/>
          <w:lang w:val="en-GB"/>
        </w:rPr>
        <w:t xml:space="preserve">‘new </w:t>
      </w:r>
      <w:r w:rsidRPr="00C12763">
        <w:rPr>
          <w:rFonts w:ascii="Times New Roman" w:hAnsi="Times New Roman" w:cs="Times New Roman"/>
          <w:sz w:val="24"/>
          <w:szCs w:val="24"/>
          <w:shd w:val="clear" w:color="auto" w:fill="FFFFFF"/>
          <w:lang w:val="en-GB"/>
        </w:rPr>
        <w:t>India</w:t>
      </w:r>
      <w:r w:rsidR="005B7111">
        <w:rPr>
          <w:rFonts w:ascii="Times New Roman" w:hAnsi="Times New Roman" w:cs="Times New Roman"/>
          <w:sz w:val="24"/>
          <w:szCs w:val="24"/>
          <w:shd w:val="clear" w:color="auto" w:fill="FFFFFF"/>
          <w:lang w:val="en-GB"/>
        </w:rPr>
        <w:t>’</w:t>
      </w:r>
      <w:r w:rsidRPr="00C12763">
        <w:rPr>
          <w:rFonts w:ascii="Times New Roman" w:hAnsi="Times New Roman" w:cs="Times New Roman"/>
          <w:sz w:val="24"/>
          <w:szCs w:val="24"/>
          <w:shd w:val="clear" w:color="auto" w:fill="FFFFFF"/>
          <w:lang w:val="en-GB"/>
        </w:rPr>
        <w:t>, textuali</w:t>
      </w:r>
      <w:r w:rsidR="00E7689A">
        <w:rPr>
          <w:rFonts w:ascii="Times New Roman" w:hAnsi="Times New Roman" w:cs="Times New Roman"/>
          <w:sz w:val="24"/>
          <w:szCs w:val="24"/>
          <w:shd w:val="clear" w:color="auto" w:fill="FFFFFF"/>
          <w:lang w:val="en-GB"/>
        </w:rPr>
        <w:t>s</w:t>
      </w:r>
      <w:r w:rsidRPr="00C12763">
        <w:rPr>
          <w:rFonts w:ascii="Times New Roman" w:hAnsi="Times New Roman" w:cs="Times New Roman"/>
          <w:sz w:val="24"/>
          <w:szCs w:val="24"/>
          <w:shd w:val="clear" w:color="auto" w:fill="FFFFFF"/>
          <w:lang w:val="en-GB"/>
        </w:rPr>
        <w:t>ed in literary form</w:t>
      </w:r>
      <w:r w:rsidR="00434E58">
        <w:rPr>
          <w:rFonts w:ascii="Times New Roman" w:hAnsi="Times New Roman" w:cs="Times New Roman"/>
          <w:sz w:val="24"/>
          <w:szCs w:val="24"/>
          <w:shd w:val="clear" w:color="auto" w:fill="FFFFFF"/>
          <w:lang w:val="en-GB"/>
        </w:rPr>
        <w:t>,</w:t>
      </w:r>
      <w:r w:rsidR="00434E58" w:rsidRPr="00C12763">
        <w:rPr>
          <w:rFonts w:ascii="Times New Roman" w:hAnsi="Times New Roman" w:cs="Times New Roman"/>
          <w:sz w:val="24"/>
          <w:szCs w:val="24"/>
          <w:shd w:val="clear" w:color="auto" w:fill="FFFFFF"/>
          <w:lang w:val="en-GB"/>
        </w:rPr>
        <w:t xml:space="preserve"> </w:t>
      </w:r>
      <w:r w:rsidR="00434E58">
        <w:rPr>
          <w:rFonts w:ascii="Times New Roman" w:hAnsi="Times New Roman" w:cs="Times New Roman"/>
          <w:sz w:val="24"/>
          <w:szCs w:val="24"/>
          <w:lang w:val="en-GB"/>
        </w:rPr>
        <w:t>where</w:t>
      </w:r>
      <w:r w:rsidR="00434E58" w:rsidRPr="00D723FC">
        <w:rPr>
          <w:rFonts w:ascii="Times New Roman" w:hAnsi="Times New Roman" w:cs="Times New Roman"/>
          <w:sz w:val="24"/>
          <w:szCs w:val="24"/>
          <w:lang w:val="en-GB"/>
        </w:rPr>
        <w:t xml:space="preserve"> </w:t>
      </w:r>
      <w:r w:rsidR="00434E58">
        <w:rPr>
          <w:rFonts w:ascii="Times New Roman" w:hAnsi="Times New Roman" w:cs="Times New Roman"/>
          <w:sz w:val="24"/>
          <w:szCs w:val="24"/>
          <w:lang w:val="en-GB"/>
        </w:rPr>
        <w:t>the reader observe</w:t>
      </w:r>
      <w:r w:rsidR="00586E21">
        <w:rPr>
          <w:rFonts w:ascii="Times New Roman" w:hAnsi="Times New Roman" w:cs="Times New Roman"/>
          <w:sz w:val="24"/>
          <w:szCs w:val="24"/>
          <w:lang w:val="en-GB"/>
        </w:rPr>
        <w:t>s</w:t>
      </w:r>
      <w:r w:rsidR="00434E58">
        <w:rPr>
          <w:rFonts w:ascii="Times New Roman" w:hAnsi="Times New Roman" w:cs="Times New Roman"/>
          <w:sz w:val="24"/>
          <w:szCs w:val="24"/>
          <w:lang w:val="en-GB"/>
        </w:rPr>
        <w:t xml:space="preserve"> continuing</w:t>
      </w:r>
      <w:r w:rsidR="00434E58" w:rsidRPr="00D723FC">
        <w:rPr>
          <w:rFonts w:ascii="Times New Roman" w:hAnsi="Times New Roman" w:cs="Times New Roman"/>
          <w:sz w:val="24"/>
          <w:szCs w:val="24"/>
          <w:lang w:val="en-GB"/>
        </w:rPr>
        <w:t xml:space="preserve"> practices of </w:t>
      </w:r>
      <w:r w:rsidR="00AB5BCC">
        <w:rPr>
          <w:rFonts w:ascii="Times New Roman" w:hAnsi="Times New Roman" w:cs="Times New Roman"/>
          <w:sz w:val="24"/>
          <w:szCs w:val="24"/>
          <w:lang w:val="en-GB"/>
        </w:rPr>
        <w:t>despotism</w:t>
      </w:r>
      <w:r w:rsidR="00AB5BCC" w:rsidRPr="002B753C">
        <w:rPr>
          <w:rFonts w:ascii="Times New Roman" w:hAnsi="Times New Roman" w:cs="Times New Roman"/>
          <w:sz w:val="24"/>
          <w:szCs w:val="24"/>
          <w:lang w:val="en-GB"/>
        </w:rPr>
        <w:t xml:space="preserve"> </w:t>
      </w:r>
      <w:r w:rsidR="00AB5BCC">
        <w:rPr>
          <w:rFonts w:ascii="Times New Roman" w:hAnsi="Times New Roman" w:cs="Times New Roman"/>
          <w:sz w:val="24"/>
          <w:szCs w:val="24"/>
          <w:lang w:val="en-GB"/>
        </w:rPr>
        <w:t xml:space="preserve">and </w:t>
      </w:r>
      <w:r w:rsidR="00434E58" w:rsidRPr="002B753C">
        <w:rPr>
          <w:rFonts w:ascii="Times New Roman" w:hAnsi="Times New Roman" w:cs="Times New Roman"/>
          <w:sz w:val="24"/>
          <w:szCs w:val="24"/>
          <w:lang w:val="en-GB"/>
        </w:rPr>
        <w:t>inequality</w:t>
      </w:r>
      <w:r w:rsidR="004924E8">
        <w:rPr>
          <w:rFonts w:ascii="Times New Roman" w:hAnsi="Times New Roman" w:cs="Times New Roman"/>
          <w:sz w:val="24"/>
          <w:szCs w:val="24"/>
          <w:lang w:val="en-GB"/>
        </w:rPr>
        <w:t xml:space="preserve"> </w:t>
      </w:r>
      <w:r w:rsidR="00AB5BCC">
        <w:rPr>
          <w:rFonts w:ascii="Times New Roman" w:hAnsi="Times New Roman" w:cs="Times New Roman"/>
          <w:sz w:val="24"/>
          <w:szCs w:val="24"/>
          <w:lang w:val="en-GB"/>
        </w:rPr>
        <w:t xml:space="preserve">fostered by </w:t>
      </w:r>
      <w:r w:rsidR="0065441D" w:rsidRPr="0065441D">
        <w:rPr>
          <w:rFonts w:ascii="Times New Roman" w:hAnsi="Times New Roman" w:cs="Times New Roman"/>
          <w:sz w:val="24"/>
          <w:szCs w:val="24"/>
          <w:lang w:val="en-GB"/>
        </w:rPr>
        <w:t>neoliberalism</w:t>
      </w:r>
      <w:r w:rsidR="00434E58">
        <w:rPr>
          <w:rFonts w:ascii="Times New Roman" w:hAnsi="Times New Roman" w:cs="Times New Roman"/>
          <w:sz w:val="24"/>
          <w:szCs w:val="24"/>
          <w:lang w:val="en-GB"/>
        </w:rPr>
        <w:t>, both in urban and rural India, that strengthen new</w:t>
      </w:r>
      <w:r w:rsidR="00434E58" w:rsidRPr="00D723FC">
        <w:rPr>
          <w:rFonts w:ascii="Times New Roman" w:hAnsi="Times New Roman" w:cs="Times New Roman"/>
          <w:sz w:val="24"/>
          <w:szCs w:val="24"/>
          <w:lang w:val="en-GB"/>
        </w:rPr>
        <w:t xml:space="preserve"> inclusions and exclusions of citizenship</w:t>
      </w:r>
      <w:r w:rsidR="00434E58">
        <w:rPr>
          <w:rFonts w:ascii="Times New Roman" w:hAnsi="Times New Roman" w:cs="Times New Roman"/>
          <w:sz w:val="24"/>
          <w:szCs w:val="24"/>
          <w:lang w:val="en-GB"/>
        </w:rPr>
        <w:t>.</w:t>
      </w:r>
    </w:p>
    <w:p w14:paraId="5397D126" w14:textId="0EFCA9C1" w:rsidR="005B7111" w:rsidRDefault="003A2726"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Kapur and Dasgupta, who having returned from long sojourns in the West</w:t>
      </w:r>
      <w:r w:rsidR="005B7111">
        <w:rPr>
          <w:rFonts w:ascii="Times New Roman" w:hAnsi="Times New Roman" w:cs="Times New Roman"/>
          <w:sz w:val="24"/>
          <w:szCs w:val="24"/>
          <w:shd w:val="clear" w:color="auto" w:fill="FFFFFF"/>
          <w:lang w:val="en-GB"/>
        </w:rPr>
        <w:t xml:space="preserve"> are now India-based</w:t>
      </w:r>
      <w:r w:rsidRPr="00C12763">
        <w:rPr>
          <w:rFonts w:ascii="Times New Roman" w:hAnsi="Times New Roman" w:cs="Times New Roman"/>
          <w:sz w:val="24"/>
          <w:szCs w:val="24"/>
          <w:shd w:val="clear" w:color="auto" w:fill="FFFFFF"/>
          <w:lang w:val="en-GB"/>
        </w:rPr>
        <w:t xml:space="preserve">, are privileged observers of and participants in the very subject of their study – the ground realities of contemporary, twenty-first century India – both temporally and geographically. As diasporic narrators of </w:t>
      </w:r>
      <w:r w:rsidR="00401F3C">
        <w:rPr>
          <w:rFonts w:ascii="Times New Roman" w:hAnsi="Times New Roman" w:cs="Times New Roman"/>
          <w:sz w:val="24"/>
          <w:szCs w:val="24"/>
          <w:shd w:val="clear" w:color="auto" w:fill="FFFFFF"/>
          <w:lang w:val="en-GB"/>
        </w:rPr>
        <w:t>a ‘new India’</w:t>
      </w:r>
      <w:r w:rsidRPr="00C12763">
        <w:rPr>
          <w:rFonts w:ascii="Times New Roman" w:hAnsi="Times New Roman" w:cs="Times New Roman"/>
          <w:sz w:val="24"/>
          <w:szCs w:val="24"/>
          <w:shd w:val="clear" w:color="auto" w:fill="FFFFFF"/>
          <w:lang w:val="en-GB"/>
        </w:rPr>
        <w:t xml:space="preserve">, they stand within their physical landscapes as well as the created landscapes of their narrations. Kapur and Dasgupta’s vivid accounts overlay on-site, in-depth observations of </w:t>
      </w:r>
      <w:r w:rsidR="00401F3C">
        <w:rPr>
          <w:rFonts w:ascii="Times New Roman" w:hAnsi="Times New Roman" w:cs="Times New Roman"/>
          <w:sz w:val="24"/>
          <w:szCs w:val="24"/>
          <w:shd w:val="clear" w:color="auto" w:fill="FFFFFF"/>
          <w:lang w:val="en-GB"/>
        </w:rPr>
        <w:t>a ‘new India’</w:t>
      </w:r>
      <w:r w:rsidRPr="00C12763">
        <w:rPr>
          <w:rFonts w:ascii="Times New Roman" w:hAnsi="Times New Roman" w:cs="Times New Roman"/>
          <w:sz w:val="24"/>
          <w:szCs w:val="24"/>
          <w:shd w:val="clear" w:color="auto" w:fill="FFFFFF"/>
          <w:lang w:val="en-GB"/>
        </w:rPr>
        <w:t xml:space="preserve">, with penetrating insights on cultural dimensions of older and more recent landscapes, and an analysis of personal and emotional reactions. As such, this article draws on the construction of </w:t>
      </w:r>
      <w:r w:rsidRPr="00C12763">
        <w:rPr>
          <w:rFonts w:ascii="Times New Roman" w:eastAsia="Times New Roman" w:hAnsi="Times New Roman" w:cs="Times New Roman"/>
          <w:sz w:val="24"/>
          <w:szCs w:val="24"/>
          <w:lang w:val="en-GB" w:eastAsia="pt-PT"/>
        </w:rPr>
        <w:t>imagined geographies</w:t>
      </w:r>
      <w:r w:rsidRPr="00C12763">
        <w:rPr>
          <w:rFonts w:ascii="Times New Roman" w:hAnsi="Times New Roman" w:cs="Times New Roman"/>
          <w:sz w:val="24"/>
          <w:szCs w:val="24"/>
          <w:shd w:val="clear" w:color="auto" w:fill="FFFFFF"/>
          <w:lang w:val="en-GB"/>
        </w:rPr>
        <w:t xml:space="preserve">, with a focus on the issue of </w:t>
      </w:r>
      <w:r w:rsidRPr="00C12763">
        <w:rPr>
          <w:rFonts w:ascii="Times New Roman" w:eastAsia="Times New Roman" w:hAnsi="Times New Roman" w:cs="Times New Roman"/>
          <w:sz w:val="24"/>
          <w:szCs w:val="24"/>
          <w:lang w:val="en-GB" w:eastAsia="pt-PT"/>
        </w:rPr>
        <w:t>affect and, relatedly</w:t>
      </w:r>
      <w:r w:rsidR="00E97466">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 identification, desire</w:t>
      </w:r>
      <w:r w:rsidR="00FE59BD">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 transgression, </w:t>
      </w:r>
      <w:r w:rsidR="007244FE" w:rsidRPr="00C12763">
        <w:rPr>
          <w:rFonts w:ascii="Times New Roman" w:eastAsia="Times New Roman" w:hAnsi="Times New Roman" w:cs="Times New Roman"/>
          <w:sz w:val="24"/>
          <w:szCs w:val="24"/>
          <w:lang w:val="en-GB" w:eastAsia="pt-PT"/>
        </w:rPr>
        <w:t xml:space="preserve">and </w:t>
      </w:r>
      <w:r w:rsidR="007244FE">
        <w:rPr>
          <w:rFonts w:ascii="Times New Roman" w:eastAsia="Times New Roman" w:hAnsi="Times New Roman" w:cs="Times New Roman"/>
          <w:sz w:val="24"/>
          <w:szCs w:val="24"/>
          <w:lang w:val="en-GB" w:eastAsia="pt-PT"/>
        </w:rPr>
        <w:t xml:space="preserve">even fantasy, </w:t>
      </w:r>
      <w:r w:rsidRPr="00C12763">
        <w:rPr>
          <w:rFonts w:ascii="Times New Roman" w:eastAsia="Times New Roman" w:hAnsi="Times New Roman" w:cs="Times New Roman"/>
          <w:sz w:val="24"/>
          <w:szCs w:val="24"/>
          <w:lang w:val="en-GB" w:eastAsia="pt-PT"/>
        </w:rPr>
        <w:t xml:space="preserve">and </w:t>
      </w:r>
      <w:r w:rsidR="00E97466">
        <w:rPr>
          <w:rFonts w:ascii="Times New Roman" w:eastAsia="Times New Roman" w:hAnsi="Times New Roman" w:cs="Times New Roman"/>
          <w:sz w:val="24"/>
          <w:szCs w:val="24"/>
          <w:lang w:val="en-GB" w:eastAsia="pt-PT"/>
        </w:rPr>
        <w:t>their</w:t>
      </w:r>
      <w:r w:rsidR="00E97466" w:rsidRPr="00C12763">
        <w:rPr>
          <w:rFonts w:ascii="Times New Roman" w:eastAsia="Times New Roman" w:hAnsi="Times New Roman" w:cs="Times New Roman"/>
          <w:sz w:val="24"/>
          <w:szCs w:val="24"/>
          <w:lang w:val="en-GB" w:eastAsia="pt-PT"/>
        </w:rPr>
        <w:t xml:space="preserve"> </w:t>
      </w:r>
      <w:r w:rsidRPr="00C12763">
        <w:rPr>
          <w:rFonts w:ascii="Times New Roman" w:eastAsia="Times New Roman" w:hAnsi="Times New Roman" w:cs="Times New Roman"/>
          <w:sz w:val="24"/>
          <w:szCs w:val="24"/>
          <w:lang w:val="en-GB" w:eastAsia="pt-PT"/>
        </w:rPr>
        <w:t>impact on the representation of imaginary homeland</w:t>
      </w:r>
      <w:r w:rsidR="009344C1">
        <w:rPr>
          <w:rFonts w:ascii="Times New Roman" w:eastAsia="Times New Roman" w:hAnsi="Times New Roman" w:cs="Times New Roman"/>
          <w:sz w:val="24"/>
          <w:szCs w:val="24"/>
          <w:lang w:val="en-GB" w:eastAsia="pt-PT"/>
        </w:rPr>
        <w:t>s</w:t>
      </w:r>
      <w:r w:rsidRPr="00C12763">
        <w:rPr>
          <w:rFonts w:ascii="Times New Roman" w:eastAsia="Times New Roman" w:hAnsi="Times New Roman" w:cs="Times New Roman"/>
          <w:sz w:val="24"/>
          <w:szCs w:val="24"/>
          <w:lang w:val="en-GB" w:eastAsia="pt-PT"/>
        </w:rPr>
        <w:t>.</w:t>
      </w:r>
      <w:r w:rsidR="000F5580" w:rsidRPr="00C12763">
        <w:rPr>
          <w:rStyle w:val="EndnoteReference"/>
          <w:rFonts w:ascii="Times New Roman" w:eastAsia="Times New Roman" w:hAnsi="Times New Roman" w:cs="Times New Roman"/>
          <w:sz w:val="24"/>
          <w:szCs w:val="24"/>
          <w:lang w:val="en-GB" w:eastAsia="pt-PT"/>
        </w:rPr>
        <w:endnoteReference w:id="5"/>
      </w:r>
      <w:r w:rsidRPr="00C12763">
        <w:rPr>
          <w:rFonts w:ascii="Times New Roman" w:eastAsia="Times New Roman" w:hAnsi="Times New Roman" w:cs="Times New Roman"/>
          <w:sz w:val="24"/>
          <w:szCs w:val="24"/>
          <w:lang w:val="en-GB" w:eastAsia="pt-PT"/>
        </w:rPr>
        <w:t xml:space="preserve"> </w:t>
      </w:r>
      <w:r w:rsidRPr="00C12763">
        <w:rPr>
          <w:rFonts w:ascii="Times New Roman" w:hAnsi="Times New Roman" w:cs="Times New Roman"/>
          <w:sz w:val="24"/>
          <w:szCs w:val="24"/>
          <w:shd w:val="clear" w:color="auto" w:fill="FFFFFF"/>
          <w:lang w:val="en-GB"/>
        </w:rPr>
        <w:t xml:space="preserve">Building on the premise that the identity of these subjects of enunciation </w:t>
      </w:r>
      <w:r w:rsidRPr="00C12763">
        <w:rPr>
          <w:rFonts w:ascii="Times New Roman" w:eastAsia="Times New Roman" w:hAnsi="Times New Roman" w:cs="Times New Roman"/>
          <w:sz w:val="24"/>
          <w:szCs w:val="24"/>
          <w:lang w:val="en-GB" w:eastAsia="pt-PT"/>
        </w:rPr>
        <w:t>is, in Stuart Hall’s famed formulation, ‘a “production”, which is never complete, always in process, and always constituted within, not outside, representation’,</w:t>
      </w:r>
      <w:r w:rsidRPr="00C12763">
        <w:rPr>
          <w:rStyle w:val="EndnoteReference"/>
          <w:rFonts w:ascii="Times New Roman" w:eastAsia="Times New Roman" w:hAnsi="Times New Roman" w:cs="Times New Roman"/>
          <w:sz w:val="24"/>
          <w:szCs w:val="24"/>
          <w:lang w:val="en-GB" w:eastAsia="pt-PT"/>
        </w:rPr>
        <w:endnoteReference w:id="6"/>
      </w:r>
      <w:r w:rsidRPr="00C12763">
        <w:rPr>
          <w:rFonts w:ascii="Times New Roman" w:eastAsia="Times New Roman" w:hAnsi="Times New Roman" w:cs="Times New Roman"/>
          <w:sz w:val="24"/>
          <w:szCs w:val="24"/>
          <w:lang w:val="en-GB" w:eastAsia="pt-PT"/>
        </w:rPr>
        <w:t xml:space="preserve"> formed in and by power struggles, this </w:t>
      </w:r>
      <w:r w:rsidRPr="00C12763">
        <w:rPr>
          <w:rFonts w:ascii="Times New Roman" w:hAnsi="Times New Roman" w:cs="Times New Roman"/>
          <w:sz w:val="24"/>
          <w:szCs w:val="24"/>
          <w:shd w:val="clear" w:color="auto" w:fill="FFFFFF"/>
          <w:lang w:val="en-GB"/>
        </w:rPr>
        <w:t xml:space="preserve">article understands </w:t>
      </w:r>
      <w:r w:rsidRPr="00C12763">
        <w:rPr>
          <w:rFonts w:ascii="Times New Roman" w:eastAsia="Times New Roman" w:hAnsi="Times New Roman" w:cs="Times New Roman"/>
          <w:sz w:val="24"/>
          <w:szCs w:val="24"/>
          <w:lang w:val="en-GB" w:eastAsia="pt-PT"/>
        </w:rPr>
        <w:t>these returnee migrant authors as</w:t>
      </w:r>
      <w:r w:rsidRPr="00C12763">
        <w:rPr>
          <w:rFonts w:ascii="Times New Roman" w:hAnsi="Times New Roman" w:cs="Times New Roman"/>
          <w:sz w:val="24"/>
          <w:szCs w:val="24"/>
          <w:shd w:val="clear" w:color="auto" w:fill="FFFFFF"/>
          <w:lang w:val="en-GB"/>
        </w:rPr>
        <w:t xml:space="preserve"> advantageously sited, given their sociocultural capital, within that which they are representing. </w:t>
      </w:r>
    </w:p>
    <w:p w14:paraId="096AA224" w14:textId="0E0917A0" w:rsidR="003A2726" w:rsidRPr="00C12763" w:rsidRDefault="003A2726"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 xml:space="preserve">Furthermore, conceptualising identity and self </w:t>
      </w:r>
      <w:r w:rsidRPr="00C12763">
        <w:rPr>
          <w:rFonts w:ascii="Times New Roman" w:eastAsia="Times New Roman" w:hAnsi="Times New Roman" w:cs="Times New Roman"/>
          <w:sz w:val="24"/>
          <w:szCs w:val="24"/>
          <w:lang w:val="en-GB" w:eastAsia="pt-PT"/>
        </w:rPr>
        <w:t>as unstable and fluid, in motion and continuously negotiated, underlines the need and desire for the textual construction of imagined geographies of the homeland, particularly for migrants such as Kapur and Dasgupta who have returned to the homeland after a long sojourn.</w:t>
      </w:r>
      <w:r w:rsidRPr="00C12763">
        <w:rPr>
          <w:rFonts w:ascii="Times New Roman" w:hAnsi="Times New Roman" w:cs="Times New Roman"/>
          <w:sz w:val="24"/>
          <w:szCs w:val="24"/>
          <w:shd w:val="clear" w:color="auto" w:fill="FFFFFF"/>
          <w:lang w:val="en-GB"/>
        </w:rPr>
        <w:t xml:space="preserve"> </w:t>
      </w:r>
      <w:r w:rsidR="00F912ED">
        <w:rPr>
          <w:rFonts w:ascii="Times New Roman" w:hAnsi="Times New Roman" w:cs="Times New Roman"/>
          <w:sz w:val="24"/>
          <w:szCs w:val="24"/>
          <w:shd w:val="clear" w:color="auto" w:fill="FFFFFF"/>
          <w:lang w:val="en-GB"/>
        </w:rPr>
        <w:t xml:space="preserve">In this sense, the forging of such </w:t>
      </w:r>
      <w:r w:rsidR="00947A2E">
        <w:rPr>
          <w:rFonts w:ascii="Times New Roman" w:hAnsi="Times New Roman" w:cs="Times New Roman"/>
          <w:sz w:val="24"/>
          <w:szCs w:val="24"/>
          <w:shd w:val="clear" w:color="auto" w:fill="FFFFFF"/>
          <w:lang w:val="en-GB"/>
        </w:rPr>
        <w:t>textual geographies</w:t>
      </w:r>
      <w:r w:rsidR="00F912ED" w:rsidRPr="00F912ED">
        <w:rPr>
          <w:rFonts w:ascii="Times New Roman" w:hAnsi="Times New Roman" w:cs="Times New Roman"/>
          <w:sz w:val="24"/>
          <w:szCs w:val="24"/>
          <w:shd w:val="clear" w:color="auto" w:fill="FFFFFF"/>
          <w:lang w:val="en-GB"/>
        </w:rPr>
        <w:t xml:space="preserve"> </w:t>
      </w:r>
      <w:r w:rsidR="00947A2E">
        <w:rPr>
          <w:rFonts w:ascii="Times New Roman" w:hAnsi="Times New Roman" w:cs="Times New Roman"/>
          <w:sz w:val="24"/>
          <w:szCs w:val="24"/>
          <w:shd w:val="clear" w:color="auto" w:fill="FFFFFF"/>
          <w:lang w:val="en-GB"/>
        </w:rPr>
        <w:t>is</w:t>
      </w:r>
      <w:r w:rsidR="00F912ED" w:rsidRPr="00F912ED">
        <w:rPr>
          <w:rFonts w:ascii="Times New Roman" w:hAnsi="Times New Roman" w:cs="Times New Roman"/>
          <w:sz w:val="24"/>
          <w:szCs w:val="24"/>
          <w:shd w:val="clear" w:color="auto" w:fill="FFFFFF"/>
          <w:lang w:val="en-GB"/>
        </w:rPr>
        <w:t xml:space="preserve"> relatable to the political project of cultural studies and its preoccupation with theories and practices of representation and othering</w:t>
      </w:r>
      <w:r w:rsidR="00947A2E" w:rsidRPr="00947A2E">
        <w:rPr>
          <w:rFonts w:ascii="Times New Roman" w:hAnsi="Times New Roman" w:cs="Times New Roman"/>
          <w:sz w:val="24"/>
          <w:szCs w:val="24"/>
          <w:shd w:val="clear" w:color="auto" w:fill="FFFFFF"/>
          <w:lang w:val="en-GB"/>
        </w:rPr>
        <w:t xml:space="preserve"> </w:t>
      </w:r>
      <w:r w:rsidR="00FC2994">
        <w:rPr>
          <w:rFonts w:ascii="Times New Roman" w:hAnsi="Times New Roman" w:cs="Times New Roman"/>
          <w:sz w:val="24"/>
          <w:szCs w:val="24"/>
          <w:shd w:val="clear" w:color="auto" w:fill="FFFFFF"/>
          <w:lang w:val="en-GB"/>
        </w:rPr>
        <w:t>(</w:t>
      </w:r>
      <w:r w:rsidR="00947A2E">
        <w:rPr>
          <w:rFonts w:ascii="Times New Roman" w:hAnsi="Times New Roman" w:cs="Times New Roman"/>
          <w:sz w:val="24"/>
          <w:szCs w:val="24"/>
          <w:shd w:val="clear" w:color="auto" w:fill="FFFFFF"/>
          <w:lang w:val="en-GB"/>
        </w:rPr>
        <w:t>even if these authors might stand accused of conservative leanings given their privileged social status</w:t>
      </w:r>
      <w:r w:rsidR="00FC2994">
        <w:rPr>
          <w:rFonts w:ascii="Times New Roman" w:hAnsi="Times New Roman" w:cs="Times New Roman"/>
          <w:sz w:val="24"/>
          <w:szCs w:val="24"/>
          <w:shd w:val="clear" w:color="auto" w:fill="FFFFFF"/>
          <w:lang w:val="en-GB"/>
        </w:rPr>
        <w:t>)</w:t>
      </w:r>
      <w:r w:rsidR="00F912ED" w:rsidRPr="00F912ED">
        <w:rPr>
          <w:rFonts w:ascii="Times New Roman" w:hAnsi="Times New Roman" w:cs="Times New Roman"/>
          <w:sz w:val="24"/>
          <w:szCs w:val="24"/>
          <w:shd w:val="clear" w:color="auto" w:fill="FFFFFF"/>
          <w:lang w:val="en-GB"/>
        </w:rPr>
        <w:t>.</w:t>
      </w:r>
      <w:r w:rsidR="000F5580">
        <w:rPr>
          <w:rFonts w:ascii="Times New Roman" w:hAnsi="Times New Roman" w:cs="Times New Roman"/>
          <w:sz w:val="24"/>
          <w:szCs w:val="24"/>
          <w:shd w:val="clear" w:color="auto" w:fill="FFFFFF"/>
          <w:lang w:val="en-GB"/>
        </w:rPr>
        <w:t xml:space="preserve"> </w:t>
      </w:r>
      <w:r w:rsidR="00414FBE">
        <w:rPr>
          <w:rFonts w:ascii="Times New Roman" w:hAnsi="Times New Roman" w:cs="Times New Roman"/>
          <w:sz w:val="24"/>
          <w:szCs w:val="24"/>
          <w:shd w:val="clear" w:color="auto" w:fill="FFFFFF"/>
          <w:lang w:val="en-GB"/>
        </w:rPr>
        <w:t xml:space="preserve">Following this critical lineage, this article </w:t>
      </w:r>
      <w:r w:rsidR="00414FBE" w:rsidRPr="00414FBE">
        <w:rPr>
          <w:rFonts w:ascii="Times New Roman" w:hAnsi="Times New Roman" w:cs="Times New Roman"/>
          <w:sz w:val="24"/>
          <w:szCs w:val="24"/>
          <w:shd w:val="clear" w:color="auto" w:fill="FFFFFF"/>
          <w:lang w:val="en-GB"/>
        </w:rPr>
        <w:t>offers a Gramscian-inspired conjunctural analysis ‘which is embedded, descriptive, and historically and contextually specific’</w:t>
      </w:r>
      <w:r w:rsidR="00414FBE">
        <w:rPr>
          <w:rStyle w:val="EndnoteReference"/>
          <w:rFonts w:ascii="Times New Roman" w:hAnsi="Times New Roman" w:cs="Times New Roman"/>
          <w:sz w:val="24"/>
          <w:szCs w:val="24"/>
          <w:shd w:val="clear" w:color="auto" w:fill="FFFFFF"/>
          <w:lang w:val="en-GB"/>
        </w:rPr>
        <w:endnoteReference w:id="7"/>
      </w:r>
      <w:r w:rsidR="00414FBE" w:rsidRPr="00414FBE">
        <w:rPr>
          <w:rFonts w:ascii="Times New Roman" w:hAnsi="Times New Roman" w:cs="Times New Roman"/>
          <w:sz w:val="24"/>
          <w:szCs w:val="24"/>
          <w:shd w:val="clear" w:color="auto" w:fill="FFFFFF"/>
          <w:lang w:val="en-GB"/>
        </w:rPr>
        <w:t xml:space="preserve"> or, in Hall’s words, focused on producing ‘theory as a set of contested, localized, conjunctural knowledges, which have to be debated in a dialogical way’.</w:t>
      </w:r>
      <w:r w:rsidR="00414FBE">
        <w:rPr>
          <w:rStyle w:val="EndnoteReference"/>
          <w:rFonts w:ascii="Times New Roman" w:hAnsi="Times New Roman" w:cs="Times New Roman"/>
          <w:sz w:val="24"/>
          <w:szCs w:val="24"/>
          <w:shd w:val="clear" w:color="auto" w:fill="FFFFFF"/>
          <w:lang w:val="en-GB"/>
        </w:rPr>
        <w:endnoteReference w:id="8"/>
      </w:r>
      <w:r w:rsidR="00414FBE" w:rsidRPr="00414FBE">
        <w:rPr>
          <w:rFonts w:ascii="Times New Roman" w:hAnsi="Times New Roman" w:cs="Times New Roman"/>
          <w:sz w:val="24"/>
          <w:szCs w:val="24"/>
          <w:shd w:val="clear" w:color="auto" w:fill="FFFFFF"/>
          <w:lang w:val="en-GB"/>
        </w:rPr>
        <w:t xml:space="preserve"> This </w:t>
      </w:r>
      <w:r w:rsidR="00465340">
        <w:rPr>
          <w:rFonts w:ascii="Times New Roman" w:hAnsi="Times New Roman" w:cs="Times New Roman"/>
          <w:sz w:val="24"/>
          <w:szCs w:val="24"/>
          <w:shd w:val="clear" w:color="auto" w:fill="FFFFFF"/>
          <w:lang w:val="en-GB"/>
        </w:rPr>
        <w:t xml:space="preserve">aim </w:t>
      </w:r>
      <w:r w:rsidR="00414FBE" w:rsidRPr="00414FBE">
        <w:rPr>
          <w:rFonts w:ascii="Times New Roman" w:hAnsi="Times New Roman" w:cs="Times New Roman"/>
          <w:sz w:val="24"/>
          <w:szCs w:val="24"/>
          <w:shd w:val="clear" w:color="auto" w:fill="FFFFFF"/>
          <w:lang w:val="en-GB"/>
        </w:rPr>
        <w:t xml:space="preserve">brings us back to the epigraph of this </w:t>
      </w:r>
      <w:r w:rsidR="00414FBE">
        <w:rPr>
          <w:rFonts w:ascii="Times New Roman" w:hAnsi="Times New Roman" w:cs="Times New Roman"/>
          <w:sz w:val="24"/>
          <w:szCs w:val="24"/>
          <w:shd w:val="clear" w:color="auto" w:fill="FFFFFF"/>
          <w:lang w:val="en-GB"/>
        </w:rPr>
        <w:t>introductory section</w:t>
      </w:r>
      <w:r w:rsidR="00414FBE" w:rsidRPr="00414FBE">
        <w:rPr>
          <w:rFonts w:ascii="Times New Roman" w:hAnsi="Times New Roman" w:cs="Times New Roman"/>
          <w:sz w:val="24"/>
          <w:szCs w:val="24"/>
          <w:shd w:val="clear" w:color="auto" w:fill="FFFFFF"/>
          <w:lang w:val="en-GB"/>
        </w:rPr>
        <w:t xml:space="preserve">, wherein Hall stresses the </w:t>
      </w:r>
      <w:r w:rsidR="00414FBE" w:rsidRPr="00414FBE">
        <w:rPr>
          <w:rFonts w:ascii="Times New Roman" w:hAnsi="Times New Roman" w:cs="Times New Roman"/>
          <w:sz w:val="24"/>
          <w:szCs w:val="24"/>
          <w:shd w:val="clear" w:color="auto" w:fill="FFFFFF"/>
          <w:lang w:val="en-GB"/>
        </w:rPr>
        <w:lastRenderedPageBreak/>
        <w:t>relevance of thinking conjuncturally for the purposes of critiquing the present moment and achieving cultural and political change.</w:t>
      </w:r>
    </w:p>
    <w:p w14:paraId="67C960F1" w14:textId="109D70D3" w:rsidR="003A2726" w:rsidRPr="00C12763" w:rsidRDefault="003A2726" w:rsidP="003A2726">
      <w:pPr>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The relationship between diasporic subjectivity and the necessity of creating imagined geographies has long been established in the field of cultural geography. In the words of Akhil Gupta and James Ferguson</w:t>
      </w:r>
      <w:r w:rsidR="008C2055">
        <w:rPr>
          <w:rFonts w:ascii="Times New Roman" w:hAnsi="Times New Roman" w:cs="Times New Roman"/>
          <w:sz w:val="24"/>
          <w:szCs w:val="24"/>
          <w:shd w:val="clear" w:color="auto" w:fill="FFFFFF"/>
          <w:lang w:val="en-GB"/>
        </w:rPr>
        <w:t>:</w:t>
      </w:r>
    </w:p>
    <w:p w14:paraId="4B270575" w14:textId="49E9E6F0" w:rsidR="003A2726" w:rsidRPr="008843B6" w:rsidRDefault="003A2726" w:rsidP="003A2726">
      <w:pPr>
        <w:spacing w:line="360" w:lineRule="auto"/>
        <w:ind w:left="708"/>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 xml:space="preserve">the irony of these times is that as actual places and localities become ever more blurred and indeterminate, </w:t>
      </w:r>
      <w:r w:rsidRPr="00C12763">
        <w:rPr>
          <w:rFonts w:ascii="Times New Roman" w:hAnsi="Times New Roman" w:cs="Times New Roman"/>
          <w:i/>
          <w:sz w:val="24"/>
          <w:szCs w:val="24"/>
          <w:shd w:val="clear" w:color="auto" w:fill="FFFFFF"/>
          <w:lang w:val="en-GB"/>
        </w:rPr>
        <w:t>ideas</w:t>
      </w:r>
      <w:r w:rsidRPr="00C12763">
        <w:rPr>
          <w:rFonts w:ascii="Times New Roman" w:hAnsi="Times New Roman" w:cs="Times New Roman"/>
          <w:sz w:val="24"/>
          <w:szCs w:val="24"/>
          <w:shd w:val="clear" w:color="auto" w:fill="FFFFFF"/>
          <w:lang w:val="en-GB"/>
        </w:rPr>
        <w:t xml:space="preserve"> of ethnically and culturally distinct places become perhaps more salient. It is here that it becomes most visible how imagined communities come to be attached to imagined places, as displaced peoples cluster </w:t>
      </w:r>
      <w:r w:rsidRPr="008843B6">
        <w:rPr>
          <w:rFonts w:ascii="Times New Roman" w:hAnsi="Times New Roman" w:cs="Times New Roman"/>
          <w:sz w:val="24"/>
          <w:szCs w:val="24"/>
          <w:shd w:val="clear" w:color="auto" w:fill="FFFFFF"/>
          <w:lang w:val="en-GB"/>
        </w:rPr>
        <w:t>around remembered or imagined homelands, places, or communities in a world that seems increasingly to deny such firm territorialised anchors in their actuality.</w:t>
      </w:r>
      <w:r w:rsidRPr="008843B6">
        <w:rPr>
          <w:rStyle w:val="EndnoteReference"/>
          <w:rFonts w:ascii="Times New Roman" w:hAnsi="Times New Roman" w:cs="Times New Roman"/>
          <w:sz w:val="24"/>
          <w:szCs w:val="24"/>
          <w:shd w:val="clear" w:color="auto" w:fill="FFFFFF"/>
          <w:lang w:val="en-GB"/>
        </w:rPr>
        <w:endnoteReference w:id="9"/>
      </w:r>
    </w:p>
    <w:p w14:paraId="37693A4B" w14:textId="1078CA59" w:rsidR="008E0F3D" w:rsidRPr="008843B6" w:rsidRDefault="003A2726" w:rsidP="003A2726">
      <w:pPr>
        <w:spacing w:line="360" w:lineRule="auto"/>
        <w:jc w:val="both"/>
        <w:rPr>
          <w:rFonts w:ascii="Times New Roman" w:hAnsi="Times New Roman" w:cs="Times New Roman"/>
          <w:spacing w:val="2"/>
          <w:sz w:val="24"/>
          <w:szCs w:val="24"/>
          <w:lang w:val="en-GB"/>
        </w:rPr>
      </w:pPr>
      <w:bookmarkStart w:id="2" w:name="_Hlk506131998"/>
      <w:bookmarkStart w:id="3" w:name="_Hlk506134158"/>
      <w:r w:rsidRPr="008843B6">
        <w:rPr>
          <w:rFonts w:ascii="Times New Roman" w:hAnsi="Times New Roman" w:cs="Times New Roman"/>
          <w:sz w:val="24"/>
          <w:szCs w:val="24"/>
          <w:shd w:val="clear" w:color="auto" w:fill="FFFFFF"/>
          <w:lang w:val="en-GB"/>
        </w:rPr>
        <w:t xml:space="preserve">In investigating the imagined construction of place by cosmopolitan returnee migrants who write their understanding of and reception by Delhi and India, this article contemplates the prism of class privilege </w:t>
      </w:r>
      <w:r w:rsidR="008E0F3D" w:rsidRPr="008843B6">
        <w:rPr>
          <w:rFonts w:ascii="Times New Roman" w:hAnsi="Times New Roman" w:cs="Times New Roman"/>
          <w:sz w:val="24"/>
          <w:szCs w:val="24"/>
          <w:shd w:val="clear" w:color="auto" w:fill="FFFFFF"/>
          <w:lang w:val="en-GB"/>
        </w:rPr>
        <w:t xml:space="preserve">(resulting in material conditions and economic advantages) </w:t>
      </w:r>
      <w:r w:rsidRPr="008843B6">
        <w:rPr>
          <w:rFonts w:ascii="Times New Roman" w:hAnsi="Times New Roman" w:cs="Times New Roman"/>
          <w:sz w:val="24"/>
          <w:szCs w:val="24"/>
          <w:shd w:val="clear" w:color="auto" w:fill="FFFFFF"/>
          <w:lang w:val="en-GB"/>
        </w:rPr>
        <w:t xml:space="preserve">these </w:t>
      </w:r>
      <w:r w:rsidR="008E0F3D" w:rsidRPr="008843B6">
        <w:rPr>
          <w:rFonts w:ascii="Times New Roman" w:hAnsi="Times New Roman" w:cs="Times New Roman"/>
          <w:sz w:val="24"/>
          <w:szCs w:val="24"/>
          <w:shd w:val="clear" w:color="auto" w:fill="FFFFFF"/>
          <w:lang w:val="en-GB"/>
        </w:rPr>
        <w:t xml:space="preserve">textual </w:t>
      </w:r>
      <w:r w:rsidRPr="008843B6">
        <w:rPr>
          <w:rFonts w:ascii="Times New Roman" w:hAnsi="Times New Roman" w:cs="Times New Roman"/>
          <w:sz w:val="24"/>
          <w:szCs w:val="24"/>
          <w:shd w:val="clear" w:color="auto" w:fill="FFFFFF"/>
          <w:lang w:val="en-GB"/>
        </w:rPr>
        <w:t>representations are refracted through.</w:t>
      </w:r>
      <w:r w:rsidR="008E0F3D" w:rsidRPr="008843B6">
        <w:rPr>
          <w:rFonts w:ascii="Times New Roman" w:hAnsi="Times New Roman" w:cs="Times New Roman"/>
          <w:spacing w:val="2"/>
          <w:sz w:val="24"/>
          <w:szCs w:val="24"/>
          <w:lang w:val="en-GB"/>
        </w:rPr>
        <w:t xml:space="preserve"> </w:t>
      </w:r>
      <w:bookmarkEnd w:id="2"/>
      <w:r w:rsidR="00DC0C7B" w:rsidRPr="008843B6">
        <w:rPr>
          <w:rFonts w:ascii="Times New Roman" w:hAnsi="Times New Roman" w:cs="Times New Roman"/>
          <w:spacing w:val="2"/>
          <w:sz w:val="24"/>
          <w:szCs w:val="24"/>
          <w:lang w:val="en-GB"/>
        </w:rPr>
        <w:t>T</w:t>
      </w:r>
      <w:r w:rsidR="008E0F3D" w:rsidRPr="008843B6">
        <w:rPr>
          <w:rFonts w:ascii="Times New Roman" w:hAnsi="Times New Roman" w:cs="Times New Roman"/>
          <w:spacing w:val="2"/>
          <w:sz w:val="24"/>
          <w:szCs w:val="24"/>
          <w:lang w:val="en-GB"/>
        </w:rPr>
        <w:t>hese representation</w:t>
      </w:r>
      <w:r w:rsidR="00DC0C7B" w:rsidRPr="008843B6">
        <w:rPr>
          <w:rFonts w:ascii="Times New Roman" w:hAnsi="Times New Roman" w:cs="Times New Roman"/>
          <w:spacing w:val="2"/>
          <w:sz w:val="24"/>
          <w:szCs w:val="24"/>
          <w:lang w:val="en-GB"/>
        </w:rPr>
        <w:t>s</w:t>
      </w:r>
      <w:r w:rsidR="008E0F3D" w:rsidRPr="008843B6">
        <w:rPr>
          <w:rFonts w:ascii="Times New Roman" w:hAnsi="Times New Roman" w:cs="Times New Roman"/>
          <w:spacing w:val="2"/>
          <w:sz w:val="24"/>
          <w:szCs w:val="24"/>
          <w:lang w:val="en-GB"/>
        </w:rPr>
        <w:t xml:space="preserve"> are issued from </w:t>
      </w:r>
      <w:r w:rsidR="00DC0C7B" w:rsidRPr="008843B6">
        <w:rPr>
          <w:rFonts w:ascii="Times New Roman" w:hAnsi="Times New Roman" w:cs="Times New Roman"/>
          <w:spacing w:val="2"/>
          <w:sz w:val="24"/>
          <w:szCs w:val="24"/>
          <w:lang w:val="en-GB"/>
        </w:rPr>
        <w:t>a conjunctural ‘new India’, which is in fact an</w:t>
      </w:r>
      <w:r w:rsidR="008E0F3D" w:rsidRPr="008843B6">
        <w:rPr>
          <w:rFonts w:ascii="Times New Roman" w:hAnsi="Times New Roman" w:cs="Times New Roman"/>
          <w:spacing w:val="2"/>
          <w:sz w:val="24"/>
          <w:szCs w:val="24"/>
          <w:lang w:val="en-GB"/>
        </w:rPr>
        <w:t xml:space="preserve"> invisible country</w:t>
      </w:r>
      <w:r w:rsidR="00DC0C7B" w:rsidRPr="008843B6">
        <w:rPr>
          <w:rFonts w:ascii="Times New Roman" w:hAnsi="Times New Roman" w:cs="Times New Roman"/>
          <w:spacing w:val="2"/>
          <w:sz w:val="24"/>
          <w:szCs w:val="24"/>
          <w:lang w:val="en-GB"/>
        </w:rPr>
        <w:t xml:space="preserve"> to most Indians</w:t>
      </w:r>
      <w:r w:rsidR="008E0F3D" w:rsidRPr="008843B6">
        <w:rPr>
          <w:rFonts w:ascii="Times New Roman" w:hAnsi="Times New Roman" w:cs="Times New Roman"/>
          <w:spacing w:val="2"/>
          <w:sz w:val="24"/>
          <w:szCs w:val="24"/>
          <w:lang w:val="en-GB"/>
        </w:rPr>
        <w:t xml:space="preserve">, </w:t>
      </w:r>
      <w:r w:rsidR="00DC0C7B" w:rsidRPr="008843B6">
        <w:rPr>
          <w:rFonts w:ascii="Times New Roman" w:hAnsi="Times New Roman" w:cs="Times New Roman"/>
          <w:spacing w:val="2"/>
          <w:sz w:val="24"/>
          <w:szCs w:val="24"/>
          <w:lang w:val="en-GB"/>
        </w:rPr>
        <w:t>inhabited by a small elite who has access to</w:t>
      </w:r>
      <w:r w:rsidR="008E0F3D" w:rsidRPr="008843B6">
        <w:rPr>
          <w:rFonts w:ascii="Times New Roman" w:hAnsi="Times New Roman" w:cs="Times New Roman"/>
          <w:spacing w:val="2"/>
          <w:sz w:val="24"/>
          <w:szCs w:val="24"/>
          <w:lang w:val="en-GB"/>
        </w:rPr>
        <w:t xml:space="preserve"> business class lounges</w:t>
      </w:r>
      <w:r w:rsidR="00DC0C7B" w:rsidRPr="008843B6">
        <w:rPr>
          <w:rFonts w:ascii="Times New Roman" w:hAnsi="Times New Roman" w:cs="Times New Roman"/>
          <w:spacing w:val="2"/>
          <w:sz w:val="24"/>
          <w:szCs w:val="24"/>
          <w:lang w:val="en-GB"/>
        </w:rPr>
        <w:t xml:space="preserve">, five-star hotel </w:t>
      </w:r>
      <w:r w:rsidR="008E0F3D" w:rsidRPr="008843B6">
        <w:rPr>
          <w:rFonts w:ascii="Times New Roman" w:hAnsi="Times New Roman" w:cs="Times New Roman"/>
          <w:spacing w:val="2"/>
          <w:sz w:val="24"/>
          <w:szCs w:val="24"/>
          <w:lang w:val="en-GB"/>
        </w:rPr>
        <w:t>suites</w:t>
      </w:r>
      <w:r w:rsidR="00DC0C7B" w:rsidRPr="008843B6">
        <w:rPr>
          <w:rFonts w:ascii="Times New Roman" w:hAnsi="Times New Roman" w:cs="Times New Roman"/>
          <w:spacing w:val="2"/>
          <w:sz w:val="24"/>
          <w:szCs w:val="24"/>
          <w:lang w:val="en-GB"/>
        </w:rPr>
        <w:t>,</w:t>
      </w:r>
      <w:r w:rsidR="008E0F3D" w:rsidRPr="008843B6">
        <w:rPr>
          <w:rFonts w:ascii="Times New Roman" w:hAnsi="Times New Roman" w:cs="Times New Roman"/>
          <w:spacing w:val="2"/>
          <w:sz w:val="24"/>
          <w:szCs w:val="24"/>
          <w:lang w:val="en-GB"/>
        </w:rPr>
        <w:t xml:space="preserve"> and luxury malls</w:t>
      </w:r>
      <w:r w:rsidR="00AB5BCC" w:rsidRPr="008843B6">
        <w:rPr>
          <w:rFonts w:ascii="Times New Roman" w:hAnsi="Times New Roman" w:cs="Times New Roman"/>
          <w:spacing w:val="2"/>
          <w:sz w:val="24"/>
          <w:szCs w:val="24"/>
          <w:lang w:val="en-GB"/>
        </w:rPr>
        <w:t xml:space="preserve"> – and international publishing platforms</w:t>
      </w:r>
      <w:r w:rsidR="00DC0C7B" w:rsidRPr="008843B6">
        <w:rPr>
          <w:rFonts w:ascii="Times New Roman" w:hAnsi="Times New Roman" w:cs="Times New Roman"/>
          <w:spacing w:val="2"/>
          <w:sz w:val="24"/>
          <w:szCs w:val="24"/>
          <w:lang w:val="en-GB"/>
        </w:rPr>
        <w:t>.</w:t>
      </w:r>
    </w:p>
    <w:p w14:paraId="6B034235" w14:textId="20AA70C3" w:rsidR="003A2726" w:rsidRPr="00C12763" w:rsidRDefault="000C4837" w:rsidP="003A2726">
      <w:pPr>
        <w:spacing w:line="360" w:lineRule="auto"/>
        <w:jc w:val="both"/>
        <w:rPr>
          <w:rFonts w:ascii="Times New Roman" w:hAnsi="Times New Roman" w:cs="Times New Roman"/>
          <w:sz w:val="24"/>
          <w:szCs w:val="24"/>
          <w:shd w:val="clear" w:color="auto" w:fill="FFFFFF"/>
          <w:lang w:val="en-GB"/>
        </w:rPr>
      </w:pPr>
      <w:r w:rsidRPr="000C4837">
        <w:rPr>
          <w:rFonts w:ascii="Times New Roman" w:hAnsi="Times New Roman" w:cs="Times New Roman"/>
          <w:sz w:val="24"/>
          <w:szCs w:val="24"/>
          <w:shd w:val="clear" w:color="auto" w:fill="FFFFFF"/>
          <w:lang w:val="en-GB"/>
        </w:rPr>
        <w:t xml:space="preserve">Against this backdrop, this article unpacks the tension and dissonance between Kapur and Dasgupta’s cosmopolitan (possibly neoliberal) imagined geographies of India and their lived geographies. </w:t>
      </w:r>
      <w:r>
        <w:rPr>
          <w:rFonts w:ascii="Times New Roman" w:hAnsi="Times New Roman" w:cs="Times New Roman"/>
          <w:sz w:val="24"/>
          <w:szCs w:val="24"/>
          <w:shd w:val="clear" w:color="auto" w:fill="FFFFFF"/>
          <w:lang w:val="en-GB"/>
        </w:rPr>
        <w:t xml:space="preserve"> These </w:t>
      </w:r>
      <w:r w:rsidRPr="00C12763">
        <w:rPr>
          <w:rFonts w:ascii="Times New Roman" w:hAnsi="Times New Roman" w:cs="Times New Roman"/>
          <w:sz w:val="24"/>
          <w:szCs w:val="24"/>
          <w:shd w:val="clear" w:color="auto" w:fill="FFFFFF"/>
          <w:lang w:val="en-GB"/>
        </w:rPr>
        <w:t xml:space="preserve">returnee </w:t>
      </w:r>
      <w:r w:rsidR="005B7111">
        <w:rPr>
          <w:rFonts w:ascii="Times New Roman" w:hAnsi="Times New Roman" w:cs="Times New Roman"/>
          <w:sz w:val="24"/>
          <w:szCs w:val="24"/>
          <w:shd w:val="clear" w:color="auto" w:fill="FFFFFF"/>
          <w:lang w:val="en-GB"/>
        </w:rPr>
        <w:t xml:space="preserve">migrant </w:t>
      </w:r>
      <w:r w:rsidRPr="00C12763">
        <w:rPr>
          <w:rFonts w:ascii="Times New Roman" w:hAnsi="Times New Roman" w:cs="Times New Roman"/>
          <w:sz w:val="24"/>
          <w:szCs w:val="24"/>
          <w:shd w:val="clear" w:color="auto" w:fill="FFFFFF"/>
          <w:lang w:val="en-GB"/>
        </w:rPr>
        <w:t>authors</w:t>
      </w:r>
      <w:r>
        <w:rPr>
          <w:rFonts w:ascii="Times New Roman" w:hAnsi="Times New Roman" w:cs="Times New Roman"/>
          <w:sz w:val="24"/>
          <w:szCs w:val="24"/>
          <w:shd w:val="clear" w:color="auto" w:fill="FFFFFF"/>
          <w:lang w:val="en-GB"/>
        </w:rPr>
        <w:t xml:space="preserve"> </w:t>
      </w:r>
      <w:r w:rsidR="003A2726" w:rsidRPr="00C12763">
        <w:rPr>
          <w:rFonts w:ascii="Times New Roman" w:hAnsi="Times New Roman" w:cs="Times New Roman"/>
          <w:sz w:val="24"/>
          <w:szCs w:val="24"/>
          <w:shd w:val="clear" w:color="auto" w:fill="FFFFFF"/>
          <w:lang w:val="en-GB"/>
        </w:rPr>
        <w:t xml:space="preserve">are part of the </w:t>
      </w:r>
      <w:r w:rsidR="00AB5BCC">
        <w:rPr>
          <w:rFonts w:ascii="Times New Roman" w:hAnsi="Times New Roman" w:cs="Times New Roman"/>
          <w:sz w:val="24"/>
          <w:szCs w:val="24"/>
          <w:shd w:val="clear" w:color="auto" w:fill="FFFFFF"/>
          <w:lang w:val="en-GB"/>
        </w:rPr>
        <w:t xml:space="preserve">transnational </w:t>
      </w:r>
      <w:r w:rsidR="003A2726" w:rsidRPr="00C12763">
        <w:rPr>
          <w:rFonts w:ascii="Times New Roman" w:hAnsi="Times New Roman" w:cs="Times New Roman"/>
          <w:sz w:val="24"/>
          <w:szCs w:val="24"/>
          <w:shd w:val="clear" w:color="auto" w:fill="FFFFFF"/>
          <w:lang w:val="en-GB"/>
        </w:rPr>
        <w:t xml:space="preserve">‘displaced peoples’ Gupta and Ferguson refer to in the quote above, but their movements are </w:t>
      </w:r>
      <w:r w:rsidR="008135EC" w:rsidRPr="00C12763">
        <w:rPr>
          <w:rFonts w:ascii="Times New Roman" w:hAnsi="Times New Roman" w:cs="Times New Roman"/>
          <w:sz w:val="24"/>
          <w:szCs w:val="24"/>
          <w:shd w:val="clear" w:color="auto" w:fill="FFFFFF"/>
          <w:lang w:val="en-GB"/>
        </w:rPr>
        <w:t xml:space="preserve">comparatively </w:t>
      </w:r>
      <w:r w:rsidR="003A2726" w:rsidRPr="00C12763">
        <w:rPr>
          <w:rFonts w:ascii="Times New Roman" w:hAnsi="Times New Roman" w:cs="Times New Roman"/>
          <w:sz w:val="24"/>
          <w:szCs w:val="24"/>
          <w:shd w:val="clear" w:color="auto" w:fill="FFFFFF"/>
          <w:lang w:val="en-GB"/>
        </w:rPr>
        <w:t xml:space="preserve">frictionless, relatively unrestricted by distance and locality, as they are able to move across national borders </w:t>
      </w:r>
      <w:r w:rsidR="00801998">
        <w:rPr>
          <w:rFonts w:ascii="Times New Roman" w:hAnsi="Times New Roman" w:cs="Times New Roman"/>
          <w:sz w:val="24"/>
          <w:szCs w:val="24"/>
          <w:shd w:val="clear" w:color="auto" w:fill="FFFFFF"/>
          <w:lang w:val="en-GB"/>
        </w:rPr>
        <w:t>with</w:t>
      </w:r>
      <w:r w:rsidR="00801998" w:rsidRPr="00C12763">
        <w:rPr>
          <w:rFonts w:ascii="Times New Roman" w:hAnsi="Times New Roman" w:cs="Times New Roman"/>
          <w:sz w:val="24"/>
          <w:szCs w:val="24"/>
          <w:shd w:val="clear" w:color="auto" w:fill="FFFFFF"/>
          <w:lang w:val="en-GB"/>
        </w:rPr>
        <w:t xml:space="preserve"> </w:t>
      </w:r>
      <w:r w:rsidR="003A2726" w:rsidRPr="00C12763">
        <w:rPr>
          <w:rFonts w:ascii="Times New Roman" w:hAnsi="Times New Roman" w:cs="Times New Roman"/>
          <w:sz w:val="24"/>
          <w:szCs w:val="24"/>
          <w:shd w:val="clear" w:color="auto" w:fill="FFFFFF"/>
          <w:lang w:val="en-GB"/>
        </w:rPr>
        <w:t>ease. The</w:t>
      </w:r>
      <w:r w:rsidR="005E430B">
        <w:rPr>
          <w:rFonts w:ascii="Times New Roman" w:hAnsi="Times New Roman" w:cs="Times New Roman"/>
          <w:sz w:val="24"/>
          <w:szCs w:val="24"/>
          <w:shd w:val="clear" w:color="auto" w:fill="FFFFFF"/>
          <w:lang w:val="en-GB"/>
        </w:rPr>
        <w:t xml:space="preserve">ir </w:t>
      </w:r>
      <w:r w:rsidR="003A2726" w:rsidRPr="00C12763">
        <w:rPr>
          <w:rFonts w:ascii="Times New Roman" w:hAnsi="Times New Roman" w:cs="Times New Roman"/>
          <w:sz w:val="24"/>
          <w:szCs w:val="24"/>
          <w:shd w:val="clear" w:color="auto" w:fill="FFFFFF"/>
          <w:lang w:val="en-GB"/>
        </w:rPr>
        <w:t>occasionally re-orientalistic writing</w:t>
      </w:r>
      <w:r w:rsidR="00E25C0E">
        <w:rPr>
          <w:rFonts w:ascii="Times New Roman" w:hAnsi="Times New Roman" w:cs="Times New Roman"/>
          <w:sz w:val="24"/>
          <w:szCs w:val="24"/>
          <w:shd w:val="clear" w:color="auto" w:fill="FFFFFF"/>
          <w:lang w:val="en-GB"/>
        </w:rPr>
        <w:t>,</w:t>
      </w:r>
      <w:r w:rsidR="003A2726" w:rsidRPr="00C12763">
        <w:rPr>
          <w:rFonts w:ascii="Times New Roman" w:hAnsi="Times New Roman" w:cs="Times New Roman"/>
          <w:sz w:val="24"/>
          <w:szCs w:val="24"/>
          <w:shd w:val="clear" w:color="auto" w:fill="FFFFFF"/>
          <w:lang w:val="en-GB"/>
        </w:rPr>
        <w:t xml:space="preserve"> </w:t>
      </w:r>
      <w:r w:rsidR="00AB5BCC">
        <w:rPr>
          <w:rFonts w:ascii="Times New Roman" w:hAnsi="Times New Roman" w:cs="Times New Roman"/>
          <w:sz w:val="24"/>
          <w:szCs w:val="24"/>
          <w:shd w:val="clear" w:color="auto" w:fill="FFFFFF"/>
          <w:lang w:val="en-GB"/>
        </w:rPr>
        <w:t>authorised</w:t>
      </w:r>
      <w:r w:rsidR="00E25C0E">
        <w:rPr>
          <w:rFonts w:ascii="Times New Roman" w:hAnsi="Times New Roman" w:cs="Times New Roman"/>
          <w:sz w:val="24"/>
          <w:szCs w:val="24"/>
          <w:shd w:val="clear" w:color="auto" w:fill="FFFFFF"/>
          <w:lang w:val="en-GB"/>
        </w:rPr>
        <w:t xml:space="preserve"> </w:t>
      </w:r>
      <w:r w:rsidR="00AB5BCC">
        <w:rPr>
          <w:rFonts w:ascii="Times New Roman" w:hAnsi="Times New Roman" w:cs="Times New Roman"/>
          <w:sz w:val="24"/>
          <w:szCs w:val="24"/>
          <w:shd w:val="clear" w:color="auto" w:fill="FFFFFF"/>
          <w:lang w:val="en-GB"/>
        </w:rPr>
        <w:t xml:space="preserve">and celebrated </w:t>
      </w:r>
      <w:r w:rsidR="00E25C0E">
        <w:rPr>
          <w:rFonts w:ascii="Times New Roman" w:hAnsi="Times New Roman" w:cs="Times New Roman"/>
          <w:sz w:val="24"/>
          <w:szCs w:val="24"/>
          <w:shd w:val="clear" w:color="auto" w:fill="FFFFFF"/>
          <w:lang w:val="en-GB"/>
        </w:rPr>
        <w:t>by</w:t>
      </w:r>
      <w:r w:rsidR="00E25C0E" w:rsidRPr="00E25C0E">
        <w:rPr>
          <w:rFonts w:ascii="Times New Roman" w:hAnsi="Times New Roman" w:cs="Times New Roman"/>
          <w:sz w:val="24"/>
          <w:szCs w:val="24"/>
          <w:shd w:val="clear" w:color="auto" w:fill="FFFFFF"/>
          <w:lang w:val="en-GB"/>
        </w:rPr>
        <w:t xml:space="preserve"> </w:t>
      </w:r>
      <w:r w:rsidR="00AB5BCC">
        <w:rPr>
          <w:rFonts w:ascii="Times New Roman" w:hAnsi="Times New Roman" w:cs="Times New Roman"/>
          <w:sz w:val="24"/>
          <w:szCs w:val="24"/>
          <w:shd w:val="clear" w:color="auto" w:fill="FFFFFF"/>
          <w:lang w:val="en-GB"/>
        </w:rPr>
        <w:t>Western</w:t>
      </w:r>
      <w:r w:rsidR="00E25C0E" w:rsidRPr="00E25C0E">
        <w:rPr>
          <w:rFonts w:ascii="Times New Roman" w:hAnsi="Times New Roman" w:cs="Times New Roman"/>
          <w:sz w:val="24"/>
          <w:szCs w:val="24"/>
          <w:shd w:val="clear" w:color="auto" w:fill="FFFFFF"/>
          <w:lang w:val="en-GB"/>
        </w:rPr>
        <w:t xml:space="preserve"> publishing </w:t>
      </w:r>
      <w:r w:rsidR="00E25C0E">
        <w:rPr>
          <w:rFonts w:ascii="Times New Roman" w:hAnsi="Times New Roman" w:cs="Times New Roman"/>
          <w:sz w:val="24"/>
          <w:szCs w:val="24"/>
          <w:shd w:val="clear" w:color="auto" w:fill="FFFFFF"/>
          <w:lang w:val="en-GB"/>
        </w:rPr>
        <w:t>outlets,</w:t>
      </w:r>
      <w:r w:rsidR="00E25C0E" w:rsidRPr="00E25C0E">
        <w:rPr>
          <w:rFonts w:ascii="Times New Roman" w:hAnsi="Times New Roman" w:cs="Times New Roman"/>
          <w:sz w:val="24"/>
          <w:szCs w:val="24"/>
          <w:shd w:val="clear" w:color="auto" w:fill="FFFFFF"/>
          <w:lang w:val="en-GB"/>
        </w:rPr>
        <w:t xml:space="preserve"> </w:t>
      </w:r>
      <w:r w:rsidR="003A2726" w:rsidRPr="00C12763">
        <w:rPr>
          <w:rFonts w:ascii="Times New Roman" w:hAnsi="Times New Roman" w:cs="Times New Roman"/>
          <w:sz w:val="24"/>
          <w:szCs w:val="24"/>
          <w:shd w:val="clear" w:color="auto" w:fill="FFFFFF"/>
          <w:lang w:val="en-GB"/>
        </w:rPr>
        <w:t xml:space="preserve">plays a significant role in shaping the idea of India, both within </w:t>
      </w:r>
      <w:r w:rsidR="00801998">
        <w:rPr>
          <w:rFonts w:ascii="Times New Roman" w:hAnsi="Times New Roman" w:cs="Times New Roman"/>
          <w:sz w:val="24"/>
          <w:szCs w:val="24"/>
          <w:shd w:val="clear" w:color="auto" w:fill="FFFFFF"/>
          <w:lang w:val="en-GB"/>
        </w:rPr>
        <w:t>the country</w:t>
      </w:r>
      <w:r w:rsidR="00801998" w:rsidRPr="00C12763">
        <w:rPr>
          <w:rFonts w:ascii="Times New Roman" w:hAnsi="Times New Roman" w:cs="Times New Roman"/>
          <w:sz w:val="24"/>
          <w:szCs w:val="24"/>
          <w:shd w:val="clear" w:color="auto" w:fill="FFFFFF"/>
          <w:lang w:val="en-GB"/>
        </w:rPr>
        <w:t xml:space="preserve"> </w:t>
      </w:r>
      <w:r w:rsidR="003A2726" w:rsidRPr="00C12763">
        <w:rPr>
          <w:rFonts w:ascii="Times New Roman" w:hAnsi="Times New Roman" w:cs="Times New Roman"/>
          <w:sz w:val="24"/>
          <w:szCs w:val="24"/>
          <w:shd w:val="clear" w:color="auto" w:fill="FFFFFF"/>
          <w:lang w:val="en-GB"/>
        </w:rPr>
        <w:t>and globally, given the</w:t>
      </w:r>
      <w:r w:rsidR="00E25C0E">
        <w:rPr>
          <w:rFonts w:ascii="Times New Roman" w:hAnsi="Times New Roman" w:cs="Times New Roman"/>
          <w:sz w:val="24"/>
          <w:szCs w:val="24"/>
          <w:shd w:val="clear" w:color="auto" w:fill="FFFFFF"/>
          <w:lang w:val="en-GB"/>
        </w:rPr>
        <w:t>ir dual status</w:t>
      </w:r>
      <w:r w:rsidR="003A2726" w:rsidRPr="00C12763">
        <w:rPr>
          <w:rFonts w:ascii="Times New Roman" w:hAnsi="Times New Roman" w:cs="Times New Roman"/>
          <w:sz w:val="24"/>
          <w:szCs w:val="24"/>
          <w:shd w:val="clear" w:color="auto" w:fill="FFFFFF"/>
          <w:lang w:val="en-GB"/>
        </w:rPr>
        <w:t xml:space="preserve"> </w:t>
      </w:r>
      <w:r w:rsidR="00E25C0E" w:rsidRPr="00C12763">
        <w:rPr>
          <w:rFonts w:ascii="Times New Roman" w:hAnsi="Times New Roman" w:cs="Times New Roman"/>
          <w:sz w:val="24"/>
          <w:szCs w:val="24"/>
          <w:shd w:val="clear" w:color="auto" w:fill="FFFFFF"/>
          <w:lang w:val="en-GB"/>
        </w:rPr>
        <w:t>as residents and as members of the diaspora</w:t>
      </w:r>
      <w:r w:rsidR="005E430B">
        <w:rPr>
          <w:rFonts w:ascii="Times New Roman" w:hAnsi="Times New Roman" w:cs="Times New Roman"/>
          <w:sz w:val="24"/>
          <w:szCs w:val="24"/>
          <w:shd w:val="clear" w:color="auto" w:fill="FFFFFF"/>
          <w:lang w:val="en-GB"/>
        </w:rPr>
        <w:t>.</w:t>
      </w:r>
      <w:r w:rsidR="000F5580" w:rsidRPr="00C12763">
        <w:rPr>
          <w:rStyle w:val="EndnoteReference"/>
          <w:rFonts w:ascii="Times New Roman" w:hAnsi="Times New Roman" w:cs="Times New Roman"/>
          <w:sz w:val="24"/>
          <w:szCs w:val="24"/>
          <w:shd w:val="clear" w:color="auto" w:fill="FFFFFF"/>
          <w:lang w:val="en-GB"/>
        </w:rPr>
        <w:endnoteReference w:id="10"/>
      </w:r>
    </w:p>
    <w:bookmarkEnd w:id="3"/>
    <w:p w14:paraId="0C4597E1" w14:textId="4138BB19" w:rsidR="003A2726" w:rsidRPr="00C12763" w:rsidRDefault="003A2726" w:rsidP="003A2726">
      <w:pPr>
        <w:pStyle w:val="FootnoteText"/>
        <w:spacing w:line="360" w:lineRule="auto"/>
        <w:jc w:val="both"/>
        <w:rPr>
          <w:rFonts w:ascii="Times New Roman" w:hAnsi="Times New Roman" w:cs="Times New Roman"/>
          <w:sz w:val="24"/>
          <w:szCs w:val="24"/>
          <w:lang w:val="en-GB" w:eastAsia="pt-PT"/>
        </w:rPr>
      </w:pPr>
      <w:r w:rsidRPr="00C12763" w:rsidDel="00BE0F36">
        <w:rPr>
          <w:rFonts w:ascii="Times New Roman" w:eastAsia="Times New Roman" w:hAnsi="Times New Roman" w:cs="Times New Roman"/>
          <w:sz w:val="24"/>
          <w:szCs w:val="24"/>
          <w:lang w:val="en-GB" w:eastAsia="pt-PT"/>
        </w:rPr>
        <w:t xml:space="preserve"> </w:t>
      </w:r>
    </w:p>
    <w:p w14:paraId="57E62B8C" w14:textId="6886B47E" w:rsidR="003A2726" w:rsidRPr="00C12763" w:rsidRDefault="003A2726" w:rsidP="003A2726">
      <w:pPr>
        <w:spacing w:line="360" w:lineRule="auto"/>
        <w:jc w:val="both"/>
        <w:rPr>
          <w:rFonts w:ascii="Times New Roman" w:eastAsia="Times New Roman" w:hAnsi="Times New Roman" w:cs="Times New Roman"/>
          <w:sz w:val="24"/>
          <w:szCs w:val="24"/>
          <w:lang w:val="en-GB" w:eastAsia="pt-PT"/>
        </w:rPr>
      </w:pPr>
      <w:r w:rsidRPr="00C12763">
        <w:rPr>
          <w:rFonts w:ascii="Times New Roman" w:eastAsia="Times New Roman" w:hAnsi="Times New Roman" w:cs="Times New Roman"/>
          <w:b/>
          <w:sz w:val="24"/>
          <w:szCs w:val="24"/>
          <w:lang w:val="en-GB" w:eastAsia="pt-PT"/>
        </w:rPr>
        <w:t>Spaces and places of the imagined</w:t>
      </w:r>
    </w:p>
    <w:p w14:paraId="79779AA8" w14:textId="77777777" w:rsidR="00B71A8A" w:rsidRDefault="00B71A8A" w:rsidP="00B71A8A">
      <w:pPr>
        <w:spacing w:line="360" w:lineRule="auto"/>
        <w:ind w:left="709"/>
        <w:jc w:val="both"/>
        <w:rPr>
          <w:rFonts w:ascii="Times New Roman" w:eastAsia="Times New Roman" w:hAnsi="Times New Roman" w:cs="Times New Roman"/>
          <w:sz w:val="24"/>
          <w:szCs w:val="24"/>
          <w:lang w:val="en-GB" w:eastAsia="pt-PT"/>
        </w:rPr>
      </w:pPr>
    </w:p>
    <w:p w14:paraId="09396AAE" w14:textId="45B4BC3C" w:rsidR="00B71A8A" w:rsidRPr="00B71A8A" w:rsidRDefault="00B71A8A" w:rsidP="00B71A8A">
      <w:pPr>
        <w:spacing w:line="360" w:lineRule="auto"/>
        <w:ind w:left="709"/>
        <w:jc w:val="both"/>
        <w:rPr>
          <w:rFonts w:ascii="Times New Roman" w:eastAsia="Times New Roman" w:hAnsi="Times New Roman" w:cs="Times New Roman"/>
          <w:sz w:val="24"/>
          <w:szCs w:val="24"/>
          <w:lang w:val="en-GB" w:eastAsia="pt-PT"/>
        </w:rPr>
      </w:pPr>
      <w:r w:rsidRPr="00B71A8A">
        <w:rPr>
          <w:rFonts w:ascii="Times New Roman" w:eastAsia="Times New Roman" w:hAnsi="Times New Roman" w:cs="Times New Roman"/>
          <w:sz w:val="24"/>
          <w:szCs w:val="24"/>
          <w:lang w:val="en-GB" w:eastAsia="pt-PT"/>
        </w:rPr>
        <w:t>Imaginative geographies make a difference, that is to say, they are real.</w:t>
      </w:r>
    </w:p>
    <w:p w14:paraId="2EBAFDBF" w14:textId="7AB17B54" w:rsidR="00B71A8A" w:rsidRPr="00B71A8A" w:rsidRDefault="00B71A8A" w:rsidP="00B71A8A">
      <w:pPr>
        <w:spacing w:line="360" w:lineRule="auto"/>
        <w:ind w:left="709"/>
        <w:jc w:val="right"/>
        <w:rPr>
          <w:rFonts w:ascii="Times New Roman" w:eastAsia="Times New Roman" w:hAnsi="Times New Roman" w:cs="Times New Roman"/>
          <w:sz w:val="24"/>
          <w:szCs w:val="24"/>
          <w:lang w:val="en-GB" w:eastAsia="pt-PT"/>
        </w:rPr>
      </w:pPr>
      <w:r w:rsidRPr="00B71A8A">
        <w:rPr>
          <w:rFonts w:ascii="Times New Roman" w:hAnsi="Times New Roman"/>
          <w:sz w:val="24"/>
          <w:szCs w:val="24"/>
          <w:lang w:val="en-GB"/>
        </w:rPr>
        <w:lastRenderedPageBreak/>
        <w:t>—</w:t>
      </w:r>
      <w:r w:rsidRPr="00B71A8A">
        <w:rPr>
          <w:rFonts w:ascii="Times New Roman" w:hAnsi="Times New Roman" w:cs="Times New Roman"/>
          <w:sz w:val="24"/>
          <w:szCs w:val="24"/>
          <w:lang w:val="en-GB"/>
        </w:rPr>
        <w:t>P.J. Cloke, P. Crang and M. Goodwin</w:t>
      </w:r>
      <w:r w:rsidRPr="00B71A8A">
        <w:rPr>
          <w:rStyle w:val="EndnoteReference"/>
          <w:rFonts w:ascii="Times New Roman" w:eastAsia="Times New Roman" w:hAnsi="Times New Roman" w:cs="Times New Roman"/>
          <w:sz w:val="24"/>
          <w:szCs w:val="24"/>
          <w:lang w:val="en-GB" w:eastAsia="pt-PT"/>
        </w:rPr>
        <w:endnoteReference w:id="11"/>
      </w:r>
    </w:p>
    <w:p w14:paraId="22C89F5F" w14:textId="77777777" w:rsidR="000F5580" w:rsidRDefault="000F5580" w:rsidP="009807F3">
      <w:pPr>
        <w:spacing w:line="360" w:lineRule="auto"/>
        <w:jc w:val="both"/>
        <w:rPr>
          <w:rFonts w:ascii="Times New Roman" w:eastAsia="Times New Roman" w:hAnsi="Times New Roman" w:cs="Times New Roman"/>
          <w:sz w:val="24"/>
          <w:szCs w:val="24"/>
          <w:lang w:val="en-GB" w:eastAsia="pt-PT"/>
        </w:rPr>
      </w:pPr>
    </w:p>
    <w:p w14:paraId="75EF7A46" w14:textId="0682A4E5" w:rsidR="009807F3" w:rsidRPr="00392F5E" w:rsidRDefault="009807F3" w:rsidP="009807F3">
      <w:pPr>
        <w:spacing w:line="360" w:lineRule="auto"/>
        <w:jc w:val="both"/>
        <w:rPr>
          <w:rFonts w:ascii="Times New Roman" w:eastAsia="Times New Roman" w:hAnsi="Times New Roman" w:cs="Times New Roman"/>
          <w:sz w:val="24"/>
          <w:szCs w:val="24"/>
          <w:lang w:val="en-GB" w:eastAsia="pt-PT"/>
        </w:rPr>
      </w:pPr>
      <w:r w:rsidRPr="000A0A6A">
        <w:rPr>
          <w:rFonts w:ascii="Times New Roman" w:eastAsia="Times New Roman" w:hAnsi="Times New Roman" w:cs="Times New Roman"/>
          <w:sz w:val="24"/>
          <w:szCs w:val="24"/>
          <w:lang w:val="en-GB" w:eastAsia="pt-PT"/>
        </w:rPr>
        <w:t xml:space="preserve">Geographers’ interest in literature was rather marginal until the 1970s, less rejected than ignored, deemed subjective and therefore </w:t>
      </w:r>
      <w:r w:rsidR="00392F5E">
        <w:rPr>
          <w:rFonts w:ascii="Times New Roman" w:eastAsia="Times New Roman" w:hAnsi="Times New Roman" w:cs="Times New Roman"/>
          <w:sz w:val="24"/>
          <w:szCs w:val="24"/>
          <w:lang w:val="en-GB" w:eastAsia="pt-PT"/>
        </w:rPr>
        <w:t>‘</w:t>
      </w:r>
      <w:r w:rsidRPr="000A0A6A">
        <w:rPr>
          <w:rFonts w:ascii="Times New Roman" w:eastAsia="Times New Roman" w:hAnsi="Times New Roman" w:cs="Times New Roman"/>
          <w:sz w:val="24"/>
          <w:szCs w:val="24"/>
          <w:lang w:val="en-GB" w:eastAsia="pt-PT"/>
        </w:rPr>
        <w:t>unfit to serve as solid scientific data</w:t>
      </w:r>
      <w:r w:rsidR="00392F5E">
        <w:rPr>
          <w:rFonts w:ascii="Times New Roman" w:eastAsia="Times New Roman" w:hAnsi="Times New Roman" w:cs="Times New Roman"/>
          <w:sz w:val="24"/>
          <w:szCs w:val="24"/>
          <w:lang w:val="en-GB" w:eastAsia="pt-PT"/>
        </w:rPr>
        <w:t>’</w:t>
      </w:r>
      <w:r w:rsidRPr="000A0A6A">
        <w:rPr>
          <w:rFonts w:ascii="Times New Roman" w:eastAsia="Times New Roman" w:hAnsi="Times New Roman" w:cs="Times New Roman"/>
          <w:sz w:val="24"/>
          <w:szCs w:val="24"/>
          <w:lang w:val="en-GB" w:eastAsia="pt-PT"/>
        </w:rPr>
        <w:t>.</w:t>
      </w:r>
      <w:r>
        <w:rPr>
          <w:rStyle w:val="EndnoteReference"/>
          <w:rFonts w:ascii="Times New Roman" w:eastAsia="Times New Roman" w:hAnsi="Times New Roman" w:cs="Times New Roman"/>
          <w:sz w:val="24"/>
          <w:szCs w:val="24"/>
          <w:lang w:eastAsia="pt-PT"/>
        </w:rPr>
        <w:endnoteReference w:id="12"/>
      </w:r>
      <w:r w:rsidRPr="000A0A6A">
        <w:rPr>
          <w:rFonts w:ascii="Times New Roman" w:eastAsia="Times New Roman" w:hAnsi="Times New Roman" w:cs="Times New Roman"/>
          <w:sz w:val="24"/>
          <w:szCs w:val="24"/>
          <w:lang w:val="en-GB" w:eastAsia="pt-PT"/>
        </w:rPr>
        <w:t xml:space="preserve"> </w:t>
      </w:r>
      <w:r w:rsidRPr="00392F5E">
        <w:rPr>
          <w:rFonts w:ascii="Times New Roman" w:eastAsia="Times New Roman" w:hAnsi="Times New Roman" w:cs="Times New Roman"/>
          <w:sz w:val="24"/>
          <w:szCs w:val="24"/>
          <w:lang w:val="en-GB" w:eastAsia="pt-PT"/>
        </w:rPr>
        <w:t xml:space="preserve">The reawakening of geographical interest in the textual is a belated response to the linguistic turn in </w:t>
      </w:r>
      <w:r w:rsidR="00392F5E">
        <w:rPr>
          <w:rFonts w:ascii="Times New Roman" w:eastAsia="Times New Roman" w:hAnsi="Times New Roman" w:cs="Times New Roman"/>
          <w:sz w:val="24"/>
          <w:szCs w:val="24"/>
          <w:lang w:val="en-GB" w:eastAsia="pt-PT"/>
        </w:rPr>
        <w:t>twentieth-</w:t>
      </w:r>
      <w:r w:rsidRPr="00392F5E">
        <w:rPr>
          <w:rFonts w:ascii="Times New Roman" w:eastAsia="Times New Roman" w:hAnsi="Times New Roman" w:cs="Times New Roman"/>
          <w:sz w:val="24"/>
          <w:szCs w:val="24"/>
          <w:lang w:val="en-GB" w:eastAsia="pt-PT"/>
        </w:rPr>
        <w:t>century social theory,</w:t>
      </w:r>
      <w:r>
        <w:rPr>
          <w:rStyle w:val="EndnoteReference"/>
          <w:rFonts w:ascii="Times New Roman" w:eastAsia="Times New Roman" w:hAnsi="Times New Roman" w:cs="Times New Roman"/>
          <w:sz w:val="24"/>
          <w:szCs w:val="24"/>
          <w:lang w:eastAsia="pt-PT"/>
        </w:rPr>
        <w:endnoteReference w:id="13"/>
      </w:r>
      <w:r w:rsidRPr="00392F5E">
        <w:rPr>
          <w:rFonts w:ascii="Times New Roman" w:eastAsia="Times New Roman" w:hAnsi="Times New Roman" w:cs="Times New Roman"/>
          <w:sz w:val="24"/>
          <w:szCs w:val="24"/>
          <w:lang w:val="en-GB" w:eastAsia="pt-PT"/>
        </w:rPr>
        <w:t xml:space="preserve"> along with a humanistic Anglo-Saxon geography which promoted th</w:t>
      </w:r>
      <w:r w:rsidR="00037D3C">
        <w:rPr>
          <w:rFonts w:ascii="Times New Roman" w:eastAsia="Times New Roman" w:hAnsi="Times New Roman" w:cs="Times New Roman"/>
          <w:sz w:val="24"/>
          <w:szCs w:val="24"/>
          <w:lang w:val="en-GB" w:eastAsia="pt-PT"/>
        </w:rPr>
        <w:t>e</w:t>
      </w:r>
      <w:r w:rsidRPr="00392F5E">
        <w:rPr>
          <w:rFonts w:ascii="Times New Roman" w:eastAsia="Times New Roman" w:hAnsi="Times New Roman" w:cs="Times New Roman"/>
          <w:sz w:val="24"/>
          <w:szCs w:val="24"/>
          <w:lang w:val="en-GB" w:eastAsia="pt-PT"/>
        </w:rPr>
        <w:t xml:space="preserve"> use of literary sources in order to return human agency </w:t>
      </w:r>
      <w:r w:rsidR="00037D3C">
        <w:rPr>
          <w:rFonts w:ascii="Times New Roman" w:eastAsia="Times New Roman" w:hAnsi="Times New Roman" w:cs="Times New Roman"/>
          <w:sz w:val="24"/>
          <w:szCs w:val="24"/>
          <w:lang w:val="en-GB" w:eastAsia="pt-PT"/>
        </w:rPr>
        <w:t xml:space="preserve">and </w:t>
      </w:r>
      <w:r w:rsidR="00037D3C" w:rsidRPr="00392F5E">
        <w:rPr>
          <w:rFonts w:ascii="Times New Roman" w:eastAsia="Times New Roman" w:hAnsi="Times New Roman" w:cs="Times New Roman"/>
          <w:sz w:val="24"/>
          <w:szCs w:val="24"/>
          <w:lang w:val="en-GB" w:eastAsia="pt-PT"/>
        </w:rPr>
        <w:t xml:space="preserve">rehabilitate subjectivity </w:t>
      </w:r>
      <w:r w:rsidR="00037D3C">
        <w:rPr>
          <w:rFonts w:ascii="Times New Roman" w:eastAsia="Times New Roman" w:hAnsi="Times New Roman" w:cs="Times New Roman"/>
          <w:sz w:val="24"/>
          <w:szCs w:val="24"/>
          <w:lang w:val="en-GB" w:eastAsia="pt-PT"/>
        </w:rPr>
        <w:t>that</w:t>
      </w:r>
      <w:r w:rsidRPr="00392F5E">
        <w:rPr>
          <w:rFonts w:ascii="Times New Roman" w:eastAsia="Times New Roman" w:hAnsi="Times New Roman" w:cs="Times New Roman"/>
          <w:sz w:val="24"/>
          <w:szCs w:val="24"/>
          <w:lang w:val="en-GB" w:eastAsia="pt-PT"/>
        </w:rPr>
        <w:t xml:space="preserve"> had been </w:t>
      </w:r>
      <w:r w:rsidR="00392F5E" w:rsidRPr="00392F5E">
        <w:rPr>
          <w:rFonts w:ascii="Times New Roman" w:eastAsia="Times New Roman" w:hAnsi="Times New Roman" w:cs="Times New Roman"/>
          <w:sz w:val="24"/>
          <w:szCs w:val="24"/>
          <w:lang w:val="en-GB" w:eastAsia="pt-PT"/>
        </w:rPr>
        <w:t>side-lined</w:t>
      </w:r>
      <w:r w:rsidRPr="00392F5E">
        <w:rPr>
          <w:rFonts w:ascii="Times New Roman" w:eastAsia="Times New Roman" w:hAnsi="Times New Roman" w:cs="Times New Roman"/>
          <w:sz w:val="24"/>
          <w:szCs w:val="24"/>
          <w:lang w:val="en-GB" w:eastAsia="pt-PT"/>
        </w:rPr>
        <w:t xml:space="preserve"> by databanks.</w:t>
      </w:r>
      <w:r>
        <w:rPr>
          <w:rStyle w:val="EndnoteReference"/>
          <w:rFonts w:ascii="Times New Roman" w:eastAsia="Times New Roman" w:hAnsi="Times New Roman" w:cs="Times New Roman"/>
          <w:sz w:val="24"/>
          <w:szCs w:val="24"/>
          <w:lang w:eastAsia="pt-PT"/>
        </w:rPr>
        <w:endnoteReference w:id="14"/>
      </w:r>
      <w:r w:rsidR="00743912" w:rsidRPr="00392F5E">
        <w:rPr>
          <w:rFonts w:ascii="Times New Roman" w:eastAsia="Times New Roman" w:hAnsi="Times New Roman" w:cs="Times New Roman"/>
          <w:sz w:val="24"/>
          <w:szCs w:val="24"/>
          <w:lang w:val="en-GB" w:eastAsia="pt-PT"/>
        </w:rPr>
        <w:t xml:space="preserve"> </w:t>
      </w:r>
      <w:r w:rsidRPr="00392F5E">
        <w:rPr>
          <w:rFonts w:ascii="Times New Roman" w:eastAsia="Times New Roman" w:hAnsi="Times New Roman" w:cs="Times New Roman"/>
          <w:sz w:val="24"/>
          <w:szCs w:val="24"/>
          <w:lang w:val="en-GB" w:eastAsia="pt-PT"/>
        </w:rPr>
        <w:t xml:space="preserve">There are </w:t>
      </w:r>
      <w:r w:rsidR="00743912" w:rsidRPr="00392F5E">
        <w:rPr>
          <w:rFonts w:ascii="Times New Roman" w:eastAsia="Times New Roman" w:hAnsi="Times New Roman" w:cs="Times New Roman"/>
          <w:sz w:val="24"/>
          <w:szCs w:val="24"/>
          <w:lang w:val="en-GB" w:eastAsia="pt-PT"/>
        </w:rPr>
        <w:t xml:space="preserve">of course </w:t>
      </w:r>
      <w:r w:rsidRPr="00392F5E">
        <w:rPr>
          <w:rFonts w:ascii="Times New Roman" w:eastAsia="Times New Roman" w:hAnsi="Times New Roman" w:cs="Times New Roman"/>
          <w:sz w:val="24"/>
          <w:szCs w:val="24"/>
          <w:lang w:val="en-GB" w:eastAsia="pt-PT"/>
        </w:rPr>
        <w:t xml:space="preserve">obvious areas </w:t>
      </w:r>
      <w:r w:rsidR="00743912" w:rsidRPr="00392F5E">
        <w:rPr>
          <w:rFonts w:ascii="Times New Roman" w:eastAsia="Times New Roman" w:hAnsi="Times New Roman" w:cs="Times New Roman"/>
          <w:sz w:val="24"/>
          <w:szCs w:val="24"/>
          <w:lang w:val="en-GB" w:eastAsia="pt-PT"/>
        </w:rPr>
        <w:t xml:space="preserve">of research </w:t>
      </w:r>
      <w:r w:rsidRPr="00392F5E">
        <w:rPr>
          <w:rFonts w:ascii="Times New Roman" w:eastAsia="Times New Roman" w:hAnsi="Times New Roman" w:cs="Times New Roman"/>
          <w:sz w:val="24"/>
          <w:szCs w:val="24"/>
          <w:lang w:val="en-GB" w:eastAsia="pt-PT"/>
        </w:rPr>
        <w:t xml:space="preserve">for strategic development in the </w:t>
      </w:r>
      <w:r w:rsidR="00392F5E" w:rsidRPr="00392F5E">
        <w:rPr>
          <w:rFonts w:ascii="Times New Roman" w:eastAsia="Times New Roman" w:hAnsi="Times New Roman" w:cs="Times New Roman"/>
          <w:sz w:val="24"/>
          <w:szCs w:val="24"/>
          <w:lang w:val="en-GB" w:eastAsia="pt-PT"/>
        </w:rPr>
        <w:t>interstices</w:t>
      </w:r>
      <w:r w:rsidRPr="00392F5E">
        <w:rPr>
          <w:rFonts w:ascii="Times New Roman" w:eastAsia="Times New Roman" w:hAnsi="Times New Roman" w:cs="Times New Roman"/>
          <w:sz w:val="24"/>
          <w:szCs w:val="24"/>
          <w:lang w:val="en-GB" w:eastAsia="pt-PT"/>
        </w:rPr>
        <w:t xml:space="preserve"> of geography and </w:t>
      </w:r>
      <w:r w:rsidR="00C14144">
        <w:rPr>
          <w:rFonts w:ascii="Times New Roman" w:eastAsia="Times New Roman" w:hAnsi="Times New Roman" w:cs="Times New Roman"/>
          <w:sz w:val="24"/>
          <w:szCs w:val="24"/>
          <w:lang w:val="en-GB" w:eastAsia="pt-PT"/>
        </w:rPr>
        <w:t>l</w:t>
      </w:r>
      <w:r w:rsidRPr="00392F5E">
        <w:rPr>
          <w:rFonts w:ascii="Times New Roman" w:eastAsia="Times New Roman" w:hAnsi="Times New Roman" w:cs="Times New Roman"/>
          <w:sz w:val="24"/>
          <w:szCs w:val="24"/>
          <w:lang w:val="en-GB" w:eastAsia="pt-PT"/>
        </w:rPr>
        <w:t xml:space="preserve">iterary </w:t>
      </w:r>
      <w:r w:rsidR="00C14144">
        <w:rPr>
          <w:rFonts w:ascii="Times New Roman" w:eastAsia="Times New Roman" w:hAnsi="Times New Roman" w:cs="Times New Roman"/>
          <w:sz w:val="24"/>
          <w:szCs w:val="24"/>
          <w:lang w:val="en-GB" w:eastAsia="pt-PT"/>
        </w:rPr>
        <w:t>s</w:t>
      </w:r>
      <w:r w:rsidRPr="00392F5E">
        <w:rPr>
          <w:rFonts w:ascii="Times New Roman" w:eastAsia="Times New Roman" w:hAnsi="Times New Roman" w:cs="Times New Roman"/>
          <w:sz w:val="24"/>
          <w:szCs w:val="24"/>
          <w:lang w:val="en-GB" w:eastAsia="pt-PT"/>
        </w:rPr>
        <w:t>tudies</w:t>
      </w:r>
      <w:r w:rsidR="00743912" w:rsidRPr="00392F5E">
        <w:rPr>
          <w:rFonts w:ascii="Times New Roman" w:eastAsia="Times New Roman" w:hAnsi="Times New Roman" w:cs="Times New Roman"/>
          <w:sz w:val="24"/>
          <w:szCs w:val="24"/>
          <w:lang w:val="en-GB" w:eastAsia="pt-PT"/>
        </w:rPr>
        <w:t xml:space="preserve"> </w:t>
      </w:r>
      <w:r w:rsidR="003C322D">
        <w:rPr>
          <w:rFonts w:ascii="Times New Roman" w:hAnsi="Times New Roman" w:cs="Times New Roman"/>
          <w:spacing w:val="2"/>
          <w:sz w:val="24"/>
          <w:szCs w:val="24"/>
          <w:lang w:val="en-GB"/>
        </w:rPr>
        <w:t>(</w:t>
      </w:r>
      <w:r w:rsidRPr="00392F5E">
        <w:rPr>
          <w:rFonts w:ascii="Times New Roman" w:eastAsia="Times New Roman" w:hAnsi="Times New Roman" w:cs="Times New Roman"/>
          <w:sz w:val="24"/>
          <w:szCs w:val="24"/>
          <w:lang w:val="en-GB" w:eastAsia="pt-PT"/>
        </w:rPr>
        <w:t xml:space="preserve">or in </w:t>
      </w:r>
      <w:r w:rsidR="00C14144">
        <w:rPr>
          <w:rFonts w:ascii="Times New Roman" w:eastAsia="Times New Roman" w:hAnsi="Times New Roman" w:cs="Times New Roman"/>
          <w:sz w:val="24"/>
          <w:szCs w:val="24"/>
          <w:lang w:val="en-GB" w:eastAsia="pt-PT"/>
        </w:rPr>
        <w:t>l</w:t>
      </w:r>
      <w:r w:rsidRPr="00392F5E">
        <w:rPr>
          <w:rFonts w:ascii="Times New Roman" w:eastAsia="Times New Roman" w:hAnsi="Times New Roman" w:cs="Times New Roman"/>
          <w:sz w:val="24"/>
          <w:szCs w:val="24"/>
          <w:lang w:val="en-GB" w:eastAsia="pt-PT"/>
        </w:rPr>
        <w:t xml:space="preserve">iterary </w:t>
      </w:r>
      <w:r w:rsidR="00C14144">
        <w:rPr>
          <w:rFonts w:ascii="Times New Roman" w:eastAsia="Times New Roman" w:hAnsi="Times New Roman" w:cs="Times New Roman"/>
          <w:sz w:val="24"/>
          <w:szCs w:val="24"/>
          <w:lang w:val="en-GB" w:eastAsia="pt-PT"/>
        </w:rPr>
        <w:t>g</w:t>
      </w:r>
      <w:r w:rsidRPr="00392F5E">
        <w:rPr>
          <w:rFonts w:ascii="Times New Roman" w:eastAsia="Times New Roman" w:hAnsi="Times New Roman" w:cs="Times New Roman"/>
          <w:sz w:val="24"/>
          <w:szCs w:val="24"/>
          <w:lang w:val="en-GB" w:eastAsia="pt-PT"/>
        </w:rPr>
        <w:t>eographies</w:t>
      </w:r>
      <w:r w:rsidR="003C322D">
        <w:rPr>
          <w:rFonts w:ascii="Times New Roman" w:hAnsi="Times New Roman" w:cs="Times New Roman"/>
          <w:spacing w:val="2"/>
          <w:sz w:val="24"/>
          <w:szCs w:val="24"/>
          <w:lang w:val="en-GB"/>
        </w:rPr>
        <w:t xml:space="preserve">), </w:t>
      </w:r>
      <w:r w:rsidRPr="00392F5E">
        <w:rPr>
          <w:rFonts w:ascii="Times New Roman" w:eastAsia="Times New Roman" w:hAnsi="Times New Roman" w:cs="Times New Roman"/>
          <w:sz w:val="24"/>
          <w:szCs w:val="24"/>
          <w:lang w:val="en-GB" w:eastAsia="pt-PT"/>
        </w:rPr>
        <w:t>as Silk (1984) suggests: feminism, area-based movements such a</w:t>
      </w:r>
      <w:r w:rsidR="003C322D">
        <w:rPr>
          <w:rFonts w:ascii="Times New Roman" w:eastAsia="Times New Roman" w:hAnsi="Times New Roman" w:cs="Times New Roman"/>
          <w:sz w:val="24"/>
          <w:szCs w:val="24"/>
          <w:lang w:val="en-GB" w:eastAsia="pt-PT"/>
        </w:rPr>
        <w:t>s</w:t>
      </w:r>
      <w:r w:rsidRPr="00392F5E">
        <w:rPr>
          <w:rFonts w:ascii="Times New Roman" w:eastAsia="Times New Roman" w:hAnsi="Times New Roman" w:cs="Times New Roman"/>
          <w:sz w:val="24"/>
          <w:szCs w:val="24"/>
          <w:lang w:val="en-GB" w:eastAsia="pt-PT"/>
        </w:rPr>
        <w:t xml:space="preserve"> regionalism, separatism, nationalism, and landscape or environmental appreciation.</w:t>
      </w:r>
      <w:r>
        <w:rPr>
          <w:rStyle w:val="EndnoteReference"/>
          <w:rFonts w:ascii="Times New Roman" w:eastAsia="Times New Roman" w:hAnsi="Times New Roman" w:cs="Times New Roman"/>
          <w:sz w:val="24"/>
          <w:szCs w:val="24"/>
          <w:lang w:eastAsia="pt-PT"/>
        </w:rPr>
        <w:endnoteReference w:id="15"/>
      </w:r>
      <w:r w:rsidRPr="00392F5E">
        <w:rPr>
          <w:rFonts w:ascii="Times New Roman" w:eastAsia="Times New Roman" w:hAnsi="Times New Roman" w:cs="Times New Roman"/>
          <w:sz w:val="24"/>
          <w:szCs w:val="24"/>
          <w:lang w:val="en-GB" w:eastAsia="pt-PT"/>
        </w:rPr>
        <w:t xml:space="preserve"> We may add to that issues of home, identity, reflexivity, development, children’s geographies, urban geographie</w:t>
      </w:r>
      <w:r w:rsidR="00743912" w:rsidRPr="00392F5E">
        <w:rPr>
          <w:rFonts w:ascii="Times New Roman" w:eastAsia="Times New Roman" w:hAnsi="Times New Roman" w:cs="Times New Roman"/>
          <w:sz w:val="24"/>
          <w:szCs w:val="24"/>
          <w:lang w:val="en-GB" w:eastAsia="pt-PT"/>
        </w:rPr>
        <w:t>s, migration</w:t>
      </w:r>
      <w:r w:rsidR="003C322D">
        <w:rPr>
          <w:rFonts w:ascii="Times New Roman" w:eastAsia="Times New Roman" w:hAnsi="Times New Roman" w:cs="Times New Roman"/>
          <w:sz w:val="24"/>
          <w:szCs w:val="24"/>
          <w:lang w:val="en-GB" w:eastAsia="pt-PT"/>
        </w:rPr>
        <w:t>,</w:t>
      </w:r>
      <w:r w:rsidR="00743912" w:rsidRPr="00392F5E">
        <w:rPr>
          <w:rFonts w:ascii="Times New Roman" w:eastAsia="Times New Roman" w:hAnsi="Times New Roman" w:cs="Times New Roman"/>
          <w:sz w:val="24"/>
          <w:szCs w:val="24"/>
          <w:lang w:val="en-GB" w:eastAsia="pt-PT"/>
        </w:rPr>
        <w:t xml:space="preserve"> and return-migrations.</w:t>
      </w:r>
    </w:p>
    <w:p w14:paraId="38EF8B50" w14:textId="7EB66F5A" w:rsidR="008D3642" w:rsidRDefault="00743912" w:rsidP="003C322D">
      <w:pPr>
        <w:spacing w:line="360" w:lineRule="auto"/>
        <w:jc w:val="both"/>
        <w:rPr>
          <w:rFonts w:ascii="Times New Roman" w:eastAsia="Times New Roman" w:hAnsi="Times New Roman" w:cs="Times New Roman"/>
          <w:sz w:val="24"/>
          <w:szCs w:val="24"/>
          <w:lang w:val="en-GB" w:eastAsia="pt-PT"/>
        </w:rPr>
      </w:pPr>
      <w:r w:rsidRPr="000A0A6A">
        <w:rPr>
          <w:rFonts w:ascii="Times New Roman" w:eastAsia="Times New Roman" w:hAnsi="Times New Roman" w:cs="Times New Roman"/>
          <w:sz w:val="24"/>
          <w:szCs w:val="24"/>
          <w:lang w:val="en-GB" w:eastAsia="pt-PT"/>
        </w:rPr>
        <w:t>While</w:t>
      </w:r>
      <w:r w:rsidR="00ED6A85" w:rsidRPr="000A0A6A">
        <w:rPr>
          <w:rFonts w:ascii="Times New Roman" w:eastAsia="Times New Roman" w:hAnsi="Times New Roman" w:cs="Times New Roman"/>
          <w:sz w:val="24"/>
          <w:szCs w:val="24"/>
          <w:lang w:val="en-GB" w:eastAsia="pt-PT"/>
        </w:rPr>
        <w:t xml:space="preserve"> geography’s ‘borrowing’ from literature is not new, geographers have been charged with being looters of literature,</w:t>
      </w:r>
      <w:r w:rsidR="00ED6A85" w:rsidRPr="00ED6A85">
        <w:rPr>
          <w:rFonts w:ascii="Times New Roman" w:eastAsia="Times New Roman" w:hAnsi="Times New Roman" w:cs="Times New Roman"/>
          <w:sz w:val="24"/>
          <w:szCs w:val="24"/>
          <w:vertAlign w:val="superscript"/>
          <w:lang w:eastAsia="pt-PT"/>
        </w:rPr>
        <w:endnoteReference w:id="16"/>
      </w:r>
      <w:r w:rsidR="00ED6A85" w:rsidRPr="000A0A6A">
        <w:rPr>
          <w:rFonts w:ascii="Times New Roman" w:eastAsia="Times New Roman" w:hAnsi="Times New Roman" w:cs="Times New Roman"/>
          <w:sz w:val="24"/>
          <w:szCs w:val="24"/>
          <w:lang w:val="en-GB" w:eastAsia="pt-PT"/>
        </w:rPr>
        <w:t xml:space="preserve"> using fiction in a superficial way</w:t>
      </w:r>
      <w:r w:rsidR="00037D3C">
        <w:rPr>
          <w:rFonts w:ascii="Times New Roman" w:eastAsia="Times New Roman" w:hAnsi="Times New Roman" w:cs="Times New Roman"/>
          <w:sz w:val="24"/>
          <w:szCs w:val="24"/>
          <w:lang w:val="en-GB" w:eastAsia="pt-PT"/>
        </w:rPr>
        <w:t>,</w:t>
      </w:r>
      <w:r w:rsidR="00ED6A85" w:rsidRPr="000A0A6A">
        <w:rPr>
          <w:rFonts w:ascii="Times New Roman" w:eastAsia="Times New Roman" w:hAnsi="Times New Roman" w:cs="Times New Roman"/>
          <w:sz w:val="24"/>
          <w:szCs w:val="24"/>
          <w:lang w:val="en-GB" w:eastAsia="pt-PT"/>
        </w:rPr>
        <w:t xml:space="preserve"> </w:t>
      </w:r>
      <w:r w:rsidR="005B7111" w:rsidRPr="000A0A6A">
        <w:rPr>
          <w:rFonts w:ascii="Times New Roman" w:eastAsia="Times New Roman" w:hAnsi="Times New Roman" w:cs="Times New Roman"/>
          <w:sz w:val="24"/>
          <w:szCs w:val="24"/>
          <w:lang w:val="en-GB" w:eastAsia="pt-PT"/>
        </w:rPr>
        <w:t xml:space="preserve">as </w:t>
      </w:r>
      <w:r w:rsidR="00544318">
        <w:rPr>
          <w:rFonts w:ascii="Times New Roman" w:eastAsia="Times New Roman" w:hAnsi="Times New Roman" w:cs="Times New Roman"/>
          <w:sz w:val="24"/>
          <w:szCs w:val="24"/>
          <w:lang w:val="en-GB" w:eastAsia="pt-PT"/>
        </w:rPr>
        <w:t xml:space="preserve">a source of </w:t>
      </w:r>
      <w:r w:rsidR="00ED6A85" w:rsidRPr="000A0A6A">
        <w:rPr>
          <w:rFonts w:ascii="Times New Roman" w:eastAsia="Times New Roman" w:hAnsi="Times New Roman" w:cs="Times New Roman"/>
          <w:sz w:val="24"/>
          <w:szCs w:val="24"/>
          <w:lang w:val="en-GB" w:eastAsia="pt-PT"/>
        </w:rPr>
        <w:t xml:space="preserve">pretty descriptions, selecting excerpts which reinforce what </w:t>
      </w:r>
      <w:r w:rsidR="005B7111" w:rsidRPr="000A0A6A">
        <w:rPr>
          <w:rFonts w:ascii="Times New Roman" w:eastAsia="Times New Roman" w:hAnsi="Times New Roman" w:cs="Times New Roman"/>
          <w:sz w:val="24"/>
          <w:szCs w:val="24"/>
          <w:lang w:val="en-GB" w:eastAsia="pt-PT"/>
        </w:rPr>
        <w:t>geographers</w:t>
      </w:r>
      <w:r w:rsidR="00ED6A85" w:rsidRPr="000A0A6A">
        <w:rPr>
          <w:rFonts w:ascii="Times New Roman" w:eastAsia="Times New Roman" w:hAnsi="Times New Roman" w:cs="Times New Roman"/>
          <w:sz w:val="24"/>
          <w:szCs w:val="24"/>
          <w:lang w:val="en-GB" w:eastAsia="pt-PT"/>
        </w:rPr>
        <w:t xml:space="preserve"> already know and which fit with their own existent comprehension and interpretation of places or situations.</w:t>
      </w:r>
      <w:r w:rsidR="00ED6A85" w:rsidRPr="00ED6A85">
        <w:rPr>
          <w:rFonts w:ascii="Times New Roman" w:eastAsia="Times New Roman" w:hAnsi="Times New Roman" w:cs="Times New Roman"/>
          <w:sz w:val="24"/>
          <w:szCs w:val="24"/>
          <w:vertAlign w:val="superscript"/>
          <w:lang w:eastAsia="pt-PT"/>
        </w:rPr>
        <w:endnoteReference w:id="17"/>
      </w:r>
      <w:r w:rsidR="00ED6A85" w:rsidRPr="000A0A6A">
        <w:rPr>
          <w:rFonts w:ascii="Times New Roman" w:eastAsia="Times New Roman" w:hAnsi="Times New Roman" w:cs="Times New Roman"/>
          <w:sz w:val="24"/>
          <w:szCs w:val="24"/>
          <w:lang w:val="en-GB" w:eastAsia="pt-PT"/>
        </w:rPr>
        <w:t xml:space="preserve"> </w:t>
      </w:r>
      <w:r w:rsidR="00ED6A85" w:rsidRPr="00392F5E">
        <w:rPr>
          <w:rFonts w:ascii="Times New Roman" w:eastAsia="Times New Roman" w:hAnsi="Times New Roman" w:cs="Times New Roman"/>
          <w:sz w:val="24"/>
          <w:szCs w:val="24"/>
          <w:lang w:val="en-GB" w:eastAsia="pt-PT"/>
        </w:rPr>
        <w:t>This limited deployment meant that literature was not problemati</w:t>
      </w:r>
      <w:r w:rsidR="003C322D">
        <w:rPr>
          <w:rFonts w:ascii="Times New Roman" w:eastAsia="Times New Roman" w:hAnsi="Times New Roman" w:cs="Times New Roman"/>
          <w:sz w:val="24"/>
          <w:szCs w:val="24"/>
          <w:lang w:val="en-GB" w:eastAsia="pt-PT"/>
        </w:rPr>
        <w:t>s</w:t>
      </w:r>
      <w:r w:rsidR="00ED6A85" w:rsidRPr="00392F5E">
        <w:rPr>
          <w:rFonts w:ascii="Times New Roman" w:eastAsia="Times New Roman" w:hAnsi="Times New Roman" w:cs="Times New Roman"/>
          <w:sz w:val="24"/>
          <w:szCs w:val="24"/>
          <w:lang w:val="en-GB" w:eastAsia="pt-PT"/>
        </w:rPr>
        <w:t xml:space="preserve">ed within </w:t>
      </w:r>
      <w:r w:rsidR="00C14144">
        <w:rPr>
          <w:rFonts w:ascii="Times New Roman" w:eastAsia="Times New Roman" w:hAnsi="Times New Roman" w:cs="Times New Roman"/>
          <w:sz w:val="24"/>
          <w:szCs w:val="24"/>
          <w:lang w:val="en-GB" w:eastAsia="pt-PT"/>
        </w:rPr>
        <w:t>g</w:t>
      </w:r>
      <w:r w:rsidR="00ED6A85" w:rsidRPr="00392F5E">
        <w:rPr>
          <w:rFonts w:ascii="Times New Roman" w:eastAsia="Times New Roman" w:hAnsi="Times New Roman" w:cs="Times New Roman"/>
          <w:sz w:val="24"/>
          <w:szCs w:val="24"/>
          <w:lang w:val="en-GB" w:eastAsia="pt-PT"/>
        </w:rPr>
        <w:t xml:space="preserve">eography, under-used in challenging and destabilising entrenched positions, the subversive potential of literature </w:t>
      </w:r>
      <w:r w:rsidR="00037D3C">
        <w:rPr>
          <w:rFonts w:ascii="Times New Roman" w:eastAsia="Times New Roman" w:hAnsi="Times New Roman" w:cs="Times New Roman"/>
          <w:sz w:val="24"/>
          <w:szCs w:val="24"/>
          <w:lang w:val="en-GB" w:eastAsia="pt-PT"/>
        </w:rPr>
        <w:t xml:space="preserve">left </w:t>
      </w:r>
      <w:r w:rsidR="00ED6A85" w:rsidRPr="00392F5E">
        <w:rPr>
          <w:rFonts w:ascii="Times New Roman" w:eastAsia="Times New Roman" w:hAnsi="Times New Roman" w:cs="Times New Roman"/>
          <w:sz w:val="24"/>
          <w:szCs w:val="24"/>
          <w:lang w:val="en-GB" w:eastAsia="pt-PT"/>
        </w:rPr>
        <w:t xml:space="preserve">unexploited. </w:t>
      </w:r>
      <w:r w:rsidR="00ED6A85" w:rsidRPr="000A0A6A">
        <w:rPr>
          <w:rFonts w:ascii="Times New Roman" w:eastAsia="Times New Roman" w:hAnsi="Times New Roman" w:cs="Times New Roman"/>
          <w:sz w:val="24"/>
          <w:szCs w:val="24"/>
          <w:lang w:val="en-GB" w:eastAsia="pt-PT"/>
        </w:rPr>
        <w:t>Literature was regarded as a warehouse of handy descriptions and taken at face value, instead of being regarded as a means of cultural communications</w:t>
      </w:r>
      <w:r w:rsidR="0074121A" w:rsidRPr="000A0A6A">
        <w:rPr>
          <w:rFonts w:ascii="Times New Roman" w:eastAsia="Times New Roman" w:hAnsi="Times New Roman" w:cs="Times New Roman"/>
          <w:sz w:val="24"/>
          <w:szCs w:val="24"/>
          <w:lang w:val="en-GB" w:eastAsia="pt-PT"/>
        </w:rPr>
        <w:t>,</w:t>
      </w:r>
      <w:r w:rsidR="00ED6A85" w:rsidRPr="00ED6A85">
        <w:rPr>
          <w:rFonts w:ascii="Times New Roman" w:eastAsia="Times New Roman" w:hAnsi="Times New Roman" w:cs="Times New Roman"/>
          <w:sz w:val="24"/>
          <w:szCs w:val="24"/>
          <w:vertAlign w:val="superscript"/>
          <w:lang w:eastAsia="pt-PT"/>
        </w:rPr>
        <w:endnoteReference w:id="18"/>
      </w:r>
      <w:r w:rsidR="0074121A" w:rsidRPr="000A0A6A">
        <w:rPr>
          <w:rFonts w:ascii="Times New Roman" w:eastAsia="Times New Roman" w:hAnsi="Times New Roman" w:cs="Times New Roman"/>
          <w:sz w:val="24"/>
          <w:szCs w:val="24"/>
          <w:lang w:val="en-GB" w:eastAsia="pt-PT"/>
        </w:rPr>
        <w:t xml:space="preserve"> a</w:t>
      </w:r>
      <w:r w:rsidR="00ED6A85" w:rsidRPr="000A0A6A">
        <w:rPr>
          <w:rFonts w:ascii="Times New Roman" w:eastAsia="Times New Roman" w:hAnsi="Times New Roman" w:cs="Times New Roman"/>
          <w:sz w:val="24"/>
          <w:szCs w:val="24"/>
          <w:lang w:val="en-GB" w:eastAsia="pt-PT"/>
        </w:rPr>
        <w:t xml:space="preserve"> product in the circuit of culture, with </w:t>
      </w:r>
      <w:r w:rsidR="005B7111" w:rsidRPr="000A0A6A">
        <w:rPr>
          <w:rFonts w:ascii="Times New Roman" w:eastAsia="Times New Roman" w:hAnsi="Times New Roman" w:cs="Times New Roman"/>
          <w:sz w:val="24"/>
          <w:szCs w:val="24"/>
          <w:lang w:val="en-GB" w:eastAsia="pt-PT"/>
        </w:rPr>
        <w:t xml:space="preserve">its own </w:t>
      </w:r>
      <w:r w:rsidR="00ED6A85" w:rsidRPr="000A0A6A">
        <w:rPr>
          <w:rFonts w:ascii="Times New Roman" w:eastAsia="Times New Roman" w:hAnsi="Times New Roman" w:cs="Times New Roman"/>
          <w:sz w:val="24"/>
          <w:szCs w:val="24"/>
          <w:lang w:val="en-GB" w:eastAsia="pt-PT"/>
        </w:rPr>
        <w:t xml:space="preserve">politics of production and consumption. In 2005/6, Miles Ogborn called for a re-evaluation of the relationship between </w:t>
      </w:r>
      <w:r w:rsidR="00C14144">
        <w:rPr>
          <w:rFonts w:ascii="Times New Roman" w:eastAsia="Times New Roman" w:hAnsi="Times New Roman" w:cs="Times New Roman"/>
          <w:sz w:val="24"/>
          <w:szCs w:val="24"/>
          <w:lang w:val="en-GB" w:eastAsia="pt-PT"/>
        </w:rPr>
        <w:t>g</w:t>
      </w:r>
      <w:r w:rsidR="00ED6A85" w:rsidRPr="000A0A6A">
        <w:rPr>
          <w:rFonts w:ascii="Times New Roman" w:eastAsia="Times New Roman" w:hAnsi="Times New Roman" w:cs="Times New Roman"/>
          <w:sz w:val="24"/>
          <w:szCs w:val="24"/>
          <w:lang w:val="en-GB" w:eastAsia="pt-PT"/>
        </w:rPr>
        <w:t xml:space="preserve">eography and </w:t>
      </w:r>
      <w:r w:rsidR="00337A62">
        <w:rPr>
          <w:rFonts w:ascii="Times New Roman" w:eastAsia="Times New Roman" w:hAnsi="Times New Roman" w:cs="Times New Roman"/>
          <w:sz w:val="24"/>
          <w:szCs w:val="24"/>
          <w:lang w:val="en-GB" w:eastAsia="pt-PT"/>
        </w:rPr>
        <w:t>l</w:t>
      </w:r>
      <w:r w:rsidR="00ED6A85" w:rsidRPr="000A0A6A">
        <w:rPr>
          <w:rFonts w:ascii="Times New Roman" w:eastAsia="Times New Roman" w:hAnsi="Times New Roman" w:cs="Times New Roman"/>
          <w:sz w:val="24"/>
          <w:szCs w:val="24"/>
          <w:lang w:val="en-GB" w:eastAsia="pt-PT"/>
        </w:rPr>
        <w:t>iterary studies.</w:t>
      </w:r>
      <w:r w:rsidR="00ED6A85">
        <w:rPr>
          <w:rStyle w:val="EndnoteReference"/>
          <w:rFonts w:ascii="Times New Roman" w:eastAsia="Times New Roman" w:hAnsi="Times New Roman" w:cs="Times New Roman"/>
          <w:sz w:val="24"/>
          <w:szCs w:val="24"/>
          <w:lang w:eastAsia="pt-PT"/>
        </w:rPr>
        <w:endnoteReference w:id="19"/>
      </w:r>
      <w:r w:rsidR="00ED6A85" w:rsidRPr="000A0A6A">
        <w:rPr>
          <w:rFonts w:ascii="Times New Roman" w:eastAsia="Times New Roman" w:hAnsi="Times New Roman" w:cs="Times New Roman"/>
          <w:sz w:val="24"/>
          <w:szCs w:val="24"/>
          <w:lang w:val="en-GB" w:eastAsia="pt-PT"/>
        </w:rPr>
        <w:t xml:space="preserve"> </w:t>
      </w:r>
      <w:r w:rsidR="00B51CF3" w:rsidRPr="00392F5E">
        <w:rPr>
          <w:rFonts w:ascii="Times New Roman" w:eastAsia="Times New Roman" w:hAnsi="Times New Roman" w:cs="Times New Roman"/>
          <w:sz w:val="24"/>
          <w:szCs w:val="24"/>
          <w:lang w:val="en-GB" w:eastAsia="pt-PT"/>
        </w:rPr>
        <w:t xml:space="preserve">However, even as recently as 2010, </w:t>
      </w:r>
      <w:r w:rsidR="00B51CF3" w:rsidRPr="00C12763">
        <w:rPr>
          <w:rFonts w:ascii="Times New Roman" w:eastAsia="Times New Roman" w:hAnsi="Times New Roman" w:cs="Times New Roman"/>
          <w:sz w:val="24"/>
          <w:szCs w:val="24"/>
          <w:lang w:val="en-GB" w:eastAsia="pt-PT"/>
        </w:rPr>
        <w:t>Angharad Saunders note</w:t>
      </w:r>
      <w:r w:rsidR="00544318">
        <w:rPr>
          <w:rFonts w:ascii="Times New Roman" w:eastAsia="Times New Roman" w:hAnsi="Times New Roman" w:cs="Times New Roman"/>
          <w:sz w:val="24"/>
          <w:szCs w:val="24"/>
          <w:lang w:val="en-GB" w:eastAsia="pt-PT"/>
        </w:rPr>
        <w:t>d</w:t>
      </w:r>
      <w:r w:rsidR="00B51CF3" w:rsidRPr="00C12763">
        <w:rPr>
          <w:rFonts w:ascii="Times New Roman" w:eastAsia="Times New Roman" w:hAnsi="Times New Roman" w:cs="Times New Roman"/>
          <w:sz w:val="24"/>
          <w:szCs w:val="24"/>
          <w:lang w:val="en-GB" w:eastAsia="pt-PT"/>
        </w:rPr>
        <w:t xml:space="preserve"> that ‘some of the more recent and incisive texts on the relationship between geography and literature come not from geography but from literary studies’, which </w:t>
      </w:r>
      <w:r w:rsidR="00544318">
        <w:rPr>
          <w:rFonts w:ascii="Times New Roman" w:eastAsia="Times New Roman" w:hAnsi="Times New Roman" w:cs="Times New Roman"/>
          <w:sz w:val="24"/>
          <w:szCs w:val="24"/>
          <w:lang w:val="en-GB" w:eastAsia="pt-PT"/>
        </w:rPr>
        <w:t xml:space="preserve">continues to </w:t>
      </w:r>
      <w:r w:rsidR="00B51CF3" w:rsidRPr="00C12763">
        <w:rPr>
          <w:rFonts w:ascii="Times New Roman" w:eastAsia="Times New Roman" w:hAnsi="Times New Roman" w:cs="Times New Roman"/>
          <w:sz w:val="24"/>
          <w:szCs w:val="24"/>
          <w:lang w:val="en-GB" w:eastAsia="pt-PT"/>
        </w:rPr>
        <w:t>pose questions about ‘the resilience of geography’s literary imagination and the motivations which shape geographical engagement with a text’.</w:t>
      </w:r>
      <w:r w:rsidR="00B51CF3" w:rsidRPr="00C12763">
        <w:rPr>
          <w:rStyle w:val="EndnoteReference"/>
          <w:rFonts w:ascii="Times New Roman" w:eastAsia="Times New Roman" w:hAnsi="Times New Roman" w:cs="Times New Roman"/>
          <w:sz w:val="24"/>
          <w:szCs w:val="24"/>
          <w:lang w:val="en-GB" w:eastAsia="pt-PT"/>
        </w:rPr>
        <w:endnoteReference w:id="20"/>
      </w:r>
    </w:p>
    <w:p w14:paraId="2F1CE5F3" w14:textId="55FA92F4" w:rsidR="00743912" w:rsidRPr="00392F5E" w:rsidRDefault="00544318" w:rsidP="00743912">
      <w:pPr>
        <w:spacing w:line="360" w:lineRule="auto"/>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Notwithstanding c</w:t>
      </w:r>
      <w:r w:rsidR="00B51CF3">
        <w:rPr>
          <w:rFonts w:ascii="Times New Roman" w:eastAsia="Times New Roman" w:hAnsi="Times New Roman" w:cs="Times New Roman"/>
          <w:sz w:val="24"/>
          <w:szCs w:val="24"/>
          <w:lang w:val="en-GB" w:eastAsia="pt-PT"/>
        </w:rPr>
        <w:t>oncerns about ho</w:t>
      </w:r>
      <w:r w:rsidR="008D3642">
        <w:rPr>
          <w:rFonts w:ascii="Times New Roman" w:eastAsia="Times New Roman" w:hAnsi="Times New Roman" w:cs="Times New Roman"/>
          <w:sz w:val="24"/>
          <w:szCs w:val="24"/>
          <w:lang w:val="en-GB" w:eastAsia="pt-PT"/>
        </w:rPr>
        <w:t>w</w:t>
      </w:r>
      <w:r w:rsidR="00B51CF3">
        <w:rPr>
          <w:rFonts w:ascii="Times New Roman" w:eastAsia="Times New Roman" w:hAnsi="Times New Roman" w:cs="Times New Roman"/>
          <w:sz w:val="24"/>
          <w:szCs w:val="24"/>
          <w:lang w:val="en-GB" w:eastAsia="pt-PT"/>
        </w:rPr>
        <w:t xml:space="preserve"> literature is deployed – or fails to be deployed – in </w:t>
      </w:r>
      <w:r w:rsidR="00C14144">
        <w:rPr>
          <w:rFonts w:ascii="Times New Roman" w:eastAsia="Times New Roman" w:hAnsi="Times New Roman" w:cs="Times New Roman"/>
          <w:sz w:val="24"/>
          <w:szCs w:val="24"/>
          <w:lang w:val="en-GB" w:eastAsia="pt-PT"/>
        </w:rPr>
        <w:t>g</w:t>
      </w:r>
      <w:r w:rsidR="00B51CF3">
        <w:rPr>
          <w:rFonts w:ascii="Times New Roman" w:eastAsia="Times New Roman" w:hAnsi="Times New Roman" w:cs="Times New Roman"/>
          <w:sz w:val="24"/>
          <w:szCs w:val="24"/>
          <w:lang w:val="en-GB" w:eastAsia="pt-PT"/>
        </w:rPr>
        <w:t>eography</w:t>
      </w:r>
      <w:r w:rsidR="008D3642">
        <w:rPr>
          <w:rFonts w:ascii="Times New Roman" w:eastAsia="Times New Roman" w:hAnsi="Times New Roman" w:cs="Times New Roman"/>
          <w:sz w:val="24"/>
          <w:szCs w:val="24"/>
          <w:lang w:val="en-GB" w:eastAsia="pt-PT"/>
        </w:rPr>
        <w:t>,</w:t>
      </w:r>
      <w:r w:rsidR="00B51CF3">
        <w:rPr>
          <w:rFonts w:ascii="Times New Roman" w:eastAsia="Times New Roman" w:hAnsi="Times New Roman" w:cs="Times New Roman"/>
          <w:sz w:val="24"/>
          <w:szCs w:val="24"/>
          <w:lang w:val="en-GB" w:eastAsia="pt-PT"/>
        </w:rPr>
        <w:t xml:space="preserve"> as well as the still limited relationship between the two disciplines, </w:t>
      </w:r>
      <w:r w:rsidR="00803F59">
        <w:rPr>
          <w:rFonts w:ascii="Times New Roman" w:eastAsia="Times New Roman" w:hAnsi="Times New Roman" w:cs="Times New Roman"/>
          <w:sz w:val="24"/>
          <w:szCs w:val="24"/>
          <w:lang w:val="en-GB" w:eastAsia="pt-PT"/>
        </w:rPr>
        <w:t>cultural</w:t>
      </w:r>
      <w:r w:rsidR="00803F59" w:rsidRPr="00C12763">
        <w:rPr>
          <w:rFonts w:ascii="Times New Roman" w:eastAsia="Times New Roman" w:hAnsi="Times New Roman" w:cs="Times New Roman"/>
          <w:sz w:val="24"/>
          <w:szCs w:val="24"/>
          <w:lang w:val="en-GB" w:eastAsia="pt-PT"/>
        </w:rPr>
        <w:t xml:space="preserve"> geography </w:t>
      </w:r>
      <w:r w:rsidR="00867614">
        <w:rPr>
          <w:rFonts w:ascii="Times New Roman" w:eastAsia="Times New Roman" w:hAnsi="Times New Roman" w:cs="Times New Roman"/>
          <w:sz w:val="24"/>
          <w:szCs w:val="24"/>
          <w:lang w:val="en-GB" w:eastAsia="pt-PT"/>
        </w:rPr>
        <w:t xml:space="preserve">has </w:t>
      </w:r>
      <w:r w:rsidR="00867614" w:rsidRPr="00C12763">
        <w:rPr>
          <w:rFonts w:ascii="Times New Roman" w:eastAsia="Times New Roman" w:hAnsi="Times New Roman" w:cs="Times New Roman"/>
          <w:sz w:val="24"/>
          <w:szCs w:val="24"/>
          <w:lang w:val="en-GB" w:eastAsia="pt-PT"/>
        </w:rPr>
        <w:t>incorporate</w:t>
      </w:r>
      <w:r w:rsidR="00867614">
        <w:rPr>
          <w:rFonts w:ascii="Times New Roman" w:eastAsia="Times New Roman" w:hAnsi="Times New Roman" w:cs="Times New Roman"/>
          <w:sz w:val="24"/>
          <w:szCs w:val="24"/>
          <w:lang w:val="en-GB" w:eastAsia="pt-PT"/>
        </w:rPr>
        <w:t>d</w:t>
      </w:r>
      <w:r w:rsidR="00867614" w:rsidRPr="00C12763">
        <w:rPr>
          <w:rFonts w:ascii="Times New Roman" w:eastAsia="Times New Roman" w:hAnsi="Times New Roman" w:cs="Times New Roman"/>
          <w:sz w:val="24"/>
          <w:szCs w:val="24"/>
          <w:lang w:val="en-GB" w:eastAsia="pt-PT"/>
        </w:rPr>
        <w:t xml:space="preserve"> </w:t>
      </w:r>
      <w:r>
        <w:rPr>
          <w:rFonts w:ascii="Times New Roman" w:eastAsia="Times New Roman" w:hAnsi="Times New Roman" w:cs="Times New Roman"/>
          <w:sz w:val="24"/>
          <w:szCs w:val="24"/>
          <w:lang w:val="en-GB" w:eastAsia="pt-PT"/>
        </w:rPr>
        <w:t>in the last few decades</w:t>
      </w:r>
      <w:r w:rsidRPr="00C12763">
        <w:rPr>
          <w:rFonts w:ascii="Times New Roman" w:eastAsia="Times New Roman" w:hAnsi="Times New Roman" w:cs="Times New Roman"/>
          <w:sz w:val="24"/>
          <w:szCs w:val="24"/>
          <w:lang w:val="en-GB" w:eastAsia="pt-PT"/>
        </w:rPr>
        <w:t xml:space="preserve"> </w:t>
      </w:r>
      <w:r w:rsidR="00803F59" w:rsidRPr="00C12763">
        <w:rPr>
          <w:rFonts w:ascii="Times New Roman" w:eastAsia="Times New Roman" w:hAnsi="Times New Roman" w:cs="Times New Roman"/>
          <w:sz w:val="24"/>
          <w:szCs w:val="24"/>
          <w:lang w:val="en-GB" w:eastAsia="pt-PT"/>
        </w:rPr>
        <w:t xml:space="preserve">more critical literary material and strategies than ever before, with textual datasets which concentrate attention on the </w:t>
      </w:r>
      <w:r w:rsidR="00803F59" w:rsidRPr="00C12763">
        <w:rPr>
          <w:rFonts w:ascii="Times New Roman" w:eastAsia="Times New Roman" w:hAnsi="Times New Roman" w:cs="Times New Roman"/>
          <w:sz w:val="24"/>
          <w:szCs w:val="24"/>
          <w:lang w:val="en-GB" w:eastAsia="pt-PT"/>
        </w:rPr>
        <w:lastRenderedPageBreak/>
        <w:t xml:space="preserve">conceptualisations of space and place. </w:t>
      </w:r>
      <w:r w:rsidR="00B51CF3" w:rsidRPr="000A0A6A">
        <w:rPr>
          <w:rFonts w:ascii="Times New Roman" w:eastAsia="Times New Roman" w:hAnsi="Times New Roman" w:cs="Times New Roman"/>
          <w:sz w:val="24"/>
          <w:szCs w:val="24"/>
          <w:lang w:val="en-GB" w:eastAsia="pt-PT"/>
        </w:rPr>
        <w:t xml:space="preserve">In fact, Shiela Hones (2008) noted that from the mid-1990s onwards there have been important changes already with geographers’ engagement with literature, with an increasing understanding of the need to engage with not only the </w:t>
      </w:r>
      <w:r w:rsidR="00B51CF3" w:rsidRPr="000A0A6A">
        <w:rPr>
          <w:rFonts w:ascii="Times New Roman" w:eastAsia="Times New Roman" w:hAnsi="Times New Roman" w:cs="Times New Roman"/>
          <w:i/>
          <w:sz w:val="24"/>
          <w:szCs w:val="24"/>
          <w:lang w:val="en-GB" w:eastAsia="pt-PT"/>
        </w:rPr>
        <w:t>text</w:t>
      </w:r>
      <w:r w:rsidR="00B51CF3" w:rsidRPr="000A0A6A">
        <w:rPr>
          <w:rFonts w:ascii="Times New Roman" w:eastAsia="Times New Roman" w:hAnsi="Times New Roman" w:cs="Times New Roman"/>
          <w:sz w:val="24"/>
          <w:szCs w:val="24"/>
          <w:lang w:val="en-GB" w:eastAsia="pt-PT"/>
        </w:rPr>
        <w:t xml:space="preserve"> itself, but the </w:t>
      </w:r>
      <w:r w:rsidR="00B51CF3" w:rsidRPr="000A0A6A">
        <w:rPr>
          <w:rFonts w:ascii="Times New Roman" w:eastAsia="Times New Roman" w:hAnsi="Times New Roman" w:cs="Times New Roman"/>
          <w:i/>
          <w:sz w:val="24"/>
          <w:szCs w:val="24"/>
          <w:lang w:val="en-GB" w:eastAsia="pt-PT"/>
        </w:rPr>
        <w:t>context</w:t>
      </w:r>
      <w:r w:rsidR="00B51CF3" w:rsidRPr="000A0A6A">
        <w:rPr>
          <w:rFonts w:ascii="Times New Roman" w:eastAsia="Times New Roman" w:hAnsi="Times New Roman" w:cs="Times New Roman"/>
          <w:sz w:val="24"/>
          <w:szCs w:val="24"/>
          <w:lang w:val="en-GB" w:eastAsia="pt-PT"/>
        </w:rPr>
        <w:t xml:space="preserve"> – of writing, reading, publishing, promoting.</w:t>
      </w:r>
      <w:r w:rsidR="003C322D">
        <w:rPr>
          <w:rFonts w:ascii="Times New Roman" w:eastAsia="Times New Roman" w:hAnsi="Times New Roman" w:cs="Times New Roman"/>
          <w:sz w:val="24"/>
          <w:szCs w:val="24"/>
          <w:lang w:val="en-GB" w:eastAsia="pt-PT"/>
        </w:rPr>
        <w:t xml:space="preserve"> </w:t>
      </w:r>
      <w:r w:rsidR="00B51CF3" w:rsidRPr="00392F5E">
        <w:rPr>
          <w:rFonts w:ascii="Times New Roman" w:eastAsia="Times New Roman" w:hAnsi="Times New Roman" w:cs="Times New Roman"/>
          <w:sz w:val="24"/>
          <w:szCs w:val="24"/>
          <w:lang w:val="en-GB" w:eastAsia="pt-PT"/>
        </w:rPr>
        <w:t>However</w:t>
      </w:r>
      <w:r w:rsidR="00743912" w:rsidRPr="00392F5E">
        <w:rPr>
          <w:rFonts w:ascii="Times New Roman" w:eastAsia="Times New Roman" w:hAnsi="Times New Roman" w:cs="Times New Roman"/>
          <w:sz w:val="24"/>
          <w:szCs w:val="24"/>
          <w:lang w:val="en-GB" w:eastAsia="pt-PT"/>
        </w:rPr>
        <w:t xml:space="preserve">, Hones notes that there are still two strands – </w:t>
      </w:r>
      <w:r w:rsidR="003C322D">
        <w:rPr>
          <w:rFonts w:ascii="Times New Roman" w:eastAsia="Times New Roman" w:hAnsi="Times New Roman" w:cs="Times New Roman"/>
          <w:sz w:val="24"/>
          <w:szCs w:val="24"/>
          <w:lang w:val="en-GB" w:eastAsia="pt-PT"/>
        </w:rPr>
        <w:t xml:space="preserve">notably, </w:t>
      </w:r>
      <w:r w:rsidR="00743912" w:rsidRPr="00392F5E">
        <w:rPr>
          <w:rFonts w:ascii="Times New Roman" w:eastAsia="Times New Roman" w:hAnsi="Times New Roman" w:cs="Times New Roman"/>
          <w:sz w:val="24"/>
          <w:szCs w:val="24"/>
          <w:lang w:val="en-GB" w:eastAsia="pt-PT"/>
        </w:rPr>
        <w:t xml:space="preserve">the textuality of space and the spatiality of text </w:t>
      </w:r>
      <w:r w:rsidR="00392F5E" w:rsidRPr="008843B6">
        <w:rPr>
          <w:rFonts w:ascii="Times New Roman" w:hAnsi="Times New Roman" w:cs="Times New Roman"/>
          <w:spacing w:val="2"/>
          <w:sz w:val="24"/>
          <w:szCs w:val="24"/>
          <w:lang w:val="en-GB"/>
        </w:rPr>
        <w:t>–</w:t>
      </w:r>
      <w:r w:rsidR="00743912" w:rsidRPr="00392F5E">
        <w:rPr>
          <w:rFonts w:ascii="Times New Roman" w:eastAsia="Times New Roman" w:hAnsi="Times New Roman" w:cs="Times New Roman"/>
          <w:sz w:val="24"/>
          <w:szCs w:val="24"/>
          <w:lang w:val="en-GB" w:eastAsia="pt-PT"/>
        </w:rPr>
        <w:t xml:space="preserve"> which </w:t>
      </w:r>
      <w:r w:rsidR="00392F5E">
        <w:rPr>
          <w:rFonts w:ascii="Times New Roman" w:eastAsia="Times New Roman" w:hAnsi="Times New Roman" w:cs="Times New Roman"/>
          <w:sz w:val="24"/>
          <w:szCs w:val="24"/>
          <w:lang w:val="en-GB" w:eastAsia="pt-PT"/>
        </w:rPr>
        <w:t>‘</w:t>
      </w:r>
      <w:r w:rsidR="00743912" w:rsidRPr="00392F5E">
        <w:rPr>
          <w:rFonts w:ascii="Times New Roman" w:eastAsia="Times New Roman" w:hAnsi="Times New Roman" w:cs="Times New Roman"/>
          <w:sz w:val="24"/>
          <w:szCs w:val="24"/>
          <w:lang w:val="en-GB" w:eastAsia="pt-PT"/>
        </w:rPr>
        <w:t>remain stubbornly distinct.</w:t>
      </w:r>
      <w:r w:rsidR="00392F5E">
        <w:rPr>
          <w:rFonts w:ascii="Times New Roman" w:eastAsia="Times New Roman" w:hAnsi="Times New Roman" w:cs="Times New Roman"/>
          <w:sz w:val="24"/>
          <w:szCs w:val="24"/>
          <w:lang w:val="en-GB" w:eastAsia="pt-PT"/>
        </w:rPr>
        <w:t>’</w:t>
      </w:r>
      <w:r w:rsidR="00743912">
        <w:rPr>
          <w:rStyle w:val="EndnoteReference"/>
          <w:rFonts w:ascii="Times New Roman" w:eastAsia="Times New Roman" w:hAnsi="Times New Roman" w:cs="Times New Roman"/>
          <w:sz w:val="24"/>
          <w:szCs w:val="24"/>
          <w:lang w:eastAsia="pt-PT"/>
        </w:rPr>
        <w:endnoteReference w:id="21"/>
      </w:r>
      <w:r w:rsidR="00743912" w:rsidRPr="00392F5E">
        <w:rPr>
          <w:rFonts w:ascii="Times New Roman" w:eastAsia="Times New Roman" w:hAnsi="Times New Roman" w:cs="Times New Roman"/>
          <w:sz w:val="24"/>
          <w:szCs w:val="24"/>
          <w:lang w:val="en-GB" w:eastAsia="pt-PT"/>
        </w:rPr>
        <w:t xml:space="preserve"> </w:t>
      </w:r>
    </w:p>
    <w:p w14:paraId="333EDEEF" w14:textId="23E74653" w:rsidR="00803F59" w:rsidRPr="000A0A6A" w:rsidRDefault="00743912" w:rsidP="003A2726">
      <w:pPr>
        <w:spacing w:line="360" w:lineRule="auto"/>
        <w:jc w:val="both"/>
        <w:rPr>
          <w:rFonts w:ascii="Times New Roman" w:eastAsia="Times New Roman" w:hAnsi="Times New Roman" w:cs="Times New Roman"/>
          <w:sz w:val="24"/>
          <w:szCs w:val="24"/>
          <w:lang w:val="en-GB" w:eastAsia="pt-PT"/>
        </w:rPr>
      </w:pPr>
      <w:bookmarkStart w:id="4" w:name="_Hlk506988170"/>
      <w:r w:rsidRPr="000A0A6A">
        <w:rPr>
          <w:rFonts w:ascii="Times New Roman" w:eastAsia="Times New Roman" w:hAnsi="Times New Roman" w:cs="Times New Roman"/>
          <w:sz w:val="24"/>
          <w:szCs w:val="24"/>
          <w:lang w:val="en-GB" w:eastAsia="pt-PT"/>
        </w:rPr>
        <w:t xml:space="preserve">In this </w:t>
      </w:r>
      <w:r w:rsidR="003C322D">
        <w:rPr>
          <w:rFonts w:ascii="Times New Roman" w:eastAsia="Times New Roman" w:hAnsi="Times New Roman" w:cs="Times New Roman"/>
          <w:sz w:val="24"/>
          <w:szCs w:val="24"/>
          <w:lang w:val="en-GB" w:eastAsia="pt-PT"/>
        </w:rPr>
        <w:t>article</w:t>
      </w:r>
      <w:r w:rsidRPr="000A0A6A">
        <w:rPr>
          <w:rFonts w:ascii="Times New Roman" w:eastAsia="Times New Roman" w:hAnsi="Times New Roman" w:cs="Times New Roman"/>
          <w:sz w:val="24"/>
          <w:szCs w:val="24"/>
          <w:lang w:val="en-GB" w:eastAsia="pt-PT"/>
        </w:rPr>
        <w:t xml:space="preserve">, we extend the engagement between </w:t>
      </w:r>
      <w:r w:rsidR="00337A62" w:rsidRPr="00C14144">
        <w:rPr>
          <w:rFonts w:ascii="Times New Roman" w:eastAsia="Times New Roman" w:hAnsi="Times New Roman" w:cs="Times New Roman"/>
          <w:sz w:val="24"/>
          <w:szCs w:val="24"/>
          <w:lang w:val="en-GB" w:eastAsia="pt-PT"/>
        </w:rPr>
        <w:t>l</w:t>
      </w:r>
      <w:r w:rsidRPr="00C14144">
        <w:rPr>
          <w:rFonts w:ascii="Times New Roman" w:eastAsia="Times New Roman" w:hAnsi="Times New Roman" w:cs="Times New Roman"/>
          <w:sz w:val="24"/>
          <w:szCs w:val="24"/>
          <w:lang w:val="en-GB" w:eastAsia="pt-PT"/>
        </w:rPr>
        <w:t xml:space="preserve">iterary </w:t>
      </w:r>
      <w:r w:rsidR="00337A62" w:rsidRPr="00C14144">
        <w:rPr>
          <w:rFonts w:ascii="Times New Roman" w:eastAsia="Times New Roman" w:hAnsi="Times New Roman" w:cs="Times New Roman"/>
          <w:sz w:val="24"/>
          <w:szCs w:val="24"/>
          <w:lang w:val="en-GB" w:eastAsia="pt-PT"/>
        </w:rPr>
        <w:t>s</w:t>
      </w:r>
      <w:r w:rsidRPr="00C14144">
        <w:rPr>
          <w:rFonts w:ascii="Times New Roman" w:eastAsia="Times New Roman" w:hAnsi="Times New Roman" w:cs="Times New Roman"/>
          <w:sz w:val="24"/>
          <w:szCs w:val="24"/>
          <w:lang w:val="en-GB" w:eastAsia="pt-PT"/>
        </w:rPr>
        <w:t xml:space="preserve">tudies and </w:t>
      </w:r>
      <w:r w:rsidR="00337A62" w:rsidRPr="00C14144">
        <w:rPr>
          <w:rFonts w:ascii="Times New Roman" w:eastAsia="Times New Roman" w:hAnsi="Times New Roman" w:cs="Times New Roman"/>
          <w:sz w:val="24"/>
          <w:szCs w:val="24"/>
          <w:lang w:val="en-GB" w:eastAsia="pt-PT"/>
        </w:rPr>
        <w:t>g</w:t>
      </w:r>
      <w:r w:rsidRPr="00C14144">
        <w:rPr>
          <w:rFonts w:ascii="Times New Roman" w:eastAsia="Times New Roman" w:hAnsi="Times New Roman" w:cs="Times New Roman"/>
          <w:sz w:val="24"/>
          <w:szCs w:val="24"/>
          <w:lang w:val="en-GB" w:eastAsia="pt-PT"/>
        </w:rPr>
        <w:t>eography</w:t>
      </w:r>
      <w:r w:rsidRPr="000A0A6A">
        <w:rPr>
          <w:rFonts w:ascii="Times New Roman" w:eastAsia="Times New Roman" w:hAnsi="Times New Roman" w:cs="Times New Roman"/>
          <w:sz w:val="24"/>
          <w:szCs w:val="24"/>
          <w:lang w:val="en-GB" w:eastAsia="pt-PT"/>
        </w:rPr>
        <w:t xml:space="preserve"> through Kapur and Dasgupta’s writings, by exploring their positionality, postcoloniality, and re-orientalism. We home in on not just the context, but also </w:t>
      </w:r>
      <w:r w:rsidRPr="000A0A6A">
        <w:rPr>
          <w:rFonts w:ascii="Times New Roman" w:eastAsia="Times New Roman" w:hAnsi="Times New Roman" w:cs="Times New Roman"/>
          <w:i/>
          <w:sz w:val="24"/>
          <w:szCs w:val="24"/>
          <w:lang w:val="en-GB" w:eastAsia="pt-PT"/>
        </w:rPr>
        <w:t>texture of representation</w:t>
      </w:r>
      <w:r w:rsidRPr="000A0A6A">
        <w:rPr>
          <w:rFonts w:ascii="Times New Roman" w:eastAsia="Times New Roman" w:hAnsi="Times New Roman" w:cs="Times New Roman"/>
          <w:sz w:val="24"/>
          <w:szCs w:val="24"/>
          <w:lang w:val="en-GB" w:eastAsia="pt-PT"/>
        </w:rPr>
        <w:t>, attempting to engage with the twin strands of textuality in space and the spatiality of text. For the first, we take into account the spaces of ‘new India’ which these returnee authors encounter, as well as how</w:t>
      </w:r>
      <w:r w:rsidR="0021593F" w:rsidRPr="000A0A6A">
        <w:rPr>
          <w:rFonts w:ascii="Times New Roman" w:eastAsia="Times New Roman" w:hAnsi="Times New Roman" w:cs="Times New Roman"/>
          <w:sz w:val="24"/>
          <w:szCs w:val="24"/>
          <w:lang w:val="en-GB" w:eastAsia="pt-PT"/>
        </w:rPr>
        <w:t>,</w:t>
      </w:r>
      <w:r w:rsidRPr="000A0A6A">
        <w:rPr>
          <w:rFonts w:ascii="Times New Roman" w:eastAsia="Times New Roman" w:hAnsi="Times New Roman" w:cs="Times New Roman"/>
          <w:sz w:val="24"/>
          <w:szCs w:val="24"/>
          <w:lang w:val="en-GB" w:eastAsia="pt-PT"/>
        </w:rPr>
        <w:t xml:space="preserve"> in the encounter, they engender imagined new spaces of </w:t>
      </w:r>
      <w:r w:rsidR="003C322D">
        <w:rPr>
          <w:rFonts w:ascii="Times New Roman" w:eastAsia="Times New Roman" w:hAnsi="Times New Roman" w:cs="Times New Roman"/>
          <w:sz w:val="24"/>
          <w:szCs w:val="24"/>
          <w:lang w:val="en-GB" w:eastAsia="pt-PT"/>
        </w:rPr>
        <w:t>‘</w:t>
      </w:r>
      <w:r w:rsidRPr="000A0A6A">
        <w:rPr>
          <w:rFonts w:ascii="Times New Roman" w:eastAsia="Times New Roman" w:hAnsi="Times New Roman" w:cs="Times New Roman"/>
          <w:sz w:val="24"/>
          <w:szCs w:val="24"/>
          <w:lang w:val="en-GB" w:eastAsia="pt-PT"/>
        </w:rPr>
        <w:t>new India</w:t>
      </w:r>
      <w:r w:rsidR="003C322D">
        <w:rPr>
          <w:rFonts w:ascii="Times New Roman" w:eastAsia="Times New Roman" w:hAnsi="Times New Roman" w:cs="Times New Roman"/>
          <w:sz w:val="24"/>
          <w:szCs w:val="24"/>
          <w:lang w:val="en-GB" w:eastAsia="pt-PT"/>
        </w:rPr>
        <w:t>’</w:t>
      </w:r>
      <w:r w:rsidRPr="000A0A6A">
        <w:rPr>
          <w:rFonts w:ascii="Times New Roman" w:eastAsia="Times New Roman" w:hAnsi="Times New Roman" w:cs="Times New Roman"/>
          <w:sz w:val="24"/>
          <w:szCs w:val="24"/>
          <w:lang w:val="en-GB" w:eastAsia="pt-PT"/>
        </w:rPr>
        <w:t>, which are then performed in the latter strand, in the spatiality of text within a postcolonial setting with its particularised positions of entrenched power and authority.</w:t>
      </w:r>
    </w:p>
    <w:bookmarkEnd w:id="4"/>
    <w:p w14:paraId="46A0DAB2" w14:textId="033AFCF9" w:rsidR="003A2726" w:rsidRPr="00C12763" w:rsidRDefault="003A2726" w:rsidP="00803F59">
      <w:pPr>
        <w:spacing w:line="360" w:lineRule="auto"/>
        <w:jc w:val="both"/>
        <w:rPr>
          <w:rFonts w:ascii="Times New Roman" w:eastAsia="Times New Roman" w:hAnsi="Times New Roman" w:cs="Times New Roman"/>
          <w:sz w:val="24"/>
          <w:szCs w:val="24"/>
          <w:lang w:val="en-GB" w:eastAsia="pt-PT"/>
        </w:rPr>
      </w:pPr>
      <w:r w:rsidRPr="00C12763">
        <w:rPr>
          <w:rFonts w:ascii="Times New Roman" w:eastAsia="Times New Roman" w:hAnsi="Times New Roman" w:cs="Times New Roman"/>
          <w:sz w:val="24"/>
          <w:szCs w:val="24"/>
          <w:lang w:val="en-GB" w:eastAsia="pt-PT"/>
        </w:rPr>
        <w:t xml:space="preserve">Literary geographies </w:t>
      </w:r>
      <w:r w:rsidR="00867614">
        <w:rPr>
          <w:rFonts w:ascii="Times New Roman" w:eastAsia="Times New Roman" w:hAnsi="Times New Roman" w:cs="Times New Roman"/>
          <w:sz w:val="24"/>
          <w:szCs w:val="24"/>
          <w:lang w:val="en-GB" w:eastAsia="pt-PT"/>
        </w:rPr>
        <w:t>have contributed to</w:t>
      </w:r>
      <w:r w:rsidRPr="00C12763">
        <w:rPr>
          <w:rFonts w:ascii="Times New Roman" w:eastAsia="Times New Roman" w:hAnsi="Times New Roman" w:cs="Times New Roman"/>
          <w:sz w:val="24"/>
          <w:szCs w:val="24"/>
          <w:lang w:val="en-GB" w:eastAsia="pt-PT"/>
        </w:rPr>
        <w:t xml:space="preserve"> foreground the </w:t>
      </w:r>
      <w:r w:rsidRPr="00C12763">
        <w:rPr>
          <w:rFonts w:ascii="Times New Roman" w:eastAsia="Times New Roman" w:hAnsi="Times New Roman" w:cs="Times New Roman"/>
          <w:i/>
          <w:sz w:val="24"/>
          <w:szCs w:val="24"/>
          <w:lang w:val="en-GB" w:eastAsia="pt-PT"/>
        </w:rPr>
        <w:t xml:space="preserve">geographical </w:t>
      </w:r>
      <w:r w:rsidRPr="00C12763">
        <w:rPr>
          <w:rFonts w:ascii="Times New Roman" w:eastAsia="Times New Roman" w:hAnsi="Times New Roman" w:cs="Times New Roman"/>
          <w:sz w:val="24"/>
          <w:szCs w:val="24"/>
          <w:lang w:val="en-GB" w:eastAsia="pt-PT"/>
        </w:rPr>
        <w:t>in fields such as the postcolonial, where previously it was the historical which held centre stage.</w:t>
      </w:r>
      <w:r w:rsidR="00803F59">
        <w:rPr>
          <w:rFonts w:ascii="Times New Roman" w:eastAsia="Times New Roman" w:hAnsi="Times New Roman" w:cs="Times New Roman"/>
          <w:sz w:val="24"/>
          <w:szCs w:val="24"/>
          <w:lang w:val="en-GB" w:eastAsia="pt-PT"/>
        </w:rPr>
        <w:t xml:space="preserve"> </w:t>
      </w:r>
      <w:bookmarkStart w:id="5" w:name="_Hlk505704781"/>
      <w:r w:rsidR="00867614">
        <w:rPr>
          <w:rFonts w:ascii="Times New Roman" w:eastAsia="Times New Roman" w:hAnsi="Times New Roman" w:cs="Times New Roman"/>
          <w:sz w:val="24"/>
          <w:szCs w:val="24"/>
          <w:lang w:val="en-GB" w:eastAsia="pt-PT"/>
        </w:rPr>
        <w:t xml:space="preserve">In this field, </w:t>
      </w:r>
      <w:r w:rsidR="00867614">
        <w:rPr>
          <w:rFonts w:ascii="Times New Roman" w:eastAsia="Times New Roman" w:hAnsi="Times New Roman" w:cs="Times New Roman"/>
          <w:sz w:val="24"/>
          <w:szCs w:val="24"/>
          <w:lang w:val="en-GB" w:eastAsia="en-GB"/>
        </w:rPr>
        <w:t>c</w:t>
      </w:r>
      <w:r w:rsidRPr="00C12763">
        <w:rPr>
          <w:rFonts w:ascii="Times New Roman" w:eastAsia="Times New Roman" w:hAnsi="Times New Roman" w:cs="Times New Roman"/>
          <w:sz w:val="24"/>
          <w:szCs w:val="24"/>
          <w:lang w:val="en-GB" w:eastAsia="en-GB"/>
        </w:rPr>
        <w:t xml:space="preserve">hief amongst the </w:t>
      </w:r>
      <w:r w:rsidR="00881F87">
        <w:rPr>
          <w:rFonts w:ascii="Times New Roman" w:eastAsia="Times New Roman" w:hAnsi="Times New Roman" w:cs="Times New Roman"/>
          <w:sz w:val="24"/>
          <w:szCs w:val="24"/>
          <w:lang w:val="en-GB" w:eastAsia="en-GB"/>
        </w:rPr>
        <w:t xml:space="preserve">sources </w:t>
      </w:r>
      <w:r w:rsidRPr="00C12763">
        <w:rPr>
          <w:rFonts w:ascii="Times New Roman" w:eastAsia="Times New Roman" w:hAnsi="Times New Roman" w:cs="Times New Roman"/>
          <w:sz w:val="24"/>
          <w:szCs w:val="24"/>
          <w:lang w:val="en-GB" w:eastAsia="en-GB"/>
        </w:rPr>
        <w:t>which have served as key datasets for cultural geographers are novels, in particular social realism novels, which feature prominently in postcolonial Indian writing in English</w:t>
      </w:r>
      <w:r w:rsidR="00867614">
        <w:rPr>
          <w:rFonts w:ascii="Times New Roman" w:eastAsia="Times New Roman" w:hAnsi="Times New Roman" w:cs="Times New Roman"/>
          <w:sz w:val="24"/>
          <w:szCs w:val="24"/>
          <w:lang w:val="en-GB" w:eastAsia="en-GB"/>
        </w:rPr>
        <w:t xml:space="preserve"> (IWE)</w:t>
      </w:r>
      <w:r w:rsidRPr="00C12763">
        <w:rPr>
          <w:rFonts w:ascii="Times New Roman" w:eastAsia="Times New Roman" w:hAnsi="Times New Roman" w:cs="Times New Roman"/>
          <w:sz w:val="24"/>
          <w:szCs w:val="24"/>
          <w:lang w:val="en-GB" w:eastAsia="en-GB"/>
        </w:rPr>
        <w:t xml:space="preserve">. </w:t>
      </w:r>
      <w:r w:rsidRPr="00C12763">
        <w:rPr>
          <w:rFonts w:ascii="Times New Roman" w:eastAsia="Times New Roman" w:hAnsi="Times New Roman" w:cs="Times New Roman"/>
          <w:sz w:val="24"/>
          <w:szCs w:val="24"/>
          <w:lang w:val="en-GB" w:eastAsia="pt-PT"/>
        </w:rPr>
        <w:t xml:space="preserve">A master trope of postcolonial </w:t>
      </w:r>
      <w:r w:rsidR="00867614">
        <w:rPr>
          <w:rFonts w:ascii="Times New Roman" w:eastAsia="Times New Roman" w:hAnsi="Times New Roman" w:cs="Times New Roman"/>
          <w:sz w:val="24"/>
          <w:szCs w:val="24"/>
          <w:lang w:val="en-GB" w:eastAsia="pt-PT"/>
        </w:rPr>
        <w:t>IWE</w:t>
      </w:r>
      <w:r w:rsidR="00867614" w:rsidRPr="00C12763">
        <w:rPr>
          <w:rFonts w:ascii="Times New Roman" w:eastAsia="Times New Roman" w:hAnsi="Times New Roman" w:cs="Times New Roman"/>
          <w:sz w:val="24"/>
          <w:szCs w:val="24"/>
          <w:lang w:val="en-GB" w:eastAsia="pt-PT"/>
        </w:rPr>
        <w:t xml:space="preserve"> </w:t>
      </w:r>
      <w:r w:rsidRPr="00C12763">
        <w:rPr>
          <w:rFonts w:ascii="Times New Roman" w:eastAsia="Times New Roman" w:hAnsi="Times New Roman" w:cs="Times New Roman"/>
          <w:sz w:val="24"/>
          <w:szCs w:val="24"/>
          <w:lang w:val="en-GB" w:eastAsia="pt-PT"/>
        </w:rPr>
        <w:t xml:space="preserve">at least since the 1980s–90s, the construction of imagined homelands through fiction has been the focus of geographers interested in exploring the associations between </w:t>
      </w:r>
      <w:r w:rsidR="00803F59">
        <w:rPr>
          <w:rFonts w:ascii="Times New Roman" w:eastAsia="Times New Roman" w:hAnsi="Times New Roman" w:cs="Times New Roman"/>
          <w:sz w:val="24"/>
          <w:szCs w:val="24"/>
          <w:lang w:val="en-GB" w:eastAsia="pt-PT"/>
        </w:rPr>
        <w:t xml:space="preserve">the </w:t>
      </w:r>
      <w:r w:rsidRPr="00C12763">
        <w:rPr>
          <w:rFonts w:ascii="Times New Roman" w:eastAsia="Times New Roman" w:hAnsi="Times New Roman" w:cs="Times New Roman"/>
          <w:sz w:val="24"/>
          <w:szCs w:val="24"/>
          <w:lang w:val="en-GB" w:eastAsia="pt-PT"/>
        </w:rPr>
        <w:t xml:space="preserve">geographical and </w:t>
      </w:r>
      <w:r w:rsidR="00803F59">
        <w:rPr>
          <w:rFonts w:ascii="Times New Roman" w:eastAsia="Times New Roman" w:hAnsi="Times New Roman" w:cs="Times New Roman"/>
          <w:sz w:val="24"/>
          <w:szCs w:val="24"/>
          <w:lang w:val="en-GB" w:eastAsia="pt-PT"/>
        </w:rPr>
        <w:t>the literary</w:t>
      </w:r>
      <w:r w:rsidRPr="00C12763">
        <w:rPr>
          <w:rFonts w:ascii="Times New Roman" w:eastAsia="Times New Roman" w:hAnsi="Times New Roman" w:cs="Times New Roman"/>
          <w:sz w:val="24"/>
          <w:szCs w:val="24"/>
          <w:lang w:val="en-GB" w:eastAsia="pt-PT"/>
        </w:rPr>
        <w:t xml:space="preserve">. </w:t>
      </w:r>
      <w:r w:rsidRPr="00C12763">
        <w:rPr>
          <w:rFonts w:ascii="Times New Roman" w:eastAsia="Times New Roman" w:hAnsi="Times New Roman" w:cs="Times New Roman"/>
          <w:sz w:val="24"/>
          <w:szCs w:val="24"/>
          <w:lang w:val="en-GB" w:eastAsia="en-GB"/>
        </w:rPr>
        <w:t xml:space="preserve">However, nonfiction has also found a place in literary geographies, especially </w:t>
      </w:r>
      <w:r w:rsidR="00801998">
        <w:rPr>
          <w:rFonts w:ascii="Times New Roman" w:eastAsia="Times New Roman" w:hAnsi="Times New Roman" w:cs="Times New Roman"/>
          <w:sz w:val="24"/>
          <w:szCs w:val="24"/>
          <w:lang w:val="en-GB" w:eastAsia="en-GB"/>
        </w:rPr>
        <w:t xml:space="preserve">in </w:t>
      </w:r>
      <w:r w:rsidRPr="00C12763">
        <w:rPr>
          <w:rFonts w:ascii="Times New Roman" w:eastAsia="Times New Roman" w:hAnsi="Times New Roman" w:cs="Times New Roman"/>
          <w:sz w:val="24"/>
          <w:szCs w:val="24"/>
          <w:lang w:val="en-GB" w:eastAsia="en-GB"/>
        </w:rPr>
        <w:t xml:space="preserve">what could be loosely </w:t>
      </w:r>
      <w:r w:rsidR="00803F59">
        <w:rPr>
          <w:rFonts w:ascii="Times New Roman" w:eastAsia="Times New Roman" w:hAnsi="Times New Roman" w:cs="Times New Roman"/>
          <w:sz w:val="24"/>
          <w:szCs w:val="24"/>
          <w:lang w:val="en-GB" w:eastAsia="en-GB"/>
        </w:rPr>
        <w:t>termed</w:t>
      </w:r>
      <w:r w:rsidR="00803F59" w:rsidRPr="00C12763">
        <w:rPr>
          <w:rFonts w:ascii="Times New Roman" w:eastAsia="Times New Roman" w:hAnsi="Times New Roman" w:cs="Times New Roman"/>
          <w:sz w:val="24"/>
          <w:szCs w:val="24"/>
          <w:lang w:val="en-GB" w:eastAsia="en-GB"/>
        </w:rPr>
        <w:t xml:space="preserve"> </w:t>
      </w:r>
      <w:r w:rsidR="00803F59">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hybrid nonfictions</w:t>
      </w:r>
      <w:r w:rsidR="00803F59">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pt-PT"/>
        </w:rPr>
        <w:t xml:space="preserve"> </w:t>
      </w:r>
      <w:bookmarkEnd w:id="5"/>
      <w:r w:rsidRPr="00C12763">
        <w:rPr>
          <w:rFonts w:ascii="Times New Roman" w:eastAsia="Times New Roman" w:hAnsi="Times New Roman" w:cs="Times New Roman"/>
          <w:sz w:val="24"/>
          <w:szCs w:val="24"/>
          <w:lang w:val="en-GB" w:eastAsia="pt-PT"/>
        </w:rPr>
        <w:t xml:space="preserve">In addition to Salman Rushdie’s hybrid nonfiction </w:t>
      </w:r>
      <w:r w:rsidRPr="00C12763">
        <w:rPr>
          <w:rFonts w:ascii="Times New Roman" w:eastAsia="Times New Roman" w:hAnsi="Times New Roman" w:cs="Times New Roman"/>
          <w:i/>
          <w:sz w:val="24"/>
          <w:szCs w:val="24"/>
          <w:lang w:val="en-GB" w:eastAsia="pt-PT"/>
        </w:rPr>
        <w:t>Imaginary Homelands</w:t>
      </w:r>
      <w:r w:rsidRPr="00C12763">
        <w:rPr>
          <w:rFonts w:ascii="Times New Roman" w:eastAsia="Times New Roman" w:hAnsi="Times New Roman" w:cs="Times New Roman"/>
          <w:sz w:val="24"/>
          <w:szCs w:val="24"/>
          <w:lang w:val="en-GB" w:eastAsia="pt-PT"/>
        </w:rPr>
        <w:t xml:space="preserve">, </w:t>
      </w:r>
      <w:r w:rsidRPr="00C12763">
        <w:rPr>
          <w:rFonts w:ascii="Times New Roman" w:hAnsi="Times New Roman" w:cs="Times New Roman"/>
          <w:sz w:val="24"/>
          <w:szCs w:val="24"/>
          <w:lang w:val="en-GB"/>
        </w:rPr>
        <w:t xml:space="preserve">paradigmatic of the use of this trope </w:t>
      </w:r>
      <w:r w:rsidR="00867614">
        <w:rPr>
          <w:rFonts w:ascii="Times New Roman" w:hAnsi="Times New Roman" w:cs="Times New Roman"/>
          <w:sz w:val="24"/>
          <w:szCs w:val="24"/>
          <w:lang w:val="en-GB"/>
        </w:rPr>
        <w:t xml:space="preserve">of imaginary homelands </w:t>
      </w:r>
      <w:r w:rsidRPr="00C12763">
        <w:rPr>
          <w:rFonts w:ascii="Times New Roman" w:hAnsi="Times New Roman" w:cs="Times New Roman"/>
          <w:sz w:val="24"/>
          <w:szCs w:val="24"/>
          <w:lang w:val="en-GB"/>
        </w:rPr>
        <w:t xml:space="preserve">are the novels </w:t>
      </w:r>
      <w:r w:rsidRPr="00C12763">
        <w:rPr>
          <w:rFonts w:ascii="Times New Roman" w:hAnsi="Times New Roman" w:cs="Times New Roman"/>
          <w:i/>
          <w:sz w:val="24"/>
          <w:szCs w:val="24"/>
          <w:lang w:val="en-GB"/>
        </w:rPr>
        <w:t>The Enigma of Arrival</w:t>
      </w:r>
      <w:r w:rsidRPr="00C12763">
        <w:rPr>
          <w:rFonts w:ascii="Times New Roman" w:hAnsi="Times New Roman" w:cs="Times New Roman"/>
          <w:sz w:val="24"/>
          <w:szCs w:val="24"/>
          <w:lang w:val="en-GB"/>
        </w:rPr>
        <w:t xml:space="preserve"> by V.S. Naipaul</w:t>
      </w:r>
      <w:r w:rsidRPr="00C12763">
        <w:rPr>
          <w:rFonts w:ascii="Times New Roman" w:hAnsi="Times New Roman" w:cs="Times New Roman"/>
          <w:i/>
          <w:sz w:val="24"/>
          <w:szCs w:val="24"/>
          <w:lang w:val="en-GB"/>
        </w:rPr>
        <w:t xml:space="preserve"> </w:t>
      </w:r>
      <w:r w:rsidRPr="00C12763">
        <w:rPr>
          <w:rFonts w:ascii="Times New Roman" w:hAnsi="Times New Roman" w:cs="Times New Roman"/>
          <w:sz w:val="24"/>
          <w:szCs w:val="24"/>
          <w:lang w:val="en-GB"/>
        </w:rPr>
        <w:t xml:space="preserve">and </w:t>
      </w:r>
      <w:r w:rsidRPr="00C12763">
        <w:rPr>
          <w:rFonts w:ascii="Times New Roman" w:hAnsi="Times New Roman" w:cs="Times New Roman"/>
          <w:i/>
          <w:sz w:val="24"/>
          <w:szCs w:val="24"/>
          <w:lang w:val="en-GB"/>
        </w:rPr>
        <w:t>Midnight’s Children</w:t>
      </w:r>
      <w:r w:rsidRPr="00C12763" w:rsidDel="0033091B">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by Rushdie.</w:t>
      </w:r>
      <w:r w:rsidR="008135EC" w:rsidRPr="00C12763">
        <w:rPr>
          <w:rStyle w:val="EndnoteReference"/>
          <w:rFonts w:ascii="Times New Roman" w:eastAsia="Times New Roman" w:hAnsi="Times New Roman" w:cs="Times New Roman"/>
          <w:sz w:val="24"/>
          <w:szCs w:val="24"/>
          <w:lang w:val="en-GB" w:eastAsia="pt-PT"/>
        </w:rPr>
        <w:endnoteReference w:id="22"/>
      </w:r>
      <w:commentRangeStart w:id="6"/>
      <w:r w:rsidRPr="00C12763">
        <w:rPr>
          <w:rFonts w:ascii="Times New Roman" w:hAnsi="Times New Roman" w:cs="Times New Roman"/>
          <w:sz w:val="24"/>
          <w:szCs w:val="24"/>
          <w:lang w:val="en-GB"/>
        </w:rPr>
        <w:t xml:space="preserve"> </w:t>
      </w:r>
      <w:commentRangeEnd w:id="6"/>
      <w:r w:rsidR="00B44383">
        <w:rPr>
          <w:rStyle w:val="CommentReference"/>
        </w:rPr>
        <w:commentReference w:id="6"/>
      </w:r>
      <w:r w:rsidRPr="00C12763">
        <w:rPr>
          <w:rFonts w:ascii="Times New Roman" w:hAnsi="Times New Roman" w:cs="Times New Roman"/>
          <w:i/>
          <w:sz w:val="24"/>
          <w:szCs w:val="24"/>
          <w:shd w:val="clear" w:color="auto" w:fill="FFFFFF"/>
          <w:lang w:val="en-GB"/>
        </w:rPr>
        <w:t>India Becoming</w:t>
      </w:r>
      <w:r w:rsidRPr="00C12763">
        <w:rPr>
          <w:rFonts w:ascii="Times New Roman" w:hAnsi="Times New Roman" w:cs="Times New Roman"/>
          <w:sz w:val="24"/>
          <w:szCs w:val="24"/>
          <w:shd w:val="clear" w:color="auto" w:fill="FFFFFF"/>
          <w:lang w:val="en-GB"/>
        </w:rPr>
        <w:t xml:space="preserve"> and </w:t>
      </w:r>
      <w:r w:rsidRPr="00C12763">
        <w:rPr>
          <w:rFonts w:ascii="Times New Roman" w:hAnsi="Times New Roman" w:cs="Times New Roman"/>
          <w:i/>
          <w:sz w:val="24"/>
          <w:szCs w:val="24"/>
          <w:shd w:val="clear" w:color="auto" w:fill="FFFFFF"/>
          <w:lang w:val="en-GB"/>
        </w:rPr>
        <w:t>Capital</w:t>
      </w:r>
      <w:r w:rsidRPr="00C12763">
        <w:rPr>
          <w:rFonts w:ascii="Times New Roman" w:eastAsia="Times New Roman" w:hAnsi="Times New Roman" w:cs="Times New Roman"/>
          <w:sz w:val="24"/>
          <w:szCs w:val="24"/>
          <w:lang w:val="en-GB" w:eastAsia="pt-PT"/>
        </w:rPr>
        <w:t xml:space="preserve"> share, with these earlier works, an awareness of how ruptures and discontinuities have shaped not only Indian cultural identities, at home and particularly in the diaspora, but also </w:t>
      </w:r>
      <w:r w:rsidRPr="00C12763">
        <w:rPr>
          <w:rFonts w:ascii="Times New Roman" w:eastAsia="Times New Roman" w:hAnsi="Times New Roman" w:cs="Times New Roman"/>
          <w:i/>
          <w:sz w:val="24"/>
          <w:szCs w:val="24"/>
          <w:lang w:val="en-GB" w:eastAsia="pt-PT"/>
        </w:rPr>
        <w:t>ideas</w:t>
      </w:r>
      <w:r w:rsidRPr="00C12763">
        <w:rPr>
          <w:rFonts w:ascii="Times New Roman" w:eastAsia="Times New Roman" w:hAnsi="Times New Roman" w:cs="Times New Roman"/>
          <w:sz w:val="24"/>
          <w:szCs w:val="24"/>
          <w:lang w:val="en-GB" w:eastAsia="pt-PT"/>
        </w:rPr>
        <w:t xml:space="preserve"> of ‘India’. In this respect, Kapur and Dasgupta’s texts reflect some of the enduring key themes involved in the reinvention and restoration of imagined geographies, such as assimilation vs alienation/anomie and tradition vs modernity. </w:t>
      </w:r>
    </w:p>
    <w:p w14:paraId="6973A923" w14:textId="7EDB41C9" w:rsidR="003A2726" w:rsidRPr="00C12763" w:rsidRDefault="003A2726" w:rsidP="00447AFA">
      <w:pPr>
        <w:spacing w:line="360" w:lineRule="auto"/>
        <w:jc w:val="both"/>
        <w:rPr>
          <w:rFonts w:ascii="Times New Roman" w:eastAsia="Times New Roman" w:hAnsi="Times New Roman" w:cs="Times New Roman"/>
          <w:sz w:val="24"/>
          <w:szCs w:val="24"/>
          <w:lang w:val="en-GB" w:eastAsia="en-GB"/>
        </w:rPr>
      </w:pPr>
      <w:r w:rsidRPr="00C12763">
        <w:rPr>
          <w:rFonts w:ascii="Times New Roman" w:eastAsia="Times New Roman" w:hAnsi="Times New Roman" w:cs="Times New Roman"/>
          <w:sz w:val="24"/>
          <w:szCs w:val="24"/>
          <w:lang w:val="en-GB" w:eastAsia="en-GB"/>
        </w:rPr>
        <w:t>The extended social commentaries of returnee migrant Indian authors</w:t>
      </w:r>
      <w:r w:rsidRPr="00C12763" w:rsidDel="00696E4C">
        <w:rPr>
          <w:rFonts w:ascii="Times New Roman" w:eastAsia="Times New Roman" w:hAnsi="Times New Roman" w:cs="Times New Roman"/>
          <w:sz w:val="24"/>
          <w:szCs w:val="24"/>
          <w:lang w:val="en-GB" w:eastAsia="en-GB"/>
        </w:rPr>
        <w:t xml:space="preserve"> </w:t>
      </w:r>
      <w:r w:rsidRPr="00C12763">
        <w:rPr>
          <w:rFonts w:ascii="Times New Roman" w:eastAsia="Times New Roman" w:hAnsi="Times New Roman" w:cs="Times New Roman"/>
          <w:sz w:val="24"/>
          <w:szCs w:val="24"/>
          <w:lang w:val="en-GB" w:eastAsia="en-GB"/>
        </w:rPr>
        <w:t xml:space="preserve">such as Dasgupta and Kapur are not fiction </w:t>
      </w:r>
      <w:r w:rsidRPr="00C12763">
        <w:rPr>
          <w:rFonts w:ascii="Times New Roman" w:eastAsia="Times New Roman" w:hAnsi="Times New Roman" w:cs="Times New Roman"/>
          <w:i/>
          <w:sz w:val="24"/>
          <w:szCs w:val="24"/>
          <w:lang w:val="en-GB" w:eastAsia="en-GB"/>
        </w:rPr>
        <w:t>tout court</w:t>
      </w:r>
      <w:r w:rsidRPr="00C12763">
        <w:rPr>
          <w:rFonts w:ascii="Times New Roman" w:eastAsia="Times New Roman" w:hAnsi="Times New Roman" w:cs="Times New Roman"/>
          <w:sz w:val="24"/>
          <w:szCs w:val="24"/>
          <w:lang w:val="en-GB" w:eastAsia="en-GB"/>
        </w:rPr>
        <w:t xml:space="preserve">, but nevertheless present a strong narrative thread, a </w:t>
      </w:r>
      <w:r w:rsidRPr="00C12763">
        <w:rPr>
          <w:rFonts w:ascii="Times New Roman" w:eastAsia="Times New Roman" w:hAnsi="Times New Roman" w:cs="Times New Roman"/>
          <w:sz w:val="24"/>
          <w:szCs w:val="24"/>
          <w:lang w:val="en-GB" w:eastAsia="en-GB"/>
        </w:rPr>
        <w:lastRenderedPageBreak/>
        <w:t>large measure of reportage from observation and personal testimony, much analysis and even a sense of exposé. Annjeanette Wiese would have it that hybrid nonfictions such as Dasgupta and Kapur’s ‘perhaps best represent truth claims at the beginning of the twenty-first century’</w:t>
      </w:r>
      <w:r w:rsidRPr="00C12763">
        <w:rPr>
          <w:rStyle w:val="EndnoteReference"/>
          <w:rFonts w:ascii="Times New Roman" w:eastAsia="Times New Roman" w:hAnsi="Times New Roman" w:cs="Times New Roman"/>
          <w:sz w:val="24"/>
          <w:szCs w:val="24"/>
          <w:lang w:val="en-GB" w:eastAsia="en-GB"/>
        </w:rPr>
        <w:endnoteReference w:id="23"/>
      </w:r>
      <w:r w:rsidRPr="00C12763">
        <w:rPr>
          <w:rFonts w:ascii="Times New Roman" w:eastAsia="Times New Roman" w:hAnsi="Times New Roman" w:cs="Times New Roman"/>
          <w:sz w:val="24"/>
          <w:szCs w:val="24"/>
          <w:lang w:val="en-GB" w:eastAsia="en-GB"/>
        </w:rPr>
        <w:t xml:space="preserve"> because they are ‘narratives that play with the boundary that readers expect will delineate fiction from nonfiction in order to emphasise the difficulty of representing experience’.</w:t>
      </w:r>
      <w:r w:rsidRPr="00C12763">
        <w:rPr>
          <w:rStyle w:val="EndnoteReference"/>
          <w:rFonts w:ascii="Times New Roman" w:eastAsia="Times New Roman" w:hAnsi="Times New Roman" w:cs="Times New Roman"/>
          <w:sz w:val="24"/>
          <w:szCs w:val="24"/>
          <w:lang w:val="en-GB" w:eastAsia="en-GB"/>
        </w:rPr>
        <w:endnoteReference w:id="24"/>
      </w:r>
      <w:r w:rsidRPr="00C12763">
        <w:rPr>
          <w:rFonts w:ascii="Times New Roman" w:eastAsia="Times New Roman" w:hAnsi="Times New Roman" w:cs="Times New Roman"/>
          <w:sz w:val="24"/>
          <w:szCs w:val="24"/>
          <w:lang w:val="en-GB" w:eastAsia="en-GB"/>
        </w:rPr>
        <w:t xml:space="preserve"> This fluidity with boundaries, both textual as well as spatial, is a very significant characteristic of literary geographies, which facilitates the porous approach of cultural geography to place.</w:t>
      </w:r>
      <w:r w:rsidR="0042270A">
        <w:rPr>
          <w:rStyle w:val="EndnoteReference"/>
          <w:rFonts w:ascii="Times New Roman" w:eastAsia="Times New Roman" w:hAnsi="Times New Roman" w:cs="Times New Roman"/>
          <w:sz w:val="24"/>
          <w:szCs w:val="24"/>
          <w:lang w:val="en-GB" w:eastAsia="en-GB"/>
        </w:rPr>
        <w:endnoteReference w:id="25"/>
      </w:r>
      <w:r w:rsidRPr="00C12763">
        <w:rPr>
          <w:rFonts w:ascii="Times New Roman" w:eastAsia="Times New Roman" w:hAnsi="Times New Roman" w:cs="Times New Roman"/>
          <w:sz w:val="24"/>
          <w:szCs w:val="24"/>
          <w:lang w:val="en-GB" w:eastAsia="en-GB"/>
        </w:rPr>
        <w:t xml:space="preserve"> More than twenty years ago, Doreen Massey had already outlined a far more progressive global sense of place,</w:t>
      </w:r>
      <w:r w:rsidRPr="00C12763">
        <w:rPr>
          <w:rStyle w:val="EndnoteReference"/>
          <w:rFonts w:ascii="Times New Roman" w:eastAsia="Times New Roman" w:hAnsi="Times New Roman" w:cs="Times New Roman"/>
          <w:sz w:val="24"/>
          <w:szCs w:val="24"/>
          <w:lang w:val="en-GB" w:eastAsia="en-GB"/>
        </w:rPr>
        <w:endnoteReference w:id="26"/>
      </w:r>
      <w:r w:rsidRPr="00C12763">
        <w:rPr>
          <w:rFonts w:ascii="Times New Roman" w:eastAsia="Times New Roman" w:hAnsi="Times New Roman" w:cs="Times New Roman"/>
          <w:sz w:val="24"/>
          <w:szCs w:val="24"/>
          <w:lang w:val="en-GB" w:eastAsia="en-GB"/>
        </w:rPr>
        <w:t xml:space="preserve"> </w:t>
      </w:r>
      <w:r w:rsidR="00B774FB" w:rsidRPr="00C12763">
        <w:rPr>
          <w:rFonts w:ascii="Times New Roman" w:eastAsia="Times New Roman" w:hAnsi="Times New Roman" w:cs="Times New Roman"/>
          <w:sz w:val="24"/>
          <w:szCs w:val="24"/>
          <w:lang w:val="en-GB" w:eastAsia="en-GB"/>
        </w:rPr>
        <w:t>incorporat</w:t>
      </w:r>
      <w:r w:rsidR="00B774FB">
        <w:rPr>
          <w:rFonts w:ascii="Times New Roman" w:eastAsia="Times New Roman" w:hAnsi="Times New Roman" w:cs="Times New Roman"/>
          <w:sz w:val="24"/>
          <w:szCs w:val="24"/>
          <w:lang w:val="en-GB" w:eastAsia="en-GB"/>
        </w:rPr>
        <w:t>ing</w:t>
      </w:r>
      <w:r w:rsidR="00B774FB" w:rsidRPr="00C12763">
        <w:rPr>
          <w:rFonts w:ascii="Times New Roman" w:eastAsia="Times New Roman" w:hAnsi="Times New Roman" w:cs="Times New Roman"/>
          <w:sz w:val="24"/>
          <w:szCs w:val="24"/>
          <w:lang w:val="en-GB" w:eastAsia="en-GB"/>
        </w:rPr>
        <w:t xml:space="preserve"> </w:t>
      </w:r>
      <w:r w:rsidR="00B774FB">
        <w:rPr>
          <w:rFonts w:ascii="Times New Roman" w:eastAsia="Times New Roman" w:hAnsi="Times New Roman" w:cs="Times New Roman"/>
          <w:sz w:val="24"/>
          <w:szCs w:val="24"/>
          <w:lang w:val="en-GB" w:eastAsia="en-GB"/>
        </w:rPr>
        <w:t>an</w:t>
      </w:r>
      <w:r w:rsidR="00B774FB" w:rsidRPr="00C12763">
        <w:rPr>
          <w:rFonts w:ascii="Times New Roman" w:eastAsia="Times New Roman" w:hAnsi="Times New Roman" w:cs="Times New Roman"/>
          <w:sz w:val="24"/>
          <w:szCs w:val="24"/>
          <w:lang w:val="en-GB" w:eastAsia="en-GB"/>
        </w:rPr>
        <w:t xml:space="preserve"> </w:t>
      </w:r>
      <w:r w:rsidRPr="00C12763">
        <w:rPr>
          <w:rFonts w:ascii="Times New Roman" w:eastAsia="Times New Roman" w:hAnsi="Times New Roman" w:cs="Times New Roman"/>
          <w:sz w:val="24"/>
          <w:szCs w:val="24"/>
          <w:lang w:val="en-GB" w:eastAsia="en-GB"/>
        </w:rPr>
        <w:t xml:space="preserve">extended </w:t>
      </w:r>
      <w:r w:rsidR="00B774FB">
        <w:rPr>
          <w:rFonts w:ascii="Times New Roman" w:eastAsia="Times New Roman" w:hAnsi="Times New Roman" w:cs="Times New Roman"/>
          <w:sz w:val="24"/>
          <w:szCs w:val="24"/>
          <w:lang w:val="en-GB" w:eastAsia="en-GB"/>
        </w:rPr>
        <w:t xml:space="preserve">world </w:t>
      </w:r>
      <w:r w:rsidRPr="00C12763">
        <w:rPr>
          <w:rFonts w:ascii="Times New Roman" w:eastAsia="Times New Roman" w:hAnsi="Times New Roman" w:cs="Times New Roman"/>
          <w:sz w:val="24"/>
          <w:szCs w:val="24"/>
          <w:lang w:val="en-GB" w:eastAsia="en-GB"/>
        </w:rPr>
        <w:t xml:space="preserve">connectedness, </w:t>
      </w:r>
      <w:r w:rsidR="00B774FB">
        <w:rPr>
          <w:rFonts w:ascii="Times New Roman" w:eastAsia="Times New Roman" w:hAnsi="Times New Roman" w:cs="Times New Roman"/>
          <w:sz w:val="24"/>
          <w:szCs w:val="24"/>
          <w:lang w:val="en-GB" w:eastAsia="en-GB"/>
        </w:rPr>
        <w:t xml:space="preserve">and </w:t>
      </w:r>
      <w:r w:rsidRPr="00C12763">
        <w:rPr>
          <w:rFonts w:ascii="Times New Roman" w:eastAsia="Times New Roman" w:hAnsi="Times New Roman" w:cs="Times New Roman"/>
          <w:sz w:val="24"/>
          <w:szCs w:val="24"/>
          <w:lang w:val="en-GB" w:eastAsia="en-GB"/>
        </w:rPr>
        <w:t>flagging up how far-flung spaces are far less circumscribed and disconnected than previously conceptualised. In Massey’s words</w:t>
      </w:r>
      <w:r w:rsidR="00801998">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 xml:space="preserve"> </w:t>
      </w:r>
    </w:p>
    <w:p w14:paraId="1196DEA7" w14:textId="77777777" w:rsidR="00B774FB" w:rsidRDefault="003A2726" w:rsidP="00B774FB">
      <w:pPr>
        <w:spacing w:line="360" w:lineRule="auto"/>
        <w:ind w:left="708"/>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Instead (…) of thinking of places as areas with boundaries around, they can be imagined as articulated moments in networks of social relations and understandings, but where a large proportion of those relations, experiences and understandings are constructed on a far larger scale than what we happen to define for that moment as the place itself.</w:t>
      </w:r>
      <w:r w:rsidRPr="00C12763">
        <w:rPr>
          <w:rStyle w:val="EndnoteReference"/>
          <w:rFonts w:ascii="Times New Roman" w:hAnsi="Times New Roman" w:cs="Times New Roman"/>
          <w:sz w:val="24"/>
          <w:szCs w:val="24"/>
          <w:lang w:val="en-GB"/>
        </w:rPr>
        <w:endnoteReference w:id="27"/>
      </w:r>
      <w:r w:rsidRPr="00C12763">
        <w:rPr>
          <w:rFonts w:ascii="Times New Roman" w:hAnsi="Times New Roman" w:cs="Times New Roman"/>
          <w:sz w:val="24"/>
          <w:szCs w:val="24"/>
          <w:lang w:val="en-GB"/>
        </w:rPr>
        <w:t xml:space="preserve"> </w:t>
      </w:r>
    </w:p>
    <w:p w14:paraId="74A07665" w14:textId="22B874B2" w:rsidR="003A2726" w:rsidRPr="00447AFA" w:rsidRDefault="003A2726" w:rsidP="00B774FB">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Cosmopolitan writers like Dasgupta and Kapur are archetypal cultural producers of precisely the kinds of reconceptuali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ations of </w:t>
      </w:r>
      <w:r w:rsidR="004C533E">
        <w:rPr>
          <w:rFonts w:ascii="Times New Roman" w:hAnsi="Times New Roman" w:cs="Times New Roman"/>
          <w:sz w:val="24"/>
          <w:szCs w:val="24"/>
          <w:lang w:val="en-GB"/>
        </w:rPr>
        <w:t>borders – spatial and social –</w:t>
      </w:r>
      <w:r w:rsidRPr="00C12763">
        <w:rPr>
          <w:rFonts w:ascii="Times New Roman" w:hAnsi="Times New Roman" w:cs="Times New Roman"/>
          <w:sz w:val="24"/>
          <w:szCs w:val="24"/>
          <w:lang w:val="en-GB"/>
        </w:rPr>
        <w:t>through imagined geographies, with their hybrid nonfictions reflecting their own personal mobilities characteri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ed by frictionless cultural and geographical crossover</w:t>
      </w:r>
      <w:r w:rsidR="004C533E">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 </w:t>
      </w:r>
    </w:p>
    <w:p w14:paraId="4B1733E5" w14:textId="4F8F8E4C" w:rsidR="00C94659" w:rsidRDefault="003A2726" w:rsidP="003A2726">
      <w:pPr>
        <w:spacing w:line="360" w:lineRule="auto"/>
        <w:jc w:val="both"/>
        <w:rPr>
          <w:rFonts w:ascii="Times New Roman" w:eastAsia="Times New Roman" w:hAnsi="Times New Roman" w:cs="Times New Roman"/>
          <w:sz w:val="24"/>
          <w:szCs w:val="24"/>
          <w:lang w:val="en-GB" w:eastAsia="pt-PT"/>
        </w:rPr>
      </w:pPr>
      <w:r w:rsidRPr="00C12763">
        <w:rPr>
          <w:rFonts w:ascii="Times New Roman" w:eastAsia="Times New Roman" w:hAnsi="Times New Roman" w:cs="Times New Roman"/>
          <w:sz w:val="24"/>
          <w:szCs w:val="24"/>
          <w:lang w:val="en-GB" w:eastAsia="pt-PT"/>
        </w:rPr>
        <w:t>Literature has always informed imagined geographies, and indeed it was Edward Said, a professor of literature at Columbia University</w:t>
      </w:r>
      <w:r w:rsidRPr="00C12763">
        <w:rPr>
          <w:rStyle w:val="EndnoteReference"/>
          <w:rFonts w:ascii="Times New Roman" w:eastAsia="Times New Roman" w:hAnsi="Times New Roman" w:cs="Times New Roman"/>
          <w:sz w:val="24"/>
          <w:szCs w:val="24"/>
          <w:vertAlign w:val="baseline"/>
          <w:lang w:val="en-GB" w:eastAsia="pt-PT"/>
        </w:rPr>
        <w:t>,</w:t>
      </w:r>
      <w:r w:rsidRPr="00C12763">
        <w:rPr>
          <w:rFonts w:ascii="Times New Roman" w:eastAsia="Times New Roman" w:hAnsi="Times New Roman" w:cs="Times New Roman"/>
          <w:sz w:val="24"/>
          <w:szCs w:val="24"/>
          <w:lang w:val="en-GB" w:eastAsia="pt-PT"/>
        </w:rPr>
        <w:t xml:space="preserve"> who first coined the term ‘imaginative geographies’, arguing how non-</w:t>
      </w:r>
      <w:r w:rsidR="00322086">
        <w:rPr>
          <w:rFonts w:ascii="Times New Roman" w:eastAsia="Times New Roman" w:hAnsi="Times New Roman" w:cs="Times New Roman"/>
          <w:sz w:val="24"/>
          <w:szCs w:val="24"/>
          <w:lang w:val="en-GB" w:eastAsia="pt-PT"/>
        </w:rPr>
        <w:t>W</w:t>
      </w:r>
      <w:r w:rsidRPr="00C12763">
        <w:rPr>
          <w:rFonts w:ascii="Times New Roman" w:eastAsia="Times New Roman" w:hAnsi="Times New Roman" w:cs="Times New Roman"/>
          <w:sz w:val="24"/>
          <w:szCs w:val="24"/>
          <w:lang w:val="en-GB" w:eastAsia="pt-PT"/>
        </w:rPr>
        <w:t xml:space="preserve">estern cultures had been depicted in very particular ways by </w:t>
      </w:r>
      <w:r w:rsidR="00322086">
        <w:rPr>
          <w:rFonts w:ascii="Times New Roman" w:eastAsia="Times New Roman" w:hAnsi="Times New Roman" w:cs="Times New Roman"/>
          <w:sz w:val="24"/>
          <w:szCs w:val="24"/>
          <w:lang w:val="en-GB" w:eastAsia="pt-PT"/>
        </w:rPr>
        <w:t>W</w:t>
      </w:r>
      <w:r w:rsidRPr="00C12763">
        <w:rPr>
          <w:rFonts w:ascii="Times New Roman" w:eastAsia="Times New Roman" w:hAnsi="Times New Roman" w:cs="Times New Roman"/>
          <w:sz w:val="24"/>
          <w:szCs w:val="24"/>
          <w:lang w:val="en-GB" w:eastAsia="pt-PT"/>
        </w:rPr>
        <w:t>estern cultures (which essentiali</w:t>
      </w:r>
      <w:r w:rsidR="00E7689A">
        <w:rPr>
          <w:rFonts w:ascii="Times New Roman" w:eastAsia="Times New Roman" w:hAnsi="Times New Roman" w:cs="Times New Roman"/>
          <w:sz w:val="24"/>
          <w:szCs w:val="24"/>
          <w:lang w:val="en-GB" w:eastAsia="pt-PT"/>
        </w:rPr>
        <w:t>s</w:t>
      </w:r>
      <w:r w:rsidRPr="00C12763">
        <w:rPr>
          <w:rFonts w:ascii="Times New Roman" w:eastAsia="Times New Roman" w:hAnsi="Times New Roman" w:cs="Times New Roman"/>
          <w:sz w:val="24"/>
          <w:szCs w:val="24"/>
          <w:lang w:val="en-GB" w:eastAsia="pt-PT"/>
        </w:rPr>
        <w:t>ed and fixed them as backward and exotic, and in perpetual binary with the West), and that thus such imaginations – and representations – have gone on to influence the history of global power relationships.</w:t>
      </w:r>
      <w:r w:rsidRPr="00C12763">
        <w:rPr>
          <w:rStyle w:val="EndnoteReference"/>
          <w:rFonts w:ascii="Times New Roman" w:eastAsia="Times New Roman" w:hAnsi="Times New Roman" w:cs="Times New Roman"/>
          <w:sz w:val="24"/>
          <w:szCs w:val="24"/>
          <w:lang w:val="en-GB" w:eastAsia="pt-PT"/>
        </w:rPr>
        <w:endnoteReference w:id="28"/>
      </w:r>
      <w:r w:rsidRPr="00C12763">
        <w:rPr>
          <w:rFonts w:ascii="Times New Roman" w:eastAsia="Times New Roman" w:hAnsi="Times New Roman" w:cs="Times New Roman"/>
          <w:sz w:val="24"/>
          <w:szCs w:val="24"/>
          <w:lang w:val="en-GB" w:eastAsia="pt-PT"/>
        </w:rPr>
        <w:t xml:space="preserve"> Intersecting </w:t>
      </w:r>
      <w:r w:rsidRPr="00C12763">
        <w:rPr>
          <w:rFonts w:ascii="Times New Roman" w:hAnsi="Times New Roman" w:cs="Times New Roman"/>
          <w:sz w:val="24"/>
          <w:szCs w:val="24"/>
          <w:lang w:val="en-GB"/>
        </w:rPr>
        <w:t xml:space="preserve">the fields of postcolonial studies and cultural geography, </w:t>
      </w:r>
      <w:r w:rsidRPr="00C12763">
        <w:rPr>
          <w:rFonts w:ascii="Times New Roman" w:eastAsia="Times New Roman" w:hAnsi="Times New Roman" w:cs="Times New Roman"/>
          <w:sz w:val="24"/>
          <w:szCs w:val="24"/>
          <w:lang w:val="en-GB" w:eastAsia="pt-PT"/>
        </w:rPr>
        <w:t>Said’s theory of Orientalism, as Joanne Sharp notes, maps an imagined geography which ‘shaped the real geographies practised in the space of the Orient’</w:t>
      </w:r>
      <w:r w:rsidR="00322086">
        <w:rPr>
          <w:rFonts w:ascii="Times New Roman" w:eastAsia="Times New Roman" w:hAnsi="Times New Roman" w:cs="Times New Roman"/>
          <w:sz w:val="24"/>
          <w:szCs w:val="24"/>
          <w:lang w:val="en-GB" w:eastAsia="pt-PT"/>
        </w:rPr>
        <w:t>,</w:t>
      </w:r>
      <w:r w:rsidRPr="00C12763">
        <w:rPr>
          <w:rStyle w:val="EndnoteReference"/>
          <w:rFonts w:ascii="Times New Roman" w:eastAsia="Times New Roman" w:hAnsi="Times New Roman" w:cs="Times New Roman"/>
          <w:sz w:val="24"/>
          <w:szCs w:val="24"/>
          <w:lang w:val="en-GB" w:eastAsia="pt-PT"/>
        </w:rPr>
        <w:endnoteReference w:id="29"/>
      </w:r>
      <w:r w:rsidRPr="00C12763">
        <w:rPr>
          <w:rFonts w:ascii="Times New Roman" w:eastAsia="Times New Roman" w:hAnsi="Times New Roman" w:cs="Times New Roman"/>
          <w:sz w:val="24"/>
          <w:szCs w:val="24"/>
          <w:lang w:val="en-GB" w:eastAsia="pt-PT"/>
        </w:rPr>
        <w:t xml:space="preserve"> because, ‘[f]irst, Europeans imagined a single culture into the space of the “Orient” that was at odds with the diversity of the peoples, cultures and environments contained within the space of the Orient, and second, this space was defined by texts and not by people from the Orient itself’.</w:t>
      </w:r>
      <w:r w:rsidRPr="00C12763">
        <w:rPr>
          <w:rStyle w:val="EndnoteReference"/>
          <w:rFonts w:ascii="Times New Roman" w:eastAsia="Times New Roman" w:hAnsi="Times New Roman" w:cs="Times New Roman"/>
          <w:sz w:val="24"/>
          <w:szCs w:val="24"/>
          <w:lang w:val="en-GB" w:eastAsia="pt-PT"/>
        </w:rPr>
        <w:endnoteReference w:id="30"/>
      </w:r>
      <w:r w:rsidRPr="00C12763">
        <w:rPr>
          <w:rFonts w:ascii="Times New Roman" w:eastAsia="Times New Roman" w:hAnsi="Times New Roman" w:cs="Times New Roman"/>
          <w:sz w:val="24"/>
          <w:szCs w:val="24"/>
          <w:lang w:val="en-GB" w:eastAsia="pt-PT"/>
        </w:rPr>
        <w:t xml:space="preserve"> In Said’s phrasing, </w:t>
      </w:r>
      <w:r w:rsidRPr="00C12763">
        <w:rPr>
          <w:rFonts w:ascii="Times New Roman" w:hAnsi="Times New Roman" w:cs="Times New Roman"/>
          <w:sz w:val="24"/>
          <w:szCs w:val="24"/>
          <w:lang w:val="en-GB"/>
        </w:rPr>
        <w:t xml:space="preserve">‘stories are at the heart of what explorers and novelists say about strange regions </w:t>
      </w:r>
      <w:r w:rsidRPr="00C12763">
        <w:rPr>
          <w:rFonts w:ascii="Times New Roman" w:hAnsi="Times New Roman" w:cs="Times New Roman"/>
          <w:sz w:val="24"/>
          <w:szCs w:val="24"/>
          <w:lang w:val="en-GB"/>
        </w:rPr>
        <w:lastRenderedPageBreak/>
        <w:t>of the world; they also become the method coloni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ed people use to assert their own identity and the existence of their own history’.</w:t>
      </w:r>
      <w:r w:rsidRPr="00C12763">
        <w:rPr>
          <w:rStyle w:val="EndnoteReference"/>
          <w:rFonts w:ascii="Times New Roman" w:hAnsi="Times New Roman" w:cs="Times New Roman"/>
          <w:sz w:val="24"/>
          <w:szCs w:val="24"/>
          <w:lang w:val="en-GB"/>
        </w:rPr>
        <w:endnoteReference w:id="31"/>
      </w:r>
      <w:r w:rsidRPr="00C12763">
        <w:rPr>
          <w:rFonts w:ascii="Times New Roman" w:eastAsia="Times New Roman" w:hAnsi="Times New Roman" w:cs="Times New Roman"/>
          <w:sz w:val="24"/>
          <w:szCs w:val="24"/>
          <w:lang w:val="en-GB" w:eastAsia="pt-PT"/>
        </w:rPr>
        <w:t xml:space="preserve"> As the theory of Orientalism demonstrates, imagined geographies were originally based on myth and legend, particularly of peoples and places that lay beyond the borders of Europe, initially producing ‘a textualised world rather than one based on observation and experience’.</w:t>
      </w:r>
      <w:r w:rsidRPr="00C12763">
        <w:rPr>
          <w:rStyle w:val="EndnoteReference"/>
          <w:rFonts w:ascii="Times New Roman" w:eastAsia="Times New Roman" w:hAnsi="Times New Roman" w:cs="Times New Roman"/>
          <w:sz w:val="24"/>
          <w:szCs w:val="24"/>
          <w:lang w:val="en-GB" w:eastAsia="pt-PT"/>
        </w:rPr>
        <w:endnoteReference w:id="32"/>
      </w:r>
    </w:p>
    <w:p w14:paraId="63EB8156" w14:textId="62D05552" w:rsidR="00F54B75" w:rsidRDefault="003A2726" w:rsidP="00F54B75">
      <w:pPr>
        <w:spacing w:line="360" w:lineRule="auto"/>
        <w:jc w:val="both"/>
        <w:rPr>
          <w:rFonts w:ascii="Times New Roman" w:eastAsia="Times New Roman" w:hAnsi="Times New Roman" w:cs="Times New Roman"/>
          <w:sz w:val="24"/>
          <w:szCs w:val="24"/>
          <w:lang w:val="en-GB" w:eastAsia="en-GB"/>
        </w:rPr>
      </w:pPr>
      <w:r w:rsidRPr="00C12763">
        <w:rPr>
          <w:rFonts w:ascii="Times New Roman" w:eastAsia="Times New Roman" w:hAnsi="Times New Roman" w:cs="Times New Roman"/>
          <w:sz w:val="24"/>
          <w:szCs w:val="24"/>
          <w:lang w:val="en-GB" w:eastAsia="pt-PT"/>
        </w:rPr>
        <w:t xml:space="preserve">The construction of imagined geographies has come a long way, and is now often well-grounded in participant observation, ethnographical studies, and in-depth research. Imagined geographies are not just subjective products of individual perception, more than the work of individual minds. In </w:t>
      </w:r>
      <w:bookmarkStart w:id="14" w:name="_Hlk505702886"/>
      <w:r w:rsidR="00C14144" w:rsidRPr="00C14144">
        <w:rPr>
          <w:rFonts w:ascii="Times New Roman" w:eastAsia="Times New Roman" w:hAnsi="Times New Roman" w:cs="Times New Roman"/>
          <w:sz w:val="24"/>
          <w:szCs w:val="24"/>
          <w:lang w:val="en-GB" w:eastAsia="pt-PT"/>
        </w:rPr>
        <w:t xml:space="preserve">Paul Cloke, Philip Crang, </w:t>
      </w:r>
      <w:r w:rsidR="00C14144">
        <w:rPr>
          <w:rFonts w:ascii="Times New Roman" w:eastAsia="Times New Roman" w:hAnsi="Times New Roman" w:cs="Times New Roman"/>
          <w:sz w:val="24"/>
          <w:szCs w:val="24"/>
          <w:lang w:val="en-GB" w:eastAsia="pt-PT"/>
        </w:rPr>
        <w:t xml:space="preserve">and </w:t>
      </w:r>
      <w:r w:rsidR="00C14144" w:rsidRPr="00C14144">
        <w:rPr>
          <w:rFonts w:ascii="Times New Roman" w:eastAsia="Times New Roman" w:hAnsi="Times New Roman" w:cs="Times New Roman"/>
          <w:sz w:val="24"/>
          <w:szCs w:val="24"/>
          <w:lang w:val="en-GB" w:eastAsia="pt-PT"/>
        </w:rPr>
        <w:t>Mark Goodwin</w:t>
      </w:r>
      <w:r w:rsidR="00C14144">
        <w:rPr>
          <w:rFonts w:ascii="Times New Roman" w:eastAsia="Times New Roman" w:hAnsi="Times New Roman" w:cs="Times New Roman"/>
          <w:sz w:val="24"/>
          <w:szCs w:val="24"/>
          <w:lang w:val="en-GB" w:eastAsia="pt-PT"/>
        </w:rPr>
        <w:t>’s</w:t>
      </w:r>
      <w:r w:rsidR="00C14144" w:rsidRPr="00C14144">
        <w:rPr>
          <w:rFonts w:ascii="Times New Roman" w:eastAsia="Times New Roman" w:hAnsi="Times New Roman" w:cs="Times New Roman"/>
          <w:sz w:val="24"/>
          <w:szCs w:val="24"/>
          <w:lang w:val="en-GB" w:eastAsia="pt-PT"/>
        </w:rPr>
        <w:t xml:space="preserve"> </w:t>
      </w:r>
      <w:bookmarkEnd w:id="14"/>
      <w:r w:rsidRPr="00C12763">
        <w:rPr>
          <w:rFonts w:ascii="Times New Roman" w:eastAsia="Times New Roman" w:hAnsi="Times New Roman" w:cs="Times New Roman"/>
          <w:sz w:val="24"/>
          <w:szCs w:val="24"/>
          <w:lang w:val="en-GB" w:eastAsia="pt-PT"/>
        </w:rPr>
        <w:t>words, ‘[t]he process of making imaginative geographies involves a variety of embodied practices and knowledges; it is not simply a product of conscious thought’.</w:t>
      </w:r>
      <w:r w:rsidRPr="00C12763">
        <w:rPr>
          <w:rStyle w:val="EndnoteReference"/>
          <w:rFonts w:ascii="Times New Roman" w:eastAsia="Times New Roman" w:hAnsi="Times New Roman" w:cs="Times New Roman"/>
          <w:sz w:val="24"/>
          <w:szCs w:val="24"/>
          <w:lang w:val="en-GB" w:eastAsia="pt-PT"/>
        </w:rPr>
        <w:endnoteReference w:id="33"/>
      </w:r>
      <w:r w:rsidRPr="00C12763">
        <w:rPr>
          <w:rFonts w:ascii="Times New Roman" w:eastAsia="Times New Roman" w:hAnsi="Times New Roman" w:cs="Times New Roman"/>
          <w:sz w:val="24"/>
          <w:szCs w:val="24"/>
          <w:lang w:val="en-GB" w:eastAsia="pt-PT"/>
        </w:rPr>
        <w:t xml:space="preserve"> These geographers also flag up the important point that ‘imaginations are social as well as individual’</w:t>
      </w:r>
      <w:r w:rsidRPr="00C12763">
        <w:rPr>
          <w:rStyle w:val="EndnoteReference"/>
          <w:rFonts w:ascii="Times New Roman" w:eastAsia="Times New Roman" w:hAnsi="Times New Roman" w:cs="Times New Roman"/>
          <w:sz w:val="24"/>
          <w:szCs w:val="24"/>
          <w:lang w:val="en-GB" w:eastAsia="pt-PT"/>
        </w:rPr>
        <w:endnoteReference w:id="34"/>
      </w:r>
      <w:r w:rsidRPr="00C12763">
        <w:rPr>
          <w:rFonts w:ascii="Times New Roman" w:eastAsia="Times New Roman" w:hAnsi="Times New Roman" w:cs="Times New Roman"/>
          <w:sz w:val="24"/>
          <w:szCs w:val="24"/>
          <w:lang w:val="en-GB" w:eastAsia="pt-PT"/>
        </w:rPr>
        <w:t xml:space="preserve"> – it is not necessarily the single literary work which may be of greatest impact, as it is often the collective body of literature of a genre which is representative and influential, and which colours and shapes the image, identity, and culture of a given group of a particular time-space axis. Imagined geographies thus illustrate the role, relevance, and impact of ideas in the real world and lived experiences, even in individuals’ actions,</w:t>
      </w:r>
      <w:r w:rsidRPr="00C12763">
        <w:rPr>
          <w:rStyle w:val="EndnoteReference"/>
          <w:rFonts w:ascii="Times New Roman" w:eastAsia="Times New Roman" w:hAnsi="Times New Roman" w:cs="Times New Roman"/>
          <w:sz w:val="24"/>
          <w:szCs w:val="24"/>
          <w:lang w:val="en-GB" w:eastAsia="pt-PT"/>
        </w:rPr>
        <w:endnoteReference w:id="35"/>
      </w:r>
      <w:r w:rsidRPr="00C12763">
        <w:rPr>
          <w:rFonts w:ascii="Times New Roman" w:eastAsia="Times New Roman" w:hAnsi="Times New Roman" w:cs="Times New Roman"/>
          <w:sz w:val="24"/>
          <w:szCs w:val="24"/>
          <w:lang w:val="en-GB" w:eastAsia="pt-PT"/>
        </w:rPr>
        <w:t xml:space="preserve"> and create collective imaginations about identity and difference which are</w:t>
      </w:r>
      <w:r w:rsidR="00F976C5" w:rsidRPr="00F976C5">
        <w:rPr>
          <w:rFonts w:ascii="Times New Roman" w:eastAsia="Times New Roman" w:hAnsi="Times New Roman" w:cs="Times New Roman"/>
          <w:sz w:val="24"/>
          <w:szCs w:val="24"/>
          <w:lang w:val="en-GB" w:eastAsia="pt-PT"/>
        </w:rPr>
        <w:t xml:space="preserve"> </w:t>
      </w:r>
      <w:r w:rsidR="00F976C5" w:rsidRPr="00C12763">
        <w:rPr>
          <w:rFonts w:ascii="Times New Roman" w:eastAsia="Times New Roman" w:hAnsi="Times New Roman" w:cs="Times New Roman"/>
          <w:sz w:val="24"/>
          <w:szCs w:val="24"/>
          <w:lang w:val="en-GB" w:eastAsia="pt-PT"/>
        </w:rPr>
        <w:t xml:space="preserve">then </w:t>
      </w:r>
      <w:r w:rsidRPr="00C12763">
        <w:rPr>
          <w:rFonts w:ascii="Times New Roman" w:eastAsia="Times New Roman" w:hAnsi="Times New Roman" w:cs="Times New Roman"/>
          <w:sz w:val="24"/>
          <w:szCs w:val="24"/>
          <w:lang w:val="en-GB" w:eastAsia="pt-PT"/>
        </w:rPr>
        <w:t xml:space="preserve">part of constructing ‘real’ worlds. In this respect, Elleke </w:t>
      </w:r>
      <w:r w:rsidRPr="00C12763">
        <w:rPr>
          <w:rFonts w:ascii="Times New Roman" w:hAnsi="Times New Roman" w:cs="Times New Roman"/>
          <w:sz w:val="24"/>
          <w:szCs w:val="24"/>
          <w:lang w:val="en-GB"/>
        </w:rPr>
        <w:t>Boehmer and Dominic Davies stress the collective when they maintain that ‘literary forms not only reflect, but also stimulate different modes of spatial imagining’.</w:t>
      </w:r>
      <w:r w:rsidRPr="00C12763">
        <w:rPr>
          <w:rStyle w:val="EndnoteReference"/>
          <w:rFonts w:ascii="Times New Roman" w:hAnsi="Times New Roman" w:cs="Times New Roman"/>
          <w:sz w:val="24"/>
          <w:szCs w:val="24"/>
          <w:lang w:val="en-GB"/>
        </w:rPr>
        <w:endnoteReference w:id="36"/>
      </w:r>
      <w:r w:rsidRPr="00C12763">
        <w:rPr>
          <w:rFonts w:ascii="Times New Roman" w:eastAsia="Times New Roman" w:hAnsi="Times New Roman" w:cs="Times New Roman"/>
          <w:sz w:val="24"/>
          <w:szCs w:val="24"/>
          <w:lang w:val="en-GB" w:eastAsia="pt-PT"/>
        </w:rPr>
        <w:t xml:space="preserve"> </w:t>
      </w:r>
      <w:r w:rsidRPr="00C12763">
        <w:rPr>
          <w:rFonts w:ascii="Times New Roman" w:hAnsi="Times New Roman" w:cs="Times New Roman"/>
          <w:sz w:val="24"/>
          <w:szCs w:val="24"/>
          <w:lang w:val="en-GB"/>
        </w:rPr>
        <w:t xml:space="preserve">. </w:t>
      </w:r>
    </w:p>
    <w:p w14:paraId="0CA9CDBB" w14:textId="6D66158F" w:rsidR="003A2726" w:rsidRPr="00C12763" w:rsidRDefault="003A2726" w:rsidP="00F54B75">
      <w:pPr>
        <w:spacing w:line="360" w:lineRule="auto"/>
        <w:jc w:val="both"/>
        <w:rPr>
          <w:rFonts w:ascii="Times New Roman" w:eastAsia="Times New Roman" w:hAnsi="Times New Roman" w:cs="Times New Roman"/>
          <w:sz w:val="24"/>
          <w:szCs w:val="24"/>
          <w:lang w:val="en-GB" w:eastAsia="en-GB"/>
        </w:rPr>
      </w:pPr>
      <w:r w:rsidRPr="00C12763">
        <w:rPr>
          <w:rFonts w:ascii="Times New Roman" w:eastAsia="Times New Roman" w:hAnsi="Times New Roman" w:cs="Times New Roman"/>
          <w:sz w:val="24"/>
          <w:szCs w:val="24"/>
          <w:lang w:val="en-GB" w:eastAsia="en-GB"/>
        </w:rPr>
        <w:t xml:space="preserve">Much research has been dedicated to the exoticisation and marketing of </w:t>
      </w:r>
      <w:r w:rsidR="00FB6CEC">
        <w:rPr>
          <w:rFonts w:ascii="Times New Roman" w:eastAsia="Times New Roman" w:hAnsi="Times New Roman" w:cs="Times New Roman"/>
          <w:sz w:val="24"/>
          <w:szCs w:val="24"/>
          <w:lang w:val="en-GB" w:eastAsia="en-GB"/>
        </w:rPr>
        <w:t xml:space="preserve">the </w:t>
      </w:r>
      <w:r w:rsidRPr="00C12763">
        <w:rPr>
          <w:rFonts w:ascii="Times New Roman" w:eastAsia="Times New Roman" w:hAnsi="Times New Roman" w:cs="Times New Roman"/>
          <w:sz w:val="24"/>
          <w:szCs w:val="24"/>
          <w:lang w:val="en-GB" w:eastAsia="en-GB"/>
        </w:rPr>
        <w:t>local  in postcolonial literatures,</w:t>
      </w:r>
      <w:r w:rsidRPr="00C12763">
        <w:rPr>
          <w:rStyle w:val="EndnoteReference"/>
          <w:rFonts w:ascii="Times New Roman" w:eastAsia="Times New Roman" w:hAnsi="Times New Roman" w:cs="Times New Roman"/>
          <w:sz w:val="24"/>
          <w:szCs w:val="24"/>
          <w:lang w:val="en-GB" w:eastAsia="en-GB"/>
        </w:rPr>
        <w:endnoteReference w:id="37"/>
      </w:r>
      <w:r w:rsidRPr="00C12763">
        <w:rPr>
          <w:rFonts w:ascii="Times New Roman" w:eastAsia="Times New Roman" w:hAnsi="Times New Roman" w:cs="Times New Roman"/>
          <w:sz w:val="24"/>
          <w:szCs w:val="24"/>
          <w:lang w:val="en-GB" w:eastAsia="en-GB"/>
        </w:rPr>
        <w:t xml:space="preserve"> specifically to the glamorising and fetishising of </w:t>
      </w:r>
      <w:r w:rsidR="00401F3C">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Dark India</w:t>
      </w:r>
      <w:r w:rsidR="00401F3C">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 which remark upon the commodification of India’s underbelly and the essentialising of Indian identity aligned on such representations.</w:t>
      </w:r>
      <w:r w:rsidRPr="00C12763">
        <w:rPr>
          <w:rStyle w:val="EndnoteReference"/>
          <w:rFonts w:ascii="Times New Roman" w:eastAsia="Times New Roman" w:hAnsi="Times New Roman" w:cs="Times New Roman"/>
          <w:sz w:val="24"/>
          <w:szCs w:val="24"/>
          <w:lang w:val="en-GB" w:eastAsia="en-GB"/>
        </w:rPr>
        <w:endnoteReference w:id="38"/>
      </w:r>
      <w:r w:rsidRPr="00C12763">
        <w:rPr>
          <w:rFonts w:ascii="Times New Roman" w:eastAsia="Times New Roman" w:hAnsi="Times New Roman" w:cs="Times New Roman"/>
          <w:sz w:val="24"/>
          <w:szCs w:val="24"/>
          <w:lang w:val="en-GB" w:eastAsia="en-GB"/>
        </w:rPr>
        <w:t xml:space="preserve"> </w:t>
      </w:r>
      <w:r w:rsidRPr="00C12763">
        <w:rPr>
          <w:rFonts w:ascii="Times New Roman" w:eastAsia="Times New Roman" w:hAnsi="Times New Roman" w:cs="Times New Roman"/>
          <w:sz w:val="24"/>
          <w:szCs w:val="24"/>
          <w:lang w:val="en-GB" w:eastAsia="pt-PT"/>
        </w:rPr>
        <w:t xml:space="preserve">Many celebrated fictional and nonfictional works on India (such as Aravind Adiga’s Booker </w:t>
      </w:r>
      <w:r w:rsidR="0008422F">
        <w:rPr>
          <w:rFonts w:ascii="Times New Roman" w:eastAsia="Times New Roman" w:hAnsi="Times New Roman" w:cs="Times New Roman"/>
          <w:sz w:val="24"/>
          <w:szCs w:val="24"/>
          <w:lang w:val="en-GB" w:eastAsia="pt-PT"/>
        </w:rPr>
        <w:t>P</w:t>
      </w:r>
      <w:r w:rsidRPr="00C12763">
        <w:rPr>
          <w:rFonts w:ascii="Times New Roman" w:eastAsia="Times New Roman" w:hAnsi="Times New Roman" w:cs="Times New Roman"/>
          <w:sz w:val="24"/>
          <w:szCs w:val="24"/>
          <w:lang w:val="en-GB" w:eastAsia="pt-PT"/>
        </w:rPr>
        <w:t xml:space="preserve">rize winning </w:t>
      </w:r>
      <w:r w:rsidRPr="00C12763">
        <w:rPr>
          <w:rFonts w:ascii="Times New Roman" w:eastAsia="Times New Roman" w:hAnsi="Times New Roman" w:cs="Times New Roman"/>
          <w:i/>
          <w:sz w:val="24"/>
          <w:szCs w:val="24"/>
          <w:lang w:val="en-GB" w:eastAsia="pt-PT"/>
        </w:rPr>
        <w:t>The White Tiger</w:t>
      </w:r>
      <w:r w:rsidRPr="00C12763">
        <w:rPr>
          <w:rFonts w:ascii="Times New Roman" w:eastAsia="Times New Roman" w:hAnsi="Times New Roman" w:cs="Times New Roman"/>
          <w:sz w:val="24"/>
          <w:szCs w:val="24"/>
          <w:lang w:val="en-GB" w:eastAsia="pt-PT"/>
        </w:rPr>
        <w:t xml:space="preserve"> and his subsequent novels, Indra Sinha’s </w:t>
      </w:r>
      <w:r w:rsidRPr="00C12763">
        <w:rPr>
          <w:rFonts w:ascii="Times New Roman" w:eastAsia="Times New Roman" w:hAnsi="Times New Roman" w:cs="Times New Roman"/>
          <w:i/>
          <w:sz w:val="24"/>
          <w:szCs w:val="24"/>
          <w:lang w:val="en-GB" w:eastAsia="pt-PT"/>
        </w:rPr>
        <w:t>Animal’s People</w:t>
      </w:r>
      <w:r w:rsidRPr="00C12763">
        <w:rPr>
          <w:rFonts w:ascii="Times New Roman" w:eastAsia="Times New Roman" w:hAnsi="Times New Roman" w:cs="Times New Roman"/>
          <w:sz w:val="24"/>
          <w:szCs w:val="24"/>
          <w:lang w:val="en-GB" w:eastAsia="pt-PT"/>
        </w:rPr>
        <w:t xml:space="preserve">, Kavery Nambisan’s </w:t>
      </w:r>
      <w:r w:rsidRPr="00C12763">
        <w:rPr>
          <w:rFonts w:ascii="Times New Roman" w:eastAsia="Times New Roman" w:hAnsi="Times New Roman" w:cs="Times New Roman"/>
          <w:i/>
          <w:sz w:val="24"/>
          <w:szCs w:val="24"/>
          <w:lang w:val="en-GB" w:eastAsia="pt-PT"/>
        </w:rPr>
        <w:t>The Story That Must Not Be Told</w:t>
      </w:r>
      <w:r w:rsidRPr="00C12763">
        <w:rPr>
          <w:rFonts w:ascii="Times New Roman" w:eastAsia="Times New Roman" w:hAnsi="Times New Roman" w:cs="Times New Roman"/>
          <w:sz w:val="24"/>
          <w:szCs w:val="24"/>
          <w:lang w:val="en-GB" w:eastAsia="pt-PT"/>
        </w:rPr>
        <w:t>, and Katherine Boo’s</w:t>
      </w:r>
      <w:r w:rsidRPr="00C12763">
        <w:rPr>
          <w:rFonts w:ascii="Times New Roman" w:eastAsia="Times New Roman" w:hAnsi="Times New Roman" w:cs="Times New Roman"/>
          <w:i/>
          <w:sz w:val="24"/>
          <w:szCs w:val="24"/>
          <w:lang w:val="en-GB" w:eastAsia="pt-PT"/>
        </w:rPr>
        <w:t xml:space="preserve"> Behind the Beautiful Forevers</w:t>
      </w:r>
      <w:r w:rsidRPr="00C12763">
        <w:rPr>
          <w:rStyle w:val="EndnoteReference"/>
          <w:rFonts w:ascii="Times New Roman" w:eastAsia="Times New Roman" w:hAnsi="Times New Roman" w:cs="Times New Roman"/>
          <w:sz w:val="24"/>
          <w:szCs w:val="24"/>
          <w:lang w:val="en-GB" w:eastAsia="pt-PT"/>
        </w:rPr>
        <w:endnoteReference w:id="39"/>
      </w:r>
      <w:r w:rsidRPr="00C12763">
        <w:rPr>
          <w:rFonts w:ascii="Times New Roman" w:eastAsia="Times New Roman" w:hAnsi="Times New Roman" w:cs="Times New Roman"/>
          <w:sz w:val="24"/>
          <w:szCs w:val="24"/>
          <w:lang w:val="en-GB" w:eastAsia="pt-PT"/>
        </w:rPr>
        <w:t xml:space="preserve">) have depicted </w:t>
      </w:r>
      <w:r w:rsidR="00401F3C">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Dark India</w:t>
      </w:r>
      <w:r w:rsidR="00401F3C">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 the underbelly of Indian cities with its slums. Arguably, through the commodification of poverty and destitution, </w:t>
      </w:r>
      <w:r w:rsidR="0008422F">
        <w:rPr>
          <w:rFonts w:ascii="Times New Roman" w:eastAsia="Times New Roman" w:hAnsi="Times New Roman" w:cs="Times New Roman"/>
          <w:sz w:val="24"/>
          <w:szCs w:val="24"/>
          <w:lang w:val="en-GB" w:eastAsia="pt-PT"/>
        </w:rPr>
        <w:t xml:space="preserve">and </w:t>
      </w:r>
      <w:r w:rsidRPr="00C12763">
        <w:rPr>
          <w:rFonts w:ascii="Times New Roman" w:eastAsia="Times New Roman" w:hAnsi="Times New Roman" w:cs="Times New Roman"/>
          <w:sz w:val="24"/>
          <w:szCs w:val="24"/>
          <w:lang w:val="en-GB" w:eastAsia="pt-PT"/>
        </w:rPr>
        <w:t xml:space="preserve">of Indian endemic corruption and systemic exploitations, these texts present the </w:t>
      </w:r>
      <w:r w:rsidRPr="00C12763">
        <w:rPr>
          <w:rFonts w:ascii="Times New Roman" w:eastAsia="Times New Roman" w:hAnsi="Times New Roman" w:cs="Times New Roman"/>
          <w:sz w:val="24"/>
          <w:szCs w:val="24"/>
          <w:lang w:val="en-GB" w:eastAsia="en-GB"/>
        </w:rPr>
        <w:t>‘neo-colonial visage of the third world city as a disorderly and dysfunctional entity’</w:t>
      </w:r>
      <w:r w:rsidR="0008422F">
        <w:rPr>
          <w:rFonts w:ascii="Times New Roman" w:eastAsia="Times New Roman" w:hAnsi="Times New Roman" w:cs="Times New Roman"/>
          <w:sz w:val="24"/>
          <w:szCs w:val="24"/>
          <w:lang w:val="en-GB" w:eastAsia="en-GB"/>
        </w:rPr>
        <w:t>,</w:t>
      </w:r>
      <w:r w:rsidRPr="00C12763">
        <w:rPr>
          <w:rStyle w:val="EndnoteReference"/>
          <w:rFonts w:ascii="Times New Roman" w:eastAsia="Times New Roman" w:hAnsi="Times New Roman" w:cs="Times New Roman"/>
          <w:sz w:val="24"/>
          <w:szCs w:val="24"/>
          <w:lang w:val="en-GB" w:eastAsia="en-GB"/>
        </w:rPr>
        <w:endnoteReference w:id="40"/>
      </w:r>
      <w:r w:rsidRPr="00C12763">
        <w:rPr>
          <w:rFonts w:ascii="Times New Roman" w:eastAsia="Times New Roman" w:hAnsi="Times New Roman" w:cs="Times New Roman"/>
          <w:sz w:val="24"/>
          <w:szCs w:val="24"/>
          <w:lang w:val="en-GB" w:eastAsia="en-GB"/>
        </w:rPr>
        <w:t xml:space="preserve"> an argument that can </w:t>
      </w:r>
      <w:r w:rsidR="0008422F">
        <w:rPr>
          <w:rFonts w:ascii="Times New Roman" w:eastAsia="Times New Roman" w:hAnsi="Times New Roman" w:cs="Times New Roman"/>
          <w:sz w:val="24"/>
          <w:szCs w:val="24"/>
          <w:lang w:val="en-GB" w:eastAsia="en-GB"/>
        </w:rPr>
        <w:t xml:space="preserve">also </w:t>
      </w:r>
      <w:r w:rsidRPr="00C12763">
        <w:rPr>
          <w:rFonts w:ascii="Times New Roman" w:eastAsia="Times New Roman" w:hAnsi="Times New Roman" w:cs="Times New Roman"/>
          <w:sz w:val="24"/>
          <w:szCs w:val="24"/>
          <w:lang w:val="en-GB" w:eastAsia="en-GB"/>
        </w:rPr>
        <w:t xml:space="preserve">be </w:t>
      </w:r>
      <w:r w:rsidR="0008422F" w:rsidRPr="00C12763">
        <w:rPr>
          <w:rFonts w:ascii="Times New Roman" w:eastAsia="Times New Roman" w:hAnsi="Times New Roman" w:cs="Times New Roman"/>
          <w:sz w:val="24"/>
          <w:szCs w:val="24"/>
          <w:lang w:val="en-GB" w:eastAsia="en-GB"/>
        </w:rPr>
        <w:t xml:space="preserve">levelled </w:t>
      </w:r>
      <w:r w:rsidRPr="00C12763">
        <w:rPr>
          <w:rFonts w:ascii="Times New Roman" w:eastAsia="Times New Roman" w:hAnsi="Times New Roman" w:cs="Times New Roman"/>
          <w:sz w:val="24"/>
          <w:szCs w:val="24"/>
          <w:lang w:val="en-GB" w:eastAsia="en-GB"/>
        </w:rPr>
        <w:t xml:space="preserve">against </w:t>
      </w:r>
      <w:r w:rsidRPr="00C12763">
        <w:rPr>
          <w:rFonts w:ascii="Times New Roman" w:eastAsia="Times New Roman" w:hAnsi="Times New Roman" w:cs="Times New Roman"/>
          <w:sz w:val="24"/>
          <w:szCs w:val="24"/>
          <w:lang w:val="en-GB" w:eastAsia="en-GB"/>
        </w:rPr>
        <w:lastRenderedPageBreak/>
        <w:t xml:space="preserve">the representation of Delhi in </w:t>
      </w:r>
      <w:r w:rsidRPr="00C12763">
        <w:rPr>
          <w:rFonts w:ascii="Times New Roman" w:eastAsia="Times New Roman" w:hAnsi="Times New Roman" w:cs="Times New Roman"/>
          <w:i/>
          <w:sz w:val="24"/>
          <w:szCs w:val="24"/>
          <w:lang w:val="en-GB" w:eastAsia="en-GB"/>
        </w:rPr>
        <w:t>Capital</w:t>
      </w:r>
      <w:r w:rsidRPr="00C12763">
        <w:rPr>
          <w:rFonts w:ascii="Times New Roman" w:eastAsia="Times New Roman" w:hAnsi="Times New Roman" w:cs="Times New Roman"/>
          <w:sz w:val="24"/>
          <w:szCs w:val="24"/>
          <w:lang w:val="en-GB" w:eastAsia="en-GB"/>
        </w:rPr>
        <w:t xml:space="preserve">, for example when Dasgupta describes the endemic corruption in the city: </w:t>
      </w:r>
    </w:p>
    <w:p w14:paraId="24B0150F" w14:textId="733758BD" w:rsidR="003A2726" w:rsidRPr="00C12763" w:rsidRDefault="003A2726" w:rsidP="003A2726">
      <w:pPr>
        <w:shd w:val="clear" w:color="auto" w:fill="FFFFFF"/>
        <w:spacing w:before="240" w:after="0" w:line="360" w:lineRule="auto"/>
        <w:ind w:left="708"/>
        <w:jc w:val="both"/>
        <w:rPr>
          <w:rFonts w:ascii="Times New Roman" w:hAnsi="Times New Roman" w:cs="Times New Roman"/>
          <w:sz w:val="24"/>
          <w:szCs w:val="24"/>
          <w:lang w:val="en-GB"/>
        </w:rPr>
      </w:pPr>
      <w:r w:rsidRPr="00C12763">
        <w:rPr>
          <w:rFonts w:ascii="Times New Roman" w:eastAsia="Times New Roman" w:hAnsi="Times New Roman" w:cs="Times New Roman"/>
          <w:sz w:val="24"/>
          <w:szCs w:val="24"/>
          <w:lang w:val="en-GB" w:eastAsia="en-GB"/>
        </w:rPr>
        <w:t>Delhi is a place where people generally assume – far more, say, than in Bangalore or Mumbai – that the world is programmed to deny them everything, and that making a proper life will therefore require constant hustle – and manipulation of the rules. Everyone, myself included, uses bribes and connections to get the things they need – a visa, a driving license, a quick resolution of a legal case, a place in a school, a place on a guest list – and if this city seems obsessed with status it is for good reason: power, wealth and networks deliver an immeasurably easier and better life.</w:t>
      </w:r>
      <w:r w:rsidRPr="00C12763">
        <w:rPr>
          <w:rStyle w:val="EndnoteReference"/>
          <w:rFonts w:ascii="Times New Roman" w:eastAsia="Times New Roman" w:hAnsi="Times New Roman" w:cs="Times New Roman"/>
          <w:sz w:val="24"/>
          <w:szCs w:val="24"/>
          <w:lang w:val="en-GB" w:eastAsia="en-GB"/>
        </w:rPr>
        <w:endnoteReference w:id="41"/>
      </w:r>
      <w:r w:rsidRPr="00C12763">
        <w:rPr>
          <w:rFonts w:ascii="Times New Roman" w:eastAsia="Times New Roman" w:hAnsi="Times New Roman" w:cs="Times New Roman"/>
          <w:sz w:val="24"/>
          <w:szCs w:val="24"/>
          <w:lang w:val="en-GB" w:eastAsia="en-GB"/>
        </w:rPr>
        <w:t xml:space="preserve"> </w:t>
      </w:r>
    </w:p>
    <w:p w14:paraId="5CCDA6F8" w14:textId="7FA18792" w:rsidR="00F54B75" w:rsidRPr="00C12763" w:rsidRDefault="00F54B75" w:rsidP="00F54B75">
      <w:pPr>
        <w:spacing w:line="360" w:lineRule="auto"/>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L</w:t>
      </w:r>
      <w:r w:rsidRPr="00C12763">
        <w:rPr>
          <w:rFonts w:ascii="Times New Roman" w:eastAsia="Times New Roman" w:hAnsi="Times New Roman" w:cs="Times New Roman"/>
          <w:sz w:val="24"/>
          <w:szCs w:val="24"/>
          <w:lang w:val="en-GB" w:eastAsia="pt-PT"/>
        </w:rPr>
        <w:t xml:space="preserve">iterary representations have long given rise to the construction of imagined geographies, </w:t>
      </w:r>
      <w:r>
        <w:rPr>
          <w:rFonts w:ascii="Times New Roman" w:eastAsia="Times New Roman" w:hAnsi="Times New Roman" w:cs="Times New Roman"/>
          <w:sz w:val="24"/>
          <w:szCs w:val="24"/>
          <w:lang w:val="en-GB" w:eastAsia="pt-PT"/>
        </w:rPr>
        <w:t xml:space="preserve">and </w:t>
      </w:r>
      <w:r w:rsidRPr="00C12763">
        <w:rPr>
          <w:rFonts w:ascii="Times New Roman" w:eastAsia="Times New Roman" w:hAnsi="Times New Roman" w:cs="Times New Roman"/>
          <w:sz w:val="24"/>
          <w:szCs w:val="24"/>
          <w:lang w:val="en-GB" w:eastAsia="pt-PT"/>
        </w:rPr>
        <w:t>forcefully so for urban imagined geographies of the postcolony in India because so much of its writing in English has focused on the major cities</w:t>
      </w:r>
      <w:r>
        <w:rPr>
          <w:rFonts w:ascii="Times New Roman" w:eastAsia="Times New Roman" w:hAnsi="Times New Roman" w:cs="Times New Roman"/>
          <w:sz w:val="24"/>
          <w:szCs w:val="24"/>
          <w:lang w:val="en-GB" w:eastAsia="pt-PT"/>
        </w:rPr>
        <w:t xml:space="preserve"> </w:t>
      </w:r>
      <w:r>
        <w:rPr>
          <w:rFonts w:ascii="Times New Roman" w:eastAsia="Times New Roman" w:hAnsi="Times New Roman" w:cs="Times New Roman"/>
          <w:sz w:val="24"/>
          <w:szCs w:val="24"/>
          <w:lang w:val="en-GB" w:eastAsia="pt-PT"/>
        </w:rPr>
        <w:softHyphen/>
        <w:t xml:space="preserve">– </w:t>
      </w:r>
      <w:r w:rsidRPr="00C12763">
        <w:rPr>
          <w:rFonts w:ascii="Times New Roman" w:eastAsia="Times New Roman" w:hAnsi="Times New Roman" w:cs="Times New Roman"/>
          <w:sz w:val="24"/>
          <w:szCs w:val="24"/>
          <w:lang w:val="en-GB" w:eastAsia="pt-PT"/>
        </w:rPr>
        <w:t xml:space="preserve">Mumbai and Delhi, but also Kolkata, Bangalore, and Amritsar. </w:t>
      </w:r>
      <w:r w:rsidRPr="00C12763">
        <w:rPr>
          <w:rFonts w:ascii="Times New Roman" w:hAnsi="Times New Roman" w:cs="Times New Roman"/>
          <w:sz w:val="24"/>
          <w:szCs w:val="24"/>
          <w:lang w:val="en-GB"/>
        </w:rPr>
        <w:t xml:space="preserve">Against this backdrop, </w:t>
      </w:r>
      <w:r w:rsidRPr="00C12763">
        <w:rPr>
          <w:rFonts w:ascii="Times New Roman" w:eastAsia="Times New Roman" w:hAnsi="Times New Roman" w:cs="Times New Roman"/>
          <w:sz w:val="24"/>
          <w:szCs w:val="24"/>
          <w:lang w:val="en-GB" w:eastAsia="pt-PT"/>
        </w:rPr>
        <w:t>Leonie Sandercock’s</w:t>
      </w:r>
      <w:r w:rsidRPr="00C12763">
        <w:rPr>
          <w:rFonts w:ascii="Times New Roman" w:hAnsi="Times New Roman" w:cs="Times New Roman"/>
          <w:sz w:val="24"/>
          <w:szCs w:val="24"/>
          <w:lang w:val="en-GB"/>
        </w:rPr>
        <w:t xml:space="preserve"> </w:t>
      </w:r>
      <w:r w:rsidRPr="00C12763">
        <w:rPr>
          <w:rFonts w:ascii="Times New Roman" w:eastAsia="Times New Roman" w:hAnsi="Times New Roman" w:cs="Times New Roman"/>
          <w:sz w:val="24"/>
          <w:szCs w:val="24"/>
          <w:lang w:val="en-GB" w:eastAsia="pt-PT"/>
        </w:rPr>
        <w:t xml:space="preserve">metaphor ‘mongrel city’, inspired by </w:t>
      </w:r>
      <w:r w:rsidRPr="00C12763">
        <w:rPr>
          <w:rFonts w:ascii="Times New Roman" w:eastAsia="Times New Roman" w:hAnsi="Times New Roman" w:cs="Times New Roman"/>
          <w:i/>
          <w:sz w:val="24"/>
          <w:szCs w:val="24"/>
          <w:lang w:val="en-GB" w:eastAsia="pt-PT"/>
        </w:rPr>
        <w:t>The Satanic Verses</w:t>
      </w:r>
      <w:r w:rsidRPr="00C12763">
        <w:rPr>
          <w:rFonts w:ascii="Times New Roman" w:eastAsia="Times New Roman" w:hAnsi="Times New Roman" w:cs="Times New Roman"/>
          <w:sz w:val="24"/>
          <w:szCs w:val="24"/>
          <w:lang w:val="en-GB" w:eastAsia="pt-PT"/>
        </w:rPr>
        <w:t>,</w:t>
      </w:r>
      <w:r w:rsidRPr="00C12763">
        <w:rPr>
          <w:rStyle w:val="EndnoteReference"/>
          <w:rFonts w:ascii="Times New Roman" w:eastAsia="Times New Roman" w:hAnsi="Times New Roman" w:cs="Times New Roman"/>
          <w:sz w:val="24"/>
          <w:szCs w:val="24"/>
          <w:lang w:val="en-GB" w:eastAsia="pt-PT"/>
        </w:rPr>
        <w:endnoteReference w:id="42"/>
      </w:r>
      <w:r w:rsidRPr="00C12763">
        <w:rPr>
          <w:rFonts w:ascii="Times New Roman" w:eastAsia="Times New Roman" w:hAnsi="Times New Roman" w:cs="Times New Roman"/>
          <w:sz w:val="24"/>
          <w:szCs w:val="24"/>
          <w:lang w:val="en-GB" w:eastAsia="pt-PT"/>
        </w:rPr>
        <w:t xml:space="preserve"> is well suited to Indian cities, describing as it does a ‘new urban condition in which difference, otherness, fragmentation, splintering, multiplicity, heterogeneity, diversity, plurality prevail’.</w:t>
      </w:r>
      <w:r w:rsidRPr="00C12763">
        <w:rPr>
          <w:rStyle w:val="EndnoteReference"/>
          <w:rFonts w:ascii="Times New Roman" w:eastAsia="Times New Roman" w:hAnsi="Times New Roman" w:cs="Times New Roman"/>
          <w:sz w:val="24"/>
          <w:szCs w:val="24"/>
          <w:lang w:val="en-GB" w:eastAsia="pt-PT"/>
        </w:rPr>
        <w:endnoteReference w:id="43"/>
      </w:r>
      <w:r w:rsidRPr="00C12763">
        <w:rPr>
          <w:rFonts w:ascii="Times New Roman" w:eastAsia="Times New Roman" w:hAnsi="Times New Roman" w:cs="Times New Roman"/>
          <w:sz w:val="24"/>
          <w:szCs w:val="24"/>
          <w:lang w:val="en-GB" w:eastAsia="pt-PT"/>
        </w:rPr>
        <w:t xml:space="preserve"> </w:t>
      </w:r>
      <w:r w:rsidRPr="00C12763">
        <w:rPr>
          <w:rFonts w:ascii="Times New Roman" w:eastAsia="Times New Roman" w:hAnsi="Times New Roman" w:cs="Times New Roman"/>
          <w:i/>
          <w:sz w:val="24"/>
          <w:szCs w:val="24"/>
          <w:lang w:val="en-GB" w:eastAsia="pt-PT"/>
        </w:rPr>
        <w:t>The Satanic Verses</w:t>
      </w:r>
      <w:r w:rsidRPr="00C12763">
        <w:rPr>
          <w:rFonts w:ascii="Times New Roman" w:eastAsia="Times New Roman" w:hAnsi="Times New Roman" w:cs="Times New Roman"/>
          <w:sz w:val="24"/>
          <w:szCs w:val="24"/>
          <w:lang w:val="en-GB" w:eastAsia="pt-PT"/>
        </w:rPr>
        <w:t xml:space="preserve"> is, in Rushdie’s well</w:t>
      </w:r>
      <w:r>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known phrase, ‘a love-song to our mongrel selves’; ‘a love song to our mongrel cities’ is the subtitle of the introductory chapter of Sandercock’s </w:t>
      </w:r>
      <w:r w:rsidRPr="00C12763">
        <w:rPr>
          <w:rFonts w:ascii="Times New Roman" w:eastAsia="Times New Roman" w:hAnsi="Times New Roman" w:cs="Times New Roman"/>
          <w:i/>
          <w:sz w:val="24"/>
          <w:szCs w:val="24"/>
          <w:lang w:val="en-GB" w:eastAsia="pt-PT"/>
        </w:rPr>
        <w:t>Cosmopolis II</w:t>
      </w:r>
      <w:r w:rsidR="003C322D">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 </w:t>
      </w:r>
    </w:p>
    <w:p w14:paraId="588B530E" w14:textId="77777777" w:rsidR="00F54B75" w:rsidRPr="00C12763" w:rsidRDefault="00F54B75" w:rsidP="00F54B75">
      <w:pPr>
        <w:spacing w:line="360" w:lineRule="auto"/>
        <w:ind w:left="708"/>
        <w:jc w:val="both"/>
        <w:rPr>
          <w:rFonts w:ascii="Times New Roman" w:eastAsia="Times New Roman" w:hAnsi="Times New Roman" w:cs="Times New Roman"/>
          <w:sz w:val="24"/>
          <w:szCs w:val="24"/>
          <w:lang w:val="en-GB" w:eastAsia="pt-PT"/>
        </w:rPr>
      </w:pPr>
      <w:r w:rsidRPr="00C12763">
        <w:rPr>
          <w:rFonts w:ascii="Times New Roman" w:eastAsia="Times New Roman" w:hAnsi="Times New Roman" w:cs="Times New Roman"/>
          <w:sz w:val="24"/>
          <w:szCs w:val="24"/>
          <w:lang w:val="en-GB" w:eastAsia="pt-PT"/>
        </w:rPr>
        <w:t>For some this is to be feared, signifying the decline of civilization as we know it in the West. For others (like Rushdie and myself) it is to be celebrated as a great possibility: the possibility of living alongside others who are different, learning from them, creating new worlds with them, instead of fearing them.</w:t>
      </w:r>
      <w:r w:rsidRPr="00C12763">
        <w:rPr>
          <w:rStyle w:val="EndnoteReference"/>
          <w:rFonts w:ascii="Times New Roman" w:eastAsia="Times New Roman" w:hAnsi="Times New Roman" w:cs="Times New Roman"/>
          <w:sz w:val="24"/>
          <w:szCs w:val="24"/>
          <w:lang w:val="en-GB" w:eastAsia="pt-PT"/>
        </w:rPr>
        <w:endnoteReference w:id="44"/>
      </w:r>
    </w:p>
    <w:p w14:paraId="7C286ACF" w14:textId="3E9F44E2" w:rsidR="003A2726" w:rsidRPr="00C12763" w:rsidRDefault="006355AD" w:rsidP="003A2726">
      <w:pPr>
        <w:spacing w:before="240" w:line="360" w:lineRule="auto"/>
        <w:jc w:val="both"/>
        <w:rPr>
          <w:rFonts w:ascii="Times New Roman" w:eastAsia="Times New Roman" w:hAnsi="Times New Roman" w:cs="Times New Roman"/>
          <w:sz w:val="24"/>
          <w:szCs w:val="24"/>
          <w:lang w:val="en-GB" w:eastAsia="en-GB"/>
        </w:rPr>
      </w:pPr>
      <w:r w:rsidRPr="00C12763">
        <w:rPr>
          <w:rFonts w:ascii="Times New Roman" w:hAnsi="Times New Roman" w:cs="Times New Roman"/>
          <w:sz w:val="24"/>
          <w:szCs w:val="24"/>
          <w:lang w:val="en-GB"/>
        </w:rPr>
        <w:t>Urban spaces that are mapped in creative practise can ‘</w:t>
      </w:r>
      <w:r w:rsidRPr="00C12763">
        <w:rPr>
          <w:rFonts w:ascii="Times New Roman" w:eastAsia="Times New Roman" w:hAnsi="Times New Roman" w:cs="Times New Roman"/>
          <w:sz w:val="24"/>
          <w:szCs w:val="24"/>
          <w:lang w:val="en-GB" w:eastAsia="en-GB"/>
        </w:rPr>
        <w:t>explore and negotiate, and at times disrupt and reconstruct’.</w:t>
      </w:r>
      <w:r w:rsidRPr="00C12763">
        <w:rPr>
          <w:rStyle w:val="EndnoteReference"/>
          <w:rFonts w:ascii="Times New Roman" w:eastAsia="Times New Roman" w:hAnsi="Times New Roman" w:cs="Times New Roman"/>
          <w:sz w:val="24"/>
          <w:szCs w:val="24"/>
          <w:lang w:val="en-GB" w:eastAsia="en-GB"/>
        </w:rPr>
        <w:endnoteReference w:id="45"/>
      </w:r>
      <w:r w:rsidRPr="00C12763">
        <w:rPr>
          <w:rFonts w:ascii="Times New Roman" w:eastAsia="Times New Roman" w:hAnsi="Times New Roman" w:cs="Times New Roman"/>
          <w:sz w:val="24"/>
          <w:szCs w:val="24"/>
          <w:lang w:val="en-GB" w:eastAsia="en-GB"/>
        </w:rPr>
        <w:t xml:space="preserve"> This perspective is useful in examining the postcolonial city (and sometimes the ‘unintended city’</w:t>
      </w:r>
      <w:r w:rsidRPr="00C12763">
        <w:rPr>
          <w:rStyle w:val="EndnoteReference"/>
          <w:rFonts w:ascii="Times New Roman" w:eastAsia="Times New Roman" w:hAnsi="Times New Roman" w:cs="Times New Roman"/>
          <w:sz w:val="24"/>
          <w:szCs w:val="24"/>
          <w:lang w:val="en-GB" w:eastAsia="en-GB"/>
        </w:rPr>
        <w:endnoteReference w:id="46"/>
      </w:r>
      <w:r w:rsidRPr="00C12763">
        <w:rPr>
          <w:rFonts w:ascii="Times New Roman" w:eastAsia="Times New Roman" w:hAnsi="Times New Roman" w:cs="Times New Roman"/>
          <w:sz w:val="24"/>
          <w:szCs w:val="24"/>
          <w:lang w:val="en-GB" w:eastAsia="en-GB"/>
        </w:rPr>
        <w:t>) of the Global South, where</w:t>
      </w:r>
      <w:r>
        <w:rPr>
          <w:rFonts w:ascii="Times New Roman" w:eastAsia="Times New Roman" w:hAnsi="Times New Roman" w:cs="Times New Roman"/>
          <w:sz w:val="24"/>
          <w:szCs w:val="24"/>
          <w:lang w:val="en-GB" w:eastAsia="en-GB"/>
        </w:rPr>
        <w:t>,</w:t>
      </w:r>
      <w:r w:rsidRPr="00C12763">
        <w:rPr>
          <w:rFonts w:ascii="Times New Roman" w:eastAsia="Times New Roman" w:hAnsi="Times New Roman" w:cs="Times New Roman"/>
          <w:sz w:val="24"/>
          <w:szCs w:val="24"/>
          <w:lang w:val="en-GB" w:eastAsia="en-GB"/>
        </w:rPr>
        <w:t xml:space="preserve"> </w:t>
      </w:r>
      <w:r w:rsidRPr="00C12763">
        <w:rPr>
          <w:rFonts w:ascii="Times New Roman" w:hAnsi="Times New Roman" w:cs="Times New Roman"/>
          <w:sz w:val="24"/>
          <w:szCs w:val="24"/>
          <w:lang w:val="en-GB"/>
        </w:rPr>
        <w:t>‘[e]ndless informal proliferation marks most cities in the postcolonial world, and India is no exception’.</w:t>
      </w:r>
      <w:r w:rsidRPr="00C12763">
        <w:rPr>
          <w:rStyle w:val="EndnoteReference"/>
          <w:rFonts w:ascii="Times New Roman" w:hAnsi="Times New Roman" w:cs="Times New Roman"/>
          <w:sz w:val="24"/>
          <w:szCs w:val="24"/>
          <w:lang w:val="en-GB"/>
        </w:rPr>
        <w:endnoteReference w:id="47"/>
      </w:r>
      <w:r w:rsidRPr="00C12763">
        <w:rPr>
          <w:rFonts w:ascii="Times New Roman" w:hAnsi="Times New Roman" w:cs="Times New Roman"/>
          <w:sz w:val="24"/>
          <w:szCs w:val="24"/>
          <w:lang w:val="en-GB"/>
        </w:rPr>
        <w:t xml:space="preserve"> </w:t>
      </w:r>
      <w:r w:rsidR="00517A7E" w:rsidRPr="00C12763">
        <w:rPr>
          <w:rFonts w:ascii="Times New Roman" w:hAnsi="Times New Roman" w:cs="Times New Roman"/>
          <w:sz w:val="24"/>
          <w:szCs w:val="24"/>
          <w:lang w:val="en-GB"/>
        </w:rPr>
        <w:t xml:space="preserve">The space of the literary </w:t>
      </w:r>
      <w:r w:rsidR="00787C3E">
        <w:rPr>
          <w:rFonts w:ascii="Times New Roman" w:hAnsi="Times New Roman" w:cs="Times New Roman"/>
          <w:sz w:val="24"/>
          <w:szCs w:val="24"/>
          <w:lang w:val="en-GB"/>
        </w:rPr>
        <w:t xml:space="preserve">is clearly </w:t>
      </w:r>
      <w:r w:rsidR="00517A7E" w:rsidRPr="00C12763">
        <w:rPr>
          <w:rFonts w:ascii="Times New Roman" w:hAnsi="Times New Roman" w:cs="Times New Roman"/>
          <w:sz w:val="24"/>
          <w:szCs w:val="24"/>
          <w:lang w:val="en-GB"/>
        </w:rPr>
        <w:t xml:space="preserve">a particularly suitable space in which to investigate the pluralities of </w:t>
      </w:r>
      <w:r w:rsidR="00501909" w:rsidRPr="00501909">
        <w:rPr>
          <w:rFonts w:ascii="Times New Roman" w:hAnsi="Times New Roman" w:cs="Times New Roman"/>
          <w:sz w:val="24"/>
          <w:szCs w:val="24"/>
          <w:lang w:val="en-GB"/>
        </w:rPr>
        <w:t>India as homeland and its capital Delh</w:t>
      </w:r>
      <w:r w:rsidR="00501909">
        <w:rPr>
          <w:rFonts w:ascii="Times New Roman" w:hAnsi="Times New Roman" w:cs="Times New Roman"/>
          <w:sz w:val="24"/>
          <w:szCs w:val="24"/>
          <w:lang w:val="en-GB"/>
        </w:rPr>
        <w:t>i</w:t>
      </w:r>
      <w:r w:rsidR="00517A7E" w:rsidRPr="00C12763">
        <w:rPr>
          <w:rFonts w:ascii="Times New Roman" w:hAnsi="Times New Roman" w:cs="Times New Roman"/>
          <w:sz w:val="24"/>
          <w:szCs w:val="24"/>
          <w:lang w:val="en-GB"/>
        </w:rPr>
        <w:t xml:space="preserve">, </w:t>
      </w:r>
      <w:r w:rsidR="00517A7E">
        <w:rPr>
          <w:rFonts w:ascii="Times New Roman" w:hAnsi="Times New Roman" w:cs="Times New Roman"/>
          <w:sz w:val="24"/>
          <w:szCs w:val="24"/>
          <w:lang w:val="en-GB"/>
        </w:rPr>
        <w:t xml:space="preserve">a </w:t>
      </w:r>
      <w:r w:rsidR="00517A7E" w:rsidRPr="00C12763">
        <w:rPr>
          <w:rFonts w:ascii="Times New Roman" w:hAnsi="Times New Roman" w:cs="Times New Roman"/>
          <w:sz w:val="24"/>
          <w:szCs w:val="24"/>
          <w:lang w:val="en-GB"/>
        </w:rPr>
        <w:t xml:space="preserve">megacity of eleven million-plus, with its urban area (extending to cover the Union territory) encompassing twenty-six million people. </w:t>
      </w:r>
      <w:r w:rsidR="003A2726" w:rsidRPr="00C12763">
        <w:rPr>
          <w:rFonts w:ascii="Times New Roman" w:hAnsi="Times New Roman" w:cs="Times New Roman"/>
          <w:sz w:val="24"/>
          <w:szCs w:val="24"/>
          <w:lang w:val="en-GB"/>
        </w:rPr>
        <w:t>Dasgupta</w:t>
      </w:r>
      <w:r w:rsidR="00EC1346">
        <w:rPr>
          <w:rFonts w:ascii="Times New Roman" w:hAnsi="Times New Roman" w:cs="Times New Roman"/>
          <w:sz w:val="24"/>
          <w:szCs w:val="24"/>
          <w:lang w:val="en-GB"/>
        </w:rPr>
        <w:t>’s</w:t>
      </w:r>
      <w:r w:rsidR="003A2726" w:rsidRPr="00C12763">
        <w:rPr>
          <w:rFonts w:ascii="Times New Roman" w:hAnsi="Times New Roman" w:cs="Times New Roman"/>
          <w:sz w:val="24"/>
          <w:szCs w:val="24"/>
          <w:lang w:val="en-GB"/>
        </w:rPr>
        <w:t xml:space="preserve"> and Kapur’s books narrate the cohabiting of the exploited and </w:t>
      </w:r>
      <w:r w:rsidR="003A2726" w:rsidRPr="00C12763">
        <w:rPr>
          <w:rFonts w:ascii="Times New Roman" w:hAnsi="Times New Roman" w:cs="Times New Roman"/>
          <w:sz w:val="24"/>
          <w:szCs w:val="24"/>
          <w:lang w:val="en-GB"/>
        </w:rPr>
        <w:lastRenderedPageBreak/>
        <w:t>victimised (</w:t>
      </w:r>
      <w:r w:rsidR="00401F3C">
        <w:rPr>
          <w:rFonts w:ascii="Times New Roman" w:hAnsi="Times New Roman" w:cs="Times New Roman"/>
          <w:sz w:val="24"/>
          <w:szCs w:val="24"/>
          <w:lang w:val="en-GB"/>
        </w:rPr>
        <w:t>‘</w:t>
      </w:r>
      <w:r w:rsidR="003A2726" w:rsidRPr="00C12763">
        <w:rPr>
          <w:rFonts w:ascii="Times New Roman" w:hAnsi="Times New Roman" w:cs="Times New Roman"/>
          <w:sz w:val="24"/>
          <w:szCs w:val="24"/>
          <w:lang w:val="en-GB"/>
        </w:rPr>
        <w:t>Dark India</w:t>
      </w:r>
      <w:r w:rsidR="00401F3C">
        <w:rPr>
          <w:rFonts w:ascii="Times New Roman" w:hAnsi="Times New Roman" w:cs="Times New Roman"/>
          <w:sz w:val="24"/>
          <w:szCs w:val="24"/>
          <w:lang w:val="en-GB"/>
        </w:rPr>
        <w:t>’</w:t>
      </w:r>
      <w:r w:rsidR="003A2726" w:rsidRPr="00C12763">
        <w:rPr>
          <w:rFonts w:ascii="Times New Roman" w:hAnsi="Times New Roman" w:cs="Times New Roman"/>
          <w:sz w:val="24"/>
          <w:szCs w:val="24"/>
          <w:lang w:val="en-GB"/>
        </w:rPr>
        <w:t>)</w:t>
      </w:r>
      <w:r w:rsidR="00EC1346">
        <w:rPr>
          <w:rFonts w:ascii="Times New Roman" w:hAnsi="Times New Roman" w:cs="Times New Roman"/>
          <w:sz w:val="24"/>
          <w:szCs w:val="24"/>
          <w:lang w:val="en-GB"/>
        </w:rPr>
        <w:t>,</w:t>
      </w:r>
      <w:r w:rsidR="003A2726" w:rsidRPr="00C12763">
        <w:rPr>
          <w:rFonts w:ascii="Times New Roman" w:hAnsi="Times New Roman" w:cs="Times New Roman"/>
          <w:sz w:val="24"/>
          <w:szCs w:val="24"/>
          <w:lang w:val="en-GB"/>
        </w:rPr>
        <w:t xml:space="preserve"> with ‘the members of that rising, moneyed section of the Indian urban population who see themselves as the primary agents – and beneficiaries – of globalisation’ (</w:t>
      </w:r>
      <w:r w:rsidR="00401F3C">
        <w:rPr>
          <w:rFonts w:ascii="Times New Roman" w:hAnsi="Times New Roman" w:cs="Times New Roman"/>
          <w:sz w:val="24"/>
          <w:szCs w:val="24"/>
          <w:lang w:val="en-GB"/>
        </w:rPr>
        <w:t>‘</w:t>
      </w:r>
      <w:r w:rsidR="003A2726" w:rsidRPr="00C12763">
        <w:rPr>
          <w:rFonts w:ascii="Times New Roman" w:hAnsi="Times New Roman" w:cs="Times New Roman"/>
          <w:sz w:val="24"/>
          <w:szCs w:val="24"/>
          <w:lang w:val="en-GB"/>
        </w:rPr>
        <w:t>India Shining</w:t>
      </w:r>
      <w:r w:rsidR="00401F3C">
        <w:rPr>
          <w:rFonts w:ascii="Times New Roman" w:hAnsi="Times New Roman" w:cs="Times New Roman"/>
          <w:sz w:val="24"/>
          <w:szCs w:val="24"/>
          <w:lang w:val="en-GB"/>
        </w:rPr>
        <w:t>’</w:t>
      </w:r>
      <w:r w:rsidR="003A2726" w:rsidRPr="00C12763">
        <w:rPr>
          <w:rFonts w:ascii="Times New Roman" w:hAnsi="Times New Roman" w:cs="Times New Roman"/>
          <w:sz w:val="24"/>
          <w:szCs w:val="24"/>
          <w:lang w:val="en-GB"/>
        </w:rPr>
        <w:t>).</w:t>
      </w:r>
      <w:r w:rsidR="003A2726" w:rsidRPr="00C12763">
        <w:rPr>
          <w:rStyle w:val="EndnoteReference"/>
          <w:rFonts w:ascii="Times New Roman" w:hAnsi="Times New Roman" w:cs="Times New Roman"/>
          <w:sz w:val="24"/>
          <w:szCs w:val="24"/>
          <w:lang w:val="en-GB"/>
        </w:rPr>
        <w:endnoteReference w:id="48"/>
      </w:r>
      <w:r w:rsidR="003A2726" w:rsidRPr="00C12763">
        <w:rPr>
          <w:rFonts w:ascii="Times New Roman" w:hAnsi="Times New Roman" w:cs="Times New Roman"/>
          <w:sz w:val="24"/>
          <w:szCs w:val="24"/>
          <w:lang w:val="en-GB"/>
        </w:rPr>
        <w:t xml:space="preserve"> Both these works and other recent nonfiction narratives of ‘rising India’, such as Suketu Mehta’s</w:t>
      </w:r>
      <w:r w:rsidR="003A2726" w:rsidRPr="00C12763">
        <w:rPr>
          <w:rFonts w:ascii="Times New Roman" w:hAnsi="Times New Roman" w:cs="Times New Roman"/>
          <w:i/>
          <w:sz w:val="24"/>
          <w:szCs w:val="24"/>
          <w:lang w:val="en-GB"/>
        </w:rPr>
        <w:t xml:space="preserve"> Maximum City</w:t>
      </w:r>
      <w:r w:rsidR="003A2726" w:rsidRPr="00C12763">
        <w:rPr>
          <w:rFonts w:ascii="Times New Roman" w:hAnsi="Times New Roman" w:cs="Times New Roman"/>
          <w:sz w:val="24"/>
          <w:szCs w:val="24"/>
          <w:lang w:val="en-GB"/>
        </w:rPr>
        <w:t xml:space="preserve"> which might be said to have initiated these types of narratives in 2005,</w:t>
      </w:r>
      <w:r w:rsidR="003A2726" w:rsidRPr="00C12763">
        <w:rPr>
          <w:rStyle w:val="EndnoteReference"/>
          <w:rFonts w:ascii="Times New Roman" w:hAnsi="Times New Roman" w:cs="Times New Roman"/>
          <w:sz w:val="24"/>
          <w:szCs w:val="24"/>
          <w:lang w:val="en-GB"/>
        </w:rPr>
        <w:endnoteReference w:id="49"/>
      </w:r>
      <w:r w:rsidR="003A2726" w:rsidRPr="00C12763">
        <w:rPr>
          <w:rFonts w:ascii="Times New Roman" w:hAnsi="Times New Roman" w:cs="Times New Roman"/>
          <w:sz w:val="24"/>
          <w:szCs w:val="24"/>
          <w:lang w:val="en-GB"/>
        </w:rPr>
        <w:t xml:space="preserve"> have been read as correctives to celebratory narratives of post-liberali</w:t>
      </w:r>
      <w:r w:rsidR="00EC1346">
        <w:rPr>
          <w:rFonts w:ascii="Times New Roman" w:hAnsi="Times New Roman" w:cs="Times New Roman"/>
          <w:sz w:val="24"/>
          <w:szCs w:val="24"/>
          <w:lang w:val="en-GB"/>
        </w:rPr>
        <w:t>s</w:t>
      </w:r>
      <w:r w:rsidR="003A2726" w:rsidRPr="00C12763">
        <w:rPr>
          <w:rFonts w:ascii="Times New Roman" w:hAnsi="Times New Roman" w:cs="Times New Roman"/>
          <w:sz w:val="24"/>
          <w:szCs w:val="24"/>
          <w:lang w:val="en-GB"/>
        </w:rPr>
        <w:t>ation,</w:t>
      </w:r>
      <w:r w:rsidR="003A2726" w:rsidRPr="00C12763">
        <w:rPr>
          <w:rStyle w:val="EndnoteReference"/>
          <w:rFonts w:ascii="Times New Roman" w:hAnsi="Times New Roman" w:cs="Times New Roman"/>
          <w:sz w:val="24"/>
          <w:szCs w:val="24"/>
          <w:lang w:val="en-GB"/>
        </w:rPr>
        <w:endnoteReference w:id="50"/>
      </w:r>
      <w:r w:rsidR="003A2726" w:rsidRPr="00C12763">
        <w:rPr>
          <w:rFonts w:ascii="Times New Roman" w:hAnsi="Times New Roman" w:cs="Times New Roman"/>
          <w:sz w:val="24"/>
          <w:szCs w:val="24"/>
          <w:lang w:val="en-GB"/>
        </w:rPr>
        <w:t xml:space="preserve"> wherein the economy of the subcontinent is being restructured in accordance with the spending power of the ‘new Indian middle class’.</w:t>
      </w:r>
      <w:r w:rsidR="003A2726" w:rsidRPr="00C12763">
        <w:rPr>
          <w:rStyle w:val="EndnoteReference"/>
          <w:rFonts w:ascii="Times New Roman" w:hAnsi="Times New Roman" w:cs="Times New Roman"/>
          <w:sz w:val="24"/>
          <w:szCs w:val="24"/>
          <w:lang w:val="en-GB"/>
        </w:rPr>
        <w:endnoteReference w:id="51"/>
      </w:r>
      <w:r w:rsidR="003A2726" w:rsidRPr="00C12763">
        <w:rPr>
          <w:rFonts w:ascii="Times New Roman" w:hAnsi="Times New Roman" w:cs="Times New Roman"/>
          <w:sz w:val="24"/>
          <w:szCs w:val="24"/>
          <w:lang w:val="en-GB"/>
        </w:rPr>
        <w:t xml:space="preserve"> Nevertheless, </w:t>
      </w:r>
      <w:r w:rsidR="003A2726" w:rsidRPr="00C12763">
        <w:rPr>
          <w:rFonts w:ascii="Times New Roman" w:eastAsia="Times New Roman" w:hAnsi="Times New Roman" w:cs="Times New Roman"/>
          <w:sz w:val="24"/>
          <w:szCs w:val="24"/>
          <w:lang w:val="en-GB" w:eastAsia="en-GB"/>
        </w:rPr>
        <w:t>in many ways the hybrid nonfictions by Dasgupta and Kapur</w:t>
      </w:r>
      <w:r w:rsidR="00EC1346">
        <w:rPr>
          <w:rFonts w:ascii="Times New Roman" w:eastAsia="Times New Roman" w:hAnsi="Times New Roman" w:cs="Times New Roman"/>
          <w:sz w:val="24"/>
          <w:szCs w:val="24"/>
          <w:lang w:val="en-GB" w:eastAsia="en-GB"/>
        </w:rPr>
        <w:t xml:space="preserve"> –</w:t>
      </w:r>
      <w:r w:rsidR="003A2726" w:rsidRPr="00C12763">
        <w:rPr>
          <w:rFonts w:ascii="Times New Roman" w:eastAsia="Times New Roman" w:hAnsi="Times New Roman" w:cs="Times New Roman"/>
          <w:sz w:val="24"/>
          <w:szCs w:val="24"/>
          <w:lang w:val="en-GB" w:eastAsia="en-GB"/>
        </w:rPr>
        <w:t xml:space="preserve"> and also by Aman Sethi, Amit Chaudhuri, Amitava Kumar, among others</w:t>
      </w:r>
      <w:r w:rsidR="00EC1346">
        <w:rPr>
          <w:rFonts w:ascii="Times New Roman" w:eastAsia="Times New Roman" w:hAnsi="Times New Roman" w:cs="Times New Roman"/>
          <w:sz w:val="24"/>
          <w:szCs w:val="24"/>
          <w:lang w:val="en-GB" w:eastAsia="en-GB"/>
        </w:rPr>
        <w:t xml:space="preserve"> –</w:t>
      </w:r>
      <w:r w:rsidR="003A2726" w:rsidRPr="00C12763">
        <w:rPr>
          <w:rFonts w:ascii="Times New Roman" w:eastAsia="Times New Roman" w:hAnsi="Times New Roman" w:cs="Times New Roman"/>
          <w:sz w:val="24"/>
          <w:szCs w:val="24"/>
          <w:lang w:val="en-GB" w:eastAsia="en-GB"/>
        </w:rPr>
        <w:t xml:space="preserve"> offer radical representation</w:t>
      </w:r>
      <w:r w:rsidR="00EC1346">
        <w:rPr>
          <w:rFonts w:ascii="Times New Roman" w:eastAsia="Times New Roman" w:hAnsi="Times New Roman" w:cs="Times New Roman"/>
          <w:sz w:val="24"/>
          <w:szCs w:val="24"/>
          <w:lang w:val="en-GB" w:eastAsia="en-GB"/>
        </w:rPr>
        <w:t>s</w:t>
      </w:r>
      <w:r w:rsidR="003A2726" w:rsidRPr="00C12763">
        <w:rPr>
          <w:rFonts w:ascii="Times New Roman" w:eastAsia="Times New Roman" w:hAnsi="Times New Roman" w:cs="Times New Roman"/>
          <w:sz w:val="24"/>
          <w:szCs w:val="24"/>
          <w:lang w:val="en-GB" w:eastAsia="en-GB"/>
        </w:rPr>
        <w:t xml:space="preserve"> of India that depart from worn-out representations of India as the place of exotic poverty. This much is conveyed by Kapur:</w:t>
      </w:r>
    </w:p>
    <w:p w14:paraId="223F6035" w14:textId="0EA72F9D" w:rsidR="003A2726" w:rsidRPr="00C12763" w:rsidRDefault="003A2726" w:rsidP="003A2726">
      <w:pPr>
        <w:shd w:val="clear" w:color="auto" w:fill="FFFFFF"/>
        <w:spacing w:after="0" w:line="360" w:lineRule="auto"/>
        <w:ind w:left="705"/>
        <w:jc w:val="both"/>
        <w:rPr>
          <w:rFonts w:ascii="Times New Roman" w:eastAsia="Times New Roman" w:hAnsi="Times New Roman" w:cs="Times New Roman"/>
          <w:sz w:val="24"/>
          <w:szCs w:val="24"/>
          <w:lang w:val="en-GB" w:eastAsia="en-GB"/>
        </w:rPr>
      </w:pPr>
      <w:r w:rsidRPr="00C12763">
        <w:rPr>
          <w:rFonts w:ascii="Times New Roman" w:eastAsia="Times New Roman" w:hAnsi="Times New Roman" w:cs="Times New Roman"/>
          <w:sz w:val="24"/>
          <w:szCs w:val="24"/>
          <w:lang w:val="en-GB" w:eastAsia="en-GB"/>
        </w:rPr>
        <w:t>It was a cliché to write about poverty in India, a cliché to point out the contrasts and inequalities within the nation. These stories have been told for decades. India is tired of hearing them, as is much of the world. And so, over the last decade or two, the narrative has changed, now people write stories about India’s upliftment, about a nation on the move, emerging from the shadows of poverty into the glitter of twenty-first-century prosperity.</w:t>
      </w:r>
      <w:r w:rsidRPr="00C12763">
        <w:rPr>
          <w:rStyle w:val="EndnoteReference"/>
          <w:rFonts w:ascii="Times New Roman" w:eastAsia="Times New Roman" w:hAnsi="Times New Roman" w:cs="Times New Roman"/>
          <w:sz w:val="24"/>
          <w:szCs w:val="24"/>
          <w:lang w:val="en-GB" w:eastAsia="en-GB"/>
        </w:rPr>
        <w:endnoteReference w:id="52"/>
      </w:r>
    </w:p>
    <w:p w14:paraId="5985DACC" w14:textId="2FE1FA00" w:rsidR="003A2726" w:rsidRPr="00C12763" w:rsidRDefault="003A2726" w:rsidP="003A2726">
      <w:pPr>
        <w:spacing w:before="240" w:line="360" w:lineRule="auto"/>
        <w:jc w:val="both"/>
        <w:rPr>
          <w:rFonts w:ascii="Times New Roman" w:eastAsia="Times New Roman" w:hAnsi="Times New Roman" w:cs="Times New Roman"/>
          <w:sz w:val="24"/>
          <w:szCs w:val="24"/>
          <w:lang w:val="en-GB" w:eastAsia="en-GB"/>
        </w:rPr>
      </w:pPr>
      <w:r w:rsidRPr="00C12763">
        <w:rPr>
          <w:rFonts w:ascii="Times New Roman" w:eastAsia="Times New Roman" w:hAnsi="Times New Roman" w:cs="Times New Roman"/>
          <w:sz w:val="24"/>
          <w:szCs w:val="24"/>
          <w:lang w:val="en-GB" w:eastAsia="en-GB"/>
        </w:rPr>
        <w:t>These revamped</w:t>
      </w:r>
      <w:r w:rsidR="00F42A0E">
        <w:rPr>
          <w:rFonts w:ascii="Times New Roman" w:eastAsia="Times New Roman" w:hAnsi="Times New Roman" w:cs="Times New Roman"/>
          <w:sz w:val="24"/>
          <w:szCs w:val="24"/>
          <w:lang w:val="en-GB" w:eastAsia="en-GB"/>
        </w:rPr>
        <w:t xml:space="preserve">, </w:t>
      </w:r>
      <w:r w:rsidR="00501909">
        <w:rPr>
          <w:rFonts w:ascii="Times New Roman" w:eastAsia="Times New Roman" w:hAnsi="Times New Roman" w:cs="Times New Roman"/>
          <w:sz w:val="24"/>
          <w:szCs w:val="24"/>
          <w:lang w:val="en-GB" w:eastAsia="en-GB"/>
        </w:rPr>
        <w:t xml:space="preserve">arguably </w:t>
      </w:r>
      <w:r w:rsidR="00F42A0E">
        <w:rPr>
          <w:rFonts w:ascii="Times New Roman" w:eastAsia="Times New Roman" w:hAnsi="Times New Roman" w:cs="Times New Roman"/>
          <w:sz w:val="24"/>
          <w:szCs w:val="24"/>
          <w:lang w:val="en-GB" w:eastAsia="en-GB"/>
        </w:rPr>
        <w:t>neoliberal</w:t>
      </w:r>
      <w:r w:rsidRPr="00C12763">
        <w:rPr>
          <w:rFonts w:ascii="Times New Roman" w:eastAsia="Times New Roman" w:hAnsi="Times New Roman" w:cs="Times New Roman"/>
          <w:sz w:val="24"/>
          <w:szCs w:val="24"/>
          <w:lang w:val="en-GB" w:eastAsia="en-GB"/>
        </w:rPr>
        <w:t xml:space="preserve"> representations tend to be pitched neither at the East nor the West, but seemingly more at the cosmopolitan reader who </w:t>
      </w:r>
      <w:r w:rsidR="00EC1346">
        <w:rPr>
          <w:rFonts w:ascii="Times New Roman" w:eastAsia="Times New Roman" w:hAnsi="Times New Roman" w:cs="Times New Roman"/>
          <w:sz w:val="24"/>
          <w:szCs w:val="24"/>
          <w:lang w:val="en-GB" w:eastAsia="en-GB"/>
        </w:rPr>
        <w:t>is</w:t>
      </w:r>
      <w:r w:rsidR="00EC1346" w:rsidRPr="00C12763">
        <w:rPr>
          <w:rFonts w:ascii="Times New Roman" w:eastAsia="Times New Roman" w:hAnsi="Times New Roman" w:cs="Times New Roman"/>
          <w:sz w:val="24"/>
          <w:szCs w:val="24"/>
          <w:lang w:val="en-GB" w:eastAsia="en-GB"/>
        </w:rPr>
        <w:t xml:space="preserve"> </w:t>
      </w:r>
      <w:r w:rsidRPr="00C12763">
        <w:rPr>
          <w:rFonts w:ascii="Times New Roman" w:eastAsia="Times New Roman" w:hAnsi="Times New Roman" w:cs="Times New Roman"/>
          <w:sz w:val="24"/>
          <w:szCs w:val="24"/>
          <w:lang w:val="en-GB" w:eastAsia="en-GB"/>
        </w:rPr>
        <w:t>acquain</w:t>
      </w:r>
      <w:r w:rsidR="00EC1346">
        <w:rPr>
          <w:rFonts w:ascii="Times New Roman" w:eastAsia="Times New Roman" w:hAnsi="Times New Roman" w:cs="Times New Roman"/>
          <w:sz w:val="24"/>
          <w:szCs w:val="24"/>
          <w:lang w:val="en-GB" w:eastAsia="en-GB"/>
        </w:rPr>
        <w:t>ted with</w:t>
      </w:r>
      <w:r w:rsidRPr="00C12763">
        <w:rPr>
          <w:rFonts w:ascii="Times New Roman" w:eastAsia="Times New Roman" w:hAnsi="Times New Roman" w:cs="Times New Roman"/>
          <w:sz w:val="24"/>
          <w:szCs w:val="24"/>
          <w:lang w:val="en-GB" w:eastAsia="en-GB"/>
        </w:rPr>
        <w:t xml:space="preserve"> both worlds (not to mention proficient in literary English), </w:t>
      </w:r>
      <w:r w:rsidR="00EC1346">
        <w:rPr>
          <w:rFonts w:ascii="Times New Roman" w:eastAsia="Times New Roman" w:hAnsi="Times New Roman" w:cs="Times New Roman"/>
          <w:sz w:val="24"/>
          <w:szCs w:val="24"/>
          <w:lang w:val="en-GB" w:eastAsia="en-GB"/>
        </w:rPr>
        <w:t xml:space="preserve">and </w:t>
      </w:r>
      <w:r w:rsidRPr="00C12763">
        <w:rPr>
          <w:rFonts w:ascii="Times New Roman" w:eastAsia="Times New Roman" w:hAnsi="Times New Roman" w:cs="Times New Roman"/>
          <w:sz w:val="24"/>
          <w:szCs w:val="24"/>
          <w:lang w:val="en-GB" w:eastAsia="en-GB"/>
        </w:rPr>
        <w:t xml:space="preserve">who is able to see (and importantly to conceptualise and imagine) the Orient and Occident in relative rather than absolute terms. Drawing on </w:t>
      </w:r>
      <w:r w:rsidRPr="00C12763">
        <w:rPr>
          <w:rFonts w:ascii="Times New Roman" w:eastAsia="Times New Roman" w:hAnsi="Times New Roman" w:cs="Times New Roman"/>
          <w:i/>
          <w:sz w:val="24"/>
          <w:szCs w:val="24"/>
          <w:lang w:val="en-GB" w:eastAsia="en-GB"/>
        </w:rPr>
        <w:t>India Becoming</w:t>
      </w:r>
      <w:r w:rsidRPr="00C12763">
        <w:rPr>
          <w:rFonts w:ascii="Times New Roman" w:eastAsia="Times New Roman" w:hAnsi="Times New Roman" w:cs="Times New Roman"/>
          <w:sz w:val="24"/>
          <w:szCs w:val="24"/>
          <w:lang w:val="en-GB" w:eastAsia="en-GB"/>
        </w:rPr>
        <w:t xml:space="preserve"> and </w:t>
      </w:r>
      <w:r w:rsidRPr="00C12763">
        <w:rPr>
          <w:rFonts w:ascii="Times New Roman" w:eastAsia="Times New Roman" w:hAnsi="Times New Roman" w:cs="Times New Roman"/>
          <w:i/>
          <w:sz w:val="24"/>
          <w:szCs w:val="24"/>
          <w:lang w:val="en-GB" w:eastAsia="en-GB"/>
        </w:rPr>
        <w:t>Capital</w:t>
      </w:r>
      <w:r w:rsidRPr="00C12763">
        <w:rPr>
          <w:rFonts w:ascii="Times New Roman" w:eastAsia="Times New Roman" w:hAnsi="Times New Roman" w:cs="Times New Roman"/>
          <w:sz w:val="24"/>
          <w:szCs w:val="24"/>
          <w:lang w:val="en-GB" w:eastAsia="en-GB"/>
        </w:rPr>
        <w:t xml:space="preserve"> as paradigmatic of these new representations, the next section of the article demonstrates that these texts are deeply personal accounts, and yet are also empirically drawn from ‘fieldwork’, bordering on ethnography, and demonstrating considerable authorial integrity in the concerted conveyance of a</w:t>
      </w:r>
      <w:r w:rsidR="00EC1346">
        <w:rPr>
          <w:rFonts w:ascii="Times New Roman" w:eastAsia="Times New Roman" w:hAnsi="Times New Roman" w:cs="Times New Roman"/>
          <w:sz w:val="24"/>
          <w:szCs w:val="24"/>
          <w:lang w:val="en-GB" w:eastAsia="en-GB"/>
        </w:rPr>
        <w:t>n as</w:t>
      </w:r>
      <w:r w:rsidRPr="00C12763">
        <w:rPr>
          <w:rFonts w:ascii="Times New Roman" w:eastAsia="Times New Roman" w:hAnsi="Times New Roman" w:cs="Times New Roman"/>
          <w:sz w:val="24"/>
          <w:szCs w:val="24"/>
          <w:lang w:val="en-GB" w:eastAsia="en-GB"/>
        </w:rPr>
        <w:t xml:space="preserve"> faithful and representative depiction as possible of the India they have encountered and revisited upon return. </w:t>
      </w:r>
    </w:p>
    <w:p w14:paraId="11421B28" w14:textId="77777777" w:rsidR="003A2726" w:rsidRPr="00C12763" w:rsidRDefault="003A2726" w:rsidP="003A2726">
      <w:pPr>
        <w:spacing w:before="240" w:line="360" w:lineRule="auto"/>
        <w:jc w:val="both"/>
        <w:rPr>
          <w:rFonts w:ascii="Times New Roman" w:hAnsi="Times New Roman" w:cs="Times New Roman"/>
          <w:b/>
          <w:sz w:val="24"/>
          <w:szCs w:val="24"/>
          <w:shd w:val="clear" w:color="auto" w:fill="FFFFFF"/>
          <w:lang w:val="en-GB"/>
        </w:rPr>
      </w:pPr>
    </w:p>
    <w:p w14:paraId="2F95516C" w14:textId="2BA9047B" w:rsidR="003A2726" w:rsidRPr="00C12763" w:rsidRDefault="003A2726" w:rsidP="003A2726">
      <w:pPr>
        <w:spacing w:line="360" w:lineRule="auto"/>
        <w:jc w:val="both"/>
        <w:rPr>
          <w:rFonts w:ascii="Times New Roman" w:hAnsi="Times New Roman" w:cs="Times New Roman"/>
          <w:b/>
          <w:sz w:val="24"/>
          <w:szCs w:val="24"/>
          <w:shd w:val="clear" w:color="auto" w:fill="FFFFFF"/>
          <w:lang w:val="en-GB"/>
        </w:rPr>
      </w:pPr>
      <w:r w:rsidRPr="00C12763">
        <w:rPr>
          <w:rFonts w:ascii="Times New Roman" w:hAnsi="Times New Roman" w:cs="Times New Roman"/>
          <w:b/>
          <w:i/>
          <w:sz w:val="24"/>
          <w:szCs w:val="24"/>
          <w:shd w:val="clear" w:color="auto" w:fill="FFFFFF"/>
          <w:lang w:val="en-GB"/>
        </w:rPr>
        <w:t>India Becoming</w:t>
      </w:r>
      <w:r w:rsidRPr="00C12763">
        <w:rPr>
          <w:rFonts w:ascii="Times New Roman" w:hAnsi="Times New Roman" w:cs="Times New Roman"/>
          <w:b/>
          <w:sz w:val="24"/>
          <w:szCs w:val="24"/>
          <w:shd w:val="clear" w:color="auto" w:fill="FFFFFF"/>
          <w:lang w:val="en-GB"/>
        </w:rPr>
        <w:t xml:space="preserve"> and </w:t>
      </w:r>
      <w:r w:rsidRPr="00C12763">
        <w:rPr>
          <w:rFonts w:ascii="Times New Roman" w:hAnsi="Times New Roman" w:cs="Times New Roman"/>
          <w:b/>
          <w:i/>
          <w:sz w:val="24"/>
          <w:szCs w:val="24"/>
          <w:shd w:val="clear" w:color="auto" w:fill="FFFFFF"/>
          <w:lang w:val="en-GB"/>
        </w:rPr>
        <w:t>Capital</w:t>
      </w:r>
      <w:r w:rsidRPr="00C12763">
        <w:rPr>
          <w:rFonts w:ascii="Times New Roman" w:hAnsi="Times New Roman" w:cs="Times New Roman"/>
          <w:b/>
          <w:sz w:val="24"/>
          <w:szCs w:val="24"/>
          <w:shd w:val="clear" w:color="auto" w:fill="FFFFFF"/>
          <w:lang w:val="en-GB"/>
        </w:rPr>
        <w:t>: India and Delhi imagined</w:t>
      </w:r>
    </w:p>
    <w:p w14:paraId="0C9BEA84" w14:textId="57D9AEF2" w:rsidR="003A2726" w:rsidRPr="00C12763" w:rsidRDefault="003A2726" w:rsidP="003A2726">
      <w:pPr>
        <w:spacing w:line="360" w:lineRule="auto"/>
        <w:jc w:val="both"/>
        <w:rPr>
          <w:rFonts w:ascii="Times New Roman" w:hAnsi="Times New Roman" w:cs="Times New Roman"/>
          <w:b/>
          <w:sz w:val="24"/>
          <w:szCs w:val="24"/>
          <w:shd w:val="clear" w:color="auto" w:fill="FFFFFF"/>
          <w:lang w:val="en-GB"/>
        </w:rPr>
      </w:pPr>
    </w:p>
    <w:p w14:paraId="2BBAEC25" w14:textId="7F2263EB" w:rsidR="003A2726" w:rsidRPr="00C12763" w:rsidRDefault="003A2726" w:rsidP="003A2726">
      <w:pPr>
        <w:pStyle w:val="FootnoteText"/>
        <w:spacing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i/>
          <w:sz w:val="24"/>
          <w:szCs w:val="24"/>
          <w:shd w:val="clear" w:color="auto" w:fill="FFFFFF"/>
          <w:lang w:val="en-GB"/>
        </w:rPr>
        <w:lastRenderedPageBreak/>
        <w:t xml:space="preserve">India Becoming </w:t>
      </w:r>
      <w:r w:rsidRPr="00C12763">
        <w:rPr>
          <w:rFonts w:ascii="Times New Roman" w:hAnsi="Times New Roman" w:cs="Times New Roman"/>
          <w:sz w:val="24"/>
          <w:szCs w:val="24"/>
          <w:shd w:val="clear" w:color="auto" w:fill="FFFFFF"/>
          <w:lang w:val="en-GB"/>
        </w:rPr>
        <w:t xml:space="preserve">and </w:t>
      </w:r>
      <w:r w:rsidRPr="00C12763">
        <w:rPr>
          <w:rFonts w:ascii="Times New Roman" w:hAnsi="Times New Roman" w:cs="Times New Roman"/>
          <w:i/>
          <w:sz w:val="24"/>
          <w:szCs w:val="24"/>
          <w:shd w:val="clear" w:color="auto" w:fill="FFFFFF"/>
          <w:lang w:val="en-GB"/>
        </w:rPr>
        <w:t>Capital</w:t>
      </w:r>
      <w:r w:rsidRPr="00881F87">
        <w:rPr>
          <w:rFonts w:ascii="Times New Roman" w:hAnsi="Times New Roman" w:cs="Times New Roman"/>
          <w:sz w:val="24"/>
          <w:szCs w:val="24"/>
          <w:shd w:val="clear" w:color="auto" w:fill="FFFFFF"/>
          <w:lang w:val="en-GB"/>
        </w:rPr>
        <w:t>,</w:t>
      </w:r>
      <w:r w:rsidRPr="00C12763">
        <w:rPr>
          <w:rFonts w:ascii="Times New Roman" w:hAnsi="Times New Roman" w:cs="Times New Roman"/>
          <w:i/>
          <w:sz w:val="24"/>
          <w:szCs w:val="24"/>
          <w:shd w:val="clear" w:color="auto" w:fill="FFFFFF"/>
          <w:lang w:val="en-GB"/>
        </w:rPr>
        <w:t xml:space="preserve"> </w:t>
      </w:r>
      <w:r w:rsidRPr="00C12763">
        <w:rPr>
          <w:rFonts w:ascii="Times New Roman" w:eastAsia="Times New Roman" w:hAnsi="Times New Roman" w:cs="Times New Roman"/>
          <w:sz w:val="24"/>
          <w:szCs w:val="24"/>
          <w:lang w:val="en-GB" w:eastAsia="pt-PT"/>
        </w:rPr>
        <w:t>like most hybrid nonfiction texts about post-liberali</w:t>
      </w:r>
      <w:r w:rsidR="00630366">
        <w:rPr>
          <w:rFonts w:ascii="Times New Roman" w:eastAsia="Times New Roman" w:hAnsi="Times New Roman" w:cs="Times New Roman"/>
          <w:sz w:val="24"/>
          <w:szCs w:val="24"/>
          <w:lang w:val="en-GB" w:eastAsia="pt-PT"/>
        </w:rPr>
        <w:t>s</w:t>
      </w:r>
      <w:r w:rsidRPr="00C12763">
        <w:rPr>
          <w:rFonts w:ascii="Times New Roman" w:eastAsia="Times New Roman" w:hAnsi="Times New Roman" w:cs="Times New Roman"/>
          <w:sz w:val="24"/>
          <w:szCs w:val="24"/>
          <w:lang w:val="en-GB" w:eastAsia="pt-PT"/>
        </w:rPr>
        <w:t xml:space="preserve">ation India, are embedded in conjunctural spaces – material and historical contexts, as well as actual and socially constructed geographies. The representation of the conjunctural spaces of </w:t>
      </w:r>
      <w:r w:rsidR="00401F3C">
        <w:rPr>
          <w:rFonts w:ascii="Times New Roman" w:eastAsia="Times New Roman" w:hAnsi="Times New Roman" w:cs="Times New Roman"/>
          <w:sz w:val="24"/>
          <w:szCs w:val="24"/>
          <w:lang w:val="en-GB" w:eastAsia="pt-PT"/>
        </w:rPr>
        <w:t>a ‘new India’</w:t>
      </w:r>
      <w:r w:rsidRPr="00C12763">
        <w:rPr>
          <w:rFonts w:ascii="Times New Roman" w:eastAsia="Times New Roman" w:hAnsi="Times New Roman" w:cs="Times New Roman"/>
          <w:sz w:val="24"/>
          <w:szCs w:val="24"/>
          <w:lang w:val="en-GB" w:eastAsia="pt-PT"/>
        </w:rPr>
        <w:t xml:space="preserve"> not only mirror</w:t>
      </w:r>
      <w:r w:rsidR="00630366">
        <w:rPr>
          <w:rFonts w:ascii="Times New Roman" w:eastAsia="Times New Roman" w:hAnsi="Times New Roman" w:cs="Times New Roman"/>
          <w:sz w:val="24"/>
          <w:szCs w:val="24"/>
          <w:lang w:val="en-GB" w:eastAsia="pt-PT"/>
        </w:rPr>
        <w:t>s</w:t>
      </w:r>
      <w:r w:rsidRPr="00C12763">
        <w:rPr>
          <w:rFonts w:ascii="Times New Roman" w:eastAsia="Times New Roman" w:hAnsi="Times New Roman" w:cs="Times New Roman"/>
          <w:sz w:val="24"/>
          <w:szCs w:val="24"/>
          <w:lang w:val="en-GB" w:eastAsia="pt-PT"/>
        </w:rPr>
        <w:t xml:space="preserve"> political and economic power struggles, but also has a real impact on social debates about national identity, cultural belonging, and the meaning of </w:t>
      </w:r>
      <w:r w:rsidR="00630366">
        <w:rPr>
          <w:rFonts w:ascii="Times New Roman" w:eastAsia="Times New Roman" w:hAnsi="Times New Roman" w:cs="Times New Roman"/>
          <w:sz w:val="24"/>
          <w:szCs w:val="24"/>
          <w:lang w:val="en-GB" w:eastAsia="pt-PT"/>
        </w:rPr>
        <w:t xml:space="preserve">the </w:t>
      </w:r>
      <w:r w:rsidRPr="00C12763">
        <w:rPr>
          <w:rFonts w:ascii="Times New Roman" w:eastAsia="Times New Roman" w:hAnsi="Times New Roman" w:cs="Times New Roman"/>
          <w:sz w:val="24"/>
          <w:szCs w:val="24"/>
          <w:lang w:val="en-GB" w:eastAsia="pt-PT"/>
        </w:rPr>
        <w:t>modernisation and development of the subcontinent. While the issue of homelands as social constructs has been discussed exhaustively by scholarship, especially in postcolonial studies, notably, the place of affect in the relationship between, in this case, returnee migrants to India and their homeland is vital</w:t>
      </w:r>
      <w:r w:rsidR="00630366">
        <w:rPr>
          <w:rFonts w:ascii="Times New Roman" w:eastAsia="Times New Roman" w:hAnsi="Times New Roman" w:cs="Times New Roman"/>
          <w:sz w:val="24"/>
          <w:szCs w:val="24"/>
          <w:lang w:val="en-GB" w:eastAsia="pt-PT"/>
        </w:rPr>
        <w:t>,</w:t>
      </w:r>
      <w:r w:rsidRPr="00C12763">
        <w:rPr>
          <w:rFonts w:ascii="Times New Roman" w:eastAsia="Times New Roman" w:hAnsi="Times New Roman" w:cs="Times New Roman"/>
          <w:sz w:val="24"/>
          <w:szCs w:val="24"/>
          <w:lang w:val="en-GB" w:eastAsia="pt-PT"/>
        </w:rPr>
        <w:t xml:space="preserve"> though it has been relatively overlooked. T</w:t>
      </w:r>
      <w:r w:rsidRPr="00C12763">
        <w:rPr>
          <w:rFonts w:ascii="Times New Roman" w:hAnsi="Times New Roman" w:cs="Times New Roman"/>
          <w:sz w:val="24"/>
          <w:szCs w:val="24"/>
          <w:shd w:val="clear" w:color="auto" w:fill="FFFFFF"/>
          <w:lang w:val="en-GB"/>
        </w:rPr>
        <w:t xml:space="preserve">he returnee’s entangled identity construct is clearly a result of affective displacement. </w:t>
      </w:r>
      <w:r w:rsidRPr="00C12763">
        <w:rPr>
          <w:rFonts w:ascii="Times New Roman" w:eastAsia="Times New Roman" w:hAnsi="Times New Roman" w:cs="Times New Roman"/>
          <w:sz w:val="24"/>
          <w:szCs w:val="24"/>
          <w:lang w:val="en-GB" w:eastAsia="pt-PT"/>
        </w:rPr>
        <w:t>As such, this article foregrounds affect as a key component in the sometimes painful, often re-orientalistic creation of contemporary imagined geographies.</w:t>
      </w:r>
    </w:p>
    <w:p w14:paraId="5BA2DFF6" w14:textId="65603C0F" w:rsidR="003A2726" w:rsidRPr="00C12763" w:rsidRDefault="003A2726" w:rsidP="003A2726">
      <w:pPr>
        <w:pStyle w:val="FootnoteText"/>
        <w:spacing w:before="240"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shd w:val="clear" w:color="auto" w:fill="FFFFFF"/>
          <w:lang w:val="en-GB"/>
        </w:rPr>
        <w:t>Dasgupta’s</w:t>
      </w:r>
      <w:r w:rsidRPr="00C12763">
        <w:rPr>
          <w:rFonts w:ascii="Times New Roman" w:hAnsi="Times New Roman" w:cs="Times New Roman"/>
          <w:sz w:val="24"/>
          <w:szCs w:val="24"/>
          <w:lang w:val="en-GB"/>
        </w:rPr>
        <w:t xml:space="preserve"> feelings of being at home in his ‘adopted city’</w:t>
      </w:r>
      <w:r w:rsidRPr="00C12763">
        <w:rPr>
          <w:rStyle w:val="EndnoteReference"/>
          <w:rFonts w:ascii="Times New Roman" w:hAnsi="Times New Roman" w:cs="Times New Roman"/>
          <w:sz w:val="24"/>
          <w:szCs w:val="24"/>
          <w:lang w:val="en-GB"/>
        </w:rPr>
        <w:endnoteReference w:id="53"/>
      </w:r>
      <w:r w:rsidRPr="00C12763">
        <w:rPr>
          <w:rFonts w:ascii="Times New Roman" w:hAnsi="Times New Roman" w:cs="Times New Roman"/>
          <w:sz w:val="24"/>
          <w:szCs w:val="24"/>
          <w:lang w:val="en-GB"/>
        </w:rPr>
        <w:t xml:space="preserve"> are not always easy. In ‘a world of encounters’, his emotional state is frequently intertwined with the perception of out-of-placeness and the affect of </w:t>
      </w:r>
      <w:r w:rsidRPr="00C12763">
        <w:rPr>
          <w:rFonts w:ascii="Times New Roman" w:hAnsi="Times New Roman" w:cs="Times New Roman"/>
          <w:i/>
          <w:sz w:val="24"/>
          <w:szCs w:val="24"/>
          <w:lang w:val="en-GB"/>
        </w:rPr>
        <w:t>‘non-belonging</w:t>
      </w:r>
      <w:r w:rsidRPr="00C12763">
        <w:rPr>
          <w:rFonts w:ascii="Times New Roman" w:hAnsi="Times New Roman" w:cs="Times New Roman"/>
          <w:sz w:val="24"/>
          <w:szCs w:val="24"/>
          <w:lang w:val="en-GB"/>
        </w:rPr>
        <w:t>’.</w:t>
      </w:r>
      <w:r w:rsidRPr="00C12763">
        <w:rPr>
          <w:rStyle w:val="EndnoteReference"/>
          <w:rFonts w:ascii="Times New Roman" w:hAnsi="Times New Roman" w:cs="Times New Roman"/>
          <w:sz w:val="24"/>
          <w:szCs w:val="24"/>
          <w:lang w:val="en-GB"/>
        </w:rPr>
        <w:endnoteReference w:id="54"/>
      </w:r>
      <w:r w:rsidRPr="00C12763">
        <w:rPr>
          <w:rFonts w:ascii="Times New Roman" w:hAnsi="Times New Roman" w:cs="Times New Roman"/>
          <w:sz w:val="24"/>
          <w:szCs w:val="24"/>
          <w:lang w:val="en-GB"/>
        </w:rPr>
        <w:t xml:space="preserve"> While for both Dasgupta and his father, understanding India, concurrent with an understanding of the diasporic self, brings perplexity and disappointment, this proves particularly painful for the father, who had left his ‘home’ Calcutta for Britain in the 1960s. After half a century, in a completely changed Kolkata, ‘he can find nothing of himself’.</w:t>
      </w:r>
      <w:r w:rsidRPr="00C12763">
        <w:rPr>
          <w:rStyle w:val="EndnoteReference"/>
          <w:rFonts w:ascii="Times New Roman" w:hAnsi="Times New Roman" w:cs="Times New Roman"/>
          <w:sz w:val="24"/>
          <w:szCs w:val="24"/>
          <w:lang w:val="en-GB"/>
        </w:rPr>
        <w:endnoteReference w:id="55"/>
      </w:r>
      <w:r w:rsidRPr="00C12763">
        <w:rPr>
          <w:rFonts w:ascii="Times New Roman" w:hAnsi="Times New Roman" w:cs="Times New Roman"/>
          <w:sz w:val="24"/>
          <w:szCs w:val="24"/>
          <w:lang w:val="en-GB"/>
        </w:rPr>
        <w:t xml:space="preserve"> He also does not recogni</w:t>
      </w:r>
      <w:r w:rsidR="00630366">
        <w:rPr>
          <w:rFonts w:ascii="Times New Roman" w:hAnsi="Times New Roman" w:cs="Times New Roman"/>
          <w:sz w:val="24"/>
          <w:szCs w:val="24"/>
          <w:lang w:val="en-GB"/>
        </w:rPr>
        <w:t>s</w:t>
      </w:r>
      <w:r w:rsidRPr="00C12763">
        <w:rPr>
          <w:rFonts w:ascii="Times New Roman" w:hAnsi="Times New Roman" w:cs="Times New Roman"/>
          <w:sz w:val="24"/>
          <w:szCs w:val="24"/>
          <w:lang w:val="en-GB"/>
        </w:rPr>
        <w:t>e the area of Karol Bagh where he had lived with his family in Delhi in the 1950s, as</w:t>
      </w:r>
      <w:r w:rsidR="00630366">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‘[w]here the house must have been was now a row of steel-fronted warehouses’.</w:t>
      </w:r>
      <w:r w:rsidRPr="00C12763">
        <w:rPr>
          <w:rStyle w:val="EndnoteReference"/>
          <w:rFonts w:ascii="Times New Roman" w:hAnsi="Times New Roman" w:cs="Times New Roman"/>
          <w:sz w:val="24"/>
          <w:szCs w:val="24"/>
          <w:lang w:val="en-GB"/>
        </w:rPr>
        <w:endnoteReference w:id="56"/>
      </w:r>
      <w:r w:rsidRPr="00C12763">
        <w:rPr>
          <w:rFonts w:ascii="Times New Roman" w:hAnsi="Times New Roman" w:cs="Times New Roman"/>
          <w:sz w:val="24"/>
          <w:szCs w:val="24"/>
          <w:lang w:val="en-GB"/>
        </w:rPr>
        <w:t xml:space="preserve"> Such </w:t>
      </w:r>
      <w:r w:rsidR="00630366">
        <w:rPr>
          <w:rFonts w:ascii="Times New Roman" w:hAnsi="Times New Roman" w:cs="Times New Roman"/>
          <w:sz w:val="24"/>
          <w:szCs w:val="24"/>
          <w:lang w:val="en-GB"/>
        </w:rPr>
        <w:t xml:space="preserve">a </w:t>
      </w:r>
      <w:r w:rsidRPr="00C12763">
        <w:rPr>
          <w:rFonts w:ascii="Times New Roman" w:hAnsi="Times New Roman" w:cs="Times New Roman"/>
          <w:sz w:val="24"/>
          <w:szCs w:val="24"/>
          <w:lang w:val="en-GB"/>
        </w:rPr>
        <w:t xml:space="preserve">complexity of </w:t>
      </w:r>
      <w:r w:rsidR="00630366">
        <w:rPr>
          <w:rFonts w:ascii="Times New Roman" w:hAnsi="Times New Roman" w:cs="Times New Roman"/>
          <w:sz w:val="24"/>
          <w:szCs w:val="24"/>
          <w:lang w:val="en-GB"/>
        </w:rPr>
        <w:t xml:space="preserve">the </w:t>
      </w:r>
      <w:r w:rsidRPr="00C12763">
        <w:rPr>
          <w:rFonts w:ascii="Times New Roman" w:hAnsi="Times New Roman" w:cs="Times New Roman"/>
          <w:sz w:val="24"/>
          <w:szCs w:val="24"/>
          <w:lang w:val="en-GB"/>
        </w:rPr>
        <w:t>identity of Dasgupta’s father</w:t>
      </w:r>
      <w:r w:rsidR="00630366">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 diasporic self and his state of affective displacement can be confronted with Purnima Mankekar’s arguments about the ways transnational public cultures, built on the circulation of media and commodities, participate in the production of ‘affective and sensorial ecologies’ (and geographies) at home and abroad.</w:t>
      </w:r>
      <w:r w:rsidRPr="00C12763">
        <w:rPr>
          <w:rStyle w:val="EndnoteReference"/>
          <w:rFonts w:ascii="Times New Roman" w:hAnsi="Times New Roman" w:cs="Times New Roman"/>
          <w:sz w:val="24"/>
          <w:szCs w:val="24"/>
          <w:lang w:val="en-GB"/>
        </w:rPr>
        <w:endnoteReference w:id="57"/>
      </w:r>
      <w:r w:rsidRPr="00C12763">
        <w:rPr>
          <w:rFonts w:ascii="Times New Roman" w:hAnsi="Times New Roman" w:cs="Times New Roman"/>
          <w:sz w:val="24"/>
          <w:szCs w:val="24"/>
          <w:lang w:val="en-GB"/>
        </w:rPr>
        <w:t xml:space="preserve"> Drawing on Sara Ahmed,</w:t>
      </w:r>
      <w:r w:rsidRPr="00C12763">
        <w:rPr>
          <w:rStyle w:val="EndnoteReference"/>
          <w:rFonts w:ascii="Times New Roman" w:hAnsi="Times New Roman" w:cs="Times New Roman"/>
          <w:sz w:val="24"/>
          <w:szCs w:val="24"/>
          <w:lang w:val="en-GB"/>
        </w:rPr>
        <w:endnoteReference w:id="58"/>
      </w:r>
      <w:r w:rsidRPr="00C12763">
        <w:rPr>
          <w:rFonts w:ascii="Times New Roman" w:hAnsi="Times New Roman" w:cs="Times New Roman"/>
          <w:sz w:val="24"/>
          <w:szCs w:val="24"/>
          <w:lang w:val="en-GB"/>
        </w:rPr>
        <w:t xml:space="preserve"> Mankekar examines precisely</w:t>
      </w:r>
      <w:r w:rsidR="00630366">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‘the relationship between transnational public cultures and the affective regimes that underpin processes of in/habitation, being moved, feeling attached, and feeling in or out of place’.</w:t>
      </w:r>
      <w:r w:rsidRPr="00C12763">
        <w:rPr>
          <w:rStyle w:val="EndnoteReference"/>
          <w:rFonts w:ascii="Times New Roman" w:hAnsi="Times New Roman" w:cs="Times New Roman"/>
          <w:sz w:val="24"/>
          <w:szCs w:val="24"/>
          <w:lang w:val="en-GB"/>
        </w:rPr>
        <w:endnoteReference w:id="59"/>
      </w:r>
      <w:r w:rsidRPr="00C12763">
        <w:rPr>
          <w:rFonts w:ascii="Times New Roman" w:hAnsi="Times New Roman" w:cs="Times New Roman"/>
          <w:sz w:val="24"/>
          <w:szCs w:val="24"/>
          <w:lang w:val="en-GB"/>
        </w:rPr>
        <w:t xml:space="preserve"> Highlighting an idea of social disintegration and lack of connectivity,</w:t>
      </w:r>
      <w:r w:rsidRPr="00C12763">
        <w:rPr>
          <w:rStyle w:val="EndnoteReference"/>
          <w:rFonts w:ascii="Times New Roman" w:hAnsi="Times New Roman" w:cs="Times New Roman"/>
          <w:sz w:val="24"/>
          <w:szCs w:val="24"/>
          <w:lang w:val="en-GB"/>
        </w:rPr>
        <w:endnoteReference w:id="60"/>
      </w:r>
      <w:r w:rsidRPr="00C12763">
        <w:rPr>
          <w:rFonts w:ascii="Times New Roman" w:hAnsi="Times New Roman" w:cs="Times New Roman"/>
          <w:sz w:val="24"/>
          <w:szCs w:val="24"/>
          <w:lang w:val="en-GB"/>
        </w:rPr>
        <w:t xml:space="preserve"> the two ‘failed homecomings’ of Dasgupta’s father are compounded by emotional states of out-of-placeness. Likewise</w:t>
      </w:r>
      <w:r w:rsidR="00630366">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drawing on the idea of homecoming, </w:t>
      </w:r>
      <w:r w:rsidRPr="00C12763">
        <w:rPr>
          <w:rFonts w:ascii="Times New Roman" w:hAnsi="Times New Roman" w:cs="Times New Roman"/>
          <w:sz w:val="24"/>
          <w:szCs w:val="24"/>
          <w:shd w:val="clear" w:color="auto" w:fill="FFFFFF"/>
          <w:lang w:val="en-GB"/>
        </w:rPr>
        <w:t xml:space="preserve">Kapur’s book was </w:t>
      </w:r>
      <w:r w:rsidR="00630366">
        <w:rPr>
          <w:rFonts w:ascii="Times New Roman" w:hAnsi="Times New Roman" w:cs="Times New Roman"/>
          <w:sz w:val="24"/>
          <w:szCs w:val="24"/>
          <w:shd w:val="clear" w:color="auto" w:fill="FFFFFF"/>
          <w:lang w:val="en-GB"/>
        </w:rPr>
        <w:t xml:space="preserve">also </w:t>
      </w:r>
      <w:r w:rsidRPr="00C12763">
        <w:rPr>
          <w:rFonts w:ascii="Times New Roman" w:hAnsi="Times New Roman" w:cs="Times New Roman"/>
          <w:sz w:val="24"/>
          <w:szCs w:val="24"/>
          <w:shd w:val="clear" w:color="auto" w:fill="FFFFFF"/>
          <w:lang w:val="en-GB"/>
        </w:rPr>
        <w:t xml:space="preserve">a working out and coming to terms with the </w:t>
      </w:r>
      <w:r w:rsidR="00401F3C">
        <w:rPr>
          <w:rFonts w:ascii="Times New Roman" w:hAnsi="Times New Roman" w:cs="Times New Roman"/>
          <w:sz w:val="24"/>
          <w:szCs w:val="24"/>
          <w:shd w:val="clear" w:color="auto" w:fill="FFFFFF"/>
          <w:lang w:val="en-GB"/>
        </w:rPr>
        <w:t>‘new India’</w:t>
      </w:r>
      <w:r w:rsidRPr="00C12763">
        <w:rPr>
          <w:rFonts w:ascii="Times New Roman" w:hAnsi="Times New Roman" w:cs="Times New Roman"/>
          <w:sz w:val="24"/>
          <w:szCs w:val="24"/>
          <w:shd w:val="clear" w:color="auto" w:fill="FFFFFF"/>
          <w:lang w:val="en-GB"/>
        </w:rPr>
        <w:t xml:space="preserve"> he found on his return from New York, as the author discloses: ‘</w:t>
      </w:r>
      <w:r w:rsidRPr="00C12763">
        <w:rPr>
          <w:rFonts w:ascii="Times New Roman" w:hAnsi="Times New Roman" w:cs="Times New Roman"/>
          <w:sz w:val="24"/>
          <w:szCs w:val="24"/>
          <w:lang w:val="en-GB"/>
        </w:rPr>
        <w:t xml:space="preserve">This book is in part a story of that homecoming – of how I embraced and found myself revitalized in </w:t>
      </w:r>
      <w:r w:rsidRPr="00C12763">
        <w:rPr>
          <w:rFonts w:ascii="Times New Roman" w:hAnsi="Times New Roman" w:cs="Times New Roman"/>
          <w:sz w:val="24"/>
          <w:szCs w:val="24"/>
          <w:lang w:val="en-GB"/>
        </w:rPr>
        <w:lastRenderedPageBreak/>
        <w:t>the new India</w:t>
      </w:r>
      <w:r w:rsidR="00630366">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w:t>
      </w:r>
      <w:r w:rsidRPr="00C12763">
        <w:rPr>
          <w:rStyle w:val="EndnoteReference"/>
          <w:rFonts w:ascii="Times New Roman" w:hAnsi="Times New Roman" w:cs="Times New Roman"/>
          <w:sz w:val="24"/>
          <w:szCs w:val="24"/>
          <w:lang w:val="en-GB"/>
        </w:rPr>
        <w:endnoteReference w:id="61"/>
      </w:r>
      <w:r w:rsidRPr="00C12763">
        <w:rPr>
          <w:rFonts w:ascii="Times New Roman" w:hAnsi="Times New Roman" w:cs="Times New Roman"/>
          <w:sz w:val="24"/>
          <w:szCs w:val="24"/>
          <w:lang w:val="en-GB"/>
        </w:rPr>
        <w:t xml:space="preserve"> ‘[this book] represents my effort to come to terms with the forces remaking my home’.</w:t>
      </w:r>
      <w:r w:rsidRPr="00C12763">
        <w:rPr>
          <w:rStyle w:val="EndnoteReference"/>
          <w:rFonts w:ascii="Times New Roman" w:hAnsi="Times New Roman" w:cs="Times New Roman"/>
          <w:sz w:val="24"/>
          <w:szCs w:val="24"/>
          <w:lang w:val="en-GB"/>
        </w:rPr>
        <w:endnoteReference w:id="62"/>
      </w:r>
    </w:p>
    <w:p w14:paraId="62651D72" w14:textId="18EDF97C" w:rsidR="003A2726" w:rsidRPr="00C12763" w:rsidRDefault="003A2726" w:rsidP="00107E25">
      <w:pPr>
        <w:spacing w:before="240" w:line="360" w:lineRule="auto"/>
        <w:jc w:val="both"/>
        <w:rPr>
          <w:rFonts w:ascii="Times New Roman" w:hAnsi="Times New Roman" w:cs="Times New Roman"/>
          <w:sz w:val="24"/>
          <w:szCs w:val="24"/>
          <w:shd w:val="clear" w:color="auto" w:fill="FFFFFF"/>
          <w:lang w:val="en-GB"/>
        </w:rPr>
      </w:pPr>
      <w:r w:rsidRPr="00C12763">
        <w:rPr>
          <w:rFonts w:ascii="Times New Roman" w:hAnsi="Times New Roman" w:cs="Times New Roman"/>
          <w:sz w:val="24"/>
          <w:szCs w:val="24"/>
          <w:shd w:val="clear" w:color="auto" w:fill="FFFFFF"/>
          <w:lang w:val="en-GB"/>
        </w:rPr>
        <w:t>Dasgupta</w:t>
      </w:r>
      <w:r w:rsidR="00630366">
        <w:rPr>
          <w:rFonts w:ascii="Times New Roman" w:hAnsi="Times New Roman" w:cs="Times New Roman"/>
          <w:sz w:val="24"/>
          <w:szCs w:val="24"/>
          <w:shd w:val="clear" w:color="auto" w:fill="FFFFFF"/>
          <w:lang w:val="en-GB"/>
        </w:rPr>
        <w:t>’s</w:t>
      </w:r>
      <w:r w:rsidRPr="00C12763">
        <w:rPr>
          <w:rFonts w:ascii="Times New Roman" w:hAnsi="Times New Roman" w:cs="Times New Roman"/>
          <w:sz w:val="24"/>
          <w:szCs w:val="24"/>
          <w:shd w:val="clear" w:color="auto" w:fill="FFFFFF"/>
          <w:lang w:val="en-GB"/>
        </w:rPr>
        <w:t xml:space="preserve"> and Kapur’s writings seek to understand the </w:t>
      </w:r>
      <w:r w:rsidR="00401F3C">
        <w:rPr>
          <w:rFonts w:ascii="Times New Roman" w:hAnsi="Times New Roman" w:cs="Times New Roman"/>
          <w:sz w:val="24"/>
          <w:szCs w:val="24"/>
          <w:shd w:val="clear" w:color="auto" w:fill="FFFFFF"/>
          <w:lang w:val="en-GB"/>
        </w:rPr>
        <w:t>‘new India’</w:t>
      </w:r>
      <w:r w:rsidRPr="00C12763">
        <w:rPr>
          <w:rFonts w:ascii="Times New Roman" w:hAnsi="Times New Roman" w:cs="Times New Roman"/>
          <w:sz w:val="24"/>
          <w:szCs w:val="24"/>
          <w:shd w:val="clear" w:color="auto" w:fill="FFFFFF"/>
          <w:lang w:val="en-GB"/>
        </w:rPr>
        <w:t xml:space="preserve"> they find primarily through immersion in Indian life upon arrival, participant observation, reflection, discussion, and textuali</w:t>
      </w:r>
      <w:r w:rsidR="00182858">
        <w:rPr>
          <w:rFonts w:ascii="Times New Roman" w:hAnsi="Times New Roman" w:cs="Times New Roman"/>
          <w:sz w:val="24"/>
          <w:szCs w:val="24"/>
          <w:shd w:val="clear" w:color="auto" w:fill="FFFFFF"/>
          <w:lang w:val="en-GB"/>
        </w:rPr>
        <w:t>s</w:t>
      </w:r>
      <w:r w:rsidRPr="00C12763">
        <w:rPr>
          <w:rFonts w:ascii="Times New Roman" w:hAnsi="Times New Roman" w:cs="Times New Roman"/>
          <w:sz w:val="24"/>
          <w:szCs w:val="24"/>
          <w:shd w:val="clear" w:color="auto" w:fill="FFFFFF"/>
          <w:lang w:val="en-GB"/>
        </w:rPr>
        <w:t xml:space="preserve">ation of first-person observations; these methodologies become visible in their texts through narrating the life stories of many Indians whom they befriend and interview, and whose myriad perspectives and range of lifestyles and everyday life situations are shared with the reader in the piecing together of the mosaic that is the India of the twenty-first century. In seeking to understand the India they had left long ago and then returned to after many years in the West, </w:t>
      </w:r>
      <w:r w:rsidR="00107E25" w:rsidRPr="00C12763">
        <w:rPr>
          <w:rFonts w:ascii="Times New Roman" w:hAnsi="Times New Roman" w:cs="Times New Roman"/>
          <w:sz w:val="24"/>
          <w:szCs w:val="24"/>
          <w:shd w:val="clear" w:color="auto" w:fill="FFFFFF"/>
          <w:lang w:val="en-GB"/>
        </w:rPr>
        <w:t>these</w:t>
      </w:r>
      <w:r w:rsidRPr="00C12763">
        <w:rPr>
          <w:rFonts w:ascii="Times New Roman" w:hAnsi="Times New Roman" w:cs="Times New Roman"/>
          <w:sz w:val="24"/>
          <w:szCs w:val="24"/>
          <w:shd w:val="clear" w:color="auto" w:fill="FFFFFF"/>
          <w:lang w:val="en-GB"/>
        </w:rPr>
        <w:t xml:space="preserve"> migrant returnee writers have questioned much and listened intently, finding, like many before them, that the massive diversity which </w:t>
      </w:r>
      <w:r w:rsidR="003E7C93">
        <w:rPr>
          <w:rFonts w:ascii="Times New Roman" w:hAnsi="Times New Roman" w:cs="Times New Roman"/>
          <w:sz w:val="24"/>
          <w:szCs w:val="24"/>
          <w:shd w:val="clear" w:color="auto" w:fill="FFFFFF"/>
          <w:lang w:val="en-GB"/>
        </w:rPr>
        <w:t>comprises</w:t>
      </w:r>
      <w:r w:rsidR="003E7C93"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sz w:val="24"/>
          <w:szCs w:val="24"/>
          <w:shd w:val="clear" w:color="auto" w:fill="FFFFFF"/>
          <w:lang w:val="en-GB"/>
        </w:rPr>
        <w:t xml:space="preserve">India is most effectively engaged with via the lives and stories of its people, in fact, through an imagined India. Both these hybrid nonfictions share a desire to depict and comment upon their changed nation and country in ways neither apologist nor condemnatory, yet candid and even-handed. The subject matter of </w:t>
      </w:r>
      <w:r w:rsidRPr="00C12763">
        <w:rPr>
          <w:rFonts w:ascii="Times New Roman" w:hAnsi="Times New Roman" w:cs="Times New Roman"/>
          <w:i/>
          <w:sz w:val="24"/>
          <w:szCs w:val="24"/>
          <w:shd w:val="clear" w:color="auto" w:fill="FFFFFF"/>
          <w:lang w:val="en-GB"/>
        </w:rPr>
        <w:t>India Becoming</w:t>
      </w:r>
      <w:r w:rsidRPr="00C12763">
        <w:rPr>
          <w:rFonts w:ascii="Times New Roman" w:hAnsi="Times New Roman" w:cs="Times New Roman"/>
          <w:sz w:val="24"/>
          <w:szCs w:val="24"/>
          <w:shd w:val="clear" w:color="auto" w:fill="FFFFFF"/>
          <w:lang w:val="en-GB"/>
        </w:rPr>
        <w:t xml:space="preserve"> ranges from the rural to urban comparisons and contrasts, from people working in the agricultural sector, to urbanites in IT, consultancy, outsourcing, and sales, and people moving into real estate and development. Similar to Dasgupta’s </w:t>
      </w:r>
      <w:r w:rsidRPr="00C12763">
        <w:rPr>
          <w:rFonts w:ascii="Times New Roman" w:hAnsi="Times New Roman" w:cs="Times New Roman"/>
          <w:i/>
          <w:sz w:val="24"/>
          <w:szCs w:val="24"/>
          <w:shd w:val="clear" w:color="auto" w:fill="FFFFFF"/>
          <w:lang w:val="en-GB"/>
        </w:rPr>
        <w:t>Capital</w:t>
      </w:r>
      <w:r w:rsidRPr="00C12763">
        <w:rPr>
          <w:rFonts w:ascii="Times New Roman" w:hAnsi="Times New Roman" w:cs="Times New Roman"/>
          <w:sz w:val="24"/>
          <w:szCs w:val="24"/>
          <w:shd w:val="clear" w:color="auto" w:fill="FFFFFF"/>
          <w:lang w:val="en-GB"/>
        </w:rPr>
        <w:t xml:space="preserve">, Kapur’s book assesses the impact of India’s rapid economic development on winners and losers, though the comparison </w:t>
      </w:r>
      <w:r w:rsidR="00182858">
        <w:rPr>
          <w:rFonts w:ascii="Times New Roman" w:hAnsi="Times New Roman" w:cs="Times New Roman"/>
          <w:sz w:val="24"/>
          <w:szCs w:val="24"/>
          <w:shd w:val="clear" w:color="auto" w:fill="FFFFFF"/>
          <w:lang w:val="en-GB"/>
        </w:rPr>
        <w:t>comprises</w:t>
      </w:r>
      <w:r w:rsidR="00182858"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sz w:val="24"/>
          <w:szCs w:val="24"/>
          <w:shd w:val="clear" w:color="auto" w:fill="FFFFFF"/>
          <w:lang w:val="en-GB"/>
        </w:rPr>
        <w:t xml:space="preserve">urban </w:t>
      </w:r>
      <w:r w:rsidR="00182858">
        <w:rPr>
          <w:rFonts w:ascii="Times New Roman" w:hAnsi="Times New Roman" w:cs="Times New Roman"/>
          <w:sz w:val="24"/>
          <w:szCs w:val="24"/>
          <w:shd w:val="clear" w:color="auto" w:fill="FFFFFF"/>
          <w:lang w:val="en-GB"/>
        </w:rPr>
        <w:t>and</w:t>
      </w:r>
      <w:r w:rsidR="00182858"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sz w:val="24"/>
          <w:szCs w:val="24"/>
          <w:shd w:val="clear" w:color="auto" w:fill="FFFFFF"/>
          <w:lang w:val="en-GB"/>
        </w:rPr>
        <w:t xml:space="preserve">rural industries and lifestyles and is concentrated in southern India, occasionally taking the cities of Bangalore and Mumbai into </w:t>
      </w:r>
      <w:r w:rsidR="00182858">
        <w:rPr>
          <w:rFonts w:ascii="Times New Roman" w:hAnsi="Times New Roman" w:cs="Times New Roman"/>
          <w:sz w:val="24"/>
          <w:szCs w:val="24"/>
          <w:shd w:val="clear" w:color="auto" w:fill="FFFFFF"/>
          <w:lang w:val="en-GB"/>
        </w:rPr>
        <w:t>its</w:t>
      </w:r>
      <w:r w:rsidR="00182858" w:rsidRPr="00C12763">
        <w:rPr>
          <w:rFonts w:ascii="Times New Roman" w:hAnsi="Times New Roman" w:cs="Times New Roman"/>
          <w:sz w:val="24"/>
          <w:szCs w:val="24"/>
          <w:shd w:val="clear" w:color="auto" w:fill="FFFFFF"/>
          <w:lang w:val="en-GB"/>
        </w:rPr>
        <w:t xml:space="preserve"> </w:t>
      </w:r>
      <w:r w:rsidRPr="00C12763">
        <w:rPr>
          <w:rFonts w:ascii="Times New Roman" w:hAnsi="Times New Roman" w:cs="Times New Roman"/>
          <w:sz w:val="24"/>
          <w:szCs w:val="24"/>
          <w:shd w:val="clear" w:color="auto" w:fill="FFFFFF"/>
          <w:lang w:val="en-GB"/>
        </w:rPr>
        <w:t xml:space="preserve">cultural geography. </w:t>
      </w:r>
    </w:p>
    <w:p w14:paraId="23424839" w14:textId="1F92D736" w:rsidR="003A2726" w:rsidRPr="00C12763" w:rsidRDefault="003A2726" w:rsidP="003A2726">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 xml:space="preserve">The India Kapur finds </w:t>
      </w:r>
      <w:r w:rsidR="00BE646B">
        <w:rPr>
          <w:rFonts w:ascii="Times New Roman" w:hAnsi="Times New Roman" w:cs="Times New Roman"/>
          <w:sz w:val="24"/>
          <w:szCs w:val="24"/>
          <w:lang w:val="en-GB"/>
        </w:rPr>
        <w:t>is</w:t>
      </w:r>
      <w:r w:rsidR="00BE646B"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unfamiliar to him, offering the promise of an optimistic future. As he states at the beginning of the book: ‘India was emerging from its depression, a centuries-long misadventure of colonialism, poverty, and under-development. Now, on its way to what was surely a better future, the country was giddy, exuberant’.</w:t>
      </w:r>
      <w:r w:rsidRPr="00C12763">
        <w:rPr>
          <w:rStyle w:val="EndnoteReference"/>
          <w:rFonts w:ascii="Times New Roman" w:hAnsi="Times New Roman" w:cs="Times New Roman"/>
          <w:sz w:val="24"/>
          <w:szCs w:val="24"/>
          <w:lang w:val="en-GB"/>
        </w:rPr>
        <w:endnoteReference w:id="63"/>
      </w:r>
      <w:r w:rsidRPr="00C12763">
        <w:rPr>
          <w:rFonts w:ascii="Times New Roman" w:hAnsi="Times New Roman" w:cs="Times New Roman"/>
          <w:sz w:val="24"/>
          <w:szCs w:val="24"/>
          <w:lang w:val="en-GB"/>
        </w:rPr>
        <w:t xml:space="preserve"> In the context of </w:t>
      </w:r>
      <w:r w:rsidRPr="00C12763">
        <w:rPr>
          <w:rFonts w:ascii="Times New Roman" w:hAnsi="Times New Roman" w:cs="Times New Roman"/>
          <w:sz w:val="24"/>
          <w:szCs w:val="24"/>
          <w:shd w:val="clear" w:color="auto" w:fill="FFFFFF"/>
          <w:lang w:val="en-GB"/>
        </w:rPr>
        <w:t>the transnationali</w:t>
      </w:r>
      <w:r w:rsidR="00BE646B">
        <w:rPr>
          <w:rFonts w:ascii="Times New Roman" w:hAnsi="Times New Roman" w:cs="Times New Roman"/>
          <w:sz w:val="24"/>
          <w:szCs w:val="24"/>
          <w:shd w:val="clear" w:color="auto" w:fill="FFFFFF"/>
          <w:lang w:val="en-GB"/>
        </w:rPr>
        <w:t>s</w:t>
      </w:r>
      <w:r w:rsidRPr="00C12763">
        <w:rPr>
          <w:rFonts w:ascii="Times New Roman" w:hAnsi="Times New Roman" w:cs="Times New Roman"/>
          <w:sz w:val="24"/>
          <w:szCs w:val="24"/>
          <w:shd w:val="clear" w:color="auto" w:fill="FFFFFF"/>
          <w:lang w:val="en-GB"/>
        </w:rPr>
        <w:t>ation of labour,</w:t>
      </w:r>
      <w:r w:rsidRPr="00C12763" w:rsidDel="003B5927">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he sees the employees of new industries such as IT start-ups as foot soldiers driving the new economy with confidence</w:t>
      </w:r>
      <w:r w:rsidR="00BE646B">
        <w:rPr>
          <w:rFonts w:ascii="Times New Roman" w:hAnsi="Times New Roman" w:cs="Times New Roman"/>
          <w:sz w:val="24"/>
          <w:szCs w:val="24"/>
          <w:lang w:val="en-GB"/>
        </w:rPr>
        <w:t>, a</w:t>
      </w:r>
      <w:r w:rsidRPr="00C12763">
        <w:rPr>
          <w:rFonts w:ascii="Times New Roman" w:hAnsi="Times New Roman" w:cs="Times New Roman"/>
          <w:sz w:val="24"/>
          <w:szCs w:val="24"/>
          <w:lang w:val="en-GB"/>
        </w:rPr>
        <w:t xml:space="preserve"> willingness to work hard, and enthusiasm. For a while, Kapur is borne on this tide of optimism surrounding the idea of </w:t>
      </w:r>
      <w:r w:rsidR="00401F3C">
        <w:rPr>
          <w:rFonts w:ascii="Times New Roman" w:hAnsi="Times New Roman" w:cs="Times New Roman"/>
          <w:sz w:val="24"/>
          <w:szCs w:val="24"/>
          <w:lang w:val="en-GB"/>
        </w:rPr>
        <w:t>‘</w:t>
      </w:r>
      <w:r w:rsidRPr="00C12763">
        <w:rPr>
          <w:rFonts w:ascii="Times New Roman" w:hAnsi="Times New Roman" w:cs="Times New Roman"/>
          <w:sz w:val="24"/>
          <w:szCs w:val="24"/>
          <w:lang w:val="en-GB"/>
        </w:rPr>
        <w:t>India Shining</w:t>
      </w:r>
      <w:r w:rsidR="00401F3C">
        <w:rPr>
          <w:rFonts w:ascii="Times New Roman" w:hAnsi="Times New Roman" w:cs="Times New Roman"/>
          <w:sz w:val="24"/>
          <w:szCs w:val="24"/>
          <w:lang w:val="en-GB"/>
        </w:rPr>
        <w:t>’</w:t>
      </w:r>
      <w:r w:rsidR="00BE646B">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as it seem</w:t>
      </w:r>
      <w:r w:rsidR="00BE646B">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 the nation, now</w:t>
      </w:r>
      <w:r w:rsidRPr="00C12763">
        <w:rPr>
          <w:rFonts w:ascii="Times New Roman" w:eastAsia="Times New Roman" w:hAnsi="Times New Roman" w:cs="Times New Roman"/>
          <w:sz w:val="24"/>
          <w:szCs w:val="24"/>
          <w:lang w:val="en-GB" w:eastAsia="pt-PT"/>
        </w:rPr>
        <w:t xml:space="preserve"> a strategic site of global capital,</w:t>
      </w:r>
      <w:r w:rsidRPr="00C12763">
        <w:rPr>
          <w:rFonts w:ascii="Times New Roman" w:hAnsi="Times New Roman" w:cs="Times New Roman"/>
          <w:sz w:val="24"/>
          <w:szCs w:val="24"/>
          <w:lang w:val="en-GB"/>
        </w:rPr>
        <w:t xml:space="preserve"> </w:t>
      </w:r>
      <w:r w:rsidR="00BE646B">
        <w:rPr>
          <w:rFonts w:ascii="Times New Roman" w:hAnsi="Times New Roman" w:cs="Times New Roman"/>
          <w:sz w:val="24"/>
          <w:szCs w:val="24"/>
          <w:lang w:val="en-GB"/>
        </w:rPr>
        <w:t>is</w:t>
      </w:r>
      <w:r w:rsidR="00BE646B"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 xml:space="preserve">benefitting from the </w:t>
      </w:r>
      <w:r w:rsidRPr="00C12763">
        <w:rPr>
          <w:rFonts w:ascii="Times New Roman" w:eastAsia="Times New Roman" w:hAnsi="Times New Roman" w:cs="Times New Roman"/>
          <w:sz w:val="24"/>
          <w:szCs w:val="24"/>
          <w:lang w:val="en-GB" w:eastAsia="pt-PT"/>
        </w:rPr>
        <w:t>transnational and translocal dynamics of globalisation</w:t>
      </w:r>
      <w:r w:rsidRPr="00C12763">
        <w:rPr>
          <w:rFonts w:ascii="Times New Roman" w:hAnsi="Times New Roman" w:cs="Times New Roman"/>
          <w:sz w:val="24"/>
          <w:szCs w:val="24"/>
          <w:lang w:val="en-GB"/>
        </w:rPr>
        <w:t>:</w:t>
      </w:r>
    </w:p>
    <w:p w14:paraId="4A291EC5" w14:textId="02179DFE" w:rsidR="003A2726" w:rsidRPr="00C12763" w:rsidRDefault="003A2726" w:rsidP="003A2726">
      <w:pPr>
        <w:spacing w:line="360" w:lineRule="auto"/>
        <w:ind w:left="708"/>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lastRenderedPageBreak/>
        <w:t>By the time I returned home, India was determinedly shedding the abstemiousness and detachment that had defined it since independence. ‘Material acquisition’ was no longer the preserve or Americans. The ‘otherworldliness’ of an earlier era – a certain apathy, a charming if ultimately unproductive indifference – was being replaced by the energetic (and often ruthless) ambition of a new generation. (…) I felt as though India was co-opting the very qualities that defined America.</w:t>
      </w:r>
      <w:r w:rsidRPr="00C12763">
        <w:rPr>
          <w:rStyle w:val="EndnoteReference"/>
          <w:rFonts w:ascii="Times New Roman" w:hAnsi="Times New Roman" w:cs="Times New Roman"/>
          <w:sz w:val="24"/>
          <w:szCs w:val="24"/>
          <w:lang w:val="en-GB"/>
        </w:rPr>
        <w:endnoteReference w:id="64"/>
      </w:r>
    </w:p>
    <w:p w14:paraId="3D30A055" w14:textId="63CBDBB4" w:rsidR="003A2726" w:rsidRPr="00C12763" w:rsidRDefault="003A2726" w:rsidP="003A2726">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 xml:space="preserve">This buoyancy </w:t>
      </w:r>
      <w:r w:rsidR="00BE646B">
        <w:rPr>
          <w:rFonts w:ascii="Times New Roman" w:hAnsi="Times New Roman" w:cs="Times New Roman"/>
          <w:sz w:val="24"/>
          <w:szCs w:val="24"/>
          <w:lang w:val="en-GB"/>
        </w:rPr>
        <w:t>is</w:t>
      </w:r>
      <w:r w:rsidR="00BE646B"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 xml:space="preserve">shared by Dasgupta when he </w:t>
      </w:r>
      <w:r w:rsidR="00BE646B">
        <w:rPr>
          <w:rFonts w:ascii="Times New Roman" w:hAnsi="Times New Roman" w:cs="Times New Roman"/>
          <w:sz w:val="24"/>
          <w:szCs w:val="24"/>
          <w:lang w:val="en-GB"/>
        </w:rPr>
        <w:t xml:space="preserve">thinks that </w:t>
      </w:r>
      <w:r w:rsidR="00B22203">
        <w:rPr>
          <w:rFonts w:ascii="Times New Roman" w:hAnsi="Times New Roman" w:cs="Times New Roman"/>
          <w:sz w:val="24"/>
          <w:szCs w:val="24"/>
          <w:lang w:val="en-GB"/>
        </w:rPr>
        <w:t xml:space="preserve">the rapidly-growing </w:t>
      </w:r>
      <w:r w:rsidRPr="00C12763">
        <w:rPr>
          <w:rFonts w:ascii="Times New Roman" w:hAnsi="Times New Roman" w:cs="Times New Roman"/>
          <w:sz w:val="24"/>
          <w:szCs w:val="24"/>
          <w:lang w:val="en-GB"/>
        </w:rPr>
        <w:t xml:space="preserve">Delhi could become a heuristic space, able to produce and offer knowledge about alternative modernities: ‘perhaps the Third-World city, long thought </w:t>
      </w:r>
      <w:r w:rsidR="00BE646B">
        <w:rPr>
          <w:rFonts w:ascii="Times New Roman" w:hAnsi="Times New Roman" w:cs="Times New Roman"/>
          <w:sz w:val="24"/>
          <w:szCs w:val="24"/>
          <w:lang w:val="en-GB"/>
        </w:rPr>
        <w:t xml:space="preserve">of </w:t>
      </w:r>
      <w:r w:rsidRPr="00C12763">
        <w:rPr>
          <w:rFonts w:ascii="Times New Roman" w:hAnsi="Times New Roman" w:cs="Times New Roman"/>
          <w:sz w:val="24"/>
          <w:szCs w:val="24"/>
          <w:lang w:val="en-GB"/>
        </w:rPr>
        <w:t>as a place of desolation and despair, might actually contain implicit forms of knowledge that all places could benefit from’.</w:t>
      </w:r>
      <w:r w:rsidRPr="00C12763">
        <w:rPr>
          <w:rStyle w:val="EndnoteReference"/>
          <w:rFonts w:ascii="Times New Roman" w:hAnsi="Times New Roman" w:cs="Times New Roman"/>
          <w:sz w:val="24"/>
          <w:szCs w:val="24"/>
          <w:lang w:val="en-GB"/>
        </w:rPr>
        <w:endnoteReference w:id="65"/>
      </w:r>
      <w:r w:rsidRPr="00C12763">
        <w:rPr>
          <w:rFonts w:ascii="Times New Roman" w:hAnsi="Times New Roman" w:cs="Times New Roman"/>
          <w:sz w:val="24"/>
          <w:szCs w:val="24"/>
          <w:lang w:val="en-GB"/>
        </w:rPr>
        <w:t xml:space="preserve"> However, both Dasgupta and Kapur soon begin to doubt this unrelenting optimism, deeming it a blinkered faith, even </w:t>
      </w:r>
      <w:r w:rsidR="00BE646B">
        <w:rPr>
          <w:rFonts w:ascii="Times New Roman" w:hAnsi="Times New Roman" w:cs="Times New Roman"/>
          <w:sz w:val="24"/>
          <w:szCs w:val="24"/>
          <w:lang w:val="en-GB"/>
        </w:rPr>
        <w:t xml:space="preserve">a </w:t>
      </w:r>
      <w:r w:rsidRPr="00C12763">
        <w:rPr>
          <w:rFonts w:ascii="Times New Roman" w:hAnsi="Times New Roman" w:cs="Times New Roman"/>
          <w:sz w:val="24"/>
          <w:szCs w:val="24"/>
          <w:lang w:val="en-GB"/>
        </w:rPr>
        <w:t xml:space="preserve">utopia. Kapur finds his nation, to its peril, in the thrall of its own economic success: </w:t>
      </w:r>
    </w:p>
    <w:p w14:paraId="6E1F6155" w14:textId="1D79852B" w:rsidR="003A2726" w:rsidRPr="00C12763" w:rsidRDefault="003A2726" w:rsidP="003A2726">
      <w:pPr>
        <w:spacing w:line="360" w:lineRule="auto"/>
        <w:ind w:left="708"/>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I began to feel that the country was being engulfed in its encounter with capitalism (...). Millions of Indians have risen out of poverty since the nation’s economic reforms. But millions more remain in poverty, and millions, too, are being subjected to the psychological dislocation of having their world change, of watching a social order that has given meaning to them – and their parents – a</w:t>
      </w:r>
      <w:r w:rsidR="008135EC" w:rsidRPr="00C12763">
        <w:rPr>
          <w:rFonts w:ascii="Times New Roman" w:hAnsi="Times New Roman" w:cs="Times New Roman"/>
          <w:sz w:val="24"/>
          <w:szCs w:val="24"/>
          <w:lang w:val="en-GB"/>
        </w:rPr>
        <w:t>n</w:t>
      </w:r>
      <w:r w:rsidRPr="00C12763">
        <w:rPr>
          <w:rFonts w:ascii="Times New Roman" w:hAnsi="Times New Roman" w:cs="Times New Roman"/>
          <w:sz w:val="24"/>
          <w:szCs w:val="24"/>
          <w:lang w:val="en-GB"/>
        </w:rPr>
        <w:t>d their grandparents before them, slip away. Development</w:t>
      </w:r>
      <w:r w:rsidR="00BE646B">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I came to understand, was a form of creative destruction. For everyone whose life was being regenerated or rejuvenated in modern India, there was someone, as well, whose life was being destroye</w:t>
      </w:r>
      <w:r w:rsidR="00107E25" w:rsidRPr="00C12763">
        <w:rPr>
          <w:rFonts w:ascii="Times New Roman" w:hAnsi="Times New Roman" w:cs="Times New Roman"/>
          <w:sz w:val="24"/>
          <w:szCs w:val="24"/>
          <w:lang w:val="en-GB"/>
        </w:rPr>
        <w:t>d</w:t>
      </w:r>
      <w:r w:rsidRPr="00C12763">
        <w:rPr>
          <w:rFonts w:ascii="Times New Roman" w:hAnsi="Times New Roman" w:cs="Times New Roman"/>
          <w:sz w:val="24"/>
          <w:szCs w:val="24"/>
          <w:lang w:val="en-GB"/>
        </w:rPr>
        <w:t>.</w:t>
      </w:r>
      <w:r w:rsidRPr="00C12763">
        <w:rPr>
          <w:rStyle w:val="EndnoteReference"/>
          <w:rFonts w:ascii="Times New Roman" w:hAnsi="Times New Roman" w:cs="Times New Roman"/>
          <w:sz w:val="24"/>
          <w:szCs w:val="24"/>
          <w:lang w:val="en-GB"/>
        </w:rPr>
        <w:endnoteReference w:id="66"/>
      </w:r>
    </w:p>
    <w:p w14:paraId="7DFC606E" w14:textId="7C88CADB" w:rsidR="003A2726" w:rsidRPr="00C12763" w:rsidRDefault="003A2726" w:rsidP="003A2726">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This returnee author also observes that</w:t>
      </w:r>
      <w:r w:rsidR="00C95987">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while in cities modernisation was less ambivalent than in the countryside where the metropolises like New Delhi and Mumbai were self-confident and brash, in the rural</w:t>
      </w:r>
      <w:r w:rsidR="00C95987">
        <w:rPr>
          <w:rFonts w:ascii="Times New Roman" w:hAnsi="Times New Roman" w:cs="Times New Roman"/>
          <w:sz w:val="24"/>
          <w:szCs w:val="24"/>
          <w:lang w:val="en-GB"/>
        </w:rPr>
        <w:t xml:space="preserve"> setting</w:t>
      </w:r>
      <w:r w:rsidRPr="00C12763">
        <w:rPr>
          <w:rFonts w:ascii="Times New Roman" w:hAnsi="Times New Roman" w:cs="Times New Roman"/>
          <w:sz w:val="24"/>
          <w:szCs w:val="24"/>
          <w:lang w:val="en-GB"/>
        </w:rPr>
        <w:t>, ‘[t]he present carried all the baggage of the past’ as ‘[i]t was hard to disentangle the old from the new, and harder yet to separate the positive from the negative’.</w:t>
      </w:r>
      <w:r w:rsidRPr="00C12763">
        <w:rPr>
          <w:rStyle w:val="EndnoteReference"/>
          <w:rFonts w:ascii="Times New Roman" w:hAnsi="Times New Roman" w:cs="Times New Roman"/>
          <w:sz w:val="24"/>
          <w:szCs w:val="24"/>
          <w:lang w:val="en-GB"/>
        </w:rPr>
        <w:endnoteReference w:id="67"/>
      </w:r>
      <w:r w:rsidRPr="00C12763">
        <w:rPr>
          <w:rFonts w:ascii="Times New Roman" w:hAnsi="Times New Roman" w:cs="Times New Roman"/>
          <w:sz w:val="24"/>
          <w:szCs w:val="24"/>
          <w:lang w:val="en-GB"/>
        </w:rPr>
        <w:t xml:space="preserve"> Kapur’s own representation reflect</w:t>
      </w:r>
      <w:r w:rsidR="00C95987">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 this ambivalence: he simultaneously celebrates the burgeoning capitalism of </w:t>
      </w:r>
      <w:r w:rsidR="00401F3C">
        <w:rPr>
          <w:rFonts w:ascii="Times New Roman" w:hAnsi="Times New Roman" w:cs="Times New Roman"/>
          <w:sz w:val="24"/>
          <w:szCs w:val="24"/>
          <w:lang w:val="en-GB"/>
        </w:rPr>
        <w:t>a ‘new India’</w:t>
      </w:r>
      <w:r w:rsidRPr="00C12763">
        <w:rPr>
          <w:rFonts w:ascii="Times New Roman" w:hAnsi="Times New Roman" w:cs="Times New Roman"/>
          <w:sz w:val="24"/>
          <w:szCs w:val="24"/>
          <w:lang w:val="en-GB"/>
        </w:rPr>
        <w:t xml:space="preserve"> which drives opportunity, social liberation, individual fulfilment, and greater material wealth for its people, while mourning the demise of India’s identity and tradition of spirituality and public service. Likewise, Dasgupta despondently observes ‘the conversion of all that was slow, intimate and idiosyncratic into the fast, vast and generic’.</w:t>
      </w:r>
      <w:r w:rsidRPr="00C12763">
        <w:rPr>
          <w:rStyle w:val="EndnoteReference"/>
          <w:rFonts w:ascii="Times New Roman" w:hAnsi="Times New Roman" w:cs="Times New Roman"/>
          <w:sz w:val="24"/>
          <w:szCs w:val="24"/>
          <w:lang w:val="en-GB"/>
        </w:rPr>
        <w:endnoteReference w:id="68"/>
      </w:r>
      <w:r w:rsidRPr="00C12763">
        <w:rPr>
          <w:rFonts w:ascii="Times New Roman" w:hAnsi="Times New Roman" w:cs="Times New Roman"/>
          <w:sz w:val="24"/>
          <w:szCs w:val="24"/>
          <w:lang w:val="en-GB"/>
        </w:rPr>
        <w:t xml:space="preserve"> Living in the countryside, Kapur also worries about the environmental cost and degradation, largely </w:t>
      </w:r>
      <w:r w:rsidRPr="00C12763">
        <w:rPr>
          <w:rFonts w:ascii="Times New Roman" w:hAnsi="Times New Roman" w:cs="Times New Roman"/>
          <w:sz w:val="24"/>
          <w:szCs w:val="24"/>
          <w:lang w:val="en-GB"/>
        </w:rPr>
        <w:lastRenderedPageBreak/>
        <w:t>invisible to those with their focus on the urban and the metropolises: ‘India was burning – and, in a similar way, it was eroding, melting, drying, silting up, suffocating. Across the country, rivers and lakes and glaciers were disappearing, underground aquifers being depleted, air quality declining, beaches being swept away’.</w:t>
      </w:r>
      <w:r w:rsidRPr="00C12763">
        <w:rPr>
          <w:rStyle w:val="EndnoteReference"/>
          <w:rFonts w:ascii="Times New Roman" w:hAnsi="Times New Roman" w:cs="Times New Roman"/>
          <w:sz w:val="24"/>
          <w:szCs w:val="24"/>
          <w:lang w:val="en-GB"/>
        </w:rPr>
        <w:endnoteReference w:id="69"/>
      </w:r>
      <w:r w:rsidRPr="00C12763">
        <w:rPr>
          <w:rFonts w:ascii="Times New Roman" w:hAnsi="Times New Roman" w:cs="Times New Roman"/>
          <w:sz w:val="24"/>
          <w:szCs w:val="24"/>
          <w:lang w:val="en-GB"/>
        </w:rPr>
        <w:t xml:space="preserve"> In Kapur’s analysis, he seems to regard the Indians, and even Indian culture, as far more resilient to the dangers of globalisation and development than the land itself, particularly in the countryside. </w:t>
      </w:r>
    </w:p>
    <w:p w14:paraId="57568514" w14:textId="26DB3855" w:rsidR="00593BAF" w:rsidRPr="00593BAF" w:rsidRDefault="003A2726" w:rsidP="003C322D">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When Kapur himself is caught up in an angry mob when his driver hit</w:t>
      </w:r>
      <w:r w:rsidR="00C95987">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 two boys on a moped when he </w:t>
      </w:r>
      <w:r w:rsidR="00C95987">
        <w:rPr>
          <w:rFonts w:ascii="Times New Roman" w:hAnsi="Times New Roman" w:cs="Times New Roman"/>
          <w:sz w:val="24"/>
          <w:szCs w:val="24"/>
          <w:lang w:val="en-GB"/>
        </w:rPr>
        <w:t>finds</w:t>
      </w:r>
      <w:r w:rsidR="00C95987"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 xml:space="preserve">the police unwilling to protect his safety and that he </w:t>
      </w:r>
      <w:r w:rsidR="00C95987">
        <w:rPr>
          <w:rFonts w:ascii="Times New Roman" w:hAnsi="Times New Roman" w:cs="Times New Roman"/>
          <w:sz w:val="24"/>
          <w:szCs w:val="24"/>
          <w:lang w:val="en-GB"/>
        </w:rPr>
        <w:t xml:space="preserve">is </w:t>
      </w:r>
      <w:r w:rsidRPr="00C12763">
        <w:rPr>
          <w:rFonts w:ascii="Times New Roman" w:hAnsi="Times New Roman" w:cs="Times New Roman"/>
          <w:sz w:val="24"/>
          <w:szCs w:val="24"/>
          <w:lang w:val="en-GB"/>
        </w:rPr>
        <w:t xml:space="preserve">at the mercy of anarchy, he </w:t>
      </w:r>
      <w:r w:rsidR="00C95987">
        <w:rPr>
          <w:rFonts w:ascii="Times New Roman" w:hAnsi="Times New Roman" w:cs="Times New Roman"/>
          <w:sz w:val="24"/>
          <w:szCs w:val="24"/>
          <w:lang w:val="en-GB"/>
        </w:rPr>
        <w:t>writes</w:t>
      </w:r>
      <w:r w:rsidR="00C95987"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 xml:space="preserve">of Naipaul’s prescience in the work </w:t>
      </w:r>
      <w:r w:rsidRPr="00C12763">
        <w:rPr>
          <w:rFonts w:ascii="Times New Roman" w:hAnsi="Times New Roman" w:cs="Times New Roman"/>
          <w:i/>
          <w:sz w:val="24"/>
          <w:szCs w:val="24"/>
          <w:lang w:val="en-GB"/>
        </w:rPr>
        <w:t>India: A Million Mutinies Now</w:t>
      </w:r>
      <w:r w:rsidRPr="00C12763">
        <w:rPr>
          <w:rFonts w:ascii="Times New Roman" w:hAnsi="Times New Roman" w:cs="Times New Roman"/>
          <w:sz w:val="24"/>
          <w:szCs w:val="24"/>
          <w:lang w:val="en-GB"/>
        </w:rPr>
        <w:t xml:space="preserve"> in having predicted the flip side of emancipation: the idea that violence, anarchy, distress, cruelty, disturbance, rage, and revolt will accompany India’s redefinition. Notwithstanding the fact that his reaction hinges on classed codes, Kapur concludes that ‘the story of loss and renewal, of ruin and reinvention’ is a quintessentially Indian story; indeed, ‘[t]his duality, this delicate dance between destruction and creativity, between tearing down and building up, was what defined the Indian condition at the start of the twenty-first century’.</w:t>
      </w:r>
      <w:r w:rsidRPr="00C12763">
        <w:rPr>
          <w:rStyle w:val="EndnoteReference"/>
          <w:rFonts w:ascii="Times New Roman" w:hAnsi="Times New Roman" w:cs="Times New Roman"/>
          <w:sz w:val="24"/>
          <w:szCs w:val="24"/>
          <w:lang w:val="en-GB"/>
        </w:rPr>
        <w:endnoteReference w:id="70"/>
      </w:r>
      <w:r w:rsidRPr="00C12763">
        <w:rPr>
          <w:rFonts w:ascii="Times New Roman" w:hAnsi="Times New Roman" w:cs="Times New Roman"/>
          <w:sz w:val="24"/>
          <w:szCs w:val="24"/>
          <w:lang w:val="en-GB"/>
        </w:rPr>
        <w:t xml:space="preserve"> Similarly, when Dasgupta arrived in Delhi, a decade into post-liberali</w:t>
      </w:r>
      <w:r w:rsidR="00E7689A">
        <w:rPr>
          <w:rFonts w:ascii="Times New Roman" w:hAnsi="Times New Roman" w:cs="Times New Roman"/>
          <w:sz w:val="24"/>
          <w:szCs w:val="24"/>
          <w:lang w:val="en-GB"/>
        </w:rPr>
        <w:t>s</w:t>
      </w:r>
      <w:r w:rsidRPr="00C12763">
        <w:rPr>
          <w:rFonts w:ascii="Times New Roman" w:hAnsi="Times New Roman" w:cs="Times New Roman"/>
          <w:sz w:val="24"/>
          <w:szCs w:val="24"/>
          <w:lang w:val="en-GB"/>
        </w:rPr>
        <w:t>ation, ‘[t]he old was dying, the new was in preparation’</w:t>
      </w:r>
      <w:r w:rsidRPr="00C12763">
        <w:rPr>
          <w:rStyle w:val="EndnoteReference"/>
          <w:rFonts w:ascii="Times New Roman" w:hAnsi="Times New Roman" w:cs="Times New Roman"/>
          <w:sz w:val="24"/>
          <w:szCs w:val="24"/>
          <w:lang w:val="en-GB"/>
        </w:rPr>
        <w:endnoteReference w:id="71"/>
      </w:r>
      <w:r w:rsidRPr="00C12763">
        <w:rPr>
          <w:rFonts w:ascii="Times New Roman" w:hAnsi="Times New Roman" w:cs="Times New Roman"/>
          <w:sz w:val="24"/>
          <w:szCs w:val="24"/>
          <w:lang w:val="en-GB"/>
        </w:rPr>
        <w:t xml:space="preserve"> and the scenario on the streets was of a ‘furious tearing down of all that [old] hardware in the pursuit of </w:t>
      </w:r>
      <w:r w:rsidRPr="00593BAF">
        <w:rPr>
          <w:rFonts w:ascii="Times New Roman" w:hAnsi="Times New Roman" w:cs="Times New Roman"/>
          <w:sz w:val="24"/>
          <w:szCs w:val="24"/>
          <w:lang w:val="en-GB"/>
        </w:rPr>
        <w:t>globalism’.</w:t>
      </w:r>
      <w:r w:rsidRPr="00593BAF">
        <w:rPr>
          <w:rStyle w:val="EndnoteReference"/>
          <w:rFonts w:ascii="Times New Roman" w:hAnsi="Times New Roman" w:cs="Times New Roman"/>
          <w:sz w:val="24"/>
          <w:szCs w:val="24"/>
          <w:lang w:val="en-GB"/>
        </w:rPr>
        <w:endnoteReference w:id="72"/>
      </w:r>
      <w:r w:rsidR="00593BAF" w:rsidRPr="00593BAF">
        <w:rPr>
          <w:rFonts w:ascii="Times New Roman" w:hAnsi="Times New Roman" w:cs="Times New Roman"/>
          <w:sz w:val="24"/>
          <w:szCs w:val="24"/>
          <w:lang w:val="en-GB"/>
        </w:rPr>
        <w:t xml:space="preserve"> Dasgupta presents a vocal take on ‘modernity’ with regard to urban planning – shaped as urban ideology – uncovering the complexities of  Delhi’s postcolonial geography:</w:t>
      </w:r>
      <w:r w:rsidR="003C322D">
        <w:rPr>
          <w:rFonts w:ascii="Times New Roman" w:hAnsi="Times New Roman" w:cs="Times New Roman"/>
          <w:sz w:val="24"/>
          <w:szCs w:val="24"/>
          <w:lang w:val="en-GB"/>
        </w:rPr>
        <w:t xml:space="preserve"> ‘</w:t>
      </w:r>
      <w:r w:rsidR="00593BAF" w:rsidRPr="00593BAF">
        <w:rPr>
          <w:rFonts w:ascii="Times New Roman" w:hAnsi="Times New Roman" w:cs="Times New Roman"/>
          <w:color w:val="000000"/>
          <w:sz w:val="24"/>
          <w:szCs w:val="24"/>
          <w:lang w:val="en-GB"/>
        </w:rPr>
        <w:t>I turn through the heart of British Delhi, still preserved as the city’s administrative centre and therefore largely unaffected by the tearing-down and rebuilding that has taken over the rest of the city</w:t>
      </w:r>
      <w:r w:rsidR="003C322D">
        <w:rPr>
          <w:rFonts w:ascii="Times New Roman" w:hAnsi="Times New Roman" w:cs="Times New Roman"/>
          <w:color w:val="000000"/>
          <w:sz w:val="24"/>
          <w:szCs w:val="24"/>
          <w:lang w:val="en-GB"/>
        </w:rPr>
        <w:t>’</w:t>
      </w:r>
      <w:r w:rsidR="00593BAF" w:rsidRPr="00593BAF">
        <w:rPr>
          <w:rFonts w:ascii="Times New Roman" w:hAnsi="Times New Roman" w:cs="Times New Roman"/>
          <w:color w:val="000000"/>
          <w:sz w:val="24"/>
          <w:szCs w:val="24"/>
          <w:lang w:val="en-GB"/>
        </w:rPr>
        <w:t>.</w:t>
      </w:r>
      <w:r w:rsidR="00593BAF" w:rsidRPr="00593BAF">
        <w:rPr>
          <w:rStyle w:val="EndnoteReference"/>
          <w:rFonts w:ascii="Times New Roman" w:hAnsi="Times New Roman" w:cs="Times New Roman"/>
          <w:color w:val="000000"/>
          <w:sz w:val="24"/>
          <w:szCs w:val="24"/>
          <w:lang w:val="en-GB"/>
        </w:rPr>
        <w:endnoteReference w:id="73"/>
      </w:r>
    </w:p>
    <w:p w14:paraId="7B66056A" w14:textId="06A7CBA1" w:rsidR="00593BAF" w:rsidRPr="00593BAF" w:rsidRDefault="00593BAF" w:rsidP="00593BAF">
      <w:pPr>
        <w:spacing w:line="360" w:lineRule="auto"/>
        <w:jc w:val="both"/>
        <w:rPr>
          <w:rFonts w:ascii="Times New Roman" w:hAnsi="Times New Roman" w:cs="Times New Roman"/>
          <w:sz w:val="24"/>
          <w:szCs w:val="24"/>
          <w:lang w:val="en-GB"/>
        </w:rPr>
      </w:pPr>
      <w:r w:rsidRPr="00593BAF">
        <w:rPr>
          <w:rFonts w:ascii="Times New Roman" w:hAnsi="Times New Roman" w:cs="Times New Roman"/>
          <w:sz w:val="24"/>
          <w:szCs w:val="24"/>
          <w:lang w:val="en-GB"/>
        </w:rPr>
        <w:t>Coexisting with a strategic preservation of the architecture of colonial Delhi,</w:t>
      </w:r>
      <w:r>
        <w:rPr>
          <w:rFonts w:ascii="Times New Roman" w:hAnsi="Times New Roman" w:cs="Times New Roman"/>
          <w:sz w:val="24"/>
          <w:szCs w:val="24"/>
          <w:lang w:val="en-GB"/>
        </w:rPr>
        <w:t xml:space="preserve"> the ‘pursuit of globalism’ – in other words, the neoliberalism of </w:t>
      </w:r>
      <w:r w:rsidRPr="00593BAF">
        <w:rPr>
          <w:rFonts w:ascii="Times New Roman" w:hAnsi="Times New Roman" w:cs="Times New Roman"/>
          <w:color w:val="222222"/>
          <w:w w:val="105"/>
          <w:sz w:val="24"/>
          <w:szCs w:val="24"/>
          <w:lang w:val="en-GB"/>
        </w:rPr>
        <w:t>Modi’s corporate India</w:t>
      </w:r>
      <w:r>
        <w:rPr>
          <w:rFonts w:ascii="Times New Roman" w:hAnsi="Times New Roman" w:cs="Times New Roman"/>
          <w:color w:val="222222"/>
          <w:w w:val="105"/>
          <w:sz w:val="24"/>
          <w:szCs w:val="24"/>
          <w:lang w:val="en-GB"/>
        </w:rPr>
        <w:t xml:space="preserve"> </w:t>
      </w:r>
      <w:r>
        <w:rPr>
          <w:rFonts w:ascii="Times New Roman" w:hAnsi="Times New Roman" w:cs="Times New Roman"/>
          <w:sz w:val="24"/>
          <w:szCs w:val="24"/>
          <w:lang w:val="en-GB"/>
        </w:rPr>
        <w:t xml:space="preserve">– led to </w:t>
      </w:r>
      <w:r w:rsidRPr="00593BAF">
        <w:rPr>
          <w:rFonts w:ascii="Times New Roman" w:hAnsi="Times New Roman" w:cs="Times New Roman"/>
          <w:color w:val="222222"/>
          <w:w w:val="105"/>
          <w:sz w:val="24"/>
          <w:szCs w:val="24"/>
          <w:lang w:val="en-GB"/>
        </w:rPr>
        <w:t xml:space="preserve">the destruction of large parts of historical Delhi, </w:t>
      </w:r>
      <w:r>
        <w:rPr>
          <w:rFonts w:ascii="Times New Roman" w:hAnsi="Times New Roman" w:cs="Times New Roman"/>
          <w:color w:val="222222"/>
          <w:w w:val="105"/>
          <w:sz w:val="24"/>
          <w:szCs w:val="24"/>
          <w:lang w:val="en-GB"/>
        </w:rPr>
        <w:t xml:space="preserve">such as the area of Karol Bagh, </w:t>
      </w:r>
      <w:r w:rsidRPr="00593BAF">
        <w:rPr>
          <w:rFonts w:ascii="Times New Roman" w:hAnsi="Times New Roman" w:cs="Times New Roman"/>
          <w:color w:val="222222"/>
          <w:w w:val="105"/>
          <w:sz w:val="24"/>
          <w:szCs w:val="24"/>
          <w:lang w:val="en-GB"/>
        </w:rPr>
        <w:t>often to make way for spaces which are almost indistinguishable from an American shopping mall</w:t>
      </w:r>
      <w:r>
        <w:rPr>
          <w:rFonts w:ascii="Times New Roman" w:hAnsi="Times New Roman" w:cs="Times New Roman"/>
          <w:color w:val="222222"/>
          <w:w w:val="105"/>
          <w:sz w:val="24"/>
          <w:szCs w:val="24"/>
          <w:lang w:val="en-GB"/>
        </w:rPr>
        <w:t>. Dasgupta notices and rejects this</w:t>
      </w:r>
      <w:r w:rsidRPr="00593BAF">
        <w:rPr>
          <w:rFonts w:ascii="Times New Roman" w:hAnsi="Times New Roman" w:cs="Times New Roman"/>
          <w:color w:val="222222"/>
          <w:w w:val="105"/>
          <w:sz w:val="24"/>
          <w:szCs w:val="24"/>
          <w:lang w:val="en-GB"/>
        </w:rPr>
        <w:t xml:space="preserve"> neoliberal contempt for history</w:t>
      </w:r>
      <w:r>
        <w:rPr>
          <w:rFonts w:ascii="Times New Roman" w:hAnsi="Times New Roman" w:cs="Times New Roman"/>
          <w:color w:val="222222"/>
          <w:w w:val="105"/>
          <w:sz w:val="24"/>
          <w:szCs w:val="24"/>
          <w:lang w:val="en-GB"/>
        </w:rPr>
        <w:t>:</w:t>
      </w:r>
    </w:p>
    <w:p w14:paraId="1F181EE5" w14:textId="37894ED5" w:rsidR="00593BAF" w:rsidRPr="00CA0356" w:rsidRDefault="00593BAF" w:rsidP="00CA0356">
      <w:pPr>
        <w:spacing w:line="360" w:lineRule="auto"/>
        <w:ind w:left="708"/>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[An </w:t>
      </w:r>
      <w:r w:rsidRPr="00593BAF">
        <w:rPr>
          <w:rFonts w:ascii="Times New Roman" w:hAnsi="Times New Roman" w:cs="Times New Roman"/>
          <w:color w:val="000000"/>
          <w:sz w:val="24"/>
          <w:szCs w:val="24"/>
          <w:lang w:val="en-GB"/>
        </w:rPr>
        <w:t>advertisement for a shopping mall</w:t>
      </w:r>
      <w:r>
        <w:rPr>
          <w:rFonts w:ascii="Times New Roman" w:hAnsi="Times New Roman" w:cs="Times New Roman"/>
          <w:color w:val="000000"/>
          <w:sz w:val="24"/>
          <w:szCs w:val="24"/>
          <w:lang w:val="en-GB"/>
        </w:rPr>
        <w:t>]</w:t>
      </w:r>
      <w:r w:rsidRPr="00593BAF">
        <w:rPr>
          <w:rFonts w:ascii="Times New Roman" w:hAnsi="Times New Roman" w:cs="Times New Roman"/>
          <w:color w:val="000000"/>
          <w:sz w:val="24"/>
          <w:szCs w:val="24"/>
          <w:lang w:val="en-GB"/>
        </w:rPr>
        <w:t xml:space="preserve"> shows a man bursting with consumer glee because he has so many different kinds of outfit to try on. The slogan says, </w:t>
      </w:r>
      <w:r>
        <w:rPr>
          <w:rFonts w:ascii="Times New Roman" w:hAnsi="Times New Roman" w:cs="Times New Roman"/>
          <w:color w:val="000000"/>
          <w:sz w:val="24"/>
          <w:szCs w:val="24"/>
          <w:lang w:val="en-GB"/>
        </w:rPr>
        <w:t>‘</w:t>
      </w:r>
      <w:r w:rsidRPr="00593BAF">
        <w:rPr>
          <w:rFonts w:ascii="Times New Roman" w:hAnsi="Times New Roman" w:cs="Times New Roman"/>
          <w:color w:val="000000"/>
          <w:sz w:val="24"/>
          <w:szCs w:val="24"/>
          <w:lang w:val="en-GB"/>
        </w:rPr>
        <w:t>Change Keeps Boring Away.</w:t>
      </w:r>
      <w:r w:rsidR="0013443D">
        <w:rPr>
          <w:rFonts w:ascii="Times New Roman" w:hAnsi="Times New Roman" w:cs="Times New Roman"/>
          <w:color w:val="000000"/>
          <w:sz w:val="24"/>
          <w:szCs w:val="24"/>
          <w:lang w:val="en-GB"/>
        </w:rPr>
        <w:t>’</w:t>
      </w:r>
      <w:r w:rsidRPr="00593BAF">
        <w:rPr>
          <w:rFonts w:ascii="Times New Roman" w:hAnsi="Times New Roman" w:cs="Times New Roman"/>
          <w:color w:val="000000"/>
          <w:sz w:val="24"/>
          <w:szCs w:val="24"/>
          <w:lang w:val="en-GB"/>
        </w:rPr>
        <w:t xml:space="preserve"> It takes me a moment to realise what these words mean. Having just driven forty minutes through a much-punctured city, I am led immediately to thoughts of drills. Of the enormous perforations that have opened </w:t>
      </w:r>
      <w:r w:rsidRPr="00593BAF">
        <w:rPr>
          <w:rFonts w:ascii="Times New Roman" w:hAnsi="Times New Roman" w:cs="Times New Roman"/>
          <w:color w:val="000000"/>
          <w:sz w:val="24"/>
          <w:szCs w:val="24"/>
          <w:lang w:val="en-GB"/>
        </w:rPr>
        <w:lastRenderedPageBreak/>
        <w:t>up in Delhi’s consciousness during this period of transition. But then I realise that the advertisement is talking, neologistically, about </w:t>
      </w:r>
      <w:r w:rsidRPr="00593BAF">
        <w:rPr>
          <w:rFonts w:ascii="Times New Roman" w:hAnsi="Times New Roman" w:cs="Times New Roman"/>
          <w:i/>
          <w:iCs/>
          <w:color w:val="000000"/>
          <w:sz w:val="24"/>
          <w:szCs w:val="24"/>
          <w:lang w:val="en-GB"/>
        </w:rPr>
        <w:t>boredom</w:t>
      </w:r>
      <w:r w:rsidRPr="00593BAF">
        <w:rPr>
          <w:rFonts w:ascii="Times New Roman" w:hAnsi="Times New Roman" w:cs="Times New Roman"/>
          <w:color w:val="000000"/>
          <w:sz w:val="24"/>
          <w:szCs w:val="24"/>
          <w:lang w:val="en-GB"/>
        </w:rPr>
        <w:t>. In this churning metropolis of instant millionaires and imperial ambition, where people who fifteen years ago had not seen a microwave now drive Lamborghinis – the biggest threat, apparently, is ennui.</w:t>
      </w:r>
      <w:r w:rsidRPr="00593BAF">
        <w:rPr>
          <w:rStyle w:val="EndnoteReference"/>
          <w:rFonts w:ascii="Times New Roman" w:hAnsi="Times New Roman" w:cs="Times New Roman"/>
          <w:color w:val="000000"/>
          <w:sz w:val="24"/>
          <w:szCs w:val="24"/>
        </w:rPr>
        <w:endnoteReference w:id="74"/>
      </w:r>
    </w:p>
    <w:p w14:paraId="1974BE70" w14:textId="2E20CDB6" w:rsidR="003A2726" w:rsidRPr="00C12763" w:rsidRDefault="003A2726" w:rsidP="00593BAF">
      <w:pPr>
        <w:spacing w:line="360" w:lineRule="auto"/>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 xml:space="preserve">In the early years of the 1990s, Manmohan Singh, the new finance minister and a supporter for many years of India’s outward openness and demise of the centrally planned economy that had been in place since independence, announced the beginning of a </w:t>
      </w:r>
      <w:r w:rsidR="001F6199" w:rsidRPr="00C12763">
        <w:rPr>
          <w:rFonts w:ascii="Times New Roman" w:hAnsi="Times New Roman" w:cs="Times New Roman"/>
          <w:sz w:val="24"/>
          <w:szCs w:val="24"/>
          <w:lang w:val="en-GB"/>
        </w:rPr>
        <w:t>new stage</w:t>
      </w:r>
      <w:r w:rsidRPr="00C12763">
        <w:rPr>
          <w:rFonts w:ascii="Times New Roman" w:hAnsi="Times New Roman" w:cs="Times New Roman"/>
          <w:sz w:val="24"/>
          <w:szCs w:val="24"/>
          <w:lang w:val="en-GB"/>
        </w:rPr>
        <w:t xml:space="preserve"> in Indian history. A new landscape</w:t>
      </w:r>
      <w:r w:rsidR="001C5892">
        <w:rPr>
          <w:rFonts w:ascii="Times New Roman" w:hAnsi="Times New Roman" w:cs="Times New Roman"/>
          <w:sz w:val="24"/>
          <w:szCs w:val="24"/>
          <w:lang w:val="en-GB"/>
        </w:rPr>
        <w:t>, the result of much drilling and puncturing</w:t>
      </w:r>
      <w:r w:rsidR="001F6199">
        <w:rPr>
          <w:rFonts w:ascii="Times New Roman" w:hAnsi="Times New Roman" w:cs="Times New Roman"/>
          <w:sz w:val="24"/>
          <w:szCs w:val="24"/>
          <w:lang w:val="en-GB"/>
        </w:rPr>
        <w:t xml:space="preserve"> subsequent to India</w:t>
      </w:r>
      <w:r w:rsidR="001F6199" w:rsidRPr="001F6199">
        <w:rPr>
          <w:rFonts w:ascii="Times New Roman" w:hAnsi="Times New Roman" w:cs="Times New Roman"/>
          <w:sz w:val="24"/>
          <w:szCs w:val="24"/>
          <w:lang w:val="en-GB"/>
        </w:rPr>
        <w:t>’s tryst with neoliberal reform</w:t>
      </w:r>
      <w:r w:rsidR="001F6199">
        <w:rPr>
          <w:rFonts w:ascii="Times New Roman" w:hAnsi="Times New Roman" w:cs="Times New Roman"/>
          <w:sz w:val="24"/>
          <w:szCs w:val="24"/>
          <w:lang w:val="en-GB"/>
        </w:rPr>
        <w:t xml:space="preserve"> introduced in 1991</w:t>
      </w:r>
      <w:r w:rsidR="001C5892">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was emerging.</w:t>
      </w:r>
      <w:r w:rsidRPr="00C12763">
        <w:rPr>
          <w:rStyle w:val="EndnoteReference"/>
          <w:rFonts w:ascii="Times New Roman" w:hAnsi="Times New Roman" w:cs="Times New Roman"/>
          <w:sz w:val="24"/>
          <w:szCs w:val="24"/>
          <w:lang w:val="en-GB"/>
        </w:rPr>
        <w:endnoteReference w:id="75"/>
      </w:r>
      <w:r w:rsidRPr="00C12763">
        <w:rPr>
          <w:rFonts w:ascii="Times New Roman" w:hAnsi="Times New Roman" w:cs="Times New Roman"/>
          <w:sz w:val="24"/>
          <w:szCs w:val="24"/>
          <w:lang w:val="en-GB"/>
        </w:rPr>
        <w:t xml:space="preserve"> In their conjunctural portrait</w:t>
      </w:r>
      <w:r w:rsidR="001F6199">
        <w:rPr>
          <w:rFonts w:ascii="Times New Roman" w:hAnsi="Times New Roman" w:cs="Times New Roman"/>
          <w:sz w:val="24"/>
          <w:szCs w:val="24"/>
          <w:lang w:val="en-GB"/>
        </w:rPr>
        <w:t xml:space="preserve"> of the 2010s</w:t>
      </w:r>
      <w:r w:rsidRPr="00C12763">
        <w:rPr>
          <w:rFonts w:ascii="Times New Roman" w:hAnsi="Times New Roman" w:cs="Times New Roman"/>
          <w:sz w:val="24"/>
          <w:szCs w:val="24"/>
          <w:lang w:val="en-GB"/>
        </w:rPr>
        <w:t xml:space="preserve">, Kapur and Dasgupta position the emergence of </w:t>
      </w:r>
      <w:r w:rsidR="00401F3C">
        <w:rPr>
          <w:rFonts w:ascii="Times New Roman" w:hAnsi="Times New Roman" w:cs="Times New Roman"/>
          <w:sz w:val="24"/>
          <w:szCs w:val="24"/>
          <w:lang w:val="en-GB"/>
        </w:rPr>
        <w:t>a ‘new India’</w:t>
      </w:r>
      <w:r w:rsidRPr="00C12763">
        <w:rPr>
          <w:rFonts w:ascii="Times New Roman" w:hAnsi="Times New Roman" w:cs="Times New Roman"/>
          <w:sz w:val="24"/>
          <w:szCs w:val="24"/>
          <w:lang w:val="en-GB"/>
        </w:rPr>
        <w:t xml:space="preserve"> within a broader time spectrum to give it some perspective </w:t>
      </w:r>
      <w:r w:rsidR="00C95987">
        <w:rPr>
          <w:rFonts w:ascii="Times New Roman" w:hAnsi="Times New Roman" w:cs="Times New Roman"/>
          <w:sz w:val="24"/>
          <w:szCs w:val="24"/>
          <w:lang w:val="en-GB"/>
        </w:rPr>
        <w:t>through</w:t>
      </w:r>
      <w:r w:rsidR="00C95987" w:rsidRPr="00C12763">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temporal contextualisation. It is certainly problematic to assume that the present moment itself is clear-cut, unitary</w:t>
      </w:r>
      <w:r w:rsidR="00C95987">
        <w:rPr>
          <w:rFonts w:ascii="Times New Roman" w:hAnsi="Times New Roman" w:cs="Times New Roman"/>
          <w:sz w:val="24"/>
          <w:szCs w:val="24"/>
          <w:lang w:val="en-GB"/>
        </w:rPr>
        <w:t>,</w:t>
      </w:r>
      <w:r w:rsidRPr="00C12763">
        <w:rPr>
          <w:rFonts w:ascii="Times New Roman" w:hAnsi="Times New Roman" w:cs="Times New Roman"/>
          <w:sz w:val="24"/>
          <w:szCs w:val="24"/>
          <w:lang w:val="en-GB"/>
        </w:rPr>
        <w:t xml:space="preserve"> and self-transparent. Any representation of the present necessarily combines the moment of capturing and knowing that present and the moment of its anachronistic translation into something knowable by the subject on the receiving end. The present of Delhi, as represented by Kapur and Dasgupta, is hence a non-self-evident object of genealogical inquiry. The very timeliness of the social manifestations the authors are attentive to is refracted through the subtleties of interpretation. In Dasgupta’s </w:t>
      </w:r>
      <w:r w:rsidRPr="00C12763">
        <w:rPr>
          <w:rFonts w:ascii="Times New Roman" w:hAnsi="Times New Roman" w:cs="Times New Roman"/>
          <w:i/>
          <w:sz w:val="24"/>
          <w:szCs w:val="24"/>
          <w:lang w:val="en-GB"/>
        </w:rPr>
        <w:t>Capital</w:t>
      </w:r>
      <w:r w:rsidRPr="00C12763">
        <w:rPr>
          <w:rFonts w:ascii="Times New Roman" w:hAnsi="Times New Roman" w:cs="Times New Roman"/>
          <w:sz w:val="24"/>
          <w:szCs w:val="24"/>
          <w:lang w:val="en-GB"/>
        </w:rPr>
        <w:t>, Delhi emerges as a landscape imbued with and constructed through the perception and experience of the author and his interviewees in ways that do not flawlessly translate into the precise layers of the colonial and postcolonial (or the formerly coloni</w:t>
      </w:r>
      <w:r w:rsidR="00C95987">
        <w:rPr>
          <w:rFonts w:ascii="Times New Roman" w:hAnsi="Times New Roman" w:cs="Times New Roman"/>
          <w:sz w:val="24"/>
          <w:szCs w:val="24"/>
          <w:lang w:val="en-GB"/>
        </w:rPr>
        <w:t>s</w:t>
      </w:r>
      <w:r w:rsidRPr="00C12763">
        <w:rPr>
          <w:rFonts w:ascii="Times New Roman" w:hAnsi="Times New Roman" w:cs="Times New Roman"/>
          <w:sz w:val="24"/>
          <w:szCs w:val="24"/>
          <w:lang w:val="en-GB"/>
        </w:rPr>
        <w:t xml:space="preserve">ed), </w:t>
      </w:r>
      <w:r w:rsidR="00C95987">
        <w:rPr>
          <w:rFonts w:ascii="Times New Roman" w:hAnsi="Times New Roman" w:cs="Times New Roman"/>
          <w:sz w:val="24"/>
          <w:szCs w:val="24"/>
          <w:lang w:val="en-GB"/>
        </w:rPr>
        <w:t xml:space="preserve">or </w:t>
      </w:r>
      <w:r w:rsidRPr="00C12763">
        <w:rPr>
          <w:rFonts w:ascii="Times New Roman" w:hAnsi="Times New Roman" w:cs="Times New Roman"/>
          <w:sz w:val="24"/>
          <w:szCs w:val="24"/>
          <w:lang w:val="en-GB"/>
        </w:rPr>
        <w:t xml:space="preserve">the local and the global. An example of this is Dasgupta’s description of Delhi’s darkness: </w:t>
      </w:r>
    </w:p>
    <w:p w14:paraId="6F225510" w14:textId="6F628269" w:rsidR="003A2726" w:rsidRPr="00C12763" w:rsidRDefault="003A2726" w:rsidP="003A2726">
      <w:pPr>
        <w:spacing w:line="360" w:lineRule="auto"/>
        <w:ind w:left="708"/>
        <w:jc w:val="both"/>
        <w:rPr>
          <w:rFonts w:ascii="Times New Roman" w:hAnsi="Times New Roman" w:cs="Times New Roman"/>
          <w:sz w:val="24"/>
          <w:szCs w:val="24"/>
          <w:lang w:val="en-GB"/>
        </w:rPr>
      </w:pPr>
      <w:r w:rsidRPr="00C12763">
        <w:rPr>
          <w:rFonts w:ascii="Times New Roman" w:hAnsi="Times New Roman" w:cs="Times New Roman"/>
          <w:sz w:val="24"/>
          <w:szCs w:val="24"/>
          <w:lang w:val="en-GB"/>
        </w:rPr>
        <w:t xml:space="preserve">At the core of the city’s soul was something dark and fatal. Like all dark things, however, Delhi held a powerful attraction. It promised terrible, forbidden pleasures. (…) </w:t>
      </w:r>
      <w:r w:rsidR="00C95987">
        <w:rPr>
          <w:rFonts w:ascii="Times New Roman" w:hAnsi="Times New Roman" w:cs="Times New Roman"/>
          <w:sz w:val="24"/>
          <w:szCs w:val="24"/>
          <w:lang w:val="en-GB"/>
        </w:rPr>
        <w:t>[N]</w:t>
      </w:r>
      <w:r w:rsidRPr="00C12763">
        <w:rPr>
          <w:rFonts w:ascii="Times New Roman" w:hAnsi="Times New Roman" w:cs="Times New Roman"/>
          <w:sz w:val="24"/>
          <w:szCs w:val="24"/>
          <w:lang w:val="en-GB"/>
        </w:rPr>
        <w:t>ewcomers (…) sense</w:t>
      </w:r>
      <w:r w:rsidR="00C95987">
        <w:rPr>
          <w:rFonts w:ascii="Times New Roman" w:hAnsi="Times New Roman" w:cs="Times New Roman"/>
          <w:sz w:val="24"/>
          <w:szCs w:val="24"/>
          <w:lang w:val="en-GB"/>
        </w:rPr>
        <w:t>d</w:t>
      </w:r>
      <w:r w:rsidRPr="00C12763">
        <w:rPr>
          <w:rFonts w:ascii="Times New Roman" w:hAnsi="Times New Roman" w:cs="Times New Roman"/>
          <w:sz w:val="24"/>
          <w:szCs w:val="24"/>
          <w:lang w:val="en-GB"/>
        </w:rPr>
        <w:t xml:space="preserve"> the violence under the ground and quickly adopted the city’s ways. Delhi’s grip was nauseating and yet secretly delicious: you gave yourself to it, and you did not realise until you spoke to outsiders just how corrupt you had become. (…) Delhi whispered promises, even to the purest souls, of violence and demonic pleasures. </w:t>
      </w:r>
      <w:r w:rsidRPr="00C12763">
        <w:rPr>
          <w:rFonts w:ascii="Times New Roman" w:hAnsi="Times New Roman" w:cs="Times New Roman"/>
          <w:i/>
          <w:sz w:val="24"/>
          <w:szCs w:val="24"/>
          <w:lang w:val="en-GB"/>
        </w:rPr>
        <w:t xml:space="preserve">Come to me, all ye who have been fucked, </w:t>
      </w:r>
      <w:r w:rsidRPr="00881F87">
        <w:rPr>
          <w:rFonts w:ascii="Times New Roman" w:hAnsi="Times New Roman" w:cs="Times New Roman"/>
          <w:sz w:val="24"/>
          <w:szCs w:val="24"/>
          <w:lang w:val="en-GB"/>
        </w:rPr>
        <w:t>it told them</w:t>
      </w:r>
      <w:r w:rsidRPr="00C12763">
        <w:rPr>
          <w:rFonts w:ascii="Times New Roman" w:hAnsi="Times New Roman" w:cs="Times New Roman"/>
          <w:sz w:val="24"/>
          <w:szCs w:val="24"/>
          <w:lang w:val="en-GB"/>
        </w:rPr>
        <w:t xml:space="preserve">, </w:t>
      </w:r>
      <w:r w:rsidRPr="00881F87">
        <w:rPr>
          <w:rFonts w:ascii="Times New Roman" w:hAnsi="Times New Roman" w:cs="Times New Roman"/>
          <w:i/>
          <w:sz w:val="24"/>
          <w:szCs w:val="24"/>
          <w:lang w:val="en-GB"/>
        </w:rPr>
        <w:t>and</w:t>
      </w:r>
      <w:r w:rsidRPr="00C12763">
        <w:rPr>
          <w:rFonts w:ascii="Times New Roman" w:hAnsi="Times New Roman" w:cs="Times New Roman"/>
          <w:sz w:val="24"/>
          <w:szCs w:val="24"/>
          <w:lang w:val="en-GB"/>
        </w:rPr>
        <w:t xml:space="preserve"> </w:t>
      </w:r>
      <w:r w:rsidRPr="00C12763">
        <w:rPr>
          <w:rFonts w:ascii="Times New Roman" w:hAnsi="Times New Roman" w:cs="Times New Roman"/>
          <w:i/>
          <w:sz w:val="24"/>
          <w:szCs w:val="24"/>
          <w:lang w:val="en-GB"/>
        </w:rPr>
        <w:t>I will show you how you can fuck others</w:t>
      </w:r>
      <w:r w:rsidRPr="00C12763">
        <w:rPr>
          <w:rFonts w:ascii="Times New Roman" w:hAnsi="Times New Roman" w:cs="Times New Roman"/>
          <w:sz w:val="24"/>
          <w:szCs w:val="24"/>
          <w:lang w:val="en-GB"/>
        </w:rPr>
        <w:t>.</w:t>
      </w:r>
      <w:r w:rsidRPr="00C12763">
        <w:rPr>
          <w:rStyle w:val="EndnoteReference"/>
          <w:rFonts w:ascii="Times New Roman" w:hAnsi="Times New Roman" w:cs="Times New Roman"/>
          <w:sz w:val="24"/>
          <w:szCs w:val="24"/>
          <w:lang w:val="en-GB"/>
        </w:rPr>
        <w:endnoteReference w:id="76"/>
      </w:r>
      <w:r w:rsidRPr="00C12763">
        <w:rPr>
          <w:rFonts w:ascii="Times New Roman" w:hAnsi="Times New Roman" w:cs="Times New Roman"/>
          <w:sz w:val="24"/>
          <w:szCs w:val="24"/>
          <w:lang w:val="en-GB"/>
        </w:rPr>
        <w:t xml:space="preserve"> </w:t>
      </w:r>
    </w:p>
    <w:p w14:paraId="38D51C17" w14:textId="7F2637E2" w:rsidR="0029211F" w:rsidRDefault="003A2726" w:rsidP="0026566E">
      <w:pPr>
        <w:spacing w:line="360" w:lineRule="auto"/>
        <w:jc w:val="both"/>
        <w:rPr>
          <w:rFonts w:ascii="Times New Roman" w:eastAsia="Times New Roman" w:hAnsi="Times New Roman" w:cs="Times New Roman"/>
          <w:sz w:val="24"/>
          <w:szCs w:val="24"/>
          <w:lang w:val="en-GB" w:eastAsia="en-GB"/>
        </w:rPr>
      </w:pPr>
      <w:r w:rsidRPr="00C12763">
        <w:rPr>
          <w:rFonts w:ascii="Times New Roman" w:hAnsi="Times New Roman" w:cs="Times New Roman"/>
          <w:sz w:val="24"/>
          <w:szCs w:val="24"/>
          <w:lang w:val="en-GB"/>
        </w:rPr>
        <w:lastRenderedPageBreak/>
        <w:t>At this stalled juncture, Dasgupta depicts feelings of bafflement and disenchantment –</w:t>
      </w:r>
      <w:r w:rsidR="00881F87">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emotional exhaustion even – on the part of his interviewees, who had experienced the Delhi of the times before the progressive liberali</w:t>
      </w:r>
      <w:r w:rsidR="00C95987">
        <w:rPr>
          <w:rFonts w:ascii="Times New Roman" w:hAnsi="Times New Roman" w:cs="Times New Roman"/>
          <w:sz w:val="24"/>
          <w:szCs w:val="24"/>
          <w:lang w:val="en-GB"/>
        </w:rPr>
        <w:t>s</w:t>
      </w:r>
      <w:r w:rsidRPr="00C12763">
        <w:rPr>
          <w:rFonts w:ascii="Times New Roman" w:hAnsi="Times New Roman" w:cs="Times New Roman"/>
          <w:sz w:val="24"/>
          <w:szCs w:val="24"/>
          <w:lang w:val="en-GB"/>
        </w:rPr>
        <w:t>ation of trade after 1991.</w:t>
      </w:r>
      <w:r w:rsidR="0026566E">
        <w:rPr>
          <w:rFonts w:ascii="Times New Roman" w:hAnsi="Times New Roman" w:cs="Times New Roman"/>
          <w:sz w:val="24"/>
          <w:szCs w:val="24"/>
          <w:lang w:val="en-GB"/>
        </w:rPr>
        <w:t xml:space="preserve"> </w:t>
      </w:r>
      <w:r w:rsidRPr="00C12763">
        <w:rPr>
          <w:rFonts w:ascii="Times New Roman" w:hAnsi="Times New Roman" w:cs="Times New Roman"/>
          <w:sz w:val="24"/>
          <w:szCs w:val="24"/>
          <w:lang w:val="en-GB"/>
        </w:rPr>
        <w:t xml:space="preserve">So fraught and complex is the new landscape depicted </w:t>
      </w:r>
      <w:r w:rsidR="0026566E">
        <w:rPr>
          <w:rFonts w:ascii="Times New Roman" w:hAnsi="Times New Roman" w:cs="Times New Roman"/>
          <w:sz w:val="24"/>
          <w:szCs w:val="24"/>
          <w:lang w:val="en-GB"/>
        </w:rPr>
        <w:t xml:space="preserve">not only </w:t>
      </w:r>
      <w:r w:rsidRPr="00C12763">
        <w:rPr>
          <w:rFonts w:ascii="Times New Roman" w:hAnsi="Times New Roman" w:cs="Times New Roman"/>
          <w:sz w:val="24"/>
          <w:szCs w:val="24"/>
          <w:lang w:val="en-GB"/>
        </w:rPr>
        <w:t xml:space="preserve">in </w:t>
      </w:r>
      <w:r w:rsidRPr="00C12763">
        <w:rPr>
          <w:rFonts w:ascii="Times New Roman" w:hAnsi="Times New Roman" w:cs="Times New Roman"/>
          <w:i/>
          <w:sz w:val="24"/>
          <w:szCs w:val="24"/>
          <w:lang w:val="en-GB"/>
        </w:rPr>
        <w:t>Capital</w:t>
      </w:r>
      <w:r w:rsidR="0026566E" w:rsidRPr="0026566E">
        <w:rPr>
          <w:rFonts w:ascii="Times New Roman" w:hAnsi="Times New Roman" w:cs="Times New Roman"/>
          <w:sz w:val="24"/>
          <w:szCs w:val="24"/>
          <w:lang w:val="en-GB"/>
        </w:rPr>
        <w:t>, but also in</w:t>
      </w:r>
      <w:r w:rsidRPr="00C12763">
        <w:rPr>
          <w:rFonts w:ascii="Times New Roman" w:hAnsi="Times New Roman" w:cs="Times New Roman"/>
          <w:i/>
          <w:sz w:val="24"/>
          <w:szCs w:val="24"/>
          <w:lang w:val="en-GB"/>
        </w:rPr>
        <w:t xml:space="preserve"> India Becoming</w:t>
      </w:r>
      <w:r w:rsidRPr="00C12763">
        <w:rPr>
          <w:rFonts w:ascii="Times New Roman" w:hAnsi="Times New Roman" w:cs="Times New Roman"/>
          <w:sz w:val="24"/>
          <w:szCs w:val="24"/>
          <w:lang w:val="en-GB"/>
        </w:rPr>
        <w:t xml:space="preserve">, which at once has raised some from rags to riches and dispossessed others, that </w:t>
      </w:r>
      <w:r w:rsidRPr="00C12763">
        <w:rPr>
          <w:rFonts w:ascii="Times New Roman" w:eastAsia="Times New Roman" w:hAnsi="Times New Roman" w:cs="Times New Roman"/>
          <w:sz w:val="24"/>
          <w:szCs w:val="24"/>
          <w:lang w:val="en-GB" w:eastAsia="en-GB"/>
        </w:rPr>
        <w:t>Boehmer and Davis astutely observe how even the very form of expression Dasgupta and Kapur employ to depict this landscape necessarily has to be stretched: ‘His [Dasgupta’s] breathless, sprawling sentences strain at conventional linguistic limits and, as in Kapur, are once again packed full of lists further congested with adjectives. It is as though the capacity of the language has to be stretched in order for readers to make sense of the southern city, in all its impossible fullness’.</w:t>
      </w:r>
      <w:r w:rsidRPr="00C12763">
        <w:rPr>
          <w:rStyle w:val="EndnoteReference"/>
          <w:rFonts w:ascii="Times New Roman" w:eastAsia="Times New Roman" w:hAnsi="Times New Roman" w:cs="Times New Roman"/>
          <w:sz w:val="24"/>
          <w:szCs w:val="24"/>
          <w:lang w:val="en-GB" w:eastAsia="en-GB"/>
        </w:rPr>
        <w:endnoteReference w:id="77"/>
      </w:r>
      <w:r w:rsidRPr="00C12763">
        <w:rPr>
          <w:rFonts w:ascii="Times New Roman" w:eastAsia="Times New Roman" w:hAnsi="Times New Roman" w:cs="Times New Roman"/>
          <w:sz w:val="24"/>
          <w:szCs w:val="24"/>
          <w:lang w:val="en-GB" w:eastAsia="en-GB"/>
        </w:rPr>
        <w:t xml:space="preserve"> Boehmer and Davis further point out that Dasgupta’s ‘sentences are animated, elongated, inflated with clauses, spiked with strong adjectives and equally strong contrastive binaries’</w:t>
      </w:r>
      <w:r w:rsidR="00B50A8E">
        <w:rPr>
          <w:rFonts w:ascii="Times New Roman" w:eastAsia="Times New Roman" w:hAnsi="Times New Roman" w:cs="Times New Roman"/>
          <w:sz w:val="24"/>
          <w:szCs w:val="24"/>
          <w:lang w:val="en-GB" w:eastAsia="en-GB"/>
        </w:rPr>
        <w:t>.</w:t>
      </w:r>
      <w:r w:rsidRPr="00C12763">
        <w:rPr>
          <w:rStyle w:val="EndnoteReference"/>
          <w:rFonts w:ascii="Times New Roman" w:eastAsia="Times New Roman" w:hAnsi="Times New Roman" w:cs="Times New Roman"/>
          <w:sz w:val="24"/>
          <w:szCs w:val="24"/>
          <w:lang w:val="en-GB" w:eastAsia="en-GB"/>
        </w:rPr>
        <w:endnoteReference w:id="78"/>
      </w:r>
      <w:r w:rsidRPr="00C12763">
        <w:rPr>
          <w:rFonts w:ascii="Times New Roman" w:eastAsia="Times New Roman" w:hAnsi="Times New Roman" w:cs="Times New Roman"/>
          <w:sz w:val="24"/>
          <w:szCs w:val="24"/>
          <w:lang w:val="en-GB" w:eastAsia="en-GB"/>
        </w:rPr>
        <w:t xml:space="preserve"> </w:t>
      </w:r>
    </w:p>
    <w:p w14:paraId="00E93DA0" w14:textId="37056EC1" w:rsidR="00F25F2A" w:rsidRPr="00F25F2A" w:rsidRDefault="008C45B6" w:rsidP="00CA0356">
      <w:pPr>
        <w:shd w:val="clear" w:color="auto" w:fill="FFFFFF"/>
        <w:spacing w:before="240"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returnee writers’</w:t>
      </w:r>
      <w:r w:rsidR="00DF58DD">
        <w:rPr>
          <w:rFonts w:ascii="Times New Roman" w:eastAsia="Times New Roman" w:hAnsi="Times New Roman" w:cs="Times New Roman"/>
          <w:sz w:val="24"/>
          <w:szCs w:val="24"/>
          <w:lang w:val="en-GB" w:eastAsia="en-GB"/>
        </w:rPr>
        <w:t xml:space="preserve"> expert use of language</w:t>
      </w:r>
      <w:r w:rsidR="00431316">
        <w:rPr>
          <w:rFonts w:ascii="Times New Roman" w:eastAsia="Times New Roman" w:hAnsi="Times New Roman" w:cs="Times New Roman"/>
          <w:sz w:val="24"/>
          <w:szCs w:val="24"/>
          <w:lang w:val="en-GB" w:eastAsia="en-GB"/>
        </w:rPr>
        <w:t xml:space="preserve"> notwithstanding</w:t>
      </w:r>
      <w:r w:rsidR="00DF58DD">
        <w:rPr>
          <w:rFonts w:ascii="Times New Roman" w:eastAsia="Times New Roman" w:hAnsi="Times New Roman" w:cs="Times New Roman"/>
          <w:sz w:val="24"/>
          <w:szCs w:val="24"/>
          <w:lang w:val="en-GB" w:eastAsia="en-GB"/>
        </w:rPr>
        <w:t>, t</w:t>
      </w:r>
      <w:r w:rsidR="00D454A6" w:rsidRPr="00D454A6">
        <w:rPr>
          <w:rFonts w:ascii="Times New Roman" w:eastAsia="Times New Roman" w:hAnsi="Times New Roman" w:cs="Times New Roman"/>
          <w:sz w:val="24"/>
          <w:szCs w:val="24"/>
          <w:lang w:val="en-GB" w:eastAsia="en-GB"/>
        </w:rPr>
        <w:t>he issue</w:t>
      </w:r>
      <w:r w:rsidR="005A62E4">
        <w:rPr>
          <w:rFonts w:ascii="Times New Roman" w:eastAsia="Times New Roman" w:hAnsi="Times New Roman" w:cs="Times New Roman"/>
          <w:sz w:val="24"/>
          <w:szCs w:val="24"/>
          <w:lang w:val="en-GB" w:eastAsia="en-GB"/>
        </w:rPr>
        <w:t>s</w:t>
      </w:r>
      <w:r w:rsidR="00D454A6" w:rsidRPr="00D454A6">
        <w:rPr>
          <w:rFonts w:ascii="Times New Roman" w:eastAsia="Times New Roman" w:hAnsi="Times New Roman" w:cs="Times New Roman"/>
          <w:sz w:val="24"/>
          <w:szCs w:val="24"/>
          <w:lang w:val="en-GB" w:eastAsia="en-GB"/>
        </w:rPr>
        <w:t xml:space="preserve"> of the English language </w:t>
      </w:r>
      <w:r w:rsidR="00F25F2A" w:rsidRPr="00F64AA1">
        <w:rPr>
          <w:rFonts w:ascii="Times New Roman" w:hAnsi="Times New Roman" w:cs="Times New Roman"/>
          <w:bCs/>
          <w:sz w:val="24"/>
          <w:szCs w:val="24"/>
          <w:lang w:val="en"/>
        </w:rPr>
        <w:t xml:space="preserve">as a medium of expression </w:t>
      </w:r>
      <w:r w:rsidR="00D454A6" w:rsidRPr="00D454A6">
        <w:rPr>
          <w:rFonts w:ascii="Times New Roman" w:eastAsia="Times New Roman" w:hAnsi="Times New Roman" w:cs="Times New Roman"/>
          <w:sz w:val="24"/>
          <w:szCs w:val="24"/>
          <w:lang w:val="en-GB" w:eastAsia="en-GB"/>
        </w:rPr>
        <w:t xml:space="preserve">in the postcolony </w:t>
      </w:r>
      <w:r w:rsidR="005A62E4">
        <w:rPr>
          <w:rFonts w:ascii="Times New Roman" w:eastAsia="Times New Roman" w:hAnsi="Times New Roman" w:cs="Times New Roman"/>
          <w:sz w:val="24"/>
          <w:szCs w:val="24"/>
          <w:lang w:val="en-GB" w:eastAsia="en-GB"/>
        </w:rPr>
        <w:t xml:space="preserve">and of </w:t>
      </w:r>
      <w:r w:rsidR="005A62E4" w:rsidRPr="005A62E4">
        <w:rPr>
          <w:rFonts w:ascii="Times New Roman" w:hAnsi="Times New Roman" w:cs="Times New Roman"/>
          <w:bCs/>
          <w:sz w:val="24"/>
          <w:szCs w:val="24"/>
          <w:lang w:val="en-GB"/>
        </w:rPr>
        <w:t>the marketability of literary texts in English</w:t>
      </w:r>
      <w:r w:rsidR="005A62E4">
        <w:rPr>
          <w:rFonts w:ascii="Times New Roman" w:eastAsia="Times New Roman" w:hAnsi="Times New Roman" w:cs="Times New Roman"/>
          <w:sz w:val="24"/>
          <w:szCs w:val="24"/>
          <w:lang w:val="en-GB" w:eastAsia="en-GB"/>
        </w:rPr>
        <w:t xml:space="preserve"> </w:t>
      </w:r>
      <w:r w:rsidR="00DF58DD">
        <w:rPr>
          <w:rFonts w:ascii="Times New Roman" w:eastAsia="Times New Roman" w:hAnsi="Times New Roman" w:cs="Times New Roman"/>
          <w:sz w:val="24"/>
          <w:szCs w:val="24"/>
          <w:lang w:val="en-GB" w:eastAsia="en-GB"/>
        </w:rPr>
        <w:t>remain</w:t>
      </w:r>
      <w:r w:rsidR="005A62E4">
        <w:rPr>
          <w:rFonts w:ascii="Times New Roman" w:eastAsia="Times New Roman" w:hAnsi="Times New Roman" w:cs="Times New Roman"/>
          <w:sz w:val="24"/>
          <w:szCs w:val="24"/>
          <w:lang w:val="en-GB" w:eastAsia="en-GB"/>
        </w:rPr>
        <w:t xml:space="preserve"> </w:t>
      </w:r>
      <w:r w:rsidR="00D454A6">
        <w:rPr>
          <w:rFonts w:ascii="Times New Roman" w:eastAsia="Times New Roman" w:hAnsi="Times New Roman" w:cs="Times New Roman"/>
          <w:sz w:val="24"/>
          <w:szCs w:val="24"/>
          <w:lang w:val="en-GB" w:eastAsia="en-GB"/>
        </w:rPr>
        <w:t>vexed one</w:t>
      </w:r>
      <w:r w:rsidR="005A62E4">
        <w:rPr>
          <w:rFonts w:ascii="Times New Roman" w:eastAsia="Times New Roman" w:hAnsi="Times New Roman" w:cs="Times New Roman"/>
          <w:sz w:val="24"/>
          <w:szCs w:val="24"/>
          <w:lang w:val="en-GB" w:eastAsia="en-GB"/>
        </w:rPr>
        <w:t xml:space="preserve">s. </w:t>
      </w:r>
      <w:r w:rsidR="00431316">
        <w:rPr>
          <w:rFonts w:ascii="Times New Roman" w:eastAsia="Times New Roman" w:hAnsi="Times New Roman" w:cs="Times New Roman"/>
          <w:sz w:val="24"/>
          <w:szCs w:val="24"/>
          <w:lang w:val="en-GB" w:eastAsia="en-GB"/>
        </w:rPr>
        <w:t xml:space="preserve">From the beginning, Indian writers working in English have had a fraught relationship with the master’s tongue: </w:t>
      </w:r>
      <w:r w:rsidR="006355AD">
        <w:rPr>
          <w:rFonts w:ascii="Times New Roman" w:eastAsia="Times New Roman" w:hAnsi="Times New Roman" w:cs="Times New Roman"/>
          <w:sz w:val="24"/>
          <w:szCs w:val="24"/>
          <w:lang w:val="en-GB" w:eastAsia="en-GB"/>
        </w:rPr>
        <w:t>‘</w:t>
      </w:r>
      <w:r w:rsidR="00431316" w:rsidRPr="008C45B6">
        <w:rPr>
          <w:rFonts w:ascii="Times New Roman" w:eastAsia="Times New Roman" w:hAnsi="Times New Roman" w:cs="Times New Roman"/>
          <w:sz w:val="24"/>
          <w:szCs w:val="24"/>
          <w:lang w:val="en-GB" w:eastAsia="en-GB"/>
        </w:rPr>
        <w:t>English is the asset enjoyed by the English-speaking upper classes and the lack of it is a handicap suffered by the rest, traditionally known as the masses. It has thus constituted the most visible divide between the ruling classes and the ruled.</w:t>
      </w:r>
      <w:r w:rsidR="006355AD">
        <w:rPr>
          <w:rFonts w:ascii="Times New Roman" w:eastAsia="Times New Roman" w:hAnsi="Times New Roman" w:cs="Times New Roman"/>
          <w:sz w:val="24"/>
          <w:szCs w:val="24"/>
          <w:lang w:val="en-GB" w:eastAsia="en-GB"/>
        </w:rPr>
        <w:t>’</w:t>
      </w:r>
      <w:r w:rsidR="00431316">
        <w:rPr>
          <w:rStyle w:val="EndnoteReference"/>
          <w:rFonts w:ascii="Times New Roman" w:eastAsia="Times New Roman" w:hAnsi="Times New Roman" w:cs="Times New Roman"/>
          <w:sz w:val="24"/>
          <w:szCs w:val="24"/>
          <w:lang w:val="en-GB" w:eastAsia="en-GB"/>
        </w:rPr>
        <w:endnoteReference w:id="79"/>
      </w:r>
      <w:r w:rsidR="00431316" w:rsidRPr="008C45B6">
        <w:rPr>
          <w:rFonts w:ascii="Times New Roman" w:eastAsia="Times New Roman" w:hAnsi="Times New Roman" w:cs="Times New Roman"/>
          <w:sz w:val="24"/>
          <w:szCs w:val="24"/>
          <w:lang w:val="en-GB" w:eastAsia="en-GB"/>
        </w:rPr>
        <w:t xml:space="preserve"> </w:t>
      </w:r>
      <w:r w:rsidR="00431316">
        <w:rPr>
          <w:rFonts w:ascii="Times New Roman" w:eastAsia="Times New Roman" w:hAnsi="Times New Roman" w:cs="Times New Roman"/>
          <w:sz w:val="24"/>
          <w:szCs w:val="24"/>
          <w:lang w:val="en-GB" w:eastAsia="en-GB"/>
        </w:rPr>
        <w:t xml:space="preserve">As Kapur flags up of Hari, a friend of a friend he meets in Chennai, </w:t>
      </w:r>
      <w:r w:rsidR="006355AD">
        <w:rPr>
          <w:rFonts w:ascii="Times New Roman" w:eastAsia="Times New Roman" w:hAnsi="Times New Roman" w:cs="Times New Roman"/>
          <w:sz w:val="24"/>
          <w:szCs w:val="24"/>
          <w:lang w:val="en-GB" w:eastAsia="en-GB"/>
        </w:rPr>
        <w:t>‘</w:t>
      </w:r>
      <w:r w:rsidR="00431316" w:rsidRPr="00FF1493">
        <w:rPr>
          <w:rFonts w:ascii="Times New Roman" w:eastAsia="Times New Roman" w:hAnsi="Times New Roman" w:cs="Times New Roman"/>
          <w:sz w:val="24"/>
          <w:szCs w:val="24"/>
          <w:lang w:val="en-GB" w:eastAsia="en-GB"/>
        </w:rPr>
        <w:t>From a</w:t>
      </w:r>
      <w:r w:rsidR="00431316">
        <w:rPr>
          <w:rFonts w:ascii="Times New Roman" w:eastAsia="Times New Roman" w:hAnsi="Times New Roman" w:cs="Times New Roman"/>
          <w:sz w:val="24"/>
          <w:szCs w:val="24"/>
          <w:lang w:val="en-GB" w:eastAsia="en-GB"/>
        </w:rPr>
        <w:t xml:space="preserve"> </w:t>
      </w:r>
      <w:r w:rsidR="00431316" w:rsidRPr="00FF1493">
        <w:rPr>
          <w:rFonts w:ascii="Times New Roman" w:eastAsia="Times New Roman" w:hAnsi="Times New Roman" w:cs="Times New Roman"/>
          <w:sz w:val="24"/>
          <w:szCs w:val="24"/>
          <w:lang w:val="en-GB" w:eastAsia="en-GB"/>
        </w:rPr>
        <w:t>young age, he was determined to be fluent</w:t>
      </w:r>
      <w:r w:rsidR="00431316">
        <w:rPr>
          <w:rFonts w:ascii="Times New Roman" w:eastAsia="Times New Roman" w:hAnsi="Times New Roman" w:cs="Times New Roman"/>
          <w:sz w:val="24"/>
          <w:szCs w:val="24"/>
          <w:lang w:val="en-GB" w:eastAsia="en-GB"/>
        </w:rPr>
        <w:t xml:space="preserve"> [in English]</w:t>
      </w:r>
      <w:r w:rsidR="00431316" w:rsidRPr="00FF1493">
        <w:rPr>
          <w:rFonts w:ascii="Times New Roman" w:eastAsia="Times New Roman" w:hAnsi="Times New Roman" w:cs="Times New Roman"/>
          <w:sz w:val="24"/>
          <w:szCs w:val="24"/>
          <w:lang w:val="en-GB" w:eastAsia="en-GB"/>
        </w:rPr>
        <w:t>; he knew that English was his ticket out of</w:t>
      </w:r>
      <w:r w:rsidR="00431316">
        <w:rPr>
          <w:rFonts w:ascii="Times New Roman" w:eastAsia="Times New Roman" w:hAnsi="Times New Roman" w:cs="Times New Roman"/>
          <w:sz w:val="24"/>
          <w:szCs w:val="24"/>
          <w:lang w:val="en-GB" w:eastAsia="en-GB"/>
        </w:rPr>
        <w:t xml:space="preserve"> </w:t>
      </w:r>
      <w:r w:rsidR="00431316" w:rsidRPr="00FF1493">
        <w:rPr>
          <w:rFonts w:ascii="Times New Roman" w:eastAsia="Times New Roman" w:hAnsi="Times New Roman" w:cs="Times New Roman"/>
          <w:sz w:val="24"/>
          <w:szCs w:val="24"/>
          <w:lang w:val="en-GB" w:eastAsia="en-GB"/>
        </w:rPr>
        <w:t>Tindivanam.</w:t>
      </w:r>
      <w:r w:rsidR="006355AD">
        <w:rPr>
          <w:rFonts w:ascii="Times New Roman" w:eastAsia="Times New Roman" w:hAnsi="Times New Roman" w:cs="Times New Roman"/>
          <w:sz w:val="24"/>
          <w:szCs w:val="24"/>
          <w:lang w:val="en-GB" w:eastAsia="en-GB"/>
        </w:rPr>
        <w:t>’</w:t>
      </w:r>
      <w:r w:rsidR="00431316">
        <w:rPr>
          <w:rStyle w:val="EndnoteReference"/>
          <w:rFonts w:ascii="Times New Roman" w:eastAsia="Times New Roman" w:hAnsi="Times New Roman" w:cs="Times New Roman"/>
          <w:sz w:val="24"/>
          <w:szCs w:val="24"/>
          <w:lang w:val="en-GB" w:eastAsia="en-GB"/>
        </w:rPr>
        <w:endnoteReference w:id="80"/>
      </w:r>
      <w:r w:rsidR="00431316">
        <w:rPr>
          <w:rFonts w:ascii="Times New Roman" w:eastAsia="Times New Roman" w:hAnsi="Times New Roman" w:cs="Times New Roman"/>
          <w:sz w:val="24"/>
          <w:szCs w:val="24"/>
          <w:lang w:val="en-GB" w:eastAsia="en-GB"/>
        </w:rPr>
        <w:t xml:space="preserve"> In the site of struggle that language continues to be for the formerly colonised, returnee celebrity </w:t>
      </w:r>
      <w:r w:rsidR="00F03335">
        <w:rPr>
          <w:rFonts w:ascii="Times New Roman" w:eastAsia="Times New Roman" w:hAnsi="Times New Roman" w:cs="Times New Roman"/>
          <w:sz w:val="24"/>
          <w:szCs w:val="24"/>
          <w:lang w:val="en-GB" w:eastAsia="en-GB"/>
        </w:rPr>
        <w:t xml:space="preserve">migrant </w:t>
      </w:r>
      <w:r w:rsidR="00431316">
        <w:rPr>
          <w:rFonts w:ascii="Times New Roman" w:eastAsia="Times New Roman" w:hAnsi="Times New Roman" w:cs="Times New Roman"/>
          <w:sz w:val="24"/>
          <w:szCs w:val="24"/>
          <w:lang w:val="en-GB" w:eastAsia="en-GB"/>
        </w:rPr>
        <w:t>authors are waging different battles</w:t>
      </w:r>
      <w:r w:rsidR="009074EF">
        <w:rPr>
          <w:rFonts w:ascii="Times New Roman" w:eastAsia="Times New Roman" w:hAnsi="Times New Roman" w:cs="Times New Roman"/>
          <w:sz w:val="24"/>
          <w:szCs w:val="24"/>
          <w:lang w:val="en-GB" w:eastAsia="en-GB"/>
        </w:rPr>
        <w:t xml:space="preserve"> from the </w:t>
      </w:r>
      <w:r w:rsidR="00635AAD">
        <w:rPr>
          <w:rFonts w:ascii="Times New Roman" w:eastAsia="Times New Roman" w:hAnsi="Times New Roman" w:cs="Times New Roman"/>
          <w:sz w:val="24"/>
          <w:szCs w:val="24"/>
          <w:lang w:val="en-GB" w:eastAsia="en-GB"/>
        </w:rPr>
        <w:t>‘</w:t>
      </w:r>
      <w:r w:rsidR="009074EF">
        <w:rPr>
          <w:rFonts w:ascii="Times New Roman" w:eastAsia="Times New Roman" w:hAnsi="Times New Roman" w:cs="Times New Roman"/>
          <w:sz w:val="24"/>
          <w:szCs w:val="24"/>
          <w:lang w:val="en-GB" w:eastAsia="en-GB"/>
        </w:rPr>
        <w:t>average</w:t>
      </w:r>
      <w:r w:rsidR="00635AAD">
        <w:rPr>
          <w:rFonts w:ascii="Times New Roman" w:eastAsia="Times New Roman" w:hAnsi="Times New Roman" w:cs="Times New Roman"/>
          <w:sz w:val="24"/>
          <w:szCs w:val="24"/>
          <w:lang w:val="en-GB" w:eastAsia="en-GB"/>
        </w:rPr>
        <w:t>’</w:t>
      </w:r>
      <w:r w:rsidR="009074EF">
        <w:rPr>
          <w:rFonts w:ascii="Times New Roman" w:eastAsia="Times New Roman" w:hAnsi="Times New Roman" w:cs="Times New Roman"/>
          <w:sz w:val="24"/>
          <w:szCs w:val="24"/>
          <w:lang w:val="en-GB" w:eastAsia="en-GB"/>
        </w:rPr>
        <w:t xml:space="preserve"> Indian citizen</w:t>
      </w:r>
      <w:r w:rsidR="00431316">
        <w:rPr>
          <w:rFonts w:ascii="Times New Roman" w:eastAsia="Times New Roman" w:hAnsi="Times New Roman" w:cs="Times New Roman"/>
          <w:sz w:val="24"/>
          <w:szCs w:val="24"/>
          <w:lang w:val="en-GB" w:eastAsia="en-GB"/>
        </w:rPr>
        <w:t xml:space="preserve">, writing back to empire and extending the </w:t>
      </w:r>
      <w:r w:rsidR="00A70955">
        <w:rPr>
          <w:rFonts w:ascii="Times New Roman" w:eastAsia="Times New Roman" w:hAnsi="Times New Roman" w:cs="Times New Roman"/>
          <w:sz w:val="24"/>
          <w:szCs w:val="24"/>
          <w:lang w:val="en-GB" w:eastAsia="en-GB"/>
        </w:rPr>
        <w:t>‘</w:t>
      </w:r>
      <w:r w:rsidR="00A70955" w:rsidRPr="00A70955">
        <w:rPr>
          <w:rFonts w:ascii="Times New Roman" w:eastAsia="Times New Roman" w:hAnsi="Times New Roman" w:cs="Times New Roman"/>
          <w:sz w:val="24"/>
          <w:szCs w:val="24"/>
          <w:lang w:val="en-GB" w:eastAsia="en-GB"/>
        </w:rPr>
        <w:t>Rushdification</w:t>
      </w:r>
      <w:r w:rsidR="00F25F2A">
        <w:rPr>
          <w:rFonts w:ascii="Times New Roman" w:eastAsia="Times New Roman" w:hAnsi="Times New Roman" w:cs="Times New Roman"/>
          <w:sz w:val="24"/>
          <w:szCs w:val="24"/>
          <w:lang w:val="en-GB" w:eastAsia="en-GB"/>
        </w:rPr>
        <w:t>’</w:t>
      </w:r>
      <w:r w:rsidR="00A70955" w:rsidRPr="00A70955">
        <w:rPr>
          <w:rFonts w:ascii="Times New Roman" w:eastAsia="Times New Roman" w:hAnsi="Times New Roman" w:cs="Times New Roman"/>
          <w:sz w:val="24"/>
          <w:szCs w:val="24"/>
          <w:lang w:val="en-GB" w:eastAsia="en-GB"/>
        </w:rPr>
        <w:t xml:space="preserve"> of English</w:t>
      </w:r>
      <w:r w:rsidR="00A70955">
        <w:rPr>
          <w:rStyle w:val="EndnoteReference"/>
          <w:rFonts w:ascii="Times New Roman" w:eastAsia="Times New Roman" w:hAnsi="Times New Roman" w:cs="Times New Roman"/>
          <w:sz w:val="24"/>
          <w:szCs w:val="24"/>
          <w:lang w:val="en-GB" w:eastAsia="en-GB"/>
        </w:rPr>
        <w:endnoteReference w:id="81"/>
      </w:r>
      <w:r w:rsidR="00A70955" w:rsidRPr="00A70955">
        <w:rPr>
          <w:rFonts w:ascii="Times New Roman" w:eastAsia="Times New Roman" w:hAnsi="Times New Roman" w:cs="Times New Roman"/>
          <w:sz w:val="24"/>
          <w:szCs w:val="24"/>
          <w:lang w:val="en-GB" w:eastAsia="en-GB"/>
        </w:rPr>
        <w:t xml:space="preserve"> </w:t>
      </w:r>
      <w:r w:rsidR="00431316">
        <w:rPr>
          <w:rFonts w:ascii="Times New Roman" w:hAnsi="Times New Roman" w:cs="Times New Roman"/>
          <w:bCs/>
          <w:sz w:val="24"/>
          <w:szCs w:val="24"/>
          <w:lang w:val="en"/>
        </w:rPr>
        <w:t>(</w:t>
      </w:r>
      <w:r w:rsidR="00635AAD">
        <w:rPr>
          <w:rFonts w:ascii="Times New Roman" w:hAnsi="Times New Roman" w:cs="Times New Roman"/>
          <w:bCs/>
          <w:sz w:val="24"/>
          <w:szCs w:val="24"/>
          <w:lang w:val="en"/>
        </w:rPr>
        <w:t xml:space="preserve">i.e., </w:t>
      </w:r>
      <w:r w:rsidR="00431316">
        <w:rPr>
          <w:rFonts w:ascii="Times New Roman" w:hAnsi="Times New Roman" w:cs="Times New Roman"/>
          <w:bCs/>
          <w:sz w:val="24"/>
          <w:szCs w:val="24"/>
          <w:lang w:val="en"/>
        </w:rPr>
        <w:t>the</w:t>
      </w:r>
      <w:r w:rsidR="00F25F2A" w:rsidRPr="00F64AA1">
        <w:rPr>
          <w:rFonts w:ascii="Times New Roman" w:hAnsi="Times New Roman" w:cs="Times New Roman"/>
          <w:bCs/>
          <w:sz w:val="24"/>
          <w:szCs w:val="24"/>
          <w:lang w:val="en"/>
        </w:rPr>
        <w:t xml:space="preserve"> taking ownership of the coloniser’s language</w:t>
      </w:r>
      <w:r w:rsidR="00F25F2A">
        <w:rPr>
          <w:rFonts w:ascii="Times New Roman" w:hAnsi="Times New Roman" w:cs="Times New Roman"/>
          <w:iCs/>
          <w:sz w:val="24"/>
          <w:szCs w:val="24"/>
          <w:lang w:val="en"/>
        </w:rPr>
        <w:t xml:space="preserve">, corresponding to </w:t>
      </w:r>
      <w:r w:rsidR="00F25F2A">
        <w:rPr>
          <w:rFonts w:ascii="Times New Roman" w:hAnsi="Times New Roman" w:cs="Times New Roman"/>
          <w:iCs/>
          <w:sz w:val="24"/>
          <w:szCs w:val="24"/>
          <w:lang w:val="en-GB"/>
        </w:rPr>
        <w:t>a</w:t>
      </w:r>
      <w:r w:rsidR="00F25F2A" w:rsidRPr="00F25F2A">
        <w:rPr>
          <w:rFonts w:ascii="Times New Roman" w:hAnsi="Times New Roman" w:cs="Times New Roman"/>
          <w:sz w:val="24"/>
          <w:szCs w:val="24"/>
          <w:lang w:val="en-GB"/>
        </w:rPr>
        <w:t xml:space="preserve"> </w:t>
      </w:r>
      <w:r w:rsidR="00F25F2A">
        <w:rPr>
          <w:rFonts w:ascii="Times New Roman" w:hAnsi="Times New Roman" w:cs="Times New Roman"/>
          <w:sz w:val="24"/>
          <w:szCs w:val="24"/>
          <w:lang w:val="en-GB"/>
        </w:rPr>
        <w:t>‘</w:t>
      </w:r>
      <w:r w:rsidR="00F25F2A" w:rsidRPr="00F25F2A">
        <w:rPr>
          <w:rFonts w:ascii="Times New Roman" w:hAnsi="Times New Roman" w:cs="Times New Roman"/>
          <w:sz w:val="24"/>
          <w:szCs w:val="24"/>
          <w:lang w:val="en-GB"/>
        </w:rPr>
        <w:t>reverse takeover</w:t>
      </w:r>
      <w:r w:rsidR="00F25F2A">
        <w:rPr>
          <w:rFonts w:ascii="Times New Roman" w:hAnsi="Times New Roman" w:cs="Times New Roman"/>
          <w:sz w:val="24"/>
          <w:szCs w:val="24"/>
          <w:lang w:val="en-GB"/>
        </w:rPr>
        <w:t>’</w:t>
      </w:r>
      <w:r w:rsidR="00F25F2A" w:rsidRPr="00F25F2A">
        <w:rPr>
          <w:rFonts w:ascii="Times New Roman" w:hAnsi="Times New Roman" w:cs="Times New Roman"/>
          <w:sz w:val="24"/>
          <w:szCs w:val="24"/>
          <w:lang w:val="en-GB"/>
        </w:rPr>
        <w:t xml:space="preserve"> of the Empire</w:t>
      </w:r>
      <w:r w:rsidR="00431316">
        <w:rPr>
          <w:rFonts w:ascii="Times New Roman" w:hAnsi="Times New Roman" w:cs="Times New Roman"/>
          <w:sz w:val="24"/>
          <w:szCs w:val="24"/>
          <w:lang w:val="en-GB"/>
        </w:rPr>
        <w:t>)</w:t>
      </w:r>
      <w:r w:rsidR="00635AAD">
        <w:rPr>
          <w:rFonts w:ascii="Times New Roman" w:hAnsi="Times New Roman" w:cs="Times New Roman"/>
          <w:sz w:val="24"/>
          <w:szCs w:val="24"/>
          <w:lang w:val="en-GB"/>
        </w:rPr>
        <w:t>.</w:t>
      </w:r>
      <w:r w:rsidR="002232A7">
        <w:rPr>
          <w:rStyle w:val="EndnoteReference"/>
          <w:rFonts w:ascii="Times New Roman" w:hAnsi="Times New Roman" w:cs="Times New Roman"/>
          <w:sz w:val="24"/>
          <w:szCs w:val="24"/>
          <w:lang w:val="en-GB"/>
        </w:rPr>
        <w:endnoteReference w:id="82"/>
      </w:r>
      <w:r w:rsidR="00F25F2A">
        <w:rPr>
          <w:rFonts w:ascii="Times New Roman" w:hAnsi="Times New Roman" w:cs="Times New Roman"/>
          <w:sz w:val="24"/>
          <w:szCs w:val="24"/>
          <w:lang w:val="en-GB"/>
        </w:rPr>
        <w:t xml:space="preserve"> As Rushdie phrases it: </w:t>
      </w:r>
    </w:p>
    <w:p w14:paraId="0EEDD4F5" w14:textId="740ABCE1" w:rsidR="00F25F2A" w:rsidRPr="00F25F2A" w:rsidRDefault="00F25F2A" w:rsidP="00CA0356">
      <w:pPr>
        <w:spacing w:before="240" w:after="240" w:line="360" w:lineRule="auto"/>
        <w:ind w:left="708"/>
        <w:jc w:val="both"/>
        <w:rPr>
          <w:rFonts w:ascii="Times New Roman" w:hAnsi="Times New Roman" w:cs="Times New Roman"/>
          <w:bCs/>
          <w:sz w:val="24"/>
          <w:szCs w:val="24"/>
          <w:lang w:val="en-GB"/>
        </w:rPr>
      </w:pPr>
      <w:r w:rsidRPr="00F25F2A">
        <w:rPr>
          <w:rFonts w:ascii="Times New Roman" w:hAnsi="Times New Roman" w:cs="Times New Roman"/>
          <w:sz w:val="24"/>
          <w:szCs w:val="24"/>
          <w:lang w:val="en-GB"/>
        </w:rPr>
        <w:t xml:space="preserve"> (…) those people who were once colonized by the language are now rapidly remaking it, domesticating it, becoming more and more relaxed about the way they use it – assisted by the English language’s enormous flexibility and size, they are carving out large territories for themselves within its frontiers.</w:t>
      </w:r>
      <w:r w:rsidR="00315ED1">
        <w:rPr>
          <w:rStyle w:val="EndnoteReference"/>
          <w:rFonts w:ascii="Times New Roman" w:hAnsi="Times New Roman" w:cs="Times New Roman"/>
          <w:sz w:val="24"/>
          <w:szCs w:val="24"/>
          <w:lang w:val="en-GB"/>
        </w:rPr>
        <w:endnoteReference w:id="83"/>
      </w:r>
    </w:p>
    <w:p w14:paraId="1C7C42E1" w14:textId="1F39615F" w:rsidR="00D454A6" w:rsidRDefault="00C5431E" w:rsidP="00CA0356">
      <w:pPr>
        <w:shd w:val="clear" w:color="auto" w:fill="FFFFFF"/>
        <w:spacing w:before="240" w:after="0" w:line="360" w:lineRule="auto"/>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While </w:t>
      </w:r>
      <w:r w:rsidRPr="00C5431E">
        <w:rPr>
          <w:rFonts w:ascii="Times New Roman" w:hAnsi="Times New Roman" w:cs="Times New Roman"/>
          <w:bCs/>
          <w:sz w:val="24"/>
          <w:szCs w:val="24"/>
          <w:lang w:val="en"/>
        </w:rPr>
        <w:t>Rushdie</w:t>
      </w:r>
      <w:r>
        <w:rPr>
          <w:rFonts w:ascii="Times New Roman" w:hAnsi="Times New Roman" w:cs="Times New Roman"/>
          <w:bCs/>
          <w:sz w:val="24"/>
          <w:szCs w:val="24"/>
          <w:lang w:val="en"/>
        </w:rPr>
        <w:t>’</w:t>
      </w:r>
      <w:r w:rsidRPr="00C5431E">
        <w:rPr>
          <w:rFonts w:ascii="Times New Roman" w:hAnsi="Times New Roman" w:cs="Times New Roman"/>
          <w:bCs/>
          <w:sz w:val="24"/>
          <w:szCs w:val="24"/>
          <w:lang w:val="en"/>
        </w:rPr>
        <w:t xml:space="preserve">s reception and circulation of his works in the 1980s and 90s cannot be uncritically transposed to contemporaneity, given the different engagement of </w:t>
      </w:r>
      <w:r w:rsidRPr="00C5431E">
        <w:rPr>
          <w:rFonts w:ascii="Times New Roman" w:hAnsi="Times New Roman" w:cs="Times New Roman"/>
          <w:bCs/>
          <w:sz w:val="24"/>
          <w:szCs w:val="24"/>
          <w:lang w:val="en"/>
        </w:rPr>
        <w:lastRenderedPageBreak/>
        <w:t>postcolonial thinking, nowadays, with issues such as secularism, freedom of expression, and the aftermaths of 9/11</w:t>
      </w:r>
      <w:r>
        <w:rPr>
          <w:rFonts w:ascii="Times New Roman" w:hAnsi="Times New Roman" w:cs="Times New Roman"/>
          <w:bCs/>
          <w:sz w:val="24"/>
          <w:szCs w:val="24"/>
          <w:lang w:val="en"/>
        </w:rPr>
        <w:t xml:space="preserve">, the </w:t>
      </w:r>
      <w:r w:rsidR="00F25F2A" w:rsidRPr="00F64AA1">
        <w:rPr>
          <w:rFonts w:ascii="Times New Roman" w:hAnsi="Times New Roman" w:cs="Times New Roman"/>
          <w:bCs/>
          <w:sz w:val="24"/>
          <w:szCs w:val="24"/>
          <w:lang w:val="en"/>
        </w:rPr>
        <w:t>English language in India</w:t>
      </w:r>
      <w:r>
        <w:rPr>
          <w:rFonts w:ascii="Times New Roman" w:hAnsi="Times New Roman" w:cs="Times New Roman"/>
          <w:bCs/>
          <w:sz w:val="24"/>
          <w:szCs w:val="24"/>
          <w:lang w:val="en"/>
        </w:rPr>
        <w:t xml:space="preserve"> continues to be seen</w:t>
      </w:r>
      <w:r w:rsidR="00F25F2A" w:rsidRPr="00F64AA1">
        <w:rPr>
          <w:rFonts w:ascii="Times New Roman" w:hAnsi="Times New Roman" w:cs="Times New Roman"/>
          <w:bCs/>
          <w:sz w:val="24"/>
          <w:szCs w:val="24"/>
          <w:lang w:val="en"/>
        </w:rPr>
        <w:t xml:space="preserve"> as the language of Western imperialism, part of a centuries-old system of oppression</w:t>
      </w:r>
      <w:r w:rsidR="002A2291">
        <w:rPr>
          <w:rFonts w:ascii="Times New Roman" w:hAnsi="Times New Roman" w:cs="Times New Roman"/>
          <w:bCs/>
          <w:sz w:val="24"/>
          <w:szCs w:val="24"/>
          <w:lang w:val="en"/>
        </w:rPr>
        <w:t xml:space="preserve">, </w:t>
      </w:r>
      <w:r w:rsidR="00431316">
        <w:rPr>
          <w:rFonts w:ascii="Times New Roman" w:hAnsi="Times New Roman" w:cs="Times New Roman"/>
          <w:bCs/>
          <w:sz w:val="24"/>
          <w:szCs w:val="24"/>
          <w:lang w:val="en"/>
        </w:rPr>
        <w:t>double edged a</w:t>
      </w:r>
      <w:r w:rsidR="002A2291">
        <w:rPr>
          <w:rFonts w:ascii="Times New Roman" w:hAnsi="Times New Roman" w:cs="Times New Roman"/>
          <w:bCs/>
          <w:sz w:val="24"/>
          <w:szCs w:val="24"/>
          <w:lang w:val="en"/>
        </w:rPr>
        <w:t xml:space="preserve"> marker of elitism </w:t>
      </w:r>
      <w:r w:rsidR="00431316">
        <w:rPr>
          <w:rFonts w:ascii="Times New Roman" w:hAnsi="Times New Roman" w:cs="Times New Roman"/>
          <w:bCs/>
          <w:sz w:val="24"/>
          <w:szCs w:val="24"/>
          <w:lang w:val="en"/>
        </w:rPr>
        <w:t>while susceptible to accusations of servility and inauthenticity</w:t>
      </w:r>
      <w:r>
        <w:rPr>
          <w:rFonts w:ascii="Times New Roman" w:hAnsi="Times New Roman" w:cs="Times New Roman"/>
          <w:bCs/>
          <w:sz w:val="24"/>
          <w:szCs w:val="24"/>
          <w:lang w:val="en"/>
        </w:rPr>
        <w:t xml:space="preserve">. However, </w:t>
      </w:r>
      <w:r w:rsidRPr="00F64AA1">
        <w:rPr>
          <w:rFonts w:ascii="Times New Roman" w:hAnsi="Times New Roman" w:cs="Times New Roman"/>
          <w:bCs/>
          <w:sz w:val="24"/>
          <w:szCs w:val="24"/>
          <w:lang w:val="en"/>
        </w:rPr>
        <w:t>in the context of today’s India</w:t>
      </w:r>
      <w:r>
        <w:rPr>
          <w:rFonts w:ascii="Times New Roman" w:hAnsi="Times New Roman" w:cs="Times New Roman"/>
          <w:bCs/>
          <w:sz w:val="24"/>
          <w:szCs w:val="24"/>
          <w:lang w:val="en"/>
        </w:rPr>
        <w:t xml:space="preserve"> it is </w:t>
      </w:r>
      <w:r w:rsidR="00AE0AD2">
        <w:rPr>
          <w:rFonts w:ascii="Times New Roman" w:hAnsi="Times New Roman" w:cs="Times New Roman"/>
          <w:bCs/>
          <w:sz w:val="24"/>
          <w:szCs w:val="24"/>
          <w:lang w:val="en"/>
        </w:rPr>
        <w:t>increasingly regarded</w:t>
      </w:r>
      <w:r>
        <w:rPr>
          <w:rFonts w:ascii="Times New Roman" w:hAnsi="Times New Roman" w:cs="Times New Roman"/>
          <w:bCs/>
          <w:sz w:val="24"/>
          <w:szCs w:val="24"/>
          <w:lang w:val="en"/>
        </w:rPr>
        <w:t xml:space="preserve"> as</w:t>
      </w:r>
      <w:r w:rsidR="00F25F2A" w:rsidRPr="00F64AA1">
        <w:rPr>
          <w:rFonts w:ascii="Times New Roman" w:hAnsi="Times New Roman" w:cs="Times New Roman"/>
          <w:bCs/>
          <w:sz w:val="24"/>
          <w:szCs w:val="24"/>
          <w:lang w:val="en"/>
        </w:rPr>
        <w:t xml:space="preserve"> cultural capital, when considered in association with the socio-economic capital </w:t>
      </w:r>
      <w:r w:rsidR="009074EF">
        <w:rPr>
          <w:rFonts w:ascii="Times New Roman" w:hAnsi="Times New Roman" w:cs="Times New Roman"/>
          <w:bCs/>
          <w:sz w:val="24"/>
          <w:szCs w:val="24"/>
          <w:lang w:val="en"/>
        </w:rPr>
        <w:t xml:space="preserve">with </w:t>
      </w:r>
      <w:r w:rsidR="00F25F2A" w:rsidRPr="00F64AA1">
        <w:rPr>
          <w:rFonts w:ascii="Times New Roman" w:hAnsi="Times New Roman" w:cs="Times New Roman"/>
          <w:bCs/>
          <w:sz w:val="24"/>
          <w:szCs w:val="24"/>
          <w:lang w:val="en"/>
        </w:rPr>
        <w:t>which it can be exchanged.</w:t>
      </w:r>
      <w:r w:rsidR="00826C6D">
        <w:rPr>
          <w:rFonts w:ascii="Times New Roman" w:hAnsi="Times New Roman" w:cs="Times New Roman"/>
          <w:bCs/>
          <w:sz w:val="24"/>
          <w:szCs w:val="24"/>
          <w:lang w:val="en"/>
        </w:rPr>
        <w:t xml:space="preserve"> </w:t>
      </w:r>
      <w:r w:rsidR="00431316">
        <w:rPr>
          <w:rFonts w:ascii="Times New Roman" w:hAnsi="Times New Roman" w:cs="Times New Roman"/>
          <w:bCs/>
          <w:sz w:val="24"/>
          <w:szCs w:val="24"/>
          <w:lang w:val="en"/>
        </w:rPr>
        <w:t>In fact, English in India is such a potent class marker that Dasgupta feels the need to include a clear</w:t>
      </w:r>
      <w:r w:rsidR="00826C6D">
        <w:rPr>
          <w:rFonts w:ascii="Times New Roman" w:hAnsi="Times New Roman" w:cs="Times New Roman"/>
          <w:bCs/>
          <w:sz w:val="24"/>
          <w:szCs w:val="24"/>
          <w:lang w:val="en"/>
        </w:rPr>
        <w:t xml:space="preserve"> disclaimer in </w:t>
      </w:r>
      <w:r w:rsidR="00826C6D" w:rsidRPr="00826C6D">
        <w:rPr>
          <w:rFonts w:ascii="Times New Roman" w:hAnsi="Times New Roman" w:cs="Times New Roman"/>
          <w:bCs/>
          <w:i/>
          <w:sz w:val="24"/>
          <w:szCs w:val="24"/>
          <w:lang w:val="en"/>
        </w:rPr>
        <w:t>Capital</w:t>
      </w:r>
      <w:r w:rsidR="00826C6D">
        <w:rPr>
          <w:rFonts w:ascii="Times New Roman" w:hAnsi="Times New Roman" w:cs="Times New Roman"/>
          <w:bCs/>
          <w:sz w:val="24"/>
          <w:szCs w:val="24"/>
          <w:lang w:val="en"/>
        </w:rPr>
        <w:t>’s ‘Note to the Reader’</w:t>
      </w:r>
      <w:r w:rsidR="00431316">
        <w:rPr>
          <w:rFonts w:ascii="Times New Roman" w:hAnsi="Times New Roman" w:cs="Times New Roman"/>
          <w:bCs/>
          <w:sz w:val="24"/>
          <w:szCs w:val="24"/>
          <w:lang w:val="en"/>
        </w:rPr>
        <w:t>, flagging up overtly that he has deliberately flattened out the contours of class by standardising the English</w:t>
      </w:r>
      <w:r w:rsidR="003C4FED">
        <w:rPr>
          <w:rFonts w:ascii="Times New Roman" w:hAnsi="Times New Roman" w:cs="Times New Roman"/>
          <w:bCs/>
          <w:sz w:val="24"/>
          <w:szCs w:val="24"/>
          <w:lang w:val="en"/>
        </w:rPr>
        <w:t xml:space="preserve"> language:</w:t>
      </w:r>
    </w:p>
    <w:p w14:paraId="4CC702F1" w14:textId="122C88EA" w:rsidR="00FF1493" w:rsidRDefault="00826C6D" w:rsidP="00787C3E">
      <w:pPr>
        <w:shd w:val="clear" w:color="auto" w:fill="FFFFFF"/>
        <w:spacing w:before="240" w:after="0" w:line="360" w:lineRule="auto"/>
        <w:ind w:left="708"/>
        <w:jc w:val="both"/>
        <w:rPr>
          <w:rFonts w:ascii="Times New Roman" w:eastAsia="Times New Roman" w:hAnsi="Times New Roman" w:cs="Times New Roman"/>
          <w:sz w:val="24"/>
          <w:szCs w:val="24"/>
          <w:lang w:val="en-GB" w:eastAsia="en-GB"/>
        </w:rPr>
      </w:pPr>
      <w:r w:rsidRPr="00826C6D">
        <w:rPr>
          <w:rFonts w:ascii="Times New Roman" w:eastAsia="Times New Roman" w:hAnsi="Times New Roman" w:cs="Times New Roman"/>
          <w:sz w:val="24"/>
          <w:szCs w:val="24"/>
          <w:lang w:val="en-GB" w:eastAsia="en-GB"/>
        </w:rPr>
        <w:t>In a place – and a world – where a person’s intellectual power is judged so much on the basis of their facility with the English language, I have chosen to make all characters in this book speak the same, standard, English so that their widely differing relationships to this language do not themselves become the issue.</w:t>
      </w:r>
      <w:r>
        <w:rPr>
          <w:rStyle w:val="EndnoteReference"/>
          <w:rFonts w:ascii="Times New Roman" w:eastAsia="Times New Roman" w:hAnsi="Times New Roman" w:cs="Times New Roman"/>
          <w:sz w:val="24"/>
          <w:szCs w:val="24"/>
          <w:lang w:val="en-GB" w:eastAsia="en-GB"/>
        </w:rPr>
        <w:endnoteReference w:id="84"/>
      </w:r>
      <w:r w:rsidRPr="00826C6D">
        <w:rPr>
          <w:rFonts w:ascii="Times New Roman" w:eastAsia="Times New Roman" w:hAnsi="Times New Roman" w:cs="Times New Roman"/>
          <w:sz w:val="24"/>
          <w:szCs w:val="24"/>
          <w:lang w:val="en-GB" w:eastAsia="en-GB"/>
        </w:rPr>
        <w:t xml:space="preserve"> </w:t>
      </w:r>
    </w:p>
    <w:p w14:paraId="01CD25DF" w14:textId="655A65A8" w:rsidR="00BE774B" w:rsidRDefault="00BE774B" w:rsidP="003C4FED">
      <w:pPr>
        <w:shd w:val="clear" w:color="auto" w:fill="FFFFFF"/>
        <w:spacing w:before="240"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Dasgupta reflects upon the cultural capital English had for Indian anglophiles such as his </w:t>
      </w:r>
      <w:r w:rsidR="004039BD">
        <w:rPr>
          <w:rFonts w:ascii="Times New Roman" w:eastAsia="Times New Roman" w:hAnsi="Times New Roman" w:cs="Times New Roman"/>
          <w:sz w:val="24"/>
          <w:szCs w:val="24"/>
          <w:lang w:val="en-GB" w:eastAsia="en-GB"/>
        </w:rPr>
        <w:t>grand</w:t>
      </w:r>
      <w:r>
        <w:rPr>
          <w:rFonts w:ascii="Times New Roman" w:eastAsia="Times New Roman" w:hAnsi="Times New Roman" w:cs="Times New Roman"/>
          <w:sz w:val="24"/>
          <w:szCs w:val="24"/>
          <w:lang w:val="en-GB" w:eastAsia="en-GB"/>
        </w:rPr>
        <w:t xml:space="preserve">father but which was inextricably bound with </w:t>
      </w:r>
      <w:r w:rsidRPr="00BE774B">
        <w:rPr>
          <w:rFonts w:ascii="Times New Roman" w:eastAsia="Times New Roman" w:hAnsi="Times New Roman" w:cs="Times New Roman"/>
          <w:sz w:val="24"/>
          <w:szCs w:val="24"/>
          <w:lang w:val="en-GB" w:eastAsia="en-GB"/>
        </w:rPr>
        <w:t>subalternity</w:t>
      </w:r>
      <w:r>
        <w:rPr>
          <w:rFonts w:ascii="Times New Roman" w:eastAsia="Times New Roman" w:hAnsi="Times New Roman" w:cs="Times New Roman"/>
          <w:sz w:val="24"/>
          <w:szCs w:val="24"/>
          <w:lang w:val="en-GB" w:eastAsia="en-GB"/>
        </w:rPr>
        <w:t>:</w:t>
      </w:r>
      <w:r w:rsidR="003C4FED">
        <w:rPr>
          <w:rFonts w:ascii="Times New Roman" w:eastAsia="Times New Roman" w:hAnsi="Times New Roman" w:cs="Times New Roman"/>
          <w:sz w:val="24"/>
          <w:szCs w:val="24"/>
          <w:lang w:val="en-GB" w:eastAsia="en-GB"/>
        </w:rPr>
        <w:t xml:space="preserve"> ‘</w:t>
      </w:r>
      <w:r w:rsidRPr="00BE774B">
        <w:rPr>
          <w:rFonts w:ascii="Times New Roman" w:eastAsia="Times New Roman" w:hAnsi="Times New Roman" w:cs="Times New Roman"/>
          <w:sz w:val="24"/>
          <w:szCs w:val="24"/>
          <w:lang w:val="en-GB" w:eastAsia="en-GB"/>
        </w:rPr>
        <w:t xml:space="preserve">My grandfather was an anglophile. His most prominent theory of child-rearing was: </w:t>
      </w:r>
      <w:r w:rsidR="00DC5904">
        <w:rPr>
          <w:rFonts w:ascii="Times New Roman" w:eastAsia="Times New Roman" w:hAnsi="Times New Roman" w:cs="Times New Roman"/>
          <w:sz w:val="24"/>
          <w:szCs w:val="24"/>
          <w:lang w:val="en-GB" w:eastAsia="en-GB"/>
        </w:rPr>
        <w:t>“</w:t>
      </w:r>
      <w:r w:rsidRPr="00BE774B">
        <w:rPr>
          <w:rFonts w:ascii="Times New Roman" w:eastAsia="Times New Roman" w:hAnsi="Times New Roman" w:cs="Times New Roman"/>
          <w:sz w:val="24"/>
          <w:szCs w:val="24"/>
          <w:lang w:val="en-GB" w:eastAsia="en-GB"/>
        </w:rPr>
        <w:t>They must speak English</w:t>
      </w:r>
      <w:r w:rsidR="00DC5904">
        <w:rPr>
          <w:rFonts w:ascii="Times New Roman" w:eastAsia="Times New Roman" w:hAnsi="Times New Roman" w:cs="Times New Roman"/>
          <w:sz w:val="24"/>
          <w:szCs w:val="24"/>
          <w:lang w:val="en-GB" w:eastAsia="en-GB"/>
        </w:rPr>
        <w:t xml:space="preserve">”. </w:t>
      </w:r>
      <w:r w:rsidRPr="00BE774B">
        <w:rPr>
          <w:rFonts w:ascii="Times New Roman" w:eastAsia="Times New Roman" w:hAnsi="Times New Roman" w:cs="Times New Roman"/>
          <w:sz w:val="24"/>
          <w:szCs w:val="24"/>
          <w:lang w:val="en-GB" w:eastAsia="en-GB"/>
        </w:rPr>
        <w:t>He demanded English at the dinner table and, when away from home, wrote letters in English to his children in an elegant, fussy hand.</w:t>
      </w:r>
      <w:r w:rsidR="00DC5904">
        <w:rPr>
          <w:rFonts w:ascii="Times New Roman" w:eastAsia="Times New Roman" w:hAnsi="Times New Roman" w:cs="Times New Roman"/>
          <w:sz w:val="24"/>
          <w:szCs w:val="24"/>
          <w:lang w:val="en-GB" w:eastAsia="en-GB"/>
        </w:rPr>
        <w:t>’</w:t>
      </w:r>
      <w:r w:rsidR="002C6236">
        <w:rPr>
          <w:rStyle w:val="EndnoteReference"/>
          <w:rFonts w:ascii="Times New Roman" w:eastAsia="Times New Roman" w:hAnsi="Times New Roman" w:cs="Times New Roman"/>
          <w:sz w:val="24"/>
          <w:szCs w:val="24"/>
          <w:lang w:val="en-GB" w:eastAsia="en-GB"/>
        </w:rPr>
        <w:endnoteReference w:id="85"/>
      </w:r>
    </w:p>
    <w:p w14:paraId="2BA23D7C" w14:textId="4DF31593" w:rsidR="004039BD" w:rsidRDefault="00B03B55" w:rsidP="00CA0356">
      <w:pPr>
        <w:shd w:val="clear" w:color="auto" w:fill="FFFFFF"/>
        <w:spacing w:before="240"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Kapur’s </w:t>
      </w:r>
      <w:r w:rsidR="009074EF">
        <w:rPr>
          <w:rFonts w:ascii="Times New Roman" w:eastAsia="Times New Roman" w:hAnsi="Times New Roman" w:cs="Times New Roman"/>
          <w:sz w:val="24"/>
          <w:szCs w:val="24"/>
          <w:lang w:val="en-GB" w:eastAsia="en-GB"/>
        </w:rPr>
        <w:t>writing also muses on the use of English in India, specifically</w:t>
      </w:r>
      <w:r w:rsidR="003E7398">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on the Americani</w:t>
      </w:r>
      <w:r w:rsidR="003C4FED">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 xml:space="preserve">ation of India, </w:t>
      </w:r>
      <w:r w:rsidR="003E7398">
        <w:rPr>
          <w:rFonts w:ascii="Times New Roman" w:eastAsia="Times New Roman" w:hAnsi="Times New Roman" w:cs="Times New Roman"/>
          <w:sz w:val="24"/>
          <w:szCs w:val="24"/>
          <w:lang w:val="en-GB" w:eastAsia="en-GB"/>
        </w:rPr>
        <w:t xml:space="preserve">where he equates the shift of aspiration from </w:t>
      </w:r>
      <w:r w:rsidR="003C4FED">
        <w:rPr>
          <w:rFonts w:ascii="Times New Roman" w:eastAsia="Times New Roman" w:hAnsi="Times New Roman" w:cs="Times New Roman"/>
          <w:sz w:val="24"/>
          <w:szCs w:val="24"/>
          <w:lang w:val="en-GB" w:eastAsia="en-GB"/>
        </w:rPr>
        <w:t xml:space="preserve">British </w:t>
      </w:r>
      <w:r w:rsidR="003E7398">
        <w:rPr>
          <w:rFonts w:ascii="Times New Roman" w:eastAsia="Times New Roman" w:hAnsi="Times New Roman" w:cs="Times New Roman"/>
          <w:sz w:val="24"/>
          <w:szCs w:val="24"/>
          <w:lang w:val="en-GB" w:eastAsia="en-GB"/>
        </w:rPr>
        <w:t>English to American English with the shift of aspirations in a neo-liberalised India for economic advancement, not merely social mobility:</w:t>
      </w:r>
    </w:p>
    <w:p w14:paraId="2876BD8B" w14:textId="77A453FF" w:rsidR="004039BD" w:rsidRDefault="004039BD" w:rsidP="00CA0356">
      <w:pPr>
        <w:shd w:val="clear" w:color="auto" w:fill="FFFFFF"/>
        <w:spacing w:before="240" w:after="0" w:line="360" w:lineRule="auto"/>
        <w:ind w:left="708"/>
        <w:jc w:val="both"/>
        <w:rPr>
          <w:rFonts w:ascii="Times New Roman" w:eastAsia="Times New Roman" w:hAnsi="Times New Roman" w:cs="Times New Roman"/>
          <w:sz w:val="24"/>
          <w:szCs w:val="24"/>
          <w:lang w:val="en-GB" w:eastAsia="en-GB"/>
        </w:rPr>
      </w:pPr>
      <w:r w:rsidRPr="004039BD">
        <w:rPr>
          <w:rFonts w:ascii="Times New Roman" w:eastAsia="Times New Roman" w:hAnsi="Times New Roman" w:cs="Times New Roman"/>
          <w:sz w:val="24"/>
          <w:szCs w:val="24"/>
          <w:lang w:val="en-GB" w:eastAsia="en-GB"/>
        </w:rPr>
        <w:t>Young Indians were learning to speak like Americans, too. They attended accent</w:t>
      </w:r>
      <w:r>
        <w:rPr>
          <w:rFonts w:ascii="Times New Roman" w:eastAsia="Times New Roman" w:hAnsi="Times New Roman" w:cs="Times New Roman"/>
          <w:sz w:val="24"/>
          <w:szCs w:val="24"/>
          <w:lang w:val="en-GB" w:eastAsia="en-GB"/>
        </w:rPr>
        <w:t>-</w:t>
      </w:r>
      <w:r w:rsidRPr="004039BD">
        <w:rPr>
          <w:rFonts w:ascii="Times New Roman" w:eastAsia="Times New Roman" w:hAnsi="Times New Roman" w:cs="Times New Roman"/>
          <w:sz w:val="24"/>
          <w:szCs w:val="24"/>
          <w:lang w:val="en-GB" w:eastAsia="en-GB"/>
        </w:rPr>
        <w:t>training</w:t>
      </w:r>
      <w:r>
        <w:rPr>
          <w:rFonts w:ascii="Times New Roman" w:eastAsia="Times New Roman" w:hAnsi="Times New Roman" w:cs="Times New Roman"/>
          <w:sz w:val="24"/>
          <w:szCs w:val="24"/>
          <w:lang w:val="en-GB" w:eastAsia="en-GB"/>
        </w:rPr>
        <w:t xml:space="preserve"> </w:t>
      </w:r>
      <w:r w:rsidRPr="004039BD">
        <w:rPr>
          <w:rFonts w:ascii="Times New Roman" w:eastAsia="Times New Roman" w:hAnsi="Times New Roman" w:cs="Times New Roman"/>
          <w:sz w:val="24"/>
          <w:szCs w:val="24"/>
          <w:lang w:val="en-GB" w:eastAsia="en-GB"/>
        </w:rPr>
        <w:t xml:space="preserve">sessions at work. </w:t>
      </w:r>
      <w:r>
        <w:rPr>
          <w:rFonts w:ascii="Times New Roman" w:eastAsia="Times New Roman" w:hAnsi="Times New Roman" w:cs="Times New Roman"/>
          <w:sz w:val="24"/>
          <w:szCs w:val="24"/>
          <w:lang w:val="en-GB" w:eastAsia="en-GB"/>
        </w:rPr>
        <w:t xml:space="preserve">(…) </w:t>
      </w:r>
      <w:r w:rsidRPr="004039BD">
        <w:rPr>
          <w:rFonts w:ascii="Times New Roman" w:eastAsia="Times New Roman" w:hAnsi="Times New Roman" w:cs="Times New Roman"/>
          <w:sz w:val="24"/>
          <w:szCs w:val="24"/>
          <w:lang w:val="en-GB" w:eastAsia="en-GB"/>
        </w:rPr>
        <w:t>Even television advertisements had changed. I noticed soon after returning that the</w:t>
      </w:r>
      <w:r>
        <w:rPr>
          <w:rFonts w:ascii="Times New Roman" w:eastAsia="Times New Roman" w:hAnsi="Times New Roman" w:cs="Times New Roman"/>
          <w:sz w:val="24"/>
          <w:szCs w:val="24"/>
          <w:lang w:val="en-GB" w:eastAsia="en-GB"/>
        </w:rPr>
        <w:t xml:space="preserve"> </w:t>
      </w:r>
      <w:r w:rsidRPr="004039BD">
        <w:rPr>
          <w:rFonts w:ascii="Times New Roman" w:eastAsia="Times New Roman" w:hAnsi="Times New Roman" w:cs="Times New Roman"/>
          <w:sz w:val="24"/>
          <w:szCs w:val="24"/>
          <w:lang w:val="en-GB" w:eastAsia="en-GB"/>
        </w:rPr>
        <w:t>old polished English accents had given way to angled American voices. The aspirations of</w:t>
      </w:r>
      <w:r>
        <w:rPr>
          <w:rFonts w:ascii="Times New Roman" w:eastAsia="Times New Roman" w:hAnsi="Times New Roman" w:cs="Times New Roman"/>
          <w:sz w:val="24"/>
          <w:szCs w:val="24"/>
          <w:lang w:val="en-GB" w:eastAsia="en-GB"/>
        </w:rPr>
        <w:t xml:space="preserve"> </w:t>
      </w:r>
      <w:r w:rsidRPr="004039BD">
        <w:rPr>
          <w:rFonts w:ascii="Times New Roman" w:eastAsia="Times New Roman" w:hAnsi="Times New Roman" w:cs="Times New Roman"/>
          <w:sz w:val="24"/>
          <w:szCs w:val="24"/>
          <w:lang w:val="en-GB" w:eastAsia="en-GB"/>
        </w:rPr>
        <w:t>Indian consumers had shifted; the old longing for the colonial metropolis had been</w:t>
      </w:r>
      <w:r>
        <w:rPr>
          <w:rFonts w:ascii="Times New Roman" w:eastAsia="Times New Roman" w:hAnsi="Times New Roman" w:cs="Times New Roman"/>
          <w:sz w:val="24"/>
          <w:szCs w:val="24"/>
          <w:lang w:val="en-GB" w:eastAsia="en-GB"/>
        </w:rPr>
        <w:t xml:space="preserve"> </w:t>
      </w:r>
      <w:r w:rsidRPr="004039BD">
        <w:rPr>
          <w:rFonts w:ascii="Times New Roman" w:eastAsia="Times New Roman" w:hAnsi="Times New Roman" w:cs="Times New Roman"/>
          <w:sz w:val="24"/>
          <w:szCs w:val="24"/>
          <w:lang w:val="en-GB" w:eastAsia="en-GB"/>
        </w:rPr>
        <w:t>replaced by the temptations of a new empire.</w:t>
      </w:r>
      <w:r>
        <w:rPr>
          <w:rStyle w:val="EndnoteReference"/>
          <w:rFonts w:ascii="Times New Roman" w:eastAsia="Times New Roman" w:hAnsi="Times New Roman" w:cs="Times New Roman"/>
          <w:sz w:val="24"/>
          <w:szCs w:val="24"/>
          <w:lang w:val="en-GB" w:eastAsia="en-GB"/>
        </w:rPr>
        <w:endnoteReference w:id="86"/>
      </w:r>
    </w:p>
    <w:p w14:paraId="726D7B13" w14:textId="24C89666" w:rsidR="003A6D16" w:rsidRDefault="00AE0AD2" w:rsidP="00CA0356">
      <w:pPr>
        <w:shd w:val="clear" w:color="auto" w:fill="FFFFFF"/>
        <w:spacing w:before="240"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Postcolonial writers like Dasgupta and Kapur find themselves having to negotiate linguistic landscapes which are clearly uneven, fluid, changeable. </w:t>
      </w:r>
      <w:r w:rsidR="004039BD">
        <w:rPr>
          <w:rFonts w:ascii="Times New Roman" w:eastAsia="Times New Roman" w:hAnsi="Times New Roman" w:cs="Times New Roman"/>
          <w:sz w:val="24"/>
          <w:szCs w:val="24"/>
          <w:lang w:val="en-GB" w:eastAsia="en-GB"/>
        </w:rPr>
        <w:t xml:space="preserve">As </w:t>
      </w:r>
      <w:r w:rsidR="00B072E9">
        <w:rPr>
          <w:rFonts w:ascii="Times New Roman" w:eastAsia="Times New Roman" w:hAnsi="Times New Roman" w:cs="Times New Roman"/>
          <w:sz w:val="24"/>
          <w:szCs w:val="24"/>
          <w:lang w:val="en-GB" w:eastAsia="en-GB"/>
        </w:rPr>
        <w:t xml:space="preserve">in the case of </w:t>
      </w:r>
      <w:r w:rsidR="00B072E9">
        <w:rPr>
          <w:rFonts w:ascii="Times New Roman" w:eastAsia="Times New Roman" w:hAnsi="Times New Roman" w:cs="Times New Roman"/>
          <w:sz w:val="24"/>
          <w:szCs w:val="24"/>
          <w:lang w:val="en-GB" w:eastAsia="en-GB"/>
        </w:rPr>
        <w:lastRenderedPageBreak/>
        <w:t>Rushdie, the</w:t>
      </w:r>
      <w:r w:rsidR="00B072E9" w:rsidRPr="00B072E9">
        <w:rPr>
          <w:rFonts w:ascii="Times New Roman" w:eastAsia="Times New Roman" w:hAnsi="Times New Roman" w:cs="Times New Roman"/>
          <w:sz w:val="24"/>
          <w:szCs w:val="24"/>
          <w:lang w:val="en-GB" w:eastAsia="en-GB"/>
        </w:rPr>
        <w:t xml:space="preserve"> self-described precursor of imaginary homelands</w:t>
      </w:r>
      <w:r w:rsidR="00B072E9">
        <w:rPr>
          <w:rFonts w:ascii="Times New Roman" w:eastAsia="Times New Roman" w:hAnsi="Times New Roman" w:cs="Times New Roman"/>
          <w:sz w:val="24"/>
          <w:szCs w:val="24"/>
          <w:lang w:val="en-GB" w:eastAsia="en-GB"/>
        </w:rPr>
        <w:t xml:space="preserve"> in IWE, </w:t>
      </w:r>
      <w:r w:rsidR="003A2726" w:rsidRPr="00C12763">
        <w:rPr>
          <w:rFonts w:ascii="Times New Roman" w:eastAsia="Times New Roman" w:hAnsi="Times New Roman" w:cs="Times New Roman"/>
          <w:sz w:val="24"/>
          <w:szCs w:val="24"/>
          <w:lang w:val="en-GB" w:eastAsia="en-GB"/>
        </w:rPr>
        <w:t xml:space="preserve">Dasgupta’s and, to a lesser extent, Kapur’s </w:t>
      </w:r>
      <w:r w:rsidR="003A6D16">
        <w:rPr>
          <w:rFonts w:ascii="Times New Roman" w:eastAsia="Times New Roman" w:hAnsi="Times New Roman" w:cs="Times New Roman"/>
          <w:sz w:val="24"/>
          <w:szCs w:val="24"/>
          <w:lang w:val="en-GB" w:eastAsia="en-GB"/>
        </w:rPr>
        <w:t>use of the English</w:t>
      </w:r>
      <w:r w:rsidR="00822190">
        <w:rPr>
          <w:rFonts w:ascii="Times New Roman" w:eastAsia="Times New Roman" w:hAnsi="Times New Roman" w:cs="Times New Roman"/>
          <w:sz w:val="24"/>
          <w:szCs w:val="24"/>
          <w:lang w:val="en-GB" w:eastAsia="en-GB"/>
        </w:rPr>
        <w:t>,</w:t>
      </w:r>
      <w:r w:rsidR="003A6D16">
        <w:rPr>
          <w:rFonts w:ascii="Times New Roman" w:eastAsia="Times New Roman" w:hAnsi="Times New Roman" w:cs="Times New Roman"/>
          <w:sz w:val="24"/>
          <w:szCs w:val="24"/>
          <w:lang w:val="en-GB" w:eastAsia="en-GB"/>
        </w:rPr>
        <w:t xml:space="preserve"> language</w:t>
      </w:r>
      <w:r w:rsidR="003A6D16" w:rsidRPr="00C12763">
        <w:rPr>
          <w:rFonts w:ascii="Times New Roman" w:eastAsia="Times New Roman" w:hAnsi="Times New Roman" w:cs="Times New Roman"/>
          <w:sz w:val="24"/>
          <w:szCs w:val="24"/>
          <w:lang w:val="en-GB" w:eastAsia="en-GB"/>
        </w:rPr>
        <w:t xml:space="preserve"> </w:t>
      </w:r>
      <w:r w:rsidR="003A2726" w:rsidRPr="00C12763">
        <w:rPr>
          <w:rFonts w:ascii="Times New Roman" w:eastAsia="Times New Roman" w:hAnsi="Times New Roman" w:cs="Times New Roman"/>
          <w:sz w:val="24"/>
          <w:szCs w:val="24"/>
          <w:lang w:val="en-GB" w:eastAsia="en-GB"/>
        </w:rPr>
        <w:t xml:space="preserve">is an example of literary geographies at </w:t>
      </w:r>
      <w:r w:rsidR="00B50A8E">
        <w:rPr>
          <w:rFonts w:ascii="Times New Roman" w:eastAsia="Times New Roman" w:hAnsi="Times New Roman" w:cs="Times New Roman"/>
          <w:sz w:val="24"/>
          <w:szCs w:val="24"/>
          <w:lang w:val="en-GB" w:eastAsia="en-GB"/>
        </w:rPr>
        <w:t>their</w:t>
      </w:r>
      <w:r w:rsidR="00B50A8E" w:rsidRPr="00C12763">
        <w:rPr>
          <w:rFonts w:ascii="Times New Roman" w:eastAsia="Times New Roman" w:hAnsi="Times New Roman" w:cs="Times New Roman"/>
          <w:sz w:val="24"/>
          <w:szCs w:val="24"/>
          <w:lang w:val="en-GB" w:eastAsia="en-GB"/>
        </w:rPr>
        <w:t xml:space="preserve"> </w:t>
      </w:r>
      <w:r w:rsidR="003A2726" w:rsidRPr="00C12763">
        <w:rPr>
          <w:rFonts w:ascii="Times New Roman" w:eastAsia="Times New Roman" w:hAnsi="Times New Roman" w:cs="Times New Roman"/>
          <w:sz w:val="24"/>
          <w:szCs w:val="24"/>
          <w:lang w:val="en-GB" w:eastAsia="en-GB"/>
        </w:rPr>
        <w:t xml:space="preserve">most effective, where the imagined terrain is conveyed in an experiential manner, immersing the reader in that ambience, in </w:t>
      </w:r>
      <w:r w:rsidR="003C4FED" w:rsidRPr="00C12763">
        <w:rPr>
          <w:rFonts w:ascii="Times New Roman" w:eastAsia="Times New Roman" w:hAnsi="Times New Roman" w:cs="Times New Roman"/>
          <w:sz w:val="24"/>
          <w:szCs w:val="24"/>
          <w:lang w:val="en-GB" w:eastAsia="en-GB"/>
        </w:rPr>
        <w:t>th</w:t>
      </w:r>
      <w:r w:rsidR="003C4FED">
        <w:rPr>
          <w:rFonts w:ascii="Times New Roman" w:eastAsia="Times New Roman" w:hAnsi="Times New Roman" w:cs="Times New Roman"/>
          <w:sz w:val="24"/>
          <w:szCs w:val="24"/>
          <w:lang w:val="en-GB" w:eastAsia="en-GB"/>
        </w:rPr>
        <w:t>e</w:t>
      </w:r>
      <w:r w:rsidR="003C4FED" w:rsidRPr="00C12763">
        <w:rPr>
          <w:rFonts w:ascii="Times New Roman" w:eastAsia="Times New Roman" w:hAnsi="Times New Roman" w:cs="Times New Roman"/>
          <w:sz w:val="24"/>
          <w:szCs w:val="24"/>
          <w:lang w:val="en-GB" w:eastAsia="en-GB"/>
        </w:rPr>
        <w:t xml:space="preserve"> </w:t>
      </w:r>
      <w:r w:rsidR="003A2726" w:rsidRPr="00C12763">
        <w:rPr>
          <w:rFonts w:ascii="Times New Roman" w:eastAsia="Times New Roman" w:hAnsi="Times New Roman" w:cs="Times New Roman"/>
          <w:sz w:val="24"/>
          <w:szCs w:val="24"/>
          <w:lang w:val="en-GB" w:eastAsia="en-GB"/>
        </w:rPr>
        <w:t>immediacy of</w:t>
      </w:r>
      <w:r w:rsidR="003C4FED" w:rsidRPr="003C4FED">
        <w:rPr>
          <w:rFonts w:ascii="Times New Roman" w:eastAsia="Times New Roman" w:hAnsi="Times New Roman" w:cs="Times New Roman"/>
          <w:sz w:val="24"/>
          <w:szCs w:val="24"/>
          <w:lang w:val="en-GB" w:eastAsia="en-GB"/>
        </w:rPr>
        <w:t xml:space="preserve"> </w:t>
      </w:r>
      <w:r w:rsidR="003C4FED" w:rsidRPr="00C12763">
        <w:rPr>
          <w:rFonts w:ascii="Times New Roman" w:eastAsia="Times New Roman" w:hAnsi="Times New Roman" w:cs="Times New Roman"/>
          <w:sz w:val="24"/>
          <w:szCs w:val="24"/>
          <w:lang w:val="en-GB" w:eastAsia="en-GB"/>
        </w:rPr>
        <w:t>Delhi</w:t>
      </w:r>
      <w:r w:rsidR="003A2726" w:rsidRPr="00C12763">
        <w:rPr>
          <w:rFonts w:ascii="Times New Roman" w:eastAsia="Times New Roman" w:hAnsi="Times New Roman" w:cs="Times New Roman"/>
          <w:sz w:val="24"/>
          <w:szCs w:val="24"/>
          <w:lang w:val="en-GB" w:eastAsia="en-GB"/>
        </w:rPr>
        <w:t xml:space="preserve">, in this particular case. </w:t>
      </w:r>
      <w:r>
        <w:rPr>
          <w:rFonts w:ascii="Times New Roman" w:eastAsia="Times New Roman" w:hAnsi="Times New Roman" w:cs="Times New Roman"/>
          <w:sz w:val="24"/>
          <w:szCs w:val="24"/>
          <w:lang w:val="en-GB" w:eastAsia="en-GB"/>
        </w:rPr>
        <w:t xml:space="preserve">Their intervention into </w:t>
      </w:r>
      <w:r w:rsidR="00C14144">
        <w:rPr>
          <w:rFonts w:ascii="Times New Roman" w:eastAsia="Times New Roman" w:hAnsi="Times New Roman" w:cs="Times New Roman"/>
          <w:sz w:val="24"/>
          <w:szCs w:val="24"/>
          <w:lang w:val="en-GB" w:eastAsia="en-GB"/>
        </w:rPr>
        <w:t>l</w:t>
      </w:r>
      <w:r>
        <w:rPr>
          <w:rFonts w:ascii="Times New Roman" w:eastAsia="Times New Roman" w:hAnsi="Times New Roman" w:cs="Times New Roman"/>
          <w:sz w:val="24"/>
          <w:szCs w:val="24"/>
          <w:lang w:val="en-GB" w:eastAsia="en-GB"/>
        </w:rPr>
        <w:t xml:space="preserve">iterary </w:t>
      </w:r>
      <w:r w:rsidR="00C14144">
        <w:rPr>
          <w:rFonts w:ascii="Times New Roman" w:eastAsia="Times New Roman" w:hAnsi="Times New Roman" w:cs="Times New Roman"/>
          <w:sz w:val="24"/>
          <w:szCs w:val="24"/>
          <w:lang w:val="en-GB" w:eastAsia="en-GB"/>
        </w:rPr>
        <w:t>g</w:t>
      </w:r>
      <w:r>
        <w:rPr>
          <w:rFonts w:ascii="Times New Roman" w:eastAsia="Times New Roman" w:hAnsi="Times New Roman" w:cs="Times New Roman"/>
          <w:sz w:val="24"/>
          <w:szCs w:val="24"/>
          <w:lang w:val="en-GB" w:eastAsia="en-GB"/>
        </w:rPr>
        <w:t xml:space="preserve">eographies serves to flag up the power disparities that are played out in the site of struggle which the English </w:t>
      </w:r>
      <w:r w:rsidR="00C14144">
        <w:rPr>
          <w:rFonts w:ascii="Times New Roman" w:eastAsia="Times New Roman" w:hAnsi="Times New Roman" w:cs="Times New Roman"/>
          <w:sz w:val="24"/>
          <w:szCs w:val="24"/>
          <w:lang w:val="en-GB" w:eastAsia="en-GB"/>
        </w:rPr>
        <w:t>l</w:t>
      </w:r>
      <w:r>
        <w:rPr>
          <w:rFonts w:ascii="Times New Roman" w:eastAsia="Times New Roman" w:hAnsi="Times New Roman" w:cs="Times New Roman"/>
          <w:sz w:val="24"/>
          <w:szCs w:val="24"/>
          <w:lang w:val="en-GB" w:eastAsia="en-GB"/>
        </w:rPr>
        <w:t xml:space="preserve">anguage continues to be. </w:t>
      </w:r>
    </w:p>
    <w:p w14:paraId="59620399" w14:textId="77777777" w:rsidR="003A2726" w:rsidRPr="00C12763" w:rsidRDefault="003A2726" w:rsidP="003A2726">
      <w:pPr>
        <w:shd w:val="clear" w:color="auto" w:fill="FFFFFF"/>
        <w:spacing w:after="0" w:line="360" w:lineRule="auto"/>
        <w:jc w:val="both"/>
        <w:rPr>
          <w:rFonts w:ascii="Times New Roman" w:eastAsia="Times New Roman" w:hAnsi="Times New Roman" w:cs="Times New Roman"/>
          <w:sz w:val="24"/>
          <w:szCs w:val="24"/>
          <w:lang w:val="en-GB" w:eastAsia="pt-PT"/>
        </w:rPr>
      </w:pPr>
    </w:p>
    <w:p w14:paraId="4C4BA6C0" w14:textId="54D0DC7E" w:rsidR="003A2726" w:rsidRPr="00C12763" w:rsidRDefault="003A2726" w:rsidP="003A2726">
      <w:pPr>
        <w:spacing w:line="360" w:lineRule="auto"/>
        <w:rPr>
          <w:rFonts w:ascii="Times New Roman" w:eastAsia="Times New Roman" w:hAnsi="Times New Roman" w:cs="Times New Roman"/>
          <w:b/>
          <w:sz w:val="24"/>
          <w:szCs w:val="24"/>
          <w:lang w:val="en-GB" w:eastAsia="pt-PT"/>
        </w:rPr>
      </w:pPr>
      <w:r w:rsidRPr="00C12763">
        <w:rPr>
          <w:rFonts w:ascii="Times New Roman" w:eastAsia="Times New Roman" w:hAnsi="Times New Roman" w:cs="Times New Roman"/>
          <w:b/>
          <w:sz w:val="24"/>
          <w:szCs w:val="24"/>
          <w:lang w:val="en-GB" w:eastAsia="pt-PT"/>
        </w:rPr>
        <w:t>Conclusion</w:t>
      </w:r>
    </w:p>
    <w:p w14:paraId="04DAE56A" w14:textId="77777777" w:rsidR="00107E25" w:rsidRPr="00C12763" w:rsidRDefault="00107E25" w:rsidP="003A2726">
      <w:pPr>
        <w:spacing w:line="360" w:lineRule="auto"/>
        <w:jc w:val="both"/>
        <w:rPr>
          <w:rFonts w:ascii="Times New Roman" w:eastAsia="Times New Roman" w:hAnsi="Times New Roman" w:cs="Times New Roman"/>
          <w:sz w:val="24"/>
          <w:szCs w:val="24"/>
          <w:lang w:val="en-GB" w:eastAsia="pt-PT"/>
        </w:rPr>
      </w:pPr>
    </w:p>
    <w:p w14:paraId="1273142B" w14:textId="5FD07C0B" w:rsidR="003A2726" w:rsidRPr="00C12763" w:rsidRDefault="00B01E8F" w:rsidP="003A2726">
      <w:pPr>
        <w:spacing w:line="360" w:lineRule="auto"/>
        <w:jc w:val="both"/>
        <w:rPr>
          <w:rFonts w:ascii="Times New Roman" w:hAnsi="Times New Roman" w:cs="Times New Roman"/>
          <w:sz w:val="24"/>
          <w:szCs w:val="24"/>
          <w:shd w:val="clear" w:color="auto" w:fill="FFFFFF"/>
          <w:lang w:val="en-GB"/>
        </w:rPr>
      </w:pPr>
      <w:r>
        <w:rPr>
          <w:rFonts w:ascii="Times New Roman" w:eastAsia="Times New Roman" w:hAnsi="Times New Roman" w:cs="Times New Roman"/>
          <w:sz w:val="24"/>
          <w:szCs w:val="24"/>
          <w:lang w:val="en-GB" w:eastAsia="pt-PT"/>
        </w:rPr>
        <w:t>T</w:t>
      </w:r>
      <w:r w:rsidR="003A2726" w:rsidRPr="00C12763">
        <w:rPr>
          <w:rFonts w:ascii="Times New Roman" w:eastAsia="Times New Roman" w:hAnsi="Times New Roman" w:cs="Times New Roman"/>
          <w:sz w:val="24"/>
          <w:szCs w:val="24"/>
          <w:lang w:val="en-GB" w:eastAsia="pt-PT"/>
        </w:rPr>
        <w:t>h</w:t>
      </w:r>
      <w:r w:rsidR="00995D69">
        <w:rPr>
          <w:rFonts w:ascii="Times New Roman" w:eastAsia="Times New Roman" w:hAnsi="Times New Roman" w:cs="Times New Roman"/>
          <w:sz w:val="24"/>
          <w:szCs w:val="24"/>
          <w:lang w:val="en-GB" w:eastAsia="pt-PT"/>
        </w:rPr>
        <w:t>is article’s</w:t>
      </w:r>
      <w:r w:rsidR="003A2726" w:rsidRPr="00C12763">
        <w:rPr>
          <w:rFonts w:ascii="Times New Roman" w:eastAsia="Times New Roman" w:hAnsi="Times New Roman" w:cs="Times New Roman"/>
          <w:sz w:val="24"/>
          <w:szCs w:val="24"/>
          <w:lang w:val="en-GB" w:eastAsia="pt-PT"/>
        </w:rPr>
        <w:t xml:space="preserve"> case study offer</w:t>
      </w:r>
      <w:r w:rsidR="003C4FED">
        <w:rPr>
          <w:rFonts w:ascii="Times New Roman" w:eastAsia="Times New Roman" w:hAnsi="Times New Roman" w:cs="Times New Roman"/>
          <w:sz w:val="24"/>
          <w:szCs w:val="24"/>
          <w:lang w:val="en-GB" w:eastAsia="pt-PT"/>
        </w:rPr>
        <w:t>ed</w:t>
      </w:r>
      <w:r>
        <w:rPr>
          <w:rFonts w:ascii="Times New Roman" w:eastAsia="Times New Roman" w:hAnsi="Times New Roman" w:cs="Times New Roman"/>
          <w:sz w:val="24"/>
          <w:szCs w:val="24"/>
          <w:lang w:val="en-GB" w:eastAsia="pt-PT"/>
        </w:rPr>
        <w:t xml:space="preserve"> a </w:t>
      </w:r>
      <w:r w:rsidRPr="00B01E8F">
        <w:rPr>
          <w:rFonts w:ascii="Times New Roman" w:eastAsia="Times New Roman" w:hAnsi="Times New Roman" w:cs="Times New Roman"/>
          <w:sz w:val="24"/>
          <w:szCs w:val="24"/>
          <w:lang w:val="en-GB" w:eastAsia="pt-PT"/>
        </w:rPr>
        <w:t xml:space="preserve">theoretical intervention </w:t>
      </w:r>
      <w:r w:rsidR="002056BA">
        <w:rPr>
          <w:rFonts w:ascii="Times New Roman" w:eastAsia="Times New Roman" w:hAnsi="Times New Roman" w:cs="Times New Roman"/>
          <w:sz w:val="24"/>
          <w:szCs w:val="24"/>
          <w:lang w:val="en-GB" w:eastAsia="pt-PT"/>
        </w:rPr>
        <w:t xml:space="preserve">to the field of literary geographies </w:t>
      </w:r>
      <w:r w:rsidRPr="00B01E8F">
        <w:rPr>
          <w:rFonts w:ascii="Times New Roman" w:eastAsia="Times New Roman" w:hAnsi="Times New Roman" w:cs="Times New Roman"/>
          <w:sz w:val="24"/>
          <w:szCs w:val="24"/>
          <w:lang w:val="en-GB" w:eastAsia="pt-PT"/>
        </w:rPr>
        <w:t xml:space="preserve">based on the mediation of imagined </w:t>
      </w:r>
      <w:r w:rsidR="002056BA">
        <w:rPr>
          <w:rFonts w:ascii="Times New Roman" w:eastAsia="Times New Roman" w:hAnsi="Times New Roman" w:cs="Times New Roman"/>
          <w:sz w:val="24"/>
          <w:szCs w:val="24"/>
          <w:lang w:val="en-GB" w:eastAsia="pt-PT"/>
        </w:rPr>
        <w:t>places</w:t>
      </w:r>
      <w:r w:rsidRPr="00B01E8F">
        <w:rPr>
          <w:rFonts w:ascii="Times New Roman" w:eastAsia="Times New Roman" w:hAnsi="Times New Roman" w:cs="Times New Roman"/>
          <w:sz w:val="24"/>
          <w:szCs w:val="24"/>
          <w:lang w:val="en-GB" w:eastAsia="pt-PT"/>
        </w:rPr>
        <w:t xml:space="preserve"> </w:t>
      </w:r>
      <w:r w:rsidR="002056BA">
        <w:rPr>
          <w:rFonts w:ascii="Times New Roman" w:eastAsia="Times New Roman" w:hAnsi="Times New Roman" w:cs="Times New Roman"/>
          <w:sz w:val="24"/>
          <w:szCs w:val="24"/>
          <w:lang w:val="en-GB" w:eastAsia="pt-PT"/>
        </w:rPr>
        <w:t>–</w:t>
      </w:r>
      <w:r w:rsidR="002056BA" w:rsidRPr="00C12763">
        <w:rPr>
          <w:rFonts w:ascii="Times New Roman" w:eastAsia="Times New Roman" w:hAnsi="Times New Roman" w:cs="Times New Roman"/>
          <w:sz w:val="24"/>
          <w:szCs w:val="24"/>
          <w:lang w:val="en-GB" w:eastAsia="pt-PT"/>
        </w:rPr>
        <w:t xml:space="preserve"> Delhi and India </w:t>
      </w:r>
      <w:r w:rsidR="002056BA">
        <w:rPr>
          <w:rFonts w:ascii="Times New Roman" w:eastAsia="Times New Roman" w:hAnsi="Times New Roman" w:cs="Times New Roman"/>
          <w:sz w:val="24"/>
          <w:szCs w:val="24"/>
          <w:lang w:val="en-GB" w:eastAsia="pt-PT"/>
        </w:rPr>
        <w:t xml:space="preserve">– </w:t>
      </w:r>
      <w:r w:rsidRPr="00B01E8F">
        <w:rPr>
          <w:rFonts w:ascii="Times New Roman" w:eastAsia="Times New Roman" w:hAnsi="Times New Roman" w:cs="Times New Roman"/>
          <w:sz w:val="24"/>
          <w:szCs w:val="24"/>
          <w:lang w:val="en-GB" w:eastAsia="pt-PT"/>
        </w:rPr>
        <w:t xml:space="preserve">in </w:t>
      </w:r>
      <w:r w:rsidRPr="00C12763">
        <w:rPr>
          <w:rFonts w:ascii="Times New Roman" w:eastAsia="Times New Roman" w:hAnsi="Times New Roman" w:cs="Times New Roman"/>
          <w:sz w:val="24"/>
          <w:szCs w:val="24"/>
          <w:lang w:val="en-GB" w:eastAsia="pt-PT"/>
        </w:rPr>
        <w:t xml:space="preserve">the hybrid nonfiction </w:t>
      </w:r>
      <w:r w:rsidR="002056BA">
        <w:rPr>
          <w:rFonts w:ascii="Times New Roman" w:eastAsia="Times New Roman" w:hAnsi="Times New Roman" w:cs="Times New Roman"/>
          <w:sz w:val="24"/>
          <w:szCs w:val="24"/>
          <w:lang w:val="en-GB" w:eastAsia="pt-PT"/>
        </w:rPr>
        <w:t>works</w:t>
      </w:r>
      <w:r w:rsidRPr="00C12763">
        <w:rPr>
          <w:rFonts w:ascii="Times New Roman" w:eastAsia="Times New Roman" w:hAnsi="Times New Roman" w:cs="Times New Roman"/>
          <w:sz w:val="24"/>
          <w:szCs w:val="24"/>
          <w:lang w:val="en-GB" w:eastAsia="pt-PT"/>
        </w:rPr>
        <w:t xml:space="preserve"> by Dasgupta and Kapur</w:t>
      </w:r>
      <w:r>
        <w:rPr>
          <w:rFonts w:ascii="Times New Roman" w:eastAsia="Times New Roman" w:hAnsi="Times New Roman" w:cs="Times New Roman"/>
          <w:sz w:val="24"/>
          <w:szCs w:val="24"/>
          <w:lang w:val="en-GB" w:eastAsia="pt-PT"/>
        </w:rPr>
        <w:t>. O</w:t>
      </w:r>
      <w:r w:rsidR="003A2726" w:rsidRPr="00C12763">
        <w:rPr>
          <w:rFonts w:ascii="Times New Roman" w:eastAsia="Times New Roman" w:hAnsi="Times New Roman" w:cs="Times New Roman"/>
          <w:sz w:val="24"/>
          <w:szCs w:val="24"/>
          <w:lang w:val="en-GB" w:eastAsia="pt-PT"/>
        </w:rPr>
        <w:t>ur focus was on the construction of imagined geographies of the postcolonial of Delhi and India, simultaneously acknowledging the impact of these representations on collective imaginations</w:t>
      </w:r>
      <w:r w:rsidR="008E7617">
        <w:rPr>
          <w:rFonts w:ascii="Times New Roman" w:eastAsia="Times New Roman" w:hAnsi="Times New Roman" w:cs="Times New Roman"/>
          <w:sz w:val="24"/>
          <w:szCs w:val="24"/>
          <w:lang w:val="en-GB" w:eastAsia="pt-PT"/>
        </w:rPr>
        <w:t xml:space="preserve"> and also on current</w:t>
      </w:r>
      <w:r w:rsidR="008E7617" w:rsidRPr="008E7617">
        <w:rPr>
          <w:rFonts w:ascii="Times New Roman" w:eastAsia="Times New Roman" w:hAnsi="Times New Roman" w:cs="Times New Roman"/>
          <w:sz w:val="24"/>
          <w:szCs w:val="24"/>
          <w:lang w:val="en-GB" w:eastAsia="pt-PT"/>
        </w:rPr>
        <w:t xml:space="preserve"> </w:t>
      </w:r>
      <w:r w:rsidR="008E7617">
        <w:rPr>
          <w:rFonts w:ascii="Times New Roman" w:eastAsia="Times New Roman" w:hAnsi="Times New Roman" w:cs="Times New Roman"/>
          <w:sz w:val="24"/>
          <w:szCs w:val="24"/>
          <w:lang w:val="en-GB" w:eastAsia="pt-PT"/>
        </w:rPr>
        <w:t xml:space="preserve">(and </w:t>
      </w:r>
      <w:r w:rsidR="008E7617" w:rsidRPr="008E7617">
        <w:rPr>
          <w:rFonts w:ascii="Times New Roman" w:eastAsia="Times New Roman" w:hAnsi="Times New Roman" w:cs="Times New Roman"/>
          <w:sz w:val="24"/>
          <w:szCs w:val="24"/>
          <w:lang w:val="en-GB" w:eastAsia="pt-PT"/>
        </w:rPr>
        <w:t>not-so-current</w:t>
      </w:r>
      <w:r w:rsidR="008E7617">
        <w:rPr>
          <w:rFonts w:ascii="Times New Roman" w:eastAsia="Times New Roman" w:hAnsi="Times New Roman" w:cs="Times New Roman"/>
          <w:sz w:val="24"/>
          <w:szCs w:val="24"/>
          <w:lang w:val="en-GB" w:eastAsia="pt-PT"/>
        </w:rPr>
        <w:t xml:space="preserve">) </w:t>
      </w:r>
      <w:r w:rsidR="008E7617" w:rsidRPr="008E7617">
        <w:rPr>
          <w:rFonts w:ascii="Times New Roman" w:eastAsia="Times New Roman" w:hAnsi="Times New Roman" w:cs="Times New Roman"/>
          <w:sz w:val="24"/>
          <w:szCs w:val="24"/>
          <w:lang w:val="en-GB" w:eastAsia="pt-PT"/>
        </w:rPr>
        <w:t>debates around postcolonial theory</w:t>
      </w:r>
      <w:r w:rsidR="003A2726" w:rsidRPr="00C12763">
        <w:rPr>
          <w:rFonts w:ascii="Times New Roman" w:eastAsia="Times New Roman" w:hAnsi="Times New Roman" w:cs="Times New Roman"/>
          <w:sz w:val="24"/>
          <w:szCs w:val="24"/>
          <w:lang w:val="en-GB" w:eastAsia="pt-PT"/>
        </w:rPr>
        <w:t>. In this sense, what Said terms as the ‘intertwined histories and overlapping territories’</w:t>
      </w:r>
      <w:r w:rsidR="003A2726" w:rsidRPr="00C12763">
        <w:rPr>
          <w:rStyle w:val="EndnoteReference"/>
          <w:rFonts w:ascii="Times New Roman" w:eastAsia="Times New Roman" w:hAnsi="Times New Roman" w:cs="Times New Roman"/>
          <w:sz w:val="24"/>
          <w:szCs w:val="24"/>
          <w:lang w:val="en-GB" w:eastAsia="pt-PT"/>
        </w:rPr>
        <w:endnoteReference w:id="87"/>
      </w:r>
      <w:r w:rsidR="003A2726" w:rsidRPr="00C12763">
        <w:rPr>
          <w:rFonts w:ascii="Times New Roman" w:eastAsia="Times New Roman" w:hAnsi="Times New Roman" w:cs="Times New Roman"/>
          <w:sz w:val="24"/>
          <w:szCs w:val="24"/>
          <w:lang w:val="en-GB" w:eastAsia="pt-PT"/>
        </w:rPr>
        <w:t xml:space="preserve"> – that bind European former colonial metropoles to their outposts, now postcolonial, independent nations – undergird Kapur and Dasgupta’s imagined geographies</w:t>
      </w:r>
      <w:r w:rsidR="003A2726" w:rsidRPr="00C12763">
        <w:rPr>
          <w:rFonts w:ascii="Times New Roman" w:hAnsi="Times New Roman" w:cs="Times New Roman"/>
          <w:sz w:val="24"/>
          <w:szCs w:val="24"/>
          <w:shd w:val="clear" w:color="auto" w:fill="FFFFFF"/>
          <w:lang w:val="en-GB"/>
        </w:rPr>
        <w:t xml:space="preserve">, as experienced by the collective, </w:t>
      </w:r>
      <w:r w:rsidR="00B50A8E">
        <w:rPr>
          <w:rFonts w:ascii="Times New Roman" w:hAnsi="Times New Roman" w:cs="Times New Roman"/>
          <w:sz w:val="24"/>
          <w:szCs w:val="24"/>
          <w:shd w:val="clear" w:color="auto" w:fill="FFFFFF"/>
          <w:lang w:val="en-GB"/>
        </w:rPr>
        <w:t xml:space="preserve">that </w:t>
      </w:r>
      <w:r w:rsidR="003A2726" w:rsidRPr="00C12763">
        <w:rPr>
          <w:rFonts w:ascii="Times New Roman" w:hAnsi="Times New Roman" w:cs="Times New Roman"/>
          <w:sz w:val="24"/>
          <w:szCs w:val="24"/>
          <w:shd w:val="clear" w:color="auto" w:fill="FFFFFF"/>
          <w:lang w:val="en-GB"/>
        </w:rPr>
        <w:t>exists within multiple, layered histories</w:t>
      </w:r>
      <w:r w:rsidR="003A2726" w:rsidRPr="00C12763">
        <w:rPr>
          <w:rFonts w:ascii="Times New Roman" w:eastAsia="Times New Roman" w:hAnsi="Times New Roman" w:cs="Times New Roman"/>
          <w:sz w:val="24"/>
          <w:szCs w:val="24"/>
          <w:lang w:val="en-GB" w:eastAsia="pt-PT"/>
        </w:rPr>
        <w:t xml:space="preserve"> and places</w:t>
      </w:r>
      <w:r w:rsidR="003A2726" w:rsidRPr="00C12763">
        <w:rPr>
          <w:rFonts w:ascii="Times New Roman" w:hAnsi="Times New Roman" w:cs="Times New Roman"/>
          <w:sz w:val="24"/>
          <w:szCs w:val="24"/>
          <w:shd w:val="clear" w:color="auto" w:fill="FFFFFF"/>
          <w:lang w:val="en-GB"/>
        </w:rPr>
        <w:t xml:space="preserve">. </w:t>
      </w:r>
    </w:p>
    <w:p w14:paraId="103CF1B1" w14:textId="2624EA15" w:rsidR="003A2726" w:rsidRPr="00C12763" w:rsidRDefault="00F965EC" w:rsidP="003A2726">
      <w:pPr>
        <w:spacing w:line="360" w:lineRule="auto"/>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 xml:space="preserve">Furthermore, this article </w:t>
      </w:r>
      <w:r w:rsidRPr="00F965EC">
        <w:rPr>
          <w:rFonts w:ascii="Times New Roman" w:eastAsia="Times New Roman" w:hAnsi="Times New Roman" w:cs="Times New Roman"/>
          <w:sz w:val="24"/>
          <w:szCs w:val="24"/>
          <w:lang w:val="en-GB" w:eastAsia="pt-PT"/>
        </w:rPr>
        <w:t>argu</w:t>
      </w:r>
      <w:r>
        <w:rPr>
          <w:rFonts w:ascii="Times New Roman" w:eastAsia="Times New Roman" w:hAnsi="Times New Roman" w:cs="Times New Roman"/>
          <w:sz w:val="24"/>
          <w:szCs w:val="24"/>
          <w:lang w:val="en-GB" w:eastAsia="pt-PT"/>
        </w:rPr>
        <w:t>ed</w:t>
      </w:r>
      <w:r w:rsidRPr="00F965EC">
        <w:rPr>
          <w:rFonts w:ascii="Times New Roman" w:eastAsia="Times New Roman" w:hAnsi="Times New Roman" w:cs="Times New Roman"/>
          <w:sz w:val="24"/>
          <w:szCs w:val="24"/>
          <w:lang w:val="en-GB" w:eastAsia="pt-PT"/>
        </w:rPr>
        <w:t xml:space="preserve"> </w:t>
      </w:r>
      <w:r>
        <w:rPr>
          <w:rFonts w:ascii="Times New Roman" w:eastAsia="Times New Roman" w:hAnsi="Times New Roman" w:cs="Times New Roman"/>
          <w:sz w:val="24"/>
          <w:szCs w:val="24"/>
          <w:lang w:val="en-GB" w:eastAsia="pt-PT"/>
        </w:rPr>
        <w:t>that these imagined geographies</w:t>
      </w:r>
      <w:r w:rsidRPr="00F965EC">
        <w:rPr>
          <w:rFonts w:ascii="Times New Roman" w:eastAsia="Times New Roman" w:hAnsi="Times New Roman" w:cs="Times New Roman"/>
          <w:sz w:val="24"/>
          <w:szCs w:val="24"/>
          <w:lang w:val="en-GB" w:eastAsia="pt-PT"/>
        </w:rPr>
        <w:t xml:space="preserve"> of </w:t>
      </w:r>
      <w:r>
        <w:rPr>
          <w:rFonts w:ascii="Times New Roman" w:eastAsia="Times New Roman" w:hAnsi="Times New Roman" w:cs="Times New Roman"/>
          <w:sz w:val="24"/>
          <w:szCs w:val="24"/>
          <w:lang w:val="en-GB" w:eastAsia="pt-PT"/>
        </w:rPr>
        <w:t>India</w:t>
      </w:r>
      <w:r w:rsidRPr="00F965EC">
        <w:rPr>
          <w:rFonts w:ascii="Times New Roman" w:eastAsia="Times New Roman" w:hAnsi="Times New Roman" w:cs="Times New Roman"/>
          <w:sz w:val="24"/>
          <w:szCs w:val="24"/>
          <w:lang w:val="en-GB" w:eastAsia="pt-PT"/>
        </w:rPr>
        <w:t xml:space="preserve"> </w:t>
      </w:r>
      <w:r>
        <w:rPr>
          <w:rFonts w:ascii="Times New Roman" w:eastAsia="Times New Roman" w:hAnsi="Times New Roman" w:cs="Times New Roman"/>
          <w:sz w:val="24"/>
          <w:szCs w:val="24"/>
          <w:lang w:val="en-GB" w:eastAsia="pt-PT"/>
        </w:rPr>
        <w:t xml:space="preserve">are </w:t>
      </w:r>
      <w:r w:rsidRPr="00F965EC">
        <w:rPr>
          <w:rFonts w:ascii="Times New Roman" w:eastAsia="Times New Roman" w:hAnsi="Times New Roman" w:cs="Times New Roman"/>
          <w:sz w:val="24"/>
          <w:szCs w:val="24"/>
          <w:lang w:val="en-GB" w:eastAsia="pt-PT"/>
        </w:rPr>
        <w:t>influenced by social class</w:t>
      </w:r>
      <w:r w:rsidR="00575407">
        <w:rPr>
          <w:rFonts w:ascii="Times New Roman" w:eastAsia="Times New Roman" w:hAnsi="Times New Roman" w:cs="Times New Roman"/>
          <w:sz w:val="24"/>
          <w:szCs w:val="24"/>
          <w:lang w:val="en-GB" w:eastAsia="pt-PT"/>
        </w:rPr>
        <w:t>.</w:t>
      </w:r>
      <w:r w:rsidRPr="00F965EC">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 xml:space="preserve">There is no doubt that </w:t>
      </w:r>
      <w:r w:rsidRPr="00C12763">
        <w:rPr>
          <w:rFonts w:ascii="Times New Roman" w:eastAsia="Times New Roman" w:hAnsi="Times New Roman" w:cs="Times New Roman"/>
          <w:sz w:val="24"/>
          <w:szCs w:val="24"/>
          <w:lang w:val="en-GB" w:eastAsia="pt-PT"/>
        </w:rPr>
        <w:t>Dasgupta and Kapur</w:t>
      </w:r>
      <w:r>
        <w:rPr>
          <w:rFonts w:ascii="Times New Roman" w:eastAsia="Times New Roman" w:hAnsi="Times New Roman" w:cs="Times New Roman"/>
          <w:sz w:val="24"/>
          <w:szCs w:val="24"/>
          <w:lang w:val="en-GB" w:eastAsia="pt-PT"/>
        </w:rPr>
        <w:t>’s</w:t>
      </w:r>
      <w:r w:rsidRPr="00C12763">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 xml:space="preserve"> imagined mappings of Delhi and India are functions of the privileged class strata to which these authors belong. Kapur was educated </w:t>
      </w:r>
      <w:r w:rsidR="00B50A8E">
        <w:rPr>
          <w:rFonts w:ascii="Times New Roman" w:eastAsia="Times New Roman" w:hAnsi="Times New Roman" w:cs="Times New Roman"/>
          <w:sz w:val="24"/>
          <w:szCs w:val="24"/>
          <w:lang w:val="en-GB" w:eastAsia="pt-PT"/>
        </w:rPr>
        <w:t>at</w:t>
      </w:r>
      <w:r w:rsidR="00B50A8E" w:rsidRPr="00C12763">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Harvard University (</w:t>
      </w:r>
      <w:r w:rsidR="00B50A8E">
        <w:rPr>
          <w:rFonts w:ascii="Times New Roman" w:eastAsia="Times New Roman" w:hAnsi="Times New Roman" w:cs="Times New Roman"/>
          <w:sz w:val="24"/>
          <w:szCs w:val="24"/>
          <w:lang w:val="en-GB" w:eastAsia="pt-PT"/>
        </w:rPr>
        <w:t xml:space="preserve">a </w:t>
      </w:r>
      <w:r w:rsidR="003A2726" w:rsidRPr="00C12763">
        <w:rPr>
          <w:rFonts w:ascii="Times New Roman" w:eastAsia="Times New Roman" w:hAnsi="Times New Roman" w:cs="Times New Roman"/>
          <w:sz w:val="24"/>
          <w:szCs w:val="24"/>
          <w:lang w:val="en-GB" w:eastAsia="pt-PT"/>
        </w:rPr>
        <w:t>BA in Social Anthropology) and Oxford University (</w:t>
      </w:r>
      <w:r w:rsidR="00B50A8E">
        <w:rPr>
          <w:rFonts w:ascii="Times New Roman" w:eastAsia="Times New Roman" w:hAnsi="Times New Roman" w:cs="Times New Roman"/>
          <w:sz w:val="24"/>
          <w:szCs w:val="24"/>
          <w:lang w:val="en-GB" w:eastAsia="pt-PT"/>
        </w:rPr>
        <w:t xml:space="preserve">a </w:t>
      </w:r>
      <w:r w:rsidR="003A2726" w:rsidRPr="00C12763">
        <w:rPr>
          <w:rFonts w:ascii="Times New Roman" w:eastAsia="Times New Roman" w:hAnsi="Times New Roman" w:cs="Times New Roman"/>
          <w:sz w:val="24"/>
          <w:szCs w:val="24"/>
          <w:lang w:val="en-GB" w:eastAsia="pt-PT"/>
        </w:rPr>
        <w:t xml:space="preserve">doctorate in Law), and </w:t>
      </w:r>
      <w:r w:rsidR="00B50A8E">
        <w:rPr>
          <w:rFonts w:ascii="Times New Roman" w:eastAsia="Times New Roman" w:hAnsi="Times New Roman" w:cs="Times New Roman"/>
          <w:sz w:val="24"/>
          <w:szCs w:val="24"/>
          <w:lang w:val="en-GB" w:eastAsia="pt-PT"/>
        </w:rPr>
        <w:t xml:space="preserve">was </w:t>
      </w:r>
      <w:r w:rsidR="003A2726" w:rsidRPr="00C12763">
        <w:rPr>
          <w:rFonts w:ascii="Times New Roman" w:eastAsia="Times New Roman" w:hAnsi="Times New Roman" w:cs="Times New Roman"/>
          <w:sz w:val="24"/>
          <w:szCs w:val="24"/>
          <w:lang w:val="en-GB" w:eastAsia="pt-PT"/>
        </w:rPr>
        <w:t xml:space="preserve">a columnist </w:t>
      </w:r>
      <w:r w:rsidR="00B50A8E">
        <w:rPr>
          <w:rFonts w:ascii="Times New Roman" w:eastAsia="Times New Roman" w:hAnsi="Times New Roman" w:cs="Times New Roman"/>
          <w:sz w:val="24"/>
          <w:szCs w:val="24"/>
          <w:lang w:val="en-GB" w:eastAsia="pt-PT"/>
        </w:rPr>
        <w:t>for</w:t>
      </w:r>
      <w:r w:rsidR="00B50A8E" w:rsidRPr="00C12763">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 xml:space="preserve">the </w:t>
      </w:r>
      <w:r w:rsidR="003A2726" w:rsidRPr="00C12763">
        <w:rPr>
          <w:rFonts w:ascii="Times New Roman" w:eastAsia="Times New Roman" w:hAnsi="Times New Roman" w:cs="Times New Roman"/>
          <w:i/>
          <w:sz w:val="24"/>
          <w:szCs w:val="24"/>
          <w:lang w:val="en-GB" w:eastAsia="pt-PT"/>
        </w:rPr>
        <w:t>International Herald Tribune</w:t>
      </w:r>
      <w:r w:rsidR="003A2726" w:rsidRPr="00C12763">
        <w:rPr>
          <w:rFonts w:ascii="Times New Roman" w:eastAsia="Times New Roman" w:hAnsi="Times New Roman" w:cs="Times New Roman"/>
          <w:sz w:val="24"/>
          <w:szCs w:val="24"/>
          <w:lang w:val="en-GB" w:eastAsia="pt-PT"/>
        </w:rPr>
        <w:t xml:space="preserve"> and </w:t>
      </w:r>
      <w:r w:rsidR="003A2726" w:rsidRPr="00C12763">
        <w:rPr>
          <w:rFonts w:ascii="Times New Roman" w:eastAsia="Times New Roman" w:hAnsi="Times New Roman" w:cs="Times New Roman"/>
          <w:i/>
          <w:sz w:val="24"/>
          <w:szCs w:val="24"/>
          <w:lang w:val="en-GB" w:eastAsia="pt-PT"/>
        </w:rPr>
        <w:t>New York Times</w:t>
      </w:r>
      <w:r w:rsidR="003A2726" w:rsidRPr="00C12763">
        <w:rPr>
          <w:rFonts w:ascii="Times New Roman" w:eastAsia="Times New Roman" w:hAnsi="Times New Roman" w:cs="Times New Roman"/>
          <w:sz w:val="24"/>
          <w:szCs w:val="24"/>
          <w:lang w:val="en-GB" w:eastAsia="pt-PT"/>
        </w:rPr>
        <w:t xml:space="preserve">; Dasgupta grew up in Cambridge, studied at Balliol College, Oxford, the Conservatoire Darius Milhaud, and the University of Wisconsin-Madison, </w:t>
      </w:r>
      <w:r w:rsidR="00B50A8E">
        <w:rPr>
          <w:rFonts w:ascii="Times New Roman" w:eastAsia="Times New Roman" w:hAnsi="Times New Roman" w:cs="Times New Roman"/>
          <w:sz w:val="24"/>
          <w:szCs w:val="24"/>
          <w:lang w:val="en-GB" w:eastAsia="pt-PT"/>
        </w:rPr>
        <w:t xml:space="preserve">and </w:t>
      </w:r>
      <w:r w:rsidR="003A2726" w:rsidRPr="00C12763">
        <w:rPr>
          <w:rFonts w:ascii="Times New Roman" w:eastAsia="Times New Roman" w:hAnsi="Times New Roman" w:cs="Times New Roman"/>
          <w:sz w:val="24"/>
          <w:szCs w:val="24"/>
          <w:lang w:val="en-GB" w:eastAsia="pt-PT"/>
        </w:rPr>
        <w:t xml:space="preserve">was appointed </w:t>
      </w:r>
      <w:r w:rsidR="00B50A8E" w:rsidRPr="00C12763">
        <w:rPr>
          <w:rFonts w:ascii="Times New Roman" w:eastAsia="Times New Roman" w:hAnsi="Times New Roman" w:cs="Times New Roman"/>
          <w:sz w:val="24"/>
          <w:szCs w:val="24"/>
          <w:lang w:val="en-GB" w:eastAsia="pt-PT"/>
        </w:rPr>
        <w:t xml:space="preserve">visiting lecturer and fellow </w:t>
      </w:r>
      <w:r w:rsidR="003A2726" w:rsidRPr="00C12763">
        <w:rPr>
          <w:rFonts w:ascii="Times New Roman" w:eastAsia="Times New Roman" w:hAnsi="Times New Roman" w:cs="Times New Roman"/>
          <w:sz w:val="24"/>
          <w:szCs w:val="24"/>
          <w:lang w:val="en-GB" w:eastAsia="pt-PT"/>
        </w:rPr>
        <w:t>at Brown University (2014) and Princeton University (2012)</w:t>
      </w:r>
      <w:r w:rsidR="00B50A8E">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 xml:space="preserve"> respectively. </w:t>
      </w:r>
      <w:bookmarkStart w:id="23" w:name="_Hlk506135816"/>
      <w:r w:rsidR="003C4FED">
        <w:rPr>
          <w:rFonts w:ascii="Times New Roman" w:eastAsia="Times New Roman" w:hAnsi="Times New Roman" w:cs="Times New Roman"/>
          <w:sz w:val="24"/>
          <w:szCs w:val="24"/>
          <w:lang w:val="en-GB" w:eastAsia="pt-PT"/>
        </w:rPr>
        <w:t>A</w:t>
      </w:r>
      <w:r w:rsidR="008C45B6">
        <w:rPr>
          <w:rFonts w:ascii="Times New Roman" w:eastAsia="Times New Roman" w:hAnsi="Times New Roman" w:cs="Times New Roman"/>
          <w:sz w:val="24"/>
          <w:szCs w:val="24"/>
          <w:lang w:val="en-GB" w:eastAsia="pt-PT"/>
        </w:rPr>
        <w:t xml:space="preserve">s Rajeswari Sunder Rajan put it, </w:t>
      </w:r>
      <w:r w:rsidR="006355AD">
        <w:rPr>
          <w:rFonts w:ascii="Times New Roman" w:eastAsia="Times New Roman" w:hAnsi="Times New Roman" w:cs="Times New Roman"/>
          <w:sz w:val="24"/>
          <w:szCs w:val="24"/>
          <w:lang w:val="en-GB" w:eastAsia="pt-PT"/>
        </w:rPr>
        <w:t>‘</w:t>
      </w:r>
      <w:r w:rsidR="008C45B6" w:rsidRPr="008C45B6">
        <w:rPr>
          <w:rFonts w:ascii="Times New Roman" w:eastAsia="Times New Roman" w:hAnsi="Times New Roman" w:cs="Times New Roman"/>
          <w:sz w:val="24"/>
          <w:szCs w:val="24"/>
          <w:lang w:val="en-GB" w:eastAsia="pt-PT"/>
        </w:rPr>
        <w:t>The nation-novel is written from a recognizably ruling class perspectiv</w:t>
      </w:r>
      <w:r w:rsidR="008C45B6">
        <w:rPr>
          <w:rFonts w:ascii="Times New Roman" w:eastAsia="Times New Roman" w:hAnsi="Times New Roman" w:cs="Times New Roman"/>
          <w:sz w:val="24"/>
          <w:szCs w:val="24"/>
          <w:lang w:val="en-GB" w:eastAsia="pt-PT"/>
        </w:rPr>
        <w:t>e</w:t>
      </w:r>
      <w:r w:rsidR="006355AD">
        <w:rPr>
          <w:rFonts w:ascii="Times New Roman" w:eastAsia="Times New Roman" w:hAnsi="Times New Roman" w:cs="Times New Roman"/>
          <w:sz w:val="24"/>
          <w:szCs w:val="24"/>
          <w:lang w:val="en-GB" w:eastAsia="pt-PT"/>
        </w:rPr>
        <w:t>’</w:t>
      </w:r>
      <w:r w:rsidR="008C45B6">
        <w:rPr>
          <w:rFonts w:ascii="Times New Roman" w:eastAsia="Times New Roman" w:hAnsi="Times New Roman" w:cs="Times New Roman"/>
          <w:sz w:val="24"/>
          <w:szCs w:val="24"/>
          <w:lang w:val="en-GB" w:eastAsia="pt-PT"/>
        </w:rPr>
        <w:t>.</w:t>
      </w:r>
      <w:r w:rsidR="008C45B6">
        <w:rPr>
          <w:rStyle w:val="EndnoteReference"/>
          <w:rFonts w:ascii="Times New Roman" w:eastAsia="Times New Roman" w:hAnsi="Times New Roman" w:cs="Times New Roman"/>
          <w:sz w:val="24"/>
          <w:szCs w:val="24"/>
          <w:lang w:val="en-GB" w:eastAsia="pt-PT"/>
        </w:rPr>
        <w:endnoteReference w:id="88"/>
      </w:r>
      <w:r w:rsidR="008C45B6">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 xml:space="preserve">Their imagined geographies are inescapably selective appropriations that hinge on classed expectations and access. Nonetheless, </w:t>
      </w:r>
      <w:r w:rsidR="001E0131">
        <w:rPr>
          <w:rFonts w:ascii="Times New Roman" w:eastAsia="Times New Roman" w:hAnsi="Times New Roman" w:cs="Times New Roman"/>
          <w:sz w:val="24"/>
          <w:szCs w:val="24"/>
          <w:lang w:val="en-GB" w:eastAsia="pt-PT"/>
        </w:rPr>
        <w:t xml:space="preserve">Kapur and Dasgupta’s </w:t>
      </w:r>
      <w:r w:rsidR="003A2726" w:rsidRPr="00C12763">
        <w:rPr>
          <w:rFonts w:ascii="Times New Roman" w:eastAsia="Times New Roman" w:hAnsi="Times New Roman" w:cs="Times New Roman"/>
          <w:sz w:val="24"/>
          <w:szCs w:val="24"/>
          <w:lang w:val="en-GB" w:eastAsia="pt-PT"/>
        </w:rPr>
        <w:t>perspectives of India, inevitably filtered through the prism</w:t>
      </w:r>
      <w:r w:rsidR="002F5094">
        <w:rPr>
          <w:rFonts w:ascii="Times New Roman" w:eastAsia="Times New Roman" w:hAnsi="Times New Roman" w:cs="Times New Roman"/>
          <w:sz w:val="24"/>
          <w:szCs w:val="24"/>
          <w:lang w:val="en-GB" w:eastAsia="pt-PT"/>
        </w:rPr>
        <w:t>s</w:t>
      </w:r>
      <w:r w:rsidR="003A2726" w:rsidRPr="00C12763">
        <w:rPr>
          <w:rFonts w:ascii="Times New Roman" w:eastAsia="Times New Roman" w:hAnsi="Times New Roman" w:cs="Times New Roman"/>
          <w:sz w:val="24"/>
          <w:szCs w:val="24"/>
          <w:lang w:val="en-GB" w:eastAsia="pt-PT"/>
        </w:rPr>
        <w:t xml:space="preserve"> of </w:t>
      </w:r>
      <w:r w:rsidR="009D59A8" w:rsidRPr="009D59A8">
        <w:rPr>
          <w:rFonts w:ascii="Times New Roman" w:eastAsia="Times New Roman" w:hAnsi="Times New Roman" w:cs="Times New Roman"/>
          <w:sz w:val="24"/>
          <w:szCs w:val="24"/>
          <w:lang w:val="en-GB" w:eastAsia="pt-PT"/>
        </w:rPr>
        <w:t xml:space="preserve">social and economic </w:t>
      </w:r>
      <w:r w:rsidR="003A2726" w:rsidRPr="00C12763">
        <w:rPr>
          <w:rFonts w:ascii="Times New Roman" w:eastAsia="Times New Roman" w:hAnsi="Times New Roman" w:cs="Times New Roman"/>
          <w:sz w:val="24"/>
          <w:szCs w:val="24"/>
          <w:lang w:val="en-GB" w:eastAsia="pt-PT"/>
        </w:rPr>
        <w:t>privilege and re-</w:t>
      </w:r>
      <w:r w:rsidR="002F5094" w:rsidRPr="00C12763">
        <w:rPr>
          <w:rFonts w:ascii="Times New Roman" w:eastAsia="Times New Roman" w:hAnsi="Times New Roman" w:cs="Times New Roman"/>
          <w:sz w:val="24"/>
          <w:szCs w:val="24"/>
          <w:lang w:val="en-GB" w:eastAsia="pt-PT"/>
        </w:rPr>
        <w:t>orientalis</w:t>
      </w:r>
      <w:r w:rsidR="002F5094">
        <w:rPr>
          <w:rFonts w:ascii="Times New Roman" w:eastAsia="Times New Roman" w:hAnsi="Times New Roman" w:cs="Times New Roman"/>
          <w:sz w:val="24"/>
          <w:szCs w:val="24"/>
          <w:lang w:val="en-GB" w:eastAsia="pt-PT"/>
        </w:rPr>
        <w:t>t discourse</w:t>
      </w:r>
      <w:r w:rsidR="003A2726" w:rsidRPr="00C12763">
        <w:rPr>
          <w:rFonts w:ascii="Times New Roman" w:eastAsia="Times New Roman" w:hAnsi="Times New Roman" w:cs="Times New Roman"/>
          <w:sz w:val="24"/>
          <w:szCs w:val="24"/>
          <w:lang w:val="en-GB" w:eastAsia="pt-PT"/>
        </w:rPr>
        <w:t xml:space="preserve">, provide extremely </w:t>
      </w:r>
      <w:r w:rsidR="003A2726" w:rsidRPr="00C12763">
        <w:rPr>
          <w:rFonts w:ascii="Times New Roman" w:eastAsia="Times New Roman" w:hAnsi="Times New Roman" w:cs="Times New Roman"/>
          <w:sz w:val="24"/>
          <w:szCs w:val="24"/>
          <w:lang w:val="en-GB" w:eastAsia="pt-PT"/>
        </w:rPr>
        <w:lastRenderedPageBreak/>
        <w:t xml:space="preserve">valuable data from their vantage points as simultaneous insiders and outsiders. </w:t>
      </w:r>
      <w:r w:rsidR="002F5094">
        <w:rPr>
          <w:rFonts w:ascii="Times New Roman" w:eastAsia="Times New Roman" w:hAnsi="Times New Roman" w:cs="Times New Roman"/>
          <w:sz w:val="24"/>
          <w:szCs w:val="24"/>
          <w:lang w:val="en-GB" w:eastAsia="pt-PT"/>
        </w:rPr>
        <w:t xml:space="preserve">These </w:t>
      </w:r>
      <w:r w:rsidR="003A2726" w:rsidRPr="00C12763">
        <w:rPr>
          <w:rFonts w:ascii="Times New Roman" w:eastAsia="Times New Roman" w:hAnsi="Times New Roman" w:cs="Times New Roman"/>
          <w:sz w:val="24"/>
          <w:szCs w:val="24"/>
          <w:lang w:val="en-GB" w:eastAsia="pt-PT"/>
        </w:rPr>
        <w:t xml:space="preserve">hybrid nonfictions negotiate their </w:t>
      </w:r>
      <w:r w:rsidR="002F5094">
        <w:rPr>
          <w:rFonts w:ascii="Times New Roman" w:eastAsia="Times New Roman" w:hAnsi="Times New Roman" w:cs="Times New Roman"/>
          <w:sz w:val="24"/>
          <w:szCs w:val="24"/>
          <w:lang w:val="en-GB" w:eastAsia="pt-PT"/>
        </w:rPr>
        <w:t xml:space="preserve">authors’ </w:t>
      </w:r>
      <w:r w:rsidR="003A2726" w:rsidRPr="00C12763">
        <w:rPr>
          <w:rFonts w:ascii="Times New Roman" w:eastAsia="Times New Roman" w:hAnsi="Times New Roman" w:cs="Times New Roman"/>
          <w:sz w:val="24"/>
          <w:szCs w:val="24"/>
          <w:lang w:val="en-GB" w:eastAsia="pt-PT"/>
        </w:rPr>
        <w:t xml:space="preserve">very own translocal identities </w:t>
      </w:r>
      <w:r w:rsidR="002F5094">
        <w:rPr>
          <w:rFonts w:ascii="Times New Roman" w:eastAsia="Times New Roman" w:hAnsi="Times New Roman" w:cs="Times New Roman"/>
          <w:sz w:val="24"/>
          <w:szCs w:val="24"/>
          <w:lang w:val="en-GB" w:eastAsia="pt-PT"/>
        </w:rPr>
        <w:t>(</w:t>
      </w:r>
      <w:r w:rsidR="001E0131">
        <w:rPr>
          <w:rFonts w:ascii="Times New Roman" w:eastAsia="Times New Roman" w:hAnsi="Times New Roman" w:cs="Times New Roman"/>
          <w:sz w:val="24"/>
          <w:szCs w:val="24"/>
          <w:lang w:val="en-GB" w:eastAsia="pt-PT"/>
        </w:rPr>
        <w:t>indicative of</w:t>
      </w:r>
      <w:r w:rsidR="002F5094">
        <w:rPr>
          <w:rFonts w:ascii="Times New Roman" w:eastAsia="Times New Roman" w:hAnsi="Times New Roman" w:cs="Times New Roman"/>
          <w:sz w:val="24"/>
          <w:szCs w:val="24"/>
          <w:lang w:val="en-GB" w:eastAsia="pt-PT"/>
        </w:rPr>
        <w:t xml:space="preserve"> how </w:t>
      </w:r>
      <w:r w:rsidR="001E0131">
        <w:rPr>
          <w:rFonts w:ascii="Times New Roman" w:eastAsia="Times New Roman" w:hAnsi="Times New Roman" w:cs="Times New Roman"/>
          <w:sz w:val="24"/>
          <w:szCs w:val="24"/>
          <w:lang w:val="en-GB" w:eastAsia="pt-PT"/>
        </w:rPr>
        <w:t xml:space="preserve">class is </w:t>
      </w:r>
      <w:r w:rsidR="001E0131" w:rsidRPr="001E0131">
        <w:rPr>
          <w:rFonts w:ascii="Times New Roman" w:eastAsia="Times New Roman" w:hAnsi="Times New Roman" w:cs="Times New Roman"/>
          <w:sz w:val="24"/>
          <w:szCs w:val="24"/>
          <w:lang w:val="en-GB" w:eastAsia="pt-PT"/>
        </w:rPr>
        <w:t xml:space="preserve">integral to </w:t>
      </w:r>
      <w:r w:rsidR="001E0131">
        <w:rPr>
          <w:rFonts w:ascii="Times New Roman" w:eastAsia="Times New Roman" w:hAnsi="Times New Roman" w:cs="Times New Roman"/>
          <w:sz w:val="24"/>
          <w:szCs w:val="24"/>
          <w:lang w:val="en-GB" w:eastAsia="pt-PT"/>
        </w:rPr>
        <w:t>experiencing the ‘global’ city</w:t>
      </w:r>
      <w:r w:rsidR="001E0131" w:rsidRPr="001E0131">
        <w:rPr>
          <w:rFonts w:ascii="Times New Roman" w:eastAsia="Times New Roman" w:hAnsi="Times New Roman" w:cs="Times New Roman"/>
          <w:sz w:val="24"/>
          <w:szCs w:val="24"/>
          <w:lang w:val="en-GB" w:eastAsia="pt-PT"/>
        </w:rPr>
        <w:t xml:space="preserve"> </w:t>
      </w:r>
      <w:r w:rsidR="001E0131">
        <w:rPr>
          <w:rFonts w:ascii="Times New Roman" w:eastAsia="Times New Roman" w:hAnsi="Times New Roman" w:cs="Times New Roman"/>
          <w:sz w:val="24"/>
          <w:szCs w:val="24"/>
          <w:lang w:val="en-GB" w:eastAsia="pt-PT"/>
        </w:rPr>
        <w:t xml:space="preserve">unencumbered by the disparities of neoliberalism) </w:t>
      </w:r>
      <w:r w:rsidR="003A2726" w:rsidRPr="00C12763">
        <w:rPr>
          <w:rFonts w:ascii="Times New Roman" w:eastAsia="Times New Roman" w:hAnsi="Times New Roman" w:cs="Times New Roman"/>
          <w:sz w:val="24"/>
          <w:szCs w:val="24"/>
          <w:lang w:val="en-GB" w:eastAsia="pt-PT"/>
        </w:rPr>
        <w:t>at the same time as they map Delhi</w:t>
      </w:r>
      <w:r w:rsidR="00B50A8E">
        <w:rPr>
          <w:rFonts w:ascii="Times New Roman" w:eastAsia="Times New Roman" w:hAnsi="Times New Roman" w:cs="Times New Roman"/>
          <w:sz w:val="24"/>
          <w:szCs w:val="24"/>
          <w:lang w:val="en-GB" w:eastAsia="pt-PT"/>
        </w:rPr>
        <w:t>’s</w:t>
      </w:r>
      <w:r w:rsidR="003A2726" w:rsidRPr="00C12763">
        <w:rPr>
          <w:rFonts w:ascii="Times New Roman" w:eastAsia="Times New Roman" w:hAnsi="Times New Roman" w:cs="Times New Roman"/>
          <w:sz w:val="24"/>
          <w:szCs w:val="24"/>
          <w:lang w:val="en-GB" w:eastAsia="pt-PT"/>
        </w:rPr>
        <w:t xml:space="preserve"> and India’s changing </w:t>
      </w:r>
      <w:r w:rsidR="001E0131">
        <w:rPr>
          <w:rFonts w:ascii="Times New Roman" w:eastAsia="Times New Roman" w:hAnsi="Times New Roman" w:cs="Times New Roman"/>
          <w:sz w:val="24"/>
          <w:szCs w:val="24"/>
          <w:lang w:val="en-GB" w:eastAsia="pt-PT"/>
        </w:rPr>
        <w:t xml:space="preserve">politics and </w:t>
      </w:r>
      <w:r w:rsidR="003A2726" w:rsidRPr="00C12763">
        <w:rPr>
          <w:rFonts w:ascii="Times New Roman" w:eastAsia="Times New Roman" w:hAnsi="Times New Roman" w:cs="Times New Roman"/>
          <w:sz w:val="24"/>
          <w:szCs w:val="24"/>
          <w:lang w:val="en-GB" w:eastAsia="pt-PT"/>
        </w:rPr>
        <w:t>identit</w:t>
      </w:r>
      <w:r w:rsidR="00B50A8E">
        <w:rPr>
          <w:rFonts w:ascii="Times New Roman" w:eastAsia="Times New Roman" w:hAnsi="Times New Roman" w:cs="Times New Roman"/>
          <w:sz w:val="24"/>
          <w:szCs w:val="24"/>
          <w:lang w:val="en-GB" w:eastAsia="pt-PT"/>
        </w:rPr>
        <w:t>ies</w:t>
      </w:r>
      <w:r w:rsidR="003A2726" w:rsidRPr="00C12763">
        <w:rPr>
          <w:rFonts w:ascii="Times New Roman" w:eastAsia="Times New Roman" w:hAnsi="Times New Roman" w:cs="Times New Roman"/>
          <w:sz w:val="24"/>
          <w:szCs w:val="24"/>
          <w:lang w:val="en-GB" w:eastAsia="pt-PT"/>
        </w:rPr>
        <w:t xml:space="preserve"> in the 2010s. </w:t>
      </w:r>
    </w:p>
    <w:bookmarkEnd w:id="23"/>
    <w:p w14:paraId="47A1645B" w14:textId="4C48D798" w:rsidR="008740B8" w:rsidRPr="00A76182" w:rsidRDefault="003A2726" w:rsidP="008740B8">
      <w:pPr>
        <w:spacing w:line="360" w:lineRule="auto"/>
        <w:jc w:val="both"/>
        <w:rPr>
          <w:rFonts w:ascii="Times New Roman" w:hAnsi="Times New Roman" w:cs="Times New Roman"/>
          <w:sz w:val="24"/>
          <w:szCs w:val="24"/>
          <w:lang w:val="en-GB"/>
        </w:rPr>
      </w:pPr>
      <w:r w:rsidRPr="00C12763">
        <w:rPr>
          <w:rFonts w:ascii="Times New Roman" w:eastAsia="Times New Roman" w:hAnsi="Times New Roman" w:cs="Times New Roman"/>
          <w:sz w:val="24"/>
          <w:szCs w:val="24"/>
          <w:lang w:val="en-GB" w:eastAsia="pt-PT"/>
        </w:rPr>
        <w:t xml:space="preserve">The key word here is ‘negotiate’; in Hall’s phrasing, ‘cultural identities are the points of identification, the unstable points of identification or suture, which are made within the </w:t>
      </w:r>
      <w:r w:rsidRPr="00F93871">
        <w:rPr>
          <w:rFonts w:ascii="Times New Roman" w:eastAsia="Times New Roman" w:hAnsi="Times New Roman" w:cs="Times New Roman"/>
          <w:sz w:val="24"/>
          <w:szCs w:val="24"/>
          <w:lang w:val="en-GB" w:eastAsia="pt-PT"/>
        </w:rPr>
        <w:t xml:space="preserve">discourses of history and culture. Not an essence but a </w:t>
      </w:r>
      <w:r w:rsidRPr="00F93871">
        <w:rPr>
          <w:rFonts w:ascii="Times New Roman" w:eastAsia="Times New Roman" w:hAnsi="Times New Roman" w:cs="Times New Roman"/>
          <w:i/>
          <w:sz w:val="24"/>
          <w:szCs w:val="24"/>
          <w:lang w:val="en-GB" w:eastAsia="pt-PT"/>
        </w:rPr>
        <w:t>positioning</w:t>
      </w:r>
      <w:r w:rsidRPr="00F93871">
        <w:rPr>
          <w:rFonts w:ascii="Times New Roman" w:eastAsia="Times New Roman" w:hAnsi="Times New Roman" w:cs="Times New Roman"/>
          <w:sz w:val="24"/>
          <w:szCs w:val="24"/>
          <w:lang w:val="en-GB" w:eastAsia="pt-PT"/>
        </w:rPr>
        <w:t>’.</w:t>
      </w:r>
      <w:r w:rsidRPr="00F93871">
        <w:rPr>
          <w:rStyle w:val="EndnoteReference"/>
          <w:rFonts w:ascii="Times New Roman" w:eastAsia="Times New Roman" w:hAnsi="Times New Roman" w:cs="Times New Roman"/>
          <w:sz w:val="24"/>
          <w:szCs w:val="24"/>
          <w:lang w:val="en-GB" w:eastAsia="pt-PT"/>
        </w:rPr>
        <w:endnoteReference w:id="89"/>
      </w:r>
      <w:r w:rsidRPr="00F93871">
        <w:rPr>
          <w:rFonts w:ascii="Times New Roman" w:eastAsia="Times New Roman" w:hAnsi="Times New Roman" w:cs="Times New Roman"/>
          <w:sz w:val="24"/>
          <w:szCs w:val="24"/>
          <w:lang w:val="en-GB" w:eastAsia="pt-PT"/>
        </w:rPr>
        <w:t xml:space="preserve"> Kapur and Dasgupta write to </w:t>
      </w:r>
      <w:r w:rsidRPr="00F93871">
        <w:rPr>
          <w:rFonts w:ascii="Times New Roman" w:eastAsia="Times New Roman" w:hAnsi="Times New Roman" w:cs="Times New Roman"/>
          <w:i/>
          <w:sz w:val="24"/>
          <w:szCs w:val="24"/>
          <w:lang w:val="en-GB" w:eastAsia="pt-PT"/>
        </w:rPr>
        <w:t>position themselves</w:t>
      </w:r>
      <w:r w:rsidRPr="00F93871">
        <w:rPr>
          <w:rFonts w:ascii="Times New Roman" w:eastAsia="Times New Roman" w:hAnsi="Times New Roman" w:cs="Times New Roman"/>
          <w:sz w:val="24"/>
          <w:szCs w:val="24"/>
          <w:lang w:val="en-GB" w:eastAsia="pt-PT"/>
        </w:rPr>
        <w:t xml:space="preserve"> within the </w:t>
      </w:r>
      <w:r w:rsidR="00A76182" w:rsidRPr="00F93871">
        <w:rPr>
          <w:rFonts w:ascii="Times New Roman" w:eastAsia="Times New Roman" w:hAnsi="Times New Roman" w:cs="Times New Roman"/>
          <w:sz w:val="24"/>
          <w:szCs w:val="24"/>
          <w:lang w:val="en-GB" w:eastAsia="pt-PT"/>
        </w:rPr>
        <w:t>discursive</w:t>
      </w:r>
      <w:r w:rsidRPr="00F93871">
        <w:rPr>
          <w:rFonts w:ascii="Times New Roman" w:eastAsia="Times New Roman" w:hAnsi="Times New Roman" w:cs="Times New Roman"/>
          <w:sz w:val="24"/>
          <w:szCs w:val="24"/>
          <w:lang w:val="en-GB" w:eastAsia="pt-PT"/>
        </w:rPr>
        <w:t xml:space="preserve"> formations they have encountered and are discovering in </w:t>
      </w:r>
      <w:r w:rsidR="00401F3C">
        <w:rPr>
          <w:rFonts w:ascii="Times New Roman" w:eastAsia="Times New Roman" w:hAnsi="Times New Roman" w:cs="Times New Roman"/>
          <w:sz w:val="24"/>
          <w:szCs w:val="24"/>
          <w:lang w:val="en-GB" w:eastAsia="pt-PT"/>
        </w:rPr>
        <w:t>‘new India’</w:t>
      </w:r>
      <w:r w:rsidRPr="00F93871">
        <w:rPr>
          <w:rFonts w:ascii="Times New Roman" w:eastAsia="Times New Roman" w:hAnsi="Times New Roman" w:cs="Times New Roman"/>
          <w:sz w:val="24"/>
          <w:szCs w:val="24"/>
          <w:lang w:val="en-GB" w:eastAsia="pt-PT"/>
        </w:rPr>
        <w:t xml:space="preserve">, not </w:t>
      </w:r>
      <w:r w:rsidRPr="00F93871">
        <w:rPr>
          <w:rFonts w:ascii="Times New Roman" w:hAnsi="Times New Roman" w:cs="Times New Roman"/>
          <w:sz w:val="24"/>
          <w:szCs w:val="24"/>
          <w:lang w:val="en-GB"/>
        </w:rPr>
        <w:t xml:space="preserve">disavowing the unevenness of </w:t>
      </w:r>
      <w:r w:rsidR="00401F3C">
        <w:rPr>
          <w:rFonts w:ascii="Times New Roman" w:hAnsi="Times New Roman" w:cs="Times New Roman"/>
          <w:sz w:val="24"/>
          <w:szCs w:val="24"/>
          <w:lang w:val="en-GB"/>
        </w:rPr>
        <w:t>‘</w:t>
      </w:r>
      <w:r w:rsidRPr="00F93871">
        <w:rPr>
          <w:rFonts w:ascii="Times New Roman" w:hAnsi="Times New Roman" w:cs="Times New Roman"/>
          <w:sz w:val="24"/>
          <w:szCs w:val="24"/>
          <w:lang w:val="en-GB"/>
        </w:rPr>
        <w:t>Dark India</w:t>
      </w:r>
      <w:r w:rsidR="00401F3C">
        <w:rPr>
          <w:rFonts w:ascii="Times New Roman" w:hAnsi="Times New Roman" w:cs="Times New Roman"/>
          <w:sz w:val="24"/>
          <w:szCs w:val="24"/>
          <w:lang w:val="en-GB"/>
        </w:rPr>
        <w:t>’</w:t>
      </w:r>
      <w:r w:rsidRPr="00F93871">
        <w:rPr>
          <w:rFonts w:ascii="Times New Roman" w:hAnsi="Times New Roman" w:cs="Times New Roman"/>
          <w:sz w:val="24"/>
          <w:szCs w:val="24"/>
          <w:lang w:val="en-GB"/>
        </w:rPr>
        <w:t xml:space="preserve"> nor the ‘dismal energies’</w:t>
      </w:r>
      <w:r w:rsidRPr="00F93871">
        <w:rPr>
          <w:rStyle w:val="EndnoteReference"/>
          <w:rFonts w:ascii="Times New Roman" w:hAnsi="Times New Roman" w:cs="Times New Roman"/>
          <w:sz w:val="24"/>
          <w:szCs w:val="24"/>
          <w:lang w:val="en-GB"/>
        </w:rPr>
        <w:endnoteReference w:id="90"/>
      </w:r>
      <w:r w:rsidRPr="00F93871">
        <w:rPr>
          <w:rFonts w:ascii="Times New Roman" w:hAnsi="Times New Roman" w:cs="Times New Roman"/>
          <w:sz w:val="24"/>
          <w:szCs w:val="24"/>
          <w:lang w:val="en-GB"/>
        </w:rPr>
        <w:t xml:space="preserve"> that resulted from the unfulfilled promises of </w:t>
      </w:r>
      <w:r w:rsidR="00401F3C">
        <w:rPr>
          <w:rFonts w:ascii="Times New Roman" w:hAnsi="Times New Roman" w:cs="Times New Roman"/>
          <w:sz w:val="24"/>
          <w:szCs w:val="24"/>
          <w:lang w:val="en-GB"/>
        </w:rPr>
        <w:t>‘</w:t>
      </w:r>
      <w:r w:rsidRPr="00F93871">
        <w:rPr>
          <w:rFonts w:ascii="Times New Roman" w:hAnsi="Times New Roman" w:cs="Times New Roman"/>
          <w:sz w:val="24"/>
          <w:szCs w:val="24"/>
          <w:lang w:val="en-GB"/>
        </w:rPr>
        <w:t>India Shining</w:t>
      </w:r>
      <w:r w:rsidR="00401F3C">
        <w:rPr>
          <w:rFonts w:ascii="Times New Roman" w:hAnsi="Times New Roman" w:cs="Times New Roman"/>
          <w:sz w:val="24"/>
          <w:szCs w:val="24"/>
          <w:lang w:val="en-GB"/>
        </w:rPr>
        <w:t>’</w:t>
      </w:r>
      <w:r w:rsidRPr="00F93871">
        <w:rPr>
          <w:rFonts w:ascii="Times New Roman" w:hAnsi="Times New Roman" w:cs="Times New Roman"/>
          <w:sz w:val="24"/>
          <w:szCs w:val="24"/>
          <w:lang w:val="en-GB"/>
        </w:rPr>
        <w:t xml:space="preserve">. </w:t>
      </w:r>
      <w:r w:rsidR="008740B8" w:rsidRPr="00F93871">
        <w:rPr>
          <w:rFonts w:ascii="Times New Roman" w:hAnsi="Times New Roman" w:cs="Times New Roman"/>
          <w:sz w:val="24"/>
          <w:szCs w:val="24"/>
          <w:lang w:val="en-GB"/>
        </w:rPr>
        <w:t xml:space="preserve">This positioning within </w:t>
      </w:r>
      <w:r w:rsidR="00A76182" w:rsidRPr="00F93871">
        <w:rPr>
          <w:rFonts w:ascii="Times New Roman" w:hAnsi="Times New Roman" w:cs="Times New Roman"/>
          <w:sz w:val="24"/>
          <w:szCs w:val="24"/>
          <w:lang w:val="en-GB"/>
        </w:rPr>
        <w:t xml:space="preserve">distinct discourses is, to some extent, unavoidable, </w:t>
      </w:r>
      <w:r w:rsidR="00A51F42">
        <w:rPr>
          <w:rFonts w:ascii="Times New Roman" w:hAnsi="Times New Roman" w:cs="Times New Roman"/>
          <w:sz w:val="24"/>
          <w:szCs w:val="24"/>
          <w:lang w:val="en-GB"/>
        </w:rPr>
        <w:t xml:space="preserve">as </w:t>
      </w:r>
      <w:r w:rsidR="00A76182" w:rsidRPr="00F93871">
        <w:rPr>
          <w:rFonts w:ascii="Times New Roman" w:hAnsi="Times New Roman" w:cs="Times New Roman"/>
          <w:sz w:val="24"/>
          <w:szCs w:val="24"/>
          <w:lang w:val="en-GB"/>
        </w:rPr>
        <w:t xml:space="preserve">proposed by </w:t>
      </w:r>
      <w:r w:rsidR="008740B8" w:rsidRPr="00F93871">
        <w:rPr>
          <w:rFonts w:ascii="Times New Roman" w:hAnsi="Times New Roman" w:cs="Times New Roman"/>
          <w:sz w:val="24"/>
          <w:szCs w:val="24"/>
          <w:lang w:val="en-GB"/>
        </w:rPr>
        <w:t xml:space="preserve">Ernesto </w:t>
      </w:r>
      <w:bookmarkStart w:id="24" w:name="_Hlk507495082"/>
      <w:r w:rsidR="008740B8" w:rsidRPr="00F93871">
        <w:rPr>
          <w:rFonts w:ascii="Times New Roman" w:hAnsi="Times New Roman" w:cs="Times New Roman"/>
          <w:sz w:val="24"/>
          <w:szCs w:val="24"/>
          <w:lang w:val="en-GB"/>
        </w:rPr>
        <w:t>Laclau and Chantal Mouffe</w:t>
      </w:r>
      <w:bookmarkEnd w:id="24"/>
      <w:r w:rsidR="00A76182" w:rsidRPr="00F93871">
        <w:rPr>
          <w:rFonts w:ascii="Times New Roman" w:hAnsi="Times New Roman" w:cs="Times New Roman"/>
          <w:sz w:val="24"/>
          <w:szCs w:val="24"/>
          <w:lang w:val="en-GB"/>
        </w:rPr>
        <w:t>’s</w:t>
      </w:r>
      <w:r w:rsidR="008740B8" w:rsidRPr="00F93871">
        <w:rPr>
          <w:rFonts w:ascii="Times New Roman" w:hAnsi="Times New Roman" w:cs="Times New Roman"/>
          <w:sz w:val="24"/>
          <w:szCs w:val="24"/>
          <w:lang w:val="en-GB"/>
        </w:rPr>
        <w:t xml:space="preserve"> poststructuralist explanation of language (and by extension, discourse) </w:t>
      </w:r>
      <w:r w:rsidR="00A51F42">
        <w:rPr>
          <w:rFonts w:ascii="Times New Roman" w:hAnsi="Times New Roman" w:cs="Times New Roman"/>
          <w:sz w:val="24"/>
          <w:szCs w:val="24"/>
          <w:lang w:val="en-GB"/>
        </w:rPr>
        <w:t xml:space="preserve">understood </w:t>
      </w:r>
      <w:r w:rsidR="008740B8" w:rsidRPr="00F93871">
        <w:rPr>
          <w:rFonts w:ascii="Times New Roman" w:hAnsi="Times New Roman" w:cs="Times New Roman"/>
          <w:sz w:val="24"/>
          <w:szCs w:val="24"/>
          <w:lang w:val="en-GB"/>
        </w:rPr>
        <w:t xml:space="preserve">as a structure in which individual linguistic </w:t>
      </w:r>
      <w:r w:rsidR="00A76182" w:rsidRPr="00F93871">
        <w:rPr>
          <w:rFonts w:ascii="Times New Roman" w:hAnsi="Times New Roman" w:cs="Times New Roman"/>
          <w:sz w:val="24"/>
          <w:szCs w:val="24"/>
          <w:lang w:val="en-GB"/>
        </w:rPr>
        <w:t>‘</w:t>
      </w:r>
      <w:r w:rsidR="008740B8" w:rsidRPr="00F93871">
        <w:rPr>
          <w:rFonts w:ascii="Times New Roman" w:hAnsi="Times New Roman" w:cs="Times New Roman"/>
          <w:sz w:val="24"/>
          <w:szCs w:val="24"/>
          <w:lang w:val="en-GB"/>
        </w:rPr>
        <w:t>moments</w:t>
      </w:r>
      <w:r w:rsidR="00A76182" w:rsidRPr="00F93871">
        <w:rPr>
          <w:rFonts w:ascii="Times New Roman" w:hAnsi="Times New Roman" w:cs="Times New Roman"/>
          <w:sz w:val="24"/>
          <w:szCs w:val="24"/>
          <w:lang w:val="en-GB"/>
        </w:rPr>
        <w:t>’, such as the hybrid fictions of Kapur and Dasgupta,</w:t>
      </w:r>
      <w:r w:rsidR="008740B8" w:rsidRPr="00F93871">
        <w:rPr>
          <w:rFonts w:ascii="Times New Roman" w:hAnsi="Times New Roman" w:cs="Times New Roman"/>
          <w:sz w:val="24"/>
          <w:szCs w:val="24"/>
          <w:lang w:val="en-GB"/>
        </w:rPr>
        <w:t xml:space="preserve"> derive their meaning through their relationship with other moments.</w:t>
      </w:r>
      <w:r w:rsidR="00D63C9D" w:rsidRPr="00F93871">
        <w:rPr>
          <w:rStyle w:val="EndnoteReference"/>
          <w:rFonts w:ascii="Times New Roman" w:hAnsi="Times New Roman" w:cs="Times New Roman"/>
          <w:sz w:val="24"/>
          <w:szCs w:val="24"/>
        </w:rPr>
        <w:endnoteReference w:id="91"/>
      </w:r>
      <w:r w:rsidR="00D63C9D" w:rsidRPr="00F93871">
        <w:rPr>
          <w:rFonts w:ascii="Times New Roman" w:hAnsi="Times New Roman" w:cs="Times New Roman"/>
          <w:sz w:val="24"/>
          <w:szCs w:val="24"/>
          <w:lang w:val="en-GB"/>
        </w:rPr>
        <w:t xml:space="preserve"> </w:t>
      </w:r>
      <w:r w:rsidR="007939CE">
        <w:rPr>
          <w:rFonts w:ascii="Times New Roman" w:hAnsi="Times New Roman" w:cs="Times New Roman"/>
          <w:sz w:val="24"/>
          <w:szCs w:val="24"/>
          <w:lang w:val="en-GB"/>
        </w:rPr>
        <w:t xml:space="preserve">Following </w:t>
      </w:r>
      <w:r w:rsidR="007939CE" w:rsidRPr="007939CE">
        <w:rPr>
          <w:rFonts w:ascii="Times New Roman" w:hAnsi="Times New Roman" w:cs="Times New Roman"/>
          <w:sz w:val="24"/>
          <w:szCs w:val="24"/>
          <w:lang w:val="en-GB"/>
        </w:rPr>
        <w:t>Laclau and Mouffe</w:t>
      </w:r>
      <w:r w:rsidR="007939CE">
        <w:rPr>
          <w:rFonts w:ascii="Times New Roman" w:hAnsi="Times New Roman" w:cs="Times New Roman"/>
          <w:sz w:val="24"/>
          <w:szCs w:val="24"/>
          <w:lang w:val="en-GB"/>
        </w:rPr>
        <w:t>’s discourse theory,</w:t>
      </w:r>
      <w:r w:rsidR="007939CE" w:rsidRPr="007939CE">
        <w:rPr>
          <w:rFonts w:ascii="Times New Roman" w:hAnsi="Times New Roman" w:cs="Times New Roman"/>
          <w:sz w:val="24"/>
          <w:szCs w:val="24"/>
          <w:lang w:val="en-GB"/>
        </w:rPr>
        <w:t xml:space="preserve"> </w:t>
      </w:r>
      <w:r w:rsidR="007939CE">
        <w:rPr>
          <w:rFonts w:ascii="Times New Roman" w:hAnsi="Times New Roman" w:cs="Times New Roman"/>
          <w:sz w:val="24"/>
          <w:szCs w:val="24"/>
          <w:lang w:val="en-GB"/>
        </w:rPr>
        <w:t>o</w:t>
      </w:r>
      <w:r w:rsidR="00A76182" w:rsidRPr="00F93871">
        <w:rPr>
          <w:rFonts w:ascii="Times New Roman" w:hAnsi="Times New Roman" w:cs="Times New Roman"/>
          <w:sz w:val="24"/>
          <w:szCs w:val="24"/>
          <w:lang w:val="en-GB"/>
        </w:rPr>
        <w:t>nly by redefining moments can new relationships to a still mostly intact pre-existing structure</w:t>
      </w:r>
      <w:r w:rsidR="00A76182" w:rsidRPr="00F93871">
        <w:rPr>
          <w:rFonts w:ascii="Times New Roman" w:hAnsi="Times New Roman" w:cs="Times New Roman"/>
          <w:sz w:val="24"/>
          <w:szCs w:val="24"/>
          <w:lang w:val="en-US"/>
        </w:rPr>
        <w:t xml:space="preserve"> be </w:t>
      </w:r>
      <w:r w:rsidR="00A76182" w:rsidRPr="00F93871">
        <w:rPr>
          <w:rFonts w:ascii="Times New Roman" w:hAnsi="Times New Roman" w:cs="Times New Roman"/>
          <w:sz w:val="24"/>
          <w:szCs w:val="24"/>
          <w:lang w:val="en-GB"/>
        </w:rPr>
        <w:t xml:space="preserve">created. </w:t>
      </w:r>
      <w:r w:rsidR="008740B8" w:rsidRPr="00F93871">
        <w:rPr>
          <w:rFonts w:ascii="Times New Roman" w:hAnsi="Times New Roman" w:cs="Times New Roman"/>
          <w:sz w:val="24"/>
          <w:szCs w:val="24"/>
          <w:lang w:val="en-GB"/>
        </w:rPr>
        <w:t xml:space="preserve">It is </w:t>
      </w:r>
      <w:r w:rsidR="00A76182" w:rsidRPr="00F93871">
        <w:rPr>
          <w:rFonts w:ascii="Times New Roman" w:hAnsi="Times New Roman" w:cs="Times New Roman"/>
          <w:sz w:val="24"/>
          <w:szCs w:val="24"/>
          <w:lang w:val="en-GB"/>
        </w:rPr>
        <w:t xml:space="preserve">not </w:t>
      </w:r>
      <w:r w:rsidR="008740B8" w:rsidRPr="00F93871">
        <w:rPr>
          <w:rFonts w:ascii="Times New Roman" w:hAnsi="Times New Roman" w:cs="Times New Roman"/>
          <w:sz w:val="24"/>
          <w:szCs w:val="24"/>
          <w:lang w:val="en-GB"/>
        </w:rPr>
        <w:t xml:space="preserve">possible to change more than a relatively small portion of the structure at any given time, </w:t>
      </w:r>
      <w:r w:rsidR="00A76182" w:rsidRPr="00F93871">
        <w:rPr>
          <w:rFonts w:ascii="Times New Roman" w:hAnsi="Times New Roman" w:cs="Times New Roman"/>
          <w:sz w:val="24"/>
          <w:szCs w:val="24"/>
          <w:lang w:val="en-GB"/>
        </w:rPr>
        <w:t xml:space="preserve">even if the structure is arbitrary and holds the potential of being changed at any time, </w:t>
      </w:r>
      <w:r w:rsidR="008740B8" w:rsidRPr="00F93871">
        <w:rPr>
          <w:rFonts w:ascii="Times New Roman" w:hAnsi="Times New Roman" w:cs="Times New Roman"/>
          <w:sz w:val="24"/>
          <w:szCs w:val="24"/>
          <w:lang w:val="en-GB"/>
        </w:rPr>
        <w:t>because it is the structure itself which generates meaning, and altering too much at a time would disrupt the creation of meaning, making moments nonsensical.</w:t>
      </w:r>
      <w:r w:rsidR="008740B8" w:rsidRPr="008740B8">
        <w:rPr>
          <w:lang w:val="en-GB"/>
        </w:rPr>
        <w:t xml:space="preserve"> </w:t>
      </w:r>
    </w:p>
    <w:p w14:paraId="48B7C856" w14:textId="2CD22921" w:rsidR="001B5AAC" w:rsidRPr="00C12763" w:rsidRDefault="00CA5C1F" w:rsidP="003A2726">
      <w:pPr>
        <w:spacing w:line="360" w:lineRule="auto"/>
        <w:jc w:val="both"/>
        <w:rPr>
          <w:rFonts w:ascii="Times New Roman" w:hAnsi="Times New Roman" w:cs="Times New Roman"/>
          <w:color w:val="4472C4" w:themeColor="accent1"/>
          <w:sz w:val="24"/>
          <w:szCs w:val="24"/>
          <w:lang w:val="en-GB"/>
        </w:rPr>
      </w:pPr>
      <w:r>
        <w:rPr>
          <w:rFonts w:ascii="Times New Roman" w:eastAsia="Times New Roman" w:hAnsi="Times New Roman" w:cs="Times New Roman"/>
          <w:sz w:val="24"/>
          <w:szCs w:val="24"/>
          <w:lang w:val="en-GB" w:eastAsia="pt-PT"/>
        </w:rPr>
        <w:t>An awareness</w:t>
      </w:r>
      <w:r w:rsidR="00A51F42">
        <w:rPr>
          <w:rFonts w:ascii="Times New Roman" w:eastAsia="Times New Roman" w:hAnsi="Times New Roman" w:cs="Times New Roman"/>
          <w:sz w:val="24"/>
          <w:szCs w:val="24"/>
          <w:lang w:val="en-GB" w:eastAsia="pt-PT"/>
        </w:rPr>
        <w:t xml:space="preserve"> of the </w:t>
      </w:r>
      <w:r w:rsidR="00A51F42" w:rsidRPr="00A51F42">
        <w:rPr>
          <w:rFonts w:ascii="Times New Roman" w:eastAsia="Times New Roman" w:hAnsi="Times New Roman" w:cs="Times New Roman"/>
          <w:sz w:val="24"/>
          <w:szCs w:val="24"/>
          <w:lang w:val="en-GB" w:eastAsia="pt-PT"/>
        </w:rPr>
        <w:t>discursive limits</w:t>
      </w:r>
      <w:r w:rsidR="00B22203">
        <w:rPr>
          <w:rFonts w:ascii="Times New Roman" w:eastAsia="Times New Roman" w:hAnsi="Times New Roman" w:cs="Times New Roman"/>
          <w:sz w:val="24"/>
          <w:szCs w:val="24"/>
          <w:lang w:val="en-GB" w:eastAsia="pt-PT"/>
        </w:rPr>
        <w:t xml:space="preserve">, of the </w:t>
      </w:r>
      <w:r w:rsidR="00B22203" w:rsidRPr="00B22203">
        <w:rPr>
          <w:rFonts w:ascii="Times New Roman" w:eastAsia="Times New Roman" w:hAnsi="Times New Roman" w:cs="Times New Roman"/>
          <w:sz w:val="24"/>
          <w:szCs w:val="24"/>
          <w:lang w:val="en-GB" w:eastAsia="pt-PT"/>
        </w:rPr>
        <w:t>veiled presuppositions</w:t>
      </w:r>
      <w:r w:rsidR="00B22203">
        <w:rPr>
          <w:rFonts w:ascii="Times New Roman" w:eastAsia="Times New Roman" w:hAnsi="Times New Roman" w:cs="Times New Roman"/>
          <w:sz w:val="24"/>
          <w:szCs w:val="24"/>
          <w:lang w:val="en-GB" w:eastAsia="pt-PT"/>
        </w:rPr>
        <w:t xml:space="preserve"> and </w:t>
      </w:r>
      <w:r w:rsidR="00B22203" w:rsidRPr="00B22203">
        <w:rPr>
          <w:rFonts w:ascii="Times New Roman" w:eastAsia="Times New Roman" w:hAnsi="Times New Roman" w:cs="Times New Roman"/>
          <w:sz w:val="24"/>
          <w:szCs w:val="24"/>
          <w:lang w:val="en-GB" w:eastAsia="pt-PT"/>
        </w:rPr>
        <w:t>ambiguities</w:t>
      </w:r>
      <w:r w:rsidR="00B22203">
        <w:rPr>
          <w:rFonts w:ascii="Times New Roman" w:eastAsia="Times New Roman" w:hAnsi="Times New Roman" w:cs="Times New Roman"/>
          <w:sz w:val="24"/>
          <w:szCs w:val="24"/>
          <w:lang w:val="en-GB" w:eastAsia="pt-PT"/>
        </w:rPr>
        <w:t xml:space="preserve">, </w:t>
      </w:r>
      <w:r>
        <w:rPr>
          <w:rFonts w:ascii="Times New Roman" w:eastAsia="Times New Roman" w:hAnsi="Times New Roman" w:cs="Times New Roman"/>
          <w:sz w:val="24"/>
          <w:szCs w:val="24"/>
          <w:lang w:val="en-GB" w:eastAsia="pt-PT"/>
        </w:rPr>
        <w:t>of</w:t>
      </w:r>
      <w:r w:rsidRPr="00C12763">
        <w:rPr>
          <w:rFonts w:ascii="Times New Roman" w:eastAsia="Times New Roman" w:hAnsi="Times New Roman" w:cs="Times New Roman"/>
          <w:sz w:val="24"/>
          <w:szCs w:val="24"/>
          <w:lang w:val="en-GB" w:eastAsia="pt-PT"/>
        </w:rPr>
        <w:t xml:space="preserve"> </w:t>
      </w:r>
      <w:r w:rsidR="00F93871">
        <w:rPr>
          <w:rFonts w:ascii="Times New Roman" w:eastAsia="Times New Roman" w:hAnsi="Times New Roman" w:cs="Times New Roman"/>
          <w:sz w:val="24"/>
          <w:szCs w:val="24"/>
          <w:lang w:val="en-GB" w:eastAsia="pt-PT"/>
        </w:rPr>
        <w:t>Kapur and Dasgupta</w:t>
      </w:r>
      <w:r>
        <w:rPr>
          <w:rFonts w:ascii="Times New Roman" w:eastAsia="Times New Roman" w:hAnsi="Times New Roman" w:cs="Times New Roman"/>
          <w:sz w:val="24"/>
          <w:szCs w:val="24"/>
          <w:lang w:val="en-GB" w:eastAsia="pt-PT"/>
        </w:rPr>
        <w:t xml:space="preserve">’s </w:t>
      </w:r>
      <w:r w:rsidR="00DD7489" w:rsidRPr="00DD7489">
        <w:rPr>
          <w:rFonts w:ascii="Times New Roman" w:eastAsia="Times New Roman" w:hAnsi="Times New Roman" w:cs="Times New Roman"/>
          <w:sz w:val="24"/>
          <w:szCs w:val="24"/>
          <w:lang w:val="en-GB" w:eastAsia="pt-PT"/>
        </w:rPr>
        <w:t xml:space="preserve">imagined geographies of a </w:t>
      </w:r>
      <w:r>
        <w:rPr>
          <w:rFonts w:ascii="Times New Roman" w:eastAsia="Times New Roman" w:hAnsi="Times New Roman" w:cs="Times New Roman"/>
          <w:sz w:val="24"/>
          <w:szCs w:val="24"/>
          <w:lang w:val="en-GB" w:eastAsia="pt-PT"/>
        </w:rPr>
        <w:t xml:space="preserve">‘new India’ undergird the conclusion that </w:t>
      </w:r>
      <w:r w:rsidRPr="00CA5C1F">
        <w:rPr>
          <w:rFonts w:ascii="Times New Roman" w:eastAsia="Times New Roman" w:hAnsi="Times New Roman" w:cs="Times New Roman"/>
          <w:i/>
          <w:sz w:val="24"/>
          <w:szCs w:val="24"/>
          <w:lang w:val="en-GB" w:eastAsia="pt-PT"/>
        </w:rPr>
        <w:t>India Becoming</w:t>
      </w:r>
      <w:r>
        <w:rPr>
          <w:rFonts w:ascii="Times New Roman" w:eastAsia="Times New Roman" w:hAnsi="Times New Roman" w:cs="Times New Roman"/>
          <w:sz w:val="24"/>
          <w:szCs w:val="24"/>
          <w:lang w:val="en-GB" w:eastAsia="pt-PT"/>
        </w:rPr>
        <w:t xml:space="preserve"> and </w:t>
      </w:r>
      <w:r w:rsidRPr="00CA5C1F">
        <w:rPr>
          <w:rFonts w:ascii="Times New Roman" w:eastAsia="Times New Roman" w:hAnsi="Times New Roman" w:cs="Times New Roman"/>
          <w:i/>
          <w:sz w:val="24"/>
          <w:szCs w:val="24"/>
          <w:lang w:val="en-GB" w:eastAsia="pt-PT"/>
        </w:rPr>
        <w:t>Capital</w:t>
      </w:r>
      <w:r>
        <w:rPr>
          <w:rFonts w:ascii="Times New Roman" w:eastAsia="Times New Roman" w:hAnsi="Times New Roman" w:cs="Times New Roman"/>
          <w:sz w:val="24"/>
          <w:szCs w:val="24"/>
          <w:lang w:val="en-GB" w:eastAsia="pt-PT"/>
        </w:rPr>
        <w:t xml:space="preserve"> </w:t>
      </w:r>
      <w:r w:rsidR="003A2726" w:rsidRPr="00C12763">
        <w:rPr>
          <w:rFonts w:ascii="Times New Roman" w:eastAsia="Times New Roman" w:hAnsi="Times New Roman" w:cs="Times New Roman"/>
          <w:sz w:val="24"/>
          <w:szCs w:val="24"/>
          <w:lang w:val="en-GB" w:eastAsia="pt-PT"/>
        </w:rPr>
        <w:t xml:space="preserve">are also </w:t>
      </w:r>
      <w:r w:rsidR="003A2726" w:rsidRPr="00C12763">
        <w:rPr>
          <w:rFonts w:ascii="Times New Roman" w:eastAsia="Times New Roman" w:hAnsi="Times New Roman" w:cs="Times New Roman"/>
          <w:i/>
          <w:sz w:val="24"/>
          <w:szCs w:val="24"/>
          <w:lang w:val="en-GB" w:eastAsia="pt-PT"/>
        </w:rPr>
        <w:t>positioning India globally</w:t>
      </w:r>
      <w:r w:rsidR="003A2726" w:rsidRPr="00C12763">
        <w:rPr>
          <w:rFonts w:ascii="Times New Roman" w:eastAsia="Times New Roman" w:hAnsi="Times New Roman" w:cs="Times New Roman"/>
          <w:sz w:val="24"/>
          <w:szCs w:val="24"/>
          <w:lang w:val="en-GB" w:eastAsia="pt-PT"/>
        </w:rPr>
        <w:t xml:space="preserve"> relative to what it was, in the process un</w:t>
      </w:r>
      <w:r w:rsidR="00B50A8E">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glamori</w:t>
      </w:r>
      <w:r w:rsidR="00B50A8E">
        <w:rPr>
          <w:rFonts w:ascii="Times New Roman" w:eastAsia="Times New Roman" w:hAnsi="Times New Roman" w:cs="Times New Roman"/>
          <w:sz w:val="24"/>
          <w:szCs w:val="24"/>
          <w:lang w:val="en-GB" w:eastAsia="pt-PT"/>
        </w:rPr>
        <w:t>s</w:t>
      </w:r>
      <w:r w:rsidR="003A2726" w:rsidRPr="00C12763">
        <w:rPr>
          <w:rFonts w:ascii="Times New Roman" w:eastAsia="Times New Roman" w:hAnsi="Times New Roman" w:cs="Times New Roman"/>
          <w:sz w:val="24"/>
          <w:szCs w:val="24"/>
          <w:lang w:val="en-GB" w:eastAsia="pt-PT"/>
        </w:rPr>
        <w:t xml:space="preserve">ing both representations of </w:t>
      </w:r>
      <w:r w:rsidR="00401F3C">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India Shining</w:t>
      </w:r>
      <w:r w:rsidR="00401F3C">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 xml:space="preserve"> and </w:t>
      </w:r>
      <w:r w:rsidR="00401F3C">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Dark India</w:t>
      </w:r>
      <w:r w:rsidR="00401F3C">
        <w:rPr>
          <w:rFonts w:ascii="Times New Roman" w:eastAsia="Times New Roman" w:hAnsi="Times New Roman" w:cs="Times New Roman"/>
          <w:sz w:val="24"/>
          <w:szCs w:val="24"/>
          <w:lang w:val="en-GB" w:eastAsia="pt-PT"/>
        </w:rPr>
        <w:t>’</w:t>
      </w:r>
      <w:r w:rsidR="003A2726" w:rsidRPr="00C12763">
        <w:rPr>
          <w:rFonts w:ascii="Times New Roman" w:eastAsia="Times New Roman" w:hAnsi="Times New Roman" w:cs="Times New Roman"/>
          <w:sz w:val="24"/>
          <w:szCs w:val="24"/>
          <w:lang w:val="en-GB" w:eastAsia="pt-PT"/>
        </w:rPr>
        <w:t xml:space="preserve">, and recovering </w:t>
      </w:r>
      <w:r w:rsidR="003A2726" w:rsidRPr="00C12763">
        <w:rPr>
          <w:rFonts w:ascii="Times New Roman" w:hAnsi="Times New Roman" w:cs="Times New Roman"/>
          <w:sz w:val="24"/>
          <w:szCs w:val="24"/>
          <w:shd w:val="clear" w:color="auto" w:fill="FFFFFF"/>
          <w:lang w:val="en-GB"/>
        </w:rPr>
        <w:t xml:space="preserve">the multiplicity of presences in these conjunctural spaces of </w:t>
      </w:r>
      <w:r w:rsidR="00401F3C">
        <w:rPr>
          <w:rFonts w:ascii="Times New Roman" w:hAnsi="Times New Roman" w:cs="Times New Roman"/>
          <w:sz w:val="24"/>
          <w:szCs w:val="24"/>
          <w:shd w:val="clear" w:color="auto" w:fill="FFFFFF"/>
          <w:lang w:val="en-GB"/>
        </w:rPr>
        <w:t>a ‘new India’</w:t>
      </w:r>
      <w:r w:rsidR="003A2726" w:rsidRPr="00C12763">
        <w:rPr>
          <w:rFonts w:ascii="Times New Roman" w:hAnsi="Times New Roman" w:cs="Times New Roman"/>
          <w:sz w:val="24"/>
          <w:szCs w:val="24"/>
          <w:shd w:val="clear" w:color="auto" w:fill="FFFFFF"/>
          <w:lang w:val="en-GB"/>
        </w:rPr>
        <w:t xml:space="preserve">. </w:t>
      </w:r>
      <w:r w:rsidR="00995D69">
        <w:rPr>
          <w:rFonts w:ascii="Times New Roman" w:hAnsi="Times New Roman" w:cs="Times New Roman"/>
          <w:sz w:val="24"/>
          <w:szCs w:val="24"/>
          <w:shd w:val="clear" w:color="auto" w:fill="FFFFFF"/>
          <w:lang w:val="en-GB"/>
        </w:rPr>
        <w:t xml:space="preserve">The multiplicity of representations is particularly key because of the tokenism of minorities formerly colonised in mainstream representations of all natures, including the textual. </w:t>
      </w:r>
      <w:r w:rsidR="003A2726" w:rsidRPr="00C12763">
        <w:rPr>
          <w:rFonts w:ascii="Times New Roman" w:hAnsi="Times New Roman" w:cs="Times New Roman"/>
          <w:sz w:val="24"/>
          <w:szCs w:val="24"/>
          <w:shd w:val="clear" w:color="auto" w:fill="FFFFFF"/>
          <w:lang w:val="en-GB"/>
        </w:rPr>
        <w:t xml:space="preserve">The imagined geographies </w:t>
      </w:r>
      <w:r w:rsidR="00995D69">
        <w:rPr>
          <w:rFonts w:ascii="Times New Roman" w:hAnsi="Times New Roman" w:cs="Times New Roman"/>
          <w:sz w:val="24"/>
          <w:szCs w:val="24"/>
          <w:shd w:val="clear" w:color="auto" w:fill="FFFFFF"/>
          <w:lang w:val="en-GB"/>
        </w:rPr>
        <w:t xml:space="preserve">of cosmopolitan returnee Indian writers </w:t>
      </w:r>
      <w:r w:rsidR="003A2726" w:rsidRPr="00C12763">
        <w:rPr>
          <w:rFonts w:ascii="Times New Roman" w:hAnsi="Times New Roman" w:cs="Times New Roman"/>
          <w:sz w:val="24"/>
          <w:szCs w:val="24"/>
          <w:lang w:val="en-GB"/>
        </w:rPr>
        <w:t>offer an alternative account of the contemporary processes that geographers are seeking to describe and explain.</w:t>
      </w:r>
      <w:r w:rsidR="003A2726" w:rsidRPr="00C12763">
        <w:rPr>
          <w:rStyle w:val="EndnoteReference"/>
          <w:rFonts w:ascii="Times New Roman" w:eastAsia="Times New Roman" w:hAnsi="Times New Roman" w:cs="Times New Roman"/>
          <w:sz w:val="24"/>
          <w:szCs w:val="24"/>
          <w:lang w:val="en-GB" w:eastAsia="pt-PT"/>
        </w:rPr>
        <w:endnoteReference w:id="92"/>
      </w:r>
      <w:r w:rsidR="003A2726" w:rsidRPr="00C12763">
        <w:rPr>
          <w:rFonts w:ascii="Times New Roman" w:eastAsia="Times New Roman" w:hAnsi="Times New Roman" w:cs="Times New Roman"/>
          <w:sz w:val="24"/>
          <w:szCs w:val="24"/>
          <w:lang w:val="en-GB" w:eastAsia="pt-PT"/>
        </w:rPr>
        <w:t xml:space="preserve"> </w:t>
      </w:r>
      <w:r w:rsidR="00CC6A4D" w:rsidRPr="00C12763">
        <w:rPr>
          <w:rFonts w:ascii="Times New Roman" w:eastAsia="Times New Roman" w:hAnsi="Times New Roman" w:cs="Times New Roman"/>
          <w:sz w:val="24"/>
          <w:szCs w:val="24"/>
          <w:lang w:val="en-GB" w:eastAsia="pt-PT"/>
        </w:rPr>
        <w:t xml:space="preserve">In addition, </w:t>
      </w:r>
      <w:r w:rsidR="008E406F" w:rsidRPr="00C12763">
        <w:rPr>
          <w:rFonts w:ascii="Times New Roman" w:hAnsi="Times New Roman" w:cs="Times New Roman"/>
          <w:sz w:val="24"/>
          <w:szCs w:val="24"/>
          <w:shd w:val="clear" w:color="auto" w:fill="FFFFFF"/>
          <w:lang w:val="en-GB"/>
        </w:rPr>
        <w:t xml:space="preserve">not only do </w:t>
      </w:r>
      <w:r w:rsidR="00D7641F" w:rsidRPr="00C12763">
        <w:rPr>
          <w:rFonts w:ascii="Times New Roman" w:hAnsi="Times New Roman" w:cs="Times New Roman"/>
          <w:sz w:val="24"/>
          <w:szCs w:val="24"/>
          <w:shd w:val="clear" w:color="auto" w:fill="FFFFFF"/>
          <w:lang w:val="en-GB"/>
        </w:rPr>
        <w:t>their imagined geographies</w:t>
      </w:r>
      <w:r w:rsidR="008E406F" w:rsidRPr="00C12763">
        <w:rPr>
          <w:rFonts w:ascii="Times New Roman" w:hAnsi="Times New Roman" w:cs="Times New Roman"/>
          <w:sz w:val="24"/>
          <w:szCs w:val="24"/>
          <w:shd w:val="clear" w:color="auto" w:fill="FFFFFF"/>
          <w:lang w:val="en-GB"/>
        </w:rPr>
        <w:t xml:space="preserve"> impact reality, </w:t>
      </w:r>
      <w:r w:rsidR="00CC6A4D" w:rsidRPr="00C12763">
        <w:rPr>
          <w:rFonts w:ascii="Times New Roman" w:hAnsi="Times New Roman" w:cs="Times New Roman"/>
          <w:sz w:val="24"/>
          <w:szCs w:val="24"/>
          <w:shd w:val="clear" w:color="auto" w:fill="FFFFFF"/>
          <w:lang w:val="en-GB"/>
        </w:rPr>
        <w:t>but also</w:t>
      </w:r>
      <w:r w:rsidR="008E406F" w:rsidRPr="00C12763">
        <w:rPr>
          <w:rFonts w:ascii="Times New Roman" w:hAnsi="Times New Roman" w:cs="Times New Roman"/>
          <w:sz w:val="24"/>
          <w:szCs w:val="24"/>
          <w:shd w:val="clear" w:color="auto" w:fill="FFFFFF"/>
          <w:lang w:val="en-GB"/>
        </w:rPr>
        <w:t xml:space="preserve"> create </w:t>
      </w:r>
      <w:r w:rsidR="00995D69">
        <w:rPr>
          <w:rFonts w:ascii="Times New Roman" w:hAnsi="Times New Roman" w:cs="Times New Roman"/>
          <w:sz w:val="24"/>
          <w:szCs w:val="24"/>
          <w:shd w:val="clear" w:color="auto" w:fill="FFFFFF"/>
          <w:lang w:val="en-GB"/>
        </w:rPr>
        <w:t xml:space="preserve">new worlds and </w:t>
      </w:r>
      <w:r w:rsidR="008E406F" w:rsidRPr="00C12763">
        <w:rPr>
          <w:rFonts w:ascii="Times New Roman" w:hAnsi="Times New Roman" w:cs="Times New Roman"/>
          <w:sz w:val="24"/>
          <w:szCs w:val="24"/>
          <w:shd w:val="clear" w:color="auto" w:fill="FFFFFF"/>
          <w:lang w:val="en-GB"/>
        </w:rPr>
        <w:t>realit</w:t>
      </w:r>
      <w:r w:rsidR="00995D69">
        <w:rPr>
          <w:rFonts w:ascii="Times New Roman" w:hAnsi="Times New Roman" w:cs="Times New Roman"/>
          <w:sz w:val="24"/>
          <w:szCs w:val="24"/>
          <w:shd w:val="clear" w:color="auto" w:fill="FFFFFF"/>
          <w:lang w:val="en-GB"/>
        </w:rPr>
        <w:t>ies</w:t>
      </w:r>
      <w:r w:rsidR="008E406F" w:rsidRPr="00C12763">
        <w:rPr>
          <w:rFonts w:ascii="Times New Roman" w:hAnsi="Times New Roman" w:cs="Times New Roman"/>
          <w:sz w:val="24"/>
          <w:szCs w:val="24"/>
          <w:shd w:val="clear" w:color="auto" w:fill="FFFFFF"/>
          <w:lang w:val="en-GB"/>
        </w:rPr>
        <w:t xml:space="preserve"> as </w:t>
      </w:r>
      <w:r w:rsidR="00401F3C">
        <w:rPr>
          <w:rFonts w:ascii="Times New Roman" w:hAnsi="Times New Roman" w:cs="Times New Roman"/>
          <w:sz w:val="24"/>
          <w:szCs w:val="24"/>
          <w:shd w:val="clear" w:color="auto" w:fill="FFFFFF"/>
          <w:lang w:val="en-GB"/>
        </w:rPr>
        <w:t>a ‘new India’</w:t>
      </w:r>
      <w:r w:rsidR="008E406F" w:rsidRPr="00C12763">
        <w:rPr>
          <w:rFonts w:ascii="Times New Roman" w:hAnsi="Times New Roman" w:cs="Times New Roman"/>
          <w:sz w:val="24"/>
          <w:szCs w:val="24"/>
          <w:shd w:val="clear" w:color="auto" w:fill="FFFFFF"/>
          <w:lang w:val="en-GB"/>
        </w:rPr>
        <w:t xml:space="preserve"> </w:t>
      </w:r>
      <w:r w:rsidR="00995D69">
        <w:rPr>
          <w:rFonts w:ascii="Times New Roman" w:hAnsi="Times New Roman" w:cs="Times New Roman"/>
          <w:sz w:val="24"/>
          <w:szCs w:val="24"/>
          <w:shd w:val="clear" w:color="auto" w:fill="FFFFFF"/>
          <w:lang w:val="en-GB"/>
        </w:rPr>
        <w:t xml:space="preserve">primarily </w:t>
      </w:r>
      <w:r w:rsidR="008E406F" w:rsidRPr="00C12763">
        <w:rPr>
          <w:rFonts w:ascii="Times New Roman" w:hAnsi="Times New Roman" w:cs="Times New Roman"/>
          <w:sz w:val="24"/>
          <w:szCs w:val="24"/>
          <w:shd w:val="clear" w:color="auto" w:fill="FFFFFF"/>
          <w:lang w:val="en-GB"/>
        </w:rPr>
        <w:t>exist</w:t>
      </w:r>
      <w:r w:rsidR="00995D69">
        <w:rPr>
          <w:rFonts w:ascii="Times New Roman" w:hAnsi="Times New Roman" w:cs="Times New Roman"/>
          <w:sz w:val="24"/>
          <w:szCs w:val="24"/>
          <w:shd w:val="clear" w:color="auto" w:fill="FFFFFF"/>
          <w:lang w:val="en-GB"/>
        </w:rPr>
        <w:t>s</w:t>
      </w:r>
      <w:r w:rsidR="008E406F" w:rsidRPr="00C12763">
        <w:rPr>
          <w:rFonts w:ascii="Times New Roman" w:hAnsi="Times New Roman" w:cs="Times New Roman"/>
          <w:sz w:val="24"/>
          <w:szCs w:val="24"/>
          <w:shd w:val="clear" w:color="auto" w:fill="FFFFFF"/>
          <w:lang w:val="en-GB"/>
        </w:rPr>
        <w:t xml:space="preserve"> </w:t>
      </w:r>
      <w:r w:rsidR="00995D69">
        <w:rPr>
          <w:rFonts w:ascii="Times New Roman" w:hAnsi="Times New Roman" w:cs="Times New Roman"/>
          <w:sz w:val="24"/>
          <w:szCs w:val="24"/>
          <w:shd w:val="clear" w:color="auto" w:fill="FFFFFF"/>
          <w:lang w:val="en-GB"/>
        </w:rPr>
        <w:t>in</w:t>
      </w:r>
      <w:r w:rsidR="008E406F" w:rsidRPr="00C12763">
        <w:rPr>
          <w:rFonts w:ascii="Times New Roman" w:hAnsi="Times New Roman" w:cs="Times New Roman"/>
          <w:sz w:val="24"/>
          <w:szCs w:val="24"/>
          <w:shd w:val="clear" w:color="auto" w:fill="FFFFFF"/>
          <w:lang w:val="en-GB"/>
        </w:rPr>
        <w:t xml:space="preserve"> representation</w:t>
      </w:r>
      <w:r w:rsidR="00CC6A4D" w:rsidRPr="00C12763">
        <w:rPr>
          <w:rFonts w:ascii="Times New Roman" w:hAnsi="Times New Roman" w:cs="Times New Roman"/>
          <w:sz w:val="24"/>
          <w:szCs w:val="24"/>
          <w:shd w:val="clear" w:color="auto" w:fill="FFFFFF"/>
          <w:lang w:val="en-GB"/>
        </w:rPr>
        <w:t>.</w:t>
      </w:r>
      <w:r w:rsidR="008E406F" w:rsidRPr="00C12763">
        <w:rPr>
          <w:rFonts w:ascii="Times New Roman" w:hAnsi="Times New Roman" w:cs="Times New Roman"/>
          <w:sz w:val="24"/>
          <w:szCs w:val="24"/>
          <w:shd w:val="clear" w:color="auto" w:fill="FFFFFF"/>
          <w:lang w:val="en-GB"/>
        </w:rPr>
        <w:t xml:space="preserve"> </w:t>
      </w:r>
    </w:p>
    <w:sectPr w:rsidR="001B5AAC" w:rsidRPr="00C12763">
      <w:endnotePr>
        <w:numFmt w:val="decimal"/>
      </w:endnotePr>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nafmendes@gmail.com" w:date="2018-02-06T17:18:00Z" w:initials="a">
    <w:p w14:paraId="47CF52E3" w14:textId="49EAB9FF" w:rsidR="0056173B" w:rsidRPr="00B44383" w:rsidRDefault="0056173B">
      <w:pPr>
        <w:pStyle w:val="CommentText"/>
        <w:rPr>
          <w:lang w:val="en-GB"/>
        </w:rPr>
      </w:pPr>
      <w:r>
        <w:rPr>
          <w:rStyle w:val="CommentReference"/>
        </w:rPr>
        <w:annotationRef/>
      </w:r>
      <w:r w:rsidRPr="00B44383">
        <w:rPr>
          <w:lang w:val="en-GB"/>
        </w:rPr>
        <w:t>This was</w:t>
      </w:r>
      <w:r>
        <w:rPr>
          <w:lang w:val="en-GB"/>
        </w:rPr>
        <w:t xml:space="preserve"> </w:t>
      </w:r>
      <w:r w:rsidRPr="00B44383">
        <w:rPr>
          <w:lang w:val="en-GB"/>
        </w:rPr>
        <w:t>put in a f</w:t>
      </w:r>
      <w:r>
        <w:rPr>
          <w:lang w:val="en-GB"/>
        </w:rPr>
        <w:t>ootnote to avoid a feeling of ‘datedness’….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F5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F52E3" w16cid:durableId="1E2461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4C1B" w14:textId="77777777" w:rsidR="002636E1" w:rsidRDefault="002636E1" w:rsidP="009B470C">
      <w:pPr>
        <w:spacing w:after="0" w:line="240" w:lineRule="auto"/>
      </w:pPr>
      <w:r>
        <w:separator/>
      </w:r>
    </w:p>
  </w:endnote>
  <w:endnote w:type="continuationSeparator" w:id="0">
    <w:p w14:paraId="45690C72" w14:textId="77777777" w:rsidR="002636E1" w:rsidRDefault="002636E1" w:rsidP="009B470C">
      <w:pPr>
        <w:spacing w:after="0" w:line="240" w:lineRule="auto"/>
      </w:pPr>
      <w:r>
        <w:continuationSeparator/>
      </w:r>
    </w:p>
  </w:endnote>
  <w:endnote w:id="1">
    <w:p w14:paraId="6366081B" w14:textId="77777777" w:rsidR="00B71A8A" w:rsidRPr="00B71A8A" w:rsidRDefault="00B71A8A" w:rsidP="00B71A8A">
      <w:pPr>
        <w:pStyle w:val="EndnoteText"/>
        <w:spacing w:line="480" w:lineRule="auto"/>
        <w:jc w:val="center"/>
        <w:rPr>
          <w:rFonts w:ascii="Times New Roman" w:hAnsi="Times New Roman"/>
          <w:sz w:val="24"/>
          <w:szCs w:val="24"/>
          <w:lang w:val="en-GB"/>
        </w:rPr>
      </w:pPr>
      <w:r w:rsidRPr="00B71A8A">
        <w:rPr>
          <w:rFonts w:ascii="Times New Roman" w:hAnsi="Times New Roman"/>
          <w:sz w:val="24"/>
          <w:szCs w:val="24"/>
          <w:lang w:val="en-GB"/>
        </w:rPr>
        <w:t>Notes</w:t>
      </w:r>
    </w:p>
    <w:p w14:paraId="5C51E5C6" w14:textId="77777777" w:rsidR="00B71A8A" w:rsidRPr="00B71A8A" w:rsidRDefault="00B71A8A" w:rsidP="00B71A8A">
      <w:pPr>
        <w:pStyle w:val="EndnoteText"/>
        <w:spacing w:line="480" w:lineRule="auto"/>
        <w:rPr>
          <w:rFonts w:ascii="Times New Roman" w:hAnsi="Times New Roman"/>
          <w:sz w:val="24"/>
          <w:szCs w:val="24"/>
          <w:lang w:val="en-GB"/>
        </w:rPr>
      </w:pPr>
      <w:r>
        <w:rPr>
          <w:rStyle w:val="EndnoteReference"/>
          <w:rFonts w:ascii="Times New Roman" w:hAnsi="Times New Roman"/>
          <w:sz w:val="24"/>
          <w:szCs w:val="24"/>
        </w:rPr>
        <w:endnoteRef/>
      </w:r>
      <w:r w:rsidRPr="00B71A8A">
        <w:rPr>
          <w:rFonts w:ascii="Times New Roman" w:hAnsi="Times New Roman"/>
          <w:sz w:val="24"/>
          <w:szCs w:val="24"/>
          <w:lang w:val="en-GB"/>
        </w:rPr>
        <w:t xml:space="preserve"> </w:t>
      </w:r>
      <w:r w:rsidRPr="00787C3E">
        <w:rPr>
          <w:rFonts w:ascii="Times New Roman" w:hAnsi="Times New Roman"/>
          <w:szCs w:val="24"/>
          <w:lang w:val="en-GB"/>
        </w:rPr>
        <w:t xml:space="preserve">In </w:t>
      </w:r>
      <w:r w:rsidRPr="00787C3E">
        <w:rPr>
          <w:rFonts w:ascii="Times New Roman" w:hAnsi="Times New Roman"/>
          <w:i/>
          <w:szCs w:val="24"/>
          <w:lang w:val="en-GB"/>
        </w:rPr>
        <w:t>The Stuart Hall Project</w:t>
      </w:r>
      <w:r w:rsidRPr="00787C3E">
        <w:rPr>
          <w:rFonts w:ascii="Times New Roman" w:hAnsi="Times New Roman"/>
          <w:szCs w:val="24"/>
          <w:lang w:val="en-GB"/>
        </w:rPr>
        <w:t xml:space="preserve"> (2013), directed by John Akomfrah.</w:t>
      </w:r>
    </w:p>
  </w:endnote>
  <w:endnote w:id="2">
    <w:p w14:paraId="72483C9E" w14:textId="2BADB6A8" w:rsidR="0056173B" w:rsidRPr="003A2726" w:rsidRDefault="0056173B" w:rsidP="00012FA3">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A.Kapur, </w:t>
      </w:r>
      <w:r w:rsidRPr="00C11CDC">
        <w:rPr>
          <w:rFonts w:ascii="Times New Roman" w:hAnsi="Times New Roman" w:cs="Times New Roman"/>
          <w:i/>
          <w:lang w:val="en-GB"/>
        </w:rPr>
        <w:t>India Becoming: A Portrait of Life in Modern India</w:t>
      </w:r>
      <w:r w:rsidRPr="003A2726">
        <w:rPr>
          <w:rFonts w:ascii="Times New Roman" w:hAnsi="Times New Roman" w:cs="Times New Roman"/>
          <w:lang w:val="en-GB"/>
        </w:rPr>
        <w:t xml:space="preserve"> (New York: Riverhead, 2012); R.Dasgupta, </w:t>
      </w:r>
      <w:r w:rsidRPr="00C11CDC">
        <w:rPr>
          <w:rFonts w:ascii="Times New Roman" w:hAnsi="Times New Roman" w:cs="Times New Roman"/>
          <w:i/>
          <w:lang w:val="en-GB"/>
        </w:rPr>
        <w:t>Capital: The Eruption of Delhi</w:t>
      </w:r>
      <w:r w:rsidRPr="003A2726">
        <w:rPr>
          <w:rFonts w:ascii="Times New Roman" w:hAnsi="Times New Roman" w:cs="Times New Roman"/>
          <w:lang w:val="en-GB"/>
        </w:rPr>
        <w:t xml:space="preserve"> (Edinburgh: Canongate, 2015 [2014]). The category of ‘nonfictional’ is especially unstable in the cases examined here, a question that merits development but which is beyond the scope of this article. On this subject see </w:t>
      </w:r>
      <w:r w:rsidRPr="003A2726">
        <w:rPr>
          <w:rFonts w:ascii="Times New Roman" w:eastAsia="Times New Roman" w:hAnsi="Times New Roman" w:cs="Times New Roman"/>
          <w:lang w:val="en-GB" w:eastAsia="en-GB"/>
        </w:rPr>
        <w:t xml:space="preserve">A.Wiese, ‘Telling What is True: Truthiness and Fictional Truths in Hybrid (non)Fiction’, </w:t>
      </w:r>
      <w:r w:rsidRPr="00C11CDC">
        <w:rPr>
          <w:rFonts w:ascii="Times New Roman" w:eastAsia="Times New Roman" w:hAnsi="Times New Roman" w:cs="Times New Roman"/>
          <w:i/>
          <w:lang w:val="en-GB" w:eastAsia="en-GB"/>
        </w:rPr>
        <w:t>Prose Studies</w:t>
      </w:r>
      <w:r w:rsidRPr="003A2726">
        <w:rPr>
          <w:rFonts w:ascii="Times New Roman" w:eastAsia="Times New Roman" w:hAnsi="Times New Roman" w:cs="Times New Roman"/>
          <w:lang w:val="en-GB" w:eastAsia="en-GB"/>
        </w:rPr>
        <w:t xml:space="preserve"> 37</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(1)</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2015</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xml:space="preserve"> pp. 66–82.</w:t>
      </w:r>
    </w:p>
  </w:endnote>
  <w:endnote w:id="3">
    <w:p w14:paraId="273AD920" w14:textId="438B7206" w:rsidR="0056173B" w:rsidRPr="003A2726" w:rsidRDefault="0056173B" w:rsidP="00012FA3">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R.Varma, ‘Beyond the Politics of Representation: The Indigenous Subject of New Subaltern Politics</w:t>
      </w:r>
      <w:r>
        <w:rPr>
          <w:rFonts w:ascii="Times New Roman" w:hAnsi="Times New Roman" w:cs="Times New Roman"/>
          <w:lang w:val="en-GB"/>
        </w:rPr>
        <w:t>’</w:t>
      </w:r>
      <w:r w:rsidRPr="003A2726">
        <w:rPr>
          <w:rFonts w:ascii="Times New Roman" w:hAnsi="Times New Roman" w:cs="Times New Roman"/>
          <w:lang w:val="en-GB"/>
        </w:rPr>
        <w:t>, in A.G.Nilsen and S.Roy</w:t>
      </w:r>
      <w:r>
        <w:rPr>
          <w:rFonts w:ascii="Times New Roman" w:hAnsi="Times New Roman" w:cs="Times New Roman"/>
          <w:lang w:val="en-GB"/>
        </w:rPr>
        <w:t xml:space="preserve">, </w:t>
      </w:r>
      <w:r w:rsidRPr="003A2726">
        <w:rPr>
          <w:rFonts w:ascii="Times New Roman" w:hAnsi="Times New Roman" w:cs="Times New Roman"/>
          <w:lang w:val="en-GB"/>
        </w:rPr>
        <w:t xml:space="preserve">eds., </w:t>
      </w:r>
      <w:r w:rsidRPr="00C11CDC">
        <w:rPr>
          <w:rFonts w:ascii="Times New Roman" w:hAnsi="Times New Roman" w:cs="Times New Roman"/>
          <w:i/>
          <w:lang w:val="en-GB"/>
        </w:rPr>
        <w:t>Reconceptualising Subaltern Politics</w:t>
      </w:r>
      <w:r w:rsidRPr="003A2726">
        <w:rPr>
          <w:rFonts w:ascii="Times New Roman" w:hAnsi="Times New Roman" w:cs="Times New Roman"/>
          <w:lang w:val="en-GB"/>
        </w:rPr>
        <w:t xml:space="preserve"> (Oxford: Oxford University Press, 2014).</w:t>
      </w:r>
    </w:p>
  </w:endnote>
  <w:endnote w:id="4">
    <w:p w14:paraId="67AF83EB" w14:textId="3A0DF237"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Pr>
          <w:rFonts w:ascii="Times New Roman" w:hAnsi="Times New Roman" w:cs="Times New Roman"/>
          <w:lang w:val="en-GB"/>
        </w:rPr>
        <w:t>R.</w:t>
      </w:r>
      <w:r w:rsidRPr="003A2726">
        <w:rPr>
          <w:rFonts w:ascii="Times New Roman" w:hAnsi="Times New Roman" w:cs="Times New Roman"/>
          <w:lang w:val="en-GB"/>
        </w:rPr>
        <w:t xml:space="preserve">Varma, </w:t>
      </w:r>
      <w:r w:rsidRPr="00C11CDC">
        <w:rPr>
          <w:rFonts w:ascii="Times New Roman" w:hAnsi="Times New Roman" w:cs="Times New Roman"/>
          <w:i/>
          <w:lang w:val="en-GB"/>
        </w:rPr>
        <w:t>The Postcolonial City and its Subjects: London, Nairobi, Bombay</w:t>
      </w:r>
      <w:r w:rsidRPr="003A2726">
        <w:rPr>
          <w:rFonts w:ascii="Times New Roman" w:hAnsi="Times New Roman" w:cs="Times New Roman"/>
          <w:lang w:val="en-GB"/>
        </w:rPr>
        <w:t xml:space="preserve"> (New York: Routledge, 2012), p. 1.</w:t>
      </w:r>
    </w:p>
  </w:endnote>
  <w:endnote w:id="5">
    <w:p w14:paraId="0C27EEDF" w14:textId="77777777" w:rsidR="000F5580" w:rsidRPr="003A2726" w:rsidRDefault="000F5580" w:rsidP="000F5580">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Within the field of cultural geography, the concept of ‘affect’ remains still unfixed and subject to ongoing problemati</w:t>
      </w:r>
      <w:r>
        <w:rPr>
          <w:rFonts w:ascii="Times New Roman" w:hAnsi="Times New Roman" w:cs="Times New Roman"/>
          <w:lang w:val="en-GB"/>
        </w:rPr>
        <w:t>s</w:t>
      </w:r>
      <w:r w:rsidRPr="003A2726">
        <w:rPr>
          <w:rFonts w:ascii="Times New Roman" w:hAnsi="Times New Roman" w:cs="Times New Roman"/>
          <w:lang w:val="en-GB"/>
        </w:rPr>
        <w:t>ations. In the context of this article, we are adopting the definition advanced by Gregory J. Seigworth and Melissa Gregg</w:t>
      </w:r>
      <w:r>
        <w:rPr>
          <w:rFonts w:ascii="Times New Roman" w:hAnsi="Times New Roman" w:cs="Times New Roman"/>
          <w:lang w:val="en-GB"/>
        </w:rPr>
        <w:t>,</w:t>
      </w:r>
      <w:r w:rsidRPr="003A2726">
        <w:rPr>
          <w:rFonts w:ascii="Times New Roman" w:hAnsi="Times New Roman" w:cs="Times New Roman"/>
          <w:lang w:val="en-GB"/>
        </w:rPr>
        <w:t xml:space="preserve"> given its resonance with the idea of encounter, which is key to postcolonial writing: ‘Affect is in many ways synonymous with </w:t>
      </w:r>
      <w:r w:rsidRPr="003A2726">
        <w:rPr>
          <w:rFonts w:ascii="Times New Roman" w:hAnsi="Times New Roman" w:cs="Times New Roman"/>
          <w:i/>
          <w:lang w:val="en-GB"/>
        </w:rPr>
        <w:t>force</w:t>
      </w:r>
      <w:r w:rsidRPr="003A2726">
        <w:rPr>
          <w:rFonts w:ascii="Times New Roman" w:hAnsi="Times New Roman" w:cs="Times New Roman"/>
          <w:lang w:val="en-GB"/>
        </w:rPr>
        <w:t xml:space="preserve"> or </w:t>
      </w:r>
      <w:r w:rsidRPr="003A2726">
        <w:rPr>
          <w:rFonts w:ascii="Times New Roman" w:hAnsi="Times New Roman" w:cs="Times New Roman"/>
          <w:i/>
          <w:lang w:val="en-GB"/>
        </w:rPr>
        <w:t>forces of encounter</w:t>
      </w:r>
      <w:r w:rsidRPr="003A2726">
        <w:rPr>
          <w:rFonts w:ascii="Times New Roman" w:hAnsi="Times New Roman" w:cs="Times New Roman"/>
          <w:lang w:val="en-GB"/>
        </w:rPr>
        <w:t xml:space="preserve">. (…) At once intimate and impersonal, affect </w:t>
      </w:r>
      <w:r w:rsidRPr="003A2726">
        <w:rPr>
          <w:rFonts w:ascii="Times New Roman" w:hAnsi="Times New Roman" w:cs="Times New Roman"/>
          <w:i/>
          <w:lang w:val="en-GB"/>
        </w:rPr>
        <w:t>accumulates</w:t>
      </w:r>
      <w:r w:rsidRPr="003A2726">
        <w:rPr>
          <w:rFonts w:ascii="Times New Roman" w:hAnsi="Times New Roman" w:cs="Times New Roman"/>
          <w:lang w:val="en-GB"/>
        </w:rPr>
        <w:t xml:space="preserve"> across both relatedness and interruptions in relatedness, becoming a palimpsest of force-encounters traversing the ebbs and swells of intensities that pass between “bodies” (bodies defined not by an outer skin-envelope or other surface boundary but by their potential to reciprocate or co-participate in the passages of affect)’; M.Gregg and G.J.Seigworth</w:t>
      </w:r>
      <w:r>
        <w:rPr>
          <w:rFonts w:ascii="Times New Roman" w:hAnsi="Times New Roman" w:cs="Times New Roman"/>
          <w:lang w:val="en-GB"/>
        </w:rPr>
        <w:t xml:space="preserve">, </w:t>
      </w:r>
      <w:r w:rsidRPr="003A2726">
        <w:rPr>
          <w:rFonts w:ascii="Times New Roman" w:hAnsi="Times New Roman" w:cs="Times New Roman"/>
          <w:lang w:val="en-GB"/>
        </w:rPr>
        <w:t>eds</w:t>
      </w:r>
      <w:r>
        <w:rPr>
          <w:rFonts w:ascii="Times New Roman" w:hAnsi="Times New Roman" w:cs="Times New Roman"/>
          <w:lang w:val="en-GB"/>
        </w:rPr>
        <w:t>.</w:t>
      </w:r>
      <w:r w:rsidRPr="003A2726">
        <w:rPr>
          <w:rFonts w:ascii="Times New Roman" w:hAnsi="Times New Roman" w:cs="Times New Roman"/>
          <w:lang w:val="en-GB"/>
        </w:rPr>
        <w:t xml:space="preserve">, </w:t>
      </w:r>
      <w:r w:rsidRPr="00C11CDC">
        <w:rPr>
          <w:rFonts w:ascii="Times New Roman" w:hAnsi="Times New Roman" w:cs="Times New Roman"/>
          <w:i/>
          <w:lang w:val="en-GB"/>
        </w:rPr>
        <w:t>The Affect Theory Reader</w:t>
      </w:r>
      <w:r w:rsidRPr="003A2726">
        <w:rPr>
          <w:rFonts w:ascii="Times New Roman" w:hAnsi="Times New Roman" w:cs="Times New Roman"/>
          <w:lang w:val="en-GB"/>
        </w:rPr>
        <w:t xml:space="preserve"> (Durham</w:t>
      </w:r>
      <w:r>
        <w:rPr>
          <w:rFonts w:ascii="Times New Roman" w:hAnsi="Times New Roman" w:cs="Times New Roman"/>
          <w:lang w:val="en-GB"/>
        </w:rPr>
        <w:t>, NC</w:t>
      </w:r>
      <w:r w:rsidRPr="003A2726">
        <w:rPr>
          <w:rFonts w:ascii="Times New Roman" w:hAnsi="Times New Roman" w:cs="Times New Roman"/>
          <w:lang w:val="en-GB"/>
        </w:rPr>
        <w:t>: Duke University Press, 2010), p. 2 (emphases in original).</w:t>
      </w:r>
    </w:p>
  </w:endnote>
  <w:endnote w:id="6">
    <w:p w14:paraId="344871E2" w14:textId="1580A391" w:rsidR="0056173B" w:rsidRPr="00CE54A2" w:rsidRDefault="0056173B" w:rsidP="00CE54A2">
      <w:pPr>
        <w:pStyle w:val="EndnoteText"/>
        <w:jc w:val="both"/>
        <w:rPr>
          <w:rFonts w:ascii="Times New Roman" w:eastAsia="Times New Roman" w:hAnsi="Times New Roman" w:cs="Times New Roman"/>
          <w:lang w:val="en-GB" w:eastAsia="pt-PT"/>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S.Hall, ‘Cultural Identity and Diaspora’, in J.Rutherford, ed., </w:t>
      </w:r>
      <w:r w:rsidRPr="00CE54A2">
        <w:rPr>
          <w:rFonts w:ascii="Times New Roman" w:hAnsi="Times New Roman" w:cs="Times New Roman"/>
          <w:i/>
          <w:lang w:val="en-GB"/>
        </w:rPr>
        <w:t>Identity: Community, Culture, Difference</w:t>
      </w:r>
      <w:r w:rsidRPr="00CE54A2">
        <w:rPr>
          <w:rFonts w:ascii="Times New Roman" w:hAnsi="Times New Roman" w:cs="Times New Roman"/>
          <w:lang w:val="en-GB"/>
        </w:rPr>
        <w:t xml:space="preserve"> (London: Lawrence &amp; Wishart, 1990), p. </w:t>
      </w:r>
      <w:r w:rsidRPr="00CE54A2">
        <w:rPr>
          <w:rFonts w:ascii="Times New Roman" w:eastAsia="Times New Roman" w:hAnsi="Times New Roman" w:cs="Times New Roman"/>
          <w:lang w:val="en-GB" w:eastAsia="pt-PT"/>
        </w:rPr>
        <w:t>222.</w:t>
      </w:r>
    </w:p>
  </w:endnote>
  <w:endnote w:id="7">
    <w:p w14:paraId="10A00270" w14:textId="2B544A39" w:rsidR="00414FBE" w:rsidRPr="00CE54A2" w:rsidRDefault="00414FBE" w:rsidP="00CE54A2">
      <w:pPr>
        <w:pStyle w:val="EndnoteText"/>
        <w:jc w:val="both"/>
        <w:rPr>
          <w:rFonts w:ascii="Times New Roman" w:hAnsi="Times New Roman" w:cs="Times New Roman"/>
          <w:highlight w:val="yellow"/>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4460F4" w:rsidRPr="00CE54A2">
        <w:rPr>
          <w:rFonts w:ascii="Times New Roman" w:hAnsi="Times New Roman" w:cs="Times New Roman"/>
          <w:lang w:val="en-GB"/>
        </w:rPr>
        <w:t>C.</w:t>
      </w:r>
      <w:r w:rsidR="00792CBE" w:rsidRPr="00CE54A2">
        <w:rPr>
          <w:rFonts w:ascii="Times New Roman" w:hAnsi="Times New Roman" w:cs="Times New Roman"/>
          <w:lang w:val="en-GB"/>
        </w:rPr>
        <w:t xml:space="preserve">Nelson, </w:t>
      </w:r>
      <w:r w:rsidR="004460F4" w:rsidRPr="00CE54A2">
        <w:rPr>
          <w:rFonts w:ascii="Times New Roman" w:hAnsi="Times New Roman" w:cs="Times New Roman"/>
          <w:lang w:val="en-GB"/>
        </w:rPr>
        <w:t>P.A.</w:t>
      </w:r>
      <w:r w:rsidR="00792CBE" w:rsidRPr="00CE54A2">
        <w:rPr>
          <w:rFonts w:ascii="Times New Roman" w:hAnsi="Times New Roman" w:cs="Times New Roman"/>
          <w:lang w:val="en-GB"/>
        </w:rPr>
        <w:t xml:space="preserve">Treichler and </w:t>
      </w:r>
      <w:r w:rsidR="004460F4" w:rsidRPr="00CE54A2">
        <w:rPr>
          <w:rFonts w:ascii="Times New Roman" w:hAnsi="Times New Roman" w:cs="Times New Roman"/>
          <w:lang w:val="en-GB"/>
        </w:rPr>
        <w:t>L.</w:t>
      </w:r>
      <w:r w:rsidR="00792CBE" w:rsidRPr="00CE54A2">
        <w:rPr>
          <w:rFonts w:ascii="Times New Roman" w:hAnsi="Times New Roman" w:cs="Times New Roman"/>
          <w:lang w:val="en-GB"/>
        </w:rPr>
        <w:t>Grossberg</w:t>
      </w:r>
      <w:r w:rsidR="004460F4" w:rsidRPr="00CE54A2">
        <w:rPr>
          <w:rFonts w:ascii="Times New Roman" w:hAnsi="Times New Roman" w:cs="Times New Roman"/>
          <w:lang w:val="en-GB"/>
        </w:rPr>
        <w:t>, ‘</w:t>
      </w:r>
      <w:r w:rsidR="00792CBE" w:rsidRPr="00CE54A2">
        <w:rPr>
          <w:rFonts w:ascii="Times New Roman" w:hAnsi="Times New Roman" w:cs="Times New Roman"/>
          <w:lang w:val="en-GB"/>
        </w:rPr>
        <w:t xml:space="preserve">Cultural </w:t>
      </w:r>
      <w:r w:rsidR="004460F4" w:rsidRPr="00CE54A2">
        <w:rPr>
          <w:rFonts w:ascii="Times New Roman" w:hAnsi="Times New Roman" w:cs="Times New Roman"/>
          <w:lang w:val="en-GB"/>
        </w:rPr>
        <w:t>S</w:t>
      </w:r>
      <w:r w:rsidR="00792CBE" w:rsidRPr="00CE54A2">
        <w:rPr>
          <w:rFonts w:ascii="Times New Roman" w:hAnsi="Times New Roman" w:cs="Times New Roman"/>
          <w:lang w:val="en-GB"/>
        </w:rPr>
        <w:t xml:space="preserve">tudies: </w:t>
      </w:r>
      <w:r w:rsidR="004460F4" w:rsidRPr="00CE54A2">
        <w:rPr>
          <w:rFonts w:ascii="Times New Roman" w:hAnsi="Times New Roman" w:cs="Times New Roman"/>
          <w:lang w:val="en-GB"/>
        </w:rPr>
        <w:t>A</w:t>
      </w:r>
      <w:r w:rsidR="00792CBE" w:rsidRPr="00CE54A2">
        <w:rPr>
          <w:rFonts w:ascii="Times New Roman" w:hAnsi="Times New Roman" w:cs="Times New Roman"/>
          <w:lang w:val="en-GB"/>
        </w:rPr>
        <w:t xml:space="preserve">n </w:t>
      </w:r>
      <w:r w:rsidR="004460F4" w:rsidRPr="00CE54A2">
        <w:rPr>
          <w:rFonts w:ascii="Times New Roman" w:hAnsi="Times New Roman" w:cs="Times New Roman"/>
          <w:lang w:val="en-GB"/>
        </w:rPr>
        <w:t>I</w:t>
      </w:r>
      <w:r w:rsidR="00792CBE" w:rsidRPr="00CE54A2">
        <w:rPr>
          <w:rFonts w:ascii="Times New Roman" w:hAnsi="Times New Roman" w:cs="Times New Roman"/>
          <w:lang w:val="en-GB"/>
        </w:rPr>
        <w:t>ntroduction</w:t>
      </w:r>
      <w:r w:rsidR="004460F4" w:rsidRPr="00CE54A2">
        <w:rPr>
          <w:rFonts w:ascii="Times New Roman" w:hAnsi="Times New Roman" w:cs="Times New Roman"/>
          <w:lang w:val="en-GB"/>
        </w:rPr>
        <w:t>’, in L</w:t>
      </w:r>
      <w:r w:rsidR="00792CBE" w:rsidRPr="00CE54A2">
        <w:rPr>
          <w:rFonts w:ascii="Times New Roman" w:hAnsi="Times New Roman" w:cs="Times New Roman"/>
          <w:lang w:val="en-GB"/>
        </w:rPr>
        <w:t xml:space="preserve">.Grossberg, </w:t>
      </w:r>
      <w:r w:rsidR="004460F4" w:rsidRPr="00CE54A2">
        <w:rPr>
          <w:rFonts w:ascii="Times New Roman" w:hAnsi="Times New Roman" w:cs="Times New Roman"/>
          <w:lang w:val="en-GB"/>
        </w:rPr>
        <w:t>C.</w:t>
      </w:r>
      <w:r w:rsidR="00792CBE" w:rsidRPr="00CE54A2">
        <w:rPr>
          <w:rFonts w:ascii="Times New Roman" w:hAnsi="Times New Roman" w:cs="Times New Roman"/>
          <w:lang w:val="en-GB"/>
        </w:rPr>
        <w:t xml:space="preserve">Nelson C and </w:t>
      </w:r>
      <w:r w:rsidR="004460F4" w:rsidRPr="00CE54A2">
        <w:rPr>
          <w:rFonts w:ascii="Times New Roman" w:hAnsi="Times New Roman" w:cs="Times New Roman"/>
          <w:lang w:val="en-GB"/>
        </w:rPr>
        <w:t xml:space="preserve">P.A.Treichler, </w:t>
      </w:r>
      <w:r w:rsidR="00792CBE" w:rsidRPr="00CE54A2">
        <w:rPr>
          <w:rFonts w:ascii="Times New Roman" w:hAnsi="Times New Roman" w:cs="Times New Roman"/>
          <w:lang w:val="en-GB"/>
        </w:rPr>
        <w:t>eds</w:t>
      </w:r>
      <w:r w:rsidR="004460F4" w:rsidRPr="00CE54A2">
        <w:rPr>
          <w:rFonts w:ascii="Times New Roman" w:hAnsi="Times New Roman" w:cs="Times New Roman"/>
          <w:lang w:val="en-GB"/>
        </w:rPr>
        <w:t>.,</w:t>
      </w:r>
      <w:r w:rsidR="00792CBE" w:rsidRPr="00CE54A2">
        <w:rPr>
          <w:rFonts w:ascii="Times New Roman" w:hAnsi="Times New Roman" w:cs="Times New Roman"/>
          <w:lang w:val="en-GB"/>
        </w:rPr>
        <w:t xml:space="preserve"> </w:t>
      </w:r>
      <w:r w:rsidR="00792CBE" w:rsidRPr="00CE54A2">
        <w:rPr>
          <w:rFonts w:ascii="Times New Roman" w:hAnsi="Times New Roman" w:cs="Times New Roman"/>
          <w:i/>
          <w:lang w:val="en-GB"/>
        </w:rPr>
        <w:t>Cultural Studies</w:t>
      </w:r>
      <w:r w:rsidR="004460F4" w:rsidRPr="00CE54A2">
        <w:rPr>
          <w:rFonts w:ascii="Times New Roman" w:hAnsi="Times New Roman" w:cs="Times New Roman"/>
          <w:lang w:val="en-GB"/>
        </w:rPr>
        <w:t xml:space="preserve"> (</w:t>
      </w:r>
      <w:r w:rsidR="00792CBE" w:rsidRPr="00CE54A2">
        <w:rPr>
          <w:rFonts w:ascii="Times New Roman" w:hAnsi="Times New Roman" w:cs="Times New Roman"/>
          <w:lang w:val="en-GB"/>
        </w:rPr>
        <w:t xml:space="preserve">New York: Routledge, </w:t>
      </w:r>
      <w:r w:rsidR="004460F4" w:rsidRPr="00CE54A2">
        <w:rPr>
          <w:rFonts w:ascii="Times New Roman" w:hAnsi="Times New Roman" w:cs="Times New Roman"/>
          <w:lang w:val="en-GB"/>
        </w:rPr>
        <w:t xml:space="preserve">1992), p. </w:t>
      </w:r>
      <w:r w:rsidRPr="00CE54A2">
        <w:rPr>
          <w:rFonts w:ascii="Times New Roman" w:hAnsi="Times New Roman" w:cs="Times New Roman"/>
          <w:shd w:val="clear" w:color="auto" w:fill="FFFFFF"/>
          <w:lang w:val="en-GB"/>
        </w:rPr>
        <w:t>8</w:t>
      </w:r>
      <w:r w:rsidR="004460F4" w:rsidRPr="00CE54A2">
        <w:rPr>
          <w:rFonts w:ascii="Times New Roman" w:hAnsi="Times New Roman" w:cs="Times New Roman"/>
          <w:shd w:val="clear" w:color="auto" w:fill="FFFFFF"/>
          <w:lang w:val="en-GB"/>
        </w:rPr>
        <w:t>.</w:t>
      </w:r>
    </w:p>
  </w:endnote>
  <w:endnote w:id="8">
    <w:p w14:paraId="43334941" w14:textId="0B69C29E" w:rsidR="00414FBE" w:rsidRPr="00CE54A2" w:rsidRDefault="00414FBE"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4460F4" w:rsidRPr="00CE54A2">
        <w:rPr>
          <w:rFonts w:ascii="Times New Roman" w:hAnsi="Times New Roman" w:cs="Times New Roman"/>
          <w:lang w:val="en-GB"/>
        </w:rPr>
        <w:t xml:space="preserve">Hall, ‘Cultural Studies and its Theoretical Legacies’, in D.Morley and K.Chen, eds., </w:t>
      </w:r>
      <w:r w:rsidR="004460F4" w:rsidRPr="00CE54A2">
        <w:rPr>
          <w:rFonts w:ascii="Times New Roman" w:hAnsi="Times New Roman" w:cs="Times New Roman"/>
          <w:i/>
          <w:lang w:val="en-GB"/>
        </w:rPr>
        <w:t>Stuart Hall: Critical Dialogues in Cultural Studies</w:t>
      </w:r>
      <w:r w:rsidR="004460F4" w:rsidRPr="00CE54A2">
        <w:rPr>
          <w:rFonts w:ascii="Times New Roman" w:hAnsi="Times New Roman" w:cs="Times New Roman"/>
          <w:lang w:val="en-GB"/>
        </w:rPr>
        <w:t xml:space="preserve"> (London: Routledge, </w:t>
      </w:r>
      <w:r w:rsidRPr="00CE54A2">
        <w:rPr>
          <w:rFonts w:ascii="Times New Roman" w:hAnsi="Times New Roman" w:cs="Times New Roman"/>
          <w:shd w:val="clear" w:color="auto" w:fill="FFFFFF"/>
          <w:lang w:val="en-GB"/>
        </w:rPr>
        <w:t>1996 [1992])</w:t>
      </w:r>
      <w:r w:rsidR="004460F4" w:rsidRPr="00CE54A2">
        <w:rPr>
          <w:rFonts w:ascii="Times New Roman" w:hAnsi="Times New Roman" w:cs="Times New Roman"/>
          <w:shd w:val="clear" w:color="auto" w:fill="FFFFFF"/>
          <w:lang w:val="en-GB"/>
        </w:rPr>
        <w:t>, p.</w:t>
      </w:r>
      <w:r w:rsidRPr="00CE54A2">
        <w:rPr>
          <w:rFonts w:ascii="Times New Roman" w:hAnsi="Times New Roman" w:cs="Times New Roman"/>
          <w:shd w:val="clear" w:color="auto" w:fill="FFFFFF"/>
          <w:lang w:val="en-GB"/>
        </w:rPr>
        <w:t xml:space="preserve"> 274</w:t>
      </w:r>
      <w:r w:rsidR="004460F4" w:rsidRPr="00CE54A2">
        <w:rPr>
          <w:rFonts w:ascii="Times New Roman" w:hAnsi="Times New Roman" w:cs="Times New Roman"/>
          <w:shd w:val="clear" w:color="auto" w:fill="FFFFFF"/>
          <w:lang w:val="en-GB"/>
        </w:rPr>
        <w:t>.</w:t>
      </w:r>
    </w:p>
  </w:endnote>
  <w:endnote w:id="9">
    <w:p w14:paraId="1AD481E3" w14:textId="3B89D85D" w:rsidR="0056173B" w:rsidRPr="00CE54A2" w:rsidRDefault="0056173B"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A.Gupta and J.Ferguson, ‘Beyond “Culture”: Space, Identity, and the Politics of Difference’, in </w:t>
      </w:r>
      <w:r w:rsidRPr="00CE54A2">
        <w:rPr>
          <w:rFonts w:ascii="Times New Roman" w:hAnsi="Times New Roman" w:cs="Times New Roman"/>
          <w:shd w:val="clear" w:color="auto" w:fill="FFFFFF"/>
          <w:lang w:val="en-GB"/>
        </w:rPr>
        <w:t xml:space="preserve">T.Oakes and P.L.Price, eds., </w:t>
      </w:r>
      <w:r w:rsidRPr="00CE54A2">
        <w:rPr>
          <w:rFonts w:ascii="Times New Roman" w:hAnsi="Times New Roman" w:cs="Times New Roman"/>
          <w:i/>
          <w:shd w:val="clear" w:color="auto" w:fill="FFFFFF"/>
          <w:lang w:val="en-GB"/>
        </w:rPr>
        <w:t>The Cultural Geography Reader</w:t>
      </w:r>
      <w:r w:rsidRPr="00CE54A2">
        <w:rPr>
          <w:rFonts w:ascii="Times New Roman" w:hAnsi="Times New Roman" w:cs="Times New Roman"/>
          <w:shd w:val="clear" w:color="auto" w:fill="FFFFFF"/>
          <w:lang w:val="en-GB"/>
        </w:rPr>
        <w:t xml:space="preserve"> (London: Routledge, 2008), p. 64.</w:t>
      </w:r>
    </w:p>
  </w:endnote>
  <w:endnote w:id="10">
    <w:p w14:paraId="28CDB94E" w14:textId="77777777" w:rsidR="000F5580" w:rsidRPr="00CE54A2" w:rsidRDefault="000F5580" w:rsidP="000F5580">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On the concept of re-orientalism see L.Lau and A.C.Mendes (eds.), </w:t>
      </w:r>
      <w:r w:rsidRPr="00CE54A2">
        <w:rPr>
          <w:rFonts w:ascii="Times New Roman" w:hAnsi="Times New Roman" w:cs="Times New Roman"/>
          <w:i/>
          <w:lang w:val="en-GB"/>
        </w:rPr>
        <w:t>Re-orientalism and South Asian Identity Politics: The Oriental Other Within</w:t>
      </w:r>
      <w:r w:rsidRPr="00CE54A2">
        <w:rPr>
          <w:rFonts w:ascii="Times New Roman" w:hAnsi="Times New Roman" w:cs="Times New Roman"/>
          <w:lang w:val="en-GB"/>
        </w:rPr>
        <w:t xml:space="preserve"> (London: Routledge, 2011), and A.C.Mendes and L.Lau, ‘India through re-Orientalist Lenses: Vicarious Indulgence and Vicarious Redemption’, </w:t>
      </w:r>
      <w:r w:rsidRPr="00CE54A2">
        <w:rPr>
          <w:rFonts w:ascii="Times New Roman" w:hAnsi="Times New Roman" w:cs="Times New Roman"/>
          <w:i/>
          <w:lang w:val="en-GB"/>
        </w:rPr>
        <w:t>Interventions</w:t>
      </w:r>
      <w:r w:rsidRPr="00CE54A2">
        <w:rPr>
          <w:rFonts w:ascii="Times New Roman" w:hAnsi="Times New Roman" w:cs="Times New Roman"/>
          <w:lang w:val="en-GB"/>
        </w:rPr>
        <w:t xml:space="preserve"> 17 (5) (2015), pp. 706–27.</w:t>
      </w:r>
    </w:p>
  </w:endnote>
  <w:endnote w:id="11">
    <w:p w14:paraId="7FFD999D" w14:textId="77777777" w:rsidR="00B71A8A" w:rsidRPr="00CE54A2" w:rsidRDefault="00B71A8A" w:rsidP="00CE54A2">
      <w:pPr>
        <w:pStyle w:val="EndnoteText"/>
        <w:jc w:val="both"/>
        <w:rPr>
          <w:rFonts w:ascii="Times New Roman" w:eastAsia="Times New Roman" w:hAnsi="Times New Roman" w:cs="Times New Roman"/>
          <w:lang w:val="en-GB" w:eastAsia="pt-PT"/>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P.J.Cloke, P.Crang and M.Goodwin, eds., </w:t>
      </w:r>
      <w:r w:rsidRPr="00CE54A2">
        <w:rPr>
          <w:rFonts w:ascii="Times New Roman" w:hAnsi="Times New Roman" w:cs="Times New Roman"/>
          <w:i/>
          <w:lang w:val="en-GB"/>
        </w:rPr>
        <w:t>Introducing Human Geographies</w:t>
      </w:r>
      <w:r w:rsidRPr="00CE54A2">
        <w:rPr>
          <w:rFonts w:ascii="Times New Roman" w:hAnsi="Times New Roman" w:cs="Times New Roman"/>
          <w:lang w:val="en-GB"/>
        </w:rPr>
        <w:t xml:space="preserve"> (Oxon: Routledge, 2014), p. </w:t>
      </w:r>
      <w:r w:rsidRPr="00CE54A2">
        <w:rPr>
          <w:rFonts w:ascii="Times New Roman" w:eastAsia="Times New Roman" w:hAnsi="Times New Roman" w:cs="Times New Roman"/>
          <w:lang w:val="en-GB" w:eastAsia="pt-PT"/>
        </w:rPr>
        <w:t>235.</w:t>
      </w:r>
    </w:p>
  </w:endnote>
  <w:endnote w:id="12">
    <w:p w14:paraId="7B43713C" w14:textId="40318F21" w:rsidR="009807F3" w:rsidRPr="00CE54A2" w:rsidRDefault="009807F3"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779F1" w:rsidRPr="00CE54A2">
        <w:rPr>
          <w:rFonts w:ascii="Times New Roman" w:hAnsi="Times New Roman" w:cs="Times New Roman"/>
          <w:lang w:val="en-GB"/>
        </w:rPr>
        <w:t>M.</w:t>
      </w:r>
      <w:r w:rsidRPr="00CE54A2">
        <w:rPr>
          <w:rFonts w:ascii="Times New Roman" w:hAnsi="Times New Roman" w:cs="Times New Roman"/>
          <w:lang w:val="en-GB"/>
        </w:rPr>
        <w:t xml:space="preserve">Brosseau, </w:t>
      </w:r>
      <w:r w:rsidR="00CE54A2" w:rsidRPr="00CE54A2">
        <w:rPr>
          <w:rFonts w:ascii="Times New Roman" w:hAnsi="Times New Roman" w:cs="Times New Roman"/>
          <w:lang w:val="en-GB"/>
        </w:rPr>
        <w:t>‘</w:t>
      </w:r>
      <w:r w:rsidRPr="00CE54A2">
        <w:rPr>
          <w:rFonts w:ascii="Times New Roman" w:hAnsi="Times New Roman" w:cs="Times New Roman"/>
          <w:lang w:val="en-GB"/>
        </w:rPr>
        <w:t>Geography’s Literature</w:t>
      </w:r>
      <w:r w:rsidR="00C779F1" w:rsidRP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Progress in Human Geography</w:t>
      </w:r>
      <w:r w:rsidR="00CE54A2" w:rsidRPr="00CE54A2">
        <w:rPr>
          <w:rFonts w:ascii="Times New Roman" w:hAnsi="Times New Roman" w:cs="Times New Roman"/>
          <w:lang w:val="en-GB"/>
        </w:rPr>
        <w:t xml:space="preserve"> </w:t>
      </w:r>
      <w:r w:rsidRPr="00CE54A2">
        <w:rPr>
          <w:rFonts w:ascii="Times New Roman" w:hAnsi="Times New Roman" w:cs="Times New Roman"/>
          <w:lang w:val="en-GB"/>
        </w:rPr>
        <w:t>18 (3)</w:t>
      </w:r>
      <w:r w:rsidR="00CE54A2" w:rsidRPr="00CE54A2">
        <w:rPr>
          <w:rFonts w:ascii="Times New Roman" w:hAnsi="Times New Roman" w:cs="Times New Roman"/>
          <w:lang w:val="en-GB"/>
        </w:rPr>
        <w:t xml:space="preserve"> (1994), p.</w:t>
      </w:r>
      <w:r w:rsidRPr="00CE54A2">
        <w:rPr>
          <w:rFonts w:ascii="Times New Roman" w:hAnsi="Times New Roman" w:cs="Times New Roman"/>
          <w:lang w:val="en-GB"/>
        </w:rPr>
        <w:t>334.</w:t>
      </w:r>
    </w:p>
  </w:endnote>
  <w:endnote w:id="13">
    <w:p w14:paraId="6C319A94" w14:textId="5729C43A" w:rsidR="009807F3" w:rsidRPr="00CE54A2" w:rsidRDefault="009807F3" w:rsidP="00CE54A2">
      <w:pPr>
        <w:pStyle w:val="EndnoteText"/>
        <w:jc w:val="both"/>
        <w:rPr>
          <w:rFonts w:ascii="Times New Roman" w:hAnsi="Times New Roman" w:cs="Times New Roman"/>
          <w:highlight w:val="yellow"/>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P.</w:t>
      </w:r>
      <w:r w:rsidRPr="00CE54A2">
        <w:rPr>
          <w:rFonts w:ascii="Times New Roman" w:hAnsi="Times New Roman" w:cs="Times New Roman"/>
          <w:lang w:val="en-GB"/>
        </w:rPr>
        <w:t>Hubbard and B</w:t>
      </w:r>
      <w:r w:rsidR="00CE54A2" w:rsidRPr="00CE54A2">
        <w:rPr>
          <w:rFonts w:ascii="Times New Roman" w:hAnsi="Times New Roman" w:cs="Times New Roman"/>
          <w:lang w:val="en-GB"/>
        </w:rPr>
        <w:t>.</w:t>
      </w:r>
      <w:r w:rsidRPr="00CE54A2">
        <w:rPr>
          <w:rFonts w:ascii="Times New Roman" w:hAnsi="Times New Roman" w:cs="Times New Roman"/>
          <w:lang w:val="en-GB"/>
        </w:rPr>
        <w:t>Bartley</w:t>
      </w:r>
      <w:r w:rsidR="00CE54A2" w:rsidRPr="00CE54A2">
        <w:rPr>
          <w:rFonts w:ascii="Times New Roman" w:hAnsi="Times New Roman" w:cs="Times New Roman"/>
          <w:lang w:val="en-GB"/>
        </w:rPr>
        <w:t xml:space="preserve">, </w:t>
      </w:r>
      <w:r w:rsidRPr="00CE54A2">
        <w:rPr>
          <w:rFonts w:ascii="Times New Roman" w:hAnsi="Times New Roman" w:cs="Times New Roman"/>
          <w:i/>
          <w:lang w:val="en-GB"/>
        </w:rPr>
        <w:t>Thinking Geographically. Space, Theory and Contemporary Human Geography</w:t>
      </w:r>
      <w:r w:rsidR="00CE54A2" w:rsidRPr="00CE54A2">
        <w:rPr>
          <w:rFonts w:ascii="Times New Roman" w:hAnsi="Times New Roman" w:cs="Times New Roman"/>
          <w:i/>
          <w:lang w:val="en-GB"/>
        </w:rPr>
        <w:t xml:space="preserve"> </w:t>
      </w:r>
      <w:r w:rsidR="00CE54A2" w:rsidRPr="00CE54A2">
        <w:rPr>
          <w:rFonts w:ascii="Times New Roman" w:hAnsi="Times New Roman" w:cs="Times New Roman"/>
          <w:lang w:val="en-GB"/>
        </w:rPr>
        <w:t>(</w:t>
      </w:r>
      <w:r w:rsidRPr="00CE54A2">
        <w:rPr>
          <w:rFonts w:ascii="Times New Roman" w:hAnsi="Times New Roman" w:cs="Times New Roman"/>
          <w:lang w:val="en-GB"/>
        </w:rPr>
        <w:t>London: Continuum</w:t>
      </w:r>
      <w:r w:rsidR="00CE54A2" w:rsidRPr="00CE54A2">
        <w:rPr>
          <w:rFonts w:ascii="Times New Roman" w:hAnsi="Times New Roman" w:cs="Times New Roman"/>
          <w:lang w:val="en-GB"/>
        </w:rPr>
        <w:t>, 2005)</w:t>
      </w:r>
      <w:r w:rsidRPr="00CE54A2">
        <w:rPr>
          <w:rFonts w:ascii="Times New Roman" w:hAnsi="Times New Roman" w:cs="Times New Roman"/>
          <w:lang w:val="en-GB"/>
        </w:rPr>
        <w:t>.</w:t>
      </w:r>
    </w:p>
  </w:endnote>
  <w:endnote w:id="14">
    <w:p w14:paraId="5EBFFD49" w14:textId="7859C859" w:rsidR="009807F3" w:rsidRPr="00CE54A2" w:rsidRDefault="009807F3"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Brosseau, </w:t>
      </w:r>
      <w:r w:rsidR="00CE54A2" w:rsidRPr="00CE54A2">
        <w:rPr>
          <w:rFonts w:ascii="Times New Roman" w:hAnsi="Times New Roman" w:cs="Times New Roman"/>
          <w:lang w:val="en-GB"/>
        </w:rPr>
        <w:t>pp.</w:t>
      </w:r>
      <w:r w:rsidRPr="00CE54A2">
        <w:rPr>
          <w:rFonts w:ascii="Times New Roman" w:hAnsi="Times New Roman" w:cs="Times New Roman"/>
          <w:lang w:val="en-GB"/>
        </w:rPr>
        <w:t xml:space="preserve"> 333-353.</w:t>
      </w:r>
    </w:p>
  </w:endnote>
  <w:endnote w:id="15">
    <w:p w14:paraId="7F32BD0C" w14:textId="46F79076" w:rsidR="009807F3" w:rsidRPr="00CE54A2" w:rsidRDefault="009807F3" w:rsidP="00CE54A2">
      <w:pPr>
        <w:pStyle w:val="EndnoteText"/>
        <w:jc w:val="both"/>
        <w:rPr>
          <w:rFonts w:ascii="Times New Roman" w:hAnsi="Times New Roman" w:cs="Times New Roman"/>
          <w:highlight w:val="yellow"/>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J.</w:t>
      </w:r>
      <w:r w:rsidRPr="00CE54A2">
        <w:rPr>
          <w:rFonts w:ascii="Times New Roman" w:hAnsi="Times New Roman" w:cs="Times New Roman"/>
          <w:lang w:val="en-GB"/>
        </w:rPr>
        <w:t xml:space="preserve">Silk, </w:t>
      </w:r>
      <w:r w:rsidR="00CE54A2" w:rsidRPr="00CE54A2">
        <w:rPr>
          <w:rFonts w:ascii="Times New Roman" w:hAnsi="Times New Roman" w:cs="Times New Roman"/>
          <w:lang w:val="en-GB"/>
        </w:rPr>
        <w:t>‘</w:t>
      </w:r>
      <w:r w:rsidRPr="00CE54A2">
        <w:rPr>
          <w:rFonts w:ascii="Times New Roman" w:hAnsi="Times New Roman" w:cs="Times New Roman"/>
          <w:lang w:val="en-GB"/>
        </w:rPr>
        <w:t>Beyond Geography and Literature</w:t>
      </w:r>
      <w:r w:rsidR="00CE54A2" w:rsidRP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Environment and Planning D: Society and Space</w:t>
      </w:r>
      <w:r w:rsidR="00CE54A2" w:rsidRPr="00CE54A2">
        <w:rPr>
          <w:rFonts w:ascii="Times New Roman" w:hAnsi="Times New Roman" w:cs="Times New Roman"/>
          <w:lang w:val="en-GB"/>
        </w:rPr>
        <w:t xml:space="preserve"> </w:t>
      </w:r>
      <w:r w:rsidRPr="00CE54A2">
        <w:rPr>
          <w:rFonts w:ascii="Times New Roman" w:hAnsi="Times New Roman" w:cs="Times New Roman"/>
          <w:lang w:val="en-GB"/>
        </w:rPr>
        <w:t>2</w:t>
      </w:r>
      <w:r w:rsidR="00CE54A2" w:rsidRPr="00CE54A2">
        <w:rPr>
          <w:rFonts w:ascii="Times New Roman" w:hAnsi="Times New Roman" w:cs="Times New Roman"/>
          <w:lang w:val="en-GB"/>
        </w:rPr>
        <w:t xml:space="preserve"> (1984),</w:t>
      </w:r>
      <w:r w:rsidRPr="00CE54A2">
        <w:rPr>
          <w:rFonts w:ascii="Times New Roman" w:hAnsi="Times New Roman" w:cs="Times New Roman"/>
          <w:lang w:val="en-GB"/>
        </w:rPr>
        <w:t xml:space="preserve"> p</w:t>
      </w:r>
      <w:r w:rsidR="00CE54A2" w:rsidRPr="00CE54A2">
        <w:rPr>
          <w:rFonts w:ascii="Times New Roman" w:hAnsi="Times New Roman" w:cs="Times New Roman"/>
          <w:lang w:val="en-GB"/>
        </w:rPr>
        <w:t xml:space="preserve">. </w:t>
      </w:r>
      <w:r w:rsidRPr="00CE54A2">
        <w:rPr>
          <w:rFonts w:ascii="Times New Roman" w:hAnsi="Times New Roman" w:cs="Times New Roman"/>
          <w:lang w:val="en-GB"/>
        </w:rPr>
        <w:t>172.</w:t>
      </w:r>
    </w:p>
  </w:endnote>
  <w:endnote w:id="16">
    <w:p w14:paraId="57358614" w14:textId="1E47922E" w:rsidR="00ED6A85" w:rsidRPr="00CE54A2" w:rsidRDefault="00ED6A85"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A.J.</w:t>
      </w:r>
      <w:r w:rsidRPr="00CE54A2">
        <w:rPr>
          <w:rFonts w:ascii="Times New Roman" w:hAnsi="Times New Roman" w:cs="Times New Roman"/>
          <w:lang w:val="en-GB"/>
        </w:rPr>
        <w:t xml:space="preserve">Lamme, </w:t>
      </w:r>
      <w:r w:rsidR="00CE54A2" w:rsidRPr="00CE54A2">
        <w:rPr>
          <w:rFonts w:ascii="Times New Roman" w:hAnsi="Times New Roman" w:cs="Times New Roman"/>
          <w:lang w:val="en-GB"/>
        </w:rPr>
        <w:t>‘</w:t>
      </w:r>
      <w:r w:rsidRPr="00CE54A2">
        <w:rPr>
          <w:rFonts w:ascii="Times New Roman" w:hAnsi="Times New Roman" w:cs="Times New Roman"/>
          <w:lang w:val="en-GB"/>
        </w:rPr>
        <w:t>Speaking with the same voice: Geographic interpretation and representation of literary resources</w:t>
      </w:r>
      <w:r w:rsidR="00CE54A2" w:rsidRP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 xml:space="preserve">Geojournal </w:t>
      </w:r>
      <w:r w:rsidRPr="00CE54A2">
        <w:rPr>
          <w:rFonts w:ascii="Times New Roman" w:hAnsi="Times New Roman" w:cs="Times New Roman"/>
          <w:lang w:val="en-GB"/>
        </w:rPr>
        <w:t>38 (1)</w:t>
      </w:r>
      <w:r w:rsidR="00CE54A2" w:rsidRPr="00CE54A2">
        <w:rPr>
          <w:rFonts w:ascii="Times New Roman" w:hAnsi="Times New Roman" w:cs="Times New Roman"/>
          <w:lang w:val="en-GB"/>
        </w:rPr>
        <w:t xml:space="preserve"> (1996), pp. </w:t>
      </w:r>
      <w:r w:rsidRPr="00CE54A2">
        <w:rPr>
          <w:rFonts w:ascii="Times New Roman" w:hAnsi="Times New Roman" w:cs="Times New Roman"/>
          <w:lang w:val="en-GB"/>
        </w:rPr>
        <w:t>41-48.</w:t>
      </w:r>
    </w:p>
  </w:endnote>
  <w:endnote w:id="17">
    <w:p w14:paraId="3B65933E" w14:textId="503DF119" w:rsidR="00ED6A85" w:rsidRPr="00CE54A2" w:rsidRDefault="00ED6A85"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J.P.</w:t>
      </w:r>
      <w:r w:rsidRPr="00CE54A2">
        <w:rPr>
          <w:rFonts w:ascii="Times New Roman" w:hAnsi="Times New Roman" w:cs="Times New Roman"/>
          <w:lang w:val="en-GB"/>
        </w:rPr>
        <w:t xml:space="preserve">Sharp, </w:t>
      </w:r>
      <w:r w:rsidR="00CE54A2" w:rsidRPr="00CE54A2">
        <w:rPr>
          <w:rFonts w:ascii="Times New Roman" w:hAnsi="Times New Roman" w:cs="Times New Roman"/>
          <w:lang w:val="en-GB"/>
        </w:rPr>
        <w:t>‘</w:t>
      </w:r>
      <w:r w:rsidRPr="00CE54A2">
        <w:rPr>
          <w:rFonts w:ascii="Times New Roman" w:hAnsi="Times New Roman" w:cs="Times New Roman"/>
          <w:lang w:val="en-GB"/>
        </w:rPr>
        <w:t>Locating imaginary homelands: Literature, Geography and Salman Rushdie</w:t>
      </w:r>
      <w:r w:rsidR="00CE54A2" w:rsidRP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 xml:space="preserve">Geojournal </w:t>
      </w:r>
      <w:r w:rsidRPr="00CE54A2">
        <w:rPr>
          <w:rFonts w:ascii="Times New Roman" w:hAnsi="Times New Roman" w:cs="Times New Roman"/>
          <w:lang w:val="en-GB"/>
        </w:rPr>
        <w:t>38 (1)</w:t>
      </w:r>
      <w:r w:rsidR="00CE54A2" w:rsidRPr="00CE54A2">
        <w:rPr>
          <w:rFonts w:ascii="Times New Roman" w:hAnsi="Times New Roman" w:cs="Times New Roman"/>
          <w:lang w:val="en-GB"/>
        </w:rPr>
        <w:t xml:space="preserve"> (1996), pp.</w:t>
      </w:r>
      <w:r w:rsidRPr="00CE54A2">
        <w:rPr>
          <w:rFonts w:ascii="Times New Roman" w:hAnsi="Times New Roman" w:cs="Times New Roman"/>
          <w:lang w:val="en-GB"/>
        </w:rPr>
        <w:t>119-127.</w:t>
      </w:r>
      <w:r w:rsidR="00CE54A2" w:rsidRPr="00CE54A2">
        <w:rPr>
          <w:rFonts w:ascii="Times New Roman" w:hAnsi="Times New Roman" w:cs="Times New Roman"/>
          <w:lang w:val="en-GB"/>
        </w:rPr>
        <w:t xml:space="preserve"> </w:t>
      </w:r>
      <w:r w:rsidR="00CE54A2" w:rsidRPr="00CE54A2">
        <w:rPr>
          <w:rFonts w:ascii="Times New Roman" w:hAnsi="Times New Roman" w:cs="Times New Roman"/>
          <w:lang w:val="en-GB"/>
        </w:rPr>
        <w:t xml:space="preserve">In this article, Joanne Sharp uses Salman Rushdie’s novel </w:t>
      </w:r>
      <w:r w:rsidR="00CE54A2" w:rsidRPr="00CE54A2">
        <w:rPr>
          <w:rFonts w:ascii="Times New Roman" w:hAnsi="Times New Roman" w:cs="Times New Roman"/>
          <w:i/>
          <w:lang w:val="en-GB"/>
        </w:rPr>
        <w:t>The Satanic Verses</w:t>
      </w:r>
      <w:r w:rsidR="00CE54A2" w:rsidRPr="00CE54A2">
        <w:rPr>
          <w:rFonts w:ascii="Times New Roman" w:hAnsi="Times New Roman" w:cs="Times New Roman"/>
          <w:lang w:val="en-GB"/>
        </w:rPr>
        <w:t xml:space="preserve"> to advance the argument that literary sources can offer alternative accounts to academically-created geographies.</w:t>
      </w:r>
    </w:p>
  </w:endnote>
  <w:endnote w:id="18">
    <w:p w14:paraId="42CE9388" w14:textId="7FBDA836" w:rsidR="00ED6A85" w:rsidRPr="00CE54A2" w:rsidRDefault="00ED6A85"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S.J.</w:t>
      </w:r>
      <w:r w:rsidRPr="00CE54A2">
        <w:rPr>
          <w:rFonts w:ascii="Times New Roman" w:hAnsi="Times New Roman" w:cs="Times New Roman"/>
          <w:lang w:val="en-GB"/>
        </w:rPr>
        <w:t xml:space="preserve">Squire, </w:t>
      </w:r>
      <w:r w:rsidR="00CE54A2" w:rsidRPr="00CE54A2">
        <w:rPr>
          <w:rFonts w:ascii="Times New Roman" w:hAnsi="Times New Roman" w:cs="Times New Roman"/>
          <w:lang w:val="en-GB"/>
        </w:rPr>
        <w:t>‘</w:t>
      </w:r>
      <w:r w:rsidRPr="00CE54A2">
        <w:rPr>
          <w:rFonts w:ascii="Times New Roman" w:hAnsi="Times New Roman" w:cs="Times New Roman"/>
          <w:lang w:val="en-GB"/>
        </w:rPr>
        <w:t>Landscapes, places and geographical spaces: Texts of Beatrix Potter as cultural communication</w:t>
      </w:r>
      <w:r w:rsidR="00CE54A2" w:rsidRPr="00CE54A2">
        <w:rPr>
          <w:rFonts w:ascii="Times New Roman" w:hAnsi="Times New Roman" w:cs="Times New Roman"/>
          <w:lang w:val="en-GB"/>
        </w:rPr>
        <w:t xml:space="preserve">’ </w:t>
      </w:r>
      <w:r w:rsidRPr="00CE54A2">
        <w:rPr>
          <w:rFonts w:ascii="Times New Roman" w:hAnsi="Times New Roman" w:cs="Times New Roman"/>
          <w:i/>
          <w:lang w:val="en-GB"/>
        </w:rPr>
        <w:t>Geojournal</w:t>
      </w:r>
      <w:r w:rsidRPr="00CE54A2">
        <w:rPr>
          <w:rFonts w:ascii="Times New Roman" w:hAnsi="Times New Roman" w:cs="Times New Roman"/>
          <w:lang w:val="en-GB"/>
        </w:rPr>
        <w:t>, 38 (1)</w:t>
      </w:r>
      <w:r w:rsidR="00CE54A2" w:rsidRPr="00CE54A2">
        <w:rPr>
          <w:rFonts w:ascii="Times New Roman" w:hAnsi="Times New Roman" w:cs="Times New Roman"/>
          <w:lang w:val="en-GB"/>
        </w:rPr>
        <w:t xml:space="preserve"> (1996), pp.</w:t>
      </w:r>
      <w:r w:rsidRPr="00CE54A2">
        <w:rPr>
          <w:rFonts w:ascii="Times New Roman" w:hAnsi="Times New Roman" w:cs="Times New Roman"/>
          <w:lang w:val="en-GB"/>
        </w:rPr>
        <w:t xml:space="preserve"> 75-86.</w:t>
      </w:r>
    </w:p>
  </w:endnote>
  <w:endnote w:id="19">
    <w:p w14:paraId="0AD5BD52" w14:textId="11E413E7" w:rsidR="00ED6A85" w:rsidRPr="00CE54A2" w:rsidRDefault="00ED6A85"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Pr>
          <w:rFonts w:ascii="Times New Roman" w:hAnsi="Times New Roman" w:cs="Times New Roman"/>
          <w:lang w:val="en-GB"/>
        </w:rPr>
        <w:t>M.</w:t>
      </w:r>
      <w:r w:rsidRPr="00CE54A2">
        <w:rPr>
          <w:rFonts w:ascii="Times New Roman" w:hAnsi="Times New Roman" w:cs="Times New Roman"/>
          <w:lang w:val="en-GB"/>
        </w:rPr>
        <w:t xml:space="preserve">Ogborn, </w:t>
      </w:r>
      <w:r w:rsidR="00CE54A2">
        <w:rPr>
          <w:rFonts w:ascii="Times New Roman" w:hAnsi="Times New Roman" w:cs="Times New Roman"/>
          <w:lang w:val="en-GB"/>
        </w:rPr>
        <w:t>‘</w:t>
      </w:r>
      <w:r w:rsidRPr="00CE54A2">
        <w:rPr>
          <w:rFonts w:ascii="Times New Roman" w:hAnsi="Times New Roman" w:cs="Times New Roman"/>
          <w:lang w:val="en-GB"/>
        </w:rPr>
        <w:t>Mapping Words</w:t>
      </w:r>
      <w:r w:rsid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New Formations</w:t>
      </w:r>
      <w:r w:rsidRPr="00CE54A2">
        <w:rPr>
          <w:rFonts w:ascii="Times New Roman" w:hAnsi="Times New Roman" w:cs="Times New Roman"/>
          <w:lang w:val="en-GB"/>
        </w:rPr>
        <w:t xml:space="preserve"> 57 </w:t>
      </w:r>
      <w:r w:rsidR="00CE54A2" w:rsidRPr="00CE54A2">
        <w:rPr>
          <w:rFonts w:ascii="Times New Roman" w:hAnsi="Times New Roman" w:cs="Times New Roman"/>
          <w:lang w:val="en-GB"/>
        </w:rPr>
        <w:t>(2005/6)</w:t>
      </w:r>
      <w:r w:rsidR="00CE54A2">
        <w:rPr>
          <w:rFonts w:ascii="Times New Roman" w:hAnsi="Times New Roman" w:cs="Times New Roman"/>
          <w:lang w:val="en-GB"/>
        </w:rPr>
        <w:t>, pp.</w:t>
      </w:r>
      <w:r w:rsidR="00CE54A2" w:rsidRPr="00CE54A2">
        <w:rPr>
          <w:rFonts w:ascii="Times New Roman" w:hAnsi="Times New Roman" w:cs="Times New Roman"/>
          <w:lang w:val="en-GB"/>
        </w:rPr>
        <w:t xml:space="preserve"> </w:t>
      </w:r>
      <w:r w:rsidRPr="00CE54A2">
        <w:rPr>
          <w:rFonts w:ascii="Times New Roman" w:hAnsi="Times New Roman" w:cs="Times New Roman"/>
          <w:lang w:val="en-GB"/>
        </w:rPr>
        <w:t>145-149.</w:t>
      </w:r>
    </w:p>
  </w:endnote>
  <w:endnote w:id="20">
    <w:p w14:paraId="2D85F537" w14:textId="77777777" w:rsidR="00B51CF3" w:rsidRPr="00CE54A2" w:rsidRDefault="00B51CF3"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Pr="00CE54A2">
        <w:rPr>
          <w:rFonts w:ascii="Times New Roman" w:eastAsia="Times New Roman" w:hAnsi="Times New Roman" w:cs="Times New Roman"/>
          <w:lang w:val="en-GB" w:eastAsia="pt-PT"/>
        </w:rPr>
        <w:t xml:space="preserve">A.Saunders, ‘Literary Geography: Reforging the Connections’, </w:t>
      </w:r>
      <w:r w:rsidRPr="00CE54A2">
        <w:rPr>
          <w:rFonts w:ascii="Times New Roman" w:eastAsia="Times New Roman" w:hAnsi="Times New Roman" w:cs="Times New Roman"/>
          <w:i/>
          <w:lang w:val="en-GB" w:eastAsia="pt-PT"/>
        </w:rPr>
        <w:t>Progress in Human Geography</w:t>
      </w:r>
      <w:r w:rsidRPr="00CE54A2">
        <w:rPr>
          <w:rFonts w:ascii="Times New Roman" w:eastAsia="Times New Roman" w:hAnsi="Times New Roman" w:cs="Times New Roman"/>
          <w:lang w:val="en-GB" w:eastAsia="pt-PT"/>
        </w:rPr>
        <w:t xml:space="preserve"> 34 (4), (2010), p. 436.</w:t>
      </w:r>
    </w:p>
  </w:endnote>
  <w:endnote w:id="21">
    <w:p w14:paraId="7A066F1C" w14:textId="1F4E9044" w:rsidR="00743912" w:rsidRPr="00CE54A2" w:rsidRDefault="00743912"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w:t>
      </w:r>
      <w:r w:rsidR="00CE54A2" w:rsidRPr="00CE54A2">
        <w:rPr>
          <w:rFonts w:ascii="Times New Roman" w:hAnsi="Times New Roman" w:cs="Times New Roman"/>
          <w:lang w:val="en-GB"/>
        </w:rPr>
        <w:t>S.</w:t>
      </w:r>
      <w:r w:rsidRPr="00CE54A2">
        <w:rPr>
          <w:rFonts w:ascii="Times New Roman" w:hAnsi="Times New Roman" w:cs="Times New Roman"/>
          <w:lang w:val="en-GB"/>
        </w:rPr>
        <w:t>Hones</w:t>
      </w:r>
      <w:r w:rsidR="00CE54A2" w:rsidRPr="00CE54A2">
        <w:rPr>
          <w:rFonts w:ascii="Times New Roman" w:hAnsi="Times New Roman" w:cs="Times New Roman"/>
          <w:lang w:val="en-GB"/>
        </w:rPr>
        <w:t>, ‘</w:t>
      </w:r>
      <w:r w:rsidRPr="00CE54A2">
        <w:rPr>
          <w:rFonts w:ascii="Times New Roman" w:hAnsi="Times New Roman" w:cs="Times New Roman"/>
          <w:lang w:val="en-GB"/>
        </w:rPr>
        <w:t>Text as it Happens: Literary Geography</w:t>
      </w:r>
      <w:r w:rsidR="00CE54A2" w:rsidRPr="00CE54A2">
        <w:rPr>
          <w:rFonts w:ascii="Times New Roman" w:hAnsi="Times New Roman" w:cs="Times New Roman"/>
          <w:lang w:val="en-GB"/>
        </w:rPr>
        <w:t>’,</w:t>
      </w:r>
      <w:r w:rsidRPr="00CE54A2">
        <w:rPr>
          <w:rFonts w:ascii="Times New Roman" w:hAnsi="Times New Roman" w:cs="Times New Roman"/>
          <w:lang w:val="en-GB"/>
        </w:rPr>
        <w:t xml:space="preserve"> </w:t>
      </w:r>
      <w:r w:rsidRPr="00CE54A2">
        <w:rPr>
          <w:rFonts w:ascii="Times New Roman" w:hAnsi="Times New Roman" w:cs="Times New Roman"/>
          <w:i/>
          <w:lang w:val="en-GB"/>
        </w:rPr>
        <w:t>Geography Compass</w:t>
      </w:r>
      <w:r w:rsidRPr="00CE54A2">
        <w:rPr>
          <w:rFonts w:ascii="Times New Roman" w:hAnsi="Times New Roman" w:cs="Times New Roman"/>
          <w:lang w:val="en-GB"/>
        </w:rPr>
        <w:t xml:space="preserve"> 2 (5)</w:t>
      </w:r>
      <w:r w:rsidR="00CE54A2" w:rsidRPr="00CE54A2">
        <w:rPr>
          <w:rFonts w:ascii="Times New Roman" w:hAnsi="Times New Roman" w:cs="Times New Roman"/>
          <w:lang w:val="en-GB"/>
        </w:rPr>
        <w:t xml:space="preserve"> (2008), p. </w:t>
      </w:r>
      <w:r w:rsidRPr="00CE54A2">
        <w:rPr>
          <w:rFonts w:ascii="Times New Roman" w:hAnsi="Times New Roman" w:cs="Times New Roman"/>
          <w:lang w:val="en-GB"/>
        </w:rPr>
        <w:t>1307.</w:t>
      </w:r>
    </w:p>
  </w:endnote>
  <w:endnote w:id="22">
    <w:p w14:paraId="02C90A80" w14:textId="2FB6EC3D" w:rsidR="0056173B" w:rsidRPr="00B44383" w:rsidRDefault="0056173B" w:rsidP="00CE54A2">
      <w:pPr>
        <w:pStyle w:val="EndnoteText"/>
        <w:jc w:val="both"/>
        <w:rPr>
          <w:rFonts w:ascii="Times New Roman" w:hAnsi="Times New Roman" w:cs="Times New Roman"/>
          <w:lang w:val="en-GB"/>
        </w:rPr>
      </w:pPr>
      <w:r w:rsidRPr="00CE54A2">
        <w:rPr>
          <w:rStyle w:val="EndnoteReference"/>
          <w:rFonts w:ascii="Times New Roman" w:hAnsi="Times New Roman" w:cs="Times New Roman"/>
        </w:rPr>
        <w:endnoteRef/>
      </w:r>
      <w:r w:rsidRPr="00CE54A2">
        <w:rPr>
          <w:rFonts w:ascii="Times New Roman" w:hAnsi="Times New Roman" w:cs="Times New Roman"/>
          <w:lang w:val="en-GB"/>
        </w:rPr>
        <w:t xml:space="preserve"> S.Rushdie, </w:t>
      </w:r>
      <w:r w:rsidRPr="00CE54A2">
        <w:rPr>
          <w:rFonts w:ascii="Times New Roman" w:hAnsi="Times New Roman" w:cs="Times New Roman"/>
          <w:i/>
          <w:lang w:val="en-GB"/>
        </w:rPr>
        <w:t>Imaginary Homelands: Essays and Criticism 1981–1991</w:t>
      </w:r>
      <w:r w:rsidRPr="00CE54A2">
        <w:rPr>
          <w:rFonts w:ascii="Times New Roman" w:hAnsi="Times New Roman" w:cs="Times New Roman"/>
          <w:lang w:val="en-GB"/>
        </w:rPr>
        <w:t xml:space="preserve"> (London: Granta, 1991);</w:t>
      </w:r>
      <w:r w:rsidRPr="004B0436">
        <w:rPr>
          <w:rFonts w:ascii="Times New Roman" w:hAnsi="Times New Roman" w:cs="Times New Roman"/>
          <w:lang w:val="en-GB"/>
        </w:rPr>
        <w:t xml:space="preserve"> V.S.Naipaul, </w:t>
      </w:r>
      <w:r w:rsidRPr="004B0436">
        <w:rPr>
          <w:rFonts w:ascii="Times New Roman" w:hAnsi="Times New Roman" w:cs="Times New Roman"/>
          <w:i/>
          <w:lang w:val="en-GB"/>
        </w:rPr>
        <w:t>The Enigma of Arrival</w:t>
      </w:r>
      <w:r w:rsidRPr="004B0436">
        <w:rPr>
          <w:rFonts w:ascii="Times New Roman" w:hAnsi="Times New Roman" w:cs="Times New Roman"/>
          <w:lang w:val="en-GB"/>
        </w:rPr>
        <w:t xml:space="preserve"> (London: Picador, 2002 [1987]); S.Rushdie, </w:t>
      </w:r>
      <w:r w:rsidRPr="004B0436">
        <w:rPr>
          <w:rFonts w:ascii="Times New Roman" w:hAnsi="Times New Roman" w:cs="Times New Roman"/>
          <w:i/>
          <w:lang w:val="en-GB"/>
        </w:rPr>
        <w:t>Midnight’s Children</w:t>
      </w:r>
      <w:r w:rsidRPr="004B0436">
        <w:rPr>
          <w:rFonts w:ascii="Times New Roman" w:hAnsi="Times New Roman" w:cs="Times New Roman"/>
          <w:lang w:val="en-GB"/>
        </w:rPr>
        <w:t xml:space="preserve"> (London: Vintage, 1995 [1981]). In Naipaul’s work, a middle-aged narrator seeks to piece together the fragments of his self, detailing his alienation and displacements from Trinidad to Britain, and finally to his imagined homeland, India. Naipaul re-visited India in 1988, only to discover that it had become ‘alienated’ due to the country’s rapid modernisation, as he later recounts in the travelogue </w:t>
      </w:r>
      <w:r w:rsidRPr="004B0436">
        <w:rPr>
          <w:rFonts w:ascii="Times New Roman" w:hAnsi="Times New Roman" w:cs="Times New Roman"/>
          <w:i/>
          <w:lang w:val="en-GB"/>
        </w:rPr>
        <w:t xml:space="preserve">India: A Million Mutinies </w:t>
      </w:r>
      <w:r w:rsidRPr="00B44383">
        <w:rPr>
          <w:rFonts w:ascii="Times New Roman" w:hAnsi="Times New Roman" w:cs="Times New Roman"/>
          <w:i/>
          <w:lang w:val="en-GB"/>
        </w:rPr>
        <w:t>Now</w:t>
      </w:r>
      <w:r w:rsidRPr="00B44383">
        <w:rPr>
          <w:rFonts w:ascii="Times New Roman" w:hAnsi="Times New Roman" w:cs="Times New Roman"/>
          <w:lang w:val="en-GB"/>
        </w:rPr>
        <w:t xml:space="preserve"> (V.S.Naipaul, </w:t>
      </w:r>
      <w:r w:rsidRPr="00B44383">
        <w:rPr>
          <w:rFonts w:ascii="Times New Roman" w:hAnsi="Times New Roman" w:cs="Times New Roman"/>
          <w:i/>
          <w:lang w:val="en-GB"/>
        </w:rPr>
        <w:t>India: A Million Mutinies Now</w:t>
      </w:r>
      <w:r w:rsidRPr="00B44383">
        <w:rPr>
          <w:rFonts w:ascii="Times New Roman" w:hAnsi="Times New Roman" w:cs="Times New Roman"/>
          <w:lang w:val="en-GB"/>
        </w:rPr>
        <w:t xml:space="preserve"> (New York: Viking, 1991 [1990])). Rushdie’s </w:t>
      </w:r>
      <w:r w:rsidRPr="00B44383">
        <w:rPr>
          <w:rFonts w:ascii="Times New Roman" w:hAnsi="Times New Roman" w:cs="Times New Roman"/>
          <w:i/>
          <w:lang w:val="en-GB"/>
        </w:rPr>
        <w:t>Midnight’s Children</w:t>
      </w:r>
      <w:r w:rsidRPr="00B44383">
        <w:rPr>
          <w:rFonts w:ascii="Times New Roman" w:hAnsi="Times New Roman" w:cs="Times New Roman"/>
          <w:lang w:val="en-GB"/>
        </w:rPr>
        <w:t xml:space="preserve"> is a work of semi-autobiographical writing in disguise which presents its own imagined geography of Bombay through fractured perceptions, ‘before memory cracks beyond hope of reassembly’ (Rushdie, </w:t>
      </w:r>
      <w:r w:rsidRPr="00B44383">
        <w:rPr>
          <w:rFonts w:ascii="Times New Roman" w:hAnsi="Times New Roman" w:cs="Times New Roman"/>
          <w:i/>
          <w:lang w:val="en-GB"/>
        </w:rPr>
        <w:t>Midnight’s Children</w:t>
      </w:r>
      <w:r w:rsidRPr="00B44383">
        <w:rPr>
          <w:rFonts w:ascii="Times New Roman" w:hAnsi="Times New Roman" w:cs="Times New Roman"/>
          <w:lang w:val="en-GB"/>
        </w:rPr>
        <w:t xml:space="preserve">, p. 442). Rushdie’s imagined geography is clearly re-orientalist in the sense that it can be read as ‘a taste of the Orient in a western form’ (C.Cundy, </w:t>
      </w:r>
      <w:r w:rsidRPr="00B44383">
        <w:rPr>
          <w:rFonts w:ascii="Times New Roman" w:hAnsi="Times New Roman" w:cs="Times New Roman"/>
          <w:i/>
          <w:lang w:val="en-GB"/>
        </w:rPr>
        <w:t>Salman Rushdie</w:t>
      </w:r>
      <w:r w:rsidRPr="00B44383">
        <w:rPr>
          <w:rFonts w:ascii="Times New Roman" w:hAnsi="Times New Roman" w:cs="Times New Roman"/>
          <w:lang w:val="en-GB"/>
        </w:rPr>
        <w:t xml:space="preserve"> (Manchester: Manchester University Press, 1997), p. 42).</w:t>
      </w:r>
    </w:p>
  </w:endnote>
  <w:endnote w:id="23">
    <w:p w14:paraId="21E2561F" w14:textId="76CC2A5D"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sidRPr="003A2726">
        <w:rPr>
          <w:rFonts w:ascii="Times New Roman" w:eastAsia="Times New Roman" w:hAnsi="Times New Roman" w:cs="Times New Roman"/>
          <w:lang w:val="en-GB" w:eastAsia="en-GB"/>
        </w:rPr>
        <w:t>Wiese, ‘Telling What is True</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xml:space="preserve"> p. 80.</w:t>
      </w:r>
    </w:p>
  </w:endnote>
  <w:endnote w:id="24">
    <w:p w14:paraId="3D0AF9B7" w14:textId="60328CF3"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sidRPr="006518F9">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Wiese, ‘Telling What is True</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p. 67.</w:t>
      </w:r>
    </w:p>
  </w:endnote>
  <w:endnote w:id="25">
    <w:p w14:paraId="6973934C" w14:textId="27125CA6" w:rsidR="0056173B" w:rsidRPr="0042270A" w:rsidRDefault="0056173B">
      <w:pPr>
        <w:pStyle w:val="EndnoteText"/>
        <w:rPr>
          <w:rFonts w:ascii="Times New Roman" w:hAnsi="Times New Roman" w:cs="Times New Roman"/>
          <w:lang w:val="en-GB"/>
        </w:rPr>
      </w:pPr>
      <w:r w:rsidRPr="0042270A">
        <w:rPr>
          <w:rStyle w:val="EndnoteReference"/>
          <w:rFonts w:ascii="Times New Roman" w:hAnsi="Times New Roman" w:cs="Times New Roman"/>
        </w:rPr>
        <w:endnoteRef/>
      </w:r>
      <w:r w:rsidRPr="0042270A">
        <w:rPr>
          <w:rFonts w:ascii="Times New Roman" w:hAnsi="Times New Roman" w:cs="Times New Roman"/>
          <w:lang w:val="en-GB"/>
        </w:rPr>
        <w:t xml:space="preserve"> Seminal works in this respect are D.Massey, </w:t>
      </w:r>
      <w:r w:rsidRPr="0042270A">
        <w:rPr>
          <w:rFonts w:ascii="Times New Roman" w:hAnsi="Times New Roman" w:cs="Times New Roman"/>
          <w:i/>
          <w:lang w:val="en-GB"/>
        </w:rPr>
        <w:t>Space, Place and Gender</w:t>
      </w:r>
      <w:r w:rsidRPr="0042270A">
        <w:rPr>
          <w:rFonts w:ascii="Times New Roman" w:hAnsi="Times New Roman" w:cs="Times New Roman"/>
          <w:lang w:val="en-GB"/>
        </w:rPr>
        <w:t xml:space="preserve"> (Malden, MA: Polity, 1994) and </w:t>
      </w:r>
      <w:r w:rsidRPr="0042270A">
        <w:rPr>
          <w:rFonts w:ascii="Times New Roman" w:eastAsia="Times New Roman" w:hAnsi="Times New Roman" w:cs="Times New Roman"/>
          <w:lang w:val="en-GB" w:eastAsia="pt-PT"/>
        </w:rPr>
        <w:t>A.Amin and N.Thrift,</w:t>
      </w:r>
      <w:r w:rsidRPr="0042270A">
        <w:rPr>
          <w:rFonts w:ascii="Times New Roman" w:eastAsia="Times New Roman" w:hAnsi="Times New Roman" w:cs="Times New Roman"/>
          <w:i/>
          <w:lang w:val="en-GB" w:eastAsia="pt-PT"/>
        </w:rPr>
        <w:t xml:space="preserve"> Cities, Reimaging the Urban</w:t>
      </w:r>
      <w:r w:rsidRPr="0042270A">
        <w:rPr>
          <w:rFonts w:ascii="Times New Roman" w:eastAsia="Times New Roman" w:hAnsi="Times New Roman" w:cs="Times New Roman"/>
          <w:lang w:val="en-GB" w:eastAsia="pt-PT"/>
        </w:rPr>
        <w:t xml:space="preserve"> (Cambridge: Polity, 2002).</w:t>
      </w:r>
    </w:p>
  </w:endnote>
  <w:endnote w:id="26">
    <w:p w14:paraId="7DD95B08" w14:textId="2736D778" w:rsidR="0056173B" w:rsidRPr="003A2726" w:rsidDel="00447AFA" w:rsidRDefault="0056173B" w:rsidP="004D6BC1">
      <w:pPr>
        <w:pStyle w:val="EndnoteText"/>
        <w:jc w:val="both"/>
        <w:rPr>
          <w:del w:id="7" w:author="anafmendes@gmail.com" w:date="2018-02-06T17:24:00Z"/>
          <w:rFonts w:ascii="Times New Roman" w:hAnsi="Times New Roman" w:cs="Times New Roman"/>
          <w:lang w:val="en-GB"/>
        </w:rPr>
      </w:pPr>
    </w:p>
  </w:endnote>
  <w:endnote w:id="27">
    <w:p w14:paraId="1460D0FA" w14:textId="1BD39299" w:rsidR="0056173B" w:rsidRPr="003A2726" w:rsidDel="00447AFA" w:rsidRDefault="0056173B" w:rsidP="004D6BC1">
      <w:pPr>
        <w:pStyle w:val="EndnoteText"/>
        <w:jc w:val="both"/>
        <w:rPr>
          <w:del w:id="8" w:author="anafmendes@gmail.com" w:date="2018-02-06T17:24:00Z"/>
          <w:rFonts w:ascii="Times New Roman" w:hAnsi="Times New Roman" w:cs="Times New Roman"/>
          <w:lang w:val="en-GB"/>
        </w:rPr>
      </w:pPr>
    </w:p>
  </w:endnote>
  <w:endnote w:id="28">
    <w:p w14:paraId="625263E8" w14:textId="7104C3F1" w:rsidR="0056173B" w:rsidRPr="003A2726" w:rsidDel="00447AFA" w:rsidRDefault="0056173B" w:rsidP="004D6BC1">
      <w:pPr>
        <w:pStyle w:val="EndnoteText"/>
        <w:jc w:val="both"/>
        <w:rPr>
          <w:del w:id="9" w:author="anafmendes@gmail.com" w:date="2018-02-06T17:31:00Z"/>
          <w:rFonts w:ascii="Times New Roman" w:eastAsia="Times New Roman" w:hAnsi="Times New Roman" w:cs="Times New Roman"/>
          <w:lang w:val="en-GB" w:eastAsia="pt-PT"/>
        </w:rPr>
      </w:pPr>
    </w:p>
  </w:endnote>
  <w:endnote w:id="29">
    <w:p w14:paraId="413EA81E" w14:textId="551FEB0B" w:rsidR="0056173B" w:rsidRPr="003A2726" w:rsidDel="00447AFA" w:rsidRDefault="0056173B" w:rsidP="004D6BC1">
      <w:pPr>
        <w:pStyle w:val="EndnoteText"/>
        <w:jc w:val="both"/>
        <w:rPr>
          <w:del w:id="10" w:author="anafmendes@gmail.com" w:date="2018-02-06T17:31:00Z"/>
          <w:rFonts w:ascii="Times New Roman" w:hAnsi="Times New Roman" w:cs="Times New Roman"/>
          <w:lang w:val="en-GB"/>
        </w:rPr>
      </w:pPr>
    </w:p>
  </w:endnote>
  <w:endnote w:id="30">
    <w:p w14:paraId="7028630B" w14:textId="6117E053" w:rsidR="0056173B" w:rsidRPr="003A2726" w:rsidDel="00447AFA" w:rsidRDefault="0056173B" w:rsidP="004D6BC1">
      <w:pPr>
        <w:spacing w:after="0" w:line="240" w:lineRule="auto"/>
        <w:jc w:val="both"/>
        <w:rPr>
          <w:del w:id="11" w:author="anafmendes@gmail.com" w:date="2018-02-06T17:31:00Z"/>
          <w:rFonts w:ascii="Times New Roman" w:eastAsia="Times New Roman" w:hAnsi="Times New Roman" w:cs="Times New Roman"/>
          <w:sz w:val="20"/>
          <w:szCs w:val="20"/>
          <w:lang w:val="en-GB" w:eastAsia="pt-PT"/>
        </w:rPr>
      </w:pPr>
    </w:p>
  </w:endnote>
  <w:endnote w:id="31">
    <w:p w14:paraId="129A733C" w14:textId="215080D8" w:rsidR="0056173B" w:rsidRPr="003A2726" w:rsidDel="00447AFA" w:rsidRDefault="0056173B" w:rsidP="004D6BC1">
      <w:pPr>
        <w:pStyle w:val="EndnoteText"/>
        <w:jc w:val="both"/>
        <w:rPr>
          <w:del w:id="12" w:author="anafmendes@gmail.com" w:date="2018-02-06T17:31:00Z"/>
          <w:rFonts w:ascii="Times New Roman" w:hAnsi="Times New Roman" w:cs="Times New Roman"/>
          <w:lang w:val="en-GB"/>
        </w:rPr>
      </w:pPr>
    </w:p>
  </w:endnote>
  <w:endnote w:id="32">
    <w:p w14:paraId="72923C9F" w14:textId="0F7B2DFE" w:rsidR="0056173B" w:rsidRPr="003A2726" w:rsidDel="00447AFA" w:rsidRDefault="0056173B" w:rsidP="004D6BC1">
      <w:pPr>
        <w:pStyle w:val="EndnoteText"/>
        <w:jc w:val="both"/>
        <w:rPr>
          <w:del w:id="13" w:author="anafmendes@gmail.com" w:date="2018-02-06T17:31:00Z"/>
          <w:rFonts w:ascii="Times New Roman" w:hAnsi="Times New Roman" w:cs="Times New Roman"/>
          <w:lang w:val="en-GB"/>
        </w:rPr>
      </w:pPr>
    </w:p>
  </w:endnote>
  <w:endnote w:id="33">
    <w:p w14:paraId="42857D78" w14:textId="73C6612B" w:rsidR="0056173B" w:rsidRPr="003A2726" w:rsidDel="00CC7138" w:rsidRDefault="0056173B" w:rsidP="004D6BC1">
      <w:pPr>
        <w:pStyle w:val="EndnoteText"/>
        <w:jc w:val="both"/>
        <w:rPr>
          <w:del w:id="15" w:author="anafmendes@gmail.com" w:date="2018-02-06T17:57:00Z"/>
          <w:rFonts w:ascii="Times New Roman" w:hAnsi="Times New Roman" w:cs="Times New Roman"/>
          <w:lang w:val="en-GB"/>
        </w:rPr>
      </w:pPr>
    </w:p>
  </w:endnote>
  <w:endnote w:id="34">
    <w:p w14:paraId="04E9D2F1" w14:textId="573E2F25" w:rsidR="0056173B" w:rsidRPr="003A2726" w:rsidDel="00CC7138" w:rsidRDefault="0056173B" w:rsidP="004D6BC1">
      <w:pPr>
        <w:pStyle w:val="EndnoteText"/>
        <w:jc w:val="both"/>
        <w:rPr>
          <w:del w:id="16" w:author="anafmendes@gmail.com" w:date="2018-02-06T17:57:00Z"/>
          <w:rFonts w:ascii="Times New Roman" w:hAnsi="Times New Roman" w:cs="Times New Roman"/>
          <w:lang w:val="en-GB"/>
        </w:rPr>
      </w:pPr>
    </w:p>
  </w:endnote>
  <w:endnote w:id="35">
    <w:p w14:paraId="21AB41F0" w14:textId="76DF1502" w:rsidR="0056173B" w:rsidRPr="003A2726" w:rsidDel="00CC7138" w:rsidRDefault="0056173B" w:rsidP="004D6BC1">
      <w:pPr>
        <w:pStyle w:val="EndnoteText"/>
        <w:jc w:val="both"/>
        <w:rPr>
          <w:del w:id="17" w:author="anafmendes@gmail.com" w:date="2018-02-06T17:57:00Z"/>
          <w:rFonts w:ascii="Times New Roman" w:hAnsi="Times New Roman" w:cs="Times New Roman"/>
          <w:lang w:val="en-GB"/>
        </w:rPr>
      </w:pPr>
    </w:p>
  </w:endnote>
  <w:endnote w:id="36">
    <w:p w14:paraId="0D52310A" w14:textId="5D0276F9" w:rsidR="0056173B" w:rsidRPr="003A2726" w:rsidDel="00CC7138" w:rsidRDefault="0056173B" w:rsidP="004D6BC1">
      <w:pPr>
        <w:pStyle w:val="EndnoteText"/>
        <w:jc w:val="both"/>
        <w:rPr>
          <w:del w:id="18" w:author="anafmendes@gmail.com" w:date="2018-02-06T17:57:00Z"/>
          <w:rFonts w:ascii="Times New Roman" w:hAnsi="Times New Roman" w:cs="Times New Roman"/>
          <w:lang w:val="en-GB"/>
        </w:rPr>
      </w:pPr>
    </w:p>
  </w:endnote>
  <w:endnote w:id="37">
    <w:p w14:paraId="098B89CA" w14:textId="27BFE006"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G.</w:t>
      </w:r>
      <w:r w:rsidRPr="003A2726">
        <w:rPr>
          <w:rFonts w:ascii="Times New Roman" w:eastAsia="Times New Roman" w:hAnsi="Times New Roman" w:cs="Times New Roman"/>
          <w:lang w:val="en-GB" w:eastAsia="en-GB"/>
        </w:rPr>
        <w:t xml:space="preserve">Huggan, </w:t>
      </w:r>
      <w:r w:rsidRPr="00EC3EC7">
        <w:rPr>
          <w:rFonts w:ascii="Times New Roman" w:eastAsia="Times New Roman" w:hAnsi="Times New Roman" w:cs="Times New Roman"/>
          <w:i/>
          <w:lang w:val="en-GB" w:eastAsia="en-GB"/>
        </w:rPr>
        <w:t>The Postcolonial Exotic: Marketing the Margins</w:t>
      </w:r>
      <w:r w:rsidRPr="003A2726">
        <w:rPr>
          <w:rFonts w:ascii="Times New Roman" w:eastAsia="Times New Roman" w:hAnsi="Times New Roman" w:cs="Times New Roman"/>
          <w:lang w:val="en-GB" w:eastAsia="en-GB"/>
        </w:rPr>
        <w:t xml:space="preserve"> (London: Routledge, 2001); S.Brouillette, </w:t>
      </w:r>
      <w:r w:rsidRPr="00EC3EC7">
        <w:rPr>
          <w:rFonts w:ascii="Times New Roman" w:eastAsia="Times New Roman" w:hAnsi="Times New Roman" w:cs="Times New Roman"/>
          <w:i/>
          <w:lang w:val="en-GB" w:eastAsia="en-GB"/>
        </w:rPr>
        <w:t>Postcolonial Writers in the Global Literary Marketplace</w:t>
      </w:r>
      <w:r w:rsidRPr="003A2726">
        <w:rPr>
          <w:rFonts w:ascii="Times New Roman" w:eastAsia="Times New Roman" w:hAnsi="Times New Roman" w:cs="Times New Roman"/>
          <w:lang w:val="en-GB" w:eastAsia="en-GB"/>
        </w:rPr>
        <w:t xml:space="preserve"> (Basingstoke: Palgrave Macmillan, 2007); A.Chakladar, ‘The Postcolonial Bazaar: Marketing/Teaching Indian Literature’, </w:t>
      </w:r>
      <w:r w:rsidRPr="00EC3EC7">
        <w:rPr>
          <w:rFonts w:ascii="Times New Roman" w:eastAsia="Times New Roman" w:hAnsi="Times New Roman" w:cs="Times New Roman"/>
          <w:i/>
          <w:lang w:val="en-GB" w:eastAsia="en-GB"/>
        </w:rPr>
        <w:t>ARIEL: A Review of International English Literature</w:t>
      </w:r>
      <w:r w:rsidRPr="003A2726">
        <w:rPr>
          <w:rFonts w:ascii="Times New Roman" w:eastAsia="Times New Roman" w:hAnsi="Times New Roman" w:cs="Times New Roman"/>
          <w:lang w:val="en-GB" w:eastAsia="en-GB"/>
        </w:rPr>
        <w:t xml:space="preserve"> 31</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(3)</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2000</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xml:space="preserve"> pp. 183</w:t>
      </w:r>
      <w:r w:rsidRPr="003A2726">
        <w:rPr>
          <w:rFonts w:ascii="Times New Roman" w:hAnsi="Times New Roman" w:cs="Times New Roman"/>
          <w:lang w:val="en-GB"/>
        </w:rPr>
        <w:t>–</w:t>
      </w:r>
      <w:r w:rsidRPr="003A2726">
        <w:rPr>
          <w:rFonts w:ascii="Times New Roman" w:eastAsia="Times New Roman" w:hAnsi="Times New Roman" w:cs="Times New Roman"/>
          <w:lang w:val="en-GB" w:eastAsia="en-GB"/>
        </w:rPr>
        <w:t>201.</w:t>
      </w:r>
    </w:p>
  </w:endnote>
  <w:endnote w:id="38">
    <w:p w14:paraId="4931D011" w14:textId="5B529190"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R.S.Duncan, ‘Reading </w:t>
      </w:r>
      <w:r w:rsidRPr="003A2726">
        <w:rPr>
          <w:rFonts w:ascii="Times New Roman" w:hAnsi="Times New Roman" w:cs="Times New Roman"/>
          <w:i/>
          <w:lang w:val="en-GB"/>
        </w:rPr>
        <w:t>Slumdog Millionaire</w:t>
      </w:r>
      <w:r w:rsidRPr="003A2726">
        <w:rPr>
          <w:rFonts w:ascii="Times New Roman" w:hAnsi="Times New Roman" w:cs="Times New Roman"/>
          <w:lang w:val="en-GB"/>
        </w:rPr>
        <w:t xml:space="preserve"> across Cultures’, </w:t>
      </w:r>
      <w:r w:rsidRPr="00EC3EC7">
        <w:rPr>
          <w:rFonts w:ascii="Times New Roman" w:hAnsi="Times New Roman" w:cs="Times New Roman"/>
          <w:i/>
          <w:lang w:val="en-GB"/>
        </w:rPr>
        <w:t>Journal of Commonwealth Literature</w:t>
      </w:r>
      <w:r w:rsidRPr="003A2726">
        <w:rPr>
          <w:rFonts w:ascii="Times New Roman" w:hAnsi="Times New Roman" w:cs="Times New Roman"/>
          <w:lang w:val="en-GB"/>
        </w:rPr>
        <w:t xml:space="preserve"> 46</w:t>
      </w:r>
      <w:r>
        <w:rPr>
          <w:rFonts w:ascii="Times New Roman" w:hAnsi="Times New Roman" w:cs="Times New Roman"/>
          <w:lang w:val="en-GB"/>
        </w:rPr>
        <w:t xml:space="preserve"> </w:t>
      </w:r>
      <w:r w:rsidRPr="003A2726">
        <w:rPr>
          <w:rFonts w:ascii="Times New Roman" w:hAnsi="Times New Roman" w:cs="Times New Roman"/>
          <w:lang w:val="en-GB"/>
        </w:rPr>
        <w:t xml:space="preserve">(2) </w:t>
      </w:r>
      <w:r>
        <w:rPr>
          <w:rFonts w:ascii="Times New Roman" w:hAnsi="Times New Roman" w:cs="Times New Roman"/>
          <w:lang w:val="en-GB"/>
        </w:rPr>
        <w:t>(</w:t>
      </w:r>
      <w:r w:rsidRPr="003A2726">
        <w:rPr>
          <w:rFonts w:ascii="Times New Roman" w:hAnsi="Times New Roman" w:cs="Times New Roman"/>
          <w:lang w:val="en-GB"/>
        </w:rPr>
        <w:t>2011</w:t>
      </w:r>
      <w:r>
        <w:rPr>
          <w:rFonts w:ascii="Times New Roman" w:hAnsi="Times New Roman" w:cs="Times New Roman"/>
          <w:lang w:val="en-GB"/>
        </w:rPr>
        <w:t>)</w:t>
      </w:r>
      <w:r w:rsidRPr="003A2726">
        <w:rPr>
          <w:rFonts w:ascii="Times New Roman" w:hAnsi="Times New Roman" w:cs="Times New Roman"/>
          <w:lang w:val="en-GB"/>
        </w:rPr>
        <w:t>, pp. 311–26; B.</w:t>
      </w:r>
      <w:r w:rsidRPr="003A2726">
        <w:rPr>
          <w:rFonts w:ascii="Times New Roman" w:eastAsia="Times New Roman" w:hAnsi="Times New Roman" w:cs="Times New Roman"/>
          <w:lang w:val="en-GB" w:eastAsia="en-GB"/>
        </w:rPr>
        <w:t xml:space="preserve">Korte, ‘Can the Indigent Speak? Poverty Studies, the Postcolonial and Global Appeal of </w:t>
      </w:r>
      <w:r w:rsidRPr="003A2726">
        <w:rPr>
          <w:rFonts w:ascii="Times New Roman" w:eastAsia="Times New Roman" w:hAnsi="Times New Roman" w:cs="Times New Roman"/>
          <w:i/>
          <w:lang w:val="en-GB" w:eastAsia="en-GB"/>
        </w:rPr>
        <w:t>Q &amp; A</w:t>
      </w:r>
      <w:r w:rsidRPr="003A2726">
        <w:rPr>
          <w:rFonts w:ascii="Times New Roman" w:eastAsia="Times New Roman" w:hAnsi="Times New Roman" w:cs="Times New Roman"/>
          <w:lang w:val="en-GB" w:eastAsia="en-GB"/>
        </w:rPr>
        <w:t xml:space="preserve"> and </w:t>
      </w:r>
      <w:r w:rsidRPr="003A2726">
        <w:rPr>
          <w:rFonts w:ascii="Times New Roman" w:eastAsia="Times New Roman" w:hAnsi="Times New Roman" w:cs="Times New Roman"/>
          <w:i/>
          <w:lang w:val="en-GB" w:eastAsia="en-GB"/>
        </w:rPr>
        <w:t>The White Tiger</w:t>
      </w:r>
      <w:r w:rsidRPr="003A2726">
        <w:rPr>
          <w:rFonts w:ascii="Times New Roman" w:eastAsia="Times New Roman" w:hAnsi="Times New Roman" w:cs="Times New Roman"/>
          <w:lang w:val="en-GB" w:eastAsia="en-GB"/>
        </w:rPr>
        <w:t xml:space="preserve">’, </w:t>
      </w:r>
      <w:r w:rsidRPr="00EC3EC7">
        <w:rPr>
          <w:rFonts w:ascii="Times New Roman" w:eastAsia="Times New Roman" w:hAnsi="Times New Roman" w:cs="Times New Roman"/>
          <w:i/>
          <w:lang w:val="en-GB" w:eastAsia="en-GB"/>
        </w:rPr>
        <w:t>Connotations</w:t>
      </w:r>
      <w:r w:rsidRPr="003A2726">
        <w:rPr>
          <w:rFonts w:ascii="Times New Roman" w:eastAsia="Times New Roman" w:hAnsi="Times New Roman" w:cs="Times New Roman"/>
          <w:lang w:val="en-GB" w:eastAsia="en-GB"/>
        </w:rPr>
        <w:t xml:space="preserve"> 20</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3)</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2010/2011</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pp. 293</w:t>
      </w:r>
      <w:r w:rsidRPr="003A2726">
        <w:rPr>
          <w:rFonts w:ascii="Times New Roman" w:hAnsi="Times New Roman" w:cs="Times New Roman"/>
          <w:lang w:val="en-GB"/>
        </w:rPr>
        <w:t>–</w:t>
      </w:r>
      <w:r w:rsidRPr="003A2726">
        <w:rPr>
          <w:rFonts w:ascii="Times New Roman" w:eastAsia="Times New Roman" w:hAnsi="Times New Roman" w:cs="Times New Roman"/>
          <w:lang w:val="en-GB" w:eastAsia="en-GB"/>
        </w:rPr>
        <w:t>317;</w:t>
      </w:r>
      <w:r w:rsidRPr="003A2726">
        <w:rPr>
          <w:rFonts w:ascii="Times New Roman" w:hAnsi="Times New Roman" w:cs="Times New Roman"/>
          <w:lang w:val="en-GB"/>
        </w:rPr>
        <w:t xml:space="preserve"> L.</w:t>
      </w:r>
      <w:r w:rsidRPr="003A2726">
        <w:rPr>
          <w:rFonts w:ascii="Times New Roman" w:eastAsia="Times New Roman" w:hAnsi="Times New Roman" w:cs="Times New Roman"/>
          <w:lang w:val="en-GB" w:eastAsia="en-GB"/>
        </w:rPr>
        <w:t xml:space="preserve">Lau and A.C.Mendes, ‘Authorities of Representation: Speaking To and Speaking For’, </w:t>
      </w:r>
      <w:r w:rsidRPr="00EC3EC7">
        <w:rPr>
          <w:rFonts w:ascii="Times New Roman" w:eastAsia="Times New Roman" w:hAnsi="Times New Roman" w:cs="Times New Roman"/>
          <w:i/>
          <w:lang w:val="en-GB" w:eastAsia="en-GB"/>
        </w:rPr>
        <w:t>Connotations</w:t>
      </w:r>
      <w:r w:rsidRPr="003A2726">
        <w:rPr>
          <w:rFonts w:ascii="Times New Roman" w:eastAsia="Times New Roman" w:hAnsi="Times New Roman" w:cs="Times New Roman"/>
          <w:lang w:val="en-GB" w:eastAsia="en-GB"/>
        </w:rPr>
        <w:t xml:space="preserve"> 22</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(1)</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2012/2013</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pp. 137</w:t>
      </w:r>
      <w:r w:rsidRPr="003A2726">
        <w:rPr>
          <w:rFonts w:ascii="Times New Roman" w:hAnsi="Times New Roman" w:cs="Times New Roman"/>
          <w:lang w:val="en-GB"/>
        </w:rPr>
        <w:t>–</w:t>
      </w:r>
      <w:r w:rsidRPr="003A2726">
        <w:rPr>
          <w:rFonts w:ascii="Times New Roman" w:eastAsia="Times New Roman" w:hAnsi="Times New Roman" w:cs="Times New Roman"/>
          <w:lang w:val="en-GB" w:eastAsia="en-GB"/>
        </w:rPr>
        <w:t>43.</w:t>
      </w:r>
    </w:p>
  </w:endnote>
  <w:endnote w:id="39">
    <w:p w14:paraId="7081B75E" w14:textId="37402554"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A.Adiga, </w:t>
      </w:r>
      <w:r w:rsidRPr="00EC3EC7">
        <w:rPr>
          <w:rFonts w:ascii="Times New Roman" w:hAnsi="Times New Roman" w:cs="Times New Roman"/>
          <w:i/>
          <w:lang w:val="en-GB"/>
        </w:rPr>
        <w:t>The White Tiger: A Novel</w:t>
      </w:r>
      <w:r w:rsidRPr="003A2726">
        <w:rPr>
          <w:rFonts w:ascii="Times New Roman" w:hAnsi="Times New Roman" w:cs="Times New Roman"/>
          <w:lang w:val="en-GB"/>
        </w:rPr>
        <w:t xml:space="preserve"> (New York: Free Press, 2008), </w:t>
      </w:r>
      <w:r w:rsidRPr="00EC3EC7">
        <w:rPr>
          <w:rFonts w:ascii="Times New Roman" w:hAnsi="Times New Roman" w:cs="Times New Roman"/>
          <w:i/>
          <w:lang w:val="en-GB"/>
        </w:rPr>
        <w:t>Between the Assassinations</w:t>
      </w:r>
      <w:r w:rsidRPr="003A2726">
        <w:rPr>
          <w:rFonts w:ascii="Times New Roman" w:hAnsi="Times New Roman" w:cs="Times New Roman"/>
          <w:lang w:val="en-GB"/>
        </w:rPr>
        <w:t xml:space="preserve"> (New York: Free Press, 2009)</w:t>
      </w:r>
      <w:r w:rsidRPr="003A2726">
        <w:rPr>
          <w:rFonts w:ascii="Times New Roman" w:hAnsi="Times New Roman" w:cs="Times New Roman"/>
          <w:i/>
          <w:lang w:val="en-GB"/>
        </w:rPr>
        <w:t xml:space="preserve">, </w:t>
      </w:r>
      <w:r w:rsidRPr="00EC3EC7">
        <w:rPr>
          <w:rFonts w:ascii="Times New Roman" w:hAnsi="Times New Roman" w:cs="Times New Roman"/>
          <w:i/>
          <w:lang w:val="en-GB"/>
        </w:rPr>
        <w:t>Last Man in Tower</w:t>
      </w:r>
      <w:r w:rsidRPr="003A2726">
        <w:rPr>
          <w:rFonts w:ascii="Times New Roman" w:hAnsi="Times New Roman" w:cs="Times New Roman"/>
          <w:lang w:val="en-GB"/>
        </w:rPr>
        <w:t xml:space="preserve"> (London: Atlantic, 2012), and </w:t>
      </w:r>
      <w:r w:rsidRPr="00EC3EC7">
        <w:rPr>
          <w:rFonts w:ascii="Times New Roman" w:hAnsi="Times New Roman" w:cs="Times New Roman"/>
          <w:i/>
          <w:lang w:val="en-GB"/>
        </w:rPr>
        <w:t>Selection Day</w:t>
      </w:r>
      <w:r w:rsidRPr="003A2726">
        <w:rPr>
          <w:rFonts w:ascii="Times New Roman" w:hAnsi="Times New Roman" w:cs="Times New Roman"/>
          <w:lang w:val="en-GB"/>
        </w:rPr>
        <w:t xml:space="preserve"> (London: Simon </w:t>
      </w:r>
      <w:r>
        <w:rPr>
          <w:rFonts w:ascii="Times New Roman" w:hAnsi="Times New Roman" w:cs="Times New Roman"/>
          <w:lang w:val="en-GB"/>
        </w:rPr>
        <w:t>and</w:t>
      </w:r>
      <w:r w:rsidRPr="003A2726">
        <w:rPr>
          <w:rFonts w:ascii="Times New Roman" w:hAnsi="Times New Roman" w:cs="Times New Roman"/>
          <w:lang w:val="en-GB"/>
        </w:rPr>
        <w:t xml:space="preserve"> Schuster, 2017); I.</w:t>
      </w:r>
      <w:r w:rsidRPr="003A2726">
        <w:rPr>
          <w:rFonts w:ascii="Times New Roman" w:eastAsia="Times New Roman" w:hAnsi="Times New Roman" w:cs="Times New Roman"/>
          <w:lang w:val="en-GB" w:eastAsia="pt-PT"/>
        </w:rPr>
        <w:t xml:space="preserve">Sinha, </w:t>
      </w:r>
      <w:r w:rsidRPr="00EC3EC7">
        <w:rPr>
          <w:rFonts w:ascii="Times New Roman" w:eastAsia="Times New Roman" w:hAnsi="Times New Roman" w:cs="Times New Roman"/>
          <w:i/>
          <w:lang w:val="en-GB" w:eastAsia="pt-PT"/>
        </w:rPr>
        <w:t>Animal’s People</w:t>
      </w:r>
      <w:r w:rsidRPr="003A2726">
        <w:rPr>
          <w:rFonts w:ascii="Times New Roman" w:eastAsia="Times New Roman" w:hAnsi="Times New Roman" w:cs="Times New Roman"/>
          <w:lang w:val="en-GB" w:eastAsia="pt-PT"/>
        </w:rPr>
        <w:t xml:space="preserve"> (London: Simon and Schuster, 2008); K.Nambisan, </w:t>
      </w:r>
      <w:r w:rsidRPr="00EC3EC7">
        <w:rPr>
          <w:rFonts w:ascii="Times New Roman" w:eastAsia="Times New Roman" w:hAnsi="Times New Roman" w:cs="Times New Roman"/>
          <w:i/>
          <w:lang w:val="en-GB" w:eastAsia="pt-PT"/>
        </w:rPr>
        <w:t>The Story That Must Not Be Told</w:t>
      </w:r>
      <w:r w:rsidRPr="003A2726">
        <w:rPr>
          <w:rFonts w:ascii="Times New Roman" w:eastAsia="Times New Roman" w:hAnsi="Times New Roman" w:cs="Times New Roman"/>
          <w:i/>
          <w:lang w:val="en-GB" w:eastAsia="pt-PT"/>
        </w:rPr>
        <w:t xml:space="preserve"> </w:t>
      </w:r>
      <w:r w:rsidRPr="003A2726">
        <w:rPr>
          <w:rFonts w:ascii="Times New Roman" w:eastAsia="Times New Roman" w:hAnsi="Times New Roman" w:cs="Times New Roman"/>
          <w:lang w:val="en-GB" w:eastAsia="pt-PT"/>
        </w:rPr>
        <w:t xml:space="preserve">(New Delhi: Penguin-Viking, 2010); K.Boo, </w:t>
      </w:r>
      <w:r w:rsidRPr="00EC3EC7">
        <w:rPr>
          <w:rFonts w:ascii="Times New Roman" w:eastAsia="Times New Roman" w:hAnsi="Times New Roman" w:cs="Times New Roman"/>
          <w:i/>
          <w:lang w:val="en-GB" w:eastAsia="pt-PT"/>
        </w:rPr>
        <w:t>Behind the Beautiful Forevers: Life, Death and Hope in a Mumbai Slum</w:t>
      </w:r>
      <w:r w:rsidRPr="003A2726">
        <w:rPr>
          <w:rFonts w:ascii="Times New Roman" w:eastAsia="Times New Roman" w:hAnsi="Times New Roman" w:cs="Times New Roman"/>
          <w:lang w:val="en-GB" w:eastAsia="pt-PT"/>
        </w:rPr>
        <w:t xml:space="preserve"> (London: Granta, 2013).</w:t>
      </w:r>
    </w:p>
  </w:endnote>
  <w:endnote w:id="40">
    <w:p w14:paraId="6525EA9D" w14:textId="298D3995"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I.</w:t>
      </w:r>
      <w:r w:rsidRPr="003A2726">
        <w:rPr>
          <w:rFonts w:ascii="Times New Roman" w:eastAsia="Times New Roman" w:hAnsi="Times New Roman" w:cs="Times New Roman"/>
          <w:lang w:val="en-GB" w:eastAsia="en-GB"/>
        </w:rPr>
        <w:t xml:space="preserve">Detmers, B.Heidemann, and C.Sandten, ‘Introduction: Tracing the Urban Imaginary in the Postcolonial Metropolis and the “New” Metropolis’, </w:t>
      </w:r>
      <w:r w:rsidRPr="00EC3EC7">
        <w:rPr>
          <w:rFonts w:ascii="Times New Roman" w:eastAsia="Times New Roman" w:hAnsi="Times New Roman" w:cs="Times New Roman"/>
          <w:i/>
          <w:lang w:val="en-GB" w:eastAsia="en-GB"/>
        </w:rPr>
        <w:t>Journal of Postcolonial Writing</w:t>
      </w:r>
      <w:r w:rsidRPr="003A2726">
        <w:rPr>
          <w:rFonts w:ascii="Times New Roman" w:eastAsia="Times New Roman" w:hAnsi="Times New Roman" w:cs="Times New Roman"/>
          <w:lang w:val="en-GB" w:eastAsia="en-GB"/>
        </w:rPr>
        <w:t xml:space="preserve"> 47</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 xml:space="preserve"> (</w:t>
      </w:r>
      <w:r w:rsidRPr="003A2726">
        <w:rPr>
          <w:rFonts w:ascii="Times New Roman" w:eastAsia="Times New Roman" w:hAnsi="Times New Roman" w:cs="Times New Roman"/>
          <w:lang w:val="en-GB" w:eastAsia="en-GB"/>
        </w:rPr>
        <w:t>2011</w:t>
      </w:r>
      <w:r>
        <w:rPr>
          <w:rFonts w:ascii="Times New Roman" w:eastAsia="Times New Roman" w:hAnsi="Times New Roman" w:cs="Times New Roman"/>
          <w:lang w:val="en-GB" w:eastAsia="en-GB"/>
        </w:rPr>
        <w:t>)</w:t>
      </w:r>
      <w:r w:rsidRPr="003A2726">
        <w:rPr>
          <w:rFonts w:ascii="Times New Roman" w:eastAsia="Times New Roman" w:hAnsi="Times New Roman" w:cs="Times New Roman"/>
          <w:lang w:val="en-GB" w:eastAsia="en-GB"/>
        </w:rPr>
        <w:t>, p. 484.</w:t>
      </w:r>
    </w:p>
  </w:endnote>
  <w:endnote w:id="41">
    <w:p w14:paraId="0B8BBAB6" w14:textId="6D4B741F" w:rsidR="0056173B" w:rsidRPr="00392F5E"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92F5E">
        <w:rPr>
          <w:rFonts w:ascii="Times New Roman" w:hAnsi="Times New Roman" w:cs="Times New Roman"/>
          <w:lang w:val="en-GB"/>
        </w:rPr>
        <w:t xml:space="preserve"> Dasgupta, </w:t>
      </w:r>
      <w:r w:rsidRPr="00392F5E">
        <w:rPr>
          <w:rFonts w:ascii="Times New Roman" w:hAnsi="Times New Roman" w:cs="Times New Roman"/>
          <w:i/>
          <w:lang w:val="en-GB"/>
        </w:rPr>
        <w:t>Capital</w:t>
      </w:r>
      <w:r w:rsidRPr="00392F5E">
        <w:rPr>
          <w:rFonts w:ascii="Times New Roman" w:hAnsi="Times New Roman" w:cs="Times New Roman"/>
          <w:lang w:val="en-GB"/>
        </w:rPr>
        <w:t>, p. 19.</w:t>
      </w:r>
    </w:p>
  </w:endnote>
  <w:endnote w:id="42">
    <w:p w14:paraId="565E404F" w14:textId="77777777" w:rsidR="00F54B75" w:rsidRPr="003A2726" w:rsidRDefault="00F54B75" w:rsidP="00F54B75">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Pr>
          <w:rFonts w:ascii="Times New Roman" w:hAnsi="Times New Roman" w:cs="Times New Roman"/>
          <w:lang w:val="en-GB"/>
        </w:rPr>
        <w:t xml:space="preserve">The expression is from </w:t>
      </w:r>
      <w:r w:rsidRPr="003A2726">
        <w:rPr>
          <w:rFonts w:ascii="Times New Roman" w:hAnsi="Times New Roman" w:cs="Times New Roman"/>
          <w:lang w:val="en-GB"/>
        </w:rPr>
        <w:t xml:space="preserve">Rushdie, </w:t>
      </w:r>
      <w:r w:rsidRPr="00EC3EC7">
        <w:rPr>
          <w:rFonts w:ascii="Times New Roman" w:hAnsi="Times New Roman" w:cs="Times New Roman"/>
          <w:i/>
          <w:lang w:val="en-GB"/>
        </w:rPr>
        <w:t>Imaginary Homelands</w:t>
      </w:r>
      <w:r w:rsidRPr="003A2726">
        <w:rPr>
          <w:rFonts w:ascii="Times New Roman" w:hAnsi="Times New Roman" w:cs="Times New Roman"/>
          <w:lang w:val="en-GB"/>
        </w:rPr>
        <w:t>, p. 394</w:t>
      </w:r>
      <w:r>
        <w:rPr>
          <w:rFonts w:ascii="Times New Roman" w:hAnsi="Times New Roman" w:cs="Times New Roman"/>
          <w:lang w:val="en-GB"/>
        </w:rPr>
        <w:t xml:space="preserve">, with reference to S.Rushdie, </w:t>
      </w:r>
      <w:r w:rsidRPr="00EC3EC7">
        <w:rPr>
          <w:rFonts w:ascii="Times New Roman" w:hAnsi="Times New Roman" w:cs="Times New Roman"/>
          <w:i/>
          <w:lang w:val="en-GB"/>
        </w:rPr>
        <w:t>The Satanic Verses</w:t>
      </w:r>
      <w:r>
        <w:rPr>
          <w:rFonts w:ascii="Times New Roman" w:hAnsi="Times New Roman" w:cs="Times New Roman"/>
          <w:lang w:val="en-GB"/>
        </w:rPr>
        <w:t xml:space="preserve"> (</w:t>
      </w:r>
      <w:r w:rsidRPr="008135EC">
        <w:rPr>
          <w:rFonts w:ascii="Times New Roman" w:hAnsi="Times New Roman" w:cs="Times New Roman"/>
          <w:lang w:val="en-GB"/>
        </w:rPr>
        <w:t>New York: Viking, 1989</w:t>
      </w:r>
      <w:r>
        <w:rPr>
          <w:rFonts w:ascii="Times New Roman" w:hAnsi="Times New Roman" w:cs="Times New Roman"/>
          <w:lang w:val="en-GB"/>
        </w:rPr>
        <w:t xml:space="preserve"> [1988])</w:t>
      </w:r>
      <w:r w:rsidRPr="003A2726">
        <w:rPr>
          <w:rFonts w:ascii="Times New Roman" w:hAnsi="Times New Roman" w:cs="Times New Roman"/>
          <w:lang w:val="en-GB"/>
        </w:rPr>
        <w:t xml:space="preserve">. </w:t>
      </w:r>
    </w:p>
  </w:endnote>
  <w:endnote w:id="43">
    <w:p w14:paraId="78D5FA6D" w14:textId="77777777" w:rsidR="00F54B75" w:rsidRPr="003A2726" w:rsidRDefault="00F54B75" w:rsidP="00F54B75">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L.Sandercock, </w:t>
      </w:r>
      <w:r w:rsidRPr="00EC3EC7">
        <w:rPr>
          <w:rFonts w:ascii="Times New Roman" w:hAnsi="Times New Roman" w:cs="Times New Roman"/>
          <w:i/>
          <w:lang w:val="en-GB"/>
        </w:rPr>
        <w:t>Cosmopolis II: Mongrel Cities in the 21st Century</w:t>
      </w:r>
      <w:r w:rsidRPr="003A2726">
        <w:rPr>
          <w:rFonts w:ascii="Times New Roman" w:hAnsi="Times New Roman" w:cs="Times New Roman"/>
          <w:lang w:val="en-GB"/>
        </w:rPr>
        <w:t xml:space="preserve"> (London: Continuum, 2003), p. 1.</w:t>
      </w:r>
    </w:p>
  </w:endnote>
  <w:endnote w:id="44">
    <w:p w14:paraId="2DA8E4F2" w14:textId="77777777" w:rsidR="00F54B75" w:rsidRPr="00392F5E" w:rsidRDefault="00F54B75" w:rsidP="00F54B75">
      <w:pPr>
        <w:pStyle w:val="EndnoteText"/>
        <w:jc w:val="both"/>
        <w:rPr>
          <w:rFonts w:ascii="Times New Roman" w:hAnsi="Times New Roman" w:cs="Times New Roman"/>
        </w:rPr>
      </w:pPr>
      <w:r w:rsidRPr="003A2726">
        <w:rPr>
          <w:rStyle w:val="EndnoteReference"/>
          <w:rFonts w:ascii="Times New Roman" w:hAnsi="Times New Roman" w:cs="Times New Roman"/>
        </w:rPr>
        <w:endnoteRef/>
      </w:r>
      <w:r w:rsidRPr="00392F5E">
        <w:rPr>
          <w:rFonts w:ascii="Times New Roman" w:hAnsi="Times New Roman" w:cs="Times New Roman"/>
        </w:rPr>
        <w:t xml:space="preserve"> Sandercock, </w:t>
      </w:r>
      <w:r w:rsidRPr="00392F5E">
        <w:rPr>
          <w:rFonts w:ascii="Times New Roman" w:hAnsi="Times New Roman" w:cs="Times New Roman"/>
          <w:i/>
        </w:rPr>
        <w:t>Cosmopolis II</w:t>
      </w:r>
      <w:r w:rsidRPr="00392F5E">
        <w:rPr>
          <w:rFonts w:ascii="Times New Roman" w:hAnsi="Times New Roman" w:cs="Times New Roman"/>
        </w:rPr>
        <w:t>, p. 1.</w:t>
      </w:r>
    </w:p>
  </w:endnote>
  <w:endnote w:id="45">
    <w:p w14:paraId="670486FF" w14:textId="77777777" w:rsidR="006355AD" w:rsidRPr="00337A62" w:rsidDel="00F54B75" w:rsidRDefault="006355AD" w:rsidP="006355AD">
      <w:pPr>
        <w:pStyle w:val="EndnoteText"/>
        <w:jc w:val="both"/>
        <w:rPr>
          <w:ins w:id="19" w:author="anafmendes@gmail.com" w:date="2018-02-27T11:32:00Z"/>
          <w:del w:id="20" w:author="Lisa Lau" w:date="2018-02-23T18:13:00Z"/>
          <w:rFonts w:ascii="Times New Roman" w:hAnsi="Times New Roman" w:cs="Times New Roman"/>
        </w:rPr>
      </w:pPr>
    </w:p>
  </w:endnote>
  <w:endnote w:id="46">
    <w:p w14:paraId="33BBBFD3" w14:textId="77777777" w:rsidR="006355AD" w:rsidRPr="00337A62" w:rsidDel="00F54B75" w:rsidRDefault="006355AD" w:rsidP="006355AD">
      <w:pPr>
        <w:pStyle w:val="EndnoteText"/>
        <w:jc w:val="both"/>
        <w:rPr>
          <w:ins w:id="21" w:author="anafmendes@gmail.com" w:date="2018-02-27T11:32:00Z"/>
          <w:del w:id="22" w:author="Lisa Lau" w:date="2018-02-23T18:13:00Z"/>
          <w:rFonts w:ascii="Times New Roman" w:hAnsi="Times New Roman" w:cs="Times New Roman"/>
        </w:rPr>
      </w:pPr>
    </w:p>
  </w:endnote>
  <w:endnote w:id="47">
    <w:p w14:paraId="39105B40" w14:textId="77777777" w:rsidR="00496FFA" w:rsidRDefault="00496FFA"/>
  </w:endnote>
  <w:endnote w:id="48">
    <w:p w14:paraId="2CEF311C" w14:textId="02B2C7F8" w:rsidR="0056173B" w:rsidRPr="003A2726" w:rsidRDefault="0056173B" w:rsidP="002522C2">
      <w:pPr>
        <w:pStyle w:val="EndnoteText"/>
        <w:jc w:val="both"/>
        <w:rPr>
          <w:rFonts w:ascii="Times New Roman" w:hAnsi="Times New Roman" w:cs="Times New Roman"/>
        </w:rPr>
      </w:pPr>
      <w:r w:rsidRPr="003A2726">
        <w:rPr>
          <w:rStyle w:val="EndnoteReference"/>
          <w:rFonts w:ascii="Times New Roman" w:hAnsi="Times New Roman" w:cs="Times New Roman"/>
        </w:rPr>
        <w:endnoteRef/>
      </w:r>
      <w:r w:rsidRPr="003A2726">
        <w:rPr>
          <w:rFonts w:ascii="Times New Roman" w:hAnsi="Times New Roman" w:cs="Times New Roman"/>
        </w:rPr>
        <w:t xml:space="preserve"> Dasgupta, </w:t>
      </w:r>
      <w:r w:rsidRPr="00EC3EC7">
        <w:rPr>
          <w:rFonts w:ascii="Times New Roman" w:hAnsi="Times New Roman" w:cs="Times New Roman"/>
          <w:i/>
        </w:rPr>
        <w:t>Capital</w:t>
      </w:r>
      <w:r w:rsidRPr="00881F87">
        <w:rPr>
          <w:rFonts w:ascii="Times New Roman" w:hAnsi="Times New Roman" w:cs="Times New Roman"/>
        </w:rPr>
        <w:t>,</w:t>
      </w:r>
      <w:r w:rsidRPr="003A2726">
        <w:rPr>
          <w:rFonts w:ascii="Times New Roman" w:hAnsi="Times New Roman" w:cs="Times New Roman"/>
        </w:rPr>
        <w:t xml:space="preserve"> p. xiv.</w:t>
      </w:r>
    </w:p>
  </w:endnote>
  <w:endnote w:id="49">
    <w:p w14:paraId="6C687A61" w14:textId="29E6E524"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S.Mehta, </w:t>
      </w:r>
      <w:r w:rsidRPr="00EC3EC7">
        <w:rPr>
          <w:rFonts w:ascii="Times New Roman" w:hAnsi="Times New Roman" w:cs="Times New Roman"/>
          <w:i/>
          <w:lang w:val="en-GB"/>
        </w:rPr>
        <w:t>Maximum City: Bombay Lost and Found</w:t>
      </w:r>
      <w:r w:rsidRPr="003A2726">
        <w:rPr>
          <w:rFonts w:ascii="Times New Roman" w:hAnsi="Times New Roman" w:cs="Times New Roman"/>
          <w:lang w:val="en-GB"/>
        </w:rPr>
        <w:t xml:space="preserve"> (London: Review, 2005).</w:t>
      </w:r>
    </w:p>
  </w:endnote>
  <w:endnote w:id="50">
    <w:p w14:paraId="427FD6A9" w14:textId="4B3DA754"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For example, A.C.Mendes, ‘Exciting Tales of Exotic Dark India: Aravind Adiga’s </w:t>
      </w:r>
      <w:r w:rsidRPr="003A2726">
        <w:rPr>
          <w:rFonts w:ascii="Times New Roman" w:hAnsi="Times New Roman" w:cs="Times New Roman"/>
          <w:i/>
          <w:lang w:val="en-GB"/>
        </w:rPr>
        <w:t>The White Tiger</w:t>
      </w:r>
      <w:r w:rsidRPr="003A2726">
        <w:rPr>
          <w:rFonts w:ascii="Times New Roman" w:hAnsi="Times New Roman" w:cs="Times New Roman"/>
          <w:lang w:val="en-GB"/>
        </w:rPr>
        <w:t xml:space="preserve">’, </w:t>
      </w:r>
      <w:r w:rsidRPr="00EC3EC7">
        <w:rPr>
          <w:rFonts w:ascii="Times New Roman" w:hAnsi="Times New Roman" w:cs="Times New Roman"/>
          <w:i/>
          <w:lang w:val="en-GB"/>
        </w:rPr>
        <w:t>Journal of Commonwealth Literature</w:t>
      </w:r>
      <w:r w:rsidRPr="003A2726">
        <w:rPr>
          <w:rFonts w:ascii="Times New Roman" w:hAnsi="Times New Roman" w:cs="Times New Roman"/>
          <w:lang w:val="en-GB"/>
        </w:rPr>
        <w:t xml:space="preserve"> 45</w:t>
      </w:r>
      <w:r>
        <w:rPr>
          <w:rFonts w:ascii="Times New Roman" w:hAnsi="Times New Roman" w:cs="Times New Roman"/>
          <w:lang w:val="en-GB"/>
        </w:rPr>
        <w:t xml:space="preserve"> </w:t>
      </w:r>
      <w:r w:rsidRPr="003A2726">
        <w:rPr>
          <w:rFonts w:ascii="Times New Roman" w:hAnsi="Times New Roman" w:cs="Times New Roman"/>
          <w:lang w:val="en-GB"/>
        </w:rPr>
        <w:t xml:space="preserve">(2) </w:t>
      </w:r>
      <w:r>
        <w:rPr>
          <w:rFonts w:ascii="Times New Roman" w:hAnsi="Times New Roman" w:cs="Times New Roman"/>
          <w:lang w:val="en-GB"/>
        </w:rPr>
        <w:t>(</w:t>
      </w:r>
      <w:r w:rsidRPr="003A2726">
        <w:rPr>
          <w:rFonts w:ascii="Times New Roman" w:hAnsi="Times New Roman" w:cs="Times New Roman"/>
          <w:lang w:val="en-GB"/>
        </w:rPr>
        <w:t>2010</w:t>
      </w:r>
      <w:r>
        <w:rPr>
          <w:rFonts w:ascii="Times New Roman" w:hAnsi="Times New Roman" w:cs="Times New Roman"/>
          <w:lang w:val="en-GB"/>
        </w:rPr>
        <w:t>)</w:t>
      </w:r>
      <w:r w:rsidRPr="003A2726">
        <w:rPr>
          <w:rFonts w:ascii="Times New Roman" w:hAnsi="Times New Roman" w:cs="Times New Roman"/>
          <w:lang w:val="en-GB"/>
        </w:rPr>
        <w:t xml:space="preserve">, pp. 275–93; R.Goh, ‘Narrating Dark India in </w:t>
      </w:r>
      <w:r w:rsidRPr="003A2726">
        <w:rPr>
          <w:rFonts w:ascii="Times New Roman" w:hAnsi="Times New Roman" w:cs="Times New Roman"/>
          <w:i/>
          <w:lang w:val="en-GB"/>
        </w:rPr>
        <w:t>Londonstani</w:t>
      </w:r>
      <w:r w:rsidRPr="003A2726">
        <w:rPr>
          <w:rFonts w:ascii="Times New Roman" w:hAnsi="Times New Roman" w:cs="Times New Roman"/>
          <w:lang w:val="en-GB"/>
        </w:rPr>
        <w:t xml:space="preserve"> and </w:t>
      </w:r>
      <w:r w:rsidRPr="003A2726">
        <w:rPr>
          <w:rFonts w:ascii="Times New Roman" w:hAnsi="Times New Roman" w:cs="Times New Roman"/>
          <w:i/>
          <w:lang w:val="en-GB"/>
        </w:rPr>
        <w:t>The White Tiger</w:t>
      </w:r>
      <w:r w:rsidRPr="003A2726">
        <w:rPr>
          <w:rFonts w:ascii="Times New Roman" w:hAnsi="Times New Roman" w:cs="Times New Roman"/>
          <w:lang w:val="en-GB"/>
        </w:rPr>
        <w:t xml:space="preserve">: Sustaining Identity in the Diaspora’, </w:t>
      </w:r>
      <w:r w:rsidRPr="00EC3EC7">
        <w:rPr>
          <w:rFonts w:ascii="Times New Roman" w:hAnsi="Times New Roman" w:cs="Times New Roman"/>
          <w:i/>
          <w:lang w:val="en-GB"/>
        </w:rPr>
        <w:t>Journal of Commonwealth Literature</w:t>
      </w:r>
      <w:r w:rsidRPr="003A2726">
        <w:rPr>
          <w:rFonts w:ascii="Times New Roman" w:hAnsi="Times New Roman" w:cs="Times New Roman"/>
          <w:lang w:val="en-GB"/>
        </w:rPr>
        <w:t xml:space="preserve"> 46</w:t>
      </w:r>
      <w:r>
        <w:rPr>
          <w:rFonts w:ascii="Times New Roman" w:hAnsi="Times New Roman" w:cs="Times New Roman"/>
          <w:lang w:val="en-GB"/>
        </w:rPr>
        <w:t xml:space="preserve"> </w:t>
      </w:r>
      <w:r w:rsidRPr="003A2726">
        <w:rPr>
          <w:rFonts w:ascii="Times New Roman" w:hAnsi="Times New Roman" w:cs="Times New Roman"/>
          <w:lang w:val="en-GB"/>
        </w:rPr>
        <w:t>(2)</w:t>
      </w:r>
      <w:r>
        <w:rPr>
          <w:rFonts w:ascii="Times New Roman" w:hAnsi="Times New Roman" w:cs="Times New Roman"/>
          <w:lang w:val="en-GB"/>
        </w:rPr>
        <w:t xml:space="preserve"> (</w:t>
      </w:r>
      <w:r w:rsidRPr="003A2726">
        <w:rPr>
          <w:rFonts w:ascii="Times New Roman" w:hAnsi="Times New Roman" w:cs="Times New Roman"/>
          <w:lang w:val="en-GB"/>
        </w:rPr>
        <w:t>2011</w:t>
      </w:r>
      <w:r>
        <w:rPr>
          <w:rFonts w:ascii="Times New Roman" w:hAnsi="Times New Roman" w:cs="Times New Roman"/>
          <w:lang w:val="en-GB"/>
        </w:rPr>
        <w:t>)</w:t>
      </w:r>
      <w:r w:rsidRPr="003A2726">
        <w:rPr>
          <w:rFonts w:ascii="Times New Roman" w:hAnsi="Times New Roman" w:cs="Times New Roman"/>
          <w:lang w:val="en-GB"/>
        </w:rPr>
        <w:t xml:space="preserve">, pp. 327–44; R.Goh, ‘The Overseas Indian and the Politics of the Body in Aravind Adiga’s </w:t>
      </w:r>
      <w:r w:rsidRPr="003A2726">
        <w:rPr>
          <w:rFonts w:ascii="Times New Roman" w:hAnsi="Times New Roman" w:cs="Times New Roman"/>
          <w:i/>
          <w:lang w:val="en-GB"/>
        </w:rPr>
        <w:t>The White Tiger</w:t>
      </w:r>
      <w:r w:rsidRPr="003A2726">
        <w:rPr>
          <w:rFonts w:ascii="Times New Roman" w:hAnsi="Times New Roman" w:cs="Times New Roman"/>
          <w:lang w:val="en-GB"/>
        </w:rPr>
        <w:t xml:space="preserve"> and Amitav Ghosh’s </w:t>
      </w:r>
      <w:r w:rsidRPr="003A2726">
        <w:rPr>
          <w:rFonts w:ascii="Times New Roman" w:hAnsi="Times New Roman" w:cs="Times New Roman"/>
          <w:i/>
          <w:lang w:val="en-GB"/>
        </w:rPr>
        <w:t>The Hungry Tide</w:t>
      </w:r>
      <w:r w:rsidRPr="003A2726">
        <w:rPr>
          <w:rFonts w:ascii="Times New Roman" w:hAnsi="Times New Roman" w:cs="Times New Roman"/>
          <w:lang w:val="en-GB"/>
        </w:rPr>
        <w:t xml:space="preserve">’, </w:t>
      </w:r>
      <w:r w:rsidRPr="00EC3EC7">
        <w:rPr>
          <w:rFonts w:ascii="Times New Roman" w:hAnsi="Times New Roman" w:cs="Times New Roman"/>
          <w:i/>
          <w:lang w:val="en-GB"/>
        </w:rPr>
        <w:t>Journal of Commonwealth Literature</w:t>
      </w:r>
      <w:r w:rsidRPr="003A2726">
        <w:rPr>
          <w:rFonts w:ascii="Times New Roman" w:hAnsi="Times New Roman" w:cs="Times New Roman"/>
          <w:lang w:val="en-GB"/>
        </w:rPr>
        <w:t xml:space="preserve"> 47</w:t>
      </w:r>
      <w:r>
        <w:rPr>
          <w:rFonts w:ascii="Times New Roman" w:hAnsi="Times New Roman" w:cs="Times New Roman"/>
          <w:lang w:val="en-GB"/>
        </w:rPr>
        <w:t xml:space="preserve"> </w:t>
      </w:r>
      <w:r w:rsidRPr="003A2726">
        <w:rPr>
          <w:rFonts w:ascii="Times New Roman" w:hAnsi="Times New Roman" w:cs="Times New Roman"/>
          <w:lang w:val="en-GB"/>
        </w:rPr>
        <w:t>(3)</w:t>
      </w:r>
      <w:r>
        <w:rPr>
          <w:rFonts w:ascii="Times New Roman" w:hAnsi="Times New Roman" w:cs="Times New Roman"/>
          <w:lang w:val="en-GB"/>
        </w:rPr>
        <w:t xml:space="preserve"> (</w:t>
      </w:r>
      <w:r w:rsidRPr="003A2726">
        <w:rPr>
          <w:rFonts w:ascii="Times New Roman" w:hAnsi="Times New Roman" w:cs="Times New Roman"/>
          <w:lang w:val="en-GB"/>
        </w:rPr>
        <w:t>2012</w:t>
      </w:r>
      <w:r>
        <w:rPr>
          <w:rFonts w:ascii="Times New Roman" w:hAnsi="Times New Roman" w:cs="Times New Roman"/>
          <w:lang w:val="en-GB"/>
        </w:rPr>
        <w:t>),</w:t>
      </w:r>
      <w:r w:rsidRPr="003A2726">
        <w:rPr>
          <w:rFonts w:ascii="Times New Roman" w:hAnsi="Times New Roman" w:cs="Times New Roman"/>
          <w:lang w:val="en-GB"/>
        </w:rPr>
        <w:t xml:space="preserve"> 341–56.</w:t>
      </w:r>
    </w:p>
  </w:endnote>
  <w:endnote w:id="51">
    <w:p w14:paraId="2887D3C3" w14:textId="5B6EF98F" w:rsidR="0056173B" w:rsidRPr="003A2726" w:rsidRDefault="0056173B" w:rsidP="004D6BC1">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A number of narratives have recently turned the limelight on the dispossessed workers who toil on accident-prone constructions sites, one of the hallmarks of the ‘Asian Dream’ – migrants from the countryside who sleep on city pavement</w:t>
      </w:r>
      <w:r>
        <w:rPr>
          <w:rFonts w:ascii="Times New Roman" w:hAnsi="Times New Roman" w:cs="Times New Roman"/>
          <w:lang w:val="en-GB"/>
        </w:rPr>
        <w:t>s</w:t>
      </w:r>
      <w:r w:rsidRPr="003A2726">
        <w:rPr>
          <w:rFonts w:ascii="Times New Roman" w:hAnsi="Times New Roman" w:cs="Times New Roman"/>
          <w:lang w:val="en-GB"/>
        </w:rPr>
        <w:t xml:space="preserve"> and occasionally ‘vanish’, or who face abuse as cheap labourers in Western Asia. For example, this dispossession has been evocatively rendered in the Malayalam novel </w:t>
      </w:r>
      <w:r w:rsidRPr="00EC3EC7">
        <w:rPr>
          <w:rFonts w:ascii="Times New Roman" w:hAnsi="Times New Roman" w:cs="Times New Roman"/>
          <w:i/>
          <w:lang w:val="en-GB"/>
        </w:rPr>
        <w:t>Goat Days</w:t>
      </w:r>
      <w:r>
        <w:rPr>
          <w:rFonts w:ascii="Times New Roman" w:hAnsi="Times New Roman" w:cs="Times New Roman"/>
          <w:lang w:val="en-GB"/>
        </w:rPr>
        <w:t xml:space="preserve"> (</w:t>
      </w:r>
      <w:r w:rsidRPr="003A2726">
        <w:rPr>
          <w:rFonts w:ascii="Times New Roman" w:hAnsi="Times New Roman" w:cs="Times New Roman"/>
          <w:lang w:val="en-GB"/>
        </w:rPr>
        <w:t>New York: Penguin</w:t>
      </w:r>
      <w:r>
        <w:rPr>
          <w:rFonts w:ascii="Times New Roman" w:hAnsi="Times New Roman" w:cs="Times New Roman"/>
          <w:lang w:val="en-GB"/>
        </w:rPr>
        <w:t xml:space="preserve"> Books, 2012 [</w:t>
      </w:r>
      <w:r w:rsidRPr="003A2726">
        <w:rPr>
          <w:rFonts w:ascii="Times New Roman" w:hAnsi="Times New Roman" w:cs="Times New Roman"/>
          <w:lang w:val="en-GB"/>
        </w:rPr>
        <w:t>2008</w:t>
      </w:r>
      <w:r>
        <w:rPr>
          <w:rFonts w:ascii="Times New Roman" w:hAnsi="Times New Roman" w:cs="Times New Roman"/>
          <w:lang w:val="en-GB"/>
        </w:rPr>
        <w:t>]</w:t>
      </w:r>
      <w:r w:rsidRPr="003A2726">
        <w:rPr>
          <w:rFonts w:ascii="Times New Roman" w:hAnsi="Times New Roman" w:cs="Times New Roman"/>
          <w:lang w:val="en-GB"/>
        </w:rPr>
        <w:t>), inspired by real-life events, by Bahrain-based Indian writer Benyamin</w:t>
      </w:r>
      <w:r>
        <w:rPr>
          <w:rFonts w:ascii="Times New Roman" w:hAnsi="Times New Roman" w:cs="Times New Roman"/>
          <w:lang w:val="en-GB"/>
        </w:rPr>
        <w:t>, t</w:t>
      </w:r>
      <w:r w:rsidRPr="003A2726">
        <w:rPr>
          <w:rFonts w:ascii="Times New Roman" w:hAnsi="Times New Roman" w:cs="Times New Roman"/>
          <w:lang w:val="en-GB"/>
        </w:rPr>
        <w:t xml:space="preserve">he novel </w:t>
      </w:r>
      <w:r w:rsidRPr="00EC3EC7">
        <w:rPr>
          <w:rFonts w:ascii="Times New Roman" w:hAnsi="Times New Roman" w:cs="Times New Roman"/>
          <w:i/>
          <w:lang w:val="en-GB"/>
        </w:rPr>
        <w:t>Dubai Dreams: The Rough Road to Riches</w:t>
      </w:r>
      <w:r>
        <w:rPr>
          <w:rFonts w:ascii="Times New Roman" w:hAnsi="Times New Roman" w:cs="Times New Roman"/>
          <w:lang w:val="en-GB"/>
        </w:rPr>
        <w:t xml:space="preserve"> (</w:t>
      </w:r>
      <w:r w:rsidRPr="003A2726">
        <w:rPr>
          <w:rFonts w:ascii="Times New Roman" w:hAnsi="Times New Roman" w:cs="Times New Roman"/>
          <w:lang w:val="en-GB"/>
        </w:rPr>
        <w:t>London: Crownbird Publishers, 2010</w:t>
      </w:r>
      <w:r>
        <w:rPr>
          <w:rFonts w:ascii="Times New Roman" w:hAnsi="Times New Roman" w:cs="Times New Roman"/>
          <w:lang w:val="en-GB"/>
        </w:rPr>
        <w:t>)</w:t>
      </w:r>
      <w:r w:rsidRPr="003A2726">
        <w:rPr>
          <w:rFonts w:ascii="Times New Roman" w:hAnsi="Times New Roman" w:cs="Times New Roman"/>
          <w:lang w:val="en-GB"/>
        </w:rPr>
        <w:t xml:space="preserve">, by British author and journalist Shamlal Puri, depicting the lives of a group of Indian taxi drivers in Dubai, and the Hindi film </w:t>
      </w:r>
      <w:r w:rsidRPr="00EC3EC7">
        <w:rPr>
          <w:rFonts w:ascii="Times New Roman" w:hAnsi="Times New Roman" w:cs="Times New Roman"/>
          <w:i/>
          <w:lang w:val="en-GB"/>
        </w:rPr>
        <w:t>Liar’s Dice</w:t>
      </w:r>
      <w:r w:rsidRPr="003A2726">
        <w:rPr>
          <w:rFonts w:ascii="Times New Roman" w:hAnsi="Times New Roman" w:cs="Times New Roman"/>
          <w:lang w:val="en-GB"/>
        </w:rPr>
        <w:t xml:space="preserve"> (2013), directed by Geethu Mohandas. Mohandas’</w:t>
      </w:r>
      <w:r>
        <w:rPr>
          <w:rFonts w:ascii="Times New Roman" w:hAnsi="Times New Roman" w:cs="Times New Roman"/>
          <w:lang w:val="en-GB"/>
        </w:rPr>
        <w:t>s</w:t>
      </w:r>
      <w:r w:rsidRPr="003A2726">
        <w:rPr>
          <w:rFonts w:ascii="Times New Roman" w:hAnsi="Times New Roman" w:cs="Times New Roman"/>
          <w:lang w:val="en-GB"/>
        </w:rPr>
        <w:t xml:space="preserve"> road movie, which won the award for Best Film at the New York Indian Film Festival in 2014, and was India’s official entry to the Best Foreign Language film at the 2015 Oscars, documents the hidden, disquieting situation of millions of construction workers recruited from poor villages and towns in the north of India to work on sites bereft of safety norms, who go missing, ending up as numbers in government statistics. Mohandas’s narrative is located in Delhi, as is </w:t>
      </w:r>
      <w:r w:rsidRPr="00EC3EC7">
        <w:rPr>
          <w:rFonts w:ascii="Times New Roman" w:hAnsi="Times New Roman" w:cs="Times New Roman"/>
          <w:i/>
          <w:lang w:val="en-GB"/>
        </w:rPr>
        <w:t>A Free Man: A True Story of Life and Death in Delhi</w:t>
      </w:r>
      <w:r>
        <w:rPr>
          <w:rFonts w:ascii="Times New Roman" w:hAnsi="Times New Roman" w:cs="Times New Roman"/>
          <w:lang w:val="en-GB"/>
        </w:rPr>
        <w:t xml:space="preserve"> (</w:t>
      </w:r>
      <w:r w:rsidRPr="003A2726">
        <w:rPr>
          <w:rFonts w:ascii="Times New Roman" w:hAnsi="Times New Roman" w:cs="Times New Roman"/>
          <w:lang w:val="en-GB"/>
        </w:rPr>
        <w:t>London: Jonathan Cape, 2012</w:t>
      </w:r>
      <w:r>
        <w:rPr>
          <w:rFonts w:ascii="Times New Roman" w:hAnsi="Times New Roman" w:cs="Times New Roman"/>
          <w:lang w:val="en-GB"/>
        </w:rPr>
        <w:t>)</w:t>
      </w:r>
      <w:r w:rsidRPr="003A2726">
        <w:rPr>
          <w:rFonts w:ascii="Times New Roman" w:hAnsi="Times New Roman" w:cs="Times New Roman"/>
          <w:lang w:val="en-GB"/>
        </w:rPr>
        <w:t xml:space="preserve">, Aman Sethi’s ‘biography’ of Mohammed Ashraf, which also chronicles the ‘mazdoor ki zindagi, or laborer’s life’ in the megalopolis (p. 226), and Mridula Koshy’s </w:t>
      </w:r>
      <w:r w:rsidRPr="00EC3EC7">
        <w:rPr>
          <w:rFonts w:ascii="Times New Roman" w:hAnsi="Times New Roman" w:cs="Times New Roman"/>
          <w:i/>
          <w:lang w:val="en-GB"/>
        </w:rPr>
        <w:t>If It Is Sweet</w:t>
      </w:r>
      <w:r>
        <w:rPr>
          <w:rFonts w:ascii="Times New Roman" w:hAnsi="Times New Roman" w:cs="Times New Roman"/>
          <w:lang w:val="en-GB"/>
        </w:rPr>
        <w:t xml:space="preserve"> (</w:t>
      </w:r>
      <w:r w:rsidRPr="003A2726">
        <w:rPr>
          <w:rFonts w:ascii="Times New Roman" w:hAnsi="Times New Roman" w:cs="Times New Roman"/>
          <w:lang w:val="en-GB"/>
        </w:rPr>
        <w:t>Chennai: Tranquebar Press, 2009</w:t>
      </w:r>
      <w:r>
        <w:rPr>
          <w:rFonts w:ascii="Times New Roman" w:hAnsi="Times New Roman" w:cs="Times New Roman"/>
          <w:lang w:val="en-GB"/>
        </w:rPr>
        <w:t>)</w:t>
      </w:r>
      <w:r w:rsidRPr="003A2726">
        <w:rPr>
          <w:rFonts w:ascii="Times New Roman" w:hAnsi="Times New Roman" w:cs="Times New Roman"/>
          <w:lang w:val="en-GB"/>
        </w:rPr>
        <w:t>, portraying an underclass of workers in South Delhi against a backdrop of streets teeming with chaos, hardship, and despair</w:t>
      </w:r>
      <w:r>
        <w:rPr>
          <w:rFonts w:ascii="Times New Roman" w:hAnsi="Times New Roman" w:cs="Times New Roman"/>
          <w:lang w:val="en-GB"/>
        </w:rPr>
        <w:t>.</w:t>
      </w:r>
    </w:p>
  </w:endnote>
  <w:endnote w:id="52">
    <w:p w14:paraId="745A8387" w14:textId="032A15B0" w:rsidR="0056173B" w:rsidRPr="003A2726" w:rsidRDefault="0056173B" w:rsidP="00FC1DBA">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sidRPr="003A2726">
        <w:rPr>
          <w:rFonts w:ascii="Times New Roman" w:eastAsia="Times New Roman" w:hAnsi="Times New Roman" w:cs="Times New Roman"/>
          <w:lang w:val="en-GB" w:eastAsia="en-GB"/>
        </w:rPr>
        <w:t xml:space="preserve">Kapur, </w:t>
      </w:r>
      <w:r w:rsidRPr="00EC3EC7">
        <w:rPr>
          <w:rFonts w:ascii="Times New Roman" w:hAnsi="Times New Roman" w:cs="Times New Roman"/>
          <w:i/>
          <w:lang w:val="en-GB"/>
        </w:rPr>
        <w:t>India Becoming</w:t>
      </w:r>
      <w:r>
        <w:rPr>
          <w:rFonts w:ascii="Times New Roman" w:hAnsi="Times New Roman" w:cs="Times New Roman"/>
          <w:lang w:val="en-GB"/>
        </w:rPr>
        <w:t>,</w:t>
      </w:r>
      <w:r w:rsidRPr="003A2726">
        <w:rPr>
          <w:rFonts w:ascii="Times New Roman" w:eastAsia="Times New Roman" w:hAnsi="Times New Roman" w:cs="Times New Roman"/>
          <w:lang w:val="en-GB" w:eastAsia="en-GB"/>
        </w:rPr>
        <w:t xml:space="preserve"> p. 208.</w:t>
      </w:r>
    </w:p>
  </w:endnote>
  <w:endnote w:id="53">
    <w:p w14:paraId="439383CF" w14:textId="3A6CFD7D"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Dasgupta, </w:t>
      </w:r>
      <w:r w:rsidRPr="00EC3EC7">
        <w:rPr>
          <w:rFonts w:ascii="Times New Roman" w:hAnsi="Times New Roman" w:cs="Times New Roman"/>
          <w:i/>
          <w:lang w:val="en-GB"/>
        </w:rPr>
        <w:t>Capital</w:t>
      </w:r>
      <w:r>
        <w:rPr>
          <w:rFonts w:ascii="Times New Roman" w:hAnsi="Times New Roman" w:cs="Times New Roman"/>
          <w:lang w:val="en-GB"/>
        </w:rPr>
        <w:t>,</w:t>
      </w:r>
      <w:r w:rsidRPr="003A2726">
        <w:rPr>
          <w:rFonts w:ascii="Times New Roman" w:hAnsi="Times New Roman" w:cs="Times New Roman"/>
          <w:lang w:val="en-GB"/>
        </w:rPr>
        <w:t xml:space="preserve"> p. 44.</w:t>
      </w:r>
    </w:p>
  </w:endnote>
  <w:endnote w:id="54">
    <w:p w14:paraId="17175295" w14:textId="52F7A482"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Gregg and Seigworth, </w:t>
      </w:r>
      <w:r w:rsidRPr="00EC3EC7">
        <w:rPr>
          <w:rFonts w:ascii="Times New Roman" w:hAnsi="Times New Roman" w:cs="Times New Roman"/>
          <w:i/>
          <w:lang w:val="en-GB"/>
        </w:rPr>
        <w:t>The Affect Theory Reader</w:t>
      </w:r>
      <w:r>
        <w:rPr>
          <w:rFonts w:ascii="Times New Roman" w:hAnsi="Times New Roman" w:cs="Times New Roman"/>
          <w:lang w:val="en-GB"/>
        </w:rPr>
        <w:t>,</w:t>
      </w:r>
      <w:r w:rsidRPr="003A2726">
        <w:rPr>
          <w:rFonts w:ascii="Times New Roman" w:hAnsi="Times New Roman" w:cs="Times New Roman"/>
          <w:lang w:val="en-GB"/>
        </w:rPr>
        <w:t xml:space="preserve"> p. 2 (emphases in original).</w:t>
      </w:r>
    </w:p>
  </w:endnote>
  <w:endnote w:id="55">
    <w:p w14:paraId="2D70A015" w14:textId="7CDA0056" w:rsidR="0056173B" w:rsidRPr="00881F87" w:rsidRDefault="0056173B">
      <w:pPr>
        <w:pStyle w:val="EndnoteText"/>
        <w:rPr>
          <w:rFonts w:ascii="Times New Roman" w:hAnsi="Times New Roman" w:cs="Times New Roman"/>
        </w:rPr>
      </w:pPr>
      <w:r w:rsidRPr="003A2726">
        <w:rPr>
          <w:rStyle w:val="EndnoteReference"/>
          <w:rFonts w:ascii="Times New Roman" w:hAnsi="Times New Roman" w:cs="Times New Roman"/>
        </w:rPr>
        <w:endnoteRef/>
      </w:r>
      <w:r w:rsidRPr="00881F87">
        <w:rPr>
          <w:rFonts w:ascii="Times New Roman" w:hAnsi="Times New Roman" w:cs="Times New Roman"/>
        </w:rPr>
        <w:t xml:space="preserve"> Dasgupta, </w:t>
      </w:r>
      <w:r w:rsidRPr="00EC3EC7">
        <w:rPr>
          <w:rFonts w:ascii="Times New Roman" w:hAnsi="Times New Roman" w:cs="Times New Roman"/>
          <w:i/>
        </w:rPr>
        <w:t>Capital</w:t>
      </w:r>
      <w:r w:rsidRPr="00881F87">
        <w:rPr>
          <w:rFonts w:ascii="Times New Roman" w:hAnsi="Times New Roman" w:cs="Times New Roman"/>
        </w:rPr>
        <w:t>, p. 35.</w:t>
      </w:r>
    </w:p>
  </w:endnote>
  <w:endnote w:id="56">
    <w:p w14:paraId="173AC6F1" w14:textId="11D51EEC" w:rsidR="0056173B" w:rsidRPr="00881F87" w:rsidRDefault="0056173B">
      <w:pPr>
        <w:pStyle w:val="EndnoteText"/>
        <w:rPr>
          <w:rFonts w:ascii="Times New Roman" w:hAnsi="Times New Roman" w:cs="Times New Roman"/>
        </w:rPr>
      </w:pPr>
      <w:r w:rsidRPr="003A2726">
        <w:rPr>
          <w:rStyle w:val="EndnoteReference"/>
          <w:rFonts w:ascii="Times New Roman" w:hAnsi="Times New Roman" w:cs="Times New Roman"/>
        </w:rPr>
        <w:endnoteRef/>
      </w:r>
      <w:r w:rsidRPr="00881F87">
        <w:rPr>
          <w:rFonts w:ascii="Times New Roman" w:hAnsi="Times New Roman" w:cs="Times New Roman"/>
        </w:rPr>
        <w:t xml:space="preserve"> Dasgupta, </w:t>
      </w:r>
      <w:r w:rsidRPr="00EC3EC7">
        <w:rPr>
          <w:rFonts w:ascii="Times New Roman" w:hAnsi="Times New Roman" w:cs="Times New Roman"/>
          <w:i/>
        </w:rPr>
        <w:t>Capital</w:t>
      </w:r>
      <w:r w:rsidRPr="00881F87">
        <w:rPr>
          <w:rFonts w:ascii="Times New Roman" w:hAnsi="Times New Roman" w:cs="Times New Roman"/>
        </w:rPr>
        <w:t>, p. 47.</w:t>
      </w:r>
    </w:p>
  </w:endnote>
  <w:endnote w:id="57">
    <w:p w14:paraId="4C19B15C" w14:textId="4B68D417"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P.Mankekar, </w:t>
      </w:r>
      <w:r w:rsidRPr="00EC3EC7">
        <w:rPr>
          <w:rFonts w:ascii="Times New Roman" w:hAnsi="Times New Roman" w:cs="Times New Roman"/>
          <w:i/>
          <w:lang w:val="en-GB"/>
        </w:rPr>
        <w:t>Unsettling India: Affect, Temporality, Transnationality</w:t>
      </w:r>
      <w:r w:rsidRPr="003A2726">
        <w:rPr>
          <w:rFonts w:ascii="Times New Roman" w:hAnsi="Times New Roman" w:cs="Times New Roman"/>
          <w:lang w:val="en-GB"/>
        </w:rPr>
        <w:t xml:space="preserve"> (Durham, NC: Duke University Press, 2015), p. 6.</w:t>
      </w:r>
    </w:p>
  </w:endnote>
  <w:endnote w:id="58">
    <w:p w14:paraId="0C65CBCE" w14:textId="0F9D5AD6"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S.Ahmed, </w:t>
      </w:r>
      <w:r w:rsidRPr="00EC3EC7">
        <w:rPr>
          <w:rFonts w:ascii="Times New Roman" w:hAnsi="Times New Roman" w:cs="Times New Roman"/>
          <w:i/>
          <w:lang w:val="en-GB"/>
        </w:rPr>
        <w:t>The Cultural Politics of Emotion</w:t>
      </w:r>
      <w:r w:rsidRPr="003A2726">
        <w:rPr>
          <w:rFonts w:ascii="Times New Roman" w:hAnsi="Times New Roman" w:cs="Times New Roman"/>
          <w:lang w:val="en-GB"/>
        </w:rPr>
        <w:t xml:space="preserve"> (New York: Routledge, 2004).</w:t>
      </w:r>
    </w:p>
  </w:endnote>
  <w:endnote w:id="59">
    <w:p w14:paraId="10AF9AFD" w14:textId="6C44B724"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Mankekar, </w:t>
      </w:r>
      <w:r w:rsidRPr="00EC3EC7">
        <w:rPr>
          <w:rFonts w:ascii="Times New Roman" w:hAnsi="Times New Roman" w:cs="Times New Roman"/>
          <w:i/>
          <w:lang w:val="en-GB"/>
        </w:rPr>
        <w:t>Unsettling India</w:t>
      </w:r>
      <w:r>
        <w:rPr>
          <w:rFonts w:ascii="Times New Roman" w:hAnsi="Times New Roman" w:cs="Times New Roman"/>
          <w:lang w:val="en-GB"/>
        </w:rPr>
        <w:t>,</w:t>
      </w:r>
      <w:r w:rsidRPr="003A2726">
        <w:rPr>
          <w:rFonts w:ascii="Times New Roman" w:hAnsi="Times New Roman" w:cs="Times New Roman"/>
          <w:lang w:val="en-GB"/>
        </w:rPr>
        <w:t xml:space="preserve"> p. 15.</w:t>
      </w:r>
    </w:p>
  </w:endnote>
  <w:endnote w:id="60">
    <w:p w14:paraId="2825ABDE" w14:textId="22B28D79" w:rsidR="0056173B" w:rsidRPr="003A2726" w:rsidRDefault="0056173B" w:rsidP="003577A9">
      <w:pPr>
        <w:pStyle w:val="Style1"/>
        <w:rPr>
          <w:sz w:val="20"/>
          <w:lang w:val="en-GB"/>
        </w:rPr>
      </w:pPr>
      <w:r w:rsidRPr="003A2726">
        <w:rPr>
          <w:rStyle w:val="EndnoteReference"/>
          <w:sz w:val="20"/>
        </w:rPr>
        <w:endnoteRef/>
      </w:r>
      <w:r w:rsidRPr="003A2726">
        <w:rPr>
          <w:sz w:val="20"/>
          <w:lang w:val="en-GB"/>
        </w:rPr>
        <w:t xml:space="preserve"> As Zygmunt Bauman notes about the new technique of power in a context of liquid modernity, ‘[a]ny dense and tight network of social bonds, and particularly a territorially rooted tight network, is an obstacle to be cleared out of the way. Global powers are bent on dismantling such networks for the sake of their continuous and growing fluidity, that principal source of their strength and the warrant of their invincibility. And it is the falling apart, the friability, the brittleness, the transience, the until-further-noticeness of human bonds and networks which allow these powers to do their job in the first place’; </w:t>
      </w:r>
      <w:r w:rsidRPr="00EC3EC7">
        <w:rPr>
          <w:i/>
          <w:sz w:val="20"/>
          <w:lang w:val="en-GB"/>
        </w:rPr>
        <w:t>Liquid Modernity</w:t>
      </w:r>
      <w:r w:rsidRPr="003A2726">
        <w:rPr>
          <w:i/>
          <w:sz w:val="20"/>
          <w:lang w:val="en-GB"/>
        </w:rPr>
        <w:t xml:space="preserve"> </w:t>
      </w:r>
      <w:r w:rsidRPr="003A2726">
        <w:rPr>
          <w:sz w:val="20"/>
          <w:lang w:val="en-GB"/>
        </w:rPr>
        <w:t>(Cambridge: Polity, 2000), p. 14.</w:t>
      </w:r>
    </w:p>
  </w:endnote>
  <w:endnote w:id="61">
    <w:p w14:paraId="1F729AFB" w14:textId="7F5FD1AE"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3A2726">
        <w:rPr>
          <w:rFonts w:ascii="Times New Roman" w:hAnsi="Times New Roman" w:cs="Times New Roman"/>
          <w:lang w:val="en-GB"/>
        </w:rPr>
        <w:t xml:space="preserve"> p. 10.</w:t>
      </w:r>
    </w:p>
  </w:endnote>
  <w:endnote w:id="62">
    <w:p w14:paraId="19D1A13B" w14:textId="19FC0789"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3A2726">
        <w:rPr>
          <w:rFonts w:ascii="Times New Roman" w:hAnsi="Times New Roman" w:cs="Times New Roman"/>
          <w:lang w:val="en-GB"/>
        </w:rPr>
        <w:t xml:space="preserve"> p. 12.</w:t>
      </w:r>
    </w:p>
  </w:endnote>
  <w:endnote w:id="63">
    <w:p w14:paraId="2526A894" w14:textId="74B9C80A"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3A2726">
        <w:rPr>
          <w:rFonts w:ascii="Times New Roman" w:hAnsi="Times New Roman" w:cs="Times New Roman"/>
          <w:lang w:val="en-GB"/>
        </w:rPr>
        <w:t xml:space="preserve"> p. 5.</w:t>
      </w:r>
    </w:p>
  </w:endnote>
  <w:endnote w:id="64">
    <w:p w14:paraId="08E9BEE0" w14:textId="163C2D75"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881F87">
        <w:rPr>
          <w:rFonts w:ascii="Times New Roman" w:hAnsi="Times New Roman" w:cs="Times New Roman"/>
          <w:lang w:val="en-GB"/>
        </w:rPr>
        <w:t xml:space="preserve"> p. 7.</w:t>
      </w:r>
    </w:p>
  </w:endnote>
  <w:endnote w:id="65">
    <w:p w14:paraId="6796CC31" w14:textId="1B340AC2"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Dasgupta, </w:t>
      </w:r>
      <w:r w:rsidRPr="00EC3EC7">
        <w:rPr>
          <w:rFonts w:ascii="Times New Roman" w:hAnsi="Times New Roman" w:cs="Times New Roman"/>
          <w:i/>
          <w:lang w:val="en-GB"/>
        </w:rPr>
        <w:t>Capital</w:t>
      </w:r>
      <w:r w:rsidRPr="00881F87">
        <w:rPr>
          <w:rFonts w:ascii="Times New Roman" w:hAnsi="Times New Roman" w:cs="Times New Roman"/>
          <w:lang w:val="en-GB"/>
        </w:rPr>
        <w:t>, pp. 41–2.</w:t>
      </w:r>
    </w:p>
  </w:endnote>
  <w:endnote w:id="66">
    <w:p w14:paraId="3EB8443E" w14:textId="1DA8A4DE"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881F87">
        <w:rPr>
          <w:rFonts w:ascii="Times New Roman" w:hAnsi="Times New Roman" w:cs="Times New Roman"/>
          <w:lang w:val="en-GB"/>
        </w:rPr>
        <w:t xml:space="preserve"> pp. 8–9. </w:t>
      </w:r>
    </w:p>
  </w:endnote>
  <w:endnote w:id="67">
    <w:p w14:paraId="3FCC1F75" w14:textId="69C99770"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881F87">
        <w:rPr>
          <w:rFonts w:ascii="Times New Roman" w:hAnsi="Times New Roman" w:cs="Times New Roman"/>
          <w:lang w:val="en-GB"/>
        </w:rPr>
        <w:t xml:space="preserve"> p. 47.</w:t>
      </w:r>
    </w:p>
  </w:endnote>
  <w:endnote w:id="68">
    <w:p w14:paraId="342552F1" w14:textId="4C95FB6D" w:rsidR="0056173B" w:rsidRPr="00881F87" w:rsidRDefault="0056173B" w:rsidP="004F33CE">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Dasgupta, </w:t>
      </w:r>
      <w:r w:rsidRPr="00EC3EC7">
        <w:rPr>
          <w:rFonts w:ascii="Times New Roman" w:hAnsi="Times New Roman" w:cs="Times New Roman"/>
          <w:i/>
          <w:lang w:val="en-GB"/>
        </w:rPr>
        <w:t>Capital</w:t>
      </w:r>
      <w:r w:rsidRPr="00881F87">
        <w:rPr>
          <w:rFonts w:ascii="Times New Roman" w:hAnsi="Times New Roman" w:cs="Times New Roman"/>
          <w:lang w:val="en-GB"/>
        </w:rPr>
        <w:t>, p. 43.</w:t>
      </w:r>
    </w:p>
  </w:endnote>
  <w:endnote w:id="69">
    <w:p w14:paraId="0D0E0EC5" w14:textId="75C385C4"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881F87">
        <w:rPr>
          <w:rFonts w:ascii="Times New Roman" w:hAnsi="Times New Roman" w:cs="Times New Roman"/>
          <w:lang w:val="en-GB"/>
        </w:rPr>
        <w:t xml:space="preserve"> p. 240.</w:t>
      </w:r>
    </w:p>
  </w:endnote>
  <w:endnote w:id="70">
    <w:p w14:paraId="217F28FA" w14:textId="68EFA77D" w:rsidR="0056173B" w:rsidRPr="00881F87"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881F87">
        <w:rPr>
          <w:rFonts w:ascii="Times New Roman" w:hAnsi="Times New Roman" w:cs="Times New Roman"/>
          <w:lang w:val="en-GB"/>
        </w:rPr>
        <w:t xml:space="preserve"> Kapur, </w:t>
      </w:r>
      <w:r w:rsidRPr="00EC3EC7">
        <w:rPr>
          <w:rFonts w:ascii="Times New Roman" w:hAnsi="Times New Roman" w:cs="Times New Roman"/>
          <w:i/>
          <w:lang w:val="en-GB"/>
        </w:rPr>
        <w:t>India Becoming</w:t>
      </w:r>
      <w:r>
        <w:rPr>
          <w:rFonts w:ascii="Times New Roman" w:hAnsi="Times New Roman" w:cs="Times New Roman"/>
          <w:lang w:val="en-GB"/>
        </w:rPr>
        <w:t>,</w:t>
      </w:r>
      <w:r w:rsidRPr="00881F87">
        <w:rPr>
          <w:rFonts w:ascii="Times New Roman" w:hAnsi="Times New Roman" w:cs="Times New Roman"/>
          <w:lang w:val="en-GB"/>
        </w:rPr>
        <w:t xml:space="preserve"> p. 306.</w:t>
      </w:r>
    </w:p>
  </w:endnote>
  <w:endnote w:id="71">
    <w:p w14:paraId="07C4FEDD" w14:textId="46A5B69F" w:rsidR="0056173B" w:rsidRPr="003A2726" w:rsidRDefault="0056173B" w:rsidP="003C36A0">
      <w:pPr>
        <w:pStyle w:val="EndnoteText"/>
        <w:jc w:val="both"/>
        <w:rPr>
          <w:rFonts w:ascii="Times New Roman" w:hAnsi="Times New Roman" w:cs="Times New Roman"/>
        </w:rPr>
      </w:pPr>
      <w:r w:rsidRPr="003A2726">
        <w:rPr>
          <w:rStyle w:val="EndnoteReference"/>
          <w:rFonts w:ascii="Times New Roman" w:hAnsi="Times New Roman" w:cs="Times New Roman"/>
        </w:rPr>
        <w:endnoteRef/>
      </w:r>
      <w:r w:rsidRPr="003A2726">
        <w:rPr>
          <w:rFonts w:ascii="Times New Roman" w:hAnsi="Times New Roman" w:cs="Times New Roman"/>
        </w:rPr>
        <w:t xml:space="preserve"> Dasgupta, </w:t>
      </w:r>
      <w:r w:rsidRPr="00EC3EC7">
        <w:rPr>
          <w:rFonts w:ascii="Times New Roman" w:hAnsi="Times New Roman" w:cs="Times New Roman"/>
          <w:i/>
        </w:rPr>
        <w:t>Capital</w:t>
      </w:r>
      <w:r>
        <w:rPr>
          <w:rFonts w:ascii="Times New Roman" w:hAnsi="Times New Roman" w:cs="Times New Roman"/>
        </w:rPr>
        <w:t>,</w:t>
      </w:r>
      <w:r w:rsidRPr="003A2726">
        <w:rPr>
          <w:rFonts w:ascii="Times New Roman" w:hAnsi="Times New Roman" w:cs="Times New Roman"/>
        </w:rPr>
        <w:t xml:space="preserve"> p. 39.</w:t>
      </w:r>
    </w:p>
  </w:endnote>
  <w:endnote w:id="72">
    <w:p w14:paraId="7BF6D5DC" w14:textId="46C868CC" w:rsidR="0056173B" w:rsidRPr="003A2726" w:rsidRDefault="0056173B" w:rsidP="003C36A0">
      <w:pPr>
        <w:pStyle w:val="EndnoteText"/>
        <w:jc w:val="both"/>
        <w:rPr>
          <w:rFonts w:ascii="Times New Roman" w:hAnsi="Times New Roman" w:cs="Times New Roman"/>
        </w:rPr>
      </w:pPr>
      <w:r w:rsidRPr="003A2726">
        <w:rPr>
          <w:rStyle w:val="EndnoteReference"/>
          <w:rFonts w:ascii="Times New Roman" w:hAnsi="Times New Roman" w:cs="Times New Roman"/>
        </w:rPr>
        <w:endnoteRef/>
      </w:r>
      <w:r w:rsidRPr="003A2726">
        <w:rPr>
          <w:rFonts w:ascii="Times New Roman" w:hAnsi="Times New Roman" w:cs="Times New Roman"/>
        </w:rPr>
        <w:t xml:space="preserve"> Dasgupta, </w:t>
      </w:r>
      <w:r w:rsidRPr="00EC3EC7">
        <w:rPr>
          <w:rFonts w:ascii="Times New Roman" w:hAnsi="Times New Roman" w:cs="Times New Roman"/>
          <w:i/>
        </w:rPr>
        <w:t>Capital</w:t>
      </w:r>
      <w:r>
        <w:rPr>
          <w:rFonts w:ascii="Times New Roman" w:hAnsi="Times New Roman" w:cs="Times New Roman"/>
        </w:rPr>
        <w:t>,</w:t>
      </w:r>
      <w:r w:rsidRPr="003A2726">
        <w:rPr>
          <w:rFonts w:ascii="Times New Roman" w:hAnsi="Times New Roman" w:cs="Times New Roman"/>
        </w:rPr>
        <w:t xml:space="preserve"> p.</w:t>
      </w:r>
      <w:r w:rsidRPr="003A2726">
        <w:rPr>
          <w:rFonts w:ascii="Times New Roman" w:hAnsi="Times New Roman" w:cs="Times New Roman"/>
          <w:i/>
        </w:rPr>
        <w:t xml:space="preserve"> </w:t>
      </w:r>
      <w:r w:rsidRPr="003A2726">
        <w:rPr>
          <w:rFonts w:ascii="Times New Roman" w:hAnsi="Times New Roman" w:cs="Times New Roman"/>
        </w:rPr>
        <w:t>37.</w:t>
      </w:r>
    </w:p>
  </w:endnote>
  <w:endnote w:id="73">
    <w:p w14:paraId="2D3C3CD7" w14:textId="77777777" w:rsidR="00593BAF" w:rsidRPr="00FB4FD5" w:rsidRDefault="00593BAF" w:rsidP="00593BAF">
      <w:pPr>
        <w:pStyle w:val="EndnoteText"/>
      </w:pPr>
      <w:r>
        <w:rPr>
          <w:rStyle w:val="EndnoteReference"/>
        </w:rPr>
        <w:endnoteRef/>
      </w:r>
      <w:r w:rsidRPr="00FB4FD5">
        <w:t xml:space="preserve"> </w:t>
      </w:r>
      <w:r w:rsidRPr="00FB4FD5">
        <w:rPr>
          <w:rFonts w:ascii="Times New Roman" w:hAnsi="Times New Roman" w:cs="Times New Roman"/>
        </w:rPr>
        <w:t xml:space="preserve">Dasgupta, </w:t>
      </w:r>
      <w:r w:rsidRPr="00FB4FD5">
        <w:rPr>
          <w:rFonts w:ascii="Times New Roman" w:hAnsi="Times New Roman" w:cs="Times New Roman"/>
          <w:i/>
        </w:rPr>
        <w:t>Capital</w:t>
      </w:r>
      <w:r w:rsidRPr="00FB4FD5">
        <w:rPr>
          <w:rFonts w:ascii="Times New Roman" w:hAnsi="Times New Roman" w:cs="Times New Roman"/>
        </w:rPr>
        <w:t>, p.24,</w:t>
      </w:r>
    </w:p>
  </w:endnote>
  <w:endnote w:id="74">
    <w:p w14:paraId="2F532F8D" w14:textId="77777777" w:rsidR="00593BAF" w:rsidRPr="00FB4FD5" w:rsidRDefault="00593BAF" w:rsidP="00593BAF">
      <w:pPr>
        <w:pStyle w:val="EndnoteText"/>
      </w:pPr>
      <w:r>
        <w:rPr>
          <w:rStyle w:val="EndnoteReference"/>
        </w:rPr>
        <w:endnoteRef/>
      </w:r>
      <w:r w:rsidRPr="00FB4FD5">
        <w:t xml:space="preserve"> </w:t>
      </w:r>
      <w:r w:rsidRPr="00FB4FD5">
        <w:rPr>
          <w:rFonts w:ascii="Times New Roman" w:hAnsi="Times New Roman" w:cs="Times New Roman"/>
        </w:rPr>
        <w:t xml:space="preserve">Dasgupta, </w:t>
      </w:r>
      <w:r w:rsidRPr="00FB4FD5">
        <w:rPr>
          <w:rFonts w:ascii="Times New Roman" w:hAnsi="Times New Roman" w:cs="Times New Roman"/>
          <w:i/>
        </w:rPr>
        <w:t>Capital</w:t>
      </w:r>
      <w:r w:rsidRPr="00FB4FD5">
        <w:rPr>
          <w:rFonts w:ascii="Times New Roman" w:hAnsi="Times New Roman" w:cs="Times New Roman"/>
        </w:rPr>
        <w:t>, p.26.</w:t>
      </w:r>
    </w:p>
  </w:endnote>
  <w:endnote w:id="75">
    <w:p w14:paraId="22C1B08C" w14:textId="5F2682E8" w:rsidR="0056173B" w:rsidRPr="001F6199" w:rsidRDefault="0056173B" w:rsidP="004D1362">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1F6199">
        <w:rPr>
          <w:rFonts w:ascii="Times New Roman" w:hAnsi="Times New Roman" w:cs="Times New Roman"/>
          <w:lang w:val="en-GB"/>
        </w:rPr>
        <w:t xml:space="preserve"> Dasgupta, </w:t>
      </w:r>
      <w:r w:rsidRPr="001F6199">
        <w:rPr>
          <w:rFonts w:ascii="Times New Roman" w:hAnsi="Times New Roman" w:cs="Times New Roman"/>
          <w:i/>
          <w:lang w:val="en-GB"/>
        </w:rPr>
        <w:t>Capital</w:t>
      </w:r>
      <w:r w:rsidRPr="001F6199">
        <w:rPr>
          <w:rFonts w:ascii="Times New Roman" w:hAnsi="Times New Roman" w:cs="Times New Roman"/>
          <w:lang w:val="en-GB"/>
        </w:rPr>
        <w:t>, p. 49.</w:t>
      </w:r>
    </w:p>
  </w:endnote>
  <w:endnote w:id="76">
    <w:p w14:paraId="7E6EDC29" w14:textId="36EA2A9B"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Dasgupta, </w:t>
      </w:r>
      <w:r w:rsidRPr="00EC3EC7">
        <w:rPr>
          <w:rFonts w:ascii="Times New Roman" w:hAnsi="Times New Roman" w:cs="Times New Roman"/>
          <w:i/>
          <w:lang w:val="en-GB"/>
        </w:rPr>
        <w:t>Capital</w:t>
      </w:r>
      <w:r w:rsidRPr="00881F87">
        <w:rPr>
          <w:rFonts w:ascii="Times New Roman" w:hAnsi="Times New Roman" w:cs="Times New Roman"/>
          <w:lang w:val="en-GB"/>
        </w:rPr>
        <w:t>,</w:t>
      </w:r>
      <w:r w:rsidRPr="003A2726">
        <w:rPr>
          <w:rFonts w:ascii="Times New Roman" w:hAnsi="Times New Roman" w:cs="Times New Roman"/>
          <w:lang w:val="en-GB"/>
        </w:rPr>
        <w:t xml:space="preserve"> p. 206</w:t>
      </w:r>
      <w:r>
        <w:rPr>
          <w:rFonts w:ascii="Times New Roman" w:hAnsi="Times New Roman" w:cs="Times New Roman"/>
          <w:lang w:val="en-GB"/>
        </w:rPr>
        <w:t>,</w:t>
      </w:r>
      <w:r w:rsidRPr="003A2726">
        <w:rPr>
          <w:rFonts w:ascii="Times New Roman" w:hAnsi="Times New Roman" w:cs="Times New Roman"/>
          <w:lang w:val="en-GB"/>
        </w:rPr>
        <w:t xml:space="preserve"> emphasis in original.</w:t>
      </w:r>
    </w:p>
  </w:endnote>
  <w:endnote w:id="77">
    <w:p w14:paraId="0D41C20E" w14:textId="3F405BCC"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sidRPr="003A2726">
        <w:rPr>
          <w:rFonts w:ascii="Times New Roman" w:eastAsia="Times New Roman" w:hAnsi="Times New Roman" w:cs="Times New Roman"/>
          <w:lang w:val="en-GB" w:eastAsia="en-GB"/>
        </w:rPr>
        <w:t xml:space="preserve">Boehmer and Davies, </w:t>
      </w:r>
      <w:r>
        <w:rPr>
          <w:rFonts w:ascii="Times New Roman" w:eastAsia="Times New Roman" w:hAnsi="Times New Roman" w:cs="Times New Roman"/>
          <w:lang w:val="en-GB" w:eastAsia="en-GB"/>
        </w:rPr>
        <w:t>‘</w:t>
      </w:r>
      <w:r w:rsidRPr="003A2726">
        <w:rPr>
          <w:rFonts w:ascii="Times New Roman" w:hAnsi="Times New Roman" w:cs="Times New Roman"/>
          <w:lang w:val="en-GB"/>
        </w:rPr>
        <w:t>Literature, Planning and Infrastructure</w:t>
      </w:r>
      <w:r>
        <w:rPr>
          <w:rFonts w:ascii="Times New Roman" w:hAnsi="Times New Roman" w:cs="Times New Roman"/>
          <w:lang w:val="en-GB"/>
        </w:rPr>
        <w:t>’,</w:t>
      </w:r>
      <w:r w:rsidRPr="003A2726">
        <w:rPr>
          <w:rFonts w:ascii="Times New Roman" w:eastAsia="Times New Roman" w:hAnsi="Times New Roman" w:cs="Times New Roman"/>
          <w:lang w:val="en-GB" w:eastAsia="en-GB"/>
        </w:rPr>
        <w:t xml:space="preserve"> p</w:t>
      </w:r>
      <w:r w:rsidRPr="003A2726">
        <w:rPr>
          <w:rFonts w:ascii="Times New Roman" w:hAnsi="Times New Roman" w:cs="Times New Roman"/>
          <w:lang w:val="en-GB"/>
        </w:rPr>
        <w:t>. 396.</w:t>
      </w:r>
    </w:p>
  </w:endnote>
  <w:endnote w:id="78">
    <w:p w14:paraId="6E4D6D5A" w14:textId="230E6B24" w:rsidR="0056173B" w:rsidRPr="003A2726" w:rsidRDefault="0056173B">
      <w:pPr>
        <w:pStyle w:val="EndnoteText"/>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w:t>
      </w:r>
      <w:r w:rsidRPr="003A2726">
        <w:rPr>
          <w:rFonts w:ascii="Times New Roman" w:eastAsia="Times New Roman" w:hAnsi="Times New Roman" w:cs="Times New Roman"/>
          <w:lang w:val="en-GB" w:eastAsia="en-GB"/>
        </w:rPr>
        <w:t xml:space="preserve">Boehmer and Davies, </w:t>
      </w:r>
      <w:r>
        <w:rPr>
          <w:rFonts w:ascii="Times New Roman" w:eastAsia="Times New Roman" w:hAnsi="Times New Roman" w:cs="Times New Roman"/>
          <w:lang w:val="en-GB" w:eastAsia="en-GB"/>
        </w:rPr>
        <w:t>‘</w:t>
      </w:r>
      <w:r w:rsidRPr="003A2726">
        <w:rPr>
          <w:rFonts w:ascii="Times New Roman" w:hAnsi="Times New Roman" w:cs="Times New Roman"/>
          <w:lang w:val="en-GB"/>
        </w:rPr>
        <w:t>Literature, Planning and Infrastructure</w:t>
      </w:r>
      <w:r>
        <w:rPr>
          <w:rFonts w:ascii="Times New Roman" w:hAnsi="Times New Roman" w:cs="Times New Roman"/>
          <w:lang w:val="en-GB"/>
        </w:rPr>
        <w:t>’,</w:t>
      </w:r>
      <w:r w:rsidRPr="003A2726">
        <w:rPr>
          <w:rFonts w:ascii="Times New Roman" w:eastAsia="Times New Roman" w:hAnsi="Times New Roman" w:cs="Times New Roman"/>
          <w:lang w:val="en-GB" w:eastAsia="en-GB"/>
        </w:rPr>
        <w:t xml:space="preserve"> p. 407.</w:t>
      </w:r>
    </w:p>
  </w:endnote>
  <w:endnote w:id="79">
    <w:p w14:paraId="183D3A42" w14:textId="171AE214" w:rsidR="00431316" w:rsidRPr="00392F5E" w:rsidRDefault="00431316" w:rsidP="007939CE">
      <w:pPr>
        <w:pStyle w:val="FootnoteText"/>
        <w:jc w:val="both"/>
        <w:rPr>
          <w:lang w:val="en-GB"/>
        </w:rPr>
      </w:pPr>
      <w:r>
        <w:rPr>
          <w:rStyle w:val="EndnoteReference"/>
        </w:rPr>
        <w:endnoteRef/>
      </w:r>
      <w:r w:rsidRPr="00392F5E">
        <w:rPr>
          <w:lang w:val="en-GB"/>
        </w:rPr>
        <w:t xml:space="preserve"> </w:t>
      </w:r>
      <w:r w:rsidR="007939CE" w:rsidRPr="007939CE">
        <w:rPr>
          <w:rFonts w:ascii="Times New Roman" w:hAnsi="Times New Roman" w:cs="Times New Roman"/>
          <w:lang w:val="en-GB"/>
        </w:rPr>
        <w:t>R.</w:t>
      </w:r>
      <w:r w:rsidRPr="007939CE">
        <w:rPr>
          <w:rFonts w:ascii="Times New Roman" w:hAnsi="Times New Roman" w:cs="Times New Roman"/>
          <w:lang w:val="en-GB"/>
        </w:rPr>
        <w:t>S</w:t>
      </w:r>
      <w:r w:rsidR="007939CE" w:rsidRPr="007939CE">
        <w:rPr>
          <w:rFonts w:ascii="Times New Roman" w:hAnsi="Times New Roman" w:cs="Times New Roman"/>
          <w:lang w:val="en-GB"/>
        </w:rPr>
        <w:t>.</w:t>
      </w:r>
      <w:r w:rsidRPr="007939CE">
        <w:rPr>
          <w:rFonts w:ascii="Times New Roman" w:hAnsi="Times New Roman" w:cs="Times New Roman"/>
          <w:lang w:val="en-GB"/>
        </w:rPr>
        <w:t xml:space="preserve">Rajan, </w:t>
      </w:r>
      <w:r w:rsidRPr="007939CE">
        <w:rPr>
          <w:rFonts w:ascii="Times New Roman" w:hAnsi="Times New Roman" w:cs="Times New Roman"/>
          <w:i/>
          <w:lang w:val="en-GB"/>
        </w:rPr>
        <w:t>The Lie of the Land</w:t>
      </w:r>
      <w:r w:rsidR="007939CE">
        <w:rPr>
          <w:rFonts w:ascii="Times New Roman" w:hAnsi="Times New Roman" w:cs="Times New Roman"/>
          <w:i/>
          <w:lang w:val="en-GB"/>
        </w:rPr>
        <w:t>:</w:t>
      </w:r>
      <w:r w:rsidRPr="007939CE">
        <w:rPr>
          <w:rFonts w:ascii="Times New Roman" w:hAnsi="Times New Roman" w:cs="Times New Roman"/>
          <w:i/>
          <w:lang w:val="en-GB"/>
        </w:rPr>
        <w:t xml:space="preserve"> English Literary Studies in India</w:t>
      </w:r>
      <w:r w:rsidRPr="007939CE">
        <w:rPr>
          <w:rFonts w:ascii="Times New Roman" w:hAnsi="Times New Roman" w:cs="Times New Roman"/>
          <w:lang w:val="en-GB"/>
        </w:rPr>
        <w:t xml:space="preserve"> (Oxford: Oxford </w:t>
      </w:r>
      <w:r w:rsidR="007939CE" w:rsidRPr="004959FB">
        <w:rPr>
          <w:rFonts w:ascii="Times New Roman" w:eastAsia="Times New Roman" w:hAnsi="Times New Roman" w:cs="Times New Roman"/>
          <w:lang w:val="en-GB" w:eastAsia="en-GB"/>
        </w:rPr>
        <w:t>University Press</w:t>
      </w:r>
      <w:r w:rsidRPr="007939CE">
        <w:rPr>
          <w:rFonts w:ascii="Times New Roman" w:hAnsi="Times New Roman" w:cs="Times New Roman"/>
          <w:lang w:val="en-GB"/>
        </w:rPr>
        <w:t>, 1992), p. 15.</w:t>
      </w:r>
    </w:p>
  </w:endnote>
  <w:endnote w:id="80">
    <w:p w14:paraId="7FF0BA4F" w14:textId="77777777" w:rsidR="00431316" w:rsidRPr="00D63C9D" w:rsidRDefault="00431316" w:rsidP="00431316">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Kapur, </w:t>
      </w:r>
      <w:r w:rsidRPr="00D63C9D">
        <w:rPr>
          <w:rFonts w:ascii="Times New Roman" w:hAnsi="Times New Roman" w:cs="Times New Roman"/>
          <w:i/>
          <w:lang w:val="en-GB"/>
        </w:rPr>
        <w:t>India Becoming</w:t>
      </w:r>
      <w:r w:rsidRPr="00D63C9D">
        <w:rPr>
          <w:rFonts w:ascii="Times New Roman" w:hAnsi="Times New Roman" w:cs="Times New Roman"/>
          <w:lang w:val="en-GB"/>
        </w:rPr>
        <w:t>, p. 61.</w:t>
      </w:r>
    </w:p>
  </w:endnote>
  <w:endnote w:id="81">
    <w:p w14:paraId="56BC7966" w14:textId="36147101" w:rsidR="0056173B" w:rsidRPr="004959FB" w:rsidRDefault="0056173B">
      <w:pPr>
        <w:pStyle w:val="EndnoteText"/>
        <w:rPr>
          <w:rFonts w:ascii="Times New Roman" w:hAnsi="Times New Roman" w:cs="Times New Roman"/>
          <w:lang w:val="en-GB"/>
        </w:rPr>
      </w:pPr>
      <w:r w:rsidRPr="004959FB">
        <w:rPr>
          <w:rStyle w:val="EndnoteReference"/>
          <w:rFonts w:ascii="Times New Roman" w:hAnsi="Times New Roman" w:cs="Times New Roman"/>
        </w:rPr>
        <w:endnoteRef/>
      </w:r>
      <w:r w:rsidRPr="004959FB">
        <w:rPr>
          <w:rFonts w:ascii="Times New Roman" w:hAnsi="Times New Roman" w:cs="Times New Roman"/>
          <w:lang w:val="en-GB"/>
        </w:rPr>
        <w:t xml:space="preserve"> </w:t>
      </w:r>
      <w:r w:rsidRPr="004959FB">
        <w:rPr>
          <w:rFonts w:ascii="Times New Roman" w:eastAsia="Times New Roman" w:hAnsi="Times New Roman" w:cs="Times New Roman"/>
          <w:lang w:val="en-GB" w:eastAsia="en-GB"/>
        </w:rPr>
        <w:t xml:space="preserve">C.Catherine, </w:t>
      </w:r>
      <w:r w:rsidRPr="004959FB">
        <w:rPr>
          <w:rFonts w:ascii="Times New Roman" w:eastAsia="Times New Roman" w:hAnsi="Times New Roman" w:cs="Times New Roman"/>
          <w:i/>
          <w:lang w:val="en-GB" w:eastAsia="en-GB"/>
        </w:rPr>
        <w:t>Salman Rushdie</w:t>
      </w:r>
      <w:r w:rsidRPr="004959FB">
        <w:rPr>
          <w:rFonts w:ascii="Times New Roman" w:eastAsia="Times New Roman" w:hAnsi="Times New Roman" w:cs="Times New Roman"/>
          <w:lang w:val="en-GB" w:eastAsia="en-GB"/>
        </w:rPr>
        <w:t xml:space="preserve"> (Manchester: Manchester University Press, 1997), p. 43.</w:t>
      </w:r>
    </w:p>
  </w:endnote>
  <w:endnote w:id="82">
    <w:p w14:paraId="2019B9A8" w14:textId="466D3954" w:rsidR="0056173B" w:rsidRPr="004959FB" w:rsidRDefault="0056173B">
      <w:pPr>
        <w:pStyle w:val="EndnoteText"/>
        <w:rPr>
          <w:rFonts w:ascii="Times New Roman" w:hAnsi="Times New Roman" w:cs="Times New Roman"/>
          <w:lang w:val="en-GB"/>
        </w:rPr>
      </w:pPr>
      <w:r w:rsidRPr="004959FB">
        <w:rPr>
          <w:rStyle w:val="EndnoteReference"/>
          <w:rFonts w:ascii="Times New Roman" w:hAnsi="Times New Roman" w:cs="Times New Roman"/>
        </w:rPr>
        <w:endnoteRef/>
      </w:r>
      <w:r w:rsidRPr="004959FB">
        <w:rPr>
          <w:rFonts w:ascii="Times New Roman" w:hAnsi="Times New Roman" w:cs="Times New Roman"/>
          <w:lang w:val="en-GB"/>
        </w:rPr>
        <w:t xml:space="preserve"> R.Dube, ‘Salman Rushdie’, in P.S.Chauhan,</w:t>
      </w:r>
      <w:r>
        <w:rPr>
          <w:rFonts w:ascii="Times New Roman" w:hAnsi="Times New Roman" w:cs="Times New Roman"/>
          <w:lang w:val="en-GB"/>
        </w:rPr>
        <w:t xml:space="preserve"> </w:t>
      </w:r>
      <w:r w:rsidRPr="004959FB">
        <w:rPr>
          <w:rFonts w:ascii="Times New Roman" w:hAnsi="Times New Roman" w:cs="Times New Roman"/>
          <w:lang w:val="en-GB"/>
        </w:rPr>
        <w:t xml:space="preserve">ed., </w:t>
      </w:r>
      <w:r w:rsidRPr="004959FB">
        <w:rPr>
          <w:rFonts w:ascii="Times New Roman" w:hAnsi="Times New Roman" w:cs="Times New Roman"/>
          <w:i/>
          <w:lang w:val="en-GB"/>
        </w:rPr>
        <w:t>Salman Rushdie Interviews: A Sourcebook of His Ideas</w:t>
      </w:r>
      <w:r w:rsidRPr="004959FB">
        <w:rPr>
          <w:rFonts w:ascii="Times New Roman" w:hAnsi="Times New Roman" w:cs="Times New Roman"/>
          <w:lang w:val="en-GB"/>
        </w:rPr>
        <w:t xml:space="preserve"> (Westport, CT: Greenwood, 2001), p. 12</w:t>
      </w:r>
      <w:r w:rsidRPr="004959FB">
        <w:rPr>
          <w:rFonts w:ascii="Times New Roman" w:hAnsi="Times New Roman" w:cs="Times New Roman"/>
          <w:shd w:val="clear" w:color="auto" w:fill="FFFFFF"/>
          <w:lang w:val="en-GB"/>
        </w:rPr>
        <w:t>.</w:t>
      </w:r>
    </w:p>
  </w:endnote>
  <w:endnote w:id="83">
    <w:p w14:paraId="5AFCE91D" w14:textId="4F1E3C4C" w:rsidR="0056173B" w:rsidRPr="00315ED1" w:rsidRDefault="0056173B">
      <w:pPr>
        <w:pStyle w:val="EndnoteText"/>
        <w:rPr>
          <w:rFonts w:ascii="Times New Roman" w:hAnsi="Times New Roman" w:cs="Times New Roman"/>
          <w:lang w:val="en-GB"/>
        </w:rPr>
      </w:pPr>
      <w:r w:rsidRPr="00315ED1">
        <w:rPr>
          <w:rStyle w:val="EndnoteReference"/>
          <w:rFonts w:ascii="Times New Roman" w:hAnsi="Times New Roman" w:cs="Times New Roman"/>
        </w:rPr>
        <w:endnoteRef/>
      </w:r>
      <w:r w:rsidRPr="00315ED1">
        <w:rPr>
          <w:rFonts w:ascii="Times New Roman" w:hAnsi="Times New Roman" w:cs="Times New Roman"/>
          <w:lang w:val="en-GB"/>
        </w:rPr>
        <w:t xml:space="preserve"> Rushdie, </w:t>
      </w:r>
      <w:r w:rsidRPr="00315ED1">
        <w:rPr>
          <w:rFonts w:ascii="Times New Roman" w:hAnsi="Times New Roman" w:cs="Times New Roman"/>
          <w:i/>
          <w:lang w:val="en-GB"/>
        </w:rPr>
        <w:t>Imaginary Homelands</w:t>
      </w:r>
      <w:r w:rsidRPr="00315ED1">
        <w:rPr>
          <w:rFonts w:ascii="Times New Roman" w:hAnsi="Times New Roman" w:cs="Times New Roman"/>
          <w:lang w:val="en-GB"/>
        </w:rPr>
        <w:t>, p. 70.</w:t>
      </w:r>
    </w:p>
  </w:endnote>
  <w:endnote w:id="84">
    <w:p w14:paraId="31515CA0" w14:textId="42C08763" w:rsidR="0056173B" w:rsidRPr="00D63C9D" w:rsidRDefault="0056173B">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Dasgupta, </w:t>
      </w:r>
      <w:r w:rsidRPr="00D63C9D">
        <w:rPr>
          <w:rFonts w:ascii="Times New Roman" w:hAnsi="Times New Roman" w:cs="Times New Roman"/>
          <w:i/>
          <w:lang w:val="en-GB"/>
        </w:rPr>
        <w:t>Capital</w:t>
      </w:r>
      <w:r w:rsidRPr="00D63C9D">
        <w:rPr>
          <w:rFonts w:ascii="Times New Roman" w:hAnsi="Times New Roman" w:cs="Times New Roman"/>
          <w:lang w:val="en-GB"/>
        </w:rPr>
        <w:t>, p. xiii.</w:t>
      </w:r>
    </w:p>
  </w:endnote>
  <w:endnote w:id="85">
    <w:p w14:paraId="208296DE" w14:textId="42CE3443" w:rsidR="0056173B" w:rsidRPr="00D63C9D" w:rsidRDefault="0056173B">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Dasgupta, </w:t>
      </w:r>
      <w:r w:rsidRPr="00D63C9D">
        <w:rPr>
          <w:rFonts w:ascii="Times New Roman" w:hAnsi="Times New Roman" w:cs="Times New Roman"/>
          <w:i/>
          <w:lang w:val="en-GB"/>
        </w:rPr>
        <w:t>Capital</w:t>
      </w:r>
      <w:r w:rsidRPr="00D63C9D">
        <w:rPr>
          <w:rFonts w:ascii="Times New Roman" w:hAnsi="Times New Roman" w:cs="Times New Roman"/>
          <w:lang w:val="en-GB"/>
        </w:rPr>
        <w:t>, p. 31.</w:t>
      </w:r>
    </w:p>
  </w:endnote>
  <w:endnote w:id="86">
    <w:p w14:paraId="67F17C07" w14:textId="782852AC" w:rsidR="0056173B" w:rsidRPr="00D63C9D" w:rsidRDefault="0056173B">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Kapur, </w:t>
      </w:r>
      <w:r w:rsidRPr="00D63C9D">
        <w:rPr>
          <w:rFonts w:ascii="Times New Roman" w:hAnsi="Times New Roman" w:cs="Times New Roman"/>
          <w:i/>
          <w:lang w:val="en-GB"/>
        </w:rPr>
        <w:t>India Becoming</w:t>
      </w:r>
      <w:r w:rsidRPr="00D63C9D">
        <w:rPr>
          <w:rFonts w:ascii="Times New Roman" w:hAnsi="Times New Roman" w:cs="Times New Roman"/>
          <w:lang w:val="en-GB"/>
        </w:rPr>
        <w:t>, pp. 74-75.</w:t>
      </w:r>
    </w:p>
  </w:endnote>
  <w:endnote w:id="87">
    <w:p w14:paraId="5BFE1DBD" w14:textId="6D0B9D7E" w:rsidR="0056173B" w:rsidRPr="00D63C9D" w:rsidRDefault="0056173B" w:rsidP="00E81F90">
      <w:pPr>
        <w:pStyle w:val="EndnoteText"/>
        <w:jc w:val="both"/>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Chapter one of Said’s </w:t>
      </w:r>
      <w:r w:rsidRPr="00D63C9D">
        <w:rPr>
          <w:rFonts w:ascii="Times New Roman" w:hAnsi="Times New Roman" w:cs="Times New Roman"/>
          <w:i/>
          <w:lang w:val="en-GB"/>
        </w:rPr>
        <w:t>Culture and Imperialism</w:t>
      </w:r>
      <w:r w:rsidRPr="00D63C9D">
        <w:rPr>
          <w:rFonts w:ascii="Times New Roman" w:hAnsi="Times New Roman" w:cs="Times New Roman"/>
          <w:lang w:val="en-GB"/>
        </w:rPr>
        <w:t>.</w:t>
      </w:r>
    </w:p>
  </w:endnote>
  <w:endnote w:id="88">
    <w:p w14:paraId="5ACC3892" w14:textId="640E3D50" w:rsidR="008C45B6" w:rsidRPr="007939CE" w:rsidRDefault="008C45B6">
      <w:pPr>
        <w:pStyle w:val="EndnoteText"/>
        <w:rPr>
          <w:rFonts w:ascii="Times New Roman" w:hAnsi="Times New Roman" w:cs="Times New Roman"/>
          <w:lang w:val="en-GB"/>
        </w:rPr>
      </w:pPr>
      <w:r w:rsidRPr="007939CE">
        <w:rPr>
          <w:rStyle w:val="EndnoteReference"/>
          <w:rFonts w:ascii="Times New Roman" w:hAnsi="Times New Roman" w:cs="Times New Roman"/>
        </w:rPr>
        <w:endnoteRef/>
      </w:r>
      <w:r w:rsidRPr="007939CE">
        <w:rPr>
          <w:rFonts w:ascii="Times New Roman" w:hAnsi="Times New Roman" w:cs="Times New Roman"/>
          <w:lang w:val="en-GB"/>
        </w:rPr>
        <w:t xml:space="preserve"> Rajan</w:t>
      </w:r>
      <w:r w:rsidR="007939CE" w:rsidRPr="007939CE">
        <w:rPr>
          <w:rFonts w:ascii="Times New Roman" w:hAnsi="Times New Roman" w:cs="Times New Roman"/>
          <w:lang w:val="en-GB"/>
        </w:rPr>
        <w:t>, ‘</w:t>
      </w:r>
      <w:r w:rsidRPr="007939CE">
        <w:rPr>
          <w:rFonts w:ascii="Times New Roman" w:hAnsi="Times New Roman" w:cs="Times New Roman"/>
          <w:lang w:val="en-GB"/>
        </w:rPr>
        <w:t xml:space="preserve">After </w:t>
      </w:r>
      <w:r w:rsidRPr="007939CE">
        <w:rPr>
          <w:rFonts w:ascii="Times New Roman" w:hAnsi="Times New Roman" w:cs="Times New Roman"/>
          <w:i/>
          <w:lang w:val="en-GB"/>
        </w:rPr>
        <w:t>Midnight’s Children</w:t>
      </w:r>
      <w:r w:rsidRPr="007939CE">
        <w:rPr>
          <w:rFonts w:ascii="Times New Roman" w:hAnsi="Times New Roman" w:cs="Times New Roman"/>
          <w:lang w:val="en-GB"/>
        </w:rPr>
        <w:t>: Some Notes on the New Indian Novel in English</w:t>
      </w:r>
      <w:r w:rsidR="007939CE" w:rsidRPr="007939CE">
        <w:rPr>
          <w:rFonts w:ascii="Times New Roman" w:hAnsi="Times New Roman" w:cs="Times New Roman"/>
          <w:i/>
          <w:lang w:val="en-GB"/>
        </w:rPr>
        <w:t>’,</w:t>
      </w:r>
      <w:r w:rsidRPr="007939CE">
        <w:rPr>
          <w:rFonts w:ascii="Times New Roman" w:hAnsi="Times New Roman" w:cs="Times New Roman"/>
          <w:i/>
          <w:lang w:val="en-GB"/>
        </w:rPr>
        <w:t xml:space="preserve"> Social Research</w:t>
      </w:r>
      <w:r w:rsidRPr="007939CE">
        <w:rPr>
          <w:rFonts w:ascii="Times New Roman" w:hAnsi="Times New Roman" w:cs="Times New Roman"/>
          <w:lang w:val="en-GB"/>
        </w:rPr>
        <w:t xml:space="preserve"> 78 (19)</w:t>
      </w:r>
      <w:r w:rsidR="007939CE" w:rsidRPr="007939CE">
        <w:rPr>
          <w:rFonts w:ascii="Times New Roman" w:hAnsi="Times New Roman" w:cs="Times New Roman"/>
          <w:lang w:val="en-GB"/>
        </w:rPr>
        <w:t xml:space="preserve"> (2011), p. </w:t>
      </w:r>
      <w:r w:rsidRPr="007939CE">
        <w:rPr>
          <w:rFonts w:ascii="Times New Roman" w:hAnsi="Times New Roman" w:cs="Times New Roman"/>
          <w:lang w:val="en-GB"/>
        </w:rPr>
        <w:t>204.</w:t>
      </w:r>
      <w:r w:rsidR="007939CE" w:rsidRPr="007939CE">
        <w:rPr>
          <w:rFonts w:ascii="Times New Roman" w:hAnsi="Times New Roman" w:cs="Times New Roman"/>
          <w:lang w:val="en-GB"/>
        </w:rPr>
        <w:t xml:space="preserve"> </w:t>
      </w:r>
    </w:p>
  </w:endnote>
  <w:endnote w:id="89">
    <w:p w14:paraId="307B5B3C" w14:textId="5071595E" w:rsidR="0056173B" w:rsidRPr="00D63C9D" w:rsidRDefault="0056173B">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w:t>
      </w:r>
      <w:r w:rsidRPr="00D63C9D">
        <w:rPr>
          <w:rFonts w:ascii="Times New Roman" w:eastAsia="Times New Roman" w:hAnsi="Times New Roman" w:cs="Times New Roman"/>
          <w:lang w:val="en-GB" w:eastAsia="pt-PT"/>
        </w:rPr>
        <w:t xml:space="preserve">Hall, </w:t>
      </w:r>
      <w:r w:rsidRPr="00D63C9D">
        <w:rPr>
          <w:rFonts w:ascii="Times New Roman" w:hAnsi="Times New Roman" w:cs="Times New Roman"/>
          <w:lang w:val="en-GB"/>
        </w:rPr>
        <w:t xml:space="preserve">‘Cultural Identity and Diaspora’, </w:t>
      </w:r>
      <w:r w:rsidRPr="00D63C9D">
        <w:rPr>
          <w:rFonts w:ascii="Times New Roman" w:eastAsia="Times New Roman" w:hAnsi="Times New Roman" w:cs="Times New Roman"/>
          <w:lang w:val="en-GB" w:eastAsia="pt-PT"/>
        </w:rPr>
        <w:t>p. 226, emphasis in original.</w:t>
      </w:r>
    </w:p>
  </w:endnote>
  <w:endnote w:id="90">
    <w:p w14:paraId="470BD64B" w14:textId="62F857F9" w:rsidR="0056173B" w:rsidRPr="00D63C9D" w:rsidRDefault="0056173B">
      <w:pPr>
        <w:pStyle w:val="EndnoteText"/>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Dasgupta, </w:t>
      </w:r>
      <w:r w:rsidRPr="00D63C9D">
        <w:rPr>
          <w:rFonts w:ascii="Times New Roman" w:hAnsi="Times New Roman" w:cs="Times New Roman"/>
          <w:i/>
          <w:lang w:val="en-GB"/>
        </w:rPr>
        <w:t>Capital</w:t>
      </w:r>
      <w:r w:rsidRPr="00D63C9D">
        <w:rPr>
          <w:rFonts w:ascii="Times New Roman" w:hAnsi="Times New Roman" w:cs="Times New Roman"/>
          <w:lang w:val="en-GB"/>
        </w:rPr>
        <w:t>, p. 43.</w:t>
      </w:r>
    </w:p>
  </w:endnote>
  <w:endnote w:id="91">
    <w:p w14:paraId="7B3F1965" w14:textId="18943901" w:rsidR="0056173B" w:rsidRPr="00D63C9D" w:rsidRDefault="0056173B" w:rsidP="00D63C9D">
      <w:pPr>
        <w:pStyle w:val="EndnoteText"/>
        <w:jc w:val="both"/>
        <w:rPr>
          <w:rFonts w:ascii="Times New Roman" w:hAnsi="Times New Roman" w:cs="Times New Roman"/>
          <w:lang w:val="en-GB"/>
        </w:rPr>
      </w:pPr>
      <w:r w:rsidRPr="00D63C9D">
        <w:rPr>
          <w:rStyle w:val="EndnoteReference"/>
          <w:rFonts w:ascii="Times New Roman" w:hAnsi="Times New Roman" w:cs="Times New Roman"/>
        </w:rPr>
        <w:endnoteRef/>
      </w:r>
      <w:r w:rsidRPr="00D63C9D">
        <w:rPr>
          <w:rFonts w:ascii="Times New Roman" w:hAnsi="Times New Roman" w:cs="Times New Roman"/>
          <w:lang w:val="en-GB"/>
        </w:rPr>
        <w:t xml:space="preserve"> E.Laclau and C.Mouffe, </w:t>
      </w:r>
      <w:r w:rsidRPr="00D63C9D">
        <w:rPr>
          <w:rStyle w:val="Emphasis"/>
          <w:rFonts w:ascii="Times New Roman" w:hAnsi="Times New Roman" w:cs="Times New Roman"/>
          <w:lang w:val="en-GB"/>
        </w:rPr>
        <w:t>Hegemony and Socialist Strategy: Towards a Radical Democratic Politics</w:t>
      </w:r>
      <w:r w:rsidRPr="00D63C9D">
        <w:rPr>
          <w:rFonts w:ascii="Times New Roman" w:hAnsi="Times New Roman" w:cs="Times New Roman"/>
          <w:lang w:val="en-GB"/>
        </w:rPr>
        <w:t xml:space="preserve"> (London: Verso, 1985); E.Laclau and C.Mouffe, ‘Post-Marxism without Apologies’ in E.Laclau, </w:t>
      </w:r>
      <w:r w:rsidRPr="00D63C9D">
        <w:rPr>
          <w:rStyle w:val="Emphasis"/>
          <w:rFonts w:ascii="Times New Roman" w:hAnsi="Times New Roman" w:cs="Times New Roman"/>
          <w:lang w:val="en-GB"/>
        </w:rPr>
        <w:t>New Reflections on the Revolution of our Time</w:t>
      </w:r>
      <w:r w:rsidRPr="00D63C9D">
        <w:rPr>
          <w:rFonts w:ascii="Times New Roman" w:hAnsi="Times New Roman" w:cs="Times New Roman"/>
          <w:lang w:val="en-GB"/>
        </w:rPr>
        <w:t xml:space="preserve"> (London: Verso, 1990), pp. 97-132.</w:t>
      </w:r>
    </w:p>
  </w:endnote>
  <w:endnote w:id="92">
    <w:p w14:paraId="629FE14E" w14:textId="1131D28A" w:rsidR="0056173B" w:rsidRPr="003A2726" w:rsidRDefault="0056173B" w:rsidP="00CC6A4D">
      <w:pPr>
        <w:pStyle w:val="EndnoteText"/>
        <w:jc w:val="both"/>
        <w:rPr>
          <w:rFonts w:ascii="Times New Roman" w:hAnsi="Times New Roman" w:cs="Times New Roman"/>
          <w:lang w:val="en-GB"/>
        </w:rPr>
      </w:pPr>
      <w:r w:rsidRPr="003A2726">
        <w:rPr>
          <w:rStyle w:val="EndnoteReference"/>
          <w:rFonts w:ascii="Times New Roman" w:hAnsi="Times New Roman" w:cs="Times New Roman"/>
        </w:rPr>
        <w:endnoteRef/>
      </w:r>
      <w:r w:rsidRPr="003A2726">
        <w:rPr>
          <w:rFonts w:ascii="Times New Roman" w:hAnsi="Times New Roman" w:cs="Times New Roman"/>
          <w:lang w:val="en-GB"/>
        </w:rPr>
        <w:t xml:space="preserve"> Horton and Kraftl, </w:t>
      </w:r>
      <w:r w:rsidRPr="00EC3EC7">
        <w:rPr>
          <w:rFonts w:ascii="Times New Roman" w:hAnsi="Times New Roman" w:cs="Times New Roman"/>
          <w:i/>
          <w:lang w:val="en-GB"/>
        </w:rPr>
        <w:t>Cultural Geographies</w:t>
      </w:r>
      <w:r>
        <w:rPr>
          <w:rFonts w:ascii="Times New Roman" w:hAnsi="Times New Roman" w:cs="Times New Roman"/>
          <w:lang w:val="en-GB"/>
        </w:rPr>
        <w:t>,</w:t>
      </w:r>
      <w:r w:rsidRPr="003A2726">
        <w:rPr>
          <w:rFonts w:ascii="Times New Roman" w:hAnsi="Times New Roman" w:cs="Times New Roman"/>
          <w:lang w:val="en-GB"/>
        </w:rPr>
        <w:t xml:space="preserve"> p. 1</w:t>
      </w:r>
      <w:r w:rsidRPr="003A2726">
        <w:rPr>
          <w:rFonts w:ascii="Times New Roman" w:eastAsia="Times New Roman" w:hAnsi="Times New Roman" w:cs="Times New Roman"/>
          <w:lang w:val="en-GB" w:eastAsia="pt-PT"/>
        </w:rPr>
        <w:t>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A83D" w14:textId="77777777" w:rsidR="002636E1" w:rsidRDefault="002636E1" w:rsidP="009B470C">
      <w:pPr>
        <w:spacing w:after="0" w:line="240" w:lineRule="auto"/>
      </w:pPr>
      <w:r>
        <w:separator/>
      </w:r>
    </w:p>
  </w:footnote>
  <w:footnote w:type="continuationSeparator" w:id="0">
    <w:p w14:paraId="71C206DB" w14:textId="77777777" w:rsidR="002636E1" w:rsidRDefault="002636E1" w:rsidP="009B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AB5"/>
    <w:multiLevelType w:val="hybridMultilevel"/>
    <w:tmpl w:val="6E4252EC"/>
    <w:lvl w:ilvl="0" w:tplc="B83EA282">
      <w:start w:val="1"/>
      <w:numFmt w:val="bullet"/>
      <w:lvlText w:val="•"/>
      <w:lvlJc w:val="left"/>
      <w:pPr>
        <w:tabs>
          <w:tab w:val="num" w:pos="720"/>
        </w:tabs>
        <w:ind w:left="720" w:hanging="360"/>
      </w:pPr>
      <w:rPr>
        <w:rFonts w:ascii="Arial" w:hAnsi="Arial" w:hint="default"/>
      </w:rPr>
    </w:lvl>
    <w:lvl w:ilvl="1" w:tplc="F3800DEE" w:tentative="1">
      <w:start w:val="1"/>
      <w:numFmt w:val="bullet"/>
      <w:lvlText w:val="•"/>
      <w:lvlJc w:val="left"/>
      <w:pPr>
        <w:tabs>
          <w:tab w:val="num" w:pos="1440"/>
        </w:tabs>
        <w:ind w:left="1440" w:hanging="360"/>
      </w:pPr>
      <w:rPr>
        <w:rFonts w:ascii="Arial" w:hAnsi="Arial" w:hint="default"/>
      </w:rPr>
    </w:lvl>
    <w:lvl w:ilvl="2" w:tplc="B4BE6966" w:tentative="1">
      <w:start w:val="1"/>
      <w:numFmt w:val="bullet"/>
      <w:lvlText w:val="•"/>
      <w:lvlJc w:val="left"/>
      <w:pPr>
        <w:tabs>
          <w:tab w:val="num" w:pos="2160"/>
        </w:tabs>
        <w:ind w:left="2160" w:hanging="360"/>
      </w:pPr>
      <w:rPr>
        <w:rFonts w:ascii="Arial" w:hAnsi="Arial" w:hint="default"/>
      </w:rPr>
    </w:lvl>
    <w:lvl w:ilvl="3" w:tplc="EBD4CA0E" w:tentative="1">
      <w:start w:val="1"/>
      <w:numFmt w:val="bullet"/>
      <w:lvlText w:val="•"/>
      <w:lvlJc w:val="left"/>
      <w:pPr>
        <w:tabs>
          <w:tab w:val="num" w:pos="2880"/>
        </w:tabs>
        <w:ind w:left="2880" w:hanging="360"/>
      </w:pPr>
      <w:rPr>
        <w:rFonts w:ascii="Arial" w:hAnsi="Arial" w:hint="default"/>
      </w:rPr>
    </w:lvl>
    <w:lvl w:ilvl="4" w:tplc="2926DE6C" w:tentative="1">
      <w:start w:val="1"/>
      <w:numFmt w:val="bullet"/>
      <w:lvlText w:val="•"/>
      <w:lvlJc w:val="left"/>
      <w:pPr>
        <w:tabs>
          <w:tab w:val="num" w:pos="3600"/>
        </w:tabs>
        <w:ind w:left="3600" w:hanging="360"/>
      </w:pPr>
      <w:rPr>
        <w:rFonts w:ascii="Arial" w:hAnsi="Arial" w:hint="default"/>
      </w:rPr>
    </w:lvl>
    <w:lvl w:ilvl="5" w:tplc="5CB4F988" w:tentative="1">
      <w:start w:val="1"/>
      <w:numFmt w:val="bullet"/>
      <w:lvlText w:val="•"/>
      <w:lvlJc w:val="left"/>
      <w:pPr>
        <w:tabs>
          <w:tab w:val="num" w:pos="4320"/>
        </w:tabs>
        <w:ind w:left="4320" w:hanging="360"/>
      </w:pPr>
      <w:rPr>
        <w:rFonts w:ascii="Arial" w:hAnsi="Arial" w:hint="default"/>
      </w:rPr>
    </w:lvl>
    <w:lvl w:ilvl="6" w:tplc="8012B218" w:tentative="1">
      <w:start w:val="1"/>
      <w:numFmt w:val="bullet"/>
      <w:lvlText w:val="•"/>
      <w:lvlJc w:val="left"/>
      <w:pPr>
        <w:tabs>
          <w:tab w:val="num" w:pos="5040"/>
        </w:tabs>
        <w:ind w:left="5040" w:hanging="360"/>
      </w:pPr>
      <w:rPr>
        <w:rFonts w:ascii="Arial" w:hAnsi="Arial" w:hint="default"/>
      </w:rPr>
    </w:lvl>
    <w:lvl w:ilvl="7" w:tplc="E53027C6" w:tentative="1">
      <w:start w:val="1"/>
      <w:numFmt w:val="bullet"/>
      <w:lvlText w:val="•"/>
      <w:lvlJc w:val="left"/>
      <w:pPr>
        <w:tabs>
          <w:tab w:val="num" w:pos="5760"/>
        </w:tabs>
        <w:ind w:left="5760" w:hanging="360"/>
      </w:pPr>
      <w:rPr>
        <w:rFonts w:ascii="Arial" w:hAnsi="Arial" w:hint="default"/>
      </w:rPr>
    </w:lvl>
    <w:lvl w:ilvl="8" w:tplc="1F08F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94CC0"/>
    <w:multiLevelType w:val="hybridMultilevel"/>
    <w:tmpl w:val="65587712"/>
    <w:lvl w:ilvl="0" w:tplc="83ACE3E8">
      <w:start w:val="1"/>
      <w:numFmt w:val="bullet"/>
      <w:lvlText w:val="•"/>
      <w:lvlJc w:val="left"/>
      <w:pPr>
        <w:tabs>
          <w:tab w:val="num" w:pos="720"/>
        </w:tabs>
        <w:ind w:left="720" w:hanging="360"/>
      </w:pPr>
      <w:rPr>
        <w:rFonts w:ascii="Arial" w:hAnsi="Arial" w:hint="default"/>
      </w:rPr>
    </w:lvl>
    <w:lvl w:ilvl="1" w:tplc="EDC65986" w:tentative="1">
      <w:start w:val="1"/>
      <w:numFmt w:val="bullet"/>
      <w:lvlText w:val="•"/>
      <w:lvlJc w:val="left"/>
      <w:pPr>
        <w:tabs>
          <w:tab w:val="num" w:pos="1440"/>
        </w:tabs>
        <w:ind w:left="1440" w:hanging="360"/>
      </w:pPr>
      <w:rPr>
        <w:rFonts w:ascii="Arial" w:hAnsi="Arial" w:hint="default"/>
      </w:rPr>
    </w:lvl>
    <w:lvl w:ilvl="2" w:tplc="D4B6F3FA" w:tentative="1">
      <w:start w:val="1"/>
      <w:numFmt w:val="bullet"/>
      <w:lvlText w:val="•"/>
      <w:lvlJc w:val="left"/>
      <w:pPr>
        <w:tabs>
          <w:tab w:val="num" w:pos="2160"/>
        </w:tabs>
        <w:ind w:left="2160" w:hanging="360"/>
      </w:pPr>
      <w:rPr>
        <w:rFonts w:ascii="Arial" w:hAnsi="Arial" w:hint="default"/>
      </w:rPr>
    </w:lvl>
    <w:lvl w:ilvl="3" w:tplc="84F2D9A0" w:tentative="1">
      <w:start w:val="1"/>
      <w:numFmt w:val="bullet"/>
      <w:lvlText w:val="•"/>
      <w:lvlJc w:val="left"/>
      <w:pPr>
        <w:tabs>
          <w:tab w:val="num" w:pos="2880"/>
        </w:tabs>
        <w:ind w:left="2880" w:hanging="360"/>
      </w:pPr>
      <w:rPr>
        <w:rFonts w:ascii="Arial" w:hAnsi="Arial" w:hint="default"/>
      </w:rPr>
    </w:lvl>
    <w:lvl w:ilvl="4" w:tplc="8EA4CC02" w:tentative="1">
      <w:start w:val="1"/>
      <w:numFmt w:val="bullet"/>
      <w:lvlText w:val="•"/>
      <w:lvlJc w:val="left"/>
      <w:pPr>
        <w:tabs>
          <w:tab w:val="num" w:pos="3600"/>
        </w:tabs>
        <w:ind w:left="3600" w:hanging="360"/>
      </w:pPr>
      <w:rPr>
        <w:rFonts w:ascii="Arial" w:hAnsi="Arial" w:hint="default"/>
      </w:rPr>
    </w:lvl>
    <w:lvl w:ilvl="5" w:tplc="ED046B30" w:tentative="1">
      <w:start w:val="1"/>
      <w:numFmt w:val="bullet"/>
      <w:lvlText w:val="•"/>
      <w:lvlJc w:val="left"/>
      <w:pPr>
        <w:tabs>
          <w:tab w:val="num" w:pos="4320"/>
        </w:tabs>
        <w:ind w:left="4320" w:hanging="360"/>
      </w:pPr>
      <w:rPr>
        <w:rFonts w:ascii="Arial" w:hAnsi="Arial" w:hint="default"/>
      </w:rPr>
    </w:lvl>
    <w:lvl w:ilvl="6" w:tplc="962C8218" w:tentative="1">
      <w:start w:val="1"/>
      <w:numFmt w:val="bullet"/>
      <w:lvlText w:val="•"/>
      <w:lvlJc w:val="left"/>
      <w:pPr>
        <w:tabs>
          <w:tab w:val="num" w:pos="5040"/>
        </w:tabs>
        <w:ind w:left="5040" w:hanging="360"/>
      </w:pPr>
      <w:rPr>
        <w:rFonts w:ascii="Arial" w:hAnsi="Arial" w:hint="default"/>
      </w:rPr>
    </w:lvl>
    <w:lvl w:ilvl="7" w:tplc="5B7C3F9C" w:tentative="1">
      <w:start w:val="1"/>
      <w:numFmt w:val="bullet"/>
      <w:lvlText w:val="•"/>
      <w:lvlJc w:val="left"/>
      <w:pPr>
        <w:tabs>
          <w:tab w:val="num" w:pos="5760"/>
        </w:tabs>
        <w:ind w:left="5760" w:hanging="360"/>
      </w:pPr>
      <w:rPr>
        <w:rFonts w:ascii="Arial" w:hAnsi="Arial" w:hint="default"/>
      </w:rPr>
    </w:lvl>
    <w:lvl w:ilvl="8" w:tplc="CC28B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135D77"/>
    <w:multiLevelType w:val="hybridMultilevel"/>
    <w:tmpl w:val="EBA470B4"/>
    <w:lvl w:ilvl="0" w:tplc="23F0140E">
      <w:start w:val="1"/>
      <w:numFmt w:val="bullet"/>
      <w:lvlText w:val="•"/>
      <w:lvlJc w:val="left"/>
      <w:pPr>
        <w:tabs>
          <w:tab w:val="num" w:pos="720"/>
        </w:tabs>
        <w:ind w:left="720" w:hanging="360"/>
      </w:pPr>
      <w:rPr>
        <w:rFonts w:ascii="Arial" w:hAnsi="Arial" w:hint="default"/>
      </w:rPr>
    </w:lvl>
    <w:lvl w:ilvl="1" w:tplc="9A58BEFA" w:tentative="1">
      <w:start w:val="1"/>
      <w:numFmt w:val="bullet"/>
      <w:lvlText w:val="•"/>
      <w:lvlJc w:val="left"/>
      <w:pPr>
        <w:tabs>
          <w:tab w:val="num" w:pos="1440"/>
        </w:tabs>
        <w:ind w:left="1440" w:hanging="360"/>
      </w:pPr>
      <w:rPr>
        <w:rFonts w:ascii="Arial" w:hAnsi="Arial" w:hint="default"/>
      </w:rPr>
    </w:lvl>
    <w:lvl w:ilvl="2" w:tplc="026AF078" w:tentative="1">
      <w:start w:val="1"/>
      <w:numFmt w:val="bullet"/>
      <w:lvlText w:val="•"/>
      <w:lvlJc w:val="left"/>
      <w:pPr>
        <w:tabs>
          <w:tab w:val="num" w:pos="2160"/>
        </w:tabs>
        <w:ind w:left="2160" w:hanging="360"/>
      </w:pPr>
      <w:rPr>
        <w:rFonts w:ascii="Arial" w:hAnsi="Arial" w:hint="default"/>
      </w:rPr>
    </w:lvl>
    <w:lvl w:ilvl="3" w:tplc="D0109F0E" w:tentative="1">
      <w:start w:val="1"/>
      <w:numFmt w:val="bullet"/>
      <w:lvlText w:val="•"/>
      <w:lvlJc w:val="left"/>
      <w:pPr>
        <w:tabs>
          <w:tab w:val="num" w:pos="2880"/>
        </w:tabs>
        <w:ind w:left="2880" w:hanging="360"/>
      </w:pPr>
      <w:rPr>
        <w:rFonts w:ascii="Arial" w:hAnsi="Arial" w:hint="default"/>
      </w:rPr>
    </w:lvl>
    <w:lvl w:ilvl="4" w:tplc="6CE06B54" w:tentative="1">
      <w:start w:val="1"/>
      <w:numFmt w:val="bullet"/>
      <w:lvlText w:val="•"/>
      <w:lvlJc w:val="left"/>
      <w:pPr>
        <w:tabs>
          <w:tab w:val="num" w:pos="3600"/>
        </w:tabs>
        <w:ind w:left="3600" w:hanging="360"/>
      </w:pPr>
      <w:rPr>
        <w:rFonts w:ascii="Arial" w:hAnsi="Arial" w:hint="default"/>
      </w:rPr>
    </w:lvl>
    <w:lvl w:ilvl="5" w:tplc="FC027A20" w:tentative="1">
      <w:start w:val="1"/>
      <w:numFmt w:val="bullet"/>
      <w:lvlText w:val="•"/>
      <w:lvlJc w:val="left"/>
      <w:pPr>
        <w:tabs>
          <w:tab w:val="num" w:pos="4320"/>
        </w:tabs>
        <w:ind w:left="4320" w:hanging="360"/>
      </w:pPr>
      <w:rPr>
        <w:rFonts w:ascii="Arial" w:hAnsi="Arial" w:hint="default"/>
      </w:rPr>
    </w:lvl>
    <w:lvl w:ilvl="6" w:tplc="80663BA6" w:tentative="1">
      <w:start w:val="1"/>
      <w:numFmt w:val="bullet"/>
      <w:lvlText w:val="•"/>
      <w:lvlJc w:val="left"/>
      <w:pPr>
        <w:tabs>
          <w:tab w:val="num" w:pos="5040"/>
        </w:tabs>
        <w:ind w:left="5040" w:hanging="360"/>
      </w:pPr>
      <w:rPr>
        <w:rFonts w:ascii="Arial" w:hAnsi="Arial" w:hint="default"/>
      </w:rPr>
    </w:lvl>
    <w:lvl w:ilvl="7" w:tplc="AC969DB8" w:tentative="1">
      <w:start w:val="1"/>
      <w:numFmt w:val="bullet"/>
      <w:lvlText w:val="•"/>
      <w:lvlJc w:val="left"/>
      <w:pPr>
        <w:tabs>
          <w:tab w:val="num" w:pos="5760"/>
        </w:tabs>
        <w:ind w:left="5760" w:hanging="360"/>
      </w:pPr>
      <w:rPr>
        <w:rFonts w:ascii="Arial" w:hAnsi="Arial" w:hint="default"/>
      </w:rPr>
    </w:lvl>
    <w:lvl w:ilvl="8" w:tplc="414C62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FE6A78"/>
    <w:multiLevelType w:val="hybridMultilevel"/>
    <w:tmpl w:val="82CC6922"/>
    <w:lvl w:ilvl="0" w:tplc="98ECFC5C">
      <w:start w:val="1"/>
      <w:numFmt w:val="bullet"/>
      <w:lvlText w:val="•"/>
      <w:lvlJc w:val="left"/>
      <w:pPr>
        <w:tabs>
          <w:tab w:val="num" w:pos="720"/>
        </w:tabs>
        <w:ind w:left="720" w:hanging="360"/>
      </w:pPr>
      <w:rPr>
        <w:rFonts w:ascii="Arial" w:hAnsi="Arial" w:hint="default"/>
      </w:rPr>
    </w:lvl>
    <w:lvl w:ilvl="1" w:tplc="1D1AF58E" w:tentative="1">
      <w:start w:val="1"/>
      <w:numFmt w:val="bullet"/>
      <w:lvlText w:val="•"/>
      <w:lvlJc w:val="left"/>
      <w:pPr>
        <w:tabs>
          <w:tab w:val="num" w:pos="1440"/>
        </w:tabs>
        <w:ind w:left="1440" w:hanging="360"/>
      </w:pPr>
      <w:rPr>
        <w:rFonts w:ascii="Arial" w:hAnsi="Arial" w:hint="default"/>
      </w:rPr>
    </w:lvl>
    <w:lvl w:ilvl="2" w:tplc="F8F8EC88" w:tentative="1">
      <w:start w:val="1"/>
      <w:numFmt w:val="bullet"/>
      <w:lvlText w:val="•"/>
      <w:lvlJc w:val="left"/>
      <w:pPr>
        <w:tabs>
          <w:tab w:val="num" w:pos="2160"/>
        </w:tabs>
        <w:ind w:left="2160" w:hanging="360"/>
      </w:pPr>
      <w:rPr>
        <w:rFonts w:ascii="Arial" w:hAnsi="Arial" w:hint="default"/>
      </w:rPr>
    </w:lvl>
    <w:lvl w:ilvl="3" w:tplc="E0DC0B9C" w:tentative="1">
      <w:start w:val="1"/>
      <w:numFmt w:val="bullet"/>
      <w:lvlText w:val="•"/>
      <w:lvlJc w:val="left"/>
      <w:pPr>
        <w:tabs>
          <w:tab w:val="num" w:pos="2880"/>
        </w:tabs>
        <w:ind w:left="2880" w:hanging="360"/>
      </w:pPr>
      <w:rPr>
        <w:rFonts w:ascii="Arial" w:hAnsi="Arial" w:hint="default"/>
      </w:rPr>
    </w:lvl>
    <w:lvl w:ilvl="4" w:tplc="D756BBA0" w:tentative="1">
      <w:start w:val="1"/>
      <w:numFmt w:val="bullet"/>
      <w:lvlText w:val="•"/>
      <w:lvlJc w:val="left"/>
      <w:pPr>
        <w:tabs>
          <w:tab w:val="num" w:pos="3600"/>
        </w:tabs>
        <w:ind w:left="3600" w:hanging="360"/>
      </w:pPr>
      <w:rPr>
        <w:rFonts w:ascii="Arial" w:hAnsi="Arial" w:hint="default"/>
      </w:rPr>
    </w:lvl>
    <w:lvl w:ilvl="5" w:tplc="9398A098" w:tentative="1">
      <w:start w:val="1"/>
      <w:numFmt w:val="bullet"/>
      <w:lvlText w:val="•"/>
      <w:lvlJc w:val="left"/>
      <w:pPr>
        <w:tabs>
          <w:tab w:val="num" w:pos="4320"/>
        </w:tabs>
        <w:ind w:left="4320" w:hanging="360"/>
      </w:pPr>
      <w:rPr>
        <w:rFonts w:ascii="Arial" w:hAnsi="Arial" w:hint="default"/>
      </w:rPr>
    </w:lvl>
    <w:lvl w:ilvl="6" w:tplc="94BC994A" w:tentative="1">
      <w:start w:val="1"/>
      <w:numFmt w:val="bullet"/>
      <w:lvlText w:val="•"/>
      <w:lvlJc w:val="left"/>
      <w:pPr>
        <w:tabs>
          <w:tab w:val="num" w:pos="5040"/>
        </w:tabs>
        <w:ind w:left="5040" w:hanging="360"/>
      </w:pPr>
      <w:rPr>
        <w:rFonts w:ascii="Arial" w:hAnsi="Arial" w:hint="default"/>
      </w:rPr>
    </w:lvl>
    <w:lvl w:ilvl="7" w:tplc="2A160782" w:tentative="1">
      <w:start w:val="1"/>
      <w:numFmt w:val="bullet"/>
      <w:lvlText w:val="•"/>
      <w:lvlJc w:val="left"/>
      <w:pPr>
        <w:tabs>
          <w:tab w:val="num" w:pos="5760"/>
        </w:tabs>
        <w:ind w:left="5760" w:hanging="360"/>
      </w:pPr>
      <w:rPr>
        <w:rFonts w:ascii="Arial" w:hAnsi="Arial" w:hint="default"/>
      </w:rPr>
    </w:lvl>
    <w:lvl w:ilvl="8" w:tplc="59E872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D703A1"/>
    <w:multiLevelType w:val="multilevel"/>
    <w:tmpl w:val="D1F0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A2723"/>
    <w:multiLevelType w:val="hybridMultilevel"/>
    <w:tmpl w:val="49605A0E"/>
    <w:lvl w:ilvl="0" w:tplc="51F0CB90">
      <w:start w:val="1"/>
      <w:numFmt w:val="bullet"/>
      <w:lvlText w:val="•"/>
      <w:lvlJc w:val="left"/>
      <w:pPr>
        <w:tabs>
          <w:tab w:val="num" w:pos="720"/>
        </w:tabs>
        <w:ind w:left="720" w:hanging="360"/>
      </w:pPr>
      <w:rPr>
        <w:rFonts w:ascii="Arial" w:hAnsi="Arial" w:hint="default"/>
      </w:rPr>
    </w:lvl>
    <w:lvl w:ilvl="1" w:tplc="D57EEFB2" w:tentative="1">
      <w:start w:val="1"/>
      <w:numFmt w:val="bullet"/>
      <w:lvlText w:val="•"/>
      <w:lvlJc w:val="left"/>
      <w:pPr>
        <w:tabs>
          <w:tab w:val="num" w:pos="1440"/>
        </w:tabs>
        <w:ind w:left="1440" w:hanging="360"/>
      </w:pPr>
      <w:rPr>
        <w:rFonts w:ascii="Arial" w:hAnsi="Arial" w:hint="default"/>
      </w:rPr>
    </w:lvl>
    <w:lvl w:ilvl="2" w:tplc="1B38AFDA" w:tentative="1">
      <w:start w:val="1"/>
      <w:numFmt w:val="bullet"/>
      <w:lvlText w:val="•"/>
      <w:lvlJc w:val="left"/>
      <w:pPr>
        <w:tabs>
          <w:tab w:val="num" w:pos="2160"/>
        </w:tabs>
        <w:ind w:left="2160" w:hanging="360"/>
      </w:pPr>
      <w:rPr>
        <w:rFonts w:ascii="Arial" w:hAnsi="Arial" w:hint="default"/>
      </w:rPr>
    </w:lvl>
    <w:lvl w:ilvl="3" w:tplc="CAE40F44" w:tentative="1">
      <w:start w:val="1"/>
      <w:numFmt w:val="bullet"/>
      <w:lvlText w:val="•"/>
      <w:lvlJc w:val="left"/>
      <w:pPr>
        <w:tabs>
          <w:tab w:val="num" w:pos="2880"/>
        </w:tabs>
        <w:ind w:left="2880" w:hanging="360"/>
      </w:pPr>
      <w:rPr>
        <w:rFonts w:ascii="Arial" w:hAnsi="Arial" w:hint="default"/>
      </w:rPr>
    </w:lvl>
    <w:lvl w:ilvl="4" w:tplc="06F42660" w:tentative="1">
      <w:start w:val="1"/>
      <w:numFmt w:val="bullet"/>
      <w:lvlText w:val="•"/>
      <w:lvlJc w:val="left"/>
      <w:pPr>
        <w:tabs>
          <w:tab w:val="num" w:pos="3600"/>
        </w:tabs>
        <w:ind w:left="3600" w:hanging="360"/>
      </w:pPr>
      <w:rPr>
        <w:rFonts w:ascii="Arial" w:hAnsi="Arial" w:hint="default"/>
      </w:rPr>
    </w:lvl>
    <w:lvl w:ilvl="5" w:tplc="816470E2" w:tentative="1">
      <w:start w:val="1"/>
      <w:numFmt w:val="bullet"/>
      <w:lvlText w:val="•"/>
      <w:lvlJc w:val="left"/>
      <w:pPr>
        <w:tabs>
          <w:tab w:val="num" w:pos="4320"/>
        </w:tabs>
        <w:ind w:left="4320" w:hanging="360"/>
      </w:pPr>
      <w:rPr>
        <w:rFonts w:ascii="Arial" w:hAnsi="Arial" w:hint="default"/>
      </w:rPr>
    </w:lvl>
    <w:lvl w:ilvl="6" w:tplc="0D8028FC" w:tentative="1">
      <w:start w:val="1"/>
      <w:numFmt w:val="bullet"/>
      <w:lvlText w:val="•"/>
      <w:lvlJc w:val="left"/>
      <w:pPr>
        <w:tabs>
          <w:tab w:val="num" w:pos="5040"/>
        </w:tabs>
        <w:ind w:left="5040" w:hanging="360"/>
      </w:pPr>
      <w:rPr>
        <w:rFonts w:ascii="Arial" w:hAnsi="Arial" w:hint="default"/>
      </w:rPr>
    </w:lvl>
    <w:lvl w:ilvl="7" w:tplc="CA0A747E" w:tentative="1">
      <w:start w:val="1"/>
      <w:numFmt w:val="bullet"/>
      <w:lvlText w:val="•"/>
      <w:lvlJc w:val="left"/>
      <w:pPr>
        <w:tabs>
          <w:tab w:val="num" w:pos="5760"/>
        </w:tabs>
        <w:ind w:left="5760" w:hanging="360"/>
      </w:pPr>
      <w:rPr>
        <w:rFonts w:ascii="Arial" w:hAnsi="Arial" w:hint="default"/>
      </w:rPr>
    </w:lvl>
    <w:lvl w:ilvl="8" w:tplc="8E9EB3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fmendes@gmail.com">
    <w15:presenceInfo w15:providerId="Windows Live" w15:userId="1117cb30b2e95f53"/>
  </w15:person>
  <w15:person w15:author="Lisa Lau">
    <w15:presenceInfo w15:providerId="None" w15:userId="Lisa 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E6"/>
    <w:rsid w:val="00001750"/>
    <w:rsid w:val="00012FA3"/>
    <w:rsid w:val="00021512"/>
    <w:rsid w:val="00035341"/>
    <w:rsid w:val="000378FB"/>
    <w:rsid w:val="00037D3C"/>
    <w:rsid w:val="000408CF"/>
    <w:rsid w:val="00051354"/>
    <w:rsid w:val="00051ABA"/>
    <w:rsid w:val="00052291"/>
    <w:rsid w:val="000705F9"/>
    <w:rsid w:val="0008422F"/>
    <w:rsid w:val="000851CF"/>
    <w:rsid w:val="00086978"/>
    <w:rsid w:val="000905AC"/>
    <w:rsid w:val="00090BE5"/>
    <w:rsid w:val="0009181F"/>
    <w:rsid w:val="000A0A6A"/>
    <w:rsid w:val="000A3D26"/>
    <w:rsid w:val="000A64EF"/>
    <w:rsid w:val="000B2A63"/>
    <w:rsid w:val="000B322D"/>
    <w:rsid w:val="000B5EFC"/>
    <w:rsid w:val="000C4837"/>
    <w:rsid w:val="000C5231"/>
    <w:rsid w:val="000D5446"/>
    <w:rsid w:val="000D7B9E"/>
    <w:rsid w:val="000E4BC2"/>
    <w:rsid w:val="000F5580"/>
    <w:rsid w:val="00104D3A"/>
    <w:rsid w:val="00107E25"/>
    <w:rsid w:val="001177DD"/>
    <w:rsid w:val="00124DE4"/>
    <w:rsid w:val="0012747F"/>
    <w:rsid w:val="00127F3B"/>
    <w:rsid w:val="00132236"/>
    <w:rsid w:val="0013443D"/>
    <w:rsid w:val="0014183F"/>
    <w:rsid w:val="00142625"/>
    <w:rsid w:val="001469FF"/>
    <w:rsid w:val="00150FEB"/>
    <w:rsid w:val="00151C59"/>
    <w:rsid w:val="001532CB"/>
    <w:rsid w:val="00155C09"/>
    <w:rsid w:val="00165805"/>
    <w:rsid w:val="00174BCD"/>
    <w:rsid w:val="00181697"/>
    <w:rsid w:val="00182858"/>
    <w:rsid w:val="001939C3"/>
    <w:rsid w:val="001958BF"/>
    <w:rsid w:val="001A75BB"/>
    <w:rsid w:val="001A7BED"/>
    <w:rsid w:val="001B0CC7"/>
    <w:rsid w:val="001B4167"/>
    <w:rsid w:val="001B5AAC"/>
    <w:rsid w:val="001C40A9"/>
    <w:rsid w:val="001C5892"/>
    <w:rsid w:val="001E0131"/>
    <w:rsid w:val="001E0F7B"/>
    <w:rsid w:val="001E0FD5"/>
    <w:rsid w:val="001E1F45"/>
    <w:rsid w:val="001E799E"/>
    <w:rsid w:val="001F5505"/>
    <w:rsid w:val="001F5E85"/>
    <w:rsid w:val="001F6199"/>
    <w:rsid w:val="00202D27"/>
    <w:rsid w:val="00204AA7"/>
    <w:rsid w:val="002056BA"/>
    <w:rsid w:val="00210E86"/>
    <w:rsid w:val="002122F5"/>
    <w:rsid w:val="0021345F"/>
    <w:rsid w:val="00214493"/>
    <w:rsid w:val="0021593F"/>
    <w:rsid w:val="00217A73"/>
    <w:rsid w:val="002232A7"/>
    <w:rsid w:val="00225026"/>
    <w:rsid w:val="002252F6"/>
    <w:rsid w:val="00230870"/>
    <w:rsid w:val="002354ED"/>
    <w:rsid w:val="00237EE6"/>
    <w:rsid w:val="00244DFA"/>
    <w:rsid w:val="00250536"/>
    <w:rsid w:val="002522C2"/>
    <w:rsid w:val="00254709"/>
    <w:rsid w:val="002636E1"/>
    <w:rsid w:val="002649B3"/>
    <w:rsid w:val="0026566E"/>
    <w:rsid w:val="00282F65"/>
    <w:rsid w:val="00282FF2"/>
    <w:rsid w:val="00286212"/>
    <w:rsid w:val="00287D48"/>
    <w:rsid w:val="0029211F"/>
    <w:rsid w:val="00294E93"/>
    <w:rsid w:val="00297CCB"/>
    <w:rsid w:val="002A0E35"/>
    <w:rsid w:val="002A2291"/>
    <w:rsid w:val="002B5E2E"/>
    <w:rsid w:val="002B753C"/>
    <w:rsid w:val="002C6017"/>
    <w:rsid w:val="002C6236"/>
    <w:rsid w:val="002D4E65"/>
    <w:rsid w:val="002E69F9"/>
    <w:rsid w:val="002F3003"/>
    <w:rsid w:val="002F5094"/>
    <w:rsid w:val="00304FEE"/>
    <w:rsid w:val="00315EB7"/>
    <w:rsid w:val="00315ED1"/>
    <w:rsid w:val="00316770"/>
    <w:rsid w:val="00321C11"/>
    <w:rsid w:val="00322086"/>
    <w:rsid w:val="00327998"/>
    <w:rsid w:val="0033091B"/>
    <w:rsid w:val="0033141A"/>
    <w:rsid w:val="00337A62"/>
    <w:rsid w:val="00344FC2"/>
    <w:rsid w:val="00346D3C"/>
    <w:rsid w:val="003577A9"/>
    <w:rsid w:val="00364197"/>
    <w:rsid w:val="0036596E"/>
    <w:rsid w:val="0037205C"/>
    <w:rsid w:val="00375E09"/>
    <w:rsid w:val="00380BC6"/>
    <w:rsid w:val="00392F5E"/>
    <w:rsid w:val="003A1C10"/>
    <w:rsid w:val="003A2726"/>
    <w:rsid w:val="003A5FF6"/>
    <w:rsid w:val="003A6D16"/>
    <w:rsid w:val="003B4DDD"/>
    <w:rsid w:val="003B5927"/>
    <w:rsid w:val="003C322D"/>
    <w:rsid w:val="003C36A0"/>
    <w:rsid w:val="003C4FED"/>
    <w:rsid w:val="003C5A96"/>
    <w:rsid w:val="003D0F02"/>
    <w:rsid w:val="003E3AA4"/>
    <w:rsid w:val="003E5C05"/>
    <w:rsid w:val="003E6976"/>
    <w:rsid w:val="003E7398"/>
    <w:rsid w:val="003E7C93"/>
    <w:rsid w:val="003F5FF8"/>
    <w:rsid w:val="0040046B"/>
    <w:rsid w:val="00401F3C"/>
    <w:rsid w:val="004039BD"/>
    <w:rsid w:val="00405654"/>
    <w:rsid w:val="00412997"/>
    <w:rsid w:val="00414FBE"/>
    <w:rsid w:val="0042270A"/>
    <w:rsid w:val="00426014"/>
    <w:rsid w:val="00431316"/>
    <w:rsid w:val="0043283F"/>
    <w:rsid w:val="00434E58"/>
    <w:rsid w:val="004357C3"/>
    <w:rsid w:val="004358E6"/>
    <w:rsid w:val="00440D83"/>
    <w:rsid w:val="004460F4"/>
    <w:rsid w:val="00447AFA"/>
    <w:rsid w:val="00457E70"/>
    <w:rsid w:val="00462FA6"/>
    <w:rsid w:val="00463A87"/>
    <w:rsid w:val="00463CD2"/>
    <w:rsid w:val="0046469A"/>
    <w:rsid w:val="00465340"/>
    <w:rsid w:val="00477812"/>
    <w:rsid w:val="00477818"/>
    <w:rsid w:val="00477F70"/>
    <w:rsid w:val="004810F2"/>
    <w:rsid w:val="0049011A"/>
    <w:rsid w:val="004913D0"/>
    <w:rsid w:val="004924E8"/>
    <w:rsid w:val="004959FB"/>
    <w:rsid w:val="00496FFA"/>
    <w:rsid w:val="004A42C9"/>
    <w:rsid w:val="004B0436"/>
    <w:rsid w:val="004B62AE"/>
    <w:rsid w:val="004C395C"/>
    <w:rsid w:val="004C46DF"/>
    <w:rsid w:val="004C533E"/>
    <w:rsid w:val="004D1362"/>
    <w:rsid w:val="004D6BC1"/>
    <w:rsid w:val="004D73E0"/>
    <w:rsid w:val="004F33CE"/>
    <w:rsid w:val="00501909"/>
    <w:rsid w:val="00501929"/>
    <w:rsid w:val="005020C6"/>
    <w:rsid w:val="00503C3E"/>
    <w:rsid w:val="005058F9"/>
    <w:rsid w:val="00505A9C"/>
    <w:rsid w:val="005063B8"/>
    <w:rsid w:val="00517A7E"/>
    <w:rsid w:val="005202CC"/>
    <w:rsid w:val="00527856"/>
    <w:rsid w:val="005326BC"/>
    <w:rsid w:val="0053700D"/>
    <w:rsid w:val="0054177D"/>
    <w:rsid w:val="0054247F"/>
    <w:rsid w:val="005440C3"/>
    <w:rsid w:val="00544318"/>
    <w:rsid w:val="005470A5"/>
    <w:rsid w:val="00556C1D"/>
    <w:rsid w:val="00560D04"/>
    <w:rsid w:val="0056173B"/>
    <w:rsid w:val="00567678"/>
    <w:rsid w:val="005708E8"/>
    <w:rsid w:val="00573AEA"/>
    <w:rsid w:val="00573CD1"/>
    <w:rsid w:val="00575407"/>
    <w:rsid w:val="00583AA0"/>
    <w:rsid w:val="00586E21"/>
    <w:rsid w:val="005909DA"/>
    <w:rsid w:val="00591082"/>
    <w:rsid w:val="00593BAF"/>
    <w:rsid w:val="00593BEB"/>
    <w:rsid w:val="005A62E4"/>
    <w:rsid w:val="005B3FB5"/>
    <w:rsid w:val="005B7111"/>
    <w:rsid w:val="005C0E74"/>
    <w:rsid w:val="005C3E6E"/>
    <w:rsid w:val="005D11C3"/>
    <w:rsid w:val="005D3DE5"/>
    <w:rsid w:val="005E0BC8"/>
    <w:rsid w:val="005E430B"/>
    <w:rsid w:val="005E5E04"/>
    <w:rsid w:val="005E6893"/>
    <w:rsid w:val="005E74EC"/>
    <w:rsid w:val="005F1F26"/>
    <w:rsid w:val="00600215"/>
    <w:rsid w:val="00600338"/>
    <w:rsid w:val="0060463D"/>
    <w:rsid w:val="00611E24"/>
    <w:rsid w:val="00612FE7"/>
    <w:rsid w:val="00613F15"/>
    <w:rsid w:val="00615137"/>
    <w:rsid w:val="00620403"/>
    <w:rsid w:val="006256AD"/>
    <w:rsid w:val="00625FF5"/>
    <w:rsid w:val="00630366"/>
    <w:rsid w:val="0063298F"/>
    <w:rsid w:val="006355AD"/>
    <w:rsid w:val="00635AAD"/>
    <w:rsid w:val="00645A73"/>
    <w:rsid w:val="0064704B"/>
    <w:rsid w:val="006518F9"/>
    <w:rsid w:val="006524AA"/>
    <w:rsid w:val="0065441D"/>
    <w:rsid w:val="00656260"/>
    <w:rsid w:val="006579C6"/>
    <w:rsid w:val="00670518"/>
    <w:rsid w:val="00686BDD"/>
    <w:rsid w:val="00686E2D"/>
    <w:rsid w:val="00696E4C"/>
    <w:rsid w:val="006B160E"/>
    <w:rsid w:val="006C17EE"/>
    <w:rsid w:val="006C33DD"/>
    <w:rsid w:val="006C77AE"/>
    <w:rsid w:val="006D0626"/>
    <w:rsid w:val="006D3A88"/>
    <w:rsid w:val="006D7626"/>
    <w:rsid w:val="006E016F"/>
    <w:rsid w:val="006E0FC3"/>
    <w:rsid w:val="006F13ED"/>
    <w:rsid w:val="0072251A"/>
    <w:rsid w:val="00724276"/>
    <w:rsid w:val="007244FE"/>
    <w:rsid w:val="00726127"/>
    <w:rsid w:val="0073060C"/>
    <w:rsid w:val="0074121A"/>
    <w:rsid w:val="00743912"/>
    <w:rsid w:val="00743C22"/>
    <w:rsid w:val="00754A9D"/>
    <w:rsid w:val="00755D5B"/>
    <w:rsid w:val="00757FA5"/>
    <w:rsid w:val="00760D96"/>
    <w:rsid w:val="00763B5F"/>
    <w:rsid w:val="00772F02"/>
    <w:rsid w:val="00785676"/>
    <w:rsid w:val="00787C3E"/>
    <w:rsid w:val="00790E0D"/>
    <w:rsid w:val="00792CBE"/>
    <w:rsid w:val="007939CE"/>
    <w:rsid w:val="007A1A47"/>
    <w:rsid w:val="007A7F40"/>
    <w:rsid w:val="007A7FE4"/>
    <w:rsid w:val="007B2A92"/>
    <w:rsid w:val="007B3A89"/>
    <w:rsid w:val="007C1ADE"/>
    <w:rsid w:val="007C2D90"/>
    <w:rsid w:val="007C651E"/>
    <w:rsid w:val="007D497F"/>
    <w:rsid w:val="007D4D14"/>
    <w:rsid w:val="007E00BD"/>
    <w:rsid w:val="007E64B7"/>
    <w:rsid w:val="007E6B95"/>
    <w:rsid w:val="007F3F67"/>
    <w:rsid w:val="007F5F90"/>
    <w:rsid w:val="007F6FC7"/>
    <w:rsid w:val="007F7477"/>
    <w:rsid w:val="007F7B6B"/>
    <w:rsid w:val="00801998"/>
    <w:rsid w:val="00803F59"/>
    <w:rsid w:val="0080600C"/>
    <w:rsid w:val="00812B56"/>
    <w:rsid w:val="008135EC"/>
    <w:rsid w:val="00815C4A"/>
    <w:rsid w:val="008162A3"/>
    <w:rsid w:val="0082146F"/>
    <w:rsid w:val="00822190"/>
    <w:rsid w:val="0082363F"/>
    <w:rsid w:val="00826C6D"/>
    <w:rsid w:val="0083024D"/>
    <w:rsid w:val="0083694F"/>
    <w:rsid w:val="00840230"/>
    <w:rsid w:val="008416A2"/>
    <w:rsid w:val="00854C6E"/>
    <w:rsid w:val="00860E98"/>
    <w:rsid w:val="00866A69"/>
    <w:rsid w:val="00867614"/>
    <w:rsid w:val="008740B8"/>
    <w:rsid w:val="00881F87"/>
    <w:rsid w:val="008843B6"/>
    <w:rsid w:val="00891090"/>
    <w:rsid w:val="008946FF"/>
    <w:rsid w:val="008A1ECD"/>
    <w:rsid w:val="008A29A5"/>
    <w:rsid w:val="008A5F7D"/>
    <w:rsid w:val="008C0703"/>
    <w:rsid w:val="008C1685"/>
    <w:rsid w:val="008C2055"/>
    <w:rsid w:val="008C3D2B"/>
    <w:rsid w:val="008C45B6"/>
    <w:rsid w:val="008C71A5"/>
    <w:rsid w:val="008D053B"/>
    <w:rsid w:val="008D352E"/>
    <w:rsid w:val="008D3642"/>
    <w:rsid w:val="008E0D2D"/>
    <w:rsid w:val="008E0F3D"/>
    <w:rsid w:val="008E406F"/>
    <w:rsid w:val="008E7617"/>
    <w:rsid w:val="008E7ABD"/>
    <w:rsid w:val="009074EF"/>
    <w:rsid w:val="0091010F"/>
    <w:rsid w:val="0091588B"/>
    <w:rsid w:val="00921481"/>
    <w:rsid w:val="009344C1"/>
    <w:rsid w:val="009349BB"/>
    <w:rsid w:val="00945405"/>
    <w:rsid w:val="009458E0"/>
    <w:rsid w:val="00947A2E"/>
    <w:rsid w:val="00947F70"/>
    <w:rsid w:val="00954E40"/>
    <w:rsid w:val="009710B8"/>
    <w:rsid w:val="00973344"/>
    <w:rsid w:val="00973DF3"/>
    <w:rsid w:val="00976034"/>
    <w:rsid w:val="009807F3"/>
    <w:rsid w:val="00981995"/>
    <w:rsid w:val="00986297"/>
    <w:rsid w:val="00992C6E"/>
    <w:rsid w:val="00995D69"/>
    <w:rsid w:val="009A202D"/>
    <w:rsid w:val="009A3044"/>
    <w:rsid w:val="009A4D57"/>
    <w:rsid w:val="009A6A4C"/>
    <w:rsid w:val="009B35B7"/>
    <w:rsid w:val="009B36ED"/>
    <w:rsid w:val="009B4447"/>
    <w:rsid w:val="009B470C"/>
    <w:rsid w:val="009B5DC4"/>
    <w:rsid w:val="009C6AE4"/>
    <w:rsid w:val="009D0382"/>
    <w:rsid w:val="009D2249"/>
    <w:rsid w:val="009D46A9"/>
    <w:rsid w:val="009D4AE1"/>
    <w:rsid w:val="009D59A8"/>
    <w:rsid w:val="009D7241"/>
    <w:rsid w:val="009E5D22"/>
    <w:rsid w:val="009F0CD6"/>
    <w:rsid w:val="009F754E"/>
    <w:rsid w:val="00A000ED"/>
    <w:rsid w:val="00A05A3A"/>
    <w:rsid w:val="00A07A18"/>
    <w:rsid w:val="00A07ACD"/>
    <w:rsid w:val="00A1541C"/>
    <w:rsid w:val="00A17D9D"/>
    <w:rsid w:val="00A2780E"/>
    <w:rsid w:val="00A341D5"/>
    <w:rsid w:val="00A35A25"/>
    <w:rsid w:val="00A3671D"/>
    <w:rsid w:val="00A4359E"/>
    <w:rsid w:val="00A45290"/>
    <w:rsid w:val="00A45C20"/>
    <w:rsid w:val="00A51F42"/>
    <w:rsid w:val="00A65E4D"/>
    <w:rsid w:val="00A675B7"/>
    <w:rsid w:val="00A70955"/>
    <w:rsid w:val="00A71113"/>
    <w:rsid w:val="00A749D5"/>
    <w:rsid w:val="00A76182"/>
    <w:rsid w:val="00A9041C"/>
    <w:rsid w:val="00AA2478"/>
    <w:rsid w:val="00AA4ADD"/>
    <w:rsid w:val="00AA590A"/>
    <w:rsid w:val="00AA5E8D"/>
    <w:rsid w:val="00AB2BDF"/>
    <w:rsid w:val="00AB5BCC"/>
    <w:rsid w:val="00AC3ED6"/>
    <w:rsid w:val="00AE0AD2"/>
    <w:rsid w:val="00AE0CAF"/>
    <w:rsid w:val="00AE3DC0"/>
    <w:rsid w:val="00B01771"/>
    <w:rsid w:val="00B01E8F"/>
    <w:rsid w:val="00B03B55"/>
    <w:rsid w:val="00B03E1C"/>
    <w:rsid w:val="00B072E9"/>
    <w:rsid w:val="00B10157"/>
    <w:rsid w:val="00B116BC"/>
    <w:rsid w:val="00B12BA6"/>
    <w:rsid w:val="00B136F0"/>
    <w:rsid w:val="00B22203"/>
    <w:rsid w:val="00B37E7C"/>
    <w:rsid w:val="00B418C0"/>
    <w:rsid w:val="00B437DA"/>
    <w:rsid w:val="00B44383"/>
    <w:rsid w:val="00B50A8E"/>
    <w:rsid w:val="00B51CF3"/>
    <w:rsid w:val="00B71A8A"/>
    <w:rsid w:val="00B73518"/>
    <w:rsid w:val="00B76367"/>
    <w:rsid w:val="00B774FB"/>
    <w:rsid w:val="00B843D1"/>
    <w:rsid w:val="00B93118"/>
    <w:rsid w:val="00BA3DA1"/>
    <w:rsid w:val="00BB1EA0"/>
    <w:rsid w:val="00BB2142"/>
    <w:rsid w:val="00BB3415"/>
    <w:rsid w:val="00BB5CAF"/>
    <w:rsid w:val="00BC3DD7"/>
    <w:rsid w:val="00BC4985"/>
    <w:rsid w:val="00BD02A1"/>
    <w:rsid w:val="00BD079F"/>
    <w:rsid w:val="00BE0F36"/>
    <w:rsid w:val="00BE3328"/>
    <w:rsid w:val="00BE5602"/>
    <w:rsid w:val="00BE646B"/>
    <w:rsid w:val="00BE774B"/>
    <w:rsid w:val="00BF28DE"/>
    <w:rsid w:val="00BF29D7"/>
    <w:rsid w:val="00C00FF9"/>
    <w:rsid w:val="00C017E8"/>
    <w:rsid w:val="00C02934"/>
    <w:rsid w:val="00C11CDC"/>
    <w:rsid w:val="00C12763"/>
    <w:rsid w:val="00C13696"/>
    <w:rsid w:val="00C14144"/>
    <w:rsid w:val="00C22910"/>
    <w:rsid w:val="00C23708"/>
    <w:rsid w:val="00C25435"/>
    <w:rsid w:val="00C25787"/>
    <w:rsid w:val="00C31091"/>
    <w:rsid w:val="00C346A3"/>
    <w:rsid w:val="00C3622D"/>
    <w:rsid w:val="00C36A99"/>
    <w:rsid w:val="00C42265"/>
    <w:rsid w:val="00C441B1"/>
    <w:rsid w:val="00C52BAE"/>
    <w:rsid w:val="00C5431E"/>
    <w:rsid w:val="00C55198"/>
    <w:rsid w:val="00C563C9"/>
    <w:rsid w:val="00C57FC3"/>
    <w:rsid w:val="00C615FB"/>
    <w:rsid w:val="00C7283B"/>
    <w:rsid w:val="00C75AC3"/>
    <w:rsid w:val="00C779F1"/>
    <w:rsid w:val="00C80D02"/>
    <w:rsid w:val="00C827B5"/>
    <w:rsid w:val="00C857D0"/>
    <w:rsid w:val="00C86D2C"/>
    <w:rsid w:val="00C878DE"/>
    <w:rsid w:val="00C94659"/>
    <w:rsid w:val="00C95987"/>
    <w:rsid w:val="00CA0356"/>
    <w:rsid w:val="00CA5C1F"/>
    <w:rsid w:val="00CB321F"/>
    <w:rsid w:val="00CC63CF"/>
    <w:rsid w:val="00CC6A4D"/>
    <w:rsid w:val="00CC7138"/>
    <w:rsid w:val="00CD294B"/>
    <w:rsid w:val="00CE54A2"/>
    <w:rsid w:val="00CE6CEF"/>
    <w:rsid w:val="00CF156B"/>
    <w:rsid w:val="00D06CB8"/>
    <w:rsid w:val="00D175BB"/>
    <w:rsid w:val="00D249DB"/>
    <w:rsid w:val="00D2661C"/>
    <w:rsid w:val="00D27E64"/>
    <w:rsid w:val="00D34933"/>
    <w:rsid w:val="00D454A6"/>
    <w:rsid w:val="00D4793C"/>
    <w:rsid w:val="00D535B2"/>
    <w:rsid w:val="00D63C9D"/>
    <w:rsid w:val="00D723FC"/>
    <w:rsid w:val="00D74072"/>
    <w:rsid w:val="00D7641F"/>
    <w:rsid w:val="00D80E15"/>
    <w:rsid w:val="00D85B18"/>
    <w:rsid w:val="00D871DA"/>
    <w:rsid w:val="00D9020E"/>
    <w:rsid w:val="00D965EC"/>
    <w:rsid w:val="00D970C4"/>
    <w:rsid w:val="00DA1691"/>
    <w:rsid w:val="00DA74FA"/>
    <w:rsid w:val="00DC0B5C"/>
    <w:rsid w:val="00DC0C7B"/>
    <w:rsid w:val="00DC5904"/>
    <w:rsid w:val="00DC674E"/>
    <w:rsid w:val="00DD5CEE"/>
    <w:rsid w:val="00DD6DC0"/>
    <w:rsid w:val="00DD7489"/>
    <w:rsid w:val="00DE3C4C"/>
    <w:rsid w:val="00DE6938"/>
    <w:rsid w:val="00DF4D6C"/>
    <w:rsid w:val="00DF58DD"/>
    <w:rsid w:val="00E01320"/>
    <w:rsid w:val="00E2112E"/>
    <w:rsid w:val="00E25C0E"/>
    <w:rsid w:val="00E43D59"/>
    <w:rsid w:val="00E45368"/>
    <w:rsid w:val="00E5539C"/>
    <w:rsid w:val="00E64516"/>
    <w:rsid w:val="00E7273F"/>
    <w:rsid w:val="00E72AF2"/>
    <w:rsid w:val="00E750B4"/>
    <w:rsid w:val="00E7689A"/>
    <w:rsid w:val="00E81F90"/>
    <w:rsid w:val="00E822FA"/>
    <w:rsid w:val="00E90084"/>
    <w:rsid w:val="00E97466"/>
    <w:rsid w:val="00EA2E95"/>
    <w:rsid w:val="00EA7C69"/>
    <w:rsid w:val="00EB03FB"/>
    <w:rsid w:val="00EB5A00"/>
    <w:rsid w:val="00EC1346"/>
    <w:rsid w:val="00EC3EC7"/>
    <w:rsid w:val="00EC4B90"/>
    <w:rsid w:val="00ED30B1"/>
    <w:rsid w:val="00ED6A85"/>
    <w:rsid w:val="00EF5804"/>
    <w:rsid w:val="00F01D6E"/>
    <w:rsid w:val="00F03335"/>
    <w:rsid w:val="00F048A7"/>
    <w:rsid w:val="00F0643F"/>
    <w:rsid w:val="00F1357B"/>
    <w:rsid w:val="00F135C2"/>
    <w:rsid w:val="00F13E18"/>
    <w:rsid w:val="00F17EF6"/>
    <w:rsid w:val="00F25F2A"/>
    <w:rsid w:val="00F3129F"/>
    <w:rsid w:val="00F33062"/>
    <w:rsid w:val="00F331BB"/>
    <w:rsid w:val="00F33CAC"/>
    <w:rsid w:val="00F36CA9"/>
    <w:rsid w:val="00F42A0E"/>
    <w:rsid w:val="00F5362A"/>
    <w:rsid w:val="00F54B75"/>
    <w:rsid w:val="00F62D7C"/>
    <w:rsid w:val="00F669B2"/>
    <w:rsid w:val="00F821A0"/>
    <w:rsid w:val="00F85ECC"/>
    <w:rsid w:val="00F8730E"/>
    <w:rsid w:val="00F912ED"/>
    <w:rsid w:val="00F93871"/>
    <w:rsid w:val="00F947D0"/>
    <w:rsid w:val="00F965EC"/>
    <w:rsid w:val="00F976C5"/>
    <w:rsid w:val="00F979FA"/>
    <w:rsid w:val="00F97BE2"/>
    <w:rsid w:val="00FA02D8"/>
    <w:rsid w:val="00FA0ABC"/>
    <w:rsid w:val="00FA339C"/>
    <w:rsid w:val="00FA4B09"/>
    <w:rsid w:val="00FB4FD5"/>
    <w:rsid w:val="00FB6CEC"/>
    <w:rsid w:val="00FC1DBA"/>
    <w:rsid w:val="00FC2994"/>
    <w:rsid w:val="00FC29C0"/>
    <w:rsid w:val="00FC5952"/>
    <w:rsid w:val="00FC7F1D"/>
    <w:rsid w:val="00FD26C6"/>
    <w:rsid w:val="00FE10BD"/>
    <w:rsid w:val="00FE1220"/>
    <w:rsid w:val="00FE4091"/>
    <w:rsid w:val="00FE59BD"/>
    <w:rsid w:val="00FE769E"/>
    <w:rsid w:val="00FF1493"/>
    <w:rsid w:val="00FF1891"/>
    <w:rsid w:val="00FF55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B163"/>
  <w15:docId w15:val="{1A7C1568-306E-401F-AFFE-DDE77B32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ácter,Carácter Carácter Carácter"/>
    <w:basedOn w:val="Normal"/>
    <w:link w:val="FootnoteTextChar"/>
    <w:unhideWhenUsed/>
    <w:rsid w:val="009B470C"/>
    <w:pPr>
      <w:spacing w:after="0" w:line="240" w:lineRule="auto"/>
    </w:pPr>
    <w:rPr>
      <w:sz w:val="20"/>
      <w:szCs w:val="20"/>
    </w:rPr>
  </w:style>
  <w:style w:type="character" w:customStyle="1" w:styleId="FootnoteTextChar">
    <w:name w:val="Footnote Text Char"/>
    <w:aliases w:val="Carácter Char,Carácter Carácter Carácter Char"/>
    <w:basedOn w:val="DefaultParagraphFont"/>
    <w:link w:val="FootnoteText"/>
    <w:rsid w:val="009B470C"/>
    <w:rPr>
      <w:sz w:val="20"/>
      <w:szCs w:val="20"/>
    </w:rPr>
  </w:style>
  <w:style w:type="character" w:styleId="FootnoteReference">
    <w:name w:val="footnote reference"/>
    <w:basedOn w:val="DefaultParagraphFont"/>
    <w:semiHidden/>
    <w:unhideWhenUsed/>
    <w:rsid w:val="009B470C"/>
    <w:rPr>
      <w:vertAlign w:val="superscript"/>
    </w:rPr>
  </w:style>
  <w:style w:type="character" w:styleId="CommentReference">
    <w:name w:val="annotation reference"/>
    <w:basedOn w:val="DefaultParagraphFont"/>
    <w:uiPriority w:val="99"/>
    <w:semiHidden/>
    <w:unhideWhenUsed/>
    <w:rsid w:val="00477F70"/>
    <w:rPr>
      <w:sz w:val="16"/>
      <w:szCs w:val="16"/>
    </w:rPr>
  </w:style>
  <w:style w:type="paragraph" w:styleId="CommentText">
    <w:name w:val="annotation text"/>
    <w:basedOn w:val="Normal"/>
    <w:link w:val="CommentTextChar"/>
    <w:uiPriority w:val="99"/>
    <w:semiHidden/>
    <w:unhideWhenUsed/>
    <w:rsid w:val="00477F70"/>
    <w:pPr>
      <w:spacing w:line="240" w:lineRule="auto"/>
    </w:pPr>
    <w:rPr>
      <w:sz w:val="20"/>
      <w:szCs w:val="20"/>
    </w:rPr>
  </w:style>
  <w:style w:type="character" w:customStyle="1" w:styleId="CommentTextChar">
    <w:name w:val="Comment Text Char"/>
    <w:basedOn w:val="DefaultParagraphFont"/>
    <w:link w:val="CommentText"/>
    <w:uiPriority w:val="99"/>
    <w:semiHidden/>
    <w:rsid w:val="00477F70"/>
    <w:rPr>
      <w:sz w:val="20"/>
      <w:szCs w:val="20"/>
    </w:rPr>
  </w:style>
  <w:style w:type="paragraph" w:styleId="CommentSubject">
    <w:name w:val="annotation subject"/>
    <w:basedOn w:val="CommentText"/>
    <w:next w:val="CommentText"/>
    <w:link w:val="CommentSubjectChar"/>
    <w:uiPriority w:val="99"/>
    <w:semiHidden/>
    <w:unhideWhenUsed/>
    <w:rsid w:val="00477F70"/>
    <w:rPr>
      <w:b/>
      <w:bCs/>
    </w:rPr>
  </w:style>
  <w:style w:type="character" w:customStyle="1" w:styleId="CommentSubjectChar">
    <w:name w:val="Comment Subject Char"/>
    <w:basedOn w:val="CommentTextChar"/>
    <w:link w:val="CommentSubject"/>
    <w:uiPriority w:val="99"/>
    <w:semiHidden/>
    <w:rsid w:val="00477F70"/>
    <w:rPr>
      <w:b/>
      <w:bCs/>
      <w:sz w:val="20"/>
      <w:szCs w:val="20"/>
    </w:rPr>
  </w:style>
  <w:style w:type="paragraph" w:styleId="BalloonText">
    <w:name w:val="Balloon Text"/>
    <w:basedOn w:val="Normal"/>
    <w:link w:val="BalloonTextChar"/>
    <w:uiPriority w:val="99"/>
    <w:semiHidden/>
    <w:unhideWhenUsed/>
    <w:rsid w:val="0047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70"/>
    <w:rPr>
      <w:rFonts w:ascii="Segoe UI" w:hAnsi="Segoe UI" w:cs="Segoe UI"/>
      <w:sz w:val="18"/>
      <w:szCs w:val="18"/>
    </w:rPr>
  </w:style>
  <w:style w:type="character" w:customStyle="1" w:styleId="apple-converted-space">
    <w:name w:val="apple-converted-space"/>
    <w:basedOn w:val="DefaultParagraphFont"/>
    <w:rsid w:val="00D4793C"/>
  </w:style>
  <w:style w:type="character" w:styleId="Emphasis">
    <w:name w:val="Emphasis"/>
    <w:basedOn w:val="DefaultParagraphFont"/>
    <w:uiPriority w:val="20"/>
    <w:qFormat/>
    <w:rsid w:val="00D4793C"/>
    <w:rPr>
      <w:i/>
      <w:iCs/>
    </w:rPr>
  </w:style>
  <w:style w:type="paragraph" w:customStyle="1" w:styleId="Style1">
    <w:name w:val="Style1"/>
    <w:basedOn w:val="Normal"/>
    <w:rsid w:val="006D3A88"/>
    <w:pPr>
      <w:spacing w:after="0" w:line="240" w:lineRule="auto"/>
      <w:jc w:val="both"/>
    </w:pPr>
    <w:rPr>
      <w:rFonts w:ascii="Times New Roman" w:eastAsia="Times New Roman" w:hAnsi="Times New Roman" w:cs="Times New Roman"/>
      <w:sz w:val="24"/>
      <w:szCs w:val="20"/>
      <w:lang w:eastAsia="pt-PT"/>
    </w:rPr>
  </w:style>
  <w:style w:type="paragraph" w:styleId="NormalWeb">
    <w:name w:val="Normal (Web)"/>
    <w:basedOn w:val="Normal"/>
    <w:uiPriority w:val="99"/>
    <w:rsid w:val="00DE3C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rsid w:val="00DE3C4C"/>
    <w:rPr>
      <w:rFonts w:cs="Times New Roman"/>
      <w:color w:val="0000FF"/>
      <w:u w:val="single"/>
    </w:rPr>
  </w:style>
  <w:style w:type="paragraph" w:styleId="ListParagraph">
    <w:name w:val="List Paragraph"/>
    <w:basedOn w:val="Normal"/>
    <w:uiPriority w:val="34"/>
    <w:qFormat/>
    <w:rsid w:val="00463A87"/>
    <w:pPr>
      <w:ind w:left="720"/>
      <w:contextualSpacing/>
    </w:pPr>
  </w:style>
  <w:style w:type="paragraph" w:styleId="Revision">
    <w:name w:val="Revision"/>
    <w:hidden/>
    <w:uiPriority w:val="99"/>
    <w:semiHidden/>
    <w:rsid w:val="002522C2"/>
    <w:pPr>
      <w:spacing w:after="0" w:line="240" w:lineRule="auto"/>
    </w:pPr>
  </w:style>
  <w:style w:type="paragraph" w:styleId="EndnoteText">
    <w:name w:val="endnote text"/>
    <w:basedOn w:val="Normal"/>
    <w:link w:val="EndnoteTextChar"/>
    <w:uiPriority w:val="99"/>
    <w:semiHidden/>
    <w:unhideWhenUsed/>
    <w:rsid w:val="003A27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726"/>
    <w:rPr>
      <w:sz w:val="20"/>
      <w:szCs w:val="20"/>
    </w:rPr>
  </w:style>
  <w:style w:type="character" w:styleId="EndnoteReference">
    <w:name w:val="endnote reference"/>
    <w:basedOn w:val="DefaultParagraphFont"/>
    <w:uiPriority w:val="99"/>
    <w:semiHidden/>
    <w:unhideWhenUsed/>
    <w:rsid w:val="003A2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182">
      <w:bodyDiv w:val="1"/>
      <w:marLeft w:val="0"/>
      <w:marRight w:val="0"/>
      <w:marTop w:val="0"/>
      <w:marBottom w:val="0"/>
      <w:divBdr>
        <w:top w:val="none" w:sz="0" w:space="0" w:color="auto"/>
        <w:left w:val="none" w:sz="0" w:space="0" w:color="auto"/>
        <w:bottom w:val="none" w:sz="0" w:space="0" w:color="auto"/>
        <w:right w:val="none" w:sz="0" w:space="0" w:color="auto"/>
      </w:divBdr>
      <w:divsChild>
        <w:div w:id="1106384354">
          <w:marLeft w:val="0"/>
          <w:marRight w:val="0"/>
          <w:marTop w:val="0"/>
          <w:marBottom w:val="0"/>
          <w:divBdr>
            <w:top w:val="none" w:sz="0" w:space="0" w:color="auto"/>
            <w:left w:val="none" w:sz="0" w:space="0" w:color="auto"/>
            <w:bottom w:val="none" w:sz="0" w:space="0" w:color="auto"/>
            <w:right w:val="none" w:sz="0" w:space="0" w:color="auto"/>
          </w:divBdr>
        </w:div>
        <w:div w:id="385876130">
          <w:marLeft w:val="0"/>
          <w:marRight w:val="0"/>
          <w:marTop w:val="0"/>
          <w:marBottom w:val="0"/>
          <w:divBdr>
            <w:top w:val="none" w:sz="0" w:space="0" w:color="auto"/>
            <w:left w:val="none" w:sz="0" w:space="0" w:color="auto"/>
            <w:bottom w:val="none" w:sz="0" w:space="0" w:color="auto"/>
            <w:right w:val="none" w:sz="0" w:space="0" w:color="auto"/>
          </w:divBdr>
        </w:div>
        <w:div w:id="1089078288">
          <w:marLeft w:val="0"/>
          <w:marRight w:val="0"/>
          <w:marTop w:val="0"/>
          <w:marBottom w:val="0"/>
          <w:divBdr>
            <w:top w:val="none" w:sz="0" w:space="0" w:color="auto"/>
            <w:left w:val="none" w:sz="0" w:space="0" w:color="auto"/>
            <w:bottom w:val="none" w:sz="0" w:space="0" w:color="auto"/>
            <w:right w:val="none" w:sz="0" w:space="0" w:color="auto"/>
          </w:divBdr>
        </w:div>
        <w:div w:id="1599174306">
          <w:marLeft w:val="0"/>
          <w:marRight w:val="0"/>
          <w:marTop w:val="0"/>
          <w:marBottom w:val="0"/>
          <w:divBdr>
            <w:top w:val="none" w:sz="0" w:space="0" w:color="auto"/>
            <w:left w:val="none" w:sz="0" w:space="0" w:color="auto"/>
            <w:bottom w:val="none" w:sz="0" w:space="0" w:color="auto"/>
            <w:right w:val="none" w:sz="0" w:space="0" w:color="auto"/>
          </w:divBdr>
        </w:div>
        <w:div w:id="1272545209">
          <w:marLeft w:val="0"/>
          <w:marRight w:val="0"/>
          <w:marTop w:val="0"/>
          <w:marBottom w:val="0"/>
          <w:divBdr>
            <w:top w:val="none" w:sz="0" w:space="0" w:color="auto"/>
            <w:left w:val="none" w:sz="0" w:space="0" w:color="auto"/>
            <w:bottom w:val="none" w:sz="0" w:space="0" w:color="auto"/>
            <w:right w:val="none" w:sz="0" w:space="0" w:color="auto"/>
          </w:divBdr>
        </w:div>
      </w:divsChild>
    </w:div>
    <w:div w:id="66072876">
      <w:bodyDiv w:val="1"/>
      <w:marLeft w:val="0"/>
      <w:marRight w:val="0"/>
      <w:marTop w:val="0"/>
      <w:marBottom w:val="0"/>
      <w:divBdr>
        <w:top w:val="none" w:sz="0" w:space="0" w:color="auto"/>
        <w:left w:val="none" w:sz="0" w:space="0" w:color="auto"/>
        <w:bottom w:val="none" w:sz="0" w:space="0" w:color="auto"/>
        <w:right w:val="none" w:sz="0" w:space="0" w:color="auto"/>
      </w:divBdr>
      <w:divsChild>
        <w:div w:id="924921589">
          <w:marLeft w:val="360"/>
          <w:marRight w:val="0"/>
          <w:marTop w:val="200"/>
          <w:marBottom w:val="0"/>
          <w:divBdr>
            <w:top w:val="none" w:sz="0" w:space="0" w:color="auto"/>
            <w:left w:val="none" w:sz="0" w:space="0" w:color="auto"/>
            <w:bottom w:val="none" w:sz="0" w:space="0" w:color="auto"/>
            <w:right w:val="none" w:sz="0" w:space="0" w:color="auto"/>
          </w:divBdr>
        </w:div>
      </w:divsChild>
    </w:div>
    <w:div w:id="375783589">
      <w:bodyDiv w:val="1"/>
      <w:marLeft w:val="0"/>
      <w:marRight w:val="0"/>
      <w:marTop w:val="0"/>
      <w:marBottom w:val="0"/>
      <w:divBdr>
        <w:top w:val="none" w:sz="0" w:space="0" w:color="auto"/>
        <w:left w:val="none" w:sz="0" w:space="0" w:color="auto"/>
        <w:bottom w:val="none" w:sz="0" w:space="0" w:color="auto"/>
        <w:right w:val="none" w:sz="0" w:space="0" w:color="auto"/>
      </w:divBdr>
    </w:div>
    <w:div w:id="399329211">
      <w:bodyDiv w:val="1"/>
      <w:marLeft w:val="0"/>
      <w:marRight w:val="0"/>
      <w:marTop w:val="0"/>
      <w:marBottom w:val="0"/>
      <w:divBdr>
        <w:top w:val="none" w:sz="0" w:space="0" w:color="auto"/>
        <w:left w:val="none" w:sz="0" w:space="0" w:color="auto"/>
        <w:bottom w:val="none" w:sz="0" w:space="0" w:color="auto"/>
        <w:right w:val="none" w:sz="0" w:space="0" w:color="auto"/>
      </w:divBdr>
      <w:divsChild>
        <w:div w:id="1359695388">
          <w:marLeft w:val="0"/>
          <w:marRight w:val="0"/>
          <w:marTop w:val="0"/>
          <w:marBottom w:val="0"/>
          <w:divBdr>
            <w:top w:val="none" w:sz="0" w:space="0" w:color="auto"/>
            <w:left w:val="none" w:sz="0" w:space="0" w:color="auto"/>
            <w:bottom w:val="none" w:sz="0" w:space="0" w:color="auto"/>
            <w:right w:val="none" w:sz="0" w:space="0" w:color="auto"/>
          </w:divBdr>
          <w:divsChild>
            <w:div w:id="1441487423">
              <w:marLeft w:val="0"/>
              <w:marRight w:val="0"/>
              <w:marTop w:val="0"/>
              <w:marBottom w:val="0"/>
              <w:divBdr>
                <w:top w:val="single" w:sz="18" w:space="6" w:color="455560"/>
                <w:left w:val="single" w:sz="18" w:space="6" w:color="455560"/>
                <w:bottom w:val="single" w:sz="18" w:space="6" w:color="455560"/>
                <w:right w:val="single" w:sz="18" w:space="6" w:color="455560"/>
              </w:divBdr>
              <w:divsChild>
                <w:div w:id="1199662136">
                  <w:marLeft w:val="168"/>
                  <w:marRight w:val="168"/>
                  <w:marTop w:val="0"/>
                  <w:marBottom w:val="0"/>
                  <w:divBdr>
                    <w:top w:val="single" w:sz="6" w:space="0" w:color="D0D4D7"/>
                    <w:left w:val="single" w:sz="6" w:space="0" w:color="D0D4D7"/>
                    <w:bottom w:val="single" w:sz="6" w:space="0" w:color="D0D4D7"/>
                    <w:right w:val="single" w:sz="6" w:space="0" w:color="D0D4D7"/>
                  </w:divBdr>
                  <w:divsChild>
                    <w:div w:id="19665479">
                      <w:marLeft w:val="0"/>
                      <w:marRight w:val="0"/>
                      <w:marTop w:val="0"/>
                      <w:marBottom w:val="0"/>
                      <w:divBdr>
                        <w:top w:val="none" w:sz="0" w:space="0" w:color="auto"/>
                        <w:left w:val="none" w:sz="0" w:space="0" w:color="auto"/>
                        <w:bottom w:val="single" w:sz="6" w:space="3" w:color="D0D4D7"/>
                        <w:right w:val="none" w:sz="0" w:space="0" w:color="auto"/>
                      </w:divBdr>
                      <w:divsChild>
                        <w:div w:id="54710564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 w:id="486169437">
      <w:bodyDiv w:val="1"/>
      <w:marLeft w:val="0"/>
      <w:marRight w:val="0"/>
      <w:marTop w:val="0"/>
      <w:marBottom w:val="0"/>
      <w:divBdr>
        <w:top w:val="none" w:sz="0" w:space="0" w:color="auto"/>
        <w:left w:val="none" w:sz="0" w:space="0" w:color="auto"/>
        <w:bottom w:val="none" w:sz="0" w:space="0" w:color="auto"/>
        <w:right w:val="none" w:sz="0" w:space="0" w:color="auto"/>
      </w:divBdr>
      <w:divsChild>
        <w:div w:id="1544367758">
          <w:marLeft w:val="0"/>
          <w:marRight w:val="0"/>
          <w:marTop w:val="0"/>
          <w:marBottom w:val="300"/>
          <w:divBdr>
            <w:top w:val="none" w:sz="0" w:space="0" w:color="auto"/>
            <w:left w:val="none" w:sz="0" w:space="0" w:color="auto"/>
            <w:bottom w:val="none" w:sz="0" w:space="0" w:color="auto"/>
            <w:right w:val="none" w:sz="0" w:space="0" w:color="auto"/>
          </w:divBdr>
        </w:div>
      </w:divsChild>
    </w:div>
    <w:div w:id="580063187">
      <w:bodyDiv w:val="1"/>
      <w:marLeft w:val="0"/>
      <w:marRight w:val="0"/>
      <w:marTop w:val="0"/>
      <w:marBottom w:val="0"/>
      <w:divBdr>
        <w:top w:val="none" w:sz="0" w:space="0" w:color="auto"/>
        <w:left w:val="none" w:sz="0" w:space="0" w:color="auto"/>
        <w:bottom w:val="none" w:sz="0" w:space="0" w:color="auto"/>
        <w:right w:val="none" w:sz="0" w:space="0" w:color="auto"/>
      </w:divBdr>
      <w:divsChild>
        <w:div w:id="81487349">
          <w:marLeft w:val="0"/>
          <w:marRight w:val="0"/>
          <w:marTop w:val="0"/>
          <w:marBottom w:val="0"/>
          <w:divBdr>
            <w:top w:val="none" w:sz="0" w:space="0" w:color="auto"/>
            <w:left w:val="none" w:sz="0" w:space="0" w:color="auto"/>
            <w:bottom w:val="none" w:sz="0" w:space="0" w:color="auto"/>
            <w:right w:val="none" w:sz="0" w:space="0" w:color="auto"/>
          </w:divBdr>
        </w:div>
        <w:div w:id="134612497">
          <w:marLeft w:val="0"/>
          <w:marRight w:val="0"/>
          <w:marTop w:val="0"/>
          <w:marBottom w:val="0"/>
          <w:divBdr>
            <w:top w:val="none" w:sz="0" w:space="0" w:color="auto"/>
            <w:left w:val="none" w:sz="0" w:space="0" w:color="auto"/>
            <w:bottom w:val="none" w:sz="0" w:space="0" w:color="auto"/>
            <w:right w:val="none" w:sz="0" w:space="0" w:color="auto"/>
          </w:divBdr>
        </w:div>
        <w:div w:id="1252542572">
          <w:marLeft w:val="0"/>
          <w:marRight w:val="0"/>
          <w:marTop w:val="0"/>
          <w:marBottom w:val="0"/>
          <w:divBdr>
            <w:top w:val="none" w:sz="0" w:space="0" w:color="auto"/>
            <w:left w:val="none" w:sz="0" w:space="0" w:color="auto"/>
            <w:bottom w:val="none" w:sz="0" w:space="0" w:color="auto"/>
            <w:right w:val="none" w:sz="0" w:space="0" w:color="auto"/>
          </w:divBdr>
        </w:div>
        <w:div w:id="2036465882">
          <w:marLeft w:val="0"/>
          <w:marRight w:val="0"/>
          <w:marTop w:val="0"/>
          <w:marBottom w:val="0"/>
          <w:divBdr>
            <w:top w:val="none" w:sz="0" w:space="0" w:color="auto"/>
            <w:left w:val="none" w:sz="0" w:space="0" w:color="auto"/>
            <w:bottom w:val="none" w:sz="0" w:space="0" w:color="auto"/>
            <w:right w:val="none" w:sz="0" w:space="0" w:color="auto"/>
          </w:divBdr>
          <w:divsChild>
            <w:div w:id="377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7528">
      <w:bodyDiv w:val="1"/>
      <w:marLeft w:val="0"/>
      <w:marRight w:val="0"/>
      <w:marTop w:val="0"/>
      <w:marBottom w:val="0"/>
      <w:divBdr>
        <w:top w:val="none" w:sz="0" w:space="0" w:color="auto"/>
        <w:left w:val="none" w:sz="0" w:space="0" w:color="auto"/>
        <w:bottom w:val="none" w:sz="0" w:space="0" w:color="auto"/>
        <w:right w:val="none" w:sz="0" w:space="0" w:color="auto"/>
      </w:divBdr>
      <w:divsChild>
        <w:div w:id="2070498046">
          <w:marLeft w:val="0"/>
          <w:marRight w:val="0"/>
          <w:marTop w:val="0"/>
          <w:marBottom w:val="0"/>
          <w:divBdr>
            <w:top w:val="none" w:sz="0" w:space="0" w:color="auto"/>
            <w:left w:val="none" w:sz="0" w:space="0" w:color="auto"/>
            <w:bottom w:val="none" w:sz="0" w:space="0" w:color="auto"/>
            <w:right w:val="none" w:sz="0" w:space="0" w:color="auto"/>
          </w:divBdr>
        </w:div>
      </w:divsChild>
    </w:div>
    <w:div w:id="799153348">
      <w:bodyDiv w:val="1"/>
      <w:marLeft w:val="0"/>
      <w:marRight w:val="0"/>
      <w:marTop w:val="0"/>
      <w:marBottom w:val="0"/>
      <w:divBdr>
        <w:top w:val="none" w:sz="0" w:space="0" w:color="auto"/>
        <w:left w:val="none" w:sz="0" w:space="0" w:color="auto"/>
        <w:bottom w:val="none" w:sz="0" w:space="0" w:color="auto"/>
        <w:right w:val="none" w:sz="0" w:space="0" w:color="auto"/>
      </w:divBdr>
    </w:div>
    <w:div w:id="813647064">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5">
          <w:marLeft w:val="0"/>
          <w:marRight w:val="0"/>
          <w:marTop w:val="0"/>
          <w:marBottom w:val="0"/>
          <w:divBdr>
            <w:top w:val="none" w:sz="0" w:space="0" w:color="auto"/>
            <w:left w:val="none" w:sz="0" w:space="0" w:color="auto"/>
            <w:bottom w:val="none" w:sz="0" w:space="0" w:color="auto"/>
            <w:right w:val="none" w:sz="0" w:space="0" w:color="auto"/>
          </w:divBdr>
          <w:divsChild>
            <w:div w:id="1171219588">
              <w:marLeft w:val="0"/>
              <w:marRight w:val="0"/>
              <w:marTop w:val="0"/>
              <w:marBottom w:val="0"/>
              <w:divBdr>
                <w:top w:val="single" w:sz="18" w:space="6" w:color="455560"/>
                <w:left w:val="single" w:sz="18" w:space="6" w:color="455560"/>
                <w:bottom w:val="single" w:sz="18" w:space="6" w:color="455560"/>
                <w:right w:val="single" w:sz="18" w:space="6" w:color="455560"/>
              </w:divBdr>
              <w:divsChild>
                <w:div w:id="473451607">
                  <w:marLeft w:val="168"/>
                  <w:marRight w:val="168"/>
                  <w:marTop w:val="0"/>
                  <w:marBottom w:val="0"/>
                  <w:divBdr>
                    <w:top w:val="single" w:sz="6" w:space="0" w:color="D0D4D7"/>
                    <w:left w:val="single" w:sz="6" w:space="0" w:color="D0D4D7"/>
                    <w:bottom w:val="single" w:sz="6" w:space="0" w:color="D0D4D7"/>
                    <w:right w:val="single" w:sz="6" w:space="0" w:color="D0D4D7"/>
                  </w:divBdr>
                  <w:divsChild>
                    <w:div w:id="680276686">
                      <w:marLeft w:val="0"/>
                      <w:marRight w:val="0"/>
                      <w:marTop w:val="0"/>
                      <w:marBottom w:val="0"/>
                      <w:divBdr>
                        <w:top w:val="none" w:sz="0" w:space="0" w:color="auto"/>
                        <w:left w:val="none" w:sz="0" w:space="0" w:color="auto"/>
                        <w:bottom w:val="single" w:sz="6" w:space="3" w:color="D0D4D7"/>
                        <w:right w:val="none" w:sz="0" w:space="0" w:color="auto"/>
                      </w:divBdr>
                      <w:divsChild>
                        <w:div w:id="52193580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 w:id="851263571">
      <w:bodyDiv w:val="1"/>
      <w:marLeft w:val="0"/>
      <w:marRight w:val="0"/>
      <w:marTop w:val="0"/>
      <w:marBottom w:val="0"/>
      <w:divBdr>
        <w:top w:val="none" w:sz="0" w:space="0" w:color="auto"/>
        <w:left w:val="none" w:sz="0" w:space="0" w:color="auto"/>
        <w:bottom w:val="none" w:sz="0" w:space="0" w:color="auto"/>
        <w:right w:val="none" w:sz="0" w:space="0" w:color="auto"/>
      </w:divBdr>
    </w:div>
    <w:div w:id="955406852">
      <w:bodyDiv w:val="1"/>
      <w:marLeft w:val="0"/>
      <w:marRight w:val="0"/>
      <w:marTop w:val="0"/>
      <w:marBottom w:val="0"/>
      <w:divBdr>
        <w:top w:val="none" w:sz="0" w:space="0" w:color="auto"/>
        <w:left w:val="none" w:sz="0" w:space="0" w:color="auto"/>
        <w:bottom w:val="none" w:sz="0" w:space="0" w:color="auto"/>
        <w:right w:val="none" w:sz="0" w:space="0" w:color="auto"/>
      </w:divBdr>
      <w:divsChild>
        <w:div w:id="1906835798">
          <w:marLeft w:val="360"/>
          <w:marRight w:val="0"/>
          <w:marTop w:val="200"/>
          <w:marBottom w:val="0"/>
          <w:divBdr>
            <w:top w:val="none" w:sz="0" w:space="0" w:color="auto"/>
            <w:left w:val="none" w:sz="0" w:space="0" w:color="auto"/>
            <w:bottom w:val="none" w:sz="0" w:space="0" w:color="auto"/>
            <w:right w:val="none" w:sz="0" w:space="0" w:color="auto"/>
          </w:divBdr>
        </w:div>
      </w:divsChild>
    </w:div>
    <w:div w:id="975455242">
      <w:bodyDiv w:val="1"/>
      <w:marLeft w:val="0"/>
      <w:marRight w:val="0"/>
      <w:marTop w:val="0"/>
      <w:marBottom w:val="0"/>
      <w:divBdr>
        <w:top w:val="none" w:sz="0" w:space="0" w:color="auto"/>
        <w:left w:val="none" w:sz="0" w:space="0" w:color="auto"/>
        <w:bottom w:val="none" w:sz="0" w:space="0" w:color="auto"/>
        <w:right w:val="none" w:sz="0" w:space="0" w:color="auto"/>
      </w:divBdr>
    </w:div>
    <w:div w:id="979845260">
      <w:bodyDiv w:val="1"/>
      <w:marLeft w:val="0"/>
      <w:marRight w:val="0"/>
      <w:marTop w:val="0"/>
      <w:marBottom w:val="0"/>
      <w:divBdr>
        <w:top w:val="none" w:sz="0" w:space="0" w:color="auto"/>
        <w:left w:val="none" w:sz="0" w:space="0" w:color="auto"/>
        <w:bottom w:val="none" w:sz="0" w:space="0" w:color="auto"/>
        <w:right w:val="none" w:sz="0" w:space="0" w:color="auto"/>
      </w:divBdr>
    </w:div>
    <w:div w:id="980887696">
      <w:bodyDiv w:val="1"/>
      <w:marLeft w:val="0"/>
      <w:marRight w:val="0"/>
      <w:marTop w:val="0"/>
      <w:marBottom w:val="0"/>
      <w:divBdr>
        <w:top w:val="none" w:sz="0" w:space="0" w:color="auto"/>
        <w:left w:val="none" w:sz="0" w:space="0" w:color="auto"/>
        <w:bottom w:val="none" w:sz="0" w:space="0" w:color="auto"/>
        <w:right w:val="none" w:sz="0" w:space="0" w:color="auto"/>
      </w:divBdr>
      <w:divsChild>
        <w:div w:id="1757751155">
          <w:marLeft w:val="0"/>
          <w:marRight w:val="0"/>
          <w:marTop w:val="0"/>
          <w:marBottom w:val="0"/>
          <w:divBdr>
            <w:top w:val="none" w:sz="0" w:space="0" w:color="auto"/>
            <w:left w:val="none" w:sz="0" w:space="0" w:color="auto"/>
            <w:bottom w:val="none" w:sz="0" w:space="0" w:color="auto"/>
            <w:right w:val="none" w:sz="0" w:space="0" w:color="auto"/>
          </w:divBdr>
          <w:divsChild>
            <w:div w:id="1376349898">
              <w:marLeft w:val="0"/>
              <w:marRight w:val="0"/>
              <w:marTop w:val="0"/>
              <w:marBottom w:val="0"/>
              <w:divBdr>
                <w:top w:val="none" w:sz="0" w:space="0" w:color="auto"/>
                <w:left w:val="none" w:sz="0" w:space="0" w:color="auto"/>
                <w:bottom w:val="none" w:sz="0" w:space="0" w:color="auto"/>
                <w:right w:val="none" w:sz="0" w:space="0" w:color="auto"/>
              </w:divBdr>
            </w:div>
          </w:divsChild>
        </w:div>
        <w:div w:id="695732386">
          <w:marLeft w:val="0"/>
          <w:marRight w:val="0"/>
          <w:marTop w:val="0"/>
          <w:marBottom w:val="135"/>
          <w:divBdr>
            <w:top w:val="none" w:sz="0" w:space="0" w:color="auto"/>
            <w:left w:val="none" w:sz="0" w:space="0" w:color="auto"/>
            <w:bottom w:val="none" w:sz="0" w:space="0" w:color="auto"/>
            <w:right w:val="none" w:sz="0" w:space="0" w:color="auto"/>
          </w:divBdr>
          <w:divsChild>
            <w:div w:id="2003191847">
              <w:marLeft w:val="0"/>
              <w:marRight w:val="0"/>
              <w:marTop w:val="0"/>
              <w:marBottom w:val="0"/>
              <w:divBdr>
                <w:top w:val="none" w:sz="0" w:space="0" w:color="auto"/>
                <w:left w:val="none" w:sz="0" w:space="0" w:color="auto"/>
                <w:bottom w:val="none" w:sz="0" w:space="0" w:color="auto"/>
                <w:right w:val="none" w:sz="0" w:space="0" w:color="auto"/>
              </w:divBdr>
              <w:divsChild>
                <w:div w:id="402870301">
                  <w:marLeft w:val="0"/>
                  <w:marRight w:val="0"/>
                  <w:marTop w:val="0"/>
                  <w:marBottom w:val="0"/>
                  <w:divBdr>
                    <w:top w:val="none" w:sz="0" w:space="0" w:color="auto"/>
                    <w:left w:val="none" w:sz="0" w:space="0" w:color="auto"/>
                    <w:bottom w:val="none" w:sz="0" w:space="0" w:color="auto"/>
                    <w:right w:val="none" w:sz="0" w:space="0" w:color="auto"/>
                  </w:divBdr>
                  <w:divsChild>
                    <w:div w:id="19140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13001">
      <w:bodyDiv w:val="1"/>
      <w:marLeft w:val="0"/>
      <w:marRight w:val="0"/>
      <w:marTop w:val="0"/>
      <w:marBottom w:val="0"/>
      <w:divBdr>
        <w:top w:val="none" w:sz="0" w:space="0" w:color="auto"/>
        <w:left w:val="none" w:sz="0" w:space="0" w:color="auto"/>
        <w:bottom w:val="none" w:sz="0" w:space="0" w:color="auto"/>
        <w:right w:val="none" w:sz="0" w:space="0" w:color="auto"/>
      </w:divBdr>
    </w:div>
    <w:div w:id="1040517313">
      <w:bodyDiv w:val="1"/>
      <w:marLeft w:val="0"/>
      <w:marRight w:val="0"/>
      <w:marTop w:val="0"/>
      <w:marBottom w:val="0"/>
      <w:divBdr>
        <w:top w:val="none" w:sz="0" w:space="0" w:color="auto"/>
        <w:left w:val="none" w:sz="0" w:space="0" w:color="auto"/>
        <w:bottom w:val="none" w:sz="0" w:space="0" w:color="auto"/>
        <w:right w:val="none" w:sz="0" w:space="0" w:color="auto"/>
      </w:divBdr>
      <w:divsChild>
        <w:div w:id="746222455">
          <w:marLeft w:val="360"/>
          <w:marRight w:val="0"/>
          <w:marTop w:val="200"/>
          <w:marBottom w:val="0"/>
          <w:divBdr>
            <w:top w:val="none" w:sz="0" w:space="0" w:color="auto"/>
            <w:left w:val="none" w:sz="0" w:space="0" w:color="auto"/>
            <w:bottom w:val="none" w:sz="0" w:space="0" w:color="auto"/>
            <w:right w:val="none" w:sz="0" w:space="0" w:color="auto"/>
          </w:divBdr>
        </w:div>
      </w:divsChild>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sChild>
        <w:div w:id="1944340126">
          <w:marLeft w:val="0"/>
          <w:marRight w:val="0"/>
          <w:marTop w:val="0"/>
          <w:marBottom w:val="0"/>
          <w:divBdr>
            <w:top w:val="none" w:sz="0" w:space="0" w:color="auto"/>
            <w:left w:val="none" w:sz="0" w:space="0" w:color="auto"/>
            <w:bottom w:val="none" w:sz="0" w:space="0" w:color="auto"/>
            <w:right w:val="none" w:sz="0" w:space="0" w:color="auto"/>
          </w:divBdr>
        </w:div>
      </w:divsChild>
    </w:div>
    <w:div w:id="1076517437">
      <w:bodyDiv w:val="1"/>
      <w:marLeft w:val="0"/>
      <w:marRight w:val="0"/>
      <w:marTop w:val="0"/>
      <w:marBottom w:val="0"/>
      <w:divBdr>
        <w:top w:val="none" w:sz="0" w:space="0" w:color="auto"/>
        <w:left w:val="none" w:sz="0" w:space="0" w:color="auto"/>
        <w:bottom w:val="none" w:sz="0" w:space="0" w:color="auto"/>
        <w:right w:val="none" w:sz="0" w:space="0" w:color="auto"/>
      </w:divBdr>
    </w:div>
    <w:div w:id="1235626994">
      <w:bodyDiv w:val="1"/>
      <w:marLeft w:val="0"/>
      <w:marRight w:val="0"/>
      <w:marTop w:val="0"/>
      <w:marBottom w:val="0"/>
      <w:divBdr>
        <w:top w:val="none" w:sz="0" w:space="0" w:color="auto"/>
        <w:left w:val="none" w:sz="0" w:space="0" w:color="auto"/>
        <w:bottom w:val="none" w:sz="0" w:space="0" w:color="auto"/>
        <w:right w:val="none" w:sz="0" w:space="0" w:color="auto"/>
      </w:divBdr>
      <w:divsChild>
        <w:div w:id="1478692220">
          <w:blockQuote w:val="1"/>
          <w:marLeft w:val="300"/>
          <w:marRight w:val="0"/>
          <w:marTop w:val="0"/>
          <w:marBottom w:val="180"/>
          <w:divBdr>
            <w:top w:val="none" w:sz="0" w:space="0" w:color="auto"/>
            <w:left w:val="single" w:sz="18" w:space="4" w:color="5DA9DD"/>
            <w:bottom w:val="none" w:sz="0" w:space="0" w:color="auto"/>
            <w:right w:val="none" w:sz="0" w:space="0" w:color="auto"/>
          </w:divBdr>
        </w:div>
      </w:divsChild>
    </w:div>
    <w:div w:id="1248542145">
      <w:bodyDiv w:val="1"/>
      <w:marLeft w:val="0"/>
      <w:marRight w:val="0"/>
      <w:marTop w:val="0"/>
      <w:marBottom w:val="0"/>
      <w:divBdr>
        <w:top w:val="none" w:sz="0" w:space="0" w:color="auto"/>
        <w:left w:val="none" w:sz="0" w:space="0" w:color="auto"/>
        <w:bottom w:val="none" w:sz="0" w:space="0" w:color="auto"/>
        <w:right w:val="none" w:sz="0" w:space="0" w:color="auto"/>
      </w:divBdr>
      <w:divsChild>
        <w:div w:id="642391127">
          <w:marLeft w:val="0"/>
          <w:marRight w:val="0"/>
          <w:marTop w:val="0"/>
          <w:marBottom w:val="0"/>
          <w:divBdr>
            <w:top w:val="none" w:sz="0" w:space="0" w:color="auto"/>
            <w:left w:val="none" w:sz="0" w:space="0" w:color="auto"/>
            <w:bottom w:val="none" w:sz="0" w:space="0" w:color="auto"/>
            <w:right w:val="none" w:sz="0" w:space="0" w:color="auto"/>
          </w:divBdr>
          <w:divsChild>
            <w:div w:id="444889231">
              <w:marLeft w:val="0"/>
              <w:marRight w:val="0"/>
              <w:marTop w:val="0"/>
              <w:marBottom w:val="0"/>
              <w:divBdr>
                <w:top w:val="single" w:sz="18" w:space="6" w:color="455560"/>
                <w:left w:val="single" w:sz="18" w:space="6" w:color="455560"/>
                <w:bottom w:val="single" w:sz="18" w:space="6" w:color="455560"/>
                <w:right w:val="single" w:sz="18" w:space="6" w:color="455560"/>
              </w:divBdr>
              <w:divsChild>
                <w:div w:id="293412827">
                  <w:marLeft w:val="168"/>
                  <w:marRight w:val="168"/>
                  <w:marTop w:val="0"/>
                  <w:marBottom w:val="0"/>
                  <w:divBdr>
                    <w:top w:val="single" w:sz="6" w:space="0" w:color="D0D4D7"/>
                    <w:left w:val="single" w:sz="6" w:space="0" w:color="D0D4D7"/>
                    <w:bottom w:val="single" w:sz="6" w:space="0" w:color="D0D4D7"/>
                    <w:right w:val="single" w:sz="6" w:space="0" w:color="D0D4D7"/>
                  </w:divBdr>
                  <w:divsChild>
                    <w:div w:id="1434981248">
                      <w:marLeft w:val="0"/>
                      <w:marRight w:val="0"/>
                      <w:marTop w:val="0"/>
                      <w:marBottom w:val="0"/>
                      <w:divBdr>
                        <w:top w:val="none" w:sz="0" w:space="0" w:color="auto"/>
                        <w:left w:val="none" w:sz="0" w:space="0" w:color="auto"/>
                        <w:bottom w:val="single" w:sz="6" w:space="3" w:color="D0D4D7"/>
                        <w:right w:val="none" w:sz="0" w:space="0" w:color="auto"/>
                      </w:divBdr>
                      <w:divsChild>
                        <w:div w:id="196608500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 w:id="1324167638">
      <w:bodyDiv w:val="1"/>
      <w:marLeft w:val="0"/>
      <w:marRight w:val="0"/>
      <w:marTop w:val="0"/>
      <w:marBottom w:val="0"/>
      <w:divBdr>
        <w:top w:val="none" w:sz="0" w:space="0" w:color="auto"/>
        <w:left w:val="none" w:sz="0" w:space="0" w:color="auto"/>
        <w:bottom w:val="none" w:sz="0" w:space="0" w:color="auto"/>
        <w:right w:val="none" w:sz="0" w:space="0" w:color="auto"/>
      </w:divBdr>
    </w:div>
    <w:div w:id="1568220959">
      <w:bodyDiv w:val="1"/>
      <w:marLeft w:val="0"/>
      <w:marRight w:val="0"/>
      <w:marTop w:val="0"/>
      <w:marBottom w:val="0"/>
      <w:divBdr>
        <w:top w:val="none" w:sz="0" w:space="0" w:color="auto"/>
        <w:left w:val="none" w:sz="0" w:space="0" w:color="auto"/>
        <w:bottom w:val="none" w:sz="0" w:space="0" w:color="auto"/>
        <w:right w:val="none" w:sz="0" w:space="0" w:color="auto"/>
      </w:divBdr>
      <w:divsChild>
        <w:div w:id="1953390121">
          <w:marLeft w:val="0"/>
          <w:marRight w:val="0"/>
          <w:marTop w:val="0"/>
          <w:marBottom w:val="0"/>
          <w:divBdr>
            <w:top w:val="none" w:sz="0" w:space="0" w:color="auto"/>
            <w:left w:val="none" w:sz="0" w:space="0" w:color="auto"/>
            <w:bottom w:val="none" w:sz="0" w:space="0" w:color="auto"/>
            <w:right w:val="none" w:sz="0" w:space="0" w:color="auto"/>
          </w:divBdr>
          <w:divsChild>
            <w:div w:id="1780295669">
              <w:marLeft w:val="0"/>
              <w:marRight w:val="0"/>
              <w:marTop w:val="0"/>
              <w:marBottom w:val="0"/>
              <w:divBdr>
                <w:top w:val="single" w:sz="18" w:space="6" w:color="455560"/>
                <w:left w:val="single" w:sz="18" w:space="6" w:color="455560"/>
                <w:bottom w:val="single" w:sz="18" w:space="6" w:color="455560"/>
                <w:right w:val="single" w:sz="18" w:space="6" w:color="455560"/>
              </w:divBdr>
              <w:divsChild>
                <w:div w:id="266929929">
                  <w:marLeft w:val="168"/>
                  <w:marRight w:val="168"/>
                  <w:marTop w:val="0"/>
                  <w:marBottom w:val="0"/>
                  <w:divBdr>
                    <w:top w:val="single" w:sz="6" w:space="0" w:color="D0D4D7"/>
                    <w:left w:val="single" w:sz="6" w:space="0" w:color="D0D4D7"/>
                    <w:bottom w:val="single" w:sz="6" w:space="0" w:color="D0D4D7"/>
                    <w:right w:val="single" w:sz="6" w:space="0" w:color="D0D4D7"/>
                  </w:divBdr>
                  <w:divsChild>
                    <w:div w:id="439684818">
                      <w:marLeft w:val="0"/>
                      <w:marRight w:val="0"/>
                      <w:marTop w:val="0"/>
                      <w:marBottom w:val="0"/>
                      <w:divBdr>
                        <w:top w:val="none" w:sz="0" w:space="0" w:color="auto"/>
                        <w:left w:val="none" w:sz="0" w:space="0" w:color="auto"/>
                        <w:bottom w:val="single" w:sz="6" w:space="3" w:color="D0D4D7"/>
                        <w:right w:val="none" w:sz="0" w:space="0" w:color="auto"/>
                      </w:divBdr>
                      <w:divsChild>
                        <w:div w:id="198156875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 w:id="1594632634">
      <w:bodyDiv w:val="1"/>
      <w:marLeft w:val="0"/>
      <w:marRight w:val="0"/>
      <w:marTop w:val="0"/>
      <w:marBottom w:val="0"/>
      <w:divBdr>
        <w:top w:val="none" w:sz="0" w:space="0" w:color="auto"/>
        <w:left w:val="none" w:sz="0" w:space="0" w:color="auto"/>
        <w:bottom w:val="none" w:sz="0" w:space="0" w:color="auto"/>
        <w:right w:val="none" w:sz="0" w:space="0" w:color="auto"/>
      </w:divBdr>
    </w:div>
    <w:div w:id="1644694215">
      <w:bodyDiv w:val="1"/>
      <w:marLeft w:val="0"/>
      <w:marRight w:val="0"/>
      <w:marTop w:val="0"/>
      <w:marBottom w:val="0"/>
      <w:divBdr>
        <w:top w:val="none" w:sz="0" w:space="0" w:color="auto"/>
        <w:left w:val="none" w:sz="0" w:space="0" w:color="auto"/>
        <w:bottom w:val="none" w:sz="0" w:space="0" w:color="auto"/>
        <w:right w:val="none" w:sz="0" w:space="0" w:color="auto"/>
      </w:divBdr>
      <w:divsChild>
        <w:div w:id="2060128623">
          <w:marLeft w:val="547"/>
          <w:marRight w:val="0"/>
          <w:marTop w:val="86"/>
          <w:marBottom w:val="0"/>
          <w:divBdr>
            <w:top w:val="none" w:sz="0" w:space="0" w:color="auto"/>
            <w:left w:val="none" w:sz="0" w:space="0" w:color="auto"/>
            <w:bottom w:val="none" w:sz="0" w:space="0" w:color="auto"/>
            <w:right w:val="none" w:sz="0" w:space="0" w:color="auto"/>
          </w:divBdr>
        </w:div>
      </w:divsChild>
    </w:div>
    <w:div w:id="1783067306">
      <w:bodyDiv w:val="1"/>
      <w:marLeft w:val="0"/>
      <w:marRight w:val="0"/>
      <w:marTop w:val="0"/>
      <w:marBottom w:val="0"/>
      <w:divBdr>
        <w:top w:val="none" w:sz="0" w:space="0" w:color="auto"/>
        <w:left w:val="none" w:sz="0" w:space="0" w:color="auto"/>
        <w:bottom w:val="none" w:sz="0" w:space="0" w:color="auto"/>
        <w:right w:val="none" w:sz="0" w:space="0" w:color="auto"/>
      </w:divBdr>
      <w:divsChild>
        <w:div w:id="1481536790">
          <w:marLeft w:val="0"/>
          <w:marRight w:val="0"/>
          <w:marTop w:val="0"/>
          <w:marBottom w:val="0"/>
          <w:divBdr>
            <w:top w:val="none" w:sz="0" w:space="0" w:color="auto"/>
            <w:left w:val="none" w:sz="0" w:space="0" w:color="auto"/>
            <w:bottom w:val="none" w:sz="0" w:space="0" w:color="auto"/>
            <w:right w:val="none" w:sz="0" w:space="0" w:color="auto"/>
          </w:divBdr>
          <w:divsChild>
            <w:div w:id="2017727054">
              <w:marLeft w:val="0"/>
              <w:marRight w:val="0"/>
              <w:marTop w:val="0"/>
              <w:marBottom w:val="0"/>
              <w:divBdr>
                <w:top w:val="single" w:sz="18" w:space="6" w:color="455560"/>
                <w:left w:val="single" w:sz="18" w:space="6" w:color="455560"/>
                <w:bottom w:val="single" w:sz="18" w:space="6" w:color="455560"/>
                <w:right w:val="single" w:sz="18" w:space="6" w:color="455560"/>
              </w:divBdr>
              <w:divsChild>
                <w:div w:id="1273902280">
                  <w:marLeft w:val="168"/>
                  <w:marRight w:val="168"/>
                  <w:marTop w:val="0"/>
                  <w:marBottom w:val="0"/>
                  <w:divBdr>
                    <w:top w:val="single" w:sz="6" w:space="0" w:color="D0D4D7"/>
                    <w:left w:val="single" w:sz="6" w:space="0" w:color="D0D4D7"/>
                    <w:bottom w:val="single" w:sz="6" w:space="0" w:color="D0D4D7"/>
                    <w:right w:val="single" w:sz="6" w:space="0" w:color="D0D4D7"/>
                  </w:divBdr>
                  <w:divsChild>
                    <w:div w:id="1717967432">
                      <w:marLeft w:val="0"/>
                      <w:marRight w:val="0"/>
                      <w:marTop w:val="0"/>
                      <w:marBottom w:val="0"/>
                      <w:divBdr>
                        <w:top w:val="none" w:sz="0" w:space="0" w:color="auto"/>
                        <w:left w:val="none" w:sz="0" w:space="0" w:color="auto"/>
                        <w:bottom w:val="single" w:sz="6" w:space="3" w:color="D0D4D7"/>
                        <w:right w:val="none" w:sz="0" w:space="0" w:color="auto"/>
                      </w:divBdr>
                      <w:divsChild>
                        <w:div w:id="142117717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 w:id="1850681850">
      <w:bodyDiv w:val="1"/>
      <w:marLeft w:val="0"/>
      <w:marRight w:val="0"/>
      <w:marTop w:val="0"/>
      <w:marBottom w:val="0"/>
      <w:divBdr>
        <w:top w:val="none" w:sz="0" w:space="0" w:color="auto"/>
        <w:left w:val="none" w:sz="0" w:space="0" w:color="auto"/>
        <w:bottom w:val="none" w:sz="0" w:space="0" w:color="auto"/>
        <w:right w:val="none" w:sz="0" w:space="0" w:color="auto"/>
      </w:divBdr>
      <w:divsChild>
        <w:div w:id="91895865">
          <w:marLeft w:val="360"/>
          <w:marRight w:val="0"/>
          <w:marTop w:val="200"/>
          <w:marBottom w:val="0"/>
          <w:divBdr>
            <w:top w:val="none" w:sz="0" w:space="0" w:color="auto"/>
            <w:left w:val="none" w:sz="0" w:space="0" w:color="auto"/>
            <w:bottom w:val="none" w:sz="0" w:space="0" w:color="auto"/>
            <w:right w:val="none" w:sz="0" w:space="0" w:color="auto"/>
          </w:divBdr>
        </w:div>
      </w:divsChild>
    </w:div>
    <w:div w:id="1951355847">
      <w:bodyDiv w:val="1"/>
      <w:marLeft w:val="0"/>
      <w:marRight w:val="0"/>
      <w:marTop w:val="0"/>
      <w:marBottom w:val="0"/>
      <w:divBdr>
        <w:top w:val="none" w:sz="0" w:space="0" w:color="auto"/>
        <w:left w:val="none" w:sz="0" w:space="0" w:color="auto"/>
        <w:bottom w:val="none" w:sz="0" w:space="0" w:color="auto"/>
        <w:right w:val="none" w:sz="0" w:space="0" w:color="auto"/>
      </w:divBdr>
    </w:div>
    <w:div w:id="1971278836">
      <w:bodyDiv w:val="1"/>
      <w:marLeft w:val="0"/>
      <w:marRight w:val="0"/>
      <w:marTop w:val="0"/>
      <w:marBottom w:val="0"/>
      <w:divBdr>
        <w:top w:val="none" w:sz="0" w:space="0" w:color="auto"/>
        <w:left w:val="none" w:sz="0" w:space="0" w:color="auto"/>
        <w:bottom w:val="none" w:sz="0" w:space="0" w:color="auto"/>
        <w:right w:val="none" w:sz="0" w:space="0" w:color="auto"/>
      </w:divBdr>
    </w:div>
    <w:div w:id="20435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B2CF-57BE-4A78-BB4C-64857CDB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7291</Words>
  <Characters>41563</Characters>
  <Application>Microsoft Office Word</Application>
  <DocSecurity>4</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anafmendes@gmail.com</dc:creator>
  <cp:keywords/>
  <dc:description/>
  <cp:lastModifiedBy>Lisa Lau</cp:lastModifiedBy>
  <cp:revision>2</cp:revision>
  <dcterms:created xsi:type="dcterms:W3CDTF">2018-07-15T10:33:00Z</dcterms:created>
  <dcterms:modified xsi:type="dcterms:W3CDTF">2018-07-15T10:33:00Z</dcterms:modified>
</cp:coreProperties>
</file>