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7F57E" w14:textId="7494F38E" w:rsidR="00980D9E" w:rsidRPr="005C03B5" w:rsidRDefault="00095761" w:rsidP="005C03B5">
      <w:pPr>
        <w:ind w:right="-2"/>
        <w:rPr>
          <w:lang w:val="en-US"/>
        </w:rPr>
      </w:pPr>
      <w:r w:rsidRPr="00095761">
        <w:rPr>
          <w:highlight w:val="yellow"/>
          <w:lang w:val="en-US"/>
        </w:rPr>
        <w:t>XX</w:t>
      </w:r>
      <w:r w:rsidR="00601D46" w:rsidRPr="00601D46">
        <w:rPr>
          <w:vertAlign w:val="superscript"/>
          <w:lang w:val="en-US"/>
        </w:rPr>
        <w:t>th</w:t>
      </w:r>
      <w:r w:rsidR="00601D46">
        <w:rPr>
          <w:lang w:val="en-US"/>
        </w:rPr>
        <w:t xml:space="preserve"> </w:t>
      </w:r>
      <w:r>
        <w:rPr>
          <w:lang w:val="en-US"/>
        </w:rPr>
        <w:t>February</w:t>
      </w:r>
      <w:r w:rsidR="00980D9E" w:rsidRPr="005C03B5">
        <w:rPr>
          <w:lang w:val="en-US"/>
        </w:rPr>
        <w:t>, 201</w:t>
      </w:r>
      <w:r w:rsidR="008F23FF" w:rsidRPr="005C03B5">
        <w:rPr>
          <w:lang w:val="en-US"/>
        </w:rPr>
        <w:t>9</w:t>
      </w:r>
      <w:r w:rsidR="00980D9E" w:rsidRPr="005C03B5">
        <w:rPr>
          <w:lang w:val="en-US"/>
        </w:rPr>
        <w:t xml:space="preserve"> </w:t>
      </w:r>
    </w:p>
    <w:p w14:paraId="6061BA70" w14:textId="77777777" w:rsidR="00980D9E" w:rsidRPr="005C03B5" w:rsidRDefault="00980D9E" w:rsidP="005C03B5">
      <w:pPr>
        <w:ind w:right="-2"/>
        <w:rPr>
          <w:lang w:val="en-US"/>
        </w:rPr>
      </w:pPr>
    </w:p>
    <w:p w14:paraId="203A4876" w14:textId="77777777" w:rsidR="00980D9E" w:rsidRPr="005C03B5" w:rsidRDefault="00980D9E" w:rsidP="005C03B5">
      <w:pPr>
        <w:pStyle w:val="Default"/>
        <w:rPr>
          <w:lang w:val="en-US"/>
        </w:rPr>
      </w:pPr>
      <w:r w:rsidRPr="005C03B5">
        <w:rPr>
          <w:lang w:val="en-US"/>
        </w:rPr>
        <w:t xml:space="preserve">Dr. Rebecca Stack </w:t>
      </w:r>
    </w:p>
    <w:p w14:paraId="76FA8E50" w14:textId="77777777" w:rsidR="00980D9E" w:rsidRPr="005C03B5" w:rsidRDefault="00980D9E" w:rsidP="005C03B5">
      <w:pPr>
        <w:pStyle w:val="Default"/>
        <w:rPr>
          <w:i/>
          <w:lang w:val="en-US"/>
        </w:rPr>
      </w:pPr>
      <w:r w:rsidRPr="005C03B5">
        <w:rPr>
          <w:lang w:val="en-US"/>
        </w:rPr>
        <w:t xml:space="preserve">Editor, </w:t>
      </w:r>
      <w:r w:rsidRPr="005C03B5">
        <w:rPr>
          <w:i/>
          <w:lang w:val="en-US"/>
        </w:rPr>
        <w:t>Psychology Teaching Review</w:t>
      </w:r>
    </w:p>
    <w:p w14:paraId="05327CCA" w14:textId="77777777" w:rsidR="00980D9E" w:rsidRPr="005C03B5" w:rsidRDefault="00980D9E" w:rsidP="005C03B5">
      <w:pPr>
        <w:pStyle w:val="Default"/>
        <w:rPr>
          <w:lang w:val="en-US"/>
        </w:rPr>
      </w:pPr>
    </w:p>
    <w:p w14:paraId="7CEA103F" w14:textId="55BF4A63" w:rsidR="00980D9E" w:rsidRPr="005C03B5" w:rsidRDefault="00980D9E" w:rsidP="005C03B5">
      <w:pPr>
        <w:ind w:right="-2"/>
      </w:pPr>
      <w:r w:rsidRPr="005C03B5">
        <w:rPr>
          <w:lang w:val="en-US"/>
        </w:rPr>
        <w:t xml:space="preserve">Please find attached a copy of our </w:t>
      </w:r>
      <w:r w:rsidR="00095761" w:rsidRPr="00095761">
        <w:rPr>
          <w:i/>
          <w:lang w:val="en-US"/>
        </w:rPr>
        <w:t>revised</w:t>
      </w:r>
      <w:r w:rsidR="00095761">
        <w:rPr>
          <w:lang w:val="en-US"/>
        </w:rPr>
        <w:t xml:space="preserve"> </w:t>
      </w:r>
      <w:r w:rsidRPr="005C03B5">
        <w:rPr>
          <w:lang w:val="en-US"/>
        </w:rPr>
        <w:t>manuscript ‘</w:t>
      </w:r>
      <w:r w:rsidR="00D12528" w:rsidRPr="005C03B5">
        <w:rPr>
          <w:b/>
          <w:lang w:val="en-US"/>
        </w:rPr>
        <w:t>Transition and Adaptab</w:t>
      </w:r>
      <w:r w:rsidR="00966077" w:rsidRPr="005C03B5">
        <w:rPr>
          <w:b/>
          <w:lang w:val="en-US"/>
        </w:rPr>
        <w:t>ility in Educational and Organiz</w:t>
      </w:r>
      <w:r w:rsidR="00D12528" w:rsidRPr="005C03B5">
        <w:rPr>
          <w:b/>
          <w:lang w:val="en-US"/>
        </w:rPr>
        <w:t>ational Contexts</w:t>
      </w:r>
      <w:r w:rsidRPr="005C03B5">
        <w:rPr>
          <w:lang w:val="en-US"/>
        </w:rPr>
        <w:t>’ which my co-authors and I would like to submit for publication in</w:t>
      </w:r>
      <w:r w:rsidR="00D12528" w:rsidRPr="005C03B5">
        <w:rPr>
          <w:lang w:val="en-US"/>
        </w:rPr>
        <w:t xml:space="preserve"> the </w:t>
      </w:r>
      <w:r w:rsidR="00D12528" w:rsidRPr="005C03B5">
        <w:rPr>
          <w:i/>
          <w:lang w:val="en-US"/>
        </w:rPr>
        <w:t>Special Issue</w:t>
      </w:r>
      <w:r w:rsidR="00D12528" w:rsidRPr="005C03B5">
        <w:rPr>
          <w:lang w:val="en-US"/>
        </w:rPr>
        <w:t xml:space="preserve"> of </w:t>
      </w:r>
      <w:r w:rsidRPr="005C03B5">
        <w:rPr>
          <w:i/>
          <w:lang w:val="en-US"/>
        </w:rPr>
        <w:t xml:space="preserve">Psychology Teaching Review. </w:t>
      </w:r>
    </w:p>
    <w:p w14:paraId="3A7E29F0" w14:textId="77777777" w:rsidR="00980D9E" w:rsidRPr="005C03B5" w:rsidRDefault="00980D9E" w:rsidP="005C03B5">
      <w:pPr>
        <w:ind w:right="-2"/>
        <w:rPr>
          <w:bCs/>
        </w:rPr>
      </w:pPr>
    </w:p>
    <w:p w14:paraId="38E37E2D" w14:textId="77777777" w:rsidR="00980D9E" w:rsidRPr="005C03B5" w:rsidRDefault="00980D9E" w:rsidP="005C03B5">
      <w:pPr>
        <w:ind w:right="-2"/>
        <w:rPr>
          <w:lang w:val="en-US"/>
        </w:rPr>
      </w:pPr>
      <w:r w:rsidRPr="005C03B5">
        <w:rPr>
          <w:lang w:val="en-US"/>
        </w:rPr>
        <w:t xml:space="preserve">We can confirm here that the manuscript is not being considered elsewhere for publication nor has it been published elsewhere. </w:t>
      </w:r>
    </w:p>
    <w:p w14:paraId="0A6C5EDD" w14:textId="77777777" w:rsidR="00980D9E" w:rsidRPr="005C03B5" w:rsidRDefault="00980D9E" w:rsidP="005C03B5">
      <w:pPr>
        <w:ind w:right="-2"/>
        <w:rPr>
          <w:lang w:val="en-US"/>
        </w:rPr>
      </w:pPr>
    </w:p>
    <w:p w14:paraId="7A8007F1" w14:textId="77777777" w:rsidR="00980D9E" w:rsidRPr="005C03B5" w:rsidRDefault="00980D9E" w:rsidP="005C03B5">
      <w:pPr>
        <w:ind w:right="-2"/>
        <w:rPr>
          <w:lang w:val="en-US"/>
        </w:rPr>
      </w:pPr>
      <w:r w:rsidRPr="005C03B5">
        <w:rPr>
          <w:lang w:val="en-US"/>
        </w:rPr>
        <w:t>Please do not hesitate to contact us should you have any questions or would like further information.</w:t>
      </w:r>
    </w:p>
    <w:p w14:paraId="1CBDA994" w14:textId="77777777" w:rsidR="00980D9E" w:rsidRPr="005C03B5" w:rsidRDefault="00980D9E" w:rsidP="005C03B5">
      <w:pPr>
        <w:ind w:right="-2"/>
        <w:rPr>
          <w:lang w:val="en-US"/>
        </w:rPr>
      </w:pPr>
    </w:p>
    <w:p w14:paraId="331F6483" w14:textId="77777777" w:rsidR="00980D9E" w:rsidRPr="005C03B5" w:rsidRDefault="00980D9E" w:rsidP="005C03B5">
      <w:pPr>
        <w:ind w:right="-2"/>
        <w:rPr>
          <w:lang w:val="en-US"/>
        </w:rPr>
      </w:pPr>
      <w:r w:rsidRPr="005C03B5">
        <w:rPr>
          <w:lang w:val="en-US"/>
        </w:rPr>
        <w:t>Sincerely,</w:t>
      </w:r>
    </w:p>
    <w:p w14:paraId="565FD5F2" w14:textId="77777777" w:rsidR="00980D9E" w:rsidRPr="005C03B5" w:rsidRDefault="00980D9E" w:rsidP="005C03B5">
      <w:pPr>
        <w:ind w:right="-2"/>
        <w:rPr>
          <w:lang w:val="en-US"/>
        </w:rPr>
      </w:pPr>
    </w:p>
    <w:p w14:paraId="46329CBB" w14:textId="6BA69C65" w:rsidR="00980D9E" w:rsidRPr="005C03B5" w:rsidRDefault="00980D9E" w:rsidP="005C03B5">
      <w:pPr>
        <w:tabs>
          <w:tab w:val="left" w:pos="1755"/>
        </w:tabs>
        <w:ind w:right="-2"/>
        <w:rPr>
          <w:lang w:val="en-US"/>
        </w:rPr>
      </w:pPr>
      <w:r w:rsidRPr="005C03B5">
        <w:rPr>
          <w:lang w:val="en-US"/>
        </w:rPr>
        <w:t>Andrew Holliman (andrew.holliman@coventry.ac.uk)</w:t>
      </w:r>
    </w:p>
    <w:p w14:paraId="3B33D7B0" w14:textId="3951504B" w:rsidR="00D12528" w:rsidRPr="005C03B5" w:rsidRDefault="00D12528" w:rsidP="005C03B5">
      <w:pPr>
        <w:ind w:right="-2"/>
      </w:pPr>
      <w:r w:rsidRPr="005C03B5">
        <w:t>Julie Hulme (j.a.hulme@keele.ac.uk)</w:t>
      </w:r>
    </w:p>
    <w:p w14:paraId="666B1A9A" w14:textId="45D03869" w:rsidR="00980D9E" w:rsidRDefault="00D12528" w:rsidP="005C03B5">
      <w:pPr>
        <w:ind w:right="-2"/>
      </w:pPr>
      <w:r w:rsidRPr="005C03B5">
        <w:t>Kevin Wilson-Smith (</w:t>
      </w:r>
      <w:r w:rsidR="0081239D" w:rsidRPr="0081239D">
        <w:t>kevin.wilson-smith@glasgow.ac.uk</w:t>
      </w:r>
      <w:r w:rsidRPr="005C03B5">
        <w:t>)</w:t>
      </w:r>
    </w:p>
    <w:p w14:paraId="7E6A396F" w14:textId="77777777" w:rsidR="00D12528" w:rsidRPr="005C03B5" w:rsidRDefault="00D12528" w:rsidP="005C03B5">
      <w:pPr>
        <w:ind w:right="-2"/>
        <w:rPr>
          <w:noProof/>
          <w:lang w:val="en-US"/>
        </w:rPr>
      </w:pPr>
    </w:p>
    <w:p w14:paraId="35E882B4" w14:textId="77777777" w:rsidR="00980D9E" w:rsidRPr="005C03B5" w:rsidRDefault="00980D9E" w:rsidP="005C03B5">
      <w:pPr>
        <w:ind w:right="-2"/>
        <w:rPr>
          <w:noProof/>
          <w:lang w:val="en-US"/>
        </w:rPr>
      </w:pPr>
      <w:r w:rsidRPr="005C03B5">
        <w:rPr>
          <w:noProof/>
          <w:lang w:val="en-US"/>
        </w:rPr>
        <w:t>Corresponding author:</w:t>
      </w:r>
    </w:p>
    <w:p w14:paraId="33EAF76D" w14:textId="77777777" w:rsidR="00980D9E" w:rsidRPr="005C03B5" w:rsidRDefault="00980D9E" w:rsidP="005C03B5">
      <w:pPr>
        <w:ind w:right="-2"/>
        <w:rPr>
          <w:noProof/>
          <w:lang w:val="en-US"/>
        </w:rPr>
      </w:pPr>
    </w:p>
    <w:p w14:paraId="5822E7BD" w14:textId="79ECB575" w:rsidR="00980D9E" w:rsidRPr="005C03B5" w:rsidRDefault="00980D9E" w:rsidP="005C03B5">
      <w:pPr>
        <w:ind w:right="-2"/>
        <w:rPr>
          <w:color w:val="3A3833"/>
        </w:rPr>
      </w:pPr>
      <w:r w:rsidRPr="005C03B5">
        <w:rPr>
          <w:noProof/>
          <w:lang w:val="en-US"/>
        </w:rPr>
        <w:t>Dr Andrew Holliman, School of Psychological, Social and Behavioural Sciences, Coventry University, Coventry, CV1 5FB, United Kingdom. E-Mail: andrew.holliman@coventry.ac.uk. Tel: +44 (0) 24 7765 8208; Fax: +44 24 7765 8300.</w:t>
      </w:r>
      <w:r w:rsidRPr="005C03B5">
        <w:rPr>
          <w:color w:val="3A3833"/>
        </w:rPr>
        <w:t xml:space="preserve"> </w:t>
      </w:r>
    </w:p>
    <w:p w14:paraId="07958453" w14:textId="77777777" w:rsidR="00980D9E" w:rsidRPr="005C03B5" w:rsidRDefault="00980D9E" w:rsidP="005C03B5">
      <w:pPr>
        <w:spacing w:line="480" w:lineRule="auto"/>
        <w:rPr>
          <w:b/>
          <w:bCs/>
          <w:lang w:val="en-US"/>
        </w:rPr>
      </w:pPr>
    </w:p>
    <w:p w14:paraId="0B5DB712" w14:textId="77777777" w:rsidR="00980D9E" w:rsidRPr="005C03B5" w:rsidRDefault="00980D9E" w:rsidP="005C03B5">
      <w:pPr>
        <w:spacing w:line="480" w:lineRule="auto"/>
        <w:rPr>
          <w:b/>
          <w:lang w:val="en-US"/>
        </w:rPr>
      </w:pPr>
    </w:p>
    <w:p w14:paraId="34E27087" w14:textId="77777777" w:rsidR="005B592F" w:rsidRPr="005C03B5" w:rsidRDefault="005B592F" w:rsidP="005C03B5">
      <w:pPr>
        <w:spacing w:line="480" w:lineRule="auto"/>
        <w:rPr>
          <w:b/>
          <w:lang w:val="en-US"/>
        </w:rPr>
      </w:pPr>
    </w:p>
    <w:p w14:paraId="6E03C913" w14:textId="77777777" w:rsidR="005B592F" w:rsidRPr="005C03B5" w:rsidRDefault="005B592F" w:rsidP="005C03B5">
      <w:pPr>
        <w:spacing w:line="480" w:lineRule="auto"/>
        <w:rPr>
          <w:b/>
          <w:lang w:val="en-US"/>
        </w:rPr>
      </w:pPr>
    </w:p>
    <w:p w14:paraId="2245DC89" w14:textId="77777777" w:rsidR="005B592F" w:rsidRPr="005C03B5" w:rsidRDefault="005B592F" w:rsidP="005C03B5">
      <w:pPr>
        <w:spacing w:line="480" w:lineRule="auto"/>
        <w:rPr>
          <w:b/>
          <w:lang w:val="en-US"/>
        </w:rPr>
      </w:pPr>
    </w:p>
    <w:p w14:paraId="6D2A2658" w14:textId="77777777" w:rsidR="005B592F" w:rsidRPr="005C03B5" w:rsidRDefault="005B592F" w:rsidP="005C03B5">
      <w:pPr>
        <w:spacing w:line="480" w:lineRule="auto"/>
        <w:rPr>
          <w:b/>
          <w:lang w:val="en-US"/>
        </w:rPr>
      </w:pPr>
    </w:p>
    <w:p w14:paraId="050DEF1D" w14:textId="77777777" w:rsidR="005B592F" w:rsidRPr="005C03B5" w:rsidRDefault="005B592F" w:rsidP="005C03B5">
      <w:pPr>
        <w:spacing w:line="480" w:lineRule="auto"/>
        <w:rPr>
          <w:b/>
          <w:lang w:val="en-US"/>
        </w:rPr>
      </w:pPr>
    </w:p>
    <w:p w14:paraId="029AE9CE" w14:textId="77777777" w:rsidR="005B592F" w:rsidRPr="005C03B5" w:rsidRDefault="005B592F" w:rsidP="005C03B5">
      <w:pPr>
        <w:spacing w:line="480" w:lineRule="auto"/>
        <w:rPr>
          <w:b/>
          <w:lang w:val="en-US"/>
        </w:rPr>
      </w:pPr>
    </w:p>
    <w:p w14:paraId="0C083524" w14:textId="77777777" w:rsidR="005B592F" w:rsidRPr="005C03B5" w:rsidRDefault="005B592F" w:rsidP="005C03B5">
      <w:pPr>
        <w:spacing w:line="480" w:lineRule="auto"/>
        <w:rPr>
          <w:b/>
          <w:lang w:val="en-US"/>
        </w:rPr>
      </w:pPr>
    </w:p>
    <w:p w14:paraId="31EB6D7D" w14:textId="77777777" w:rsidR="005B592F" w:rsidRPr="005C03B5" w:rsidRDefault="005B592F" w:rsidP="005C03B5">
      <w:pPr>
        <w:spacing w:line="480" w:lineRule="auto"/>
        <w:rPr>
          <w:b/>
          <w:lang w:val="en-US"/>
        </w:rPr>
      </w:pPr>
    </w:p>
    <w:p w14:paraId="29D5E69E" w14:textId="5F312E63" w:rsidR="00B13670" w:rsidRPr="005C03B5" w:rsidRDefault="005B592F" w:rsidP="005C03B5">
      <w:pPr>
        <w:spacing w:line="480" w:lineRule="auto"/>
        <w:jc w:val="center"/>
        <w:rPr>
          <w:b/>
          <w:lang w:val="en-US"/>
        </w:rPr>
      </w:pPr>
      <w:r w:rsidRPr="005C03B5">
        <w:rPr>
          <w:b/>
          <w:lang w:val="en-US"/>
        </w:rPr>
        <w:lastRenderedPageBreak/>
        <w:t>Transition and Adaptab</w:t>
      </w:r>
      <w:r w:rsidR="00966077" w:rsidRPr="005C03B5">
        <w:rPr>
          <w:b/>
          <w:lang w:val="en-US"/>
        </w:rPr>
        <w:t>ility in Educational and Organiz</w:t>
      </w:r>
      <w:r w:rsidRPr="005C03B5">
        <w:rPr>
          <w:b/>
          <w:lang w:val="en-US"/>
        </w:rPr>
        <w:t>ational Contexts</w:t>
      </w:r>
    </w:p>
    <w:p w14:paraId="577AFBD7" w14:textId="01F13FEE" w:rsidR="00507491" w:rsidRPr="005C03B5" w:rsidRDefault="008F23FF" w:rsidP="00AD2310">
      <w:pPr>
        <w:autoSpaceDE w:val="0"/>
        <w:autoSpaceDN w:val="0"/>
        <w:adjustRightInd w:val="0"/>
        <w:spacing w:line="480" w:lineRule="auto"/>
        <w:jc w:val="center"/>
        <w:rPr>
          <w:b/>
          <w:color w:val="000000"/>
          <w:lang w:val="en-US"/>
        </w:rPr>
      </w:pPr>
      <w:r w:rsidRPr="005C03B5">
        <w:rPr>
          <w:b/>
          <w:color w:val="000000"/>
          <w:lang w:val="en-US"/>
        </w:rPr>
        <w:t>Abstract</w:t>
      </w:r>
    </w:p>
    <w:p w14:paraId="21629543" w14:textId="0127B83B" w:rsidR="00AD2310" w:rsidRPr="005C03B5" w:rsidRDefault="00AD2310" w:rsidP="004034A0">
      <w:pPr>
        <w:autoSpaceDE w:val="0"/>
        <w:autoSpaceDN w:val="0"/>
        <w:adjustRightInd w:val="0"/>
        <w:spacing w:line="480" w:lineRule="auto"/>
        <w:ind w:firstLine="720"/>
        <w:rPr>
          <w:color w:val="000000"/>
          <w:lang w:val="en-US"/>
        </w:rPr>
      </w:pPr>
      <w:r w:rsidRPr="005C03B5">
        <w:rPr>
          <w:color w:val="000000"/>
          <w:lang w:val="en-US"/>
        </w:rPr>
        <w:t>The Division of Academics, Researchers and Teachers in Psychology (DART-P)</w:t>
      </w:r>
      <w:r>
        <w:rPr>
          <w:color w:val="000000"/>
          <w:lang w:val="en-US"/>
        </w:rPr>
        <w:t xml:space="preserve"> hosted a symposium </w:t>
      </w:r>
      <w:r w:rsidRPr="005C03B5">
        <w:rPr>
          <w:color w:val="000000"/>
          <w:lang w:val="en-US"/>
        </w:rPr>
        <w:t xml:space="preserve">at the British Psychological Society’s Annual Conference 2018, at which the </w:t>
      </w:r>
      <w:r w:rsidRPr="00AB31F7">
        <w:rPr>
          <w:color w:val="FF0000"/>
          <w:lang w:val="en-US"/>
        </w:rPr>
        <w:t>concept</w:t>
      </w:r>
      <w:r w:rsidR="00AB31F7" w:rsidRPr="00AB31F7">
        <w:rPr>
          <w:color w:val="FF0000"/>
          <w:lang w:val="en-US"/>
        </w:rPr>
        <w:t>s</w:t>
      </w:r>
      <w:r w:rsidRPr="005C03B5">
        <w:rPr>
          <w:color w:val="000000"/>
          <w:lang w:val="en-US"/>
        </w:rPr>
        <w:t xml:space="preserve"> of transition and adaptability </w:t>
      </w:r>
      <w:r w:rsidRPr="00DE03D1">
        <w:rPr>
          <w:color w:val="FF0000"/>
          <w:lang w:val="en-US"/>
        </w:rPr>
        <w:t>w</w:t>
      </w:r>
      <w:r w:rsidR="00DE03D1" w:rsidRPr="00DE03D1">
        <w:rPr>
          <w:color w:val="FF0000"/>
          <w:lang w:val="en-US"/>
        </w:rPr>
        <w:t>ere</w:t>
      </w:r>
      <w:r w:rsidRPr="005C03B5">
        <w:rPr>
          <w:color w:val="000000"/>
          <w:lang w:val="en-US"/>
        </w:rPr>
        <w:t xml:space="preserve"> explored within the context of higher and pre-tertiary education and in </w:t>
      </w:r>
      <w:r w:rsidR="00CC4280">
        <w:rPr>
          <w:color w:val="000000"/>
          <w:lang w:val="en-US"/>
        </w:rPr>
        <w:t xml:space="preserve">academic </w:t>
      </w:r>
      <w:r w:rsidRPr="005C03B5">
        <w:rPr>
          <w:color w:val="000000"/>
          <w:lang w:val="en-US"/>
        </w:rPr>
        <w:t xml:space="preserve">organizational contexts. </w:t>
      </w:r>
      <w:r w:rsidR="00006287">
        <w:rPr>
          <w:color w:val="000000"/>
          <w:lang w:val="en-US"/>
        </w:rPr>
        <w:t xml:space="preserve">The </w:t>
      </w:r>
      <w:r w:rsidR="0058161D">
        <w:rPr>
          <w:color w:val="000000"/>
          <w:lang w:val="en-US"/>
        </w:rPr>
        <w:t xml:space="preserve">talks and discussions </w:t>
      </w:r>
      <w:r w:rsidR="00006287">
        <w:rPr>
          <w:color w:val="000000"/>
          <w:lang w:val="en-US"/>
        </w:rPr>
        <w:t xml:space="preserve">which occurred during </w:t>
      </w:r>
      <w:r w:rsidR="00006287" w:rsidRPr="005C03B5">
        <w:rPr>
          <w:color w:val="000000"/>
          <w:lang w:val="en-US"/>
        </w:rPr>
        <w:t>the symposium</w:t>
      </w:r>
      <w:r w:rsidR="004034A0">
        <w:rPr>
          <w:color w:val="000000"/>
          <w:lang w:val="en-US"/>
        </w:rPr>
        <w:t xml:space="preserve"> </w:t>
      </w:r>
      <w:r w:rsidR="00006287">
        <w:rPr>
          <w:color w:val="000000"/>
          <w:lang w:val="en-US"/>
        </w:rPr>
        <w:t xml:space="preserve">considered </w:t>
      </w:r>
      <w:r w:rsidR="00006287" w:rsidRPr="005C03B5">
        <w:rPr>
          <w:lang w:val="en"/>
        </w:rPr>
        <w:t xml:space="preserve">some of the challenges and opportunities experienced by students and </w:t>
      </w:r>
      <w:r w:rsidR="00780718">
        <w:rPr>
          <w:lang w:val="en"/>
        </w:rPr>
        <w:t xml:space="preserve">academic </w:t>
      </w:r>
      <w:r w:rsidR="00006287" w:rsidRPr="005C03B5">
        <w:rPr>
          <w:lang w:val="en"/>
        </w:rPr>
        <w:t xml:space="preserve">staff </w:t>
      </w:r>
      <w:r w:rsidR="00006287">
        <w:rPr>
          <w:lang w:val="en"/>
        </w:rPr>
        <w:t>over the course of the</w:t>
      </w:r>
      <w:r w:rsidR="004034A0">
        <w:rPr>
          <w:lang w:val="en"/>
        </w:rPr>
        <w:t>ir respective</w:t>
      </w:r>
      <w:r w:rsidR="00006287">
        <w:rPr>
          <w:lang w:val="en"/>
        </w:rPr>
        <w:t xml:space="preserve"> </w:t>
      </w:r>
      <w:r w:rsidR="00780718">
        <w:rPr>
          <w:lang w:val="en"/>
        </w:rPr>
        <w:t xml:space="preserve">academic </w:t>
      </w:r>
      <w:r w:rsidR="00006287">
        <w:rPr>
          <w:lang w:val="en"/>
        </w:rPr>
        <w:t>journ</w:t>
      </w:r>
      <w:r w:rsidR="004034A0">
        <w:rPr>
          <w:lang w:val="en"/>
        </w:rPr>
        <w:t>eys</w:t>
      </w:r>
      <w:r w:rsidR="00006287">
        <w:rPr>
          <w:lang w:val="en"/>
        </w:rPr>
        <w:t>—in and through university,</w:t>
      </w:r>
      <w:r w:rsidR="004034A0">
        <w:rPr>
          <w:lang w:val="en"/>
        </w:rPr>
        <w:t xml:space="preserve"> </w:t>
      </w:r>
      <w:r w:rsidR="00780718">
        <w:rPr>
          <w:lang w:val="en"/>
        </w:rPr>
        <w:t xml:space="preserve">to </w:t>
      </w:r>
      <w:r w:rsidR="00006287">
        <w:rPr>
          <w:lang w:val="en"/>
        </w:rPr>
        <w:t>postgraduate study, and into employment within academic organizations</w:t>
      </w:r>
      <w:r w:rsidR="004034A0">
        <w:rPr>
          <w:lang w:val="en"/>
        </w:rPr>
        <w:t xml:space="preserve">—with a focus on </w:t>
      </w:r>
      <w:r w:rsidR="00780718">
        <w:rPr>
          <w:lang w:val="en"/>
        </w:rPr>
        <w:t>‘</w:t>
      </w:r>
      <w:r w:rsidR="004034A0">
        <w:rPr>
          <w:lang w:val="en"/>
        </w:rPr>
        <w:t>adaptability</w:t>
      </w:r>
      <w:r w:rsidR="00780718">
        <w:rPr>
          <w:lang w:val="en"/>
        </w:rPr>
        <w:t>’ during these transitional moments</w:t>
      </w:r>
      <w:r w:rsidR="004034A0">
        <w:rPr>
          <w:lang w:val="en"/>
        </w:rPr>
        <w:t xml:space="preserve">. </w:t>
      </w:r>
      <w:r w:rsidR="00106E82" w:rsidRPr="005C03B5">
        <w:rPr>
          <w:color w:val="000000"/>
          <w:lang w:val="en-US"/>
        </w:rPr>
        <w:t>The ultimate aim of the symposium, reflected in this article, was to explore current thinking, developments, and practice in this area, and stimulate debate, in order to better understand and support students and academic staff during transitional moments of their lives.</w:t>
      </w:r>
    </w:p>
    <w:p w14:paraId="3472EA14" w14:textId="77777777" w:rsidR="009D5A2B" w:rsidRDefault="009D5A2B" w:rsidP="004034A0">
      <w:pPr>
        <w:autoSpaceDE w:val="0"/>
        <w:autoSpaceDN w:val="0"/>
        <w:adjustRightInd w:val="0"/>
        <w:spacing w:line="480" w:lineRule="auto"/>
        <w:jc w:val="center"/>
        <w:rPr>
          <w:b/>
          <w:color w:val="000000"/>
          <w:lang w:val="en-US"/>
        </w:rPr>
      </w:pPr>
    </w:p>
    <w:p w14:paraId="6440F546" w14:textId="77777777" w:rsidR="009D5A2B" w:rsidRDefault="009D5A2B" w:rsidP="004034A0">
      <w:pPr>
        <w:autoSpaceDE w:val="0"/>
        <w:autoSpaceDN w:val="0"/>
        <w:adjustRightInd w:val="0"/>
        <w:spacing w:line="480" w:lineRule="auto"/>
        <w:jc w:val="center"/>
        <w:rPr>
          <w:b/>
          <w:color w:val="000000"/>
          <w:lang w:val="en-US"/>
        </w:rPr>
      </w:pPr>
    </w:p>
    <w:p w14:paraId="620C4D56" w14:textId="77777777" w:rsidR="009D5A2B" w:rsidRDefault="009D5A2B" w:rsidP="004034A0">
      <w:pPr>
        <w:autoSpaceDE w:val="0"/>
        <w:autoSpaceDN w:val="0"/>
        <w:adjustRightInd w:val="0"/>
        <w:spacing w:line="480" w:lineRule="auto"/>
        <w:jc w:val="center"/>
        <w:rPr>
          <w:b/>
          <w:color w:val="000000"/>
          <w:lang w:val="en-US"/>
        </w:rPr>
      </w:pPr>
    </w:p>
    <w:p w14:paraId="4E00DB5D" w14:textId="77777777" w:rsidR="009D5A2B" w:rsidRDefault="009D5A2B" w:rsidP="004034A0">
      <w:pPr>
        <w:autoSpaceDE w:val="0"/>
        <w:autoSpaceDN w:val="0"/>
        <w:adjustRightInd w:val="0"/>
        <w:spacing w:line="480" w:lineRule="auto"/>
        <w:jc w:val="center"/>
        <w:rPr>
          <w:b/>
          <w:color w:val="000000"/>
          <w:lang w:val="en-US"/>
        </w:rPr>
      </w:pPr>
    </w:p>
    <w:p w14:paraId="32478CDA" w14:textId="77777777" w:rsidR="009D5A2B" w:rsidRDefault="009D5A2B" w:rsidP="004034A0">
      <w:pPr>
        <w:autoSpaceDE w:val="0"/>
        <w:autoSpaceDN w:val="0"/>
        <w:adjustRightInd w:val="0"/>
        <w:spacing w:line="480" w:lineRule="auto"/>
        <w:jc w:val="center"/>
        <w:rPr>
          <w:b/>
          <w:color w:val="000000"/>
          <w:lang w:val="en-US"/>
        </w:rPr>
      </w:pPr>
    </w:p>
    <w:p w14:paraId="7A0A0887" w14:textId="77777777" w:rsidR="009D5A2B" w:rsidRDefault="009D5A2B" w:rsidP="004034A0">
      <w:pPr>
        <w:autoSpaceDE w:val="0"/>
        <w:autoSpaceDN w:val="0"/>
        <w:adjustRightInd w:val="0"/>
        <w:spacing w:line="480" w:lineRule="auto"/>
        <w:jc w:val="center"/>
        <w:rPr>
          <w:b/>
          <w:color w:val="000000"/>
          <w:lang w:val="en-US"/>
        </w:rPr>
      </w:pPr>
    </w:p>
    <w:p w14:paraId="170EF57F" w14:textId="77777777" w:rsidR="009D5A2B" w:rsidRDefault="009D5A2B" w:rsidP="004034A0">
      <w:pPr>
        <w:autoSpaceDE w:val="0"/>
        <w:autoSpaceDN w:val="0"/>
        <w:adjustRightInd w:val="0"/>
        <w:spacing w:line="480" w:lineRule="auto"/>
        <w:jc w:val="center"/>
        <w:rPr>
          <w:b/>
          <w:color w:val="000000"/>
          <w:lang w:val="en-US"/>
        </w:rPr>
      </w:pPr>
    </w:p>
    <w:p w14:paraId="20457415" w14:textId="77777777" w:rsidR="009D5A2B" w:rsidRDefault="009D5A2B" w:rsidP="004034A0">
      <w:pPr>
        <w:autoSpaceDE w:val="0"/>
        <w:autoSpaceDN w:val="0"/>
        <w:adjustRightInd w:val="0"/>
        <w:spacing w:line="480" w:lineRule="auto"/>
        <w:jc w:val="center"/>
        <w:rPr>
          <w:b/>
          <w:color w:val="000000"/>
          <w:lang w:val="en-US"/>
        </w:rPr>
      </w:pPr>
    </w:p>
    <w:p w14:paraId="76A45EE7" w14:textId="77777777" w:rsidR="009D5A2B" w:rsidRDefault="009D5A2B" w:rsidP="004034A0">
      <w:pPr>
        <w:autoSpaceDE w:val="0"/>
        <w:autoSpaceDN w:val="0"/>
        <w:adjustRightInd w:val="0"/>
        <w:spacing w:line="480" w:lineRule="auto"/>
        <w:jc w:val="center"/>
        <w:rPr>
          <w:b/>
          <w:color w:val="000000"/>
          <w:lang w:val="en-US"/>
        </w:rPr>
      </w:pPr>
    </w:p>
    <w:p w14:paraId="2FF22340" w14:textId="77777777" w:rsidR="009D5A2B" w:rsidRDefault="009D5A2B" w:rsidP="004034A0">
      <w:pPr>
        <w:autoSpaceDE w:val="0"/>
        <w:autoSpaceDN w:val="0"/>
        <w:adjustRightInd w:val="0"/>
        <w:spacing w:line="480" w:lineRule="auto"/>
        <w:jc w:val="center"/>
        <w:rPr>
          <w:b/>
          <w:color w:val="000000"/>
          <w:lang w:val="en-US"/>
        </w:rPr>
      </w:pPr>
    </w:p>
    <w:p w14:paraId="02B123A1" w14:textId="1AD9C89E" w:rsidR="008F23FF" w:rsidRPr="005C03B5" w:rsidRDefault="008F23FF" w:rsidP="004034A0">
      <w:pPr>
        <w:autoSpaceDE w:val="0"/>
        <w:autoSpaceDN w:val="0"/>
        <w:adjustRightInd w:val="0"/>
        <w:spacing w:line="480" w:lineRule="auto"/>
        <w:jc w:val="center"/>
        <w:rPr>
          <w:b/>
          <w:color w:val="000000"/>
          <w:lang w:val="en-US"/>
        </w:rPr>
      </w:pPr>
      <w:r w:rsidRPr="005C03B5">
        <w:rPr>
          <w:b/>
          <w:color w:val="000000"/>
          <w:lang w:val="en-US"/>
        </w:rPr>
        <w:lastRenderedPageBreak/>
        <w:t>Introduction</w:t>
      </w:r>
    </w:p>
    <w:p w14:paraId="35D5E70B" w14:textId="03EB8E3B" w:rsidR="00E46302" w:rsidRPr="005C03B5" w:rsidRDefault="004B0082" w:rsidP="005C03B5">
      <w:pPr>
        <w:autoSpaceDE w:val="0"/>
        <w:autoSpaceDN w:val="0"/>
        <w:adjustRightInd w:val="0"/>
        <w:spacing w:line="480" w:lineRule="auto"/>
        <w:ind w:firstLine="720"/>
        <w:rPr>
          <w:color w:val="000000"/>
          <w:lang w:val="en-US"/>
        </w:rPr>
      </w:pPr>
      <w:r w:rsidRPr="005C03B5">
        <w:rPr>
          <w:color w:val="000000" w:themeColor="text1"/>
          <w:lang w:val="en-US"/>
        </w:rPr>
        <w:t xml:space="preserve">The theme of this year’s British Psychological Society Annual Conference 2018 was </w:t>
      </w:r>
      <w:r w:rsidRPr="005C03B5">
        <w:rPr>
          <w:i/>
          <w:color w:val="000000" w:themeColor="text1"/>
          <w:lang w:val="en-US"/>
        </w:rPr>
        <w:t>moving psychology forward</w:t>
      </w:r>
      <w:r w:rsidR="00AB31F7">
        <w:rPr>
          <w:color w:val="000000" w:themeColor="text1"/>
          <w:lang w:val="en-US"/>
        </w:rPr>
        <w:t xml:space="preserve">. Central to this theme </w:t>
      </w:r>
      <w:r w:rsidR="00AB31F7" w:rsidRPr="00AB31F7">
        <w:rPr>
          <w:color w:val="FF0000"/>
          <w:lang w:val="en-US"/>
        </w:rPr>
        <w:t>wa</w:t>
      </w:r>
      <w:r w:rsidRPr="00AB31F7">
        <w:rPr>
          <w:color w:val="FF0000"/>
          <w:lang w:val="en-US"/>
        </w:rPr>
        <w:t>s</w:t>
      </w:r>
      <w:r w:rsidRPr="005C03B5">
        <w:rPr>
          <w:color w:val="000000" w:themeColor="text1"/>
          <w:lang w:val="en-US"/>
        </w:rPr>
        <w:t xml:space="preserve"> the notion of change</w:t>
      </w:r>
      <w:r w:rsidR="002E2EC1">
        <w:rPr>
          <w:color w:val="000000" w:themeColor="text1"/>
          <w:lang w:val="en-US"/>
        </w:rPr>
        <w:t xml:space="preserve">. </w:t>
      </w:r>
      <w:r w:rsidR="002E2EC1" w:rsidRPr="002E2EC1">
        <w:rPr>
          <w:color w:val="FF0000"/>
          <w:lang w:val="en-US"/>
        </w:rPr>
        <w:t>A recent literature</w:t>
      </w:r>
      <w:r w:rsidR="00425175">
        <w:rPr>
          <w:color w:val="FF0000"/>
          <w:lang w:val="en-US"/>
        </w:rPr>
        <w:t xml:space="preserve"> </w:t>
      </w:r>
      <w:r w:rsidR="002E2EC1" w:rsidRPr="002E2EC1">
        <w:rPr>
          <w:color w:val="FF0000"/>
          <w:lang w:val="en-US"/>
        </w:rPr>
        <w:t xml:space="preserve">has begun to emerge which </w:t>
      </w:r>
      <w:r w:rsidR="00425175">
        <w:rPr>
          <w:color w:val="FF0000"/>
          <w:lang w:val="en-US"/>
        </w:rPr>
        <w:t>suggests that</w:t>
      </w:r>
      <w:r w:rsidR="002E2EC1" w:rsidRPr="002E2EC1">
        <w:rPr>
          <w:color w:val="FF0000"/>
          <w:lang w:val="en-US"/>
        </w:rPr>
        <w:t xml:space="preserve"> one’s ability </w:t>
      </w:r>
      <w:r w:rsidR="00284D79" w:rsidRPr="002E2EC1">
        <w:rPr>
          <w:color w:val="FF0000"/>
          <w:lang w:val="en-US"/>
        </w:rPr>
        <w:t xml:space="preserve">to adjust </w:t>
      </w:r>
      <w:r w:rsidR="00966077" w:rsidRPr="002E2EC1">
        <w:rPr>
          <w:color w:val="FF0000"/>
          <w:lang w:val="en-US"/>
        </w:rPr>
        <w:t xml:space="preserve">in order </w:t>
      </w:r>
      <w:r w:rsidR="003742B2" w:rsidRPr="002E2EC1">
        <w:rPr>
          <w:color w:val="FF0000"/>
          <w:lang w:val="en-US"/>
        </w:rPr>
        <w:t xml:space="preserve">to successfully navigate </w:t>
      </w:r>
      <w:r w:rsidR="002E2EC1" w:rsidRPr="002E2EC1">
        <w:rPr>
          <w:color w:val="FF0000"/>
          <w:lang w:val="en-US"/>
        </w:rPr>
        <w:t xml:space="preserve">change </w:t>
      </w:r>
      <w:r w:rsidR="00284D79" w:rsidRPr="002E2EC1">
        <w:rPr>
          <w:color w:val="FF0000"/>
          <w:lang w:val="en-US"/>
        </w:rPr>
        <w:t xml:space="preserve">(adaptability) </w:t>
      </w:r>
      <w:r w:rsidR="002E2EC1" w:rsidRPr="002E2EC1">
        <w:rPr>
          <w:color w:val="FF0000"/>
          <w:lang w:val="en-US"/>
        </w:rPr>
        <w:t xml:space="preserve">may </w:t>
      </w:r>
      <w:r w:rsidR="00425175">
        <w:rPr>
          <w:color w:val="FF0000"/>
          <w:lang w:val="en-US"/>
        </w:rPr>
        <w:t>impact</w:t>
      </w:r>
      <w:r w:rsidR="002E2EC1" w:rsidRPr="002E2EC1">
        <w:rPr>
          <w:color w:val="FF0000"/>
          <w:lang w:val="en-US"/>
        </w:rPr>
        <w:t xml:space="preserve"> </w:t>
      </w:r>
      <w:r w:rsidR="00284D79" w:rsidRPr="002E2EC1">
        <w:rPr>
          <w:color w:val="FF0000"/>
          <w:lang w:val="en-US"/>
        </w:rPr>
        <w:t xml:space="preserve">upon their </w:t>
      </w:r>
      <w:r w:rsidR="009D5A2B" w:rsidRPr="002E2EC1">
        <w:rPr>
          <w:color w:val="FF0000"/>
          <w:lang w:val="en-US"/>
        </w:rPr>
        <w:t xml:space="preserve">academic and non-academic </w:t>
      </w:r>
      <w:r w:rsidR="00780718" w:rsidRPr="002E2EC1">
        <w:rPr>
          <w:color w:val="FF0000"/>
          <w:lang w:val="en-US"/>
        </w:rPr>
        <w:t>lives</w:t>
      </w:r>
      <w:r w:rsidRPr="002E2EC1">
        <w:rPr>
          <w:color w:val="FF0000"/>
          <w:lang w:val="en-US"/>
        </w:rPr>
        <w:t>.</w:t>
      </w:r>
      <w:r w:rsidR="002E2EC1" w:rsidRPr="002E2EC1">
        <w:rPr>
          <w:color w:val="FF0000"/>
          <w:lang w:val="en-US"/>
        </w:rPr>
        <w:t xml:space="preserve"> </w:t>
      </w:r>
      <w:r w:rsidR="005B592F" w:rsidRPr="002E2EC1">
        <w:rPr>
          <w:color w:val="FF0000"/>
          <w:lang w:val="en-US"/>
        </w:rPr>
        <w:t xml:space="preserve">The Division of Academics, Researchers and Teachers </w:t>
      </w:r>
      <w:r w:rsidR="00A129FF" w:rsidRPr="002E2EC1">
        <w:rPr>
          <w:color w:val="FF0000"/>
          <w:lang w:val="en-US"/>
        </w:rPr>
        <w:t xml:space="preserve">in Psychology (DART-P), </w:t>
      </w:r>
      <w:r w:rsidR="00A129FF" w:rsidRPr="005C03B5">
        <w:rPr>
          <w:color w:val="000000"/>
          <w:lang w:val="en-US"/>
        </w:rPr>
        <w:t>recogniz</w:t>
      </w:r>
      <w:r w:rsidR="005B592F" w:rsidRPr="005C03B5">
        <w:rPr>
          <w:color w:val="000000"/>
          <w:lang w:val="en-US"/>
        </w:rPr>
        <w:t>ing th</w:t>
      </w:r>
      <w:r w:rsidR="00284D79" w:rsidRPr="005C03B5">
        <w:rPr>
          <w:color w:val="000000"/>
          <w:lang w:val="en-US"/>
        </w:rPr>
        <w:t xml:space="preserve">e need for </w:t>
      </w:r>
      <w:r w:rsidR="0076549F" w:rsidRPr="005C03B5">
        <w:rPr>
          <w:color w:val="000000"/>
          <w:lang w:val="en-US"/>
        </w:rPr>
        <w:t xml:space="preserve">greater understanding and debate </w:t>
      </w:r>
      <w:r w:rsidR="00284D79" w:rsidRPr="005C03B5">
        <w:rPr>
          <w:color w:val="000000"/>
          <w:lang w:val="en-US"/>
        </w:rPr>
        <w:t>in this area</w:t>
      </w:r>
      <w:r w:rsidR="005B592F" w:rsidRPr="005C03B5">
        <w:rPr>
          <w:color w:val="000000"/>
          <w:lang w:val="en-US"/>
        </w:rPr>
        <w:t>, hosted a symposium at the British Psychological Society</w:t>
      </w:r>
      <w:r w:rsidR="00104B7A" w:rsidRPr="005C03B5">
        <w:rPr>
          <w:color w:val="000000"/>
          <w:lang w:val="en-US"/>
        </w:rPr>
        <w:t>’s Annual C</w:t>
      </w:r>
      <w:r w:rsidR="005B592F" w:rsidRPr="005C03B5">
        <w:rPr>
          <w:color w:val="000000"/>
          <w:lang w:val="en-US"/>
        </w:rPr>
        <w:t>onference 201</w:t>
      </w:r>
      <w:r w:rsidR="00104B7A" w:rsidRPr="005C03B5">
        <w:rPr>
          <w:color w:val="000000"/>
          <w:lang w:val="en-US"/>
        </w:rPr>
        <w:t>8</w:t>
      </w:r>
      <w:r w:rsidR="005B592F" w:rsidRPr="005C03B5">
        <w:rPr>
          <w:color w:val="000000"/>
          <w:lang w:val="en-US"/>
        </w:rPr>
        <w:t xml:space="preserve">, at which the </w:t>
      </w:r>
      <w:r w:rsidR="005B592F" w:rsidRPr="008D730B">
        <w:rPr>
          <w:color w:val="FF0000"/>
          <w:lang w:val="en-US"/>
        </w:rPr>
        <w:t>concept</w:t>
      </w:r>
      <w:r w:rsidR="008D730B" w:rsidRPr="008D730B">
        <w:rPr>
          <w:color w:val="FF0000"/>
          <w:lang w:val="en-US"/>
        </w:rPr>
        <w:t>s</w:t>
      </w:r>
      <w:r w:rsidR="005B592F" w:rsidRPr="005C03B5">
        <w:rPr>
          <w:color w:val="000000"/>
          <w:lang w:val="en-US"/>
        </w:rPr>
        <w:t xml:space="preserve"> of </w:t>
      </w:r>
      <w:r w:rsidR="008D730B">
        <w:rPr>
          <w:color w:val="000000"/>
          <w:lang w:val="en-US"/>
        </w:rPr>
        <w:t xml:space="preserve">transition and adaptability </w:t>
      </w:r>
      <w:r w:rsidR="008D730B" w:rsidRPr="008D730B">
        <w:rPr>
          <w:color w:val="FF0000"/>
          <w:lang w:val="en-US"/>
        </w:rPr>
        <w:t>were</w:t>
      </w:r>
      <w:r w:rsidR="00104B7A" w:rsidRPr="005C03B5">
        <w:rPr>
          <w:color w:val="000000"/>
          <w:lang w:val="en-US"/>
        </w:rPr>
        <w:t xml:space="preserve"> explored within the context </w:t>
      </w:r>
      <w:r w:rsidR="005B592F" w:rsidRPr="005C03B5">
        <w:rPr>
          <w:color w:val="000000"/>
          <w:lang w:val="en-US"/>
        </w:rPr>
        <w:t>of higher and pre-tertiary education</w:t>
      </w:r>
      <w:r w:rsidR="00104B7A" w:rsidRPr="005C03B5">
        <w:rPr>
          <w:color w:val="000000"/>
          <w:lang w:val="en-US"/>
        </w:rPr>
        <w:t xml:space="preserve"> and in </w:t>
      </w:r>
      <w:r w:rsidR="00780718">
        <w:rPr>
          <w:color w:val="000000"/>
          <w:lang w:val="en-US"/>
        </w:rPr>
        <w:t xml:space="preserve">academic </w:t>
      </w:r>
      <w:r w:rsidR="00966077" w:rsidRPr="005C03B5">
        <w:rPr>
          <w:color w:val="000000"/>
          <w:lang w:val="en-US"/>
        </w:rPr>
        <w:t>organizational</w:t>
      </w:r>
      <w:r w:rsidR="00104B7A" w:rsidRPr="005C03B5">
        <w:rPr>
          <w:color w:val="000000"/>
          <w:lang w:val="en-US"/>
        </w:rPr>
        <w:t xml:space="preserve"> contexts</w:t>
      </w:r>
      <w:r w:rsidR="005B592F" w:rsidRPr="005C03B5">
        <w:rPr>
          <w:color w:val="000000"/>
          <w:lang w:val="en-US"/>
        </w:rPr>
        <w:t xml:space="preserve">. </w:t>
      </w:r>
      <w:r w:rsidR="00F30365" w:rsidRPr="005C03B5">
        <w:rPr>
          <w:color w:val="000000"/>
          <w:lang w:val="en-US"/>
        </w:rPr>
        <w:t>Specifically, i</w:t>
      </w:r>
      <w:r w:rsidR="00A129FF" w:rsidRPr="005C03B5">
        <w:rPr>
          <w:color w:val="000000" w:themeColor="text1"/>
          <w:lang w:val="en-US"/>
        </w:rPr>
        <w:t xml:space="preserve">t examined the role of adaptability in educational and organizational contexts, and explored </w:t>
      </w:r>
      <w:r w:rsidR="00A129FF" w:rsidRPr="005C03B5">
        <w:rPr>
          <w:lang w:val="en"/>
        </w:rPr>
        <w:t>some of the challenges and opportunities experienced by students and academic staff in making the transition to university or into new workplace roles (respectively).</w:t>
      </w:r>
      <w:r w:rsidR="00A129FF" w:rsidRPr="005C03B5">
        <w:rPr>
          <w:color w:val="000000" w:themeColor="text1"/>
          <w:lang w:val="en-US"/>
        </w:rPr>
        <w:t xml:space="preserve"> </w:t>
      </w:r>
      <w:r w:rsidR="007838A5" w:rsidRPr="005C03B5">
        <w:rPr>
          <w:color w:val="000000"/>
          <w:lang w:val="en-US"/>
        </w:rPr>
        <w:t xml:space="preserve">The </w:t>
      </w:r>
      <w:r w:rsidR="00A129FF" w:rsidRPr="005C03B5">
        <w:rPr>
          <w:color w:val="000000"/>
          <w:lang w:val="en-US"/>
        </w:rPr>
        <w:t xml:space="preserve">ultimate </w:t>
      </w:r>
      <w:r w:rsidR="007838A5" w:rsidRPr="005C03B5">
        <w:rPr>
          <w:color w:val="000000"/>
          <w:lang w:val="en-US"/>
        </w:rPr>
        <w:t>aim of the symposium, reflected in this article, was to explore current thinking, developments, and practice</w:t>
      </w:r>
      <w:r w:rsidR="00A129FF" w:rsidRPr="005C03B5">
        <w:rPr>
          <w:color w:val="000000"/>
          <w:lang w:val="en-US"/>
        </w:rPr>
        <w:t xml:space="preserve"> in this area, and stimulate debate, in order to better understand and support students and academic staff during transitional moments of their lives. </w:t>
      </w:r>
      <w:r w:rsidR="007838A5" w:rsidRPr="005C03B5">
        <w:rPr>
          <w:color w:val="000000"/>
          <w:lang w:val="en-US"/>
        </w:rPr>
        <w:t xml:space="preserve"> </w:t>
      </w:r>
    </w:p>
    <w:p w14:paraId="1B837D94" w14:textId="177ACEF5" w:rsidR="009D5A2B" w:rsidRPr="005C03B5" w:rsidRDefault="005B592F" w:rsidP="00A423C8">
      <w:pPr>
        <w:autoSpaceDE w:val="0"/>
        <w:autoSpaceDN w:val="0"/>
        <w:adjustRightInd w:val="0"/>
        <w:spacing w:line="480" w:lineRule="auto"/>
        <w:ind w:firstLine="720"/>
        <w:rPr>
          <w:color w:val="000000"/>
          <w:lang w:val="en-US"/>
        </w:rPr>
      </w:pPr>
      <w:r w:rsidRPr="005C03B5">
        <w:rPr>
          <w:color w:val="000000"/>
          <w:lang w:val="en-US"/>
        </w:rPr>
        <w:t>This article summari</w:t>
      </w:r>
      <w:r w:rsidR="005107A1">
        <w:rPr>
          <w:color w:val="000000"/>
          <w:lang w:val="en-US"/>
        </w:rPr>
        <w:t>z</w:t>
      </w:r>
      <w:r w:rsidRPr="005C03B5">
        <w:rPr>
          <w:color w:val="000000"/>
          <w:lang w:val="en-US"/>
        </w:rPr>
        <w:t xml:space="preserve">es the talks and discussions which occurred during the symposium. </w:t>
      </w:r>
      <w:r w:rsidR="00F104DA" w:rsidRPr="005C03B5">
        <w:rPr>
          <w:i/>
          <w:lang w:val="en-US"/>
        </w:rPr>
        <w:t>Holliman</w:t>
      </w:r>
      <w:r w:rsidR="00F104DA" w:rsidRPr="005C03B5">
        <w:rPr>
          <w:lang w:val="en-US"/>
        </w:rPr>
        <w:t xml:space="preserve"> first considers the construct of ‘adaptability’ and </w:t>
      </w:r>
      <w:r w:rsidR="00780718">
        <w:rPr>
          <w:lang w:val="en-US"/>
        </w:rPr>
        <w:t xml:space="preserve">examines the extent and mechanisms by which students’ adaptability may predict </w:t>
      </w:r>
      <w:r w:rsidR="00F104DA" w:rsidRPr="005C03B5">
        <w:rPr>
          <w:lang w:val="en"/>
        </w:rPr>
        <w:t xml:space="preserve">academic outcomes </w:t>
      </w:r>
      <w:r w:rsidR="00780718">
        <w:rPr>
          <w:lang w:val="en"/>
        </w:rPr>
        <w:t xml:space="preserve">at university </w:t>
      </w:r>
      <w:r w:rsidR="00F104DA" w:rsidRPr="005C03B5">
        <w:rPr>
          <w:lang w:val="en"/>
        </w:rPr>
        <w:t xml:space="preserve">(i.e., </w:t>
      </w:r>
      <w:r w:rsidR="00780718">
        <w:rPr>
          <w:lang w:val="en"/>
        </w:rPr>
        <w:t xml:space="preserve">whether students successfully complete their studies and are awarded a degree). </w:t>
      </w:r>
      <w:r w:rsidR="00F104DA" w:rsidRPr="005C03B5">
        <w:rPr>
          <w:i/>
          <w:lang w:val="en-US"/>
        </w:rPr>
        <w:t>Hulme</w:t>
      </w:r>
      <w:r w:rsidR="00F104DA" w:rsidRPr="005C03B5">
        <w:rPr>
          <w:lang w:val="en-US"/>
        </w:rPr>
        <w:t xml:space="preserve"> then provides a qualitative </w:t>
      </w:r>
      <w:r w:rsidR="00F30365" w:rsidRPr="005C03B5">
        <w:rPr>
          <w:lang w:val="en-US"/>
        </w:rPr>
        <w:t xml:space="preserve">exploration </w:t>
      </w:r>
      <w:r w:rsidR="00F104DA" w:rsidRPr="005C03B5">
        <w:rPr>
          <w:lang w:val="en-US"/>
        </w:rPr>
        <w:t xml:space="preserve">of </w:t>
      </w:r>
      <w:r w:rsidR="00FF2E97" w:rsidRPr="005C03B5">
        <w:rPr>
          <w:lang w:val="en-US"/>
        </w:rPr>
        <w:t>the student</w:t>
      </w:r>
      <w:r w:rsidR="00F104DA" w:rsidRPr="005C03B5">
        <w:rPr>
          <w:lang w:val="en-US"/>
        </w:rPr>
        <w:t xml:space="preserve"> transition to university, thinking about the enormity of the changes and ways in which </w:t>
      </w:r>
      <w:r w:rsidR="00465160">
        <w:rPr>
          <w:lang w:val="en-US"/>
        </w:rPr>
        <w:t>students and academic staff ca</w:t>
      </w:r>
      <w:r w:rsidR="00F104DA" w:rsidRPr="005C03B5">
        <w:rPr>
          <w:lang w:val="en-US"/>
        </w:rPr>
        <w:t xml:space="preserve">n </w:t>
      </w:r>
      <w:r w:rsidR="00465160">
        <w:rPr>
          <w:lang w:val="en-US"/>
        </w:rPr>
        <w:t xml:space="preserve">be </w:t>
      </w:r>
      <w:r w:rsidR="00F104DA" w:rsidRPr="005C03B5">
        <w:rPr>
          <w:lang w:val="en-US"/>
        </w:rPr>
        <w:t>support</w:t>
      </w:r>
      <w:r w:rsidR="00465160">
        <w:rPr>
          <w:lang w:val="en-US"/>
        </w:rPr>
        <w:t>ed</w:t>
      </w:r>
      <w:r w:rsidR="00F104DA" w:rsidRPr="005C03B5">
        <w:rPr>
          <w:lang w:val="en-US"/>
        </w:rPr>
        <w:t xml:space="preserve"> to adapt. </w:t>
      </w:r>
      <w:r w:rsidR="00F104DA" w:rsidRPr="005C03B5">
        <w:rPr>
          <w:i/>
          <w:lang w:val="en-US"/>
        </w:rPr>
        <w:t>Taylor</w:t>
      </w:r>
      <w:r w:rsidR="00F104DA" w:rsidRPr="005C03B5">
        <w:rPr>
          <w:lang w:val="en-US"/>
        </w:rPr>
        <w:t xml:space="preserve"> then presents an autobiographical account of her experience in making the transition from PhD student to early career staff in a</w:t>
      </w:r>
      <w:r w:rsidR="00F30365" w:rsidRPr="005C03B5">
        <w:rPr>
          <w:lang w:val="en-US"/>
        </w:rPr>
        <w:t xml:space="preserve">n academic </w:t>
      </w:r>
      <w:r w:rsidR="00F104DA" w:rsidRPr="005C03B5">
        <w:rPr>
          <w:lang w:val="en-US"/>
        </w:rPr>
        <w:t xml:space="preserve">context. Finally, focusing on </w:t>
      </w:r>
      <w:r w:rsidR="00A423C8">
        <w:rPr>
          <w:lang w:val="en-US"/>
        </w:rPr>
        <w:t xml:space="preserve">employment within </w:t>
      </w:r>
      <w:r w:rsidR="00A423C8">
        <w:rPr>
          <w:lang w:val="en-US"/>
        </w:rPr>
        <w:lastRenderedPageBreak/>
        <w:t xml:space="preserve">academic organizations, </w:t>
      </w:r>
      <w:r w:rsidR="00F104DA" w:rsidRPr="005C03B5">
        <w:rPr>
          <w:i/>
          <w:lang w:val="en-US"/>
        </w:rPr>
        <w:t>Wilson-Smith</w:t>
      </w:r>
      <w:r w:rsidR="00F104DA" w:rsidRPr="005C03B5">
        <w:rPr>
          <w:lang w:val="en-US"/>
        </w:rPr>
        <w:t xml:space="preserve"> explores academic kindness and </w:t>
      </w:r>
      <w:r w:rsidR="00A423C8">
        <w:rPr>
          <w:lang w:val="en-US"/>
        </w:rPr>
        <w:t xml:space="preserve">the need for </w:t>
      </w:r>
      <w:r w:rsidR="009D5A2B" w:rsidRPr="005C03B5">
        <w:rPr>
          <w:color w:val="000000"/>
          <w:lang w:val="en-US"/>
        </w:rPr>
        <w:t>organi</w:t>
      </w:r>
      <w:r w:rsidR="00A423C8">
        <w:rPr>
          <w:color w:val="000000"/>
          <w:lang w:val="en-US"/>
        </w:rPr>
        <w:t>z</w:t>
      </w:r>
      <w:r w:rsidR="009D5A2B" w:rsidRPr="005C03B5">
        <w:rPr>
          <w:color w:val="000000"/>
          <w:lang w:val="en-US"/>
        </w:rPr>
        <w:t>ation</w:t>
      </w:r>
      <w:r w:rsidR="00A423C8">
        <w:rPr>
          <w:color w:val="000000"/>
          <w:lang w:val="en-US"/>
        </w:rPr>
        <w:t>s</w:t>
      </w:r>
      <w:r w:rsidR="009D5A2B" w:rsidRPr="005C03B5">
        <w:rPr>
          <w:color w:val="000000"/>
          <w:lang w:val="en-US"/>
        </w:rPr>
        <w:t xml:space="preserve"> in which we</w:t>
      </w:r>
      <w:r w:rsidR="00A423C8">
        <w:rPr>
          <w:color w:val="000000"/>
          <w:lang w:val="en-US"/>
        </w:rPr>
        <w:t xml:space="preserve"> a</w:t>
      </w:r>
      <w:r w:rsidR="009D5A2B" w:rsidRPr="005C03B5">
        <w:rPr>
          <w:color w:val="000000"/>
          <w:lang w:val="en-US"/>
        </w:rPr>
        <w:t xml:space="preserve">re working to provide a supportive non-stressful environment to facilitate our transitions. </w:t>
      </w:r>
    </w:p>
    <w:p w14:paraId="56A33F9C" w14:textId="37401C90" w:rsidR="005B592F" w:rsidRPr="005C03B5" w:rsidRDefault="005B592F" w:rsidP="005C03B5">
      <w:pPr>
        <w:autoSpaceDE w:val="0"/>
        <w:autoSpaceDN w:val="0"/>
        <w:adjustRightInd w:val="0"/>
        <w:spacing w:line="480" w:lineRule="auto"/>
        <w:rPr>
          <w:b/>
          <w:color w:val="000000"/>
          <w:lang w:val="en-US"/>
        </w:rPr>
      </w:pPr>
      <w:r w:rsidRPr="005C03B5">
        <w:rPr>
          <w:b/>
          <w:color w:val="000000"/>
          <w:lang w:val="en-US"/>
        </w:rPr>
        <w:t>1. Andrew Holliman: Adaptability</w:t>
      </w:r>
      <w:r w:rsidR="004D2311" w:rsidRPr="005C03B5">
        <w:rPr>
          <w:b/>
          <w:color w:val="000000"/>
          <w:lang w:val="en-US"/>
        </w:rPr>
        <w:t>, Engagement, and Degree Completion: A Longitudinal Investigation of University Students</w:t>
      </w:r>
    </w:p>
    <w:p w14:paraId="6EFF6E97" w14:textId="27BE63AE" w:rsidR="00174EF3" w:rsidRPr="005C03B5" w:rsidRDefault="00E4445C" w:rsidP="005C03B5">
      <w:pPr>
        <w:autoSpaceDE w:val="0"/>
        <w:autoSpaceDN w:val="0"/>
        <w:adjustRightInd w:val="0"/>
        <w:spacing w:line="480" w:lineRule="auto"/>
        <w:ind w:firstLine="720"/>
        <w:rPr>
          <w:color w:val="000000"/>
          <w:lang w:val="en-US"/>
        </w:rPr>
      </w:pPr>
      <w:r w:rsidRPr="005C03B5">
        <w:rPr>
          <w:color w:val="000000"/>
        </w:rPr>
        <w:t xml:space="preserve">In the United Kingdom, a growing proportion of university entrants are not expected to successfully complete their studies and gain a degree </w:t>
      </w:r>
      <w:r w:rsidR="00EB7FBC" w:rsidRPr="005C03B5">
        <w:rPr>
          <w:color w:val="000000"/>
        </w:rPr>
        <w:t>(Higher Education Statistical Agency, HESA, 201</w:t>
      </w:r>
      <w:r w:rsidRPr="005C03B5">
        <w:rPr>
          <w:color w:val="000000"/>
        </w:rPr>
        <w:t>8</w:t>
      </w:r>
      <w:r w:rsidR="00EB7FBC" w:rsidRPr="005C03B5">
        <w:rPr>
          <w:color w:val="000000"/>
          <w:lang w:val="en-US"/>
        </w:rPr>
        <w:t>)</w:t>
      </w:r>
      <w:r w:rsidR="00B656A5" w:rsidRPr="005C03B5">
        <w:rPr>
          <w:color w:val="000000"/>
          <w:lang w:val="en-US"/>
        </w:rPr>
        <w:t>: this is problematic given th</w:t>
      </w:r>
      <w:r w:rsidR="006336F6" w:rsidRPr="005C03B5">
        <w:rPr>
          <w:color w:val="000000"/>
          <w:lang w:val="en-US"/>
        </w:rPr>
        <w:t>at non-completion</w:t>
      </w:r>
      <w:r w:rsidR="00F0507C" w:rsidRPr="005C03B5">
        <w:rPr>
          <w:color w:val="000000"/>
          <w:lang w:val="en-US"/>
        </w:rPr>
        <w:t xml:space="preserve"> is thought to have</w:t>
      </w:r>
      <w:r w:rsidR="006336F6" w:rsidRPr="005C03B5">
        <w:rPr>
          <w:color w:val="000000"/>
          <w:lang w:val="en-US"/>
        </w:rPr>
        <w:t xml:space="preserve"> mostly </w:t>
      </w:r>
      <w:r w:rsidR="00A637BD" w:rsidRPr="005C03B5">
        <w:rPr>
          <w:color w:val="000000"/>
          <w:lang w:val="en-US"/>
        </w:rPr>
        <w:t xml:space="preserve">negative consequences </w:t>
      </w:r>
      <w:r w:rsidR="00B656A5" w:rsidRPr="005C03B5">
        <w:rPr>
          <w:color w:val="000000"/>
          <w:lang w:val="en-US"/>
        </w:rPr>
        <w:t xml:space="preserve">(Grebennikov &amp; Shah, 2012). </w:t>
      </w:r>
      <w:r w:rsidR="00A637BD" w:rsidRPr="005C03B5">
        <w:rPr>
          <w:color w:val="000000"/>
          <w:lang w:val="en-US"/>
        </w:rPr>
        <w:t>I</w:t>
      </w:r>
      <w:r w:rsidR="00B656A5" w:rsidRPr="005C03B5">
        <w:rPr>
          <w:color w:val="000000"/>
          <w:lang w:val="en-US"/>
        </w:rPr>
        <w:t>mproving</w:t>
      </w:r>
      <w:r w:rsidRPr="005C03B5">
        <w:rPr>
          <w:color w:val="000000"/>
          <w:lang w:val="en-US"/>
        </w:rPr>
        <w:t xml:space="preserve"> completion and reduc</w:t>
      </w:r>
      <w:r w:rsidR="00B656A5" w:rsidRPr="005C03B5">
        <w:rPr>
          <w:color w:val="000000"/>
          <w:lang w:val="en-US"/>
        </w:rPr>
        <w:t>ing</w:t>
      </w:r>
      <w:r w:rsidRPr="005C03B5">
        <w:rPr>
          <w:color w:val="000000"/>
          <w:lang w:val="en-US"/>
        </w:rPr>
        <w:t xml:space="preserve"> drop-out rates </w:t>
      </w:r>
      <w:r w:rsidR="00B656A5" w:rsidRPr="005C03B5">
        <w:rPr>
          <w:color w:val="000000"/>
          <w:lang w:val="en-US"/>
        </w:rPr>
        <w:t xml:space="preserve">in higher education </w:t>
      </w:r>
      <w:r w:rsidR="00A637BD" w:rsidRPr="005C03B5">
        <w:rPr>
          <w:color w:val="000000"/>
          <w:lang w:val="en-US"/>
        </w:rPr>
        <w:t xml:space="preserve">has become a global endeavor </w:t>
      </w:r>
      <w:r w:rsidRPr="005C03B5">
        <w:rPr>
          <w:color w:val="000000"/>
          <w:lang w:val="en-US"/>
        </w:rPr>
        <w:t>(Vossensteyn et al., 2015)</w:t>
      </w:r>
      <w:r w:rsidR="006336F6" w:rsidRPr="005C03B5">
        <w:rPr>
          <w:color w:val="000000"/>
          <w:lang w:val="en-US"/>
        </w:rPr>
        <w:t xml:space="preserve">; however, </w:t>
      </w:r>
      <w:r w:rsidR="009260AC" w:rsidRPr="005C03B5">
        <w:rPr>
          <w:color w:val="000000"/>
          <w:lang w:val="en-US"/>
        </w:rPr>
        <w:t xml:space="preserve">with </w:t>
      </w:r>
      <w:r w:rsidR="006336F6" w:rsidRPr="005C03B5">
        <w:rPr>
          <w:color w:val="000000"/>
          <w:lang w:val="en-US"/>
        </w:rPr>
        <w:t>many nations so-far unsuccessful in their efforts to reduce drop-out rates,</w:t>
      </w:r>
      <w:r w:rsidR="009260AC" w:rsidRPr="005C03B5">
        <w:rPr>
          <w:color w:val="000000"/>
          <w:lang w:val="en-US"/>
        </w:rPr>
        <w:t xml:space="preserve"> there is a need to better understand factors that m</w:t>
      </w:r>
      <w:r w:rsidR="00E43CA3" w:rsidRPr="005C03B5">
        <w:rPr>
          <w:color w:val="000000"/>
          <w:lang w:val="en-US"/>
        </w:rPr>
        <w:t>ight influence</w:t>
      </w:r>
      <w:r w:rsidR="00C906F4" w:rsidRPr="005C03B5">
        <w:rPr>
          <w:color w:val="000000"/>
          <w:lang w:val="en-US"/>
        </w:rPr>
        <w:t xml:space="preserve"> these </w:t>
      </w:r>
      <w:r w:rsidR="0081301A" w:rsidRPr="005C03B5">
        <w:rPr>
          <w:color w:val="000000"/>
          <w:lang w:val="en-US"/>
        </w:rPr>
        <w:t xml:space="preserve">important </w:t>
      </w:r>
      <w:r w:rsidR="00F0507C" w:rsidRPr="005C03B5">
        <w:rPr>
          <w:color w:val="000000"/>
          <w:lang w:val="en-US"/>
        </w:rPr>
        <w:t xml:space="preserve">academic </w:t>
      </w:r>
      <w:r w:rsidR="00C906F4" w:rsidRPr="005C03B5">
        <w:rPr>
          <w:color w:val="000000"/>
          <w:lang w:val="en-US"/>
        </w:rPr>
        <w:t>outcomes</w:t>
      </w:r>
      <w:r w:rsidR="009260AC" w:rsidRPr="005C03B5">
        <w:rPr>
          <w:color w:val="000000"/>
          <w:lang w:val="en-US"/>
        </w:rPr>
        <w:t>.</w:t>
      </w:r>
      <w:r w:rsidR="006336F6" w:rsidRPr="005C03B5">
        <w:rPr>
          <w:color w:val="000000"/>
          <w:lang w:val="en-US"/>
        </w:rPr>
        <w:t xml:space="preserve">  </w:t>
      </w:r>
      <w:r w:rsidR="00B656A5" w:rsidRPr="005C03B5">
        <w:rPr>
          <w:color w:val="000000"/>
          <w:lang w:val="en-US"/>
        </w:rPr>
        <w:t xml:space="preserve"> </w:t>
      </w:r>
    </w:p>
    <w:p w14:paraId="0A47386C" w14:textId="4B875629" w:rsidR="00F57A57" w:rsidRPr="005C03B5" w:rsidRDefault="0081301A" w:rsidP="005C03B5">
      <w:pPr>
        <w:autoSpaceDE w:val="0"/>
        <w:autoSpaceDN w:val="0"/>
        <w:adjustRightInd w:val="0"/>
        <w:spacing w:line="480" w:lineRule="auto"/>
        <w:ind w:firstLine="720"/>
        <w:rPr>
          <w:lang w:val="en-US"/>
        </w:rPr>
      </w:pPr>
      <w:r w:rsidRPr="005C03B5">
        <w:rPr>
          <w:color w:val="000000"/>
          <w:lang w:val="en-US"/>
        </w:rPr>
        <w:t xml:space="preserve">A developing literature has begun to focus on </w:t>
      </w:r>
      <w:r w:rsidR="00E43CA3" w:rsidRPr="005C03B5">
        <w:rPr>
          <w:color w:val="000000"/>
          <w:lang w:val="en-US"/>
        </w:rPr>
        <w:t>students’</w:t>
      </w:r>
      <w:r w:rsidRPr="005C03B5">
        <w:rPr>
          <w:color w:val="000000"/>
          <w:lang w:val="en-US"/>
        </w:rPr>
        <w:t xml:space="preserve"> transition to university (see </w:t>
      </w:r>
      <w:r w:rsidRPr="005C03B5">
        <w:rPr>
          <w:i/>
          <w:color w:val="000000"/>
          <w:lang w:val="en-US"/>
        </w:rPr>
        <w:t>Hulme</w:t>
      </w:r>
      <w:r w:rsidRPr="005C03B5">
        <w:rPr>
          <w:color w:val="000000"/>
          <w:lang w:val="en-US"/>
        </w:rPr>
        <w:t>, below) and</w:t>
      </w:r>
      <w:r w:rsidR="00E43CA3" w:rsidRPr="005C03B5">
        <w:rPr>
          <w:color w:val="000000"/>
          <w:lang w:val="en-US"/>
        </w:rPr>
        <w:t xml:space="preserve"> </w:t>
      </w:r>
      <w:r w:rsidR="005E52C6" w:rsidRPr="005C03B5">
        <w:rPr>
          <w:color w:val="000000"/>
          <w:lang w:val="en-US"/>
        </w:rPr>
        <w:t>the</w:t>
      </w:r>
      <w:r w:rsidR="006E42F3" w:rsidRPr="005C03B5">
        <w:rPr>
          <w:color w:val="000000"/>
          <w:lang w:val="en-US"/>
        </w:rPr>
        <w:t xml:space="preserve"> possible</w:t>
      </w:r>
      <w:r w:rsidR="005E52C6" w:rsidRPr="005C03B5">
        <w:rPr>
          <w:color w:val="000000"/>
          <w:lang w:val="en-US"/>
        </w:rPr>
        <w:t xml:space="preserve"> role of </w:t>
      </w:r>
      <w:r w:rsidR="00514D85" w:rsidRPr="005C03B5">
        <w:rPr>
          <w:color w:val="000000"/>
          <w:lang w:val="en-US"/>
        </w:rPr>
        <w:t xml:space="preserve">students’ </w:t>
      </w:r>
      <w:r w:rsidR="005E52C6" w:rsidRPr="005C03B5">
        <w:rPr>
          <w:color w:val="000000"/>
          <w:lang w:val="en-US"/>
        </w:rPr>
        <w:t xml:space="preserve">adaptability; that is, </w:t>
      </w:r>
      <w:r w:rsidRPr="005C03B5">
        <w:rPr>
          <w:color w:val="000000" w:themeColor="text1"/>
        </w:rPr>
        <w:t xml:space="preserve">adjustments to their thoughts, behaviours, and emotions in the face of new, changing, or uncertain situations or events </w:t>
      </w:r>
      <w:r w:rsidR="005F3394" w:rsidRPr="005C03B5">
        <w:rPr>
          <w:color w:val="000000" w:themeColor="text1"/>
        </w:rPr>
        <w:t>(</w:t>
      </w:r>
      <w:r w:rsidRPr="00356BD4">
        <w:rPr>
          <w:color w:val="FF0000"/>
        </w:rPr>
        <w:t>Martin</w:t>
      </w:r>
      <w:r w:rsidR="00356BD4" w:rsidRPr="00356BD4">
        <w:rPr>
          <w:color w:val="FF0000"/>
        </w:rPr>
        <w:t xml:space="preserve"> et al., </w:t>
      </w:r>
      <w:r w:rsidRPr="00356BD4">
        <w:rPr>
          <w:color w:val="FF0000"/>
        </w:rPr>
        <w:t>2012, 2013</w:t>
      </w:r>
      <w:r w:rsidRPr="005C03B5">
        <w:rPr>
          <w:color w:val="000000" w:themeColor="text1"/>
        </w:rPr>
        <w:t>)</w:t>
      </w:r>
      <w:r w:rsidR="005E52C6" w:rsidRPr="005C03B5">
        <w:rPr>
          <w:color w:val="000000" w:themeColor="text1"/>
        </w:rPr>
        <w:t xml:space="preserve">. Given that </w:t>
      </w:r>
      <w:r w:rsidR="005F3394" w:rsidRPr="005C03B5">
        <w:rPr>
          <w:color w:val="000000" w:themeColor="text1"/>
        </w:rPr>
        <w:t xml:space="preserve">the entry to, and passage through </w:t>
      </w:r>
      <w:r w:rsidR="005E52C6" w:rsidRPr="005C03B5">
        <w:rPr>
          <w:color w:val="000000" w:themeColor="text1"/>
        </w:rPr>
        <w:t xml:space="preserve">university </w:t>
      </w:r>
      <w:r w:rsidR="005F3394" w:rsidRPr="005C03B5">
        <w:rPr>
          <w:color w:val="000000" w:themeColor="text1"/>
        </w:rPr>
        <w:t xml:space="preserve">represents </w:t>
      </w:r>
      <w:r w:rsidR="005E52C6" w:rsidRPr="005C03B5">
        <w:rPr>
          <w:color w:val="000000" w:themeColor="text1"/>
        </w:rPr>
        <w:t xml:space="preserve">a period of immense change, it is conceivable that one’s ability to </w:t>
      </w:r>
      <w:r w:rsidR="005F3394" w:rsidRPr="005C03B5">
        <w:rPr>
          <w:color w:val="000000" w:themeColor="text1"/>
        </w:rPr>
        <w:t xml:space="preserve">‘adapt’ might </w:t>
      </w:r>
      <w:r w:rsidR="00F0507C" w:rsidRPr="005C03B5">
        <w:rPr>
          <w:color w:val="000000" w:themeColor="text1"/>
        </w:rPr>
        <w:t xml:space="preserve">be of importance and may </w:t>
      </w:r>
      <w:r w:rsidR="005F3394" w:rsidRPr="005C03B5">
        <w:rPr>
          <w:color w:val="000000" w:themeColor="text1"/>
        </w:rPr>
        <w:t xml:space="preserve">impact upon a range of academic </w:t>
      </w:r>
      <w:r w:rsidR="005E52C6" w:rsidRPr="005C03B5">
        <w:rPr>
          <w:color w:val="000000" w:themeColor="text1"/>
        </w:rPr>
        <w:t>outcomes.</w:t>
      </w:r>
      <w:r w:rsidR="00850DB5" w:rsidRPr="005C03B5">
        <w:rPr>
          <w:color w:val="000000" w:themeColor="text1"/>
        </w:rPr>
        <w:t xml:space="preserve"> Indeed, </w:t>
      </w:r>
      <w:r w:rsidR="00514D85" w:rsidRPr="005C03B5">
        <w:rPr>
          <w:color w:val="000000" w:themeColor="text1"/>
        </w:rPr>
        <w:t xml:space="preserve">recent </w:t>
      </w:r>
      <w:r w:rsidR="00F0507C" w:rsidRPr="005C03B5">
        <w:rPr>
          <w:color w:val="000000" w:themeColor="text1"/>
        </w:rPr>
        <w:t xml:space="preserve">studies have shown </w:t>
      </w:r>
      <w:r w:rsidR="00850DB5" w:rsidRPr="005C03B5">
        <w:rPr>
          <w:color w:val="000000" w:themeColor="text1"/>
        </w:rPr>
        <w:t xml:space="preserve">that university students’ adaptability </w:t>
      </w:r>
      <w:r w:rsidR="00F0507C" w:rsidRPr="005C03B5">
        <w:rPr>
          <w:color w:val="000000" w:themeColor="text1"/>
        </w:rPr>
        <w:t>is predictive of</w:t>
      </w:r>
      <w:r w:rsidR="00514D85" w:rsidRPr="005C03B5">
        <w:rPr>
          <w:color w:val="000000" w:themeColor="text1"/>
        </w:rPr>
        <w:t xml:space="preserve"> </w:t>
      </w:r>
      <w:r w:rsidR="00850DB5" w:rsidRPr="005C03B5">
        <w:rPr>
          <w:color w:val="000000" w:themeColor="text1"/>
        </w:rPr>
        <w:t xml:space="preserve">their </w:t>
      </w:r>
      <w:r w:rsidR="00514D85" w:rsidRPr="005C03B5">
        <w:rPr>
          <w:color w:val="000000" w:themeColor="text1"/>
        </w:rPr>
        <w:t xml:space="preserve">mid-course </w:t>
      </w:r>
      <w:r w:rsidR="00850DB5" w:rsidRPr="005C03B5">
        <w:rPr>
          <w:color w:val="000000" w:themeColor="text1"/>
        </w:rPr>
        <w:t>academic achievement (</w:t>
      </w:r>
      <w:r w:rsidR="00850DB5" w:rsidRPr="00356BD4">
        <w:rPr>
          <w:color w:val="FF0000"/>
        </w:rPr>
        <w:t>Holliman</w:t>
      </w:r>
      <w:r w:rsidR="00356BD4" w:rsidRPr="00356BD4">
        <w:rPr>
          <w:color w:val="FF0000"/>
        </w:rPr>
        <w:t xml:space="preserve"> et al., </w:t>
      </w:r>
      <w:r w:rsidR="00514D85" w:rsidRPr="00356BD4">
        <w:rPr>
          <w:color w:val="FF0000"/>
        </w:rPr>
        <w:t>2018</w:t>
      </w:r>
      <w:r w:rsidR="00850DB5" w:rsidRPr="005C03B5">
        <w:rPr>
          <w:color w:val="000000" w:themeColor="text1"/>
        </w:rPr>
        <w:t>)</w:t>
      </w:r>
      <w:r w:rsidR="00F0507C" w:rsidRPr="005C03B5">
        <w:rPr>
          <w:color w:val="000000" w:themeColor="text1"/>
        </w:rPr>
        <w:t xml:space="preserve"> and is also a significant indirect predictor of academic achievement</w:t>
      </w:r>
      <w:r w:rsidR="00850DB5" w:rsidRPr="005C03B5">
        <w:rPr>
          <w:color w:val="000000" w:themeColor="text1"/>
        </w:rPr>
        <w:t xml:space="preserve"> via behavioural engagement (</w:t>
      </w:r>
      <w:r w:rsidR="00850DB5" w:rsidRPr="00356BD4">
        <w:rPr>
          <w:color w:val="FF0000"/>
          <w:lang w:val="en-US"/>
        </w:rPr>
        <w:t>Collie</w:t>
      </w:r>
      <w:r w:rsidR="00356BD4" w:rsidRPr="00356BD4">
        <w:rPr>
          <w:color w:val="FF0000"/>
          <w:lang w:val="en-US"/>
        </w:rPr>
        <w:t xml:space="preserve"> et al., </w:t>
      </w:r>
      <w:r w:rsidR="00850DB5" w:rsidRPr="00356BD4">
        <w:rPr>
          <w:color w:val="FF0000"/>
          <w:lang w:val="en-US"/>
        </w:rPr>
        <w:t>2017</w:t>
      </w:r>
      <w:r w:rsidR="00850DB5" w:rsidRPr="005C03B5">
        <w:rPr>
          <w:color w:val="000000" w:themeColor="text1"/>
        </w:rPr>
        <w:t>).</w:t>
      </w:r>
      <w:r w:rsidR="00514D85" w:rsidRPr="005C03B5">
        <w:rPr>
          <w:color w:val="000000" w:themeColor="text1"/>
        </w:rPr>
        <w:t xml:space="preserve"> </w:t>
      </w:r>
      <w:r w:rsidR="00F0507C" w:rsidRPr="005C03B5">
        <w:rPr>
          <w:color w:val="000000" w:themeColor="text1"/>
        </w:rPr>
        <w:t xml:space="preserve">The research </w:t>
      </w:r>
      <w:r w:rsidR="00DD0925" w:rsidRPr="005C03B5">
        <w:rPr>
          <w:color w:val="000000" w:themeColor="text1"/>
        </w:rPr>
        <w:t>summarised</w:t>
      </w:r>
      <w:r w:rsidR="00F0507C" w:rsidRPr="005C03B5">
        <w:rPr>
          <w:color w:val="000000" w:themeColor="text1"/>
        </w:rPr>
        <w:t xml:space="preserve"> here</w:t>
      </w:r>
      <w:r w:rsidR="00C906F4" w:rsidRPr="005C03B5">
        <w:rPr>
          <w:color w:val="000000"/>
          <w:lang w:val="en-US"/>
        </w:rPr>
        <w:t xml:space="preserve">—see </w:t>
      </w:r>
      <w:r w:rsidR="00C906F4" w:rsidRPr="004B738D">
        <w:rPr>
          <w:color w:val="FF0000"/>
          <w:lang w:val="en-US"/>
        </w:rPr>
        <w:t>Holliman</w:t>
      </w:r>
      <w:r w:rsidR="004B738D" w:rsidRPr="004B738D">
        <w:rPr>
          <w:color w:val="FF0000"/>
          <w:lang w:val="en-US"/>
        </w:rPr>
        <w:t xml:space="preserve"> et al. </w:t>
      </w:r>
      <w:r w:rsidR="00C906F4" w:rsidRPr="004B738D">
        <w:rPr>
          <w:color w:val="FF0000"/>
          <w:lang w:val="en-US"/>
        </w:rPr>
        <w:t>(2018)</w:t>
      </w:r>
      <w:r w:rsidR="00C906F4" w:rsidRPr="005C03B5">
        <w:rPr>
          <w:color w:val="000000"/>
          <w:lang w:val="en-US"/>
        </w:rPr>
        <w:t>, for a full publication—</w:t>
      </w:r>
      <w:r w:rsidR="00F0507C" w:rsidRPr="005C03B5">
        <w:rPr>
          <w:color w:val="000000"/>
          <w:lang w:val="en-US"/>
        </w:rPr>
        <w:t>extended</w:t>
      </w:r>
      <w:r w:rsidR="00F57A57" w:rsidRPr="005C03B5">
        <w:rPr>
          <w:color w:val="000000"/>
          <w:lang w:val="en-US"/>
        </w:rPr>
        <w:t xml:space="preserve"> </w:t>
      </w:r>
      <w:r w:rsidR="0049322F" w:rsidRPr="005C03B5">
        <w:rPr>
          <w:color w:val="000000"/>
          <w:lang w:val="en-US"/>
        </w:rPr>
        <w:t>the research</w:t>
      </w:r>
      <w:r w:rsidR="00F57A57" w:rsidRPr="005C03B5">
        <w:rPr>
          <w:color w:val="000000"/>
          <w:lang w:val="en-US"/>
        </w:rPr>
        <w:t xml:space="preserve"> by </w:t>
      </w:r>
      <w:r w:rsidR="00F0507C" w:rsidRPr="005C03B5">
        <w:rPr>
          <w:color w:val="000000"/>
          <w:lang w:val="en-US"/>
        </w:rPr>
        <w:t xml:space="preserve">Collie et al. (2017) </w:t>
      </w:r>
      <w:r w:rsidR="00F57A57" w:rsidRPr="005C03B5">
        <w:rPr>
          <w:color w:val="000000"/>
          <w:lang w:val="en-US"/>
        </w:rPr>
        <w:lastRenderedPageBreak/>
        <w:t xml:space="preserve">using final degree completion data to see whether </w:t>
      </w:r>
      <w:r w:rsidR="008A71F4" w:rsidRPr="005C03B5">
        <w:rPr>
          <w:color w:val="000000" w:themeColor="text1"/>
        </w:rPr>
        <w:t xml:space="preserve">university students’ adaptability </w:t>
      </w:r>
      <w:r w:rsidR="00F0507C" w:rsidRPr="005C03B5">
        <w:rPr>
          <w:color w:val="000000" w:themeColor="text1"/>
        </w:rPr>
        <w:t xml:space="preserve">is </w:t>
      </w:r>
      <w:r w:rsidR="008A71F4" w:rsidRPr="005C03B5">
        <w:rPr>
          <w:color w:val="000000" w:themeColor="text1"/>
        </w:rPr>
        <w:t>predict</w:t>
      </w:r>
      <w:r w:rsidR="00F0507C" w:rsidRPr="005C03B5">
        <w:rPr>
          <w:color w:val="000000" w:themeColor="text1"/>
        </w:rPr>
        <w:t>ive</w:t>
      </w:r>
      <w:r w:rsidR="008A71F4" w:rsidRPr="005C03B5">
        <w:rPr>
          <w:color w:val="000000" w:themeColor="text1"/>
        </w:rPr>
        <w:t xml:space="preserve"> </w:t>
      </w:r>
      <w:r w:rsidR="0049322F" w:rsidRPr="005C03B5">
        <w:rPr>
          <w:color w:val="000000" w:themeColor="text1"/>
        </w:rPr>
        <w:t xml:space="preserve">of </w:t>
      </w:r>
      <w:r w:rsidR="008A71F4" w:rsidRPr="005C03B5">
        <w:rPr>
          <w:color w:val="000000" w:themeColor="text1"/>
        </w:rPr>
        <w:t>degree completion via behavio</w:t>
      </w:r>
      <w:r w:rsidRPr="005C03B5">
        <w:rPr>
          <w:color w:val="000000" w:themeColor="text1"/>
        </w:rPr>
        <w:t>u</w:t>
      </w:r>
      <w:r w:rsidR="008A71F4" w:rsidRPr="005C03B5">
        <w:rPr>
          <w:color w:val="000000" w:themeColor="text1"/>
        </w:rPr>
        <w:t>ral engagement.</w:t>
      </w:r>
      <w:r w:rsidR="008A71F4" w:rsidRPr="005C03B5">
        <w:rPr>
          <w:lang w:val="en-US"/>
        </w:rPr>
        <w:t xml:space="preserve"> </w:t>
      </w:r>
    </w:p>
    <w:p w14:paraId="2026259F" w14:textId="180B7F0E" w:rsidR="0049322F" w:rsidRPr="005C03B5" w:rsidRDefault="00EC4688" w:rsidP="004F4DFD">
      <w:pPr>
        <w:autoSpaceDE w:val="0"/>
        <w:autoSpaceDN w:val="0"/>
        <w:adjustRightInd w:val="0"/>
        <w:spacing w:line="480" w:lineRule="auto"/>
        <w:ind w:firstLine="720"/>
        <w:rPr>
          <w:color w:val="000000"/>
          <w:lang w:val="en-US"/>
        </w:rPr>
      </w:pPr>
      <w:bookmarkStart w:id="0" w:name="_Hlk992354"/>
      <w:r w:rsidRPr="00EC4688">
        <w:rPr>
          <w:color w:val="FF0000"/>
        </w:rPr>
        <w:t>One hundred and eighty-six u</w:t>
      </w:r>
      <w:r w:rsidR="00F57A57" w:rsidRPr="00EC4688">
        <w:rPr>
          <w:color w:val="FF0000"/>
        </w:rPr>
        <w:t>ndergraduate</w:t>
      </w:r>
      <w:r w:rsidRPr="00EC4688">
        <w:rPr>
          <w:color w:val="FF0000"/>
        </w:rPr>
        <w:t>s</w:t>
      </w:r>
      <w:r w:rsidR="00F57A57" w:rsidRPr="00EC4688">
        <w:rPr>
          <w:color w:val="FF0000"/>
        </w:rPr>
        <w:t xml:space="preserve"> </w:t>
      </w:r>
      <w:r w:rsidR="00F57A57" w:rsidRPr="005C03B5">
        <w:rPr>
          <w:color w:val="000000" w:themeColor="text1"/>
        </w:rPr>
        <w:t>from a single HEI in the UK</w:t>
      </w:r>
      <w:r w:rsidR="004F4DFD">
        <w:rPr>
          <w:color w:val="000000" w:themeColor="text1"/>
        </w:rPr>
        <w:t xml:space="preserve"> </w:t>
      </w:r>
      <w:r w:rsidR="004F4DFD" w:rsidRPr="004F4DFD">
        <w:rPr>
          <w:color w:val="FF0000"/>
        </w:rPr>
        <w:t xml:space="preserve">enrolled in </w:t>
      </w:r>
      <w:r w:rsidR="004F4DFD">
        <w:rPr>
          <w:color w:val="FF0000"/>
        </w:rPr>
        <w:t xml:space="preserve">either </w:t>
      </w:r>
      <w:r w:rsidR="004F4DFD" w:rsidRPr="004F4DFD">
        <w:rPr>
          <w:color w:val="FF0000"/>
        </w:rPr>
        <w:t xml:space="preserve">a single </w:t>
      </w:r>
      <w:r w:rsidR="004F4DFD">
        <w:rPr>
          <w:color w:val="FF0000"/>
        </w:rPr>
        <w:t xml:space="preserve">or joint </w:t>
      </w:r>
      <w:r w:rsidR="004F4DFD" w:rsidRPr="004F4DFD">
        <w:rPr>
          <w:color w:val="FF0000"/>
        </w:rPr>
        <w:t>honours psychology degree</w:t>
      </w:r>
      <w:r w:rsidR="00F57A57" w:rsidRPr="004F4DFD">
        <w:rPr>
          <w:color w:val="FF0000"/>
        </w:rPr>
        <w:t xml:space="preserve">, </w:t>
      </w:r>
      <w:r w:rsidR="00F57A57" w:rsidRPr="005C03B5">
        <w:rPr>
          <w:color w:val="000000" w:themeColor="text1"/>
        </w:rPr>
        <w:t xml:space="preserve">were surveyed for </w:t>
      </w:r>
      <w:bookmarkEnd w:id="0"/>
      <w:r w:rsidR="00F57A57" w:rsidRPr="005C03B5">
        <w:rPr>
          <w:color w:val="000000" w:themeColor="text1"/>
        </w:rPr>
        <w:t>their adaptability (using the Adaptability Scale, Martin et al., 2013) and behavioural engagement (using the Motivation and Engagement Scale University/College, Martin, 2007) at</w:t>
      </w:r>
      <w:r w:rsidR="00B10E40" w:rsidRPr="00B10E40">
        <w:rPr>
          <w:color w:val="000000" w:themeColor="text1"/>
        </w:rPr>
        <w:t xml:space="preserve"> </w:t>
      </w:r>
      <w:r w:rsidR="00B10E40" w:rsidRPr="00B10E40">
        <w:rPr>
          <w:color w:val="FF0000"/>
        </w:rPr>
        <w:t>the start of their undergraduate study</w:t>
      </w:r>
      <w:r w:rsidR="00F57A57" w:rsidRPr="00B10E40">
        <w:rPr>
          <w:color w:val="FF0000"/>
        </w:rPr>
        <w:t xml:space="preserve">. </w:t>
      </w:r>
      <w:r w:rsidR="00F57A57" w:rsidRPr="005C03B5">
        <w:rPr>
          <w:color w:val="000000" w:themeColor="text1"/>
        </w:rPr>
        <w:t xml:space="preserve">Their completion status along with other demographic variables and prior achievement (UCAS tariff point score) </w:t>
      </w:r>
      <w:r w:rsidR="00F57A57" w:rsidRPr="00B10E40">
        <w:rPr>
          <w:color w:val="FF0000"/>
        </w:rPr>
        <w:t>w</w:t>
      </w:r>
      <w:r w:rsidR="00B10E40" w:rsidRPr="00B10E40">
        <w:rPr>
          <w:color w:val="FF0000"/>
        </w:rPr>
        <w:t>ere</w:t>
      </w:r>
      <w:r w:rsidR="00F57A57" w:rsidRPr="005C03B5">
        <w:rPr>
          <w:color w:val="000000" w:themeColor="text1"/>
        </w:rPr>
        <w:t xml:space="preserve"> extracted from the University Records System at the end of the</w:t>
      </w:r>
      <w:r w:rsidR="004B738D">
        <w:rPr>
          <w:color w:val="000000" w:themeColor="text1"/>
        </w:rPr>
        <w:t>ir</w:t>
      </w:r>
      <w:r w:rsidR="00F57A57" w:rsidRPr="005C03B5">
        <w:rPr>
          <w:color w:val="000000" w:themeColor="text1"/>
        </w:rPr>
        <w:t xml:space="preserve"> degree.</w:t>
      </w:r>
      <w:r w:rsidR="00DD0925" w:rsidRPr="005C03B5">
        <w:rPr>
          <w:color w:val="000000" w:themeColor="text1"/>
        </w:rPr>
        <w:t xml:space="preserve"> </w:t>
      </w:r>
      <w:r w:rsidR="00DD0925" w:rsidRPr="005C03B5">
        <w:rPr>
          <w:color w:val="000000"/>
          <w:lang w:val="en-US"/>
        </w:rPr>
        <w:t xml:space="preserve">Structural equation modeling (SEM) was used to assess the hypothesized </w:t>
      </w:r>
      <w:r w:rsidR="0049322F" w:rsidRPr="005C03B5">
        <w:rPr>
          <w:color w:val="000000"/>
          <w:lang w:val="en-US"/>
        </w:rPr>
        <w:t xml:space="preserve">model of relations. </w:t>
      </w:r>
    </w:p>
    <w:p w14:paraId="6560C379" w14:textId="22AE586D" w:rsidR="004D2311" w:rsidRPr="005C03B5" w:rsidRDefault="0049322F" w:rsidP="005C03B5">
      <w:pPr>
        <w:autoSpaceDE w:val="0"/>
        <w:autoSpaceDN w:val="0"/>
        <w:adjustRightInd w:val="0"/>
        <w:spacing w:line="480" w:lineRule="auto"/>
        <w:ind w:firstLine="720"/>
        <w:rPr>
          <w:color w:val="000000"/>
          <w:lang w:val="en-US"/>
        </w:rPr>
      </w:pPr>
      <w:r w:rsidRPr="005C03B5">
        <w:rPr>
          <w:color w:val="000000"/>
          <w:lang w:val="en-US"/>
        </w:rPr>
        <w:t xml:space="preserve">It was found that beyond effects of age, gender, and prior achievement, adaptability was a significant direct predictor of both positive and negative behavioural engagement, and a significant indirect predictor of university degree completion through negative (but not positive) behavioural engagement. These findings were in line with the academic achievement data reported in Collie et al. (2017) and other research evidence and theory in this area. </w:t>
      </w:r>
      <w:r w:rsidR="006077B9" w:rsidRPr="005C03B5">
        <w:rPr>
          <w:color w:val="000000"/>
          <w:lang w:val="en-US"/>
        </w:rPr>
        <w:t>Consistent with findings in secondary education (Burns et al., 2017; Martin et al., 2015) s</w:t>
      </w:r>
      <w:r w:rsidR="004D2311" w:rsidRPr="005C03B5">
        <w:rPr>
          <w:color w:val="000000"/>
          <w:lang w:val="en-US"/>
        </w:rPr>
        <w:t xml:space="preserve">tudents higher in adaptability </w:t>
      </w:r>
      <w:r w:rsidR="006077B9" w:rsidRPr="005C03B5">
        <w:rPr>
          <w:color w:val="000000"/>
          <w:lang w:val="en-US"/>
        </w:rPr>
        <w:t xml:space="preserve">may be </w:t>
      </w:r>
      <w:r w:rsidR="004D2311" w:rsidRPr="005C03B5">
        <w:rPr>
          <w:color w:val="000000"/>
          <w:lang w:val="en-US"/>
        </w:rPr>
        <w:t xml:space="preserve">more likely to self-regulate in other situations, such as those involving </w:t>
      </w:r>
      <w:r w:rsidR="00601D46">
        <w:rPr>
          <w:color w:val="000000"/>
          <w:lang w:val="en-US"/>
        </w:rPr>
        <w:t xml:space="preserve">planning, </w:t>
      </w:r>
      <w:r w:rsidR="004D2311" w:rsidRPr="005C03B5">
        <w:rPr>
          <w:color w:val="000000"/>
          <w:lang w:val="en-US"/>
        </w:rPr>
        <w:t>task management</w:t>
      </w:r>
      <w:r w:rsidR="00601D46">
        <w:rPr>
          <w:color w:val="000000"/>
          <w:lang w:val="en-US"/>
        </w:rPr>
        <w:t>,</w:t>
      </w:r>
      <w:r w:rsidR="004D2311" w:rsidRPr="005C03B5">
        <w:rPr>
          <w:color w:val="000000"/>
          <w:lang w:val="en-US"/>
        </w:rPr>
        <w:t xml:space="preserve"> or persistence (positive behaviours)</w:t>
      </w:r>
      <w:r w:rsidR="006077B9" w:rsidRPr="005C03B5">
        <w:rPr>
          <w:color w:val="000000"/>
          <w:lang w:val="en-US"/>
        </w:rPr>
        <w:t xml:space="preserve">. Conversely, students </w:t>
      </w:r>
      <w:r w:rsidR="004D2311" w:rsidRPr="005C03B5">
        <w:rPr>
          <w:color w:val="000000"/>
          <w:lang w:val="en-US"/>
        </w:rPr>
        <w:t xml:space="preserve">lower in adaptability may anticipate lower self-efficacy and poorer performance and be more inclined to manoeuvre defensively </w:t>
      </w:r>
      <w:r w:rsidR="006077B9" w:rsidRPr="005C03B5">
        <w:rPr>
          <w:color w:val="000000"/>
          <w:lang w:val="en-US"/>
        </w:rPr>
        <w:t xml:space="preserve">e.g. </w:t>
      </w:r>
      <w:r w:rsidR="004D2311" w:rsidRPr="005C03B5">
        <w:rPr>
          <w:color w:val="000000"/>
          <w:lang w:val="en-US"/>
        </w:rPr>
        <w:t>by self-sabotaging or by disengaging (negative behaviours) – see Martin et al. (2013)</w:t>
      </w:r>
      <w:r w:rsidRPr="005C03B5">
        <w:rPr>
          <w:color w:val="000000"/>
          <w:lang w:val="en-US"/>
        </w:rPr>
        <w:t>.</w:t>
      </w:r>
      <w:r w:rsidR="004D2311" w:rsidRPr="005C03B5">
        <w:rPr>
          <w:color w:val="000000"/>
          <w:lang w:val="en-US"/>
        </w:rPr>
        <w:t xml:space="preserve"> </w:t>
      </w:r>
    </w:p>
    <w:p w14:paraId="0D0C33BF" w14:textId="0FA03365" w:rsidR="00B263B2" w:rsidRPr="005C03B5" w:rsidRDefault="006077B9" w:rsidP="005C03B5">
      <w:pPr>
        <w:autoSpaceDE w:val="0"/>
        <w:autoSpaceDN w:val="0"/>
        <w:adjustRightInd w:val="0"/>
        <w:spacing w:line="480" w:lineRule="auto"/>
        <w:ind w:firstLine="720"/>
        <w:rPr>
          <w:color w:val="000000"/>
          <w:lang w:val="en-US"/>
        </w:rPr>
      </w:pPr>
      <w:r w:rsidRPr="005C03B5">
        <w:rPr>
          <w:color w:val="000000"/>
        </w:rPr>
        <w:t xml:space="preserve">These findings summarised here and elaborated on in Holliman et al. (2018) hold important implications for educators and researchers seeking to understand how students manage </w:t>
      </w:r>
      <w:r w:rsidRPr="005C03B5">
        <w:rPr>
          <w:color w:val="000000"/>
        </w:rPr>
        <w:lastRenderedPageBreak/>
        <w:t xml:space="preserve">the transition to university, and the extent to which their adaptability may impact upon their behavioural engagement and subsequent degree completion. </w:t>
      </w:r>
      <w:r w:rsidR="00B263B2" w:rsidRPr="005C03B5">
        <w:rPr>
          <w:color w:val="000000"/>
        </w:rPr>
        <w:t>Moreover, g</w:t>
      </w:r>
      <w:r w:rsidRPr="005C03B5">
        <w:rPr>
          <w:color w:val="000000"/>
        </w:rPr>
        <w:t xml:space="preserve">iven that adaptability and behavioural engagement are regarded as alterable constructs (van Rooij et al., 2017) there may be scope </w:t>
      </w:r>
      <w:r w:rsidR="00B263B2" w:rsidRPr="005C03B5">
        <w:rPr>
          <w:color w:val="000000"/>
        </w:rPr>
        <w:t xml:space="preserve">for universities </w:t>
      </w:r>
      <w:r w:rsidRPr="005C03B5">
        <w:rPr>
          <w:color w:val="000000"/>
        </w:rPr>
        <w:t xml:space="preserve">to </w:t>
      </w:r>
      <w:r w:rsidR="00B263B2" w:rsidRPr="005C03B5">
        <w:rPr>
          <w:color w:val="000000"/>
        </w:rPr>
        <w:t xml:space="preserve">better </w:t>
      </w:r>
      <w:r w:rsidRPr="005C03B5">
        <w:rPr>
          <w:color w:val="000000"/>
        </w:rPr>
        <w:t xml:space="preserve">support students to </w:t>
      </w:r>
      <w:r w:rsidR="00B263B2" w:rsidRPr="005C03B5">
        <w:rPr>
          <w:color w:val="000000"/>
        </w:rPr>
        <w:t xml:space="preserve">prepare for and </w:t>
      </w:r>
      <w:r w:rsidRPr="005C03B5">
        <w:rPr>
          <w:color w:val="000000"/>
        </w:rPr>
        <w:t>‘adapt’ more effectively to the novelty of university education</w:t>
      </w:r>
      <w:r w:rsidR="00B263B2" w:rsidRPr="005C03B5">
        <w:rPr>
          <w:color w:val="000000"/>
        </w:rPr>
        <w:t xml:space="preserve">, and to also adopt more adaptive engagement behaviours to enhance their readiness for the university experience. </w:t>
      </w:r>
    </w:p>
    <w:p w14:paraId="16B2FDB6" w14:textId="498DC9D9" w:rsidR="005B592F" w:rsidRPr="005C03B5" w:rsidRDefault="005B592F" w:rsidP="005C03B5">
      <w:pPr>
        <w:autoSpaceDE w:val="0"/>
        <w:autoSpaceDN w:val="0"/>
        <w:adjustRightInd w:val="0"/>
        <w:spacing w:line="480" w:lineRule="auto"/>
        <w:rPr>
          <w:b/>
          <w:color w:val="000000"/>
          <w:lang w:val="en-US"/>
        </w:rPr>
      </w:pPr>
      <w:r w:rsidRPr="005C03B5">
        <w:rPr>
          <w:b/>
          <w:color w:val="000000"/>
          <w:lang w:val="en-US"/>
        </w:rPr>
        <w:t>2. Julie Hulme: Mind the Gap: Supporting Students in Making the Transition from Pre-Tertiary to University Education</w:t>
      </w:r>
    </w:p>
    <w:p w14:paraId="0D4610DE" w14:textId="063866B6" w:rsidR="00FF2E97" w:rsidRPr="005C03B5" w:rsidDel="00031E87" w:rsidRDefault="00FF2E97" w:rsidP="005C03B5">
      <w:pPr>
        <w:autoSpaceDE w:val="0"/>
        <w:autoSpaceDN w:val="0"/>
        <w:adjustRightInd w:val="0"/>
        <w:spacing w:line="480" w:lineRule="auto"/>
        <w:rPr>
          <w:del w:id="1" w:author="Julie Hulme" w:date="2019-02-14T12:51:00Z"/>
          <w:color w:val="000000"/>
          <w:lang w:val="en-US"/>
        </w:rPr>
      </w:pPr>
      <w:r w:rsidRPr="005C03B5">
        <w:rPr>
          <w:color w:val="000000"/>
          <w:lang w:val="en-US"/>
        </w:rPr>
        <w:tab/>
      </w:r>
      <w:del w:id="2" w:author="Julie Hulme" w:date="2019-02-14T12:51:00Z">
        <w:r w:rsidR="00465160" w:rsidRPr="00031E87" w:rsidDel="00031E87">
          <w:rPr>
            <w:color w:val="7030A0"/>
            <w:lang w:val="en-US"/>
            <w:rPrChange w:id="3" w:author="Julie Hulme" w:date="2019-02-14T12:51:00Z">
              <w:rPr>
                <w:color w:val="00B050"/>
                <w:lang w:val="en-US"/>
              </w:rPr>
            </w:rPrChange>
          </w:rPr>
          <w:delText>As has been argued in the preceding section, t</w:delText>
        </w:r>
        <w:r w:rsidRPr="00031E87" w:rsidDel="00031E87">
          <w:rPr>
            <w:color w:val="7030A0"/>
            <w:lang w:val="en-US"/>
            <w:rPrChange w:id="4" w:author="Julie Hulme" w:date="2019-02-14T12:51:00Z">
              <w:rPr>
                <w:color w:val="00B050"/>
                <w:lang w:val="en-US"/>
              </w:rPr>
            </w:rPrChange>
          </w:rPr>
          <w:delText xml:space="preserve">he first year of university study </w:delText>
        </w:r>
        <w:r w:rsidR="00082E45" w:rsidRPr="00031E87" w:rsidDel="00031E87">
          <w:rPr>
            <w:color w:val="7030A0"/>
            <w:lang w:val="en-US"/>
            <w:rPrChange w:id="5" w:author="Julie Hulme" w:date="2019-02-14T12:51:00Z">
              <w:rPr>
                <w:color w:val="00B050"/>
                <w:lang w:val="en-US"/>
              </w:rPr>
            </w:rPrChange>
          </w:rPr>
          <w:delText xml:space="preserve">has been framed </w:delText>
        </w:r>
        <w:r w:rsidRPr="00031E87" w:rsidDel="00031E87">
          <w:rPr>
            <w:color w:val="7030A0"/>
            <w:lang w:val="en-US"/>
            <w:rPrChange w:id="6" w:author="Julie Hulme" w:date="2019-02-14T12:51:00Z">
              <w:rPr>
                <w:color w:val="00B050"/>
                <w:lang w:val="en-US"/>
              </w:rPr>
            </w:rPrChange>
          </w:rPr>
          <w:delText>as one in which students are most likely to withdraw or encounter difficulties (</w:delText>
        </w:r>
        <w:r w:rsidR="00465160" w:rsidRPr="00031E87" w:rsidDel="00031E87">
          <w:rPr>
            <w:color w:val="7030A0"/>
            <w:lang w:val="en-US"/>
            <w:rPrChange w:id="7" w:author="Julie Hulme" w:date="2019-02-14T12:51:00Z">
              <w:rPr>
                <w:color w:val="00B050"/>
                <w:lang w:val="en-US"/>
              </w:rPr>
            </w:rPrChange>
          </w:rPr>
          <w:delText xml:space="preserve">Kitching &amp; Hulme, 2013; </w:delText>
        </w:r>
        <w:r w:rsidRPr="00031E87" w:rsidDel="00031E87">
          <w:rPr>
            <w:color w:val="7030A0"/>
            <w:lang w:val="en-US"/>
            <w:rPrChange w:id="8" w:author="Julie Hulme" w:date="2019-02-14T12:51:00Z">
              <w:rPr>
                <w:color w:val="00B050"/>
                <w:lang w:val="en-US"/>
              </w:rPr>
            </w:rPrChange>
          </w:rPr>
          <w:delText>Thomas, 2012</w:delText>
        </w:r>
        <w:r w:rsidR="00465160" w:rsidRPr="00031E87" w:rsidDel="00031E87">
          <w:rPr>
            <w:color w:val="7030A0"/>
            <w:lang w:val="en-US"/>
            <w:rPrChange w:id="9" w:author="Julie Hulme" w:date="2019-02-14T12:51:00Z">
              <w:rPr>
                <w:color w:val="00B050"/>
                <w:lang w:val="en-US"/>
              </w:rPr>
            </w:rPrChange>
          </w:rPr>
          <w:delText>;</w:delText>
        </w:r>
        <w:r w:rsidRPr="00031E87" w:rsidDel="00031E87">
          <w:rPr>
            <w:color w:val="7030A0"/>
            <w:lang w:val="en-US"/>
            <w:rPrChange w:id="10" w:author="Julie Hulme" w:date="2019-02-14T12:51:00Z">
              <w:rPr>
                <w:color w:val="00B050"/>
                <w:lang w:val="en-US"/>
              </w:rPr>
            </w:rPrChange>
          </w:rPr>
          <w:delText xml:space="preserve"> Winstone &amp; Bretton, 2013)</w:delText>
        </w:r>
        <w:r w:rsidR="00082E45" w:rsidRPr="00031E87" w:rsidDel="00031E87">
          <w:rPr>
            <w:color w:val="7030A0"/>
            <w:lang w:val="en-US"/>
            <w:rPrChange w:id="11" w:author="Julie Hulme" w:date="2019-02-14T12:51:00Z">
              <w:rPr>
                <w:color w:val="00B050"/>
                <w:lang w:val="en-US"/>
              </w:rPr>
            </w:rPrChange>
          </w:rPr>
          <w:delText>.</w:delText>
        </w:r>
        <w:r w:rsidRPr="00031E87" w:rsidDel="00031E87">
          <w:rPr>
            <w:color w:val="7030A0"/>
            <w:lang w:val="en-US"/>
            <w:rPrChange w:id="12" w:author="Julie Hulme" w:date="2019-02-14T12:51:00Z">
              <w:rPr>
                <w:color w:val="00B050"/>
                <w:lang w:val="en-US"/>
              </w:rPr>
            </w:rPrChange>
          </w:rPr>
          <w:delText xml:space="preserve"> </w:delText>
        </w:r>
      </w:del>
      <w:r w:rsidR="00082E45" w:rsidRPr="00031E87">
        <w:rPr>
          <w:color w:val="7030A0"/>
          <w:lang w:val="en-US"/>
          <w:rPrChange w:id="13" w:author="Julie Hulme" w:date="2019-02-14T12:51:00Z">
            <w:rPr>
              <w:color w:val="00B050"/>
              <w:lang w:val="en-US"/>
            </w:rPr>
          </w:rPrChange>
        </w:rPr>
        <w:t>T</w:t>
      </w:r>
      <w:r w:rsidRPr="00031E87">
        <w:rPr>
          <w:color w:val="7030A0"/>
          <w:lang w:val="en-US"/>
          <w:rPrChange w:id="14" w:author="Julie Hulme" w:date="2019-02-14T12:51:00Z">
            <w:rPr>
              <w:color w:val="00B050"/>
              <w:lang w:val="en-US"/>
            </w:rPr>
          </w:rPrChange>
        </w:rPr>
        <w:t>he Higher Education Academy (</w:t>
      </w:r>
      <w:r w:rsidR="006D275F" w:rsidRPr="00031E87">
        <w:rPr>
          <w:color w:val="7030A0"/>
          <w:lang w:val="en-US"/>
          <w:rPrChange w:id="15" w:author="Julie Hulme" w:date="2019-02-14T12:51:00Z">
            <w:rPr>
              <w:color w:val="00B050"/>
              <w:lang w:val="en-US"/>
            </w:rPr>
          </w:rPrChange>
        </w:rPr>
        <w:t>Hulme &amp; De Wilde</w:t>
      </w:r>
      <w:r w:rsidRPr="00031E87">
        <w:rPr>
          <w:color w:val="7030A0"/>
          <w:lang w:val="en-US"/>
          <w:rPrChange w:id="16" w:author="Julie Hulme" w:date="2019-02-14T12:51:00Z">
            <w:rPr>
              <w:color w:val="00B050"/>
              <w:lang w:val="en-US"/>
            </w:rPr>
          </w:rPrChange>
        </w:rPr>
        <w:t>, 2015) hosted a series of events to explore the transition to university</w:t>
      </w:r>
      <w:r w:rsidR="00450AFD" w:rsidRPr="00031E87">
        <w:rPr>
          <w:color w:val="7030A0"/>
          <w:lang w:val="en-US"/>
          <w:rPrChange w:id="17" w:author="Julie Hulme" w:date="2019-02-14T12:51:00Z">
            <w:rPr>
              <w:color w:val="00B050"/>
              <w:lang w:val="en-US"/>
            </w:rPr>
          </w:rPrChange>
        </w:rPr>
        <w:t>, and to improve</w:t>
      </w:r>
      <w:r w:rsidRPr="00031E87">
        <w:rPr>
          <w:color w:val="7030A0"/>
          <w:lang w:val="en-US"/>
          <w:rPrChange w:id="18" w:author="Julie Hulme" w:date="2019-02-14T12:51:00Z">
            <w:rPr>
              <w:color w:val="00B050"/>
              <w:lang w:val="en-US"/>
            </w:rPr>
          </w:rPrChange>
        </w:rPr>
        <w:t xml:space="preserve"> retention and success</w:t>
      </w:r>
      <w:r w:rsidR="00082E45" w:rsidRPr="00031E87">
        <w:rPr>
          <w:color w:val="7030A0"/>
          <w:lang w:val="en-US"/>
          <w:rPrChange w:id="19" w:author="Julie Hulme" w:date="2019-02-14T12:51:00Z">
            <w:rPr>
              <w:color w:val="00B050"/>
              <w:lang w:val="en-US"/>
            </w:rPr>
          </w:rPrChange>
        </w:rPr>
        <w:t xml:space="preserve"> of students</w:t>
      </w:r>
      <w:r w:rsidRPr="00031E87">
        <w:rPr>
          <w:color w:val="7030A0"/>
          <w:lang w:val="en-US"/>
          <w:rPrChange w:id="20" w:author="Julie Hulme" w:date="2019-02-14T12:51:00Z">
            <w:rPr>
              <w:color w:val="00B050"/>
              <w:lang w:val="en-US"/>
            </w:rPr>
          </w:rPrChange>
        </w:rPr>
        <w:t>.</w:t>
      </w:r>
      <w:ins w:id="21" w:author="Julie Hulme" w:date="2019-02-14T12:51:00Z">
        <w:r w:rsidR="00031E87" w:rsidRPr="00031E87">
          <w:rPr>
            <w:color w:val="7030A0"/>
            <w:lang w:val="en-US"/>
            <w:rPrChange w:id="22" w:author="Julie Hulme" w:date="2019-02-14T12:51:00Z">
              <w:rPr>
                <w:color w:val="00B050"/>
                <w:lang w:val="en-US"/>
              </w:rPr>
            </w:rPrChange>
          </w:rPr>
          <w:t xml:space="preserve"> </w:t>
        </w:r>
      </w:ins>
    </w:p>
    <w:p w14:paraId="0FBBF54F" w14:textId="3CC8FEE7" w:rsidR="00F26A92" w:rsidRPr="005C03B5" w:rsidRDefault="00FF2E97" w:rsidP="005C03B5">
      <w:pPr>
        <w:autoSpaceDE w:val="0"/>
        <w:autoSpaceDN w:val="0"/>
        <w:adjustRightInd w:val="0"/>
        <w:spacing w:line="480" w:lineRule="auto"/>
        <w:rPr>
          <w:color w:val="000000"/>
          <w:lang w:val="en-US"/>
        </w:rPr>
      </w:pPr>
      <w:del w:id="23" w:author="Julie Hulme" w:date="2019-02-14T12:51:00Z">
        <w:r w:rsidRPr="005C03B5" w:rsidDel="00031E87">
          <w:rPr>
            <w:color w:val="000000"/>
            <w:lang w:val="en-US"/>
          </w:rPr>
          <w:tab/>
        </w:r>
      </w:del>
      <w:r w:rsidR="00F26A92" w:rsidRPr="005C03B5">
        <w:rPr>
          <w:color w:val="000000"/>
          <w:lang w:val="en-US"/>
        </w:rPr>
        <w:t xml:space="preserve">The HEA events took place across the UK in a range of </w:t>
      </w:r>
      <w:r w:rsidR="00082E45" w:rsidRPr="005C03B5">
        <w:rPr>
          <w:color w:val="000000"/>
          <w:lang w:val="en-US"/>
        </w:rPr>
        <w:t>Science, Technology, Engineering and Maths (</w:t>
      </w:r>
      <w:r w:rsidR="00F26A92" w:rsidRPr="005C03B5">
        <w:rPr>
          <w:color w:val="000000"/>
          <w:lang w:val="en-US"/>
        </w:rPr>
        <w:t>STEM</w:t>
      </w:r>
      <w:r w:rsidR="00082E45" w:rsidRPr="005C03B5">
        <w:rPr>
          <w:color w:val="000000"/>
          <w:lang w:val="en-US"/>
        </w:rPr>
        <w:t>)</w:t>
      </w:r>
      <w:r w:rsidR="00F26A92" w:rsidRPr="005C03B5">
        <w:rPr>
          <w:color w:val="000000"/>
          <w:lang w:val="en-US"/>
        </w:rPr>
        <w:t xml:space="preserve"> disciplines</w:t>
      </w:r>
      <w:r w:rsidR="00082E45" w:rsidRPr="005C03B5">
        <w:rPr>
          <w:color w:val="000000"/>
          <w:lang w:val="en-US"/>
        </w:rPr>
        <w:t>, including psychology</w:t>
      </w:r>
      <w:r w:rsidR="00F26A92" w:rsidRPr="005C03B5">
        <w:rPr>
          <w:color w:val="000000"/>
          <w:lang w:val="en-US"/>
        </w:rPr>
        <w:t xml:space="preserve">. Teachers </w:t>
      </w:r>
      <w:r w:rsidR="00450AFD" w:rsidRPr="005C03B5">
        <w:rPr>
          <w:color w:val="000000"/>
          <w:lang w:val="en-US"/>
        </w:rPr>
        <w:t xml:space="preserve">and students </w:t>
      </w:r>
      <w:r w:rsidR="00F26A92" w:rsidRPr="005C03B5">
        <w:rPr>
          <w:color w:val="000000"/>
          <w:lang w:val="en-US"/>
        </w:rPr>
        <w:t>from schools</w:t>
      </w:r>
      <w:r w:rsidR="00082E45" w:rsidRPr="005C03B5">
        <w:rPr>
          <w:color w:val="000000"/>
          <w:lang w:val="en-US"/>
        </w:rPr>
        <w:t>,</w:t>
      </w:r>
      <w:r w:rsidR="00F26A92" w:rsidRPr="005C03B5">
        <w:rPr>
          <w:color w:val="000000"/>
          <w:lang w:val="en-US"/>
        </w:rPr>
        <w:t xml:space="preserve"> colleges, </w:t>
      </w:r>
      <w:r w:rsidR="00082E45" w:rsidRPr="005C03B5">
        <w:rPr>
          <w:color w:val="000000"/>
          <w:lang w:val="en-US"/>
        </w:rPr>
        <w:t xml:space="preserve">and </w:t>
      </w:r>
      <w:r w:rsidR="00F26A92" w:rsidRPr="005C03B5">
        <w:rPr>
          <w:color w:val="000000"/>
          <w:lang w:val="en-US"/>
        </w:rPr>
        <w:t>universit</w:t>
      </w:r>
      <w:r w:rsidR="00082E45" w:rsidRPr="005C03B5">
        <w:rPr>
          <w:color w:val="000000"/>
          <w:lang w:val="en-US"/>
        </w:rPr>
        <w:t>ies</w:t>
      </w:r>
      <w:r w:rsidR="00F26A92" w:rsidRPr="005C03B5">
        <w:rPr>
          <w:color w:val="000000"/>
          <w:lang w:val="en-US"/>
        </w:rPr>
        <w:t xml:space="preserve"> were invited for a ‘big conversation’</w:t>
      </w:r>
      <w:r w:rsidR="00450AFD" w:rsidRPr="005C03B5">
        <w:rPr>
          <w:color w:val="000000"/>
          <w:lang w:val="en-US"/>
        </w:rPr>
        <w:t xml:space="preserve"> </w:t>
      </w:r>
      <w:r w:rsidR="00F26A92" w:rsidRPr="005C03B5">
        <w:rPr>
          <w:color w:val="000000"/>
          <w:lang w:val="en-US"/>
        </w:rPr>
        <w:t>about transition</w:t>
      </w:r>
      <w:r w:rsidR="00450AFD" w:rsidRPr="005C03B5">
        <w:rPr>
          <w:color w:val="000000"/>
          <w:lang w:val="en-US"/>
        </w:rPr>
        <w:t>s</w:t>
      </w:r>
      <w:r w:rsidR="00F26A92" w:rsidRPr="005C03B5">
        <w:rPr>
          <w:color w:val="000000"/>
          <w:lang w:val="en-US"/>
        </w:rPr>
        <w:t xml:space="preserve">. Discussions were noted, and participants </w:t>
      </w:r>
      <w:r w:rsidR="00082E45" w:rsidRPr="005C03B5">
        <w:rPr>
          <w:color w:val="000000"/>
          <w:lang w:val="en-US"/>
        </w:rPr>
        <w:t>wrote</w:t>
      </w:r>
      <w:r w:rsidR="00F26A92" w:rsidRPr="005C03B5">
        <w:rPr>
          <w:color w:val="000000"/>
          <w:lang w:val="en-US"/>
        </w:rPr>
        <w:t xml:space="preserve"> a ‘pledge postcard’ outlining their intended actions as a result of attending. </w:t>
      </w:r>
      <w:r w:rsidR="00450AFD" w:rsidRPr="005C03B5">
        <w:rPr>
          <w:color w:val="000000"/>
          <w:lang w:val="en-US"/>
        </w:rPr>
        <w:t xml:space="preserve">Notes, event evaluations, </w:t>
      </w:r>
      <w:r w:rsidR="00082E45" w:rsidRPr="005C03B5">
        <w:rPr>
          <w:color w:val="000000"/>
          <w:lang w:val="en-US"/>
        </w:rPr>
        <w:t>postcards and</w:t>
      </w:r>
      <w:r w:rsidR="00450AFD" w:rsidRPr="005C03B5">
        <w:rPr>
          <w:color w:val="000000"/>
          <w:lang w:val="en-US"/>
        </w:rPr>
        <w:t xml:space="preserve"> </w:t>
      </w:r>
      <w:r w:rsidR="00F26A92" w:rsidRPr="005C03B5">
        <w:rPr>
          <w:color w:val="000000"/>
          <w:lang w:val="en-US"/>
        </w:rPr>
        <w:t>correspondence</w:t>
      </w:r>
      <w:r w:rsidR="00450AFD" w:rsidRPr="005C03B5">
        <w:rPr>
          <w:color w:val="000000"/>
          <w:lang w:val="en-US"/>
        </w:rPr>
        <w:t>, were</w:t>
      </w:r>
      <w:r w:rsidR="00F26A92" w:rsidRPr="005C03B5">
        <w:rPr>
          <w:color w:val="000000"/>
          <w:lang w:val="en-US"/>
        </w:rPr>
        <w:t xml:space="preserve"> collated, forming a data corpus from 381 participants.</w:t>
      </w:r>
      <w:r w:rsidR="00082E45" w:rsidRPr="005C03B5">
        <w:rPr>
          <w:color w:val="000000"/>
          <w:lang w:val="en-US"/>
        </w:rPr>
        <w:t xml:space="preserve"> </w:t>
      </w:r>
      <w:r w:rsidR="00F26A92" w:rsidRPr="005C03B5">
        <w:rPr>
          <w:color w:val="000000"/>
          <w:lang w:val="en-US"/>
        </w:rPr>
        <w:t xml:space="preserve">Thematic analysis was conducted as described by </w:t>
      </w:r>
      <w:r w:rsidR="00F26A92" w:rsidRPr="005107A1">
        <w:rPr>
          <w:color w:val="000000"/>
          <w:lang w:val="en-US"/>
        </w:rPr>
        <w:t>Braun and Clarke (2006)</w:t>
      </w:r>
      <w:r w:rsidR="00F26A92" w:rsidRPr="005C03B5">
        <w:rPr>
          <w:color w:val="000000"/>
          <w:lang w:val="en-US"/>
        </w:rPr>
        <w:t>. Five main themes were identified, as follows:</w:t>
      </w:r>
    </w:p>
    <w:p w14:paraId="7A57F22E" w14:textId="38266158" w:rsidR="00F26A92" w:rsidRPr="005C03B5" w:rsidRDefault="00F26A92" w:rsidP="005C03B5">
      <w:pPr>
        <w:pStyle w:val="ListParagraph"/>
        <w:numPr>
          <w:ilvl w:val="0"/>
          <w:numId w:val="15"/>
        </w:numPr>
        <w:autoSpaceDE w:val="0"/>
        <w:autoSpaceDN w:val="0"/>
        <w:adjustRightInd w:val="0"/>
        <w:spacing w:line="480" w:lineRule="auto"/>
        <w:rPr>
          <w:color w:val="000000"/>
          <w:sz w:val="24"/>
          <w:szCs w:val="24"/>
          <w:lang w:val="en-US"/>
        </w:rPr>
      </w:pPr>
      <w:r w:rsidRPr="005C03B5">
        <w:rPr>
          <w:color w:val="000000"/>
          <w:sz w:val="24"/>
          <w:szCs w:val="24"/>
          <w:lang w:val="en-US"/>
        </w:rPr>
        <w:t xml:space="preserve">Strategic importance of student transition </w:t>
      </w:r>
    </w:p>
    <w:p w14:paraId="0E12F8C3" w14:textId="2E133216" w:rsidR="00F26A92" w:rsidRPr="005C03B5" w:rsidRDefault="00F26A92" w:rsidP="005C03B5">
      <w:pPr>
        <w:pStyle w:val="ListParagraph"/>
        <w:numPr>
          <w:ilvl w:val="0"/>
          <w:numId w:val="15"/>
        </w:numPr>
        <w:autoSpaceDE w:val="0"/>
        <w:autoSpaceDN w:val="0"/>
        <w:adjustRightInd w:val="0"/>
        <w:spacing w:line="480" w:lineRule="auto"/>
        <w:rPr>
          <w:color w:val="000000"/>
          <w:sz w:val="24"/>
          <w:szCs w:val="24"/>
          <w:lang w:val="en-US"/>
        </w:rPr>
      </w:pPr>
      <w:r w:rsidRPr="005C03B5">
        <w:rPr>
          <w:color w:val="000000"/>
          <w:sz w:val="24"/>
          <w:szCs w:val="24"/>
          <w:lang w:val="en-US"/>
        </w:rPr>
        <w:t>The STEM student journey</w:t>
      </w:r>
    </w:p>
    <w:p w14:paraId="31753622" w14:textId="2A5C75F7" w:rsidR="00F26A92" w:rsidRPr="005C03B5" w:rsidRDefault="00F26A92" w:rsidP="005C03B5">
      <w:pPr>
        <w:pStyle w:val="ListParagraph"/>
        <w:numPr>
          <w:ilvl w:val="0"/>
          <w:numId w:val="15"/>
        </w:numPr>
        <w:autoSpaceDE w:val="0"/>
        <w:autoSpaceDN w:val="0"/>
        <w:adjustRightInd w:val="0"/>
        <w:spacing w:line="480" w:lineRule="auto"/>
        <w:rPr>
          <w:color w:val="000000"/>
          <w:sz w:val="24"/>
          <w:szCs w:val="24"/>
          <w:lang w:val="en-US"/>
        </w:rPr>
      </w:pPr>
      <w:r w:rsidRPr="005C03B5">
        <w:rPr>
          <w:color w:val="000000"/>
          <w:sz w:val="24"/>
          <w:szCs w:val="24"/>
          <w:lang w:val="en-US"/>
        </w:rPr>
        <w:t xml:space="preserve">Student preparedness for transition </w:t>
      </w:r>
    </w:p>
    <w:p w14:paraId="13078DBB" w14:textId="3476038B" w:rsidR="00F26A92" w:rsidRPr="005C03B5" w:rsidRDefault="00F26A92" w:rsidP="005C03B5">
      <w:pPr>
        <w:pStyle w:val="ListParagraph"/>
        <w:numPr>
          <w:ilvl w:val="0"/>
          <w:numId w:val="15"/>
        </w:numPr>
        <w:autoSpaceDE w:val="0"/>
        <w:autoSpaceDN w:val="0"/>
        <w:adjustRightInd w:val="0"/>
        <w:spacing w:line="480" w:lineRule="auto"/>
        <w:rPr>
          <w:color w:val="000000"/>
          <w:sz w:val="24"/>
          <w:szCs w:val="24"/>
          <w:lang w:val="en-US"/>
        </w:rPr>
      </w:pPr>
      <w:r w:rsidRPr="005C03B5">
        <w:rPr>
          <w:color w:val="000000"/>
          <w:sz w:val="24"/>
          <w:szCs w:val="24"/>
          <w:lang w:val="en-US"/>
        </w:rPr>
        <w:t>Awareness, communication and transition to higher education curricula</w:t>
      </w:r>
    </w:p>
    <w:p w14:paraId="2E72C4AA" w14:textId="4A3F028D" w:rsidR="00F26A92" w:rsidRPr="005C03B5" w:rsidRDefault="00F26A92" w:rsidP="005C03B5">
      <w:pPr>
        <w:pStyle w:val="ListParagraph"/>
        <w:numPr>
          <w:ilvl w:val="0"/>
          <w:numId w:val="15"/>
        </w:numPr>
        <w:autoSpaceDE w:val="0"/>
        <w:autoSpaceDN w:val="0"/>
        <w:adjustRightInd w:val="0"/>
        <w:spacing w:line="480" w:lineRule="auto"/>
        <w:rPr>
          <w:color w:val="000000"/>
          <w:sz w:val="24"/>
          <w:szCs w:val="24"/>
          <w:lang w:val="en-US"/>
        </w:rPr>
      </w:pPr>
      <w:bookmarkStart w:id="24" w:name="_Hlk533862972"/>
      <w:r w:rsidRPr="005C03B5">
        <w:rPr>
          <w:color w:val="000000"/>
          <w:sz w:val="24"/>
          <w:szCs w:val="24"/>
          <w:lang w:val="en-US"/>
        </w:rPr>
        <w:t>Change and collaborative initiatives to ease transition.</w:t>
      </w:r>
    </w:p>
    <w:bookmarkEnd w:id="24"/>
    <w:p w14:paraId="6E51C5B1" w14:textId="6F910AB6" w:rsidR="00F26A92" w:rsidRPr="005C03B5" w:rsidRDefault="00F26A92" w:rsidP="005C03B5">
      <w:pPr>
        <w:autoSpaceDE w:val="0"/>
        <w:autoSpaceDN w:val="0"/>
        <w:adjustRightInd w:val="0"/>
        <w:spacing w:line="480" w:lineRule="auto"/>
        <w:rPr>
          <w:i/>
          <w:color w:val="000000"/>
          <w:lang w:val="en-US"/>
        </w:rPr>
      </w:pPr>
      <w:r w:rsidRPr="005C03B5">
        <w:rPr>
          <w:i/>
          <w:color w:val="000000"/>
          <w:lang w:val="en-US"/>
        </w:rPr>
        <w:t>a)  Strategic importance of student transition into higher education</w:t>
      </w:r>
    </w:p>
    <w:p w14:paraId="2A54ED7E" w14:textId="0E817065" w:rsidR="00F26A92" w:rsidRPr="005C03B5" w:rsidRDefault="00F26A92" w:rsidP="00465160">
      <w:pPr>
        <w:autoSpaceDE w:val="0"/>
        <w:autoSpaceDN w:val="0"/>
        <w:adjustRightInd w:val="0"/>
        <w:spacing w:line="480" w:lineRule="auto"/>
        <w:ind w:firstLine="720"/>
        <w:rPr>
          <w:color w:val="000000"/>
          <w:lang w:val="en-US"/>
        </w:rPr>
      </w:pPr>
      <w:r w:rsidRPr="005C03B5">
        <w:rPr>
          <w:color w:val="000000"/>
          <w:lang w:val="en-US"/>
        </w:rPr>
        <w:lastRenderedPageBreak/>
        <w:t>Participants across all disciplines</w:t>
      </w:r>
      <w:r w:rsidR="00082E45" w:rsidRPr="005C03B5">
        <w:rPr>
          <w:color w:val="000000"/>
          <w:lang w:val="en-US"/>
        </w:rPr>
        <w:t xml:space="preserve"> and groups</w:t>
      </w:r>
      <w:r w:rsidRPr="005C03B5">
        <w:rPr>
          <w:color w:val="000000"/>
          <w:lang w:val="en-US"/>
        </w:rPr>
        <w:t xml:space="preserve"> noted that transition is important, </w:t>
      </w:r>
      <w:r w:rsidR="00450AFD" w:rsidRPr="005C03B5">
        <w:rPr>
          <w:color w:val="000000"/>
          <w:lang w:val="en-US"/>
        </w:rPr>
        <w:t>can</w:t>
      </w:r>
      <w:r w:rsidRPr="005C03B5">
        <w:rPr>
          <w:color w:val="000000"/>
          <w:lang w:val="en-US"/>
        </w:rPr>
        <w:t xml:space="preserve"> be challenging</w:t>
      </w:r>
      <w:r w:rsidR="00450AFD" w:rsidRPr="005C03B5">
        <w:rPr>
          <w:color w:val="000000"/>
          <w:lang w:val="en-US"/>
        </w:rPr>
        <w:t>,</w:t>
      </w:r>
      <w:r w:rsidRPr="005C03B5">
        <w:rPr>
          <w:color w:val="000000"/>
          <w:lang w:val="en-US"/>
        </w:rPr>
        <w:t xml:space="preserve"> </w:t>
      </w:r>
      <w:r w:rsidR="00450AFD" w:rsidRPr="005C03B5">
        <w:rPr>
          <w:color w:val="000000"/>
          <w:lang w:val="en-US"/>
        </w:rPr>
        <w:t>and needs preparation</w:t>
      </w:r>
      <w:r w:rsidRPr="005C03B5">
        <w:rPr>
          <w:color w:val="000000"/>
          <w:lang w:val="en-US"/>
        </w:rPr>
        <w:t>. For example</w:t>
      </w:r>
      <w:r w:rsidR="005A347F" w:rsidRPr="005C03B5">
        <w:rPr>
          <w:color w:val="000000"/>
          <w:lang w:val="en-US"/>
        </w:rPr>
        <w:t>, this school teacher noted</w:t>
      </w:r>
      <w:r w:rsidRPr="005C03B5">
        <w:rPr>
          <w:color w:val="000000"/>
          <w:lang w:val="en-US"/>
        </w:rPr>
        <w:t>:</w:t>
      </w:r>
    </w:p>
    <w:p w14:paraId="424D6CAE" w14:textId="63B210BD" w:rsidR="00F26A92" w:rsidRPr="005C03B5" w:rsidRDefault="00F26A92" w:rsidP="005C03B5">
      <w:pPr>
        <w:autoSpaceDE w:val="0"/>
        <w:autoSpaceDN w:val="0"/>
        <w:adjustRightInd w:val="0"/>
        <w:spacing w:line="480" w:lineRule="auto"/>
        <w:ind w:left="720"/>
        <w:rPr>
          <w:i/>
          <w:color w:val="000000"/>
          <w:lang w:val="en-US"/>
        </w:rPr>
      </w:pPr>
      <w:r w:rsidRPr="005C03B5">
        <w:rPr>
          <w:i/>
          <w:color w:val="000000"/>
          <w:lang w:val="en-US"/>
        </w:rPr>
        <w:t>“</w:t>
      </w:r>
      <w:r w:rsidR="005A347F" w:rsidRPr="005C03B5">
        <w:rPr>
          <w:i/>
          <w:color w:val="000000"/>
          <w:lang w:val="en-US"/>
        </w:rPr>
        <w:t>Transition is a huge issue, I want to ensure my students are well equipped to succeed in whatever they go on to do”</w:t>
      </w:r>
      <w:r w:rsidR="00B03F4F">
        <w:rPr>
          <w:i/>
          <w:color w:val="000000"/>
          <w:lang w:val="en-US"/>
        </w:rPr>
        <w:t xml:space="preserve"> </w:t>
      </w:r>
      <w:r w:rsidR="00B03F4F" w:rsidRPr="00B03F4F">
        <w:rPr>
          <w:color w:val="FF0000"/>
          <w:lang w:val="en-US"/>
        </w:rPr>
        <w:t>(Teacher)</w:t>
      </w:r>
      <w:r w:rsidR="005A347F" w:rsidRPr="005C03B5">
        <w:rPr>
          <w:i/>
          <w:color w:val="000000"/>
          <w:lang w:val="en-US"/>
        </w:rPr>
        <w:t>.</w:t>
      </w:r>
    </w:p>
    <w:p w14:paraId="768AFD05" w14:textId="69E26E37" w:rsidR="005A347F" w:rsidRPr="005C03B5" w:rsidRDefault="005A347F" w:rsidP="00465160">
      <w:pPr>
        <w:autoSpaceDE w:val="0"/>
        <w:autoSpaceDN w:val="0"/>
        <w:adjustRightInd w:val="0"/>
        <w:spacing w:line="480" w:lineRule="auto"/>
        <w:ind w:firstLine="720"/>
        <w:rPr>
          <w:color w:val="000000"/>
          <w:lang w:val="en-US"/>
        </w:rPr>
      </w:pPr>
      <w:r w:rsidRPr="005C03B5">
        <w:rPr>
          <w:color w:val="000000"/>
          <w:lang w:val="en-US"/>
        </w:rPr>
        <w:t xml:space="preserve">Some tensions were </w:t>
      </w:r>
      <w:r w:rsidR="00450AFD" w:rsidRPr="005C03B5">
        <w:rPr>
          <w:color w:val="000000"/>
          <w:lang w:val="en-US"/>
        </w:rPr>
        <w:t>evident</w:t>
      </w:r>
      <w:r w:rsidRPr="005C03B5">
        <w:rPr>
          <w:color w:val="000000"/>
          <w:lang w:val="en-US"/>
        </w:rPr>
        <w:t xml:space="preserve">, in that not all students go </w:t>
      </w:r>
      <w:r w:rsidRPr="00383B1C">
        <w:rPr>
          <w:color w:val="FF0000"/>
          <w:lang w:val="en-US"/>
        </w:rPr>
        <w:t>on</w:t>
      </w:r>
      <w:r w:rsidR="00383B1C" w:rsidRPr="00383B1C">
        <w:rPr>
          <w:color w:val="FF0000"/>
          <w:lang w:val="en-US"/>
        </w:rPr>
        <w:t xml:space="preserve"> </w:t>
      </w:r>
      <w:r w:rsidRPr="00383B1C">
        <w:rPr>
          <w:color w:val="FF0000"/>
          <w:lang w:val="en-US"/>
        </w:rPr>
        <w:t xml:space="preserve">to </w:t>
      </w:r>
      <w:r w:rsidRPr="005C03B5">
        <w:rPr>
          <w:color w:val="000000"/>
          <w:lang w:val="en-US"/>
        </w:rPr>
        <w:t xml:space="preserve">study at university, while university lecturers recognized that, alongside their responsibility to support students, they needed to </w:t>
      </w:r>
      <w:r w:rsidR="00082E45" w:rsidRPr="005C03B5">
        <w:rPr>
          <w:color w:val="000000"/>
          <w:lang w:val="en-US"/>
        </w:rPr>
        <w:t>maintain</w:t>
      </w:r>
      <w:r w:rsidRPr="005C03B5">
        <w:rPr>
          <w:color w:val="000000"/>
          <w:lang w:val="en-US"/>
        </w:rPr>
        <w:t xml:space="preserve"> academic standards:</w:t>
      </w:r>
    </w:p>
    <w:p w14:paraId="49014BCE" w14:textId="5F00A48E" w:rsidR="005A347F" w:rsidRPr="005C03B5" w:rsidRDefault="005A347F" w:rsidP="005C03B5">
      <w:pPr>
        <w:autoSpaceDE w:val="0"/>
        <w:autoSpaceDN w:val="0"/>
        <w:adjustRightInd w:val="0"/>
        <w:spacing w:line="480" w:lineRule="auto"/>
        <w:ind w:left="720"/>
        <w:rPr>
          <w:i/>
          <w:color w:val="000000"/>
          <w:lang w:val="en-US"/>
        </w:rPr>
      </w:pPr>
      <w:r w:rsidRPr="005C03B5">
        <w:rPr>
          <w:i/>
          <w:color w:val="000000"/>
          <w:lang w:val="en-US"/>
        </w:rPr>
        <w:t>“What more we in the HE sector, particularly as a lecturer, can do to facilitate this transition, without lowering standards”</w:t>
      </w:r>
      <w:r w:rsidR="00B03F4F">
        <w:rPr>
          <w:i/>
          <w:color w:val="000000"/>
          <w:lang w:val="en-US"/>
        </w:rPr>
        <w:t xml:space="preserve"> </w:t>
      </w:r>
      <w:r w:rsidR="00B03F4F" w:rsidRPr="00B03F4F">
        <w:rPr>
          <w:color w:val="FF0000"/>
          <w:lang w:val="en-US"/>
        </w:rPr>
        <w:t>(</w:t>
      </w:r>
      <w:r w:rsidR="00B03F4F">
        <w:rPr>
          <w:color w:val="FF0000"/>
          <w:lang w:val="en-US"/>
        </w:rPr>
        <w:t>Lectur</w:t>
      </w:r>
      <w:r w:rsidR="00B03F4F" w:rsidRPr="00B03F4F">
        <w:rPr>
          <w:color w:val="FF0000"/>
          <w:lang w:val="en-US"/>
        </w:rPr>
        <w:t>er)</w:t>
      </w:r>
      <w:r w:rsidRPr="005C03B5">
        <w:rPr>
          <w:i/>
          <w:color w:val="000000"/>
          <w:lang w:val="en-US"/>
        </w:rPr>
        <w:t>.</w:t>
      </w:r>
    </w:p>
    <w:p w14:paraId="33FB5970" w14:textId="585AC967" w:rsidR="005A347F" w:rsidRPr="005C03B5" w:rsidRDefault="005A347F" w:rsidP="005C03B5">
      <w:pPr>
        <w:autoSpaceDE w:val="0"/>
        <w:autoSpaceDN w:val="0"/>
        <w:adjustRightInd w:val="0"/>
        <w:spacing w:line="480" w:lineRule="auto"/>
        <w:rPr>
          <w:i/>
          <w:color w:val="000000"/>
          <w:lang w:val="en-US"/>
        </w:rPr>
      </w:pPr>
      <w:r w:rsidRPr="005C03B5">
        <w:rPr>
          <w:i/>
          <w:color w:val="000000"/>
          <w:lang w:val="en-US"/>
        </w:rPr>
        <w:t>b) The STEM student journey</w:t>
      </w:r>
    </w:p>
    <w:p w14:paraId="627444BA" w14:textId="0E14C812" w:rsidR="005A347F" w:rsidRPr="005C03B5" w:rsidRDefault="005A347F" w:rsidP="00465160">
      <w:pPr>
        <w:autoSpaceDE w:val="0"/>
        <w:autoSpaceDN w:val="0"/>
        <w:adjustRightInd w:val="0"/>
        <w:spacing w:line="480" w:lineRule="auto"/>
        <w:ind w:firstLine="720"/>
        <w:rPr>
          <w:color w:val="000000"/>
          <w:lang w:val="en-US"/>
        </w:rPr>
      </w:pPr>
      <w:r w:rsidRPr="005C03B5">
        <w:rPr>
          <w:color w:val="000000"/>
          <w:lang w:val="en-US"/>
        </w:rPr>
        <w:t>Several participants noted that students made a series of transitions throughout their education</w:t>
      </w:r>
      <w:r w:rsidR="00450AFD" w:rsidRPr="005C03B5">
        <w:rPr>
          <w:color w:val="000000"/>
          <w:lang w:val="en-US"/>
        </w:rPr>
        <w:t>, and that learning from previous transitions could be applied to progressing to university</w:t>
      </w:r>
      <w:r w:rsidRPr="005C03B5">
        <w:rPr>
          <w:color w:val="000000"/>
          <w:lang w:val="en-US"/>
        </w:rPr>
        <w:t xml:space="preserve">. Likewise, teachers and lecturers </w:t>
      </w:r>
      <w:r w:rsidR="00450AFD" w:rsidRPr="005C03B5">
        <w:rPr>
          <w:color w:val="000000"/>
          <w:lang w:val="en-US"/>
        </w:rPr>
        <w:t>wished</w:t>
      </w:r>
      <w:r w:rsidRPr="005C03B5">
        <w:rPr>
          <w:color w:val="000000"/>
          <w:lang w:val="en-US"/>
        </w:rPr>
        <w:t xml:space="preserve"> to </w:t>
      </w:r>
      <w:r w:rsidR="00082E45" w:rsidRPr="005C03B5">
        <w:rPr>
          <w:color w:val="000000"/>
          <w:lang w:val="en-US"/>
        </w:rPr>
        <w:t>understand</w:t>
      </w:r>
      <w:r w:rsidRPr="005C03B5">
        <w:rPr>
          <w:color w:val="000000"/>
          <w:lang w:val="en-US"/>
        </w:rPr>
        <w:t xml:space="preserve"> the ways in </w:t>
      </w:r>
      <w:r w:rsidR="00082E45" w:rsidRPr="005C03B5">
        <w:rPr>
          <w:color w:val="000000"/>
          <w:lang w:val="en-US"/>
        </w:rPr>
        <w:t>schools and university differ</w:t>
      </w:r>
      <w:r w:rsidRPr="005C03B5">
        <w:rPr>
          <w:color w:val="000000"/>
          <w:lang w:val="en-US"/>
        </w:rPr>
        <w:t xml:space="preserve">, </w:t>
      </w:r>
      <w:r w:rsidR="00450AFD" w:rsidRPr="005C03B5">
        <w:rPr>
          <w:color w:val="000000"/>
          <w:lang w:val="en-US"/>
        </w:rPr>
        <w:t>to</w:t>
      </w:r>
      <w:r w:rsidRPr="005C03B5">
        <w:rPr>
          <w:color w:val="000000"/>
          <w:lang w:val="en-US"/>
        </w:rPr>
        <w:t xml:space="preserve"> help </w:t>
      </w:r>
      <w:r w:rsidR="00082E45" w:rsidRPr="005C03B5">
        <w:rPr>
          <w:color w:val="000000"/>
          <w:lang w:val="en-US"/>
        </w:rPr>
        <w:t>students</w:t>
      </w:r>
      <w:r w:rsidRPr="005C03B5">
        <w:rPr>
          <w:color w:val="000000"/>
          <w:lang w:val="en-US"/>
        </w:rPr>
        <w:t xml:space="preserve"> to navigate:</w:t>
      </w:r>
    </w:p>
    <w:p w14:paraId="66260FF7" w14:textId="0854BD0B" w:rsidR="005A347F" w:rsidRPr="005C03B5" w:rsidRDefault="005A347F" w:rsidP="005C03B5">
      <w:pPr>
        <w:autoSpaceDE w:val="0"/>
        <w:autoSpaceDN w:val="0"/>
        <w:adjustRightInd w:val="0"/>
        <w:spacing w:line="480" w:lineRule="auto"/>
        <w:ind w:left="720"/>
        <w:rPr>
          <w:i/>
          <w:color w:val="000000"/>
          <w:lang w:val="en-US"/>
        </w:rPr>
      </w:pPr>
      <w:r w:rsidRPr="005C03B5">
        <w:rPr>
          <w:i/>
          <w:color w:val="000000"/>
          <w:lang w:val="en-US"/>
        </w:rPr>
        <w:t>“I’d like to know more about how to make my teaching more inclusive for these new students – appreciating the issues underlying school-HE transition will help this”</w:t>
      </w:r>
      <w:r w:rsidR="00082E45" w:rsidRPr="005C03B5">
        <w:rPr>
          <w:i/>
          <w:color w:val="000000"/>
          <w:lang w:val="en-US"/>
        </w:rPr>
        <w:t xml:space="preserve"> </w:t>
      </w:r>
      <w:r w:rsidR="00082E45" w:rsidRPr="005C03B5">
        <w:rPr>
          <w:color w:val="000000"/>
          <w:lang w:val="en-US"/>
        </w:rPr>
        <w:t>(</w:t>
      </w:r>
      <w:r w:rsidR="0015674D">
        <w:rPr>
          <w:color w:val="000000"/>
          <w:lang w:val="en-US"/>
        </w:rPr>
        <w:t>L</w:t>
      </w:r>
      <w:r w:rsidR="00082E45" w:rsidRPr="005C03B5">
        <w:rPr>
          <w:color w:val="000000"/>
          <w:lang w:val="en-US"/>
        </w:rPr>
        <w:t>ecturer)</w:t>
      </w:r>
      <w:r w:rsidRPr="005C03B5">
        <w:rPr>
          <w:i/>
          <w:color w:val="000000"/>
          <w:lang w:val="en-US"/>
        </w:rPr>
        <w:t>.</w:t>
      </w:r>
    </w:p>
    <w:p w14:paraId="61959A3F" w14:textId="08F9028E" w:rsidR="00FF2E97" w:rsidRPr="005C03B5" w:rsidRDefault="005A347F" w:rsidP="005C03B5">
      <w:pPr>
        <w:autoSpaceDE w:val="0"/>
        <w:autoSpaceDN w:val="0"/>
        <w:adjustRightInd w:val="0"/>
        <w:spacing w:line="480" w:lineRule="auto"/>
        <w:rPr>
          <w:i/>
          <w:color w:val="000000"/>
          <w:lang w:val="en-US"/>
        </w:rPr>
      </w:pPr>
      <w:r w:rsidRPr="005C03B5">
        <w:rPr>
          <w:i/>
          <w:color w:val="000000"/>
          <w:lang w:val="en-US"/>
        </w:rPr>
        <w:t>c) Student preparedness for transition into higher education</w:t>
      </w:r>
    </w:p>
    <w:p w14:paraId="191E0C91" w14:textId="61C3749D" w:rsidR="00254262" w:rsidRPr="005C03B5" w:rsidRDefault="005A347F" w:rsidP="00465160">
      <w:pPr>
        <w:autoSpaceDE w:val="0"/>
        <w:autoSpaceDN w:val="0"/>
        <w:adjustRightInd w:val="0"/>
        <w:spacing w:line="480" w:lineRule="auto"/>
        <w:ind w:firstLine="720"/>
        <w:rPr>
          <w:i/>
          <w:color w:val="000000"/>
          <w:lang w:val="en-US"/>
        </w:rPr>
      </w:pPr>
      <w:r w:rsidRPr="005C03B5">
        <w:rPr>
          <w:color w:val="000000"/>
          <w:lang w:val="en-US"/>
        </w:rPr>
        <w:t>A strong theme related to what ‘be</w:t>
      </w:r>
      <w:r w:rsidR="00082E45" w:rsidRPr="005C03B5">
        <w:rPr>
          <w:color w:val="000000"/>
          <w:lang w:val="en-US"/>
        </w:rPr>
        <w:t>ing</w:t>
      </w:r>
      <w:r w:rsidRPr="005C03B5">
        <w:rPr>
          <w:color w:val="000000"/>
          <w:lang w:val="en-US"/>
        </w:rPr>
        <w:t xml:space="preserve"> prepared</w:t>
      </w:r>
      <w:r w:rsidR="00450AFD" w:rsidRPr="005C03B5">
        <w:rPr>
          <w:color w:val="000000"/>
          <w:lang w:val="en-US"/>
        </w:rPr>
        <w:t>’</w:t>
      </w:r>
      <w:r w:rsidR="00082E45" w:rsidRPr="005C03B5">
        <w:rPr>
          <w:color w:val="000000"/>
          <w:lang w:val="en-US"/>
        </w:rPr>
        <w:t xml:space="preserve"> means</w:t>
      </w:r>
      <w:r w:rsidRPr="005C03B5">
        <w:rPr>
          <w:color w:val="000000"/>
          <w:lang w:val="en-US"/>
        </w:rPr>
        <w:t xml:space="preserve">. There was a sense that university required different study skills, and a push to </w:t>
      </w:r>
      <w:r w:rsidR="00450AFD" w:rsidRPr="005C03B5">
        <w:rPr>
          <w:color w:val="000000"/>
          <w:lang w:val="en-US"/>
        </w:rPr>
        <w:t>“</w:t>
      </w:r>
      <w:r w:rsidRPr="005C03B5">
        <w:rPr>
          <w:i/>
          <w:color w:val="000000"/>
          <w:lang w:val="en-US"/>
        </w:rPr>
        <w:t>think like</w:t>
      </w:r>
      <w:r w:rsidR="00450AFD" w:rsidRPr="005C03B5">
        <w:rPr>
          <w:i/>
          <w:color w:val="000000"/>
          <w:lang w:val="en-US"/>
        </w:rPr>
        <w:t>”</w:t>
      </w:r>
      <w:r w:rsidRPr="005C03B5">
        <w:rPr>
          <w:color w:val="000000"/>
          <w:lang w:val="en-US"/>
        </w:rPr>
        <w:t xml:space="preserve"> a STEM professional. Students recognized the extra demands, </w:t>
      </w:r>
      <w:r w:rsidR="00450AFD" w:rsidRPr="005C03B5">
        <w:rPr>
          <w:color w:val="000000"/>
          <w:lang w:val="en-US"/>
        </w:rPr>
        <w:t xml:space="preserve">and felt </w:t>
      </w:r>
      <w:r w:rsidR="00082E45" w:rsidRPr="005C03B5">
        <w:rPr>
          <w:color w:val="000000"/>
          <w:lang w:val="en-US"/>
        </w:rPr>
        <w:t>poorly prepared</w:t>
      </w:r>
      <w:r w:rsidRPr="005C03B5">
        <w:rPr>
          <w:color w:val="000000"/>
          <w:lang w:val="en-US"/>
        </w:rPr>
        <w:t xml:space="preserve">. This had implications for teaching practice in both </w:t>
      </w:r>
      <w:r w:rsidR="00450AFD" w:rsidRPr="005C03B5">
        <w:rPr>
          <w:color w:val="000000"/>
          <w:lang w:val="en-US"/>
        </w:rPr>
        <w:t>sectors</w:t>
      </w:r>
      <w:r w:rsidR="00254262" w:rsidRPr="005C03B5">
        <w:rPr>
          <w:color w:val="000000"/>
          <w:lang w:val="en-US"/>
        </w:rPr>
        <w:t xml:space="preserve">: </w:t>
      </w:r>
      <w:r w:rsidR="00450AFD" w:rsidRPr="005C03B5">
        <w:rPr>
          <w:color w:val="000000"/>
          <w:lang w:val="en-US"/>
        </w:rPr>
        <w:t>this lecturer wanted to</w:t>
      </w:r>
      <w:r w:rsidR="00082E45" w:rsidRPr="005C03B5">
        <w:rPr>
          <w:color w:val="000000"/>
          <w:lang w:val="en-US"/>
        </w:rPr>
        <w:t xml:space="preserve">: </w:t>
      </w:r>
      <w:r w:rsidR="00254262" w:rsidRPr="005C03B5">
        <w:rPr>
          <w:i/>
          <w:color w:val="000000"/>
          <w:lang w:val="en-US"/>
        </w:rPr>
        <w:t>“</w:t>
      </w:r>
      <w:r w:rsidR="00450AFD" w:rsidRPr="005C03B5">
        <w:rPr>
          <w:i/>
          <w:color w:val="000000"/>
          <w:lang w:val="en-US"/>
        </w:rPr>
        <w:t>Think m</w:t>
      </w:r>
      <w:r w:rsidR="00254262" w:rsidRPr="005C03B5">
        <w:rPr>
          <w:i/>
          <w:color w:val="000000"/>
          <w:lang w:val="en-US"/>
        </w:rPr>
        <w:t>ore broadly about independent study and what that actually means”</w:t>
      </w:r>
      <w:r w:rsidR="00254262" w:rsidRPr="005C03B5">
        <w:rPr>
          <w:color w:val="000000"/>
          <w:lang w:val="en-US"/>
        </w:rPr>
        <w:t xml:space="preserve"> in order to </w:t>
      </w:r>
      <w:r w:rsidR="00082E45" w:rsidRPr="005C03B5">
        <w:rPr>
          <w:color w:val="000000"/>
          <w:lang w:val="en-US"/>
        </w:rPr>
        <w:t>raise awareness</w:t>
      </w:r>
      <w:r w:rsidR="00254262" w:rsidRPr="005C03B5">
        <w:rPr>
          <w:color w:val="000000"/>
          <w:lang w:val="en-US"/>
        </w:rPr>
        <w:t xml:space="preserve"> </w:t>
      </w:r>
      <w:r w:rsidR="00082E45" w:rsidRPr="005C03B5">
        <w:rPr>
          <w:color w:val="000000"/>
          <w:lang w:val="en-US"/>
        </w:rPr>
        <w:t>among students</w:t>
      </w:r>
      <w:r w:rsidR="00254262" w:rsidRPr="005C03B5">
        <w:rPr>
          <w:color w:val="000000"/>
          <w:lang w:val="en-US"/>
        </w:rPr>
        <w:t xml:space="preserve">, whilst a school </w:t>
      </w:r>
      <w:r w:rsidR="00254262" w:rsidRPr="005C03B5">
        <w:rPr>
          <w:color w:val="000000"/>
          <w:lang w:val="en-US"/>
        </w:rPr>
        <w:lastRenderedPageBreak/>
        <w:t xml:space="preserve">teacher </w:t>
      </w:r>
      <w:r w:rsidR="00082E45" w:rsidRPr="005C03B5">
        <w:rPr>
          <w:color w:val="000000"/>
          <w:lang w:val="en-US"/>
        </w:rPr>
        <w:t>prioritized:</w:t>
      </w:r>
      <w:r w:rsidR="00254262" w:rsidRPr="005C03B5">
        <w:rPr>
          <w:color w:val="000000"/>
          <w:lang w:val="en-US"/>
        </w:rPr>
        <w:t xml:space="preserve"> </w:t>
      </w:r>
      <w:r w:rsidR="00254262" w:rsidRPr="005C03B5">
        <w:rPr>
          <w:i/>
          <w:color w:val="000000"/>
          <w:lang w:val="en-US"/>
        </w:rPr>
        <w:t>“Improve how I teach evaluation skills”</w:t>
      </w:r>
      <w:r w:rsidR="00254262" w:rsidRPr="005C03B5">
        <w:rPr>
          <w:color w:val="000000"/>
          <w:lang w:val="en-US"/>
        </w:rPr>
        <w:t>, to move students beyond rote learned evaluations and into deeper thought processes.</w:t>
      </w:r>
      <w:r w:rsidR="00450AFD" w:rsidRPr="005C03B5">
        <w:rPr>
          <w:color w:val="000000"/>
          <w:lang w:val="en-US"/>
        </w:rPr>
        <w:t xml:space="preserve"> </w:t>
      </w:r>
      <w:r w:rsidR="00082E45" w:rsidRPr="005C03B5">
        <w:rPr>
          <w:color w:val="000000"/>
          <w:lang w:val="en-US"/>
        </w:rPr>
        <w:t>S</w:t>
      </w:r>
      <w:r w:rsidR="00254262" w:rsidRPr="005C03B5">
        <w:rPr>
          <w:color w:val="000000"/>
          <w:lang w:val="en-US"/>
        </w:rPr>
        <w:t xml:space="preserve">ignposting the contrasts </w:t>
      </w:r>
      <w:r w:rsidR="00450AFD" w:rsidRPr="005C03B5">
        <w:rPr>
          <w:color w:val="000000"/>
          <w:lang w:val="en-US"/>
        </w:rPr>
        <w:t xml:space="preserve">was </w:t>
      </w:r>
      <w:r w:rsidR="00082E45" w:rsidRPr="005C03B5">
        <w:rPr>
          <w:color w:val="000000"/>
          <w:lang w:val="en-US"/>
        </w:rPr>
        <w:t xml:space="preserve">perceived as </w:t>
      </w:r>
      <w:r w:rsidR="00450AFD" w:rsidRPr="005C03B5">
        <w:rPr>
          <w:color w:val="000000"/>
          <w:lang w:val="en-US"/>
        </w:rPr>
        <w:t>essential</w:t>
      </w:r>
      <w:r w:rsidR="00254262" w:rsidRPr="005C03B5">
        <w:rPr>
          <w:color w:val="000000"/>
          <w:lang w:val="en-US"/>
        </w:rPr>
        <w:t xml:space="preserve">. </w:t>
      </w:r>
    </w:p>
    <w:p w14:paraId="1BACBFB7" w14:textId="16144DFE" w:rsidR="00254262" w:rsidRPr="005C03B5" w:rsidRDefault="00254262" w:rsidP="005C03B5">
      <w:pPr>
        <w:autoSpaceDE w:val="0"/>
        <w:autoSpaceDN w:val="0"/>
        <w:adjustRightInd w:val="0"/>
        <w:spacing w:line="480" w:lineRule="auto"/>
        <w:rPr>
          <w:i/>
          <w:color w:val="000000"/>
          <w:lang w:val="en-US"/>
        </w:rPr>
      </w:pPr>
      <w:r w:rsidRPr="005C03B5">
        <w:rPr>
          <w:i/>
          <w:color w:val="000000"/>
          <w:lang w:val="en-US"/>
        </w:rPr>
        <w:t>d)</w:t>
      </w:r>
      <w:r w:rsidR="00465160">
        <w:rPr>
          <w:i/>
          <w:color w:val="000000"/>
          <w:lang w:val="en-US"/>
        </w:rPr>
        <w:t xml:space="preserve"> </w:t>
      </w:r>
      <w:r w:rsidRPr="005C03B5">
        <w:rPr>
          <w:i/>
          <w:color w:val="000000"/>
          <w:lang w:val="en-US"/>
        </w:rPr>
        <w:t>Awareness, communication and transition to higher education curricula</w:t>
      </w:r>
    </w:p>
    <w:p w14:paraId="5135A646" w14:textId="7DEA79F5" w:rsidR="00254262" w:rsidRPr="005C03B5" w:rsidRDefault="00450AFD" w:rsidP="00465160">
      <w:pPr>
        <w:autoSpaceDE w:val="0"/>
        <w:autoSpaceDN w:val="0"/>
        <w:adjustRightInd w:val="0"/>
        <w:spacing w:line="480" w:lineRule="auto"/>
        <w:ind w:firstLine="720"/>
        <w:rPr>
          <w:color w:val="000000"/>
          <w:lang w:val="en-US"/>
        </w:rPr>
      </w:pPr>
      <w:r w:rsidRPr="005C03B5">
        <w:rPr>
          <w:color w:val="000000"/>
          <w:lang w:val="en-US"/>
        </w:rPr>
        <w:t>Teachers and lecturers recognized a conflict, or tension</w:t>
      </w:r>
      <w:r w:rsidR="00254262" w:rsidRPr="005C03B5">
        <w:rPr>
          <w:color w:val="000000"/>
          <w:lang w:val="en-US"/>
        </w:rPr>
        <w:t xml:space="preserve">. </w:t>
      </w:r>
      <w:r w:rsidRPr="005C03B5">
        <w:rPr>
          <w:color w:val="000000"/>
          <w:lang w:val="en-US"/>
        </w:rPr>
        <w:t>L</w:t>
      </w:r>
      <w:r w:rsidR="00254262" w:rsidRPr="005C03B5">
        <w:rPr>
          <w:color w:val="000000"/>
          <w:lang w:val="en-US"/>
        </w:rPr>
        <w:t xml:space="preserve">ecturers sometimes perceived teachers as </w:t>
      </w:r>
      <w:r w:rsidRPr="005C03B5">
        <w:rPr>
          <w:color w:val="000000"/>
          <w:lang w:val="en-US"/>
        </w:rPr>
        <w:t>teaching</w:t>
      </w:r>
      <w:r w:rsidR="002B2553" w:rsidRPr="005C03B5">
        <w:rPr>
          <w:color w:val="000000"/>
          <w:lang w:val="en-US"/>
        </w:rPr>
        <w:t xml:space="preserve"> </w:t>
      </w:r>
      <w:r w:rsidR="00254262" w:rsidRPr="005C03B5">
        <w:rPr>
          <w:color w:val="000000"/>
          <w:lang w:val="en-US"/>
        </w:rPr>
        <w:t>for rote learning, while school teachers sometimes felt that university lecturers failed to support students. Discussions enabled appreciation of the different pressures and contexts within the different types of institution</w:t>
      </w:r>
      <w:r w:rsidR="002B2553" w:rsidRPr="005C03B5">
        <w:rPr>
          <w:color w:val="000000"/>
          <w:lang w:val="en-US"/>
        </w:rPr>
        <w:t>:</w:t>
      </w:r>
    </w:p>
    <w:p w14:paraId="3F452F6E" w14:textId="2FDB93C4" w:rsidR="002B2553" w:rsidRPr="005C03B5" w:rsidRDefault="002B2553" w:rsidP="005C03B5">
      <w:pPr>
        <w:autoSpaceDE w:val="0"/>
        <w:autoSpaceDN w:val="0"/>
        <w:adjustRightInd w:val="0"/>
        <w:spacing w:line="480" w:lineRule="auto"/>
        <w:ind w:left="720"/>
        <w:rPr>
          <w:color w:val="000000"/>
          <w:lang w:val="en-US"/>
        </w:rPr>
      </w:pPr>
      <w:r w:rsidRPr="005C03B5">
        <w:rPr>
          <w:i/>
          <w:color w:val="000000"/>
          <w:lang w:val="en-US"/>
        </w:rPr>
        <w:t>“To see just how much of a ‘them and us’ situation exists between teachers of pre-tertiary and university lecturers”</w:t>
      </w:r>
      <w:r w:rsidRPr="005C03B5">
        <w:rPr>
          <w:color w:val="000000"/>
          <w:lang w:val="en-US"/>
        </w:rPr>
        <w:t xml:space="preserve"> (</w:t>
      </w:r>
      <w:r w:rsidR="0015674D">
        <w:rPr>
          <w:color w:val="000000"/>
          <w:lang w:val="en-US"/>
        </w:rPr>
        <w:t>T</w:t>
      </w:r>
      <w:r w:rsidRPr="005C03B5">
        <w:rPr>
          <w:color w:val="000000"/>
          <w:lang w:val="en-US"/>
        </w:rPr>
        <w:t>eacher)</w:t>
      </w:r>
      <w:r w:rsidR="006D636E">
        <w:rPr>
          <w:color w:val="000000"/>
          <w:lang w:val="en-US"/>
        </w:rPr>
        <w:t>.</w:t>
      </w:r>
    </w:p>
    <w:p w14:paraId="71954EDF" w14:textId="16EE7885" w:rsidR="002B2553" w:rsidRPr="005C03B5" w:rsidRDefault="002B2553" w:rsidP="005C03B5">
      <w:pPr>
        <w:autoSpaceDE w:val="0"/>
        <w:autoSpaceDN w:val="0"/>
        <w:adjustRightInd w:val="0"/>
        <w:spacing w:line="480" w:lineRule="auto"/>
        <w:ind w:left="720"/>
        <w:rPr>
          <w:color w:val="000000"/>
          <w:lang w:val="en-US"/>
        </w:rPr>
      </w:pPr>
      <w:r w:rsidRPr="005C03B5">
        <w:rPr>
          <w:i/>
          <w:color w:val="000000"/>
          <w:lang w:val="en-US"/>
        </w:rPr>
        <w:t>“Despite working with schools a great deal, I learnt some very interesting things about what A level physics students do and don’t do as part of their courses these days…We need to talk to A-level science</w:t>
      </w:r>
      <w:r w:rsidR="00450AFD" w:rsidRPr="005C03B5">
        <w:rPr>
          <w:i/>
          <w:color w:val="000000"/>
          <w:lang w:val="en-US"/>
        </w:rPr>
        <w:t>/</w:t>
      </w:r>
      <w:r w:rsidRPr="005C03B5">
        <w:rPr>
          <w:i/>
          <w:color w:val="000000"/>
          <w:lang w:val="en-US"/>
        </w:rPr>
        <w:t>maths teachers more, and to the incoming students, to find out what they (should) know – not make assumptions based on what we think is the case”</w:t>
      </w:r>
      <w:r w:rsidRPr="005C03B5">
        <w:rPr>
          <w:color w:val="000000"/>
          <w:lang w:val="en-US"/>
        </w:rPr>
        <w:t xml:space="preserve"> (</w:t>
      </w:r>
      <w:r w:rsidR="0015674D">
        <w:rPr>
          <w:color w:val="000000"/>
          <w:lang w:val="en-US"/>
        </w:rPr>
        <w:t>L</w:t>
      </w:r>
      <w:r w:rsidRPr="005C03B5">
        <w:rPr>
          <w:color w:val="000000"/>
          <w:lang w:val="en-US"/>
        </w:rPr>
        <w:t>ecturer).</w:t>
      </w:r>
    </w:p>
    <w:p w14:paraId="119F252E" w14:textId="6BA2CC76" w:rsidR="002B2553" w:rsidRPr="005C03B5" w:rsidRDefault="002B2553" w:rsidP="005C03B5">
      <w:pPr>
        <w:autoSpaceDE w:val="0"/>
        <w:autoSpaceDN w:val="0"/>
        <w:adjustRightInd w:val="0"/>
        <w:spacing w:line="480" w:lineRule="auto"/>
        <w:rPr>
          <w:i/>
          <w:color w:val="000000"/>
          <w:lang w:val="en-US"/>
        </w:rPr>
      </w:pPr>
      <w:r w:rsidRPr="005C03B5">
        <w:rPr>
          <w:color w:val="000000"/>
          <w:lang w:val="en-US"/>
        </w:rPr>
        <w:t xml:space="preserve">e) </w:t>
      </w:r>
      <w:r w:rsidRPr="005C03B5">
        <w:rPr>
          <w:i/>
          <w:color w:val="000000"/>
          <w:lang w:val="en-US"/>
        </w:rPr>
        <w:t>Change and collaborative initiatives to ease transition</w:t>
      </w:r>
    </w:p>
    <w:p w14:paraId="4C48E29B" w14:textId="4F701AE2" w:rsidR="002B2553" w:rsidRPr="005C03B5" w:rsidRDefault="00082E45" w:rsidP="00465160">
      <w:pPr>
        <w:autoSpaceDE w:val="0"/>
        <w:autoSpaceDN w:val="0"/>
        <w:adjustRightInd w:val="0"/>
        <w:spacing w:line="480" w:lineRule="auto"/>
        <w:ind w:firstLine="720"/>
        <w:rPr>
          <w:color w:val="000000"/>
          <w:lang w:val="en-US"/>
        </w:rPr>
      </w:pPr>
      <w:r w:rsidRPr="005C03B5">
        <w:rPr>
          <w:color w:val="000000"/>
          <w:lang w:val="en-US"/>
        </w:rPr>
        <w:t>Given this understanding</w:t>
      </w:r>
      <w:r w:rsidR="002B2553" w:rsidRPr="005C03B5">
        <w:rPr>
          <w:color w:val="000000"/>
          <w:lang w:val="en-US"/>
        </w:rPr>
        <w:t xml:space="preserve">, the discussions </w:t>
      </w:r>
      <w:r w:rsidR="00450AFD" w:rsidRPr="005C03B5">
        <w:rPr>
          <w:color w:val="000000"/>
          <w:lang w:val="en-US"/>
        </w:rPr>
        <w:t>moved</w:t>
      </w:r>
      <w:r w:rsidR="002B2553" w:rsidRPr="005C03B5">
        <w:rPr>
          <w:color w:val="000000"/>
          <w:lang w:val="en-US"/>
        </w:rPr>
        <w:t xml:space="preserve"> towards finding solutions. Teachers, lecturers, and students, </w:t>
      </w:r>
      <w:r w:rsidR="00573E11" w:rsidRPr="005C03B5">
        <w:rPr>
          <w:color w:val="000000"/>
          <w:lang w:val="en-US"/>
        </w:rPr>
        <w:t>emphasized</w:t>
      </w:r>
      <w:r w:rsidR="002B2553" w:rsidRPr="005C03B5">
        <w:rPr>
          <w:color w:val="000000"/>
          <w:lang w:val="en-US"/>
        </w:rPr>
        <w:t xml:space="preserve"> ways </w:t>
      </w:r>
      <w:r w:rsidRPr="005C03B5">
        <w:rPr>
          <w:color w:val="000000"/>
          <w:lang w:val="en-US"/>
        </w:rPr>
        <w:t>to support transition</w:t>
      </w:r>
      <w:r w:rsidR="002B2553" w:rsidRPr="005C03B5">
        <w:rPr>
          <w:color w:val="000000"/>
          <w:lang w:val="en-US"/>
        </w:rPr>
        <w:t xml:space="preserve">. For teachers and lecturers, there was an appetite </w:t>
      </w:r>
      <w:r w:rsidRPr="005C03B5">
        <w:rPr>
          <w:color w:val="000000"/>
          <w:lang w:val="en-US"/>
        </w:rPr>
        <w:t>for</w:t>
      </w:r>
      <w:r w:rsidR="002B2553" w:rsidRPr="005C03B5">
        <w:rPr>
          <w:color w:val="000000"/>
          <w:lang w:val="en-US"/>
        </w:rPr>
        <w:t xml:space="preserve"> </w:t>
      </w:r>
      <w:r w:rsidR="002B2553" w:rsidRPr="005C03B5">
        <w:rPr>
          <w:i/>
          <w:color w:val="000000"/>
          <w:lang w:val="en-US"/>
        </w:rPr>
        <w:t>“work shadowing”</w:t>
      </w:r>
      <w:r w:rsidR="002B2553" w:rsidRPr="005C03B5">
        <w:rPr>
          <w:color w:val="000000"/>
          <w:lang w:val="en-US"/>
        </w:rPr>
        <w:t xml:space="preserve"> and </w:t>
      </w:r>
      <w:r w:rsidRPr="005C03B5">
        <w:rPr>
          <w:color w:val="000000"/>
          <w:lang w:val="en-US"/>
        </w:rPr>
        <w:t xml:space="preserve">more effective </w:t>
      </w:r>
      <w:r w:rsidR="002B2553" w:rsidRPr="005C03B5">
        <w:rPr>
          <w:color w:val="000000"/>
          <w:lang w:val="en-US"/>
        </w:rPr>
        <w:t xml:space="preserve">use </w:t>
      </w:r>
      <w:r w:rsidRPr="005C03B5">
        <w:rPr>
          <w:color w:val="000000"/>
          <w:lang w:val="en-US"/>
        </w:rPr>
        <w:t xml:space="preserve">of </w:t>
      </w:r>
      <w:r w:rsidR="002B2553" w:rsidRPr="005C03B5">
        <w:rPr>
          <w:color w:val="000000"/>
          <w:lang w:val="en-US"/>
        </w:rPr>
        <w:t xml:space="preserve">outreach activities. Students </w:t>
      </w:r>
      <w:r w:rsidR="00450AFD" w:rsidRPr="005C03B5">
        <w:rPr>
          <w:color w:val="000000"/>
          <w:lang w:val="en-US"/>
        </w:rPr>
        <w:t>suggested</w:t>
      </w:r>
      <w:r w:rsidR="002B2553" w:rsidRPr="005C03B5">
        <w:rPr>
          <w:color w:val="000000"/>
          <w:lang w:val="en-US"/>
        </w:rPr>
        <w:t xml:space="preserve"> going back to their schools and colleges to share their </w:t>
      </w:r>
      <w:r w:rsidR="00450AFD" w:rsidRPr="005C03B5">
        <w:rPr>
          <w:color w:val="000000"/>
          <w:lang w:val="en-US"/>
        </w:rPr>
        <w:t xml:space="preserve">university </w:t>
      </w:r>
      <w:r w:rsidR="002B2553" w:rsidRPr="005C03B5">
        <w:rPr>
          <w:color w:val="000000"/>
          <w:lang w:val="en-US"/>
        </w:rPr>
        <w:t>experiences:</w:t>
      </w:r>
    </w:p>
    <w:p w14:paraId="4DDA3B0D" w14:textId="14272612" w:rsidR="002B2553" w:rsidRPr="005C03B5" w:rsidRDefault="002B2553" w:rsidP="005C03B5">
      <w:pPr>
        <w:autoSpaceDE w:val="0"/>
        <w:autoSpaceDN w:val="0"/>
        <w:adjustRightInd w:val="0"/>
        <w:spacing w:line="480" w:lineRule="auto"/>
        <w:ind w:left="720"/>
        <w:rPr>
          <w:color w:val="000000"/>
          <w:lang w:val="en-US"/>
        </w:rPr>
      </w:pPr>
      <w:r w:rsidRPr="005C03B5">
        <w:rPr>
          <w:i/>
          <w:iCs/>
          <w:color w:val="000000"/>
        </w:rPr>
        <w:t>“When I applied for university there was not much information about the transition into HE and what to expect so I wanted to help others who are in the same situation as I was to improve their transition and make the most of their resources available”</w:t>
      </w:r>
      <w:r w:rsidR="00803E80">
        <w:rPr>
          <w:i/>
          <w:iCs/>
          <w:color w:val="000000"/>
        </w:rPr>
        <w:t xml:space="preserve"> </w:t>
      </w:r>
      <w:r w:rsidR="00803E80" w:rsidRPr="00803E80">
        <w:rPr>
          <w:iCs/>
          <w:color w:val="FF0000"/>
        </w:rPr>
        <w:t>(Student)</w:t>
      </w:r>
      <w:r w:rsidR="006D636E" w:rsidRPr="00803E80">
        <w:rPr>
          <w:iCs/>
          <w:color w:val="FF0000"/>
        </w:rPr>
        <w:t>.</w:t>
      </w:r>
    </w:p>
    <w:p w14:paraId="1D5FCC33" w14:textId="4E35C250" w:rsidR="00082E45" w:rsidRPr="005C03B5" w:rsidRDefault="00450AFD" w:rsidP="00465160">
      <w:pPr>
        <w:autoSpaceDE w:val="0"/>
        <w:autoSpaceDN w:val="0"/>
        <w:adjustRightInd w:val="0"/>
        <w:spacing w:line="480" w:lineRule="auto"/>
        <w:ind w:firstLine="720"/>
        <w:rPr>
          <w:color w:val="000000"/>
          <w:lang w:val="en-US"/>
        </w:rPr>
      </w:pPr>
      <w:r w:rsidRPr="005C03B5">
        <w:rPr>
          <w:color w:val="000000"/>
          <w:lang w:val="en-US"/>
        </w:rPr>
        <w:lastRenderedPageBreak/>
        <w:t>From these events, a set of recommendations was established. Clearly, there is a need to share knowledge and practice across sectors, and to consider ways in which we can scaffold the first</w:t>
      </w:r>
      <w:r w:rsidR="00465160">
        <w:rPr>
          <w:color w:val="000000"/>
          <w:lang w:val="en-US"/>
        </w:rPr>
        <w:t>-</w:t>
      </w:r>
      <w:r w:rsidRPr="005C03B5">
        <w:rPr>
          <w:color w:val="000000"/>
          <w:lang w:val="en-US"/>
        </w:rPr>
        <w:t>year undergraduate learning experience to gradually increase skills and independence. It is important to build students’ ability to deal with change, and to signal the nature of change to them. Considerable attention needs to be paid to assessment methods to facilitate learning. Finally, further psychological and pedagogical research is needed to better inform our approaches to transition</w:t>
      </w:r>
      <w:r w:rsidR="00082E45" w:rsidRPr="005C03B5">
        <w:rPr>
          <w:color w:val="000000"/>
          <w:lang w:val="en-US"/>
        </w:rPr>
        <w:t>, which</w:t>
      </w:r>
      <w:r w:rsidRPr="005C03B5">
        <w:rPr>
          <w:color w:val="000000"/>
          <w:lang w:val="en-US"/>
        </w:rPr>
        <w:t xml:space="preserve"> </w:t>
      </w:r>
      <w:r w:rsidR="00082E45" w:rsidRPr="005C03B5">
        <w:rPr>
          <w:color w:val="000000"/>
          <w:lang w:val="en-US"/>
        </w:rPr>
        <w:t>should involve students to ensure accurate capture of their lived experiences.</w:t>
      </w:r>
    </w:p>
    <w:p w14:paraId="28103EA2" w14:textId="5019CD13" w:rsidR="00B6122C" w:rsidRPr="005C03B5" w:rsidRDefault="00B6122C" w:rsidP="00465160">
      <w:pPr>
        <w:autoSpaceDE w:val="0"/>
        <w:autoSpaceDN w:val="0"/>
        <w:adjustRightInd w:val="0"/>
        <w:spacing w:line="480" w:lineRule="auto"/>
        <w:ind w:firstLine="720"/>
        <w:rPr>
          <w:color w:val="000000"/>
          <w:lang w:val="en-US"/>
        </w:rPr>
      </w:pPr>
      <w:r w:rsidRPr="005C03B5">
        <w:rPr>
          <w:color w:val="000000"/>
          <w:lang w:val="en-US"/>
        </w:rPr>
        <w:t>In conclusion, stakeholders involved in all aspects of the transition to university need to collaborate around both research and interventions. Transition is both a challenging and an exciting time for students, and this research suggests that we all have a responsibility to ensure that students’ early university experiences are supported, accessible, and inclusive, enabling them to grow in independence and competence.</w:t>
      </w:r>
    </w:p>
    <w:p w14:paraId="607687B1" w14:textId="73D9E88F" w:rsidR="005B592F" w:rsidRPr="00601D46" w:rsidRDefault="005B592F" w:rsidP="005C03B5">
      <w:pPr>
        <w:autoSpaceDE w:val="0"/>
        <w:autoSpaceDN w:val="0"/>
        <w:adjustRightInd w:val="0"/>
        <w:spacing w:line="480" w:lineRule="auto"/>
        <w:rPr>
          <w:b/>
          <w:color w:val="000000"/>
          <w:lang w:val="en-US"/>
        </w:rPr>
      </w:pPr>
      <w:r w:rsidRPr="00601D46">
        <w:rPr>
          <w:b/>
          <w:color w:val="000000"/>
          <w:lang w:val="en-US"/>
        </w:rPr>
        <w:t xml:space="preserve">3. Charlotte Taylor: </w:t>
      </w:r>
      <w:r w:rsidRPr="00601D46">
        <w:rPr>
          <w:b/>
          <w:color w:val="000000"/>
        </w:rPr>
        <w:t>Early Career Adaptability and Transition from PhD to Early Career</w:t>
      </w:r>
    </w:p>
    <w:p w14:paraId="253CB2D9" w14:textId="6F721B30" w:rsidR="00281B4D" w:rsidRDefault="006A3751" w:rsidP="00601D46">
      <w:pPr>
        <w:autoSpaceDE w:val="0"/>
        <w:autoSpaceDN w:val="0"/>
        <w:adjustRightInd w:val="0"/>
        <w:spacing w:line="480" w:lineRule="auto"/>
        <w:ind w:firstLine="720"/>
        <w:rPr>
          <w:ins w:id="25" w:author="Julie Hulme" w:date="2019-02-14T12:55:00Z"/>
          <w:color w:val="7030A0"/>
          <w:lang w:val="en-US"/>
        </w:rPr>
      </w:pPr>
      <w:r w:rsidRPr="00601D46">
        <w:rPr>
          <w:color w:val="000000"/>
          <w:lang w:val="en-US"/>
        </w:rPr>
        <w:t xml:space="preserve">As the third speaker in the symposium, </w:t>
      </w:r>
      <w:r w:rsidRPr="00601D46">
        <w:rPr>
          <w:i/>
          <w:color w:val="000000"/>
          <w:lang w:val="en-US"/>
        </w:rPr>
        <w:t>Taylor</w:t>
      </w:r>
      <w:r w:rsidRPr="00601D46">
        <w:rPr>
          <w:color w:val="000000"/>
          <w:lang w:val="en-US"/>
        </w:rPr>
        <w:t xml:space="preserve"> presented an account of her own career transitions from undergraduate to PhD and into an early career academic role. </w:t>
      </w:r>
      <w:ins w:id="26" w:author="Julie Hulme" w:date="2019-02-14T12:59:00Z">
        <w:r w:rsidR="00281B4D">
          <w:rPr>
            <w:color w:val="000000"/>
            <w:lang w:val="en-US"/>
          </w:rPr>
          <w:t>She is now working in an academic context supporting the development of postgraduate research students</w:t>
        </w:r>
      </w:ins>
      <w:ins w:id="27" w:author="Julie Hulme" w:date="2019-02-14T14:57:00Z">
        <w:r w:rsidR="00F01362">
          <w:rPr>
            <w:color w:val="000000"/>
            <w:lang w:val="en-US"/>
          </w:rPr>
          <w:t xml:space="preserve"> </w:t>
        </w:r>
        <w:r w:rsidR="00F01362">
          <w:rPr>
            <w:color w:val="7030A0"/>
            <w:lang w:val="en-US"/>
          </w:rPr>
          <w:t>across all disciplines</w:t>
        </w:r>
      </w:ins>
      <w:bookmarkStart w:id="28" w:name="_GoBack"/>
      <w:bookmarkEnd w:id="28"/>
      <w:ins w:id="29" w:author="Julie Hulme" w:date="2019-02-14T12:59:00Z">
        <w:r w:rsidR="00281B4D">
          <w:rPr>
            <w:color w:val="000000"/>
            <w:lang w:val="en-US"/>
          </w:rPr>
          <w:t xml:space="preserve">, </w:t>
        </w:r>
        <w:proofErr w:type="gramStart"/>
        <w:r w:rsidR="00281B4D">
          <w:rPr>
            <w:color w:val="000000"/>
            <w:lang w:val="en-US"/>
          </w:rPr>
          <w:t>and also</w:t>
        </w:r>
        <w:proofErr w:type="gramEnd"/>
        <w:r w:rsidR="00281B4D">
          <w:rPr>
            <w:color w:val="000000"/>
            <w:lang w:val="en-US"/>
          </w:rPr>
          <w:t xml:space="preserve"> drew upon these experiences to inform her thinking. </w:t>
        </w:r>
      </w:ins>
      <w:r w:rsidRPr="00601D46">
        <w:rPr>
          <w:color w:val="000000"/>
          <w:lang w:val="en-US"/>
        </w:rPr>
        <w:t>Her full talk is not reported here, due to its autobiographical nature</w:t>
      </w:r>
      <w:del w:id="30" w:author="Julie Hulme" w:date="2019-02-14T12:59:00Z">
        <w:r w:rsidRPr="00601D46" w:rsidDel="00281B4D">
          <w:rPr>
            <w:color w:val="000000"/>
            <w:lang w:val="en-US"/>
          </w:rPr>
          <w:delText>.</w:delText>
        </w:r>
      </w:del>
      <w:ins w:id="31" w:author="Julie Hulme" w:date="2019-02-14T12:59:00Z">
        <w:r w:rsidR="00281B4D">
          <w:rPr>
            <w:color w:val="000000"/>
            <w:lang w:val="en-US"/>
          </w:rPr>
          <w:t>;</w:t>
        </w:r>
      </w:ins>
      <w:r w:rsidRPr="00601D46">
        <w:rPr>
          <w:color w:val="000000"/>
          <w:lang w:val="en-US"/>
        </w:rPr>
        <w:t xml:space="preserve"> </w:t>
      </w:r>
      <w:ins w:id="32" w:author="Julie Hulme" w:date="2019-02-14T13:00:00Z">
        <w:r w:rsidR="00281B4D">
          <w:rPr>
            <w:color w:val="7030A0"/>
            <w:lang w:val="en-US"/>
          </w:rPr>
          <w:t>however,</w:t>
        </w:r>
      </w:ins>
      <w:ins w:id="33" w:author="Julie Hulme" w:date="2019-02-14T12:55:00Z">
        <w:r w:rsidR="00281B4D">
          <w:rPr>
            <w:color w:val="7030A0"/>
            <w:lang w:val="en-US"/>
          </w:rPr>
          <w:t xml:space="preserve"> several key themes </w:t>
        </w:r>
      </w:ins>
      <w:ins w:id="34" w:author="Julie Hulme" w:date="2019-02-14T13:00:00Z">
        <w:r w:rsidR="00281B4D">
          <w:rPr>
            <w:color w:val="7030A0"/>
            <w:lang w:val="en-US"/>
          </w:rPr>
          <w:t xml:space="preserve">were </w:t>
        </w:r>
      </w:ins>
      <w:ins w:id="35" w:author="Julie Hulme" w:date="2019-02-14T12:57:00Z">
        <w:r w:rsidR="00281B4D">
          <w:rPr>
            <w:color w:val="7030A0"/>
            <w:lang w:val="en-US"/>
          </w:rPr>
          <w:t>explor</w:t>
        </w:r>
      </w:ins>
      <w:ins w:id="36" w:author="Julie Hulme" w:date="2019-02-14T12:55:00Z">
        <w:r w:rsidR="00281B4D">
          <w:rPr>
            <w:color w:val="7030A0"/>
            <w:lang w:val="en-US"/>
          </w:rPr>
          <w:t xml:space="preserve">ed, </w:t>
        </w:r>
      </w:ins>
      <w:ins w:id="37" w:author="Julie Hulme" w:date="2019-02-14T13:00:00Z">
        <w:r w:rsidR="00281B4D">
          <w:rPr>
            <w:color w:val="7030A0"/>
            <w:lang w:val="en-US"/>
          </w:rPr>
          <w:t>and</w:t>
        </w:r>
      </w:ins>
      <w:ins w:id="38" w:author="Julie Hulme" w:date="2019-02-14T12:55:00Z">
        <w:r w:rsidR="00281B4D">
          <w:rPr>
            <w:color w:val="7030A0"/>
            <w:lang w:val="en-US"/>
          </w:rPr>
          <w:t xml:space="preserve"> are reported here:</w:t>
        </w:r>
      </w:ins>
    </w:p>
    <w:p w14:paraId="1393FB1F" w14:textId="77777777" w:rsidR="00281B4D" w:rsidRPr="00281B4D" w:rsidRDefault="00281B4D" w:rsidP="00601D46">
      <w:pPr>
        <w:autoSpaceDE w:val="0"/>
        <w:autoSpaceDN w:val="0"/>
        <w:adjustRightInd w:val="0"/>
        <w:spacing w:line="480" w:lineRule="auto"/>
        <w:ind w:firstLine="720"/>
        <w:rPr>
          <w:ins w:id="39" w:author="Julie Hulme" w:date="2019-02-14T12:55:00Z"/>
          <w:i/>
          <w:color w:val="7030A0"/>
          <w:lang w:val="en-US"/>
          <w:rPrChange w:id="40" w:author="Julie Hulme" w:date="2019-02-14T12:55:00Z">
            <w:rPr>
              <w:ins w:id="41" w:author="Julie Hulme" w:date="2019-02-14T12:55:00Z"/>
              <w:color w:val="000000"/>
              <w:lang w:val="en-US"/>
            </w:rPr>
          </w:rPrChange>
        </w:rPr>
      </w:pPr>
      <w:ins w:id="42" w:author="Julie Hulme" w:date="2019-02-14T12:55:00Z">
        <w:r w:rsidRPr="00281B4D">
          <w:rPr>
            <w:i/>
            <w:color w:val="7030A0"/>
            <w:lang w:val="en-US"/>
            <w:rPrChange w:id="43" w:author="Julie Hulme" w:date="2019-02-14T12:55:00Z">
              <w:rPr>
                <w:color w:val="7030A0"/>
                <w:lang w:val="en-US"/>
              </w:rPr>
            </w:rPrChange>
          </w:rPr>
          <w:t xml:space="preserve">a) </w:t>
        </w:r>
      </w:ins>
      <w:del w:id="44" w:author="Julie Hulme" w:date="2019-02-14T12:55:00Z">
        <w:r w:rsidR="006A3751" w:rsidRPr="00281B4D" w:rsidDel="00281B4D">
          <w:rPr>
            <w:i/>
            <w:color w:val="7030A0"/>
            <w:lang w:val="en-US"/>
            <w:rPrChange w:id="45" w:author="Julie Hulme" w:date="2019-02-14T12:55:00Z">
              <w:rPr>
                <w:color w:val="000000"/>
                <w:lang w:val="en-US"/>
              </w:rPr>
            </w:rPrChange>
          </w:rPr>
          <w:delText>However, the key messages from this talk related to the challenges that can be experienced during c</w:delText>
        </w:r>
      </w:del>
      <w:ins w:id="46" w:author="Julie Hulme" w:date="2019-02-14T12:55:00Z">
        <w:r w:rsidRPr="00281B4D">
          <w:rPr>
            <w:i/>
            <w:color w:val="7030A0"/>
            <w:lang w:val="en-US"/>
            <w:rPrChange w:id="47" w:author="Julie Hulme" w:date="2019-02-14T12:55:00Z">
              <w:rPr>
                <w:color w:val="000000"/>
                <w:lang w:val="en-US"/>
              </w:rPr>
            </w:rPrChange>
          </w:rPr>
          <w:t>C</w:t>
        </w:r>
      </w:ins>
      <w:r w:rsidR="006A3751" w:rsidRPr="00281B4D">
        <w:rPr>
          <w:i/>
          <w:color w:val="7030A0"/>
          <w:lang w:val="en-US"/>
          <w:rPrChange w:id="48" w:author="Julie Hulme" w:date="2019-02-14T12:55:00Z">
            <w:rPr>
              <w:color w:val="000000"/>
              <w:lang w:val="en-US"/>
            </w:rPr>
          </w:rPrChange>
        </w:rPr>
        <w:t>areer transitions</w:t>
      </w:r>
      <w:ins w:id="49" w:author="Julie Hulme" w:date="2019-02-14T12:55:00Z">
        <w:r w:rsidRPr="00281B4D">
          <w:rPr>
            <w:i/>
            <w:color w:val="7030A0"/>
            <w:lang w:val="en-US"/>
            <w:rPrChange w:id="50" w:author="Julie Hulme" w:date="2019-02-14T12:55:00Z">
              <w:rPr>
                <w:color w:val="000000"/>
                <w:lang w:val="en-US"/>
              </w:rPr>
            </w:rPrChange>
          </w:rPr>
          <w:t xml:space="preserve"> </w:t>
        </w:r>
      </w:ins>
    </w:p>
    <w:p w14:paraId="794614B9" w14:textId="77777777" w:rsidR="00281B4D" w:rsidRPr="00281B4D" w:rsidRDefault="00281B4D" w:rsidP="00601D46">
      <w:pPr>
        <w:autoSpaceDE w:val="0"/>
        <w:autoSpaceDN w:val="0"/>
        <w:adjustRightInd w:val="0"/>
        <w:spacing w:line="480" w:lineRule="auto"/>
        <w:ind w:firstLine="720"/>
        <w:rPr>
          <w:ins w:id="51" w:author="Julie Hulme" w:date="2019-02-14T12:58:00Z"/>
          <w:color w:val="7030A0"/>
          <w:lang w:val="en-US"/>
          <w:rPrChange w:id="52" w:author="Julie Hulme" w:date="2019-02-14T12:58:00Z">
            <w:rPr>
              <w:ins w:id="53" w:author="Julie Hulme" w:date="2019-02-14T12:58:00Z"/>
              <w:color w:val="000000"/>
              <w:lang w:val="en-US"/>
            </w:rPr>
          </w:rPrChange>
        </w:rPr>
      </w:pPr>
      <w:ins w:id="54" w:author="Julie Hulme" w:date="2019-02-14T12:56:00Z">
        <w:r>
          <w:rPr>
            <w:color w:val="7030A0"/>
            <w:lang w:val="en-US"/>
          </w:rPr>
          <w:t xml:space="preserve">Career transitions </w:t>
        </w:r>
      </w:ins>
      <w:ins w:id="55" w:author="Julie Hulme" w:date="2019-02-14T12:55:00Z">
        <w:r w:rsidRPr="00281B4D">
          <w:rPr>
            <w:color w:val="7030A0"/>
            <w:lang w:val="en-US"/>
            <w:rPrChange w:id="56" w:author="Julie Hulme" w:date="2019-02-14T12:58:00Z">
              <w:rPr>
                <w:color w:val="000000"/>
                <w:lang w:val="en-US"/>
              </w:rPr>
            </w:rPrChange>
          </w:rPr>
          <w:t>were framed as building</w:t>
        </w:r>
      </w:ins>
      <w:ins w:id="57" w:author="Julie Hulme" w:date="2019-02-14T12:56:00Z">
        <w:r w:rsidRPr="00281B4D">
          <w:rPr>
            <w:color w:val="7030A0"/>
            <w:lang w:val="en-US"/>
            <w:rPrChange w:id="58" w:author="Julie Hulme" w:date="2019-02-14T12:58:00Z">
              <w:rPr>
                <w:color w:val="000000"/>
                <w:lang w:val="en-US"/>
              </w:rPr>
            </w:rPrChange>
          </w:rPr>
          <w:t xml:space="preserve"> upon prior transitions into university education, into </w:t>
        </w:r>
      </w:ins>
      <w:ins w:id="59" w:author="Julie Hulme" w:date="2019-02-14T12:57:00Z">
        <w:r w:rsidRPr="00281B4D">
          <w:rPr>
            <w:color w:val="7030A0"/>
            <w:lang w:val="en-US"/>
            <w:rPrChange w:id="60" w:author="Julie Hulme" w:date="2019-02-14T12:58:00Z">
              <w:rPr>
                <w:color w:val="000000"/>
                <w:lang w:val="en-US"/>
              </w:rPr>
            </w:rPrChange>
          </w:rPr>
          <w:t>postgraduate study, and ultimately into employment in an academic context.</w:t>
        </w:r>
      </w:ins>
      <w:del w:id="61" w:author="Julie Hulme" w:date="2019-02-14T12:57:00Z">
        <w:r w:rsidR="006A3751" w:rsidRPr="00281B4D" w:rsidDel="00281B4D">
          <w:rPr>
            <w:color w:val="7030A0"/>
            <w:lang w:val="en-US"/>
            <w:rPrChange w:id="62" w:author="Julie Hulme" w:date="2019-02-14T12:58:00Z">
              <w:rPr>
                <w:color w:val="000000"/>
                <w:lang w:val="en-US"/>
              </w:rPr>
            </w:rPrChange>
          </w:rPr>
          <w:delText>,</w:delText>
        </w:r>
      </w:del>
      <w:ins w:id="63" w:author="Julie Hulme" w:date="2019-02-14T12:57:00Z">
        <w:r w:rsidRPr="00281B4D">
          <w:rPr>
            <w:color w:val="7030A0"/>
            <w:lang w:val="en-US"/>
            <w:rPrChange w:id="64" w:author="Julie Hulme" w:date="2019-02-14T12:58:00Z">
              <w:rPr>
                <w:color w:val="000000"/>
                <w:lang w:val="en-US"/>
              </w:rPr>
            </w:rPrChange>
          </w:rPr>
          <w:t xml:space="preserve"> </w:t>
        </w:r>
        <w:r w:rsidRPr="00281B4D">
          <w:rPr>
            <w:color w:val="7030A0"/>
            <w:lang w:val="en-US"/>
            <w:rPrChange w:id="65" w:author="Julie Hulme" w:date="2019-02-14T12:58:00Z">
              <w:rPr>
                <w:color w:val="000000"/>
                <w:lang w:val="en-US"/>
              </w:rPr>
            </w:rPrChange>
          </w:rPr>
          <w:lastRenderedPageBreak/>
          <w:t>What we learn from early transitions can help us to better manage transitions at later stages in our liv</w:t>
        </w:r>
      </w:ins>
      <w:ins w:id="66" w:author="Julie Hulme" w:date="2019-02-14T12:58:00Z">
        <w:r w:rsidRPr="00281B4D">
          <w:rPr>
            <w:color w:val="7030A0"/>
            <w:lang w:val="en-US"/>
            <w:rPrChange w:id="67" w:author="Julie Hulme" w:date="2019-02-14T12:58:00Z">
              <w:rPr>
                <w:color w:val="000000"/>
                <w:lang w:val="en-US"/>
              </w:rPr>
            </w:rPrChange>
          </w:rPr>
          <w:t>es.</w:t>
        </w:r>
      </w:ins>
    </w:p>
    <w:p w14:paraId="6ACBCA6A" w14:textId="14B8FCC3" w:rsidR="00281B4D" w:rsidRPr="00281B4D" w:rsidRDefault="00281B4D" w:rsidP="00601D46">
      <w:pPr>
        <w:autoSpaceDE w:val="0"/>
        <w:autoSpaceDN w:val="0"/>
        <w:adjustRightInd w:val="0"/>
        <w:spacing w:line="480" w:lineRule="auto"/>
        <w:ind w:firstLine="720"/>
        <w:rPr>
          <w:ins w:id="68" w:author="Julie Hulme" w:date="2019-02-14T12:58:00Z"/>
          <w:i/>
          <w:color w:val="7030A0"/>
          <w:lang w:val="en-US"/>
          <w:rPrChange w:id="69" w:author="Julie Hulme" w:date="2019-02-14T13:07:00Z">
            <w:rPr>
              <w:ins w:id="70" w:author="Julie Hulme" w:date="2019-02-14T12:58:00Z"/>
              <w:color w:val="000000"/>
              <w:lang w:val="en-US"/>
            </w:rPr>
          </w:rPrChange>
        </w:rPr>
      </w:pPr>
      <w:ins w:id="71" w:author="Julie Hulme" w:date="2019-02-14T12:58:00Z">
        <w:r w:rsidRPr="00281B4D">
          <w:rPr>
            <w:i/>
            <w:color w:val="7030A0"/>
            <w:lang w:val="en-US"/>
            <w:rPrChange w:id="72" w:author="Julie Hulme" w:date="2019-02-14T13:07:00Z">
              <w:rPr>
                <w:color w:val="000000"/>
                <w:lang w:val="en-US"/>
              </w:rPr>
            </w:rPrChange>
          </w:rPr>
          <w:t xml:space="preserve">b) </w:t>
        </w:r>
      </w:ins>
      <w:ins w:id="73" w:author="Julie Hulme" w:date="2019-02-14T13:06:00Z">
        <w:r w:rsidRPr="00281B4D">
          <w:rPr>
            <w:i/>
            <w:color w:val="7030A0"/>
            <w:lang w:val="en-US"/>
            <w:rPrChange w:id="74" w:author="Julie Hulme" w:date="2019-02-14T13:07:00Z">
              <w:rPr>
                <w:color w:val="7030A0"/>
                <w:lang w:val="en-US"/>
              </w:rPr>
            </w:rPrChange>
          </w:rPr>
          <w:t>Perfectionism</w:t>
        </w:r>
      </w:ins>
    </w:p>
    <w:p w14:paraId="3EA4167D" w14:textId="17C57E2A" w:rsidR="00281B4D" w:rsidRDefault="00281B4D" w:rsidP="00601D46">
      <w:pPr>
        <w:autoSpaceDE w:val="0"/>
        <w:autoSpaceDN w:val="0"/>
        <w:adjustRightInd w:val="0"/>
        <w:spacing w:line="480" w:lineRule="auto"/>
        <w:ind w:firstLine="720"/>
        <w:rPr>
          <w:ins w:id="75" w:author="Julie Hulme" w:date="2019-02-14T13:07:00Z"/>
          <w:color w:val="7030A0"/>
          <w:lang w:val="en-US"/>
        </w:rPr>
      </w:pPr>
      <w:ins w:id="76" w:author="Julie Hulme" w:date="2019-02-14T12:58:00Z">
        <w:r w:rsidRPr="00281B4D">
          <w:rPr>
            <w:color w:val="7030A0"/>
            <w:lang w:val="en-US"/>
            <w:rPrChange w:id="77" w:author="Julie Hulme" w:date="2019-02-14T13:02:00Z">
              <w:rPr>
                <w:color w:val="000000"/>
                <w:lang w:val="en-US"/>
              </w:rPr>
            </w:rPrChange>
          </w:rPr>
          <w:t xml:space="preserve">Perfectionism </w:t>
        </w:r>
      </w:ins>
      <w:moveToRangeStart w:id="78" w:author="Julie Hulme" w:date="2019-02-14T12:58:00Z" w:name="move1041540"/>
      <w:moveTo w:id="79" w:author="Julie Hulme" w:date="2019-02-14T12:58:00Z">
        <w:r w:rsidRPr="00601D46">
          <w:rPr>
            <w:color w:val="000000"/>
            <w:lang w:val="en-US"/>
          </w:rPr>
          <w:t>(</w:t>
        </w:r>
        <w:r w:rsidRPr="00356BD4">
          <w:rPr>
            <w:color w:val="FF0000"/>
            <w:lang w:val="en-US"/>
          </w:rPr>
          <w:t>e.g., D’Souza et al., 2011</w:t>
        </w:r>
        <w:r w:rsidRPr="00601D46">
          <w:rPr>
            <w:color w:val="000000"/>
            <w:lang w:val="en-US"/>
          </w:rPr>
          <w:t>)</w:t>
        </w:r>
      </w:moveTo>
      <w:moveToRangeEnd w:id="78"/>
      <w:ins w:id="80" w:author="Julie Hulme" w:date="2019-02-14T12:58:00Z">
        <w:r>
          <w:rPr>
            <w:color w:val="000000"/>
            <w:lang w:val="en-US"/>
          </w:rPr>
          <w:t xml:space="preserve"> </w:t>
        </w:r>
        <w:r w:rsidRPr="00281B4D">
          <w:rPr>
            <w:color w:val="7030A0"/>
            <w:lang w:val="en-US"/>
            <w:rPrChange w:id="81" w:author="Julie Hulme" w:date="2019-02-14T13:02:00Z">
              <w:rPr>
                <w:color w:val="000000"/>
                <w:lang w:val="en-US"/>
              </w:rPr>
            </w:rPrChange>
          </w:rPr>
          <w:t xml:space="preserve">was perceived as </w:t>
        </w:r>
      </w:ins>
      <w:ins w:id="82" w:author="Julie Hulme" w:date="2019-02-14T12:59:00Z">
        <w:r w:rsidRPr="00281B4D">
          <w:rPr>
            <w:color w:val="7030A0"/>
            <w:lang w:val="en-US"/>
            <w:rPrChange w:id="83" w:author="Julie Hulme" w:date="2019-02-14T13:02:00Z">
              <w:rPr>
                <w:color w:val="000000"/>
                <w:lang w:val="en-US"/>
              </w:rPr>
            </w:rPrChange>
          </w:rPr>
          <w:t xml:space="preserve">a difficulty faced by </w:t>
        </w:r>
      </w:ins>
      <w:ins w:id="84" w:author="Julie Hulme" w:date="2019-02-14T13:00:00Z">
        <w:r w:rsidRPr="00281B4D">
          <w:rPr>
            <w:color w:val="7030A0"/>
            <w:lang w:val="en-US"/>
            <w:rPrChange w:id="85" w:author="Julie Hulme" w:date="2019-02-14T13:02:00Z">
              <w:rPr>
                <w:color w:val="000000"/>
                <w:lang w:val="en-US"/>
              </w:rPr>
            </w:rPrChange>
          </w:rPr>
          <w:t xml:space="preserve">many graduates entering postgraduate education and early-stage academic careers. </w:t>
        </w:r>
      </w:ins>
      <w:ins w:id="86" w:author="Julie Hulme" w:date="2019-02-14T13:01:00Z">
        <w:r w:rsidRPr="00281B4D">
          <w:rPr>
            <w:color w:val="7030A0"/>
            <w:lang w:val="en-US"/>
            <w:rPrChange w:id="87" w:author="Julie Hulme" w:date="2019-02-14T13:02:00Z">
              <w:rPr>
                <w:color w:val="000000"/>
                <w:lang w:val="en-US"/>
              </w:rPr>
            </w:rPrChange>
          </w:rPr>
          <w:t xml:space="preserve">Frequently, we may lack confidence in the quality of our work, relative to more experienced peers, and strive to achieve perfect work. Not only is perfection unachievable, but it creates </w:t>
        </w:r>
      </w:ins>
      <w:ins w:id="88" w:author="Julie Hulme" w:date="2019-02-14T13:02:00Z">
        <w:r w:rsidRPr="00281B4D">
          <w:rPr>
            <w:color w:val="7030A0"/>
            <w:lang w:val="en-US"/>
            <w:rPrChange w:id="89" w:author="Julie Hulme" w:date="2019-02-14T13:02:00Z">
              <w:rPr>
                <w:color w:val="000000"/>
                <w:lang w:val="en-US"/>
              </w:rPr>
            </w:rPrChange>
          </w:rPr>
          <w:t>barriers to completing work, and thus limits productivity. Academic success can depend on working to an “adequate” or “good” standard, rather than achieving perfection.</w:t>
        </w:r>
      </w:ins>
    </w:p>
    <w:p w14:paraId="0E85C303" w14:textId="5CCB3A14" w:rsidR="00281B4D" w:rsidRPr="00281B4D" w:rsidRDefault="00281B4D" w:rsidP="00601D46">
      <w:pPr>
        <w:autoSpaceDE w:val="0"/>
        <w:autoSpaceDN w:val="0"/>
        <w:adjustRightInd w:val="0"/>
        <w:spacing w:line="480" w:lineRule="auto"/>
        <w:ind w:firstLine="720"/>
        <w:rPr>
          <w:ins w:id="90" w:author="Julie Hulme" w:date="2019-02-14T13:03:00Z"/>
          <w:i/>
          <w:color w:val="7030A0"/>
          <w:lang w:val="en-US"/>
          <w:rPrChange w:id="91" w:author="Julie Hulme" w:date="2019-02-14T13:07:00Z">
            <w:rPr>
              <w:ins w:id="92" w:author="Julie Hulme" w:date="2019-02-14T13:03:00Z"/>
              <w:color w:val="7030A0"/>
              <w:lang w:val="en-US"/>
            </w:rPr>
          </w:rPrChange>
        </w:rPr>
      </w:pPr>
      <w:ins w:id="93" w:author="Julie Hulme" w:date="2019-02-14T13:07:00Z">
        <w:r w:rsidRPr="00281B4D">
          <w:rPr>
            <w:i/>
            <w:color w:val="7030A0"/>
            <w:lang w:val="en-US"/>
            <w:rPrChange w:id="94" w:author="Julie Hulme" w:date="2019-02-14T13:07:00Z">
              <w:rPr>
                <w:color w:val="7030A0"/>
                <w:lang w:val="en-US"/>
              </w:rPr>
            </w:rPrChange>
          </w:rPr>
          <w:t>c) Impostor syndrome</w:t>
        </w:r>
      </w:ins>
    </w:p>
    <w:p w14:paraId="3D8D5E0C" w14:textId="5AE90ECD" w:rsidR="00281B4D" w:rsidRDefault="00C26639" w:rsidP="00601D46">
      <w:pPr>
        <w:autoSpaceDE w:val="0"/>
        <w:autoSpaceDN w:val="0"/>
        <w:adjustRightInd w:val="0"/>
        <w:spacing w:line="480" w:lineRule="auto"/>
        <w:ind w:firstLine="720"/>
        <w:rPr>
          <w:ins w:id="95" w:author="Julie Hulme" w:date="2019-02-14T13:07:00Z"/>
          <w:color w:val="7030A0"/>
          <w:lang w:val="en-US"/>
        </w:rPr>
      </w:pPr>
      <w:ins w:id="96" w:author="Julie Hulme" w:date="2019-02-14T13:07:00Z">
        <w:r>
          <w:rPr>
            <w:color w:val="7030A0"/>
            <w:lang w:val="en-US"/>
          </w:rPr>
          <w:t>Perfectionism</w:t>
        </w:r>
      </w:ins>
      <w:ins w:id="97" w:author="Julie Hulme" w:date="2019-02-14T13:03:00Z">
        <w:r w:rsidR="00281B4D">
          <w:rPr>
            <w:color w:val="7030A0"/>
            <w:lang w:val="en-US"/>
          </w:rPr>
          <w:t xml:space="preserve"> relates to another common experience of early career postgraduates an academics, that of </w:t>
        </w:r>
        <w:r w:rsidR="00281B4D" w:rsidRPr="00281B4D">
          <w:rPr>
            <w:color w:val="7030A0"/>
            <w:lang w:val="en-US"/>
            <w:rPrChange w:id="98" w:author="Julie Hulme" w:date="2019-02-14T13:03:00Z">
              <w:rPr>
                <w:color w:val="000000"/>
                <w:lang w:val="en-US"/>
              </w:rPr>
            </w:rPrChange>
          </w:rPr>
          <w:t xml:space="preserve">impostor syndrome (e.g., </w:t>
        </w:r>
        <w:proofErr w:type="spellStart"/>
        <w:r w:rsidR="00281B4D" w:rsidRPr="00281B4D">
          <w:rPr>
            <w:color w:val="7030A0"/>
            <w:lang w:val="en-US"/>
            <w:rPrChange w:id="99" w:author="Julie Hulme" w:date="2019-02-14T13:03:00Z">
              <w:rPr>
                <w:color w:val="000000"/>
                <w:lang w:val="en-US"/>
              </w:rPr>
            </w:rPrChange>
          </w:rPr>
          <w:t>Cozzarelli</w:t>
        </w:r>
        <w:proofErr w:type="spellEnd"/>
        <w:r w:rsidR="00281B4D" w:rsidRPr="00281B4D">
          <w:rPr>
            <w:color w:val="7030A0"/>
            <w:lang w:val="en-US"/>
            <w:rPrChange w:id="100" w:author="Julie Hulme" w:date="2019-02-14T13:03:00Z">
              <w:rPr>
                <w:color w:val="000000"/>
                <w:lang w:val="en-US"/>
              </w:rPr>
            </w:rPrChange>
          </w:rPr>
          <w:t xml:space="preserve"> &amp; Major, 1990)</w:t>
        </w:r>
        <w:r w:rsidR="00281B4D">
          <w:rPr>
            <w:color w:val="7030A0"/>
            <w:lang w:val="en-US"/>
          </w:rPr>
          <w:t xml:space="preserve">. </w:t>
        </w:r>
      </w:ins>
      <w:ins w:id="101" w:author="Julie Hulme" w:date="2019-02-14T13:04:00Z">
        <w:r w:rsidR="00281B4D">
          <w:rPr>
            <w:color w:val="7030A0"/>
            <w:lang w:val="en-US"/>
          </w:rPr>
          <w:t xml:space="preserve">A lack of confidence can lead us to believe that we are not only less experienced, but also not suited to an academic career choice. We may feel that we are </w:t>
        </w:r>
      </w:ins>
      <w:ins w:id="102" w:author="Julie Hulme" w:date="2019-02-14T13:05:00Z">
        <w:r w:rsidR="00281B4D">
          <w:rPr>
            <w:color w:val="7030A0"/>
            <w:lang w:val="en-US"/>
          </w:rPr>
          <w:t xml:space="preserve">waiting to be found </w:t>
        </w:r>
        <w:proofErr w:type="gramStart"/>
        <w:r w:rsidR="00281B4D">
          <w:rPr>
            <w:color w:val="7030A0"/>
            <w:lang w:val="en-US"/>
          </w:rPr>
          <w:t>out, and</w:t>
        </w:r>
        <w:proofErr w:type="gramEnd"/>
        <w:r w:rsidR="00281B4D">
          <w:rPr>
            <w:color w:val="7030A0"/>
            <w:lang w:val="en-US"/>
          </w:rPr>
          <w:t xml:space="preserve"> hide behind perfectionism in our attempts to remain undiscovered and in employment. However, the very fact that this is such a common experience indicates that i</w:t>
        </w:r>
      </w:ins>
      <w:ins w:id="103" w:author="Julie Hulme" w:date="2019-02-14T13:06:00Z">
        <w:r w:rsidR="00281B4D">
          <w:rPr>
            <w:color w:val="7030A0"/>
            <w:lang w:val="en-US"/>
          </w:rPr>
          <w:t>mpostor syndrome is not based upon a perception of reality, and that we need to overcome it.</w:t>
        </w:r>
      </w:ins>
    </w:p>
    <w:p w14:paraId="39E9BECA" w14:textId="084844F2" w:rsidR="00C26639" w:rsidRPr="00C26639" w:rsidRDefault="00C26639" w:rsidP="00601D46">
      <w:pPr>
        <w:autoSpaceDE w:val="0"/>
        <w:autoSpaceDN w:val="0"/>
        <w:adjustRightInd w:val="0"/>
        <w:spacing w:line="480" w:lineRule="auto"/>
        <w:ind w:firstLine="720"/>
        <w:rPr>
          <w:ins w:id="104" w:author="Julie Hulme" w:date="2019-02-14T13:06:00Z"/>
          <w:i/>
          <w:color w:val="7030A0"/>
          <w:lang w:val="en-US"/>
          <w:rPrChange w:id="105" w:author="Julie Hulme" w:date="2019-02-14T13:08:00Z">
            <w:rPr>
              <w:ins w:id="106" w:author="Julie Hulme" w:date="2019-02-14T13:06:00Z"/>
              <w:color w:val="7030A0"/>
              <w:lang w:val="en-US"/>
            </w:rPr>
          </w:rPrChange>
        </w:rPr>
      </w:pPr>
      <w:ins w:id="107" w:author="Julie Hulme" w:date="2019-02-14T13:07:00Z">
        <w:r w:rsidRPr="00C26639">
          <w:rPr>
            <w:i/>
            <w:color w:val="7030A0"/>
            <w:lang w:val="en-US"/>
            <w:rPrChange w:id="108" w:author="Julie Hulme" w:date="2019-02-14T13:08:00Z">
              <w:rPr>
                <w:color w:val="7030A0"/>
                <w:lang w:val="en-US"/>
              </w:rPr>
            </w:rPrChange>
          </w:rPr>
          <w:t>d) Soci</w:t>
        </w:r>
      </w:ins>
      <w:ins w:id="109" w:author="Julie Hulme" w:date="2019-02-14T13:08:00Z">
        <w:r w:rsidRPr="00C26639">
          <w:rPr>
            <w:i/>
            <w:color w:val="7030A0"/>
            <w:lang w:val="en-US"/>
            <w:rPrChange w:id="110" w:author="Julie Hulme" w:date="2019-02-14T13:08:00Z">
              <w:rPr>
                <w:color w:val="7030A0"/>
                <w:lang w:val="en-US"/>
              </w:rPr>
            </w:rPrChange>
          </w:rPr>
          <w:t>al support</w:t>
        </w:r>
      </w:ins>
    </w:p>
    <w:p w14:paraId="76782E2F" w14:textId="59DC2B1A" w:rsidR="00C26639" w:rsidRDefault="00C26639" w:rsidP="00C26639">
      <w:pPr>
        <w:autoSpaceDE w:val="0"/>
        <w:autoSpaceDN w:val="0"/>
        <w:adjustRightInd w:val="0"/>
        <w:spacing w:line="480" w:lineRule="auto"/>
        <w:ind w:firstLine="720"/>
        <w:rPr>
          <w:moveTo w:id="111" w:author="Julie Hulme" w:date="2019-02-14T13:11:00Z"/>
          <w:color w:val="000000"/>
          <w:lang w:val="en-US"/>
        </w:rPr>
      </w:pPr>
      <w:ins w:id="112" w:author="Julie Hulme" w:date="2019-02-14T13:08:00Z">
        <w:r>
          <w:rPr>
            <w:color w:val="7030A0"/>
            <w:lang w:val="en-US"/>
          </w:rPr>
          <w:t>In Taylor’s experience, the best way to cope with the transitions into postgraduate education and academic employment, and to overcome both perfectionism and impostor syn</w:t>
        </w:r>
      </w:ins>
      <w:ins w:id="113" w:author="Julie Hulme" w:date="2019-02-14T13:09:00Z">
        <w:r>
          <w:rPr>
            <w:color w:val="7030A0"/>
            <w:lang w:val="en-US"/>
          </w:rPr>
          <w:t>drome, is to ensure that we have strong social support mechanisms. Our relationships with our peers can be supportive, peers can encourage us, help us to recognize the good quality of our work, and he</w:t>
        </w:r>
      </w:ins>
      <w:ins w:id="114" w:author="Julie Hulme" w:date="2019-02-14T13:10:00Z">
        <w:r>
          <w:rPr>
            <w:color w:val="7030A0"/>
            <w:lang w:val="en-US"/>
          </w:rPr>
          <w:t xml:space="preserve">lp us through challenging times (e.g. of rejection, or delayed success) that inevitably </w:t>
        </w:r>
        <w:r>
          <w:rPr>
            <w:color w:val="7030A0"/>
            <w:lang w:val="en-US"/>
          </w:rPr>
          <w:lastRenderedPageBreak/>
          <w:t xml:space="preserve">arise during every academic career. Likewise, a good mentor, who has already navigated these transitions and is supportive, can make all the difference to our </w:t>
        </w:r>
      </w:ins>
      <w:ins w:id="115" w:author="Julie Hulme" w:date="2019-02-14T13:11:00Z">
        <w:r>
          <w:rPr>
            <w:color w:val="7030A0"/>
            <w:lang w:val="en-US"/>
          </w:rPr>
          <w:t xml:space="preserve">early career experiences. </w:t>
        </w:r>
      </w:ins>
      <w:moveToRangeStart w:id="116" w:author="Julie Hulme" w:date="2019-02-14T13:11:00Z" w:name="move1042295"/>
      <w:moveTo w:id="117" w:author="Julie Hulme" w:date="2019-02-14T13:11:00Z">
        <w:r w:rsidRPr="00C26639">
          <w:rPr>
            <w:color w:val="7030A0"/>
            <w:lang w:val="en-US"/>
            <w:rPrChange w:id="118" w:author="Julie Hulme" w:date="2019-02-14T13:11:00Z">
              <w:rPr>
                <w:color w:val="000000"/>
                <w:lang w:val="en-US"/>
              </w:rPr>
            </w:rPrChange>
          </w:rPr>
          <w:t>Social support, both informal and formal, was recognized as a protective influence that facilitated transitions</w:t>
        </w:r>
        <w:del w:id="119" w:author="Julie Hulme" w:date="2019-02-14T13:11:00Z">
          <w:r w:rsidRPr="00601D46" w:rsidDel="00C26639">
            <w:rPr>
              <w:color w:val="000000"/>
              <w:lang w:val="en-US"/>
            </w:rPr>
            <w:delText xml:space="preserve"> in these contexts</w:delText>
          </w:r>
        </w:del>
        <w:r w:rsidRPr="00601D46">
          <w:rPr>
            <w:color w:val="000000"/>
            <w:lang w:val="en-US"/>
          </w:rPr>
          <w:t>.</w:t>
        </w:r>
      </w:moveTo>
    </w:p>
    <w:moveToRangeEnd w:id="116"/>
    <w:p w14:paraId="0630825A" w14:textId="21A916C6" w:rsidR="00281B4D" w:rsidRPr="00281B4D" w:rsidRDefault="00281B4D" w:rsidP="00601D46">
      <w:pPr>
        <w:autoSpaceDE w:val="0"/>
        <w:autoSpaceDN w:val="0"/>
        <w:adjustRightInd w:val="0"/>
        <w:spacing w:line="480" w:lineRule="auto"/>
        <w:ind w:firstLine="720"/>
        <w:rPr>
          <w:ins w:id="120" w:author="Julie Hulme" w:date="2019-02-14T12:58:00Z"/>
          <w:color w:val="7030A0"/>
          <w:lang w:val="en-US"/>
          <w:rPrChange w:id="121" w:author="Julie Hulme" w:date="2019-02-14T13:03:00Z">
            <w:rPr>
              <w:ins w:id="122" w:author="Julie Hulme" w:date="2019-02-14T12:58:00Z"/>
              <w:color w:val="000000"/>
              <w:lang w:val="en-US"/>
            </w:rPr>
          </w:rPrChange>
        </w:rPr>
      </w:pPr>
    </w:p>
    <w:p w14:paraId="79F80B03" w14:textId="698C1294" w:rsidR="006A3751" w:rsidRDefault="006A3751" w:rsidP="00601D46">
      <w:pPr>
        <w:autoSpaceDE w:val="0"/>
        <w:autoSpaceDN w:val="0"/>
        <w:adjustRightInd w:val="0"/>
        <w:spacing w:line="480" w:lineRule="auto"/>
        <w:ind w:firstLine="720"/>
        <w:rPr>
          <w:color w:val="000000"/>
          <w:lang w:val="en-US"/>
        </w:rPr>
      </w:pPr>
      <w:r w:rsidRPr="00601D46">
        <w:rPr>
          <w:color w:val="000000"/>
          <w:lang w:val="en-US"/>
        </w:rPr>
        <w:t xml:space="preserve"> </w:t>
      </w:r>
      <w:del w:id="123" w:author="Julie Hulme" w:date="2019-02-14T13:11:00Z">
        <w:r w:rsidRPr="00601D46" w:rsidDel="00C26639">
          <w:rPr>
            <w:color w:val="000000"/>
            <w:lang w:val="en-US"/>
          </w:rPr>
          <w:delText xml:space="preserve">post-degree, and the importance of collaboration with peers and mentor support to facilitate the development of self-belief and confidence, and to overcome the commonly experienced challenges of </w:delText>
        </w:r>
      </w:del>
      <w:del w:id="124" w:author="Julie Hulme" w:date="2019-02-14T13:03:00Z">
        <w:r w:rsidRPr="00601D46" w:rsidDel="00281B4D">
          <w:rPr>
            <w:color w:val="000000"/>
            <w:lang w:val="en-US"/>
          </w:rPr>
          <w:delText>impostor syndrome (e.g.</w:delText>
        </w:r>
        <w:r w:rsidR="00601D46" w:rsidDel="00281B4D">
          <w:rPr>
            <w:color w:val="000000"/>
            <w:lang w:val="en-US"/>
          </w:rPr>
          <w:delText>,</w:delText>
        </w:r>
        <w:r w:rsidRPr="00601D46" w:rsidDel="00281B4D">
          <w:rPr>
            <w:color w:val="000000"/>
            <w:lang w:val="en-US"/>
          </w:rPr>
          <w:delText xml:space="preserve"> Cozzarelli &amp; Major, 1990) </w:delText>
        </w:r>
      </w:del>
      <w:del w:id="125" w:author="Julie Hulme" w:date="2019-02-14T13:11:00Z">
        <w:r w:rsidRPr="00601D46" w:rsidDel="00C26639">
          <w:rPr>
            <w:color w:val="000000"/>
            <w:lang w:val="en-US"/>
          </w:rPr>
          <w:delText>and perfectionism</w:delText>
        </w:r>
      </w:del>
      <w:moveFromRangeStart w:id="126" w:author="Julie Hulme" w:date="2019-02-14T12:58:00Z" w:name="move1041540"/>
      <w:moveFrom w:id="127" w:author="Julie Hulme" w:date="2019-02-14T12:58:00Z">
        <w:del w:id="128" w:author="Julie Hulme" w:date="2019-02-14T13:11:00Z">
          <w:r w:rsidRPr="00601D46" w:rsidDel="00C26639">
            <w:rPr>
              <w:color w:val="000000"/>
              <w:lang w:val="en-US"/>
            </w:rPr>
            <w:delText xml:space="preserve"> (</w:delText>
          </w:r>
          <w:r w:rsidRPr="00356BD4" w:rsidDel="00C26639">
            <w:rPr>
              <w:color w:val="FF0000"/>
              <w:lang w:val="en-US"/>
            </w:rPr>
            <w:delText>e.g.</w:delText>
          </w:r>
          <w:r w:rsidR="00601D46" w:rsidRPr="00356BD4" w:rsidDel="00C26639">
            <w:rPr>
              <w:color w:val="FF0000"/>
              <w:lang w:val="en-US"/>
            </w:rPr>
            <w:delText>,</w:delText>
          </w:r>
          <w:r w:rsidRPr="00356BD4" w:rsidDel="00C26639">
            <w:rPr>
              <w:color w:val="FF0000"/>
              <w:lang w:val="en-US"/>
            </w:rPr>
            <w:delText xml:space="preserve"> D’Souza</w:delText>
          </w:r>
          <w:r w:rsidR="00356BD4" w:rsidRPr="00356BD4" w:rsidDel="00C26639">
            <w:rPr>
              <w:color w:val="FF0000"/>
              <w:lang w:val="en-US"/>
            </w:rPr>
            <w:delText xml:space="preserve"> et al., </w:delText>
          </w:r>
          <w:r w:rsidRPr="00356BD4" w:rsidDel="00C26639">
            <w:rPr>
              <w:color w:val="FF0000"/>
              <w:lang w:val="en-US"/>
            </w:rPr>
            <w:delText>2011</w:delText>
          </w:r>
          <w:r w:rsidRPr="00601D46" w:rsidDel="00C26639">
            <w:rPr>
              <w:color w:val="000000"/>
              <w:lang w:val="en-US"/>
            </w:rPr>
            <w:delText>)</w:delText>
          </w:r>
        </w:del>
      </w:moveFrom>
      <w:moveFromRangeEnd w:id="126"/>
      <w:del w:id="129" w:author="Julie Hulme" w:date="2019-02-14T13:11:00Z">
        <w:r w:rsidRPr="00601D46" w:rsidDel="00C26639">
          <w:rPr>
            <w:color w:val="000000"/>
            <w:lang w:val="en-US"/>
          </w:rPr>
          <w:delText xml:space="preserve">. </w:delText>
        </w:r>
      </w:del>
      <w:moveFromRangeStart w:id="130" w:author="Julie Hulme" w:date="2019-02-14T13:11:00Z" w:name="move1042295"/>
      <w:moveFrom w:id="131" w:author="Julie Hulme" w:date="2019-02-14T13:11:00Z">
        <w:del w:id="132" w:author="Julie Hulme" w:date="2019-02-14T13:11:00Z">
          <w:r w:rsidRPr="00601D46" w:rsidDel="00C26639">
            <w:rPr>
              <w:color w:val="000000"/>
              <w:lang w:val="en-US"/>
            </w:rPr>
            <w:delText>Social support, both informal and formal, was recognized as a protective influence that facilitated transitions in these contexts.</w:delText>
          </w:r>
        </w:del>
      </w:moveFrom>
      <w:moveFromRangeEnd w:id="130"/>
    </w:p>
    <w:p w14:paraId="48A5D263" w14:textId="1D0710AC" w:rsidR="005B592F" w:rsidRPr="005C03B5" w:rsidRDefault="005B592F" w:rsidP="005C03B5">
      <w:pPr>
        <w:autoSpaceDE w:val="0"/>
        <w:autoSpaceDN w:val="0"/>
        <w:adjustRightInd w:val="0"/>
        <w:spacing w:line="480" w:lineRule="auto"/>
        <w:rPr>
          <w:b/>
          <w:color w:val="000000"/>
          <w:lang w:val="en-US"/>
        </w:rPr>
      </w:pPr>
      <w:r w:rsidRPr="005C03B5">
        <w:rPr>
          <w:b/>
          <w:color w:val="000000"/>
          <w:lang w:val="en-US"/>
        </w:rPr>
        <w:t xml:space="preserve">4. Kevin </w:t>
      </w:r>
      <w:r w:rsidR="0095646E">
        <w:rPr>
          <w:b/>
          <w:color w:val="000000"/>
          <w:lang w:val="en-US"/>
        </w:rPr>
        <w:t xml:space="preserve">Wilson-Smith: Exploring the </w:t>
      </w:r>
      <w:r w:rsidR="0095646E" w:rsidRPr="0095646E">
        <w:rPr>
          <w:b/>
          <w:color w:val="FF0000"/>
          <w:lang w:val="en-US"/>
        </w:rPr>
        <w:t>R</w:t>
      </w:r>
      <w:r w:rsidRPr="0095646E">
        <w:rPr>
          <w:b/>
          <w:color w:val="FF0000"/>
          <w:lang w:val="en-US"/>
        </w:rPr>
        <w:t>ole</w:t>
      </w:r>
      <w:r w:rsidRPr="005C03B5">
        <w:rPr>
          <w:b/>
          <w:color w:val="000000"/>
          <w:lang w:val="en-US"/>
        </w:rPr>
        <w:t xml:space="preserve"> of Kindness in Academia: A Thematic Analysis</w:t>
      </w:r>
    </w:p>
    <w:p w14:paraId="5DECD1C6" w14:textId="76887F3C" w:rsidR="000B2267" w:rsidRPr="005C03B5" w:rsidRDefault="008A75A0" w:rsidP="00465160">
      <w:pPr>
        <w:autoSpaceDE w:val="0"/>
        <w:autoSpaceDN w:val="0"/>
        <w:adjustRightInd w:val="0"/>
        <w:spacing w:line="480" w:lineRule="auto"/>
        <w:ind w:firstLine="720"/>
        <w:rPr>
          <w:bCs/>
          <w:color w:val="000000"/>
        </w:rPr>
      </w:pPr>
      <w:r w:rsidRPr="005C03B5">
        <w:rPr>
          <w:color w:val="000000"/>
          <w:lang w:val="en-US"/>
        </w:rPr>
        <w:t>The perception of what constitute</w:t>
      </w:r>
      <w:r w:rsidR="009D1DF7">
        <w:rPr>
          <w:color w:val="000000"/>
          <w:lang w:val="en-US"/>
        </w:rPr>
        <w:t>s</w:t>
      </w:r>
      <w:r w:rsidRPr="005C03B5">
        <w:rPr>
          <w:color w:val="000000"/>
          <w:lang w:val="en-US"/>
        </w:rPr>
        <w:t xml:space="preserve"> an act of kindness can be hugely diverse dependent on individual differences in the individual acting kindly and the intended beneficiary of the behavio</w:t>
      </w:r>
      <w:r w:rsidR="00465160">
        <w:rPr>
          <w:color w:val="000000"/>
          <w:lang w:val="en-US"/>
        </w:rPr>
        <w:t>u</w:t>
      </w:r>
      <w:r w:rsidRPr="005C03B5">
        <w:rPr>
          <w:color w:val="000000"/>
          <w:lang w:val="en-US"/>
        </w:rPr>
        <w:t>r. Kindness may be defined in a variety of ways but generally include</w:t>
      </w:r>
      <w:r w:rsidR="0043254A" w:rsidRPr="005C03B5">
        <w:rPr>
          <w:color w:val="000000"/>
          <w:lang w:val="en-US"/>
        </w:rPr>
        <w:t>s</w:t>
      </w:r>
      <w:r w:rsidRPr="005C03B5">
        <w:rPr>
          <w:color w:val="000000"/>
          <w:lang w:val="en-US"/>
        </w:rPr>
        <w:t xml:space="preserve"> </w:t>
      </w:r>
      <w:r w:rsidR="00037C7F">
        <w:rPr>
          <w:color w:val="000000"/>
          <w:lang w:val="en-US"/>
        </w:rPr>
        <w:t xml:space="preserve">some form of </w:t>
      </w:r>
      <w:r w:rsidRPr="005C03B5">
        <w:rPr>
          <w:color w:val="000000"/>
        </w:rPr>
        <w:t>helpful act towards someone in need</w:t>
      </w:r>
      <w:r w:rsidR="00890C99" w:rsidRPr="005C03B5">
        <w:rPr>
          <w:color w:val="000000"/>
        </w:rPr>
        <w:t xml:space="preserve"> </w:t>
      </w:r>
      <w:r w:rsidR="00037C7F">
        <w:rPr>
          <w:color w:val="000000"/>
        </w:rPr>
        <w:t xml:space="preserve">that is made up of </w:t>
      </w:r>
      <w:r w:rsidR="00890C99" w:rsidRPr="005C03B5">
        <w:rPr>
          <w:color w:val="000000"/>
        </w:rPr>
        <w:t>“a combination of emotional, behavioural, and motivational component</w:t>
      </w:r>
      <w:r w:rsidR="00037C7F">
        <w:rPr>
          <w:color w:val="000000"/>
        </w:rPr>
        <w:t>s</w:t>
      </w:r>
      <w:r w:rsidR="00890C99" w:rsidRPr="005C03B5">
        <w:rPr>
          <w:color w:val="000000"/>
        </w:rPr>
        <w:t>...that benefit other people, or make others happy” (</w:t>
      </w:r>
      <w:r w:rsidR="00890C99" w:rsidRPr="00356BD4">
        <w:rPr>
          <w:color w:val="FF0000"/>
        </w:rPr>
        <w:t>Kerr</w:t>
      </w:r>
      <w:r w:rsidR="00356BD4" w:rsidRPr="00356BD4">
        <w:rPr>
          <w:color w:val="FF0000"/>
        </w:rPr>
        <w:t xml:space="preserve"> et al., </w:t>
      </w:r>
      <w:r w:rsidR="00890C99" w:rsidRPr="00356BD4">
        <w:rPr>
          <w:color w:val="FF0000"/>
        </w:rPr>
        <w:t>2014, p. 23</w:t>
      </w:r>
      <w:r w:rsidR="00890C99" w:rsidRPr="005C03B5">
        <w:rPr>
          <w:color w:val="000000"/>
        </w:rPr>
        <w:t>)</w:t>
      </w:r>
      <w:r w:rsidR="00773F3E" w:rsidRPr="005C03B5">
        <w:rPr>
          <w:color w:val="000000"/>
        </w:rPr>
        <w:t xml:space="preserve">. </w:t>
      </w:r>
      <w:r w:rsidR="00773F3E" w:rsidRPr="00037C7F">
        <w:rPr>
          <w:color w:val="000000"/>
        </w:rPr>
        <w:t>Rowland (2018)</w:t>
      </w:r>
      <w:r w:rsidR="00773F3E" w:rsidRPr="005C03B5">
        <w:rPr>
          <w:color w:val="000000"/>
        </w:rPr>
        <w:t xml:space="preserve"> also suggests that the increase in interest in the role of kindness is due to a number of factors including the spontaneous early development of </w:t>
      </w:r>
      <w:r w:rsidR="001C4B1C" w:rsidRPr="005C03B5">
        <w:rPr>
          <w:color w:val="000000"/>
        </w:rPr>
        <w:t>altruism and empathy and</w:t>
      </w:r>
      <w:r w:rsidR="00773F3E" w:rsidRPr="005C03B5">
        <w:rPr>
          <w:color w:val="000000"/>
        </w:rPr>
        <w:t xml:space="preserve"> a significant growth in the focus on positive </w:t>
      </w:r>
      <w:r w:rsidR="001C4B1C" w:rsidRPr="005C03B5">
        <w:rPr>
          <w:color w:val="000000"/>
        </w:rPr>
        <w:t>psychology.</w:t>
      </w:r>
      <w:r w:rsidR="00E27512" w:rsidRPr="005C03B5">
        <w:rPr>
          <w:color w:val="000000"/>
        </w:rPr>
        <w:t xml:space="preserve"> Clegg and Rowland (2010) also note that academia is an interesting area to focus on in terms of studying kindness due to the fact that kindness is lacking in kite marks of (so called) teaching ‘excellence’ (e.g.</w:t>
      </w:r>
      <w:r w:rsidR="00465160">
        <w:rPr>
          <w:color w:val="000000"/>
        </w:rPr>
        <w:t>,</w:t>
      </w:r>
      <w:r w:rsidR="00E27512" w:rsidRPr="005C03B5">
        <w:rPr>
          <w:color w:val="000000"/>
        </w:rPr>
        <w:t xml:space="preserve"> NSS) despite claims that students see kindness as a mark of a good teacher and that there is fundamental difference in the sector between </w:t>
      </w:r>
      <w:r w:rsidR="00E27512" w:rsidRPr="005C03B5">
        <w:rPr>
          <w:bCs/>
          <w:color w:val="000000"/>
        </w:rPr>
        <w:t>kindness</w:t>
      </w:r>
      <w:r w:rsidR="00E27512" w:rsidRPr="005C03B5">
        <w:rPr>
          <w:color w:val="000000"/>
        </w:rPr>
        <w:t xml:space="preserve"> and ‘</w:t>
      </w:r>
      <w:r w:rsidR="00E27512" w:rsidRPr="005C03B5">
        <w:rPr>
          <w:bCs/>
          <w:color w:val="000000"/>
        </w:rPr>
        <w:t>due care’</w:t>
      </w:r>
      <w:r w:rsidR="000B2267" w:rsidRPr="005C03B5">
        <w:rPr>
          <w:bCs/>
          <w:color w:val="000000"/>
        </w:rPr>
        <w:t>. Therefore</w:t>
      </w:r>
      <w:r w:rsidR="00465160">
        <w:rPr>
          <w:bCs/>
          <w:color w:val="000000"/>
        </w:rPr>
        <w:t>,</w:t>
      </w:r>
      <w:r w:rsidR="000B2267" w:rsidRPr="005C03B5">
        <w:rPr>
          <w:bCs/>
          <w:color w:val="000000"/>
        </w:rPr>
        <w:t xml:space="preserve"> the aim of this study was to explore student and staff perspectives on the role of kindness in academia. </w:t>
      </w:r>
    </w:p>
    <w:p w14:paraId="25558128" w14:textId="40257B3B" w:rsidR="00C4230F" w:rsidRPr="00C4230F" w:rsidRDefault="000B2267" w:rsidP="008D730B">
      <w:pPr>
        <w:autoSpaceDE w:val="0"/>
        <w:autoSpaceDN w:val="0"/>
        <w:adjustRightInd w:val="0"/>
        <w:spacing w:line="480" w:lineRule="auto"/>
        <w:ind w:firstLine="720"/>
        <w:rPr>
          <w:bCs/>
          <w:color w:val="FF0000"/>
        </w:rPr>
      </w:pPr>
      <w:r w:rsidRPr="005C03B5">
        <w:rPr>
          <w:bCs/>
          <w:color w:val="000000"/>
        </w:rPr>
        <w:t>A thematic analysis (</w:t>
      </w:r>
      <w:r w:rsidRPr="00037C7F">
        <w:rPr>
          <w:bCs/>
          <w:color w:val="000000"/>
        </w:rPr>
        <w:t>Braun</w:t>
      </w:r>
      <w:r w:rsidRPr="005C03B5">
        <w:rPr>
          <w:bCs/>
          <w:color w:val="000000"/>
        </w:rPr>
        <w:t xml:space="preserve"> </w:t>
      </w:r>
      <w:r w:rsidR="009D1DF7">
        <w:rPr>
          <w:bCs/>
          <w:color w:val="000000"/>
        </w:rPr>
        <w:t>&amp;</w:t>
      </w:r>
      <w:r w:rsidR="009D1DF7" w:rsidRPr="005C03B5">
        <w:rPr>
          <w:bCs/>
          <w:color w:val="000000"/>
        </w:rPr>
        <w:t xml:space="preserve"> </w:t>
      </w:r>
      <w:r w:rsidRPr="005C03B5">
        <w:rPr>
          <w:bCs/>
          <w:color w:val="000000"/>
        </w:rPr>
        <w:t xml:space="preserve">Clarke, 2006) was conducted </w:t>
      </w:r>
      <w:r w:rsidR="0095646E" w:rsidRPr="0095646E">
        <w:rPr>
          <w:bCs/>
          <w:color w:val="FF0000"/>
        </w:rPr>
        <w:t>with</w:t>
      </w:r>
      <w:r w:rsidRPr="0095646E">
        <w:rPr>
          <w:bCs/>
          <w:color w:val="FF0000"/>
        </w:rPr>
        <w:t xml:space="preserve"> </w:t>
      </w:r>
      <w:r w:rsidRPr="005C03B5">
        <w:rPr>
          <w:bCs/>
          <w:color w:val="000000"/>
        </w:rPr>
        <w:t>44 participants from a range of 7 different UK Higher Education Institutions. The sample included a range of early career and senior academics (UG</w:t>
      </w:r>
      <w:r w:rsidR="00CB6312">
        <w:rPr>
          <w:bCs/>
          <w:color w:val="000000"/>
        </w:rPr>
        <w:t xml:space="preserve"> Student</w:t>
      </w:r>
      <w:r w:rsidRPr="005C03B5">
        <w:rPr>
          <w:bCs/>
          <w:color w:val="000000"/>
        </w:rPr>
        <w:t>, PG</w:t>
      </w:r>
      <w:r w:rsidR="00CB6312">
        <w:rPr>
          <w:bCs/>
          <w:color w:val="000000"/>
        </w:rPr>
        <w:t xml:space="preserve"> Student</w:t>
      </w:r>
      <w:r w:rsidRPr="005C03B5">
        <w:rPr>
          <w:bCs/>
          <w:color w:val="000000"/>
        </w:rPr>
        <w:t>, Lecturer, Senior Lecturer</w:t>
      </w:r>
      <w:r w:rsidR="00CB6312">
        <w:rPr>
          <w:bCs/>
          <w:color w:val="000000"/>
        </w:rPr>
        <w:t>,</w:t>
      </w:r>
      <w:r w:rsidRPr="005C03B5">
        <w:rPr>
          <w:bCs/>
          <w:color w:val="000000"/>
        </w:rPr>
        <w:t xml:space="preserve"> and Professor) </w:t>
      </w:r>
      <w:r w:rsidRPr="005C03B5">
        <w:rPr>
          <w:bCs/>
          <w:color w:val="000000"/>
        </w:rPr>
        <w:lastRenderedPageBreak/>
        <w:t>who took part in 1</w:t>
      </w:r>
      <w:r w:rsidR="00465160">
        <w:rPr>
          <w:bCs/>
          <w:color w:val="000000"/>
        </w:rPr>
        <w:t>-</w:t>
      </w:r>
      <w:r w:rsidRPr="005C03B5">
        <w:rPr>
          <w:bCs/>
          <w:color w:val="000000"/>
        </w:rPr>
        <w:t>hour semi-structured interviews.</w:t>
      </w:r>
      <w:r w:rsidR="00FE4475" w:rsidRPr="005C03B5">
        <w:rPr>
          <w:bCs/>
          <w:color w:val="000000"/>
        </w:rPr>
        <w:t xml:space="preserve"> </w:t>
      </w:r>
      <w:r w:rsidR="00C4230F" w:rsidRPr="00C4230F">
        <w:rPr>
          <w:bCs/>
          <w:color w:val="FF0000"/>
        </w:rPr>
        <w:t>Three</w:t>
      </w:r>
      <w:r w:rsidR="00FE4475" w:rsidRPr="00C4230F">
        <w:rPr>
          <w:bCs/>
          <w:color w:val="FF0000"/>
        </w:rPr>
        <w:t xml:space="preserve"> main overarching master themes were identified as follows:</w:t>
      </w:r>
      <w:r w:rsidR="008D730B" w:rsidRPr="00C4230F">
        <w:rPr>
          <w:bCs/>
          <w:color w:val="FF0000"/>
        </w:rPr>
        <w:t xml:space="preserve"> </w:t>
      </w:r>
    </w:p>
    <w:p w14:paraId="6E19834E" w14:textId="77777777" w:rsidR="00C4230F" w:rsidRPr="00C4230F" w:rsidRDefault="00C4230F" w:rsidP="00C4230F">
      <w:pPr>
        <w:pStyle w:val="ListParagraph"/>
        <w:numPr>
          <w:ilvl w:val="0"/>
          <w:numId w:val="36"/>
        </w:numPr>
        <w:autoSpaceDE w:val="0"/>
        <w:autoSpaceDN w:val="0"/>
        <w:adjustRightInd w:val="0"/>
        <w:spacing w:line="480" w:lineRule="auto"/>
        <w:rPr>
          <w:color w:val="FF0000"/>
          <w:sz w:val="24"/>
          <w:szCs w:val="24"/>
          <w:lang w:val="en-US"/>
        </w:rPr>
      </w:pPr>
      <w:r w:rsidRPr="00C4230F">
        <w:rPr>
          <w:color w:val="FF0000"/>
          <w:sz w:val="24"/>
          <w:szCs w:val="24"/>
          <w:lang w:val="en-US"/>
        </w:rPr>
        <w:t xml:space="preserve">Strategic importance of student transition into higher education </w:t>
      </w:r>
    </w:p>
    <w:p w14:paraId="38363484" w14:textId="77777777" w:rsidR="00C4230F" w:rsidRPr="00C4230F" w:rsidRDefault="00C4230F" w:rsidP="00C4230F">
      <w:pPr>
        <w:pStyle w:val="ListParagraph"/>
        <w:numPr>
          <w:ilvl w:val="0"/>
          <w:numId w:val="36"/>
        </w:numPr>
        <w:autoSpaceDE w:val="0"/>
        <w:autoSpaceDN w:val="0"/>
        <w:adjustRightInd w:val="0"/>
        <w:spacing w:line="480" w:lineRule="auto"/>
        <w:rPr>
          <w:color w:val="FF0000"/>
          <w:sz w:val="24"/>
          <w:szCs w:val="24"/>
          <w:lang w:val="en-US"/>
        </w:rPr>
      </w:pPr>
      <w:r w:rsidRPr="00C4230F">
        <w:rPr>
          <w:color w:val="FF0000"/>
          <w:sz w:val="24"/>
          <w:szCs w:val="24"/>
          <w:lang w:val="en-US"/>
        </w:rPr>
        <w:t xml:space="preserve">Defining the Kind Act </w:t>
      </w:r>
    </w:p>
    <w:p w14:paraId="3FAAFC42" w14:textId="77777777" w:rsidR="00C4230F" w:rsidRPr="00C4230F" w:rsidRDefault="00C4230F" w:rsidP="00C4230F">
      <w:pPr>
        <w:pStyle w:val="ListParagraph"/>
        <w:numPr>
          <w:ilvl w:val="0"/>
          <w:numId w:val="36"/>
        </w:numPr>
        <w:autoSpaceDE w:val="0"/>
        <w:autoSpaceDN w:val="0"/>
        <w:adjustRightInd w:val="0"/>
        <w:spacing w:line="480" w:lineRule="auto"/>
        <w:rPr>
          <w:color w:val="FF0000"/>
          <w:sz w:val="24"/>
          <w:szCs w:val="24"/>
          <w:lang w:val="en-US"/>
        </w:rPr>
      </w:pPr>
      <w:r w:rsidRPr="00C4230F">
        <w:rPr>
          <w:color w:val="FF0000"/>
          <w:sz w:val="24"/>
          <w:szCs w:val="24"/>
          <w:lang w:val="en-US"/>
        </w:rPr>
        <w:t>The institutional culture.</w:t>
      </w:r>
    </w:p>
    <w:p w14:paraId="566BFAAF" w14:textId="12897DC7" w:rsidR="00C4230F" w:rsidRPr="00C4230F" w:rsidRDefault="00C4230F" w:rsidP="00C4230F">
      <w:pPr>
        <w:autoSpaceDE w:val="0"/>
        <w:autoSpaceDN w:val="0"/>
        <w:adjustRightInd w:val="0"/>
        <w:spacing w:line="480" w:lineRule="auto"/>
        <w:rPr>
          <w:color w:val="FF0000"/>
          <w:lang w:val="en-US"/>
        </w:rPr>
      </w:pPr>
      <w:r w:rsidRPr="00C4230F">
        <w:rPr>
          <w:i/>
          <w:color w:val="FF0000"/>
          <w:lang w:val="en-US"/>
        </w:rPr>
        <w:t>a)  Strategic importance of student transition into higher education</w:t>
      </w:r>
    </w:p>
    <w:p w14:paraId="4A928375" w14:textId="56F221A7" w:rsidR="00FC3EAD" w:rsidRPr="005C03B5" w:rsidRDefault="00FC3EAD" w:rsidP="00465160">
      <w:pPr>
        <w:autoSpaceDE w:val="0"/>
        <w:autoSpaceDN w:val="0"/>
        <w:adjustRightInd w:val="0"/>
        <w:spacing w:line="480" w:lineRule="auto"/>
        <w:ind w:firstLine="720"/>
        <w:rPr>
          <w:bCs/>
          <w:color w:val="000000"/>
        </w:rPr>
      </w:pPr>
      <w:r w:rsidRPr="005C03B5">
        <w:rPr>
          <w:bCs/>
          <w:color w:val="000000"/>
        </w:rPr>
        <w:t>In this theme we explored the way in which some staff felt that they had to choose between ‘kindness and career’.</w:t>
      </w:r>
    </w:p>
    <w:p w14:paraId="02A0AB6B" w14:textId="5BE5C17A" w:rsidR="00FC3EAD" w:rsidRPr="00573E11" w:rsidRDefault="00FC3EAD" w:rsidP="00465160">
      <w:pPr>
        <w:autoSpaceDE w:val="0"/>
        <w:autoSpaceDN w:val="0"/>
        <w:adjustRightInd w:val="0"/>
        <w:spacing w:line="480" w:lineRule="auto"/>
        <w:ind w:firstLine="720"/>
        <w:rPr>
          <w:bCs/>
          <w:i/>
          <w:color w:val="000000"/>
        </w:rPr>
      </w:pPr>
      <w:r w:rsidRPr="00573E11">
        <w:rPr>
          <w:bCs/>
          <w:i/>
          <w:color w:val="000000"/>
        </w:rPr>
        <w:t>“The thing is, being kind doesn’t get you promoted in the long run, you have to be</w:t>
      </w:r>
      <w:r w:rsidR="00465160" w:rsidRPr="00573E11">
        <w:rPr>
          <w:bCs/>
          <w:i/>
          <w:color w:val="000000"/>
        </w:rPr>
        <w:tab/>
      </w:r>
      <w:r w:rsidR="00465160" w:rsidRPr="00573E11">
        <w:rPr>
          <w:bCs/>
          <w:i/>
          <w:color w:val="000000"/>
        </w:rPr>
        <w:tab/>
      </w:r>
      <w:r w:rsidR="00465160" w:rsidRPr="00573E11">
        <w:rPr>
          <w:bCs/>
          <w:i/>
          <w:color w:val="000000"/>
        </w:rPr>
        <w:tab/>
      </w:r>
      <w:r w:rsidRPr="00573E11">
        <w:rPr>
          <w:bCs/>
          <w:i/>
          <w:color w:val="000000"/>
        </w:rPr>
        <w:t xml:space="preserve">prepared” </w:t>
      </w:r>
      <w:r w:rsidRPr="00573E11">
        <w:rPr>
          <w:bCs/>
          <w:color w:val="000000"/>
        </w:rPr>
        <w:t>(S</w:t>
      </w:r>
      <w:r w:rsidR="00573E11">
        <w:rPr>
          <w:bCs/>
          <w:color w:val="000000"/>
        </w:rPr>
        <w:t>enior Lecturer</w:t>
      </w:r>
      <w:r w:rsidRPr="00573E11">
        <w:rPr>
          <w:bCs/>
          <w:color w:val="000000"/>
        </w:rPr>
        <w:t>)</w:t>
      </w:r>
      <w:r w:rsidR="00573E11">
        <w:rPr>
          <w:bCs/>
          <w:color w:val="000000"/>
        </w:rPr>
        <w:t>.</w:t>
      </w:r>
    </w:p>
    <w:p w14:paraId="41CC1919" w14:textId="613F4B39" w:rsidR="00FC3EAD" w:rsidRPr="005C03B5" w:rsidRDefault="00FC3EAD" w:rsidP="00465160">
      <w:pPr>
        <w:autoSpaceDE w:val="0"/>
        <w:autoSpaceDN w:val="0"/>
        <w:adjustRightInd w:val="0"/>
        <w:spacing w:line="480" w:lineRule="auto"/>
        <w:ind w:firstLine="720"/>
        <w:rPr>
          <w:bCs/>
          <w:color w:val="000000"/>
        </w:rPr>
      </w:pPr>
      <w:r w:rsidRPr="005C03B5">
        <w:rPr>
          <w:bCs/>
          <w:color w:val="000000"/>
        </w:rPr>
        <w:t xml:space="preserve">Students also described kindness as a personality trait that was unique to individual members of staff: </w:t>
      </w:r>
    </w:p>
    <w:p w14:paraId="0F46028D" w14:textId="3BE8F4CF" w:rsidR="00FC3EAD" w:rsidRPr="005C03B5" w:rsidRDefault="00FC3EAD" w:rsidP="00465160">
      <w:pPr>
        <w:autoSpaceDE w:val="0"/>
        <w:autoSpaceDN w:val="0"/>
        <w:adjustRightInd w:val="0"/>
        <w:spacing w:line="480" w:lineRule="auto"/>
        <w:ind w:firstLine="720"/>
        <w:rPr>
          <w:bCs/>
          <w:color w:val="000000"/>
        </w:rPr>
      </w:pPr>
      <w:r w:rsidRPr="005C03B5">
        <w:rPr>
          <w:bCs/>
          <w:i/>
          <w:color w:val="000000"/>
          <w:lang w:val="en-US"/>
        </w:rPr>
        <w:t>“They either have it or they don’t!”</w:t>
      </w:r>
      <w:r w:rsidRPr="005C03B5">
        <w:rPr>
          <w:bCs/>
          <w:color w:val="000000"/>
          <w:lang w:val="en-US"/>
        </w:rPr>
        <w:t xml:space="preserve"> (UG</w:t>
      </w:r>
      <w:r w:rsidR="00573E11">
        <w:rPr>
          <w:bCs/>
          <w:color w:val="000000"/>
          <w:lang w:val="en-US"/>
        </w:rPr>
        <w:t xml:space="preserve"> Student</w:t>
      </w:r>
      <w:r w:rsidRPr="005C03B5">
        <w:rPr>
          <w:bCs/>
          <w:color w:val="000000"/>
          <w:lang w:val="en-US"/>
        </w:rPr>
        <w:t>)</w:t>
      </w:r>
      <w:r w:rsidR="00573E11">
        <w:rPr>
          <w:bCs/>
          <w:color w:val="000000"/>
          <w:lang w:val="en-US"/>
        </w:rPr>
        <w:t>.</w:t>
      </w:r>
    </w:p>
    <w:p w14:paraId="29701368" w14:textId="6B30C4FC" w:rsidR="00FC3EAD" w:rsidRPr="005C03B5" w:rsidRDefault="00FC3EAD" w:rsidP="00465160">
      <w:pPr>
        <w:autoSpaceDE w:val="0"/>
        <w:autoSpaceDN w:val="0"/>
        <w:adjustRightInd w:val="0"/>
        <w:spacing w:line="480" w:lineRule="auto"/>
        <w:ind w:firstLine="720"/>
        <w:rPr>
          <w:bCs/>
          <w:color w:val="000000"/>
        </w:rPr>
      </w:pPr>
      <w:r w:rsidRPr="005C03B5">
        <w:rPr>
          <w:bCs/>
          <w:color w:val="000000"/>
        </w:rPr>
        <w:t xml:space="preserve">Some participants outlined the relationship between stress and kindness, indicating that increased academic stress reduces the likeliness of kind acts: </w:t>
      </w:r>
    </w:p>
    <w:p w14:paraId="62F4F361" w14:textId="44C8BFE6" w:rsidR="00FC3EAD" w:rsidRPr="005C03B5" w:rsidRDefault="00FC3EAD" w:rsidP="00465160">
      <w:pPr>
        <w:autoSpaceDE w:val="0"/>
        <w:autoSpaceDN w:val="0"/>
        <w:adjustRightInd w:val="0"/>
        <w:spacing w:line="480" w:lineRule="auto"/>
        <w:ind w:firstLine="720"/>
        <w:rPr>
          <w:bCs/>
          <w:color w:val="000000"/>
          <w:lang w:val="en-US"/>
        </w:rPr>
      </w:pPr>
      <w:r w:rsidRPr="005C03B5">
        <w:rPr>
          <w:bCs/>
          <w:i/>
          <w:color w:val="000000"/>
          <w:lang w:val="en-US"/>
        </w:rPr>
        <w:t>“There’s definitely a relationship between how stressed we are and how nice you are to</w:t>
      </w:r>
      <w:r w:rsidR="00465160">
        <w:rPr>
          <w:bCs/>
          <w:i/>
          <w:color w:val="000000"/>
          <w:lang w:val="en-US"/>
        </w:rPr>
        <w:tab/>
      </w:r>
      <w:r w:rsidR="00465160">
        <w:rPr>
          <w:bCs/>
          <w:i/>
          <w:color w:val="000000"/>
          <w:lang w:val="en-US"/>
        </w:rPr>
        <w:tab/>
      </w:r>
      <w:r w:rsidRPr="005C03B5">
        <w:rPr>
          <w:bCs/>
          <w:i/>
          <w:color w:val="000000"/>
          <w:lang w:val="en-US"/>
        </w:rPr>
        <w:t>each other, exam time is like dog eat dog…I need the textbook so I’ll get it but when you</w:t>
      </w:r>
      <w:r w:rsidR="00465160">
        <w:rPr>
          <w:bCs/>
          <w:i/>
          <w:color w:val="000000"/>
          <w:lang w:val="en-US"/>
        </w:rPr>
        <w:tab/>
      </w:r>
      <w:r w:rsidR="00465160">
        <w:rPr>
          <w:bCs/>
          <w:i/>
          <w:color w:val="000000"/>
          <w:lang w:val="en-US"/>
        </w:rPr>
        <w:tab/>
      </w:r>
      <w:r w:rsidRPr="005C03B5">
        <w:rPr>
          <w:bCs/>
          <w:i/>
          <w:color w:val="000000"/>
          <w:lang w:val="en-US"/>
        </w:rPr>
        <w:t>see your mates stressed we try to be more kind, and say come and have a brew mate”</w:t>
      </w:r>
      <w:r w:rsidR="00465160">
        <w:rPr>
          <w:bCs/>
          <w:i/>
          <w:color w:val="000000"/>
          <w:lang w:val="en-US"/>
        </w:rPr>
        <w:tab/>
      </w:r>
      <w:r w:rsidR="00465160">
        <w:rPr>
          <w:bCs/>
          <w:i/>
          <w:color w:val="000000"/>
          <w:lang w:val="en-US"/>
        </w:rPr>
        <w:tab/>
      </w:r>
      <w:r w:rsidRPr="005C03B5">
        <w:rPr>
          <w:bCs/>
          <w:color w:val="000000"/>
          <w:lang w:val="en-US"/>
        </w:rPr>
        <w:t>(UG</w:t>
      </w:r>
      <w:r w:rsidR="00573E11">
        <w:rPr>
          <w:bCs/>
          <w:color w:val="000000"/>
          <w:lang w:val="en-US"/>
        </w:rPr>
        <w:t xml:space="preserve"> Student</w:t>
      </w:r>
      <w:r w:rsidRPr="005C03B5">
        <w:rPr>
          <w:bCs/>
          <w:color w:val="000000"/>
          <w:lang w:val="en-US"/>
        </w:rPr>
        <w:t>)</w:t>
      </w:r>
    </w:p>
    <w:p w14:paraId="5C8EED8B" w14:textId="0892A862" w:rsidR="004F7B1E" w:rsidRPr="00C4230F" w:rsidRDefault="004F7B1E" w:rsidP="00465160">
      <w:pPr>
        <w:autoSpaceDE w:val="0"/>
        <w:autoSpaceDN w:val="0"/>
        <w:adjustRightInd w:val="0"/>
        <w:spacing w:line="480" w:lineRule="auto"/>
        <w:rPr>
          <w:bCs/>
          <w:i/>
          <w:color w:val="FF0000"/>
        </w:rPr>
      </w:pPr>
      <w:r w:rsidRPr="00C4230F">
        <w:rPr>
          <w:bCs/>
          <w:i/>
          <w:color w:val="FF0000"/>
          <w:lang w:val="en-US"/>
        </w:rPr>
        <w:t xml:space="preserve">(b) Defining the Kind Act </w:t>
      </w:r>
    </w:p>
    <w:p w14:paraId="7313E232" w14:textId="61DB0D8A" w:rsidR="00FC3EAD" w:rsidRPr="005C03B5" w:rsidRDefault="004F7B1E" w:rsidP="00465160">
      <w:pPr>
        <w:autoSpaceDE w:val="0"/>
        <w:autoSpaceDN w:val="0"/>
        <w:adjustRightInd w:val="0"/>
        <w:spacing w:line="480" w:lineRule="auto"/>
        <w:ind w:firstLine="720"/>
        <w:rPr>
          <w:bCs/>
          <w:color w:val="000000"/>
        </w:rPr>
      </w:pPr>
      <w:r w:rsidRPr="005C03B5">
        <w:rPr>
          <w:bCs/>
          <w:color w:val="000000"/>
        </w:rPr>
        <w:t>Students defined kind acts (from the staff) in three main ways; rule breaking, providing time and proximity (access to tutorials etc</w:t>
      </w:r>
      <w:r w:rsidR="002C684C">
        <w:rPr>
          <w:bCs/>
          <w:color w:val="000000"/>
        </w:rPr>
        <w:t>.</w:t>
      </w:r>
      <w:r w:rsidRPr="005C03B5">
        <w:rPr>
          <w:bCs/>
          <w:color w:val="000000"/>
        </w:rPr>
        <w:t>) and providing judgement and academic feedback:</w:t>
      </w:r>
    </w:p>
    <w:p w14:paraId="6784E23C" w14:textId="397AA6C0" w:rsidR="004F7B1E" w:rsidRPr="005C03B5" w:rsidRDefault="004F7B1E" w:rsidP="00465160">
      <w:pPr>
        <w:autoSpaceDE w:val="0"/>
        <w:autoSpaceDN w:val="0"/>
        <w:adjustRightInd w:val="0"/>
        <w:spacing w:line="480" w:lineRule="auto"/>
        <w:ind w:firstLine="720"/>
        <w:rPr>
          <w:bCs/>
          <w:color w:val="000000"/>
        </w:rPr>
      </w:pPr>
      <w:r w:rsidRPr="005C03B5">
        <w:rPr>
          <w:bCs/>
          <w:i/>
          <w:color w:val="000000"/>
        </w:rPr>
        <w:lastRenderedPageBreak/>
        <w:t xml:space="preserve">“I think staff are kind when they are prepared to break the rules to help, even if it gets </w:t>
      </w:r>
      <w:r w:rsidR="00465160">
        <w:rPr>
          <w:bCs/>
          <w:i/>
          <w:color w:val="000000"/>
        </w:rPr>
        <w:tab/>
      </w:r>
      <w:r w:rsidRPr="005C03B5">
        <w:rPr>
          <w:bCs/>
          <w:i/>
          <w:color w:val="000000"/>
        </w:rPr>
        <w:t>them in trouble”</w:t>
      </w:r>
      <w:r w:rsidRPr="005C03B5">
        <w:rPr>
          <w:bCs/>
          <w:color w:val="000000"/>
        </w:rPr>
        <w:t xml:space="preserve"> (UG</w:t>
      </w:r>
      <w:r w:rsidR="00573E11">
        <w:rPr>
          <w:bCs/>
          <w:color w:val="000000"/>
        </w:rPr>
        <w:t xml:space="preserve"> Student</w:t>
      </w:r>
      <w:r w:rsidRPr="005C03B5">
        <w:rPr>
          <w:bCs/>
          <w:color w:val="000000"/>
        </w:rPr>
        <w:t>)</w:t>
      </w:r>
      <w:r w:rsidR="00573E11">
        <w:rPr>
          <w:bCs/>
          <w:color w:val="000000"/>
        </w:rPr>
        <w:t>.</w:t>
      </w:r>
    </w:p>
    <w:p w14:paraId="14EB0675" w14:textId="1EC0B48B" w:rsidR="004F7B1E" w:rsidRPr="005C03B5" w:rsidRDefault="00465160" w:rsidP="00465160">
      <w:pPr>
        <w:autoSpaceDE w:val="0"/>
        <w:autoSpaceDN w:val="0"/>
        <w:adjustRightInd w:val="0"/>
        <w:spacing w:line="480" w:lineRule="auto"/>
        <w:rPr>
          <w:bCs/>
          <w:color w:val="000000"/>
        </w:rPr>
      </w:pPr>
      <w:r>
        <w:rPr>
          <w:bCs/>
          <w:color w:val="000000"/>
        </w:rPr>
        <w:tab/>
      </w:r>
      <w:r w:rsidR="004F7B1E" w:rsidRPr="005C03B5">
        <w:rPr>
          <w:bCs/>
          <w:i/>
          <w:color w:val="000000"/>
        </w:rPr>
        <w:t>“I know how busy they all are but to me being kind means making the time to see you and</w:t>
      </w:r>
      <w:r>
        <w:rPr>
          <w:bCs/>
          <w:i/>
          <w:color w:val="000000"/>
        </w:rPr>
        <w:tab/>
      </w:r>
      <w:r>
        <w:rPr>
          <w:bCs/>
          <w:i/>
          <w:color w:val="000000"/>
        </w:rPr>
        <w:tab/>
      </w:r>
      <w:r w:rsidR="004F7B1E" w:rsidRPr="005C03B5">
        <w:rPr>
          <w:bCs/>
          <w:i/>
          <w:color w:val="000000"/>
        </w:rPr>
        <w:t>not just over email…face to face as a real person not a student number”</w:t>
      </w:r>
      <w:r w:rsidR="004F7B1E" w:rsidRPr="005C03B5">
        <w:rPr>
          <w:bCs/>
          <w:color w:val="000000"/>
        </w:rPr>
        <w:t xml:space="preserve"> (PG</w:t>
      </w:r>
      <w:r w:rsidR="002C684C">
        <w:rPr>
          <w:bCs/>
          <w:color w:val="000000"/>
        </w:rPr>
        <w:t xml:space="preserve"> Student</w:t>
      </w:r>
      <w:r w:rsidR="004F7B1E" w:rsidRPr="005C03B5">
        <w:rPr>
          <w:bCs/>
          <w:color w:val="000000"/>
        </w:rPr>
        <w:t>)</w:t>
      </w:r>
      <w:r w:rsidR="002C684C">
        <w:rPr>
          <w:bCs/>
          <w:color w:val="000000"/>
        </w:rPr>
        <w:t>.</w:t>
      </w:r>
    </w:p>
    <w:p w14:paraId="13A9AAF3" w14:textId="14DB4802" w:rsidR="004F7B1E" w:rsidRPr="005C03B5" w:rsidRDefault="004F7B1E" w:rsidP="00465160">
      <w:pPr>
        <w:autoSpaceDE w:val="0"/>
        <w:autoSpaceDN w:val="0"/>
        <w:adjustRightInd w:val="0"/>
        <w:spacing w:line="480" w:lineRule="auto"/>
        <w:ind w:firstLine="720"/>
        <w:rPr>
          <w:bCs/>
          <w:color w:val="000000"/>
        </w:rPr>
      </w:pPr>
      <w:r w:rsidRPr="005C03B5">
        <w:rPr>
          <w:bCs/>
          <w:i/>
          <w:color w:val="000000"/>
        </w:rPr>
        <w:t>“It’s remembering that for us we are still learning and not look at you like you’re a</w:t>
      </w:r>
      <w:r w:rsidR="00465160">
        <w:rPr>
          <w:bCs/>
          <w:i/>
          <w:color w:val="000000"/>
        </w:rPr>
        <w:tab/>
      </w:r>
      <w:r w:rsidR="00465160">
        <w:rPr>
          <w:bCs/>
          <w:i/>
          <w:color w:val="000000"/>
        </w:rPr>
        <w:tab/>
      </w:r>
      <w:r w:rsidRPr="005C03B5">
        <w:rPr>
          <w:bCs/>
          <w:i/>
          <w:color w:val="000000"/>
        </w:rPr>
        <w:t xml:space="preserve">moron because you didn’t understand </w:t>
      </w:r>
      <w:r w:rsidR="00846C13">
        <w:rPr>
          <w:bCs/>
          <w:i/>
          <w:color w:val="000000"/>
        </w:rPr>
        <w:t>SPSS</w:t>
      </w:r>
      <w:r w:rsidRPr="005C03B5">
        <w:rPr>
          <w:bCs/>
          <w:i/>
          <w:color w:val="000000"/>
        </w:rPr>
        <w:t xml:space="preserve"> or something…it’s being non-judgemental”</w:t>
      </w:r>
      <w:r w:rsidRPr="005C03B5">
        <w:rPr>
          <w:bCs/>
          <w:color w:val="000000"/>
        </w:rPr>
        <w:t xml:space="preserve"> </w:t>
      </w:r>
      <w:r w:rsidR="00465160">
        <w:rPr>
          <w:bCs/>
          <w:color w:val="000000"/>
        </w:rPr>
        <w:tab/>
      </w:r>
      <w:r w:rsidRPr="005C03B5">
        <w:rPr>
          <w:bCs/>
          <w:color w:val="000000"/>
        </w:rPr>
        <w:t>(UG</w:t>
      </w:r>
      <w:r w:rsidR="00573E11">
        <w:rPr>
          <w:bCs/>
          <w:color w:val="000000"/>
        </w:rPr>
        <w:t xml:space="preserve"> Student</w:t>
      </w:r>
      <w:r w:rsidRPr="005C03B5">
        <w:rPr>
          <w:bCs/>
          <w:color w:val="000000"/>
        </w:rPr>
        <w:t>)</w:t>
      </w:r>
      <w:r w:rsidR="00573E11">
        <w:rPr>
          <w:bCs/>
          <w:color w:val="000000"/>
        </w:rPr>
        <w:t>.</w:t>
      </w:r>
    </w:p>
    <w:p w14:paraId="65F344B8" w14:textId="623E5AAA" w:rsidR="004F7B1E" w:rsidRPr="005C03B5" w:rsidRDefault="004F7B1E" w:rsidP="00465160">
      <w:pPr>
        <w:autoSpaceDE w:val="0"/>
        <w:autoSpaceDN w:val="0"/>
        <w:adjustRightInd w:val="0"/>
        <w:spacing w:line="480" w:lineRule="auto"/>
        <w:ind w:firstLine="720"/>
        <w:rPr>
          <w:bCs/>
          <w:color w:val="000000"/>
        </w:rPr>
      </w:pPr>
      <w:r w:rsidRPr="005C03B5">
        <w:rPr>
          <w:bCs/>
          <w:color w:val="000000"/>
        </w:rPr>
        <w:t>Staff tended to define acts of kindness in the workplace that involved being made to feel valued and thanked, with a number of individuals also referring to kind acts of “taking someone else’s workload” at times of stress:</w:t>
      </w:r>
    </w:p>
    <w:p w14:paraId="00AA9EE5" w14:textId="2A5F0287" w:rsidR="004F7B1E" w:rsidRPr="005C03B5" w:rsidRDefault="004F7B1E" w:rsidP="00465160">
      <w:pPr>
        <w:autoSpaceDE w:val="0"/>
        <w:autoSpaceDN w:val="0"/>
        <w:adjustRightInd w:val="0"/>
        <w:spacing w:line="480" w:lineRule="auto"/>
        <w:ind w:firstLine="720"/>
        <w:rPr>
          <w:bCs/>
          <w:color w:val="000000"/>
        </w:rPr>
      </w:pPr>
      <w:r w:rsidRPr="005C03B5">
        <w:rPr>
          <w:bCs/>
          <w:i/>
          <w:color w:val="000000"/>
        </w:rPr>
        <w:t>“I think it’s about seeing work as work and you as a person, smiling at you,</w:t>
      </w:r>
      <w:r w:rsidR="00465160">
        <w:rPr>
          <w:bCs/>
          <w:i/>
          <w:color w:val="000000"/>
        </w:rPr>
        <w:tab/>
      </w:r>
      <w:r w:rsidR="00465160">
        <w:rPr>
          <w:bCs/>
          <w:i/>
          <w:color w:val="000000"/>
        </w:rPr>
        <w:tab/>
      </w:r>
      <w:r w:rsidR="00465160">
        <w:rPr>
          <w:bCs/>
          <w:i/>
          <w:color w:val="000000"/>
        </w:rPr>
        <w:tab/>
      </w:r>
      <w:r w:rsidRPr="005C03B5">
        <w:rPr>
          <w:bCs/>
          <w:i/>
          <w:color w:val="000000"/>
        </w:rPr>
        <w:t>acknowledging your ideas even if it’s not what they agree with”</w:t>
      </w:r>
      <w:r w:rsidRPr="005C03B5">
        <w:rPr>
          <w:bCs/>
          <w:color w:val="000000"/>
        </w:rPr>
        <w:t xml:space="preserve"> (Lecturer)</w:t>
      </w:r>
      <w:r w:rsidR="00573E11">
        <w:rPr>
          <w:bCs/>
          <w:color w:val="000000"/>
        </w:rPr>
        <w:t>.</w:t>
      </w:r>
      <w:r w:rsidRPr="005C03B5">
        <w:rPr>
          <w:bCs/>
          <w:color w:val="000000"/>
        </w:rPr>
        <w:t xml:space="preserve"> </w:t>
      </w:r>
    </w:p>
    <w:p w14:paraId="70D2ECD9" w14:textId="2124DECA" w:rsidR="004F7B1E" w:rsidRPr="005C03B5" w:rsidRDefault="004F7B1E" w:rsidP="00465160">
      <w:pPr>
        <w:autoSpaceDE w:val="0"/>
        <w:autoSpaceDN w:val="0"/>
        <w:adjustRightInd w:val="0"/>
        <w:spacing w:line="480" w:lineRule="auto"/>
        <w:ind w:firstLine="720"/>
        <w:rPr>
          <w:bCs/>
          <w:color w:val="000000"/>
        </w:rPr>
      </w:pPr>
      <w:r w:rsidRPr="005C03B5">
        <w:rPr>
          <w:bCs/>
          <w:i/>
          <w:color w:val="000000"/>
        </w:rPr>
        <w:t>“It’s having physical markers of kindness, like leaving a note to say thank-you and more</w:t>
      </w:r>
      <w:r w:rsidR="00465160">
        <w:rPr>
          <w:bCs/>
          <w:i/>
          <w:color w:val="000000"/>
        </w:rPr>
        <w:tab/>
      </w:r>
      <w:r w:rsidR="00465160">
        <w:rPr>
          <w:bCs/>
          <w:i/>
          <w:color w:val="000000"/>
        </w:rPr>
        <w:tab/>
      </w:r>
      <w:r w:rsidRPr="005C03B5">
        <w:rPr>
          <w:bCs/>
          <w:i/>
          <w:color w:val="000000"/>
        </w:rPr>
        <w:t>importantly not feeling they needed to tell you who it’s from”</w:t>
      </w:r>
      <w:r w:rsidRPr="005C03B5">
        <w:rPr>
          <w:bCs/>
          <w:color w:val="000000"/>
        </w:rPr>
        <w:t xml:space="preserve"> (Professor)</w:t>
      </w:r>
      <w:r w:rsidR="00573E11">
        <w:rPr>
          <w:bCs/>
          <w:color w:val="000000"/>
        </w:rPr>
        <w:t>.</w:t>
      </w:r>
      <w:r w:rsidRPr="005C03B5">
        <w:rPr>
          <w:bCs/>
          <w:color w:val="000000"/>
        </w:rPr>
        <w:t xml:space="preserve"> </w:t>
      </w:r>
    </w:p>
    <w:p w14:paraId="1C06D924" w14:textId="00450BE3" w:rsidR="004F7B1E" w:rsidRPr="005C03B5" w:rsidRDefault="004F7B1E" w:rsidP="00465160">
      <w:pPr>
        <w:autoSpaceDE w:val="0"/>
        <w:autoSpaceDN w:val="0"/>
        <w:adjustRightInd w:val="0"/>
        <w:spacing w:line="480" w:lineRule="auto"/>
        <w:ind w:firstLine="720"/>
        <w:rPr>
          <w:bCs/>
          <w:color w:val="000000"/>
        </w:rPr>
      </w:pPr>
      <w:r w:rsidRPr="005C03B5">
        <w:rPr>
          <w:bCs/>
          <w:i/>
          <w:color w:val="000000"/>
        </w:rPr>
        <w:t>“Just every day acknowledgements like do you want me to take some marking off you</w:t>
      </w:r>
      <w:r w:rsidR="00465160">
        <w:rPr>
          <w:bCs/>
          <w:i/>
          <w:color w:val="000000"/>
        </w:rPr>
        <w:tab/>
      </w:r>
      <w:r w:rsidR="00465160">
        <w:rPr>
          <w:bCs/>
          <w:i/>
          <w:color w:val="000000"/>
        </w:rPr>
        <w:tab/>
      </w:r>
      <w:r w:rsidRPr="005C03B5">
        <w:rPr>
          <w:bCs/>
          <w:i/>
          <w:color w:val="000000"/>
        </w:rPr>
        <w:t>because I know how crazy busy you are”</w:t>
      </w:r>
      <w:r w:rsidRPr="005C03B5">
        <w:rPr>
          <w:bCs/>
          <w:color w:val="000000"/>
        </w:rPr>
        <w:t xml:space="preserve"> (S</w:t>
      </w:r>
      <w:r w:rsidR="00573E11">
        <w:rPr>
          <w:bCs/>
          <w:color w:val="000000"/>
        </w:rPr>
        <w:t xml:space="preserve">enior </w:t>
      </w:r>
      <w:r w:rsidRPr="005C03B5">
        <w:rPr>
          <w:bCs/>
          <w:color w:val="000000"/>
        </w:rPr>
        <w:t>L</w:t>
      </w:r>
      <w:r w:rsidR="00573E11">
        <w:rPr>
          <w:bCs/>
          <w:color w:val="000000"/>
        </w:rPr>
        <w:t>ecturer</w:t>
      </w:r>
      <w:r w:rsidRPr="005C03B5">
        <w:rPr>
          <w:bCs/>
          <w:color w:val="000000"/>
        </w:rPr>
        <w:t>)</w:t>
      </w:r>
      <w:r w:rsidR="00573E11">
        <w:rPr>
          <w:bCs/>
          <w:color w:val="000000"/>
        </w:rPr>
        <w:t>.</w:t>
      </w:r>
    </w:p>
    <w:p w14:paraId="44ABCEC8" w14:textId="3CA5F87E" w:rsidR="004F7B1E" w:rsidRPr="00C4230F" w:rsidRDefault="00537BC5" w:rsidP="00465160">
      <w:pPr>
        <w:tabs>
          <w:tab w:val="left" w:pos="600"/>
        </w:tabs>
        <w:autoSpaceDE w:val="0"/>
        <w:autoSpaceDN w:val="0"/>
        <w:adjustRightInd w:val="0"/>
        <w:spacing w:line="480" w:lineRule="auto"/>
        <w:rPr>
          <w:bCs/>
          <w:i/>
          <w:color w:val="FF0000"/>
        </w:rPr>
      </w:pPr>
      <w:r w:rsidRPr="00C4230F">
        <w:rPr>
          <w:bCs/>
          <w:i/>
          <w:color w:val="FF0000"/>
        </w:rPr>
        <w:t xml:space="preserve">(c) The Institutional Culture </w:t>
      </w:r>
    </w:p>
    <w:p w14:paraId="463ABDBC" w14:textId="54CD553A" w:rsidR="00537BC5" w:rsidRPr="005C03B5" w:rsidRDefault="00465160" w:rsidP="00465160">
      <w:pPr>
        <w:tabs>
          <w:tab w:val="left" w:pos="600"/>
        </w:tabs>
        <w:autoSpaceDE w:val="0"/>
        <w:autoSpaceDN w:val="0"/>
        <w:adjustRightInd w:val="0"/>
        <w:spacing w:line="480" w:lineRule="auto"/>
        <w:rPr>
          <w:bCs/>
          <w:color w:val="000000"/>
        </w:rPr>
      </w:pPr>
      <w:r>
        <w:rPr>
          <w:bCs/>
          <w:color w:val="000000"/>
        </w:rPr>
        <w:tab/>
      </w:r>
      <w:r w:rsidR="00537BC5" w:rsidRPr="005C03B5">
        <w:rPr>
          <w:bCs/>
          <w:color w:val="000000"/>
        </w:rPr>
        <w:t>Both students and staff expressed concerns over the way in which academic culture hinders the spread of kind acts and emphasised a philosophy of “it’s the system not the people”:</w:t>
      </w:r>
    </w:p>
    <w:p w14:paraId="74DFEC34" w14:textId="67E25426" w:rsidR="00537BC5" w:rsidRPr="005C03B5" w:rsidRDefault="00465160" w:rsidP="00465160">
      <w:pPr>
        <w:tabs>
          <w:tab w:val="left" w:pos="600"/>
        </w:tabs>
        <w:autoSpaceDE w:val="0"/>
        <w:autoSpaceDN w:val="0"/>
        <w:adjustRightInd w:val="0"/>
        <w:spacing w:line="480" w:lineRule="auto"/>
        <w:rPr>
          <w:bCs/>
          <w:i/>
          <w:color w:val="000000"/>
        </w:rPr>
      </w:pPr>
      <w:r>
        <w:rPr>
          <w:bCs/>
          <w:color w:val="000000"/>
        </w:rPr>
        <w:tab/>
      </w:r>
      <w:r w:rsidR="00537BC5" w:rsidRPr="005C03B5">
        <w:rPr>
          <w:bCs/>
          <w:i/>
          <w:color w:val="000000"/>
        </w:rPr>
        <w:t>“The pressure, REF, NSS, all these bloody measures to measure your performance means</w:t>
      </w:r>
      <w:r>
        <w:rPr>
          <w:bCs/>
          <w:i/>
          <w:color w:val="000000"/>
        </w:rPr>
        <w:tab/>
      </w:r>
      <w:r>
        <w:rPr>
          <w:bCs/>
          <w:i/>
          <w:color w:val="000000"/>
        </w:rPr>
        <w:tab/>
      </w:r>
      <w:r w:rsidR="00537BC5" w:rsidRPr="005C03B5">
        <w:rPr>
          <w:bCs/>
          <w:i/>
          <w:color w:val="000000"/>
        </w:rPr>
        <w:t>you constantly feel like you're not good enough…and when someone does well you feel</w:t>
      </w:r>
      <w:r>
        <w:rPr>
          <w:bCs/>
          <w:i/>
          <w:color w:val="000000"/>
        </w:rPr>
        <w:tab/>
      </w:r>
      <w:r>
        <w:rPr>
          <w:bCs/>
          <w:i/>
          <w:color w:val="000000"/>
        </w:rPr>
        <w:tab/>
      </w:r>
      <w:r w:rsidR="00537BC5" w:rsidRPr="005C03B5">
        <w:rPr>
          <w:bCs/>
          <w:i/>
          <w:color w:val="000000"/>
        </w:rPr>
        <w:t>anxious about how much you haven’t done. It’s not that I don’t want to say well done” or</w:t>
      </w:r>
      <w:r>
        <w:rPr>
          <w:bCs/>
          <w:i/>
          <w:color w:val="000000"/>
        </w:rPr>
        <w:tab/>
      </w:r>
      <w:r>
        <w:rPr>
          <w:bCs/>
          <w:i/>
          <w:color w:val="000000"/>
        </w:rPr>
        <w:lastRenderedPageBreak/>
        <w:tab/>
      </w:r>
      <w:r w:rsidR="00537BC5" w:rsidRPr="005C03B5">
        <w:rPr>
          <w:bCs/>
          <w:i/>
          <w:color w:val="000000"/>
        </w:rPr>
        <w:t xml:space="preserve">be mean about it but the environment makes you feel like everything is a </w:t>
      </w:r>
      <w:r w:rsidR="00715608" w:rsidRPr="005C03B5">
        <w:rPr>
          <w:bCs/>
          <w:i/>
          <w:color w:val="000000"/>
        </w:rPr>
        <w:t>competition”</w:t>
      </w:r>
      <w:r>
        <w:rPr>
          <w:bCs/>
          <w:i/>
          <w:color w:val="000000"/>
        </w:rPr>
        <w:tab/>
      </w:r>
      <w:r>
        <w:rPr>
          <w:bCs/>
          <w:i/>
          <w:color w:val="000000"/>
        </w:rPr>
        <w:tab/>
      </w:r>
      <w:r w:rsidR="00715608" w:rsidRPr="005C03B5">
        <w:rPr>
          <w:bCs/>
          <w:color w:val="000000"/>
        </w:rPr>
        <w:t>(</w:t>
      </w:r>
      <w:r w:rsidR="00537BC5" w:rsidRPr="005C03B5">
        <w:rPr>
          <w:bCs/>
          <w:color w:val="000000"/>
        </w:rPr>
        <w:t>S</w:t>
      </w:r>
      <w:r w:rsidR="00573E11">
        <w:rPr>
          <w:bCs/>
          <w:color w:val="000000"/>
        </w:rPr>
        <w:t xml:space="preserve">enior </w:t>
      </w:r>
      <w:r w:rsidR="00537BC5" w:rsidRPr="005C03B5">
        <w:rPr>
          <w:bCs/>
          <w:color w:val="000000"/>
        </w:rPr>
        <w:t>L</w:t>
      </w:r>
      <w:r w:rsidR="00573E11">
        <w:rPr>
          <w:bCs/>
          <w:color w:val="000000"/>
        </w:rPr>
        <w:t>ecturer</w:t>
      </w:r>
      <w:r w:rsidR="00537BC5" w:rsidRPr="005C03B5">
        <w:rPr>
          <w:bCs/>
          <w:color w:val="000000"/>
        </w:rPr>
        <w:t>)</w:t>
      </w:r>
      <w:r w:rsidR="00573E11">
        <w:rPr>
          <w:bCs/>
          <w:color w:val="000000"/>
        </w:rPr>
        <w:t>.</w:t>
      </w:r>
    </w:p>
    <w:p w14:paraId="33F97CDC" w14:textId="1A128485" w:rsidR="00715608" w:rsidRPr="005C03B5" w:rsidRDefault="00465160" w:rsidP="00465160">
      <w:pPr>
        <w:tabs>
          <w:tab w:val="left" w:pos="600"/>
        </w:tabs>
        <w:autoSpaceDE w:val="0"/>
        <w:autoSpaceDN w:val="0"/>
        <w:adjustRightInd w:val="0"/>
        <w:spacing w:line="480" w:lineRule="auto"/>
        <w:rPr>
          <w:bCs/>
          <w:i/>
          <w:color w:val="000000"/>
        </w:rPr>
      </w:pPr>
      <w:r>
        <w:rPr>
          <w:bCs/>
          <w:i/>
          <w:color w:val="000000"/>
        </w:rPr>
        <w:tab/>
      </w:r>
      <w:r w:rsidR="00715608" w:rsidRPr="005C03B5">
        <w:rPr>
          <w:bCs/>
          <w:i/>
          <w:color w:val="000000"/>
        </w:rPr>
        <w:t>“You're told from the off how ruthless and cut</w:t>
      </w:r>
      <w:r w:rsidR="009F7505">
        <w:rPr>
          <w:bCs/>
          <w:i/>
          <w:color w:val="000000"/>
        </w:rPr>
        <w:t>-</w:t>
      </w:r>
      <w:r w:rsidR="00715608" w:rsidRPr="005C03B5">
        <w:rPr>
          <w:bCs/>
          <w:i/>
          <w:color w:val="000000"/>
        </w:rPr>
        <w:t>throat academic careers can be so you just</w:t>
      </w:r>
      <w:r>
        <w:rPr>
          <w:bCs/>
          <w:i/>
          <w:color w:val="000000"/>
        </w:rPr>
        <w:tab/>
      </w:r>
      <w:r>
        <w:rPr>
          <w:bCs/>
          <w:i/>
          <w:color w:val="000000"/>
        </w:rPr>
        <w:tab/>
      </w:r>
      <w:r w:rsidR="00715608" w:rsidRPr="005C03B5">
        <w:rPr>
          <w:bCs/>
          <w:i/>
          <w:color w:val="000000"/>
        </w:rPr>
        <w:t xml:space="preserve">expect it and keep your head down” </w:t>
      </w:r>
      <w:r w:rsidR="00715608" w:rsidRPr="005C03B5">
        <w:rPr>
          <w:bCs/>
          <w:color w:val="000000"/>
        </w:rPr>
        <w:t>(P</w:t>
      </w:r>
      <w:r w:rsidR="00573E11">
        <w:rPr>
          <w:bCs/>
          <w:color w:val="000000"/>
        </w:rPr>
        <w:t>G Student</w:t>
      </w:r>
      <w:r w:rsidR="00715608" w:rsidRPr="005C03B5">
        <w:rPr>
          <w:bCs/>
          <w:color w:val="000000"/>
        </w:rPr>
        <w:t>)</w:t>
      </w:r>
      <w:r w:rsidR="00573E11">
        <w:rPr>
          <w:bCs/>
          <w:color w:val="000000"/>
        </w:rPr>
        <w:t>.</w:t>
      </w:r>
      <w:r w:rsidR="00715608" w:rsidRPr="005C03B5">
        <w:rPr>
          <w:bCs/>
          <w:i/>
          <w:color w:val="000000"/>
        </w:rPr>
        <w:t xml:space="preserve"> </w:t>
      </w:r>
    </w:p>
    <w:p w14:paraId="472DF13A" w14:textId="7B1A0DEF" w:rsidR="00715608" w:rsidRPr="005C03B5" w:rsidRDefault="00465160" w:rsidP="00465160">
      <w:pPr>
        <w:tabs>
          <w:tab w:val="left" w:pos="600"/>
        </w:tabs>
        <w:autoSpaceDE w:val="0"/>
        <w:autoSpaceDN w:val="0"/>
        <w:adjustRightInd w:val="0"/>
        <w:spacing w:line="480" w:lineRule="auto"/>
        <w:rPr>
          <w:bCs/>
          <w:color w:val="000000"/>
        </w:rPr>
      </w:pPr>
      <w:r>
        <w:rPr>
          <w:bCs/>
          <w:i/>
          <w:color w:val="000000"/>
        </w:rPr>
        <w:tab/>
      </w:r>
      <w:r w:rsidR="00715608" w:rsidRPr="005C03B5">
        <w:rPr>
          <w:bCs/>
          <w:i/>
          <w:color w:val="000000"/>
        </w:rPr>
        <w:t>“I think the irony is that being more kind to people would be good for your career because</w:t>
      </w:r>
      <w:r>
        <w:rPr>
          <w:bCs/>
          <w:i/>
          <w:color w:val="000000"/>
        </w:rPr>
        <w:tab/>
      </w:r>
      <w:r>
        <w:rPr>
          <w:bCs/>
          <w:i/>
          <w:color w:val="000000"/>
        </w:rPr>
        <w:tab/>
      </w:r>
      <w:r w:rsidR="00715608" w:rsidRPr="005C03B5">
        <w:rPr>
          <w:bCs/>
          <w:i/>
          <w:color w:val="000000"/>
        </w:rPr>
        <w:t xml:space="preserve"> you would work harder for each other but the university system doesn’t care as long as</w:t>
      </w:r>
      <w:r>
        <w:rPr>
          <w:bCs/>
          <w:i/>
          <w:color w:val="000000"/>
        </w:rPr>
        <w:tab/>
      </w:r>
      <w:r>
        <w:rPr>
          <w:bCs/>
          <w:i/>
          <w:color w:val="000000"/>
        </w:rPr>
        <w:tab/>
      </w:r>
      <w:r w:rsidR="00715608" w:rsidRPr="005C03B5">
        <w:rPr>
          <w:bCs/>
          <w:i/>
          <w:color w:val="000000"/>
        </w:rPr>
        <w:t xml:space="preserve"> you get the grant” </w:t>
      </w:r>
      <w:r w:rsidR="00715608" w:rsidRPr="005C03B5">
        <w:rPr>
          <w:bCs/>
          <w:color w:val="000000"/>
        </w:rPr>
        <w:t>(L</w:t>
      </w:r>
      <w:r w:rsidR="00573E11">
        <w:rPr>
          <w:bCs/>
          <w:color w:val="000000"/>
        </w:rPr>
        <w:t>ecturer</w:t>
      </w:r>
      <w:r w:rsidR="00715608" w:rsidRPr="005C03B5">
        <w:rPr>
          <w:bCs/>
          <w:color w:val="000000"/>
        </w:rPr>
        <w:t>)</w:t>
      </w:r>
      <w:r w:rsidR="00573E11">
        <w:rPr>
          <w:bCs/>
          <w:color w:val="000000"/>
        </w:rPr>
        <w:t>.</w:t>
      </w:r>
      <w:r w:rsidR="00715608" w:rsidRPr="005C03B5">
        <w:rPr>
          <w:bCs/>
          <w:color w:val="000000"/>
        </w:rPr>
        <w:t xml:space="preserve"> </w:t>
      </w:r>
    </w:p>
    <w:p w14:paraId="6CF333D8" w14:textId="607FA2E8" w:rsidR="00715608" w:rsidRPr="005C03B5" w:rsidRDefault="00465160" w:rsidP="00465160">
      <w:pPr>
        <w:tabs>
          <w:tab w:val="left" w:pos="600"/>
        </w:tabs>
        <w:autoSpaceDE w:val="0"/>
        <w:autoSpaceDN w:val="0"/>
        <w:adjustRightInd w:val="0"/>
        <w:spacing w:line="480" w:lineRule="auto"/>
        <w:rPr>
          <w:bCs/>
          <w:color w:val="000000"/>
        </w:rPr>
      </w:pPr>
      <w:r>
        <w:rPr>
          <w:bCs/>
          <w:color w:val="000000"/>
        </w:rPr>
        <w:tab/>
      </w:r>
      <w:r w:rsidR="00715608" w:rsidRPr="005C03B5">
        <w:rPr>
          <w:bCs/>
          <w:color w:val="000000"/>
        </w:rPr>
        <w:t xml:space="preserve">In conclusion, there was a strong message that kindness IS present in academic settings but staff often felt that it was undervalued/ignored as a positive organisational behaviour. The study themes indicate that HEI’s and external stakeholders must consider ways to acknowledge and rewarding kindness when making judgements about teaching ‘excellence’. </w:t>
      </w:r>
    </w:p>
    <w:p w14:paraId="56BDAD58" w14:textId="6A1DA95F" w:rsidR="005B592F" w:rsidRPr="005C03B5" w:rsidRDefault="005B592F" w:rsidP="00465160">
      <w:pPr>
        <w:autoSpaceDE w:val="0"/>
        <w:autoSpaceDN w:val="0"/>
        <w:adjustRightInd w:val="0"/>
        <w:spacing w:line="480" w:lineRule="auto"/>
        <w:jc w:val="center"/>
        <w:rPr>
          <w:b/>
          <w:color w:val="000000"/>
          <w:lang w:val="en-US"/>
        </w:rPr>
      </w:pPr>
      <w:r w:rsidRPr="005C03B5">
        <w:rPr>
          <w:b/>
          <w:color w:val="000000"/>
          <w:lang w:val="en-US"/>
        </w:rPr>
        <w:t>Discussion</w:t>
      </w:r>
    </w:p>
    <w:p w14:paraId="45AFE3B5" w14:textId="4D28401A" w:rsidR="005B592F" w:rsidRDefault="005B592F" w:rsidP="005C03B5">
      <w:pPr>
        <w:autoSpaceDE w:val="0"/>
        <w:autoSpaceDN w:val="0"/>
        <w:adjustRightInd w:val="0"/>
        <w:spacing w:line="480" w:lineRule="auto"/>
        <w:ind w:firstLine="720"/>
        <w:rPr>
          <w:i/>
          <w:color w:val="000000"/>
          <w:lang w:val="en-US"/>
        </w:rPr>
      </w:pPr>
      <w:r w:rsidRPr="005C03B5">
        <w:rPr>
          <w:color w:val="000000"/>
          <w:lang w:val="en-US"/>
        </w:rPr>
        <w:t>The four talks presented during the D</w:t>
      </w:r>
      <w:r w:rsidR="00F30365" w:rsidRPr="005C03B5">
        <w:rPr>
          <w:color w:val="000000"/>
          <w:lang w:val="en-US"/>
        </w:rPr>
        <w:t>ART</w:t>
      </w:r>
      <w:r w:rsidRPr="005C03B5">
        <w:rPr>
          <w:color w:val="000000"/>
          <w:lang w:val="en-US"/>
        </w:rPr>
        <w:t xml:space="preserve">-P symposium at the </w:t>
      </w:r>
      <w:r w:rsidR="00F30365" w:rsidRPr="005C03B5">
        <w:rPr>
          <w:color w:val="000000" w:themeColor="text1"/>
          <w:lang w:val="en-US"/>
        </w:rPr>
        <w:t xml:space="preserve">British Psychological Society’s Annual Conference 2018, drawing upon a range of methods and perspectives, </w:t>
      </w:r>
      <w:r w:rsidRPr="005C03B5">
        <w:rPr>
          <w:color w:val="000000"/>
          <w:lang w:val="en-US"/>
        </w:rPr>
        <w:t xml:space="preserve">were united by a common theme: </w:t>
      </w:r>
      <w:r w:rsidR="009F7505">
        <w:rPr>
          <w:color w:val="000000"/>
          <w:lang w:val="en-US"/>
        </w:rPr>
        <w:t xml:space="preserve">we need </w:t>
      </w:r>
      <w:r w:rsidR="009F7505" w:rsidRPr="005C03B5">
        <w:rPr>
          <w:color w:val="000000"/>
          <w:lang w:val="en-US"/>
        </w:rPr>
        <w:t>to better understand and support students and academic staff during transitional moments of their lives.</w:t>
      </w:r>
    </w:p>
    <w:p w14:paraId="06AAC97B" w14:textId="4C32FF63" w:rsidR="008D730B" w:rsidRDefault="00A423C8" w:rsidP="00A423C8">
      <w:pPr>
        <w:autoSpaceDE w:val="0"/>
        <w:autoSpaceDN w:val="0"/>
        <w:adjustRightInd w:val="0"/>
        <w:spacing w:line="480" w:lineRule="auto"/>
        <w:ind w:firstLine="720"/>
        <w:rPr>
          <w:color w:val="000000"/>
          <w:lang w:val="en-US"/>
        </w:rPr>
      </w:pPr>
      <w:r w:rsidRPr="00A423C8">
        <w:rPr>
          <w:i/>
          <w:color w:val="000000"/>
          <w:lang w:val="en-US"/>
        </w:rPr>
        <w:t>Holliman</w:t>
      </w:r>
      <w:r>
        <w:rPr>
          <w:color w:val="000000"/>
          <w:lang w:val="en-US"/>
        </w:rPr>
        <w:t xml:space="preserve"> showed that</w:t>
      </w:r>
      <w:r w:rsidRPr="005C03B5">
        <w:rPr>
          <w:color w:val="000000"/>
          <w:lang w:val="en-US"/>
        </w:rPr>
        <w:t xml:space="preserve"> </w:t>
      </w:r>
      <w:r w:rsidR="009F7505">
        <w:rPr>
          <w:color w:val="000000"/>
          <w:lang w:val="en-US"/>
        </w:rPr>
        <w:t xml:space="preserve">being </w:t>
      </w:r>
      <w:r>
        <w:rPr>
          <w:color w:val="000000"/>
          <w:lang w:val="en-US"/>
        </w:rPr>
        <w:t>a</w:t>
      </w:r>
      <w:r w:rsidRPr="005C03B5">
        <w:rPr>
          <w:color w:val="000000"/>
          <w:lang w:val="en-US"/>
        </w:rPr>
        <w:t>daptab</w:t>
      </w:r>
      <w:r w:rsidR="00F87E85">
        <w:rPr>
          <w:color w:val="000000"/>
          <w:lang w:val="en-US"/>
        </w:rPr>
        <w:t>le</w:t>
      </w:r>
      <w:r w:rsidRPr="005C03B5">
        <w:rPr>
          <w:color w:val="000000"/>
          <w:lang w:val="en-US"/>
        </w:rPr>
        <w:t xml:space="preserve"> is </w:t>
      </w:r>
      <w:r w:rsidR="009F7505">
        <w:rPr>
          <w:color w:val="000000"/>
          <w:lang w:val="en-US"/>
        </w:rPr>
        <w:t xml:space="preserve">important </w:t>
      </w:r>
      <w:r w:rsidRPr="005C03B5">
        <w:rPr>
          <w:color w:val="000000"/>
          <w:lang w:val="en-US"/>
        </w:rPr>
        <w:t xml:space="preserve">for students </w:t>
      </w:r>
      <w:r w:rsidR="009F7505">
        <w:rPr>
          <w:color w:val="000000"/>
          <w:lang w:val="en-US"/>
        </w:rPr>
        <w:t>at</w:t>
      </w:r>
      <w:r w:rsidRPr="005C03B5">
        <w:rPr>
          <w:color w:val="000000"/>
          <w:lang w:val="en-US"/>
        </w:rPr>
        <w:t xml:space="preserve"> university</w:t>
      </w:r>
      <w:r w:rsidR="009F7505">
        <w:rPr>
          <w:color w:val="000000"/>
          <w:lang w:val="en-US"/>
        </w:rPr>
        <w:t xml:space="preserve"> and that by supporting students to</w:t>
      </w:r>
      <w:r w:rsidR="009F7505" w:rsidRPr="005C03B5">
        <w:rPr>
          <w:color w:val="000000"/>
        </w:rPr>
        <w:t xml:space="preserve"> ‘adapt’ more effectively to the novelty of university education, </w:t>
      </w:r>
      <w:r w:rsidR="009F7505">
        <w:rPr>
          <w:color w:val="000000"/>
        </w:rPr>
        <w:t xml:space="preserve">it is likely to lead to </w:t>
      </w:r>
      <w:r w:rsidRPr="005C03B5">
        <w:rPr>
          <w:color w:val="000000"/>
          <w:lang w:val="en-US"/>
        </w:rPr>
        <w:t xml:space="preserve">improvements </w:t>
      </w:r>
      <w:r w:rsidR="009F7505">
        <w:rPr>
          <w:color w:val="000000"/>
          <w:lang w:val="en-US"/>
        </w:rPr>
        <w:t>in</w:t>
      </w:r>
      <w:r w:rsidRPr="005C03B5">
        <w:rPr>
          <w:color w:val="000000"/>
          <w:lang w:val="en-US"/>
        </w:rPr>
        <w:t xml:space="preserve"> </w:t>
      </w:r>
      <w:r w:rsidR="009F7505">
        <w:rPr>
          <w:color w:val="000000"/>
          <w:lang w:val="en-US"/>
        </w:rPr>
        <w:t xml:space="preserve">student </w:t>
      </w:r>
      <w:r w:rsidRPr="005C03B5">
        <w:rPr>
          <w:color w:val="000000"/>
          <w:lang w:val="en-US"/>
        </w:rPr>
        <w:t xml:space="preserve">retention and </w:t>
      </w:r>
      <w:r w:rsidR="009F7505">
        <w:rPr>
          <w:color w:val="000000"/>
          <w:lang w:val="en-US"/>
        </w:rPr>
        <w:t xml:space="preserve">academic </w:t>
      </w:r>
      <w:r w:rsidRPr="005C03B5">
        <w:rPr>
          <w:color w:val="000000"/>
          <w:lang w:val="en-US"/>
        </w:rPr>
        <w:t>success in first year and beyond.</w:t>
      </w:r>
      <w:r>
        <w:rPr>
          <w:color w:val="000000"/>
          <w:lang w:val="en-US"/>
        </w:rPr>
        <w:t xml:space="preserve"> </w:t>
      </w:r>
      <w:r w:rsidRPr="005C03B5">
        <w:rPr>
          <w:color w:val="000000"/>
          <w:lang w:val="en-US"/>
        </w:rPr>
        <w:t xml:space="preserve">However, </w:t>
      </w:r>
      <w:r w:rsidRPr="00F87E85">
        <w:rPr>
          <w:i/>
          <w:color w:val="000000"/>
          <w:lang w:val="en-US"/>
        </w:rPr>
        <w:t>Hulme</w:t>
      </w:r>
      <w:r>
        <w:rPr>
          <w:color w:val="000000"/>
          <w:lang w:val="en-US"/>
        </w:rPr>
        <w:t xml:space="preserve"> showed that </w:t>
      </w:r>
      <w:r w:rsidRPr="005C03B5">
        <w:rPr>
          <w:color w:val="000000"/>
          <w:lang w:val="en-US"/>
        </w:rPr>
        <w:t>we sometimes underestimate the amount of change that students experience during the transition. It</w:t>
      </w:r>
      <w:r w:rsidR="009F7505">
        <w:rPr>
          <w:color w:val="000000"/>
          <w:lang w:val="en-US"/>
        </w:rPr>
        <w:t xml:space="preserve"> is</w:t>
      </w:r>
      <w:r w:rsidRPr="005C03B5">
        <w:rPr>
          <w:color w:val="000000"/>
          <w:lang w:val="en-US"/>
        </w:rPr>
        <w:t xml:space="preserve"> not only about the students adapting, but it</w:t>
      </w:r>
      <w:r w:rsidR="009F7505">
        <w:rPr>
          <w:color w:val="000000"/>
          <w:lang w:val="en-US"/>
        </w:rPr>
        <w:t xml:space="preserve"> i</w:t>
      </w:r>
      <w:r w:rsidRPr="005C03B5">
        <w:rPr>
          <w:color w:val="000000"/>
          <w:lang w:val="en-US"/>
        </w:rPr>
        <w:t>s about how we signpost to students what is different (what do they have to adapt TO?), about the learning and teaching environment, the social circ</w:t>
      </w:r>
      <w:r w:rsidR="009F7505">
        <w:rPr>
          <w:color w:val="000000"/>
          <w:lang w:val="en-US"/>
        </w:rPr>
        <w:t>le</w:t>
      </w:r>
      <w:r w:rsidRPr="005C03B5">
        <w:rPr>
          <w:color w:val="000000"/>
          <w:lang w:val="en-US"/>
        </w:rPr>
        <w:t xml:space="preserve">s, the skills they need, the nature of assessment, etc. Not </w:t>
      </w:r>
      <w:r w:rsidRPr="005C03B5">
        <w:rPr>
          <w:color w:val="000000"/>
          <w:lang w:val="en-US"/>
        </w:rPr>
        <w:lastRenderedPageBreak/>
        <w:t xml:space="preserve">only do students underestimate this, but teachers and lecturers do </w:t>
      </w:r>
      <w:r w:rsidR="008D730B" w:rsidRPr="008D730B">
        <w:rPr>
          <w:color w:val="FF0000"/>
          <w:lang w:val="en-US"/>
        </w:rPr>
        <w:t>so</w:t>
      </w:r>
      <w:r w:rsidR="008D730B">
        <w:rPr>
          <w:color w:val="000000"/>
          <w:lang w:val="en-US"/>
        </w:rPr>
        <w:t xml:space="preserve"> </w:t>
      </w:r>
      <w:r w:rsidRPr="005C03B5">
        <w:rPr>
          <w:color w:val="000000"/>
          <w:lang w:val="en-US"/>
        </w:rPr>
        <w:t>too, so we need to work together, with students, to find the best ways to help students to know what they</w:t>
      </w:r>
      <w:r w:rsidR="009F7505">
        <w:rPr>
          <w:color w:val="000000"/>
          <w:lang w:val="en-US"/>
        </w:rPr>
        <w:t xml:space="preserve"> a</w:t>
      </w:r>
      <w:r w:rsidRPr="005C03B5">
        <w:rPr>
          <w:color w:val="000000"/>
          <w:lang w:val="en-US"/>
        </w:rPr>
        <w:t xml:space="preserve">re adapting to. We can also help students to learn from their previous transitions about how to navigate </w:t>
      </w:r>
      <w:r w:rsidR="009D1DF7">
        <w:rPr>
          <w:color w:val="000000"/>
          <w:lang w:val="en-US"/>
        </w:rPr>
        <w:t>the transition to university</w:t>
      </w:r>
      <w:r w:rsidRPr="005C03B5">
        <w:rPr>
          <w:color w:val="000000"/>
          <w:lang w:val="en-US"/>
        </w:rPr>
        <w:t xml:space="preserve">, and </w:t>
      </w:r>
      <w:r w:rsidR="009D1DF7">
        <w:rPr>
          <w:color w:val="000000"/>
          <w:lang w:val="en-US"/>
        </w:rPr>
        <w:t xml:space="preserve">how </w:t>
      </w:r>
      <w:r w:rsidRPr="005C03B5">
        <w:rPr>
          <w:color w:val="000000"/>
          <w:lang w:val="en-US"/>
        </w:rPr>
        <w:t>to support each other.</w:t>
      </w:r>
      <w:r>
        <w:rPr>
          <w:color w:val="000000"/>
          <w:lang w:val="en-US"/>
        </w:rPr>
        <w:t xml:space="preserve"> </w:t>
      </w:r>
    </w:p>
    <w:p w14:paraId="629FA2C5" w14:textId="6AEFA571" w:rsidR="008D730B" w:rsidRDefault="00A423C8" w:rsidP="00A423C8">
      <w:pPr>
        <w:autoSpaceDE w:val="0"/>
        <w:autoSpaceDN w:val="0"/>
        <w:adjustRightInd w:val="0"/>
        <w:spacing w:line="480" w:lineRule="auto"/>
        <w:ind w:firstLine="720"/>
        <w:rPr>
          <w:color w:val="000000"/>
          <w:lang w:val="en-US"/>
        </w:rPr>
      </w:pPr>
      <w:r w:rsidRPr="00A423C8">
        <w:rPr>
          <w:i/>
          <w:color w:val="000000"/>
          <w:lang w:val="en-US"/>
        </w:rPr>
        <w:t>Taylor</w:t>
      </w:r>
      <w:r>
        <w:rPr>
          <w:color w:val="000000"/>
          <w:lang w:val="en-US"/>
        </w:rPr>
        <w:t xml:space="preserve"> then showed that t</w:t>
      </w:r>
      <w:r w:rsidRPr="005C03B5">
        <w:rPr>
          <w:color w:val="000000"/>
          <w:lang w:val="en-US"/>
        </w:rPr>
        <w:t xml:space="preserve">ransitions happen all the way through </w:t>
      </w:r>
      <w:r w:rsidR="00195048">
        <w:rPr>
          <w:color w:val="000000"/>
          <w:lang w:val="en-US"/>
        </w:rPr>
        <w:t xml:space="preserve">academic life beyond </w:t>
      </w:r>
      <w:r w:rsidRPr="005C03B5">
        <w:rPr>
          <w:color w:val="000000"/>
          <w:lang w:val="en-US"/>
        </w:rPr>
        <w:t>our degree</w:t>
      </w:r>
      <w:r w:rsidR="00195048">
        <w:rPr>
          <w:color w:val="000000"/>
          <w:lang w:val="en-US"/>
        </w:rPr>
        <w:t xml:space="preserve">, and the </w:t>
      </w:r>
      <w:r w:rsidRPr="005C03B5">
        <w:rPr>
          <w:color w:val="000000"/>
          <w:lang w:val="en-US"/>
        </w:rPr>
        <w:t>transition to uni</w:t>
      </w:r>
      <w:r w:rsidR="00195048">
        <w:rPr>
          <w:color w:val="000000"/>
          <w:lang w:val="en-US"/>
        </w:rPr>
        <w:t>versity</w:t>
      </w:r>
      <w:r w:rsidRPr="005C03B5">
        <w:rPr>
          <w:color w:val="000000"/>
          <w:lang w:val="en-US"/>
        </w:rPr>
        <w:t xml:space="preserve"> is one we can all learn from. We might make a transition to postgraduate study, and to academic life, and there are some common challenges here that are illustrated by </w:t>
      </w:r>
      <w:r w:rsidR="009D1DF7">
        <w:rPr>
          <w:color w:val="000000"/>
          <w:lang w:val="en-US"/>
        </w:rPr>
        <w:t>Taylor’</w:t>
      </w:r>
      <w:r w:rsidR="009D1DF7" w:rsidRPr="005C03B5">
        <w:rPr>
          <w:color w:val="000000"/>
          <w:lang w:val="en-US"/>
        </w:rPr>
        <w:t xml:space="preserve">s </w:t>
      </w:r>
      <w:r w:rsidRPr="005C03B5">
        <w:rPr>
          <w:color w:val="000000"/>
          <w:lang w:val="en-US"/>
        </w:rPr>
        <w:t>story</w:t>
      </w:r>
      <w:r w:rsidR="00195048">
        <w:rPr>
          <w:color w:val="000000"/>
          <w:lang w:val="en-US"/>
        </w:rPr>
        <w:t>; for example, i</w:t>
      </w:r>
      <w:r w:rsidRPr="005C03B5">
        <w:rPr>
          <w:color w:val="000000"/>
          <w:lang w:val="en-US"/>
        </w:rPr>
        <w:t>mposter syndrome</w:t>
      </w:r>
      <w:r w:rsidR="00195048">
        <w:rPr>
          <w:color w:val="000000"/>
          <w:lang w:val="en-US"/>
        </w:rPr>
        <w:t xml:space="preserve"> and</w:t>
      </w:r>
      <w:r w:rsidRPr="005C03B5">
        <w:rPr>
          <w:color w:val="000000"/>
          <w:lang w:val="en-US"/>
        </w:rPr>
        <w:t xml:space="preserve"> perfectionism </w:t>
      </w:r>
      <w:r w:rsidR="009D1DF7">
        <w:rPr>
          <w:color w:val="000000"/>
          <w:lang w:val="en-US"/>
        </w:rPr>
        <w:t>are common experiences</w:t>
      </w:r>
      <w:r w:rsidRPr="005C03B5">
        <w:rPr>
          <w:color w:val="000000"/>
          <w:lang w:val="en-US"/>
        </w:rPr>
        <w:t>, and can make us feel isolated or stressed.</w:t>
      </w:r>
      <w:r w:rsidR="00195048">
        <w:rPr>
          <w:color w:val="000000"/>
          <w:lang w:val="en-US"/>
        </w:rPr>
        <w:t xml:space="preserve"> It was argued that </w:t>
      </w:r>
      <w:r w:rsidRPr="005C03B5">
        <w:rPr>
          <w:color w:val="000000"/>
          <w:lang w:val="en-US"/>
        </w:rPr>
        <w:t>we need to be adaptable but we also need to work collaboratively and share those experiences, to help us to deal with these transitions.</w:t>
      </w:r>
      <w:r>
        <w:rPr>
          <w:color w:val="000000"/>
          <w:lang w:val="en-US"/>
        </w:rPr>
        <w:t xml:space="preserve"> </w:t>
      </w:r>
    </w:p>
    <w:p w14:paraId="352B865A" w14:textId="6BBD923A" w:rsidR="00A423C8" w:rsidRPr="005C03B5" w:rsidRDefault="00A423C8" w:rsidP="00A423C8">
      <w:pPr>
        <w:autoSpaceDE w:val="0"/>
        <w:autoSpaceDN w:val="0"/>
        <w:adjustRightInd w:val="0"/>
        <w:spacing w:line="480" w:lineRule="auto"/>
        <w:ind w:firstLine="720"/>
        <w:rPr>
          <w:color w:val="000000"/>
          <w:lang w:val="en-US"/>
        </w:rPr>
      </w:pPr>
      <w:r>
        <w:rPr>
          <w:color w:val="000000"/>
          <w:lang w:val="en-US"/>
        </w:rPr>
        <w:t xml:space="preserve">Following this, </w:t>
      </w:r>
      <w:r w:rsidRPr="00A423C8">
        <w:rPr>
          <w:i/>
          <w:color w:val="000000"/>
          <w:lang w:val="en-US"/>
        </w:rPr>
        <w:t>Wilson-Smith</w:t>
      </w:r>
      <w:r>
        <w:rPr>
          <w:color w:val="000000"/>
          <w:lang w:val="en-US"/>
        </w:rPr>
        <w:t xml:space="preserve"> showed that u</w:t>
      </w:r>
      <w:r w:rsidRPr="005C03B5">
        <w:rPr>
          <w:color w:val="000000"/>
          <w:lang w:val="en-US"/>
        </w:rPr>
        <w:t xml:space="preserve">ltimately, </w:t>
      </w:r>
      <w:r w:rsidR="009D1DF7">
        <w:rPr>
          <w:color w:val="000000"/>
          <w:lang w:val="en-US"/>
        </w:rPr>
        <w:t>i</w:t>
      </w:r>
      <w:r w:rsidRPr="005C03B5">
        <w:rPr>
          <w:color w:val="000000"/>
          <w:lang w:val="en-US"/>
        </w:rPr>
        <w:t>t</w:t>
      </w:r>
      <w:r w:rsidR="00195048">
        <w:rPr>
          <w:color w:val="000000"/>
          <w:lang w:val="en-US"/>
        </w:rPr>
        <w:t xml:space="preserve"> i</w:t>
      </w:r>
      <w:r w:rsidRPr="005C03B5">
        <w:rPr>
          <w:color w:val="000000"/>
          <w:lang w:val="en-US"/>
        </w:rPr>
        <w:t>s important for the organi</w:t>
      </w:r>
      <w:r w:rsidR="00195048">
        <w:rPr>
          <w:color w:val="000000"/>
          <w:lang w:val="en-US"/>
        </w:rPr>
        <w:t>z</w:t>
      </w:r>
      <w:r w:rsidRPr="005C03B5">
        <w:rPr>
          <w:color w:val="000000"/>
          <w:lang w:val="en-US"/>
        </w:rPr>
        <w:t>ation in which we</w:t>
      </w:r>
      <w:r w:rsidR="00195048">
        <w:rPr>
          <w:color w:val="000000"/>
          <w:lang w:val="en-US"/>
        </w:rPr>
        <w:t xml:space="preserve"> a</w:t>
      </w:r>
      <w:r w:rsidRPr="005C03B5">
        <w:rPr>
          <w:color w:val="000000"/>
          <w:lang w:val="en-US"/>
        </w:rPr>
        <w:t xml:space="preserve">re working to provide a supportive non-stressful environment to facilitate our transitions. </w:t>
      </w:r>
      <w:r w:rsidR="009D1DF7">
        <w:rPr>
          <w:color w:val="000000"/>
          <w:lang w:val="en-US"/>
        </w:rPr>
        <w:t>Each of us has a responsibility to be kind, and to encourage our institutions to value kindness; in doing so,</w:t>
      </w:r>
      <w:r w:rsidRPr="005C03B5">
        <w:rPr>
          <w:color w:val="000000"/>
          <w:lang w:val="en-US"/>
        </w:rPr>
        <w:t xml:space="preserve"> we support </w:t>
      </w:r>
      <w:r w:rsidR="009D1DF7">
        <w:rPr>
          <w:color w:val="000000"/>
          <w:lang w:val="en-US"/>
        </w:rPr>
        <w:t xml:space="preserve">everyone’s </w:t>
      </w:r>
      <w:r w:rsidRPr="005C03B5">
        <w:rPr>
          <w:color w:val="000000"/>
          <w:lang w:val="en-US"/>
        </w:rPr>
        <w:t>navigation across transitions, normali</w:t>
      </w:r>
      <w:r w:rsidR="00195048">
        <w:rPr>
          <w:color w:val="000000"/>
          <w:lang w:val="en-US"/>
        </w:rPr>
        <w:t>z</w:t>
      </w:r>
      <w:r w:rsidRPr="005C03B5">
        <w:rPr>
          <w:color w:val="000000"/>
          <w:lang w:val="en-US"/>
        </w:rPr>
        <w:t xml:space="preserve">e peer support, and thus create a workplace/study place that </w:t>
      </w:r>
      <w:r w:rsidR="009D1DF7">
        <w:rPr>
          <w:color w:val="000000"/>
          <w:lang w:val="en-US"/>
        </w:rPr>
        <w:t>fosters improved</w:t>
      </w:r>
      <w:r w:rsidRPr="005C03B5">
        <w:rPr>
          <w:color w:val="000000"/>
          <w:lang w:val="en-US"/>
        </w:rPr>
        <w:t xml:space="preserve"> wellbeing.</w:t>
      </w:r>
    </w:p>
    <w:p w14:paraId="21F0064B" w14:textId="77777777" w:rsidR="00507491" w:rsidRPr="005C03B5" w:rsidRDefault="00507491" w:rsidP="00A423C8">
      <w:pPr>
        <w:autoSpaceDE w:val="0"/>
        <w:autoSpaceDN w:val="0"/>
        <w:adjustRightInd w:val="0"/>
        <w:spacing w:line="480" w:lineRule="auto"/>
        <w:jc w:val="center"/>
        <w:rPr>
          <w:b/>
          <w:bCs/>
          <w:lang w:val="en-US"/>
        </w:rPr>
      </w:pPr>
      <w:r w:rsidRPr="005C03B5">
        <w:rPr>
          <w:b/>
          <w:bCs/>
          <w:lang w:val="en-US"/>
        </w:rPr>
        <w:t>Acknowledgements</w:t>
      </w:r>
    </w:p>
    <w:p w14:paraId="102E2EE9" w14:textId="71A99E4F" w:rsidR="00507491" w:rsidRPr="005C03B5" w:rsidRDefault="00661BD5" w:rsidP="005C03B5">
      <w:pPr>
        <w:autoSpaceDE w:val="0"/>
        <w:autoSpaceDN w:val="0"/>
        <w:adjustRightInd w:val="0"/>
        <w:spacing w:line="480" w:lineRule="auto"/>
        <w:ind w:firstLine="720"/>
        <w:rPr>
          <w:bCs/>
          <w:lang w:val="en-US"/>
        </w:rPr>
      </w:pPr>
      <w:r w:rsidRPr="005C03B5">
        <w:rPr>
          <w:bCs/>
          <w:lang w:val="en-US"/>
        </w:rPr>
        <w:t>T</w:t>
      </w:r>
      <w:r w:rsidR="00507491" w:rsidRPr="005C03B5">
        <w:rPr>
          <w:bCs/>
          <w:lang w:val="en-US"/>
        </w:rPr>
        <w:t>he authors would</w:t>
      </w:r>
      <w:r w:rsidR="00DB1156" w:rsidRPr="005C03B5">
        <w:rPr>
          <w:bCs/>
          <w:lang w:val="en-US"/>
        </w:rPr>
        <w:t xml:space="preserve"> like to thank the</w:t>
      </w:r>
      <w:r w:rsidR="006A3751">
        <w:rPr>
          <w:bCs/>
          <w:lang w:val="en-US"/>
        </w:rPr>
        <w:t xml:space="preserve"> BPS</w:t>
      </w:r>
      <w:r w:rsidR="00DB1156" w:rsidRPr="005C03B5">
        <w:rPr>
          <w:bCs/>
          <w:lang w:val="en-US"/>
        </w:rPr>
        <w:t xml:space="preserve"> Division of A</w:t>
      </w:r>
      <w:r w:rsidR="00507491" w:rsidRPr="005C03B5">
        <w:rPr>
          <w:bCs/>
          <w:lang w:val="en-US"/>
        </w:rPr>
        <w:t xml:space="preserve">cademics, </w:t>
      </w:r>
      <w:r w:rsidR="00DB1156" w:rsidRPr="005C03B5">
        <w:rPr>
          <w:bCs/>
          <w:lang w:val="en-US"/>
        </w:rPr>
        <w:t>R</w:t>
      </w:r>
      <w:r w:rsidR="00507491" w:rsidRPr="005C03B5">
        <w:rPr>
          <w:bCs/>
          <w:lang w:val="en-US"/>
        </w:rPr>
        <w:t xml:space="preserve">esearchers and </w:t>
      </w:r>
      <w:r w:rsidR="00DB1156" w:rsidRPr="005C03B5">
        <w:rPr>
          <w:bCs/>
          <w:lang w:val="en-US"/>
        </w:rPr>
        <w:t>T</w:t>
      </w:r>
      <w:r w:rsidR="00507491" w:rsidRPr="005C03B5">
        <w:rPr>
          <w:bCs/>
          <w:lang w:val="en-US"/>
        </w:rPr>
        <w:t>eachers in Psychology (D</w:t>
      </w:r>
      <w:r w:rsidR="00DB1156" w:rsidRPr="005C03B5">
        <w:rPr>
          <w:bCs/>
          <w:lang w:val="en-US"/>
        </w:rPr>
        <w:t>ART</w:t>
      </w:r>
      <w:r w:rsidR="00507491" w:rsidRPr="005C03B5">
        <w:rPr>
          <w:bCs/>
          <w:lang w:val="en-US"/>
        </w:rPr>
        <w:t xml:space="preserve">-P) for their support in </w:t>
      </w:r>
      <w:r w:rsidR="00573E11" w:rsidRPr="005C03B5">
        <w:rPr>
          <w:bCs/>
          <w:lang w:val="en-US"/>
        </w:rPr>
        <w:t>organizing</w:t>
      </w:r>
      <w:r w:rsidR="00507491" w:rsidRPr="005C03B5">
        <w:rPr>
          <w:bCs/>
          <w:lang w:val="en-US"/>
        </w:rPr>
        <w:t xml:space="preserve"> this symposium, and for funding the speakers to attend the B</w:t>
      </w:r>
      <w:r w:rsidR="003742B2" w:rsidRPr="005C03B5">
        <w:rPr>
          <w:bCs/>
          <w:lang w:val="en-US"/>
        </w:rPr>
        <w:t xml:space="preserve">ritish </w:t>
      </w:r>
      <w:r w:rsidR="00507491" w:rsidRPr="005C03B5">
        <w:rPr>
          <w:bCs/>
          <w:lang w:val="en-US"/>
        </w:rPr>
        <w:t>P</w:t>
      </w:r>
      <w:r w:rsidR="003742B2" w:rsidRPr="005C03B5">
        <w:rPr>
          <w:bCs/>
          <w:lang w:val="en-US"/>
        </w:rPr>
        <w:t xml:space="preserve">sychological </w:t>
      </w:r>
      <w:r w:rsidR="00DB1156" w:rsidRPr="005C03B5">
        <w:rPr>
          <w:bCs/>
          <w:lang w:val="en-US"/>
        </w:rPr>
        <w:t>S</w:t>
      </w:r>
      <w:r w:rsidR="003742B2" w:rsidRPr="005C03B5">
        <w:rPr>
          <w:bCs/>
          <w:lang w:val="en-US"/>
        </w:rPr>
        <w:t xml:space="preserve">ociety’s </w:t>
      </w:r>
      <w:r w:rsidR="00DB1156" w:rsidRPr="005C03B5">
        <w:rPr>
          <w:bCs/>
          <w:lang w:val="en-US"/>
        </w:rPr>
        <w:t>A</w:t>
      </w:r>
      <w:r w:rsidR="00507491" w:rsidRPr="005C03B5">
        <w:rPr>
          <w:bCs/>
          <w:lang w:val="en-US"/>
        </w:rPr>
        <w:t xml:space="preserve">nnual </w:t>
      </w:r>
      <w:r w:rsidR="00DB1156" w:rsidRPr="005C03B5">
        <w:rPr>
          <w:bCs/>
          <w:lang w:val="en-US"/>
        </w:rPr>
        <w:t>C</w:t>
      </w:r>
      <w:r w:rsidR="00507491" w:rsidRPr="005C03B5">
        <w:rPr>
          <w:bCs/>
          <w:lang w:val="en-US"/>
        </w:rPr>
        <w:t>onference 201</w:t>
      </w:r>
      <w:r w:rsidR="00DB1156" w:rsidRPr="005C03B5">
        <w:rPr>
          <w:bCs/>
          <w:lang w:val="en-US"/>
        </w:rPr>
        <w:t>8</w:t>
      </w:r>
      <w:r w:rsidR="00507491" w:rsidRPr="005C03B5">
        <w:rPr>
          <w:bCs/>
          <w:lang w:val="en-US"/>
        </w:rPr>
        <w:t xml:space="preserve">, where it was presented. </w:t>
      </w:r>
    </w:p>
    <w:p w14:paraId="2BF76362" w14:textId="7AABE030" w:rsidR="00507491" w:rsidRPr="005C03B5" w:rsidRDefault="00507491" w:rsidP="00A423C8">
      <w:pPr>
        <w:autoSpaceDE w:val="0"/>
        <w:autoSpaceDN w:val="0"/>
        <w:adjustRightInd w:val="0"/>
        <w:spacing w:line="480" w:lineRule="auto"/>
        <w:jc w:val="center"/>
        <w:rPr>
          <w:b/>
          <w:bCs/>
          <w:lang w:val="en-US"/>
        </w:rPr>
      </w:pPr>
      <w:r w:rsidRPr="005C03B5">
        <w:rPr>
          <w:b/>
          <w:bCs/>
          <w:lang w:val="en-US"/>
        </w:rPr>
        <w:t>References</w:t>
      </w:r>
    </w:p>
    <w:p w14:paraId="4E3834CA" w14:textId="194C803D" w:rsidR="002F60BC" w:rsidRDefault="00037C7F" w:rsidP="00037C7F">
      <w:pPr>
        <w:autoSpaceDE w:val="0"/>
        <w:autoSpaceDN w:val="0"/>
        <w:adjustRightInd w:val="0"/>
        <w:spacing w:line="480" w:lineRule="auto"/>
        <w:rPr>
          <w:color w:val="000000"/>
        </w:rPr>
      </w:pPr>
      <w:r w:rsidRPr="00037C7F">
        <w:rPr>
          <w:color w:val="000000"/>
        </w:rPr>
        <w:lastRenderedPageBreak/>
        <w:t>Braun, V. and Clarke, V. (2006) Using thematic analysis in psychology.</w:t>
      </w:r>
      <w:r>
        <w:rPr>
          <w:color w:val="000000"/>
        </w:rPr>
        <w:t xml:space="preserve"> </w:t>
      </w:r>
      <w:r w:rsidRPr="005107A1">
        <w:rPr>
          <w:i/>
          <w:color w:val="000000"/>
        </w:rPr>
        <w:t xml:space="preserve">Qualitative Research in </w:t>
      </w:r>
      <w:r w:rsidR="005107A1">
        <w:rPr>
          <w:i/>
          <w:color w:val="000000"/>
        </w:rPr>
        <w:tab/>
      </w:r>
      <w:r w:rsidRPr="005107A1">
        <w:rPr>
          <w:i/>
          <w:color w:val="000000"/>
        </w:rPr>
        <w:t>Psychology, 3</w:t>
      </w:r>
      <w:r>
        <w:rPr>
          <w:color w:val="000000"/>
        </w:rPr>
        <w:t>(2)</w:t>
      </w:r>
      <w:r w:rsidR="005107A1">
        <w:rPr>
          <w:color w:val="000000"/>
        </w:rPr>
        <w:t xml:space="preserve">, </w:t>
      </w:r>
      <w:r>
        <w:rPr>
          <w:color w:val="000000"/>
        </w:rPr>
        <w:t xml:space="preserve">77-101. ISSN1478-0887. </w:t>
      </w:r>
    </w:p>
    <w:p w14:paraId="36506297" w14:textId="37C5DA45" w:rsidR="00B10E40" w:rsidRPr="00B10E40" w:rsidRDefault="00B10E40" w:rsidP="00B10E40">
      <w:pPr>
        <w:autoSpaceDE w:val="0"/>
        <w:autoSpaceDN w:val="0"/>
        <w:adjustRightInd w:val="0"/>
        <w:spacing w:line="480" w:lineRule="auto"/>
        <w:ind w:left="709" w:hanging="709"/>
        <w:rPr>
          <w:i/>
          <w:color w:val="FF0000"/>
          <w:lang w:val="en-US" w:eastAsia="en-AU"/>
        </w:rPr>
      </w:pPr>
      <w:r w:rsidRPr="00B10E40">
        <w:rPr>
          <w:bCs/>
          <w:color w:val="FF0000"/>
          <w:lang w:val="en-US"/>
        </w:rPr>
        <w:t xml:space="preserve">Burns, E. C., </w:t>
      </w:r>
      <w:r w:rsidRPr="00B10E40">
        <w:rPr>
          <w:color w:val="FF0000"/>
          <w:lang w:val="en-US"/>
        </w:rPr>
        <w:t>Martin, A. J., &amp; Collie, R. J. (2017). Understanding the role of adaptability and personal best (PB) goals in students’ academic outcomes: A social cognitive perspective</w:t>
      </w:r>
      <w:r w:rsidRPr="00B10E40">
        <w:rPr>
          <w:color w:val="FF0000"/>
          <w:lang w:val="en-US" w:eastAsia="en-AU"/>
        </w:rPr>
        <w:t xml:space="preserve">. </w:t>
      </w:r>
      <w:r w:rsidRPr="00B10E40">
        <w:rPr>
          <w:i/>
          <w:color w:val="FF0000"/>
          <w:lang w:val="en-US" w:eastAsia="en-AU"/>
        </w:rPr>
        <w:t xml:space="preserve">British Journal of Educational Psychology Monograph Series, II, 12, </w:t>
      </w:r>
      <w:r w:rsidRPr="00B10E40">
        <w:rPr>
          <w:color w:val="FF0000"/>
          <w:lang w:val="en-US" w:eastAsia="en-AU"/>
        </w:rPr>
        <w:t>111-131.</w:t>
      </w:r>
    </w:p>
    <w:p w14:paraId="43513C91" w14:textId="7B3E10FA" w:rsidR="00907520" w:rsidRPr="005C03B5" w:rsidRDefault="00907520" w:rsidP="005C03B5">
      <w:pPr>
        <w:autoSpaceDE w:val="0"/>
        <w:autoSpaceDN w:val="0"/>
        <w:adjustRightInd w:val="0"/>
        <w:spacing w:line="480" w:lineRule="auto"/>
        <w:rPr>
          <w:color w:val="000000"/>
        </w:rPr>
      </w:pPr>
      <w:r w:rsidRPr="005C03B5">
        <w:rPr>
          <w:color w:val="000000"/>
        </w:rPr>
        <w:t xml:space="preserve">Clegg, S., &amp; Rowland, S. (2010). Kindness in pedagogical practice and academic life. </w:t>
      </w:r>
      <w:r w:rsidRPr="005C03B5">
        <w:rPr>
          <w:i/>
          <w:color w:val="000000"/>
        </w:rPr>
        <w:t>British</w:t>
      </w:r>
      <w:r w:rsidRPr="005C03B5">
        <w:rPr>
          <w:i/>
          <w:color w:val="000000"/>
        </w:rPr>
        <w:tab/>
      </w:r>
      <w:r w:rsidRPr="005C03B5">
        <w:rPr>
          <w:i/>
          <w:color w:val="000000"/>
        </w:rPr>
        <w:tab/>
        <w:t>Journal of Sociology of Education, 31</w:t>
      </w:r>
      <w:r w:rsidRPr="005C03B5">
        <w:rPr>
          <w:color w:val="000000"/>
        </w:rPr>
        <w:t>(6), 719-735. 10.1080/01425692.2010.515102</w:t>
      </w:r>
    </w:p>
    <w:p w14:paraId="1E8D4FF5" w14:textId="57B684A3" w:rsidR="00907520" w:rsidRPr="00601D46" w:rsidRDefault="00907520" w:rsidP="005C03B5">
      <w:pPr>
        <w:autoSpaceDE w:val="0"/>
        <w:autoSpaceDN w:val="0"/>
        <w:adjustRightInd w:val="0"/>
        <w:spacing w:line="480" w:lineRule="auto"/>
        <w:rPr>
          <w:color w:val="000000" w:themeColor="text1"/>
        </w:rPr>
      </w:pPr>
      <w:r w:rsidRPr="005C03B5">
        <w:rPr>
          <w:color w:val="000000"/>
          <w:lang w:val="en-US"/>
        </w:rPr>
        <w:t>Collie, R. J., Holliman, A. J., &amp; Martin, A. J. (2017). Adaptability, engagement and academic</w:t>
      </w:r>
      <w:r w:rsidRPr="005C03B5">
        <w:rPr>
          <w:color w:val="000000"/>
          <w:lang w:val="en-US"/>
        </w:rPr>
        <w:tab/>
      </w:r>
      <w:r w:rsidRPr="005C03B5">
        <w:rPr>
          <w:color w:val="000000"/>
          <w:lang w:val="en-US"/>
        </w:rPr>
        <w:tab/>
      </w:r>
      <w:r w:rsidRPr="00601D46">
        <w:rPr>
          <w:color w:val="000000" w:themeColor="text1"/>
          <w:lang w:val="en-US"/>
        </w:rPr>
        <w:t xml:space="preserve">achievement at university. </w:t>
      </w:r>
      <w:r w:rsidRPr="00601D46">
        <w:rPr>
          <w:i/>
          <w:iCs/>
          <w:color w:val="000000" w:themeColor="text1"/>
        </w:rPr>
        <w:t>Educational Psychology, 37</w:t>
      </w:r>
      <w:r w:rsidRPr="00601D46">
        <w:rPr>
          <w:color w:val="000000" w:themeColor="text1"/>
        </w:rPr>
        <w:t xml:space="preserve">(5), 632-647. </w:t>
      </w:r>
      <w:r w:rsidRPr="00601D46">
        <w:rPr>
          <w:color w:val="000000" w:themeColor="text1"/>
        </w:rPr>
        <w:tab/>
      </w:r>
      <w:r w:rsidR="006A3751" w:rsidRPr="00601D46">
        <w:rPr>
          <w:rStyle w:val="Hyperlink"/>
          <w:color w:val="000000" w:themeColor="text1"/>
          <w:u w:val="none"/>
        </w:rPr>
        <w:t>http://dx.doi.org/10.1080/01443410.2016.1231296</w:t>
      </w:r>
    </w:p>
    <w:p w14:paraId="045C8308" w14:textId="000ABF15" w:rsidR="006A3751" w:rsidRPr="00601D46" w:rsidRDefault="006A3751" w:rsidP="006A3751">
      <w:pPr>
        <w:autoSpaceDE w:val="0"/>
        <w:autoSpaceDN w:val="0"/>
        <w:adjustRightInd w:val="0"/>
        <w:spacing w:line="480" w:lineRule="auto"/>
        <w:rPr>
          <w:color w:val="000000" w:themeColor="text1"/>
        </w:rPr>
      </w:pPr>
      <w:r w:rsidRPr="00601D46">
        <w:rPr>
          <w:color w:val="000000" w:themeColor="text1"/>
        </w:rPr>
        <w:t>Cozzarelli, C.</w:t>
      </w:r>
      <w:r w:rsidR="00601D46">
        <w:rPr>
          <w:color w:val="000000" w:themeColor="text1"/>
        </w:rPr>
        <w:t>,</w:t>
      </w:r>
      <w:r w:rsidRPr="00601D46">
        <w:rPr>
          <w:color w:val="000000" w:themeColor="text1"/>
        </w:rPr>
        <w:t xml:space="preserve"> &amp; Major, B. (1990). Exploring the validity of the impostor phenomenon. </w:t>
      </w:r>
      <w:r w:rsidRPr="00601D46">
        <w:rPr>
          <w:i/>
          <w:color w:val="000000" w:themeColor="text1"/>
        </w:rPr>
        <w:t>Journal</w:t>
      </w:r>
      <w:r w:rsidR="00601D46">
        <w:rPr>
          <w:i/>
          <w:color w:val="000000" w:themeColor="text1"/>
        </w:rPr>
        <w:tab/>
      </w:r>
      <w:r w:rsidR="00601D46">
        <w:rPr>
          <w:i/>
          <w:color w:val="000000" w:themeColor="text1"/>
        </w:rPr>
        <w:tab/>
      </w:r>
      <w:r w:rsidRPr="00601D46">
        <w:rPr>
          <w:i/>
          <w:color w:val="000000" w:themeColor="text1"/>
        </w:rPr>
        <w:t>of Social and Clinical Psychology, 9</w:t>
      </w:r>
      <w:r w:rsidR="00601D46">
        <w:rPr>
          <w:color w:val="000000" w:themeColor="text1"/>
        </w:rPr>
        <w:t>(4)</w:t>
      </w:r>
      <w:r w:rsidRPr="00601D46">
        <w:rPr>
          <w:color w:val="000000" w:themeColor="text1"/>
        </w:rPr>
        <w:t>, 401-417.</w:t>
      </w:r>
      <w:r w:rsidR="00601D46">
        <w:rPr>
          <w:color w:val="000000" w:themeColor="text1"/>
        </w:rPr>
        <w:tab/>
      </w:r>
      <w:r w:rsidR="00601D46">
        <w:rPr>
          <w:color w:val="000000" w:themeColor="text1"/>
        </w:rPr>
        <w:tab/>
      </w:r>
      <w:r w:rsidR="00601D46">
        <w:rPr>
          <w:color w:val="000000" w:themeColor="text1"/>
        </w:rPr>
        <w:tab/>
      </w:r>
      <w:r w:rsidR="00601D46">
        <w:rPr>
          <w:color w:val="000000" w:themeColor="text1"/>
        </w:rPr>
        <w:tab/>
      </w:r>
      <w:r w:rsidR="00601D46">
        <w:rPr>
          <w:color w:val="000000" w:themeColor="text1"/>
        </w:rPr>
        <w:tab/>
      </w:r>
      <w:r w:rsidR="00601D46">
        <w:rPr>
          <w:color w:val="000000" w:themeColor="text1"/>
        </w:rPr>
        <w:tab/>
      </w:r>
      <w:r w:rsidR="00601D46">
        <w:rPr>
          <w:color w:val="000000" w:themeColor="text1"/>
        </w:rPr>
        <w:tab/>
      </w:r>
      <w:r w:rsidRPr="00601D46">
        <w:rPr>
          <w:rStyle w:val="Hyperlink"/>
          <w:color w:val="000000" w:themeColor="text1"/>
          <w:u w:val="none"/>
        </w:rPr>
        <w:t>https://doi.org/10.1521/jscp.1990.9.4.401</w:t>
      </w:r>
    </w:p>
    <w:p w14:paraId="759A7E02" w14:textId="7D4DF55C" w:rsidR="006A3751" w:rsidRPr="00B56D17" w:rsidRDefault="006A3751" w:rsidP="006A3751">
      <w:pPr>
        <w:autoSpaceDE w:val="0"/>
        <w:autoSpaceDN w:val="0"/>
        <w:adjustRightInd w:val="0"/>
        <w:spacing w:line="480" w:lineRule="auto"/>
        <w:rPr>
          <w:color w:val="000000"/>
        </w:rPr>
      </w:pPr>
      <w:r>
        <w:rPr>
          <w:color w:val="000000"/>
        </w:rPr>
        <w:t>D’Souza, F., Egan, S.</w:t>
      </w:r>
      <w:r w:rsidR="00601D46">
        <w:rPr>
          <w:color w:val="000000"/>
        </w:rPr>
        <w:t xml:space="preserve"> </w:t>
      </w:r>
      <w:r>
        <w:rPr>
          <w:color w:val="000000"/>
        </w:rPr>
        <w:t>J., &amp; Rees, C.</w:t>
      </w:r>
      <w:r w:rsidR="00601D46">
        <w:rPr>
          <w:color w:val="000000"/>
        </w:rPr>
        <w:t xml:space="preserve"> </w:t>
      </w:r>
      <w:r>
        <w:rPr>
          <w:color w:val="000000"/>
        </w:rPr>
        <w:t>S. (2011). The relationship between perfectionism, stress</w:t>
      </w:r>
      <w:r w:rsidR="00601D46">
        <w:rPr>
          <w:color w:val="000000"/>
        </w:rPr>
        <w:tab/>
      </w:r>
      <w:r w:rsidR="00601D46">
        <w:rPr>
          <w:color w:val="000000"/>
        </w:rPr>
        <w:tab/>
      </w:r>
      <w:r>
        <w:rPr>
          <w:color w:val="000000"/>
        </w:rPr>
        <w:t xml:space="preserve">and burnout in clinical psychologists. </w:t>
      </w:r>
      <w:r w:rsidRPr="00601D46">
        <w:rPr>
          <w:i/>
          <w:color w:val="000000"/>
        </w:rPr>
        <w:t>Behaviour Change, 21</w:t>
      </w:r>
      <w:r w:rsidR="00601D46">
        <w:rPr>
          <w:color w:val="000000"/>
        </w:rPr>
        <w:t>(1)</w:t>
      </w:r>
      <w:r>
        <w:rPr>
          <w:color w:val="000000"/>
        </w:rPr>
        <w:t xml:space="preserve">, 17-28. </w:t>
      </w:r>
      <w:r w:rsidR="00601D46">
        <w:rPr>
          <w:color w:val="000000"/>
        </w:rPr>
        <w:tab/>
      </w:r>
      <w:r w:rsidRPr="00601D46">
        <w:rPr>
          <w:rStyle w:val="Hyperlink"/>
          <w:color w:val="000000" w:themeColor="text1"/>
          <w:u w:val="none"/>
        </w:rPr>
        <w:t>https://doi.org/10.1375/bech.28.1.17</w:t>
      </w:r>
      <w:r w:rsidRPr="00601D46">
        <w:rPr>
          <w:color w:val="000000" w:themeColor="text1"/>
        </w:rPr>
        <w:t xml:space="preserve"> </w:t>
      </w:r>
    </w:p>
    <w:p w14:paraId="2E413635" w14:textId="1EBEB760" w:rsidR="00907520" w:rsidRPr="005C03B5" w:rsidRDefault="00907520" w:rsidP="005C03B5">
      <w:pPr>
        <w:autoSpaceDE w:val="0"/>
        <w:autoSpaceDN w:val="0"/>
        <w:adjustRightInd w:val="0"/>
        <w:spacing w:line="480" w:lineRule="auto"/>
        <w:rPr>
          <w:color w:val="000000"/>
        </w:rPr>
      </w:pPr>
      <w:r w:rsidRPr="005C03B5">
        <w:rPr>
          <w:color w:val="000000"/>
          <w:lang w:val="en-US"/>
        </w:rPr>
        <w:t xml:space="preserve">Grebennikov, L., &amp; Shah, M. (2012). Investigating attrition trends in order to improve student </w:t>
      </w:r>
      <w:r w:rsidRPr="005C03B5">
        <w:rPr>
          <w:color w:val="000000"/>
          <w:lang w:val="en-US"/>
        </w:rPr>
        <w:tab/>
        <w:t>retention.</w:t>
      </w:r>
      <w:r w:rsidRPr="005C03B5">
        <w:rPr>
          <w:i/>
          <w:iCs/>
          <w:color w:val="000000"/>
          <w:lang w:val="en-US"/>
        </w:rPr>
        <w:t> Quality Assurance in Education, 20</w:t>
      </w:r>
      <w:r w:rsidRPr="005C03B5">
        <w:rPr>
          <w:color w:val="000000"/>
          <w:lang w:val="en-US"/>
        </w:rPr>
        <w:t xml:space="preserve">(3), 223-236. </w:t>
      </w:r>
      <w:r w:rsidRPr="005C03B5">
        <w:rPr>
          <w:color w:val="000000"/>
          <w:lang w:val="en-US"/>
        </w:rPr>
        <w:tab/>
        <w:t>http://dx.doi.org/10.1108/09684881211240295</w:t>
      </w:r>
    </w:p>
    <w:p w14:paraId="16C95EAE" w14:textId="14FE2FBF" w:rsidR="00907520" w:rsidRPr="005C03B5" w:rsidRDefault="00907520" w:rsidP="005C03B5">
      <w:pPr>
        <w:autoSpaceDE w:val="0"/>
        <w:autoSpaceDN w:val="0"/>
        <w:adjustRightInd w:val="0"/>
        <w:spacing w:line="480" w:lineRule="auto"/>
        <w:rPr>
          <w:color w:val="000000"/>
        </w:rPr>
      </w:pPr>
      <w:r w:rsidRPr="005C03B5">
        <w:rPr>
          <w:color w:val="000000"/>
        </w:rPr>
        <w:t xml:space="preserve">Higher Education Statistics Agency (2018). </w:t>
      </w:r>
      <w:r w:rsidRPr="005C03B5">
        <w:rPr>
          <w:i/>
          <w:iCs/>
          <w:color w:val="000000"/>
        </w:rPr>
        <w:t>Non-continuation summary: UK Performance</w:t>
      </w:r>
      <w:r w:rsidRPr="005C03B5">
        <w:rPr>
          <w:i/>
          <w:iCs/>
          <w:color w:val="000000"/>
        </w:rPr>
        <w:tab/>
      </w:r>
      <w:r w:rsidRPr="005C03B5">
        <w:rPr>
          <w:i/>
          <w:iCs/>
          <w:color w:val="000000"/>
        </w:rPr>
        <w:tab/>
        <w:t xml:space="preserve">Indicators 2016/17. </w:t>
      </w:r>
      <w:r w:rsidRPr="005C03B5">
        <w:rPr>
          <w:color w:val="000000"/>
        </w:rPr>
        <w:t>Online. Available at https://www.hesa.ac.uk/news/08-03-2018/non-</w:t>
      </w:r>
      <w:r w:rsidRPr="005C03B5">
        <w:rPr>
          <w:color w:val="000000"/>
        </w:rPr>
        <w:tab/>
        <w:t>continuation-summary [accessed 9 June 2019]</w:t>
      </w:r>
    </w:p>
    <w:p w14:paraId="4642015E" w14:textId="51EA5237" w:rsidR="00907520" w:rsidRPr="005C03B5" w:rsidRDefault="00907520" w:rsidP="005C03B5">
      <w:pPr>
        <w:autoSpaceDE w:val="0"/>
        <w:autoSpaceDN w:val="0"/>
        <w:adjustRightInd w:val="0"/>
        <w:spacing w:line="480" w:lineRule="auto"/>
        <w:rPr>
          <w:color w:val="000000"/>
        </w:rPr>
      </w:pPr>
      <w:r w:rsidRPr="005C03B5">
        <w:rPr>
          <w:bCs/>
          <w:color w:val="000000"/>
          <w:lang w:val="en-US"/>
        </w:rPr>
        <w:lastRenderedPageBreak/>
        <w:t xml:space="preserve">Holliman, A., Martin, A. J., &amp; Collie, R. (2018). Adaptability, Engagement, and Degree </w:t>
      </w:r>
      <w:r w:rsidRPr="005C03B5">
        <w:rPr>
          <w:bCs/>
          <w:color w:val="000000"/>
          <w:lang w:val="en-US"/>
        </w:rPr>
        <w:tab/>
        <w:t xml:space="preserve">Completion: A Longitudinal Investigation of University Students. </w:t>
      </w:r>
      <w:r w:rsidRPr="005C03B5">
        <w:rPr>
          <w:bCs/>
          <w:i/>
          <w:iCs/>
          <w:color w:val="000000"/>
          <w:lang w:val="en-US"/>
        </w:rPr>
        <w:t xml:space="preserve">Educational </w:t>
      </w:r>
      <w:r w:rsidRPr="005C03B5">
        <w:rPr>
          <w:bCs/>
          <w:i/>
          <w:iCs/>
          <w:color w:val="000000"/>
          <w:lang w:val="en-US"/>
        </w:rPr>
        <w:tab/>
        <w:t xml:space="preserve">Psychology. </w:t>
      </w:r>
      <w:r w:rsidRPr="005C03B5">
        <w:rPr>
          <w:bCs/>
          <w:color w:val="000000"/>
        </w:rPr>
        <w:t xml:space="preserve">https://doi.org/10.1080/01443410.2018.1426835 </w:t>
      </w:r>
    </w:p>
    <w:p w14:paraId="168F7CE3" w14:textId="77E89369" w:rsidR="00907520" w:rsidRDefault="00907520" w:rsidP="005C03B5">
      <w:pPr>
        <w:autoSpaceDE w:val="0"/>
        <w:autoSpaceDN w:val="0"/>
        <w:adjustRightInd w:val="0"/>
        <w:spacing w:line="480" w:lineRule="auto"/>
        <w:rPr>
          <w:color w:val="000000"/>
        </w:rPr>
      </w:pPr>
      <w:r w:rsidRPr="005C03B5">
        <w:rPr>
          <w:color w:val="000000"/>
        </w:rPr>
        <w:t>Holliman, A. J., Sheriston, L., Martin, A. J., Collie, R. J., &amp; Sayer, D. (2018). Adaptability: does</w:t>
      </w:r>
      <w:r w:rsidRPr="005C03B5">
        <w:rPr>
          <w:color w:val="000000"/>
        </w:rPr>
        <w:tab/>
      </w:r>
      <w:r w:rsidRPr="005C03B5">
        <w:rPr>
          <w:color w:val="000000"/>
        </w:rPr>
        <w:tab/>
        <w:t xml:space="preserve">students’ adjustment to university predict their midcourse academic achievement and </w:t>
      </w:r>
      <w:r w:rsidRPr="005C03B5">
        <w:rPr>
          <w:color w:val="000000"/>
        </w:rPr>
        <w:tab/>
        <w:t xml:space="preserve">satisfaction?, </w:t>
      </w:r>
      <w:r w:rsidRPr="005C03B5">
        <w:rPr>
          <w:i/>
          <w:color w:val="000000"/>
        </w:rPr>
        <w:t>Journal of Further and Higher Education</w:t>
      </w:r>
      <w:r w:rsidRPr="005C03B5">
        <w:rPr>
          <w:color w:val="000000"/>
        </w:rPr>
        <w:t xml:space="preserve">. </w:t>
      </w:r>
      <w:r w:rsidRPr="005C03B5">
        <w:rPr>
          <w:color w:val="000000"/>
        </w:rPr>
        <w:tab/>
        <w:t>10.1080/0309877X.2018.1491957</w:t>
      </w:r>
    </w:p>
    <w:p w14:paraId="306C0DFE" w14:textId="3A6C6880" w:rsidR="006D275F" w:rsidRPr="005C03B5" w:rsidRDefault="006D275F" w:rsidP="005C03B5">
      <w:pPr>
        <w:autoSpaceDE w:val="0"/>
        <w:autoSpaceDN w:val="0"/>
        <w:adjustRightInd w:val="0"/>
        <w:spacing w:line="480" w:lineRule="auto"/>
        <w:rPr>
          <w:color w:val="000000"/>
        </w:rPr>
      </w:pPr>
      <w:r>
        <w:rPr>
          <w:color w:val="000000"/>
        </w:rPr>
        <w:t>Hulme, J.</w:t>
      </w:r>
      <w:r w:rsidR="005107A1">
        <w:rPr>
          <w:color w:val="000000"/>
        </w:rPr>
        <w:t xml:space="preserve"> </w:t>
      </w:r>
      <w:r>
        <w:rPr>
          <w:color w:val="000000"/>
        </w:rPr>
        <w:t>A.</w:t>
      </w:r>
      <w:r w:rsidR="005107A1">
        <w:rPr>
          <w:color w:val="000000"/>
        </w:rPr>
        <w:t>,</w:t>
      </w:r>
      <w:r>
        <w:rPr>
          <w:color w:val="000000"/>
        </w:rPr>
        <w:t xml:space="preserve"> &amp; De Wilde, J. (2015). </w:t>
      </w:r>
      <w:r w:rsidRPr="005107A1">
        <w:rPr>
          <w:i/>
          <w:color w:val="000000"/>
        </w:rPr>
        <w:t xml:space="preserve">Tackling transition in STEM disciplines. </w:t>
      </w:r>
      <w:r>
        <w:rPr>
          <w:color w:val="000000"/>
        </w:rPr>
        <w:t>York, Higher</w:t>
      </w:r>
      <w:r w:rsidR="005107A1">
        <w:rPr>
          <w:color w:val="000000"/>
        </w:rPr>
        <w:tab/>
      </w:r>
      <w:r w:rsidR="005107A1">
        <w:rPr>
          <w:color w:val="000000"/>
        </w:rPr>
        <w:tab/>
      </w:r>
      <w:r>
        <w:rPr>
          <w:color w:val="000000"/>
        </w:rPr>
        <w:t xml:space="preserve">Education Academy. </w:t>
      </w:r>
      <w:r w:rsidR="005107A1">
        <w:rPr>
          <w:color w:val="000000"/>
        </w:rPr>
        <w:t xml:space="preserve">Online. Available at: </w:t>
      </w:r>
      <w:r w:rsidR="005107A1" w:rsidRPr="005107A1">
        <w:rPr>
          <w:color w:val="000000"/>
        </w:rPr>
        <w:t>https://www.heacademy.ac.uk/knowledge-</w:t>
      </w:r>
      <w:r w:rsidR="005107A1">
        <w:rPr>
          <w:color w:val="000000"/>
        </w:rPr>
        <w:tab/>
      </w:r>
      <w:r w:rsidR="005107A1" w:rsidRPr="005107A1">
        <w:rPr>
          <w:color w:val="000000"/>
        </w:rPr>
        <w:t>hub/tackling-transition-stem-disciplines</w:t>
      </w:r>
      <w:r>
        <w:rPr>
          <w:color w:val="000000"/>
        </w:rPr>
        <w:t xml:space="preserve"> </w:t>
      </w:r>
      <w:r w:rsidR="005107A1" w:rsidRPr="005C03B5">
        <w:rPr>
          <w:color w:val="000000"/>
        </w:rPr>
        <w:t xml:space="preserve">[accessed </w:t>
      </w:r>
      <w:r w:rsidR="005107A1">
        <w:rPr>
          <w:color w:val="000000"/>
        </w:rPr>
        <w:t>10</w:t>
      </w:r>
      <w:r w:rsidR="005107A1" w:rsidRPr="005C03B5">
        <w:rPr>
          <w:color w:val="000000"/>
        </w:rPr>
        <w:t xml:space="preserve"> J</w:t>
      </w:r>
      <w:r w:rsidR="005107A1">
        <w:rPr>
          <w:color w:val="000000"/>
        </w:rPr>
        <w:t>anuary</w:t>
      </w:r>
      <w:r w:rsidR="005107A1" w:rsidRPr="005C03B5">
        <w:rPr>
          <w:color w:val="000000"/>
        </w:rPr>
        <w:t xml:space="preserve"> 2019]</w:t>
      </w:r>
    </w:p>
    <w:p w14:paraId="19B6D314" w14:textId="43C73736" w:rsidR="00907520" w:rsidRDefault="00907520" w:rsidP="005C03B5">
      <w:pPr>
        <w:autoSpaceDE w:val="0"/>
        <w:autoSpaceDN w:val="0"/>
        <w:adjustRightInd w:val="0"/>
        <w:spacing w:line="480" w:lineRule="auto"/>
        <w:rPr>
          <w:color w:val="000000"/>
        </w:rPr>
      </w:pPr>
      <w:r w:rsidRPr="005C03B5">
        <w:rPr>
          <w:color w:val="000000"/>
        </w:rPr>
        <w:t xml:space="preserve">Kerr, S. L., O’Donovan, A., &amp; Pepping, C. A. (2014). Can gratitude and kindness interventions </w:t>
      </w:r>
      <w:r w:rsidRPr="005C03B5">
        <w:rPr>
          <w:color w:val="000000"/>
        </w:rPr>
        <w:tab/>
        <w:t xml:space="preserve">enhance well being in a clinical sample? </w:t>
      </w:r>
      <w:r w:rsidRPr="005C03B5">
        <w:rPr>
          <w:i/>
          <w:color w:val="000000"/>
        </w:rPr>
        <w:t>Journal of Happiness Studies, 16</w:t>
      </w:r>
      <w:r w:rsidRPr="005C03B5">
        <w:rPr>
          <w:color w:val="000000"/>
        </w:rPr>
        <w:t xml:space="preserve">, 17-36.  </w:t>
      </w:r>
    </w:p>
    <w:p w14:paraId="74BDA114" w14:textId="7BD70107" w:rsidR="009D1DF7" w:rsidRPr="000B78D3" w:rsidDel="00031E87" w:rsidRDefault="009D1DF7">
      <w:pPr>
        <w:autoSpaceDE w:val="0"/>
        <w:autoSpaceDN w:val="0"/>
        <w:adjustRightInd w:val="0"/>
        <w:spacing w:line="480" w:lineRule="auto"/>
        <w:rPr>
          <w:del w:id="133" w:author="Julie Hulme" w:date="2019-02-14T12:52:00Z"/>
          <w:color w:val="00B050"/>
        </w:rPr>
      </w:pPr>
      <w:del w:id="134" w:author="Julie Hulme" w:date="2019-02-14T12:52:00Z">
        <w:r w:rsidRPr="000B78D3" w:rsidDel="00031E87">
          <w:rPr>
            <w:color w:val="00B050"/>
          </w:rPr>
          <w:delText>Kitching, H.</w:delText>
        </w:r>
        <w:r w:rsidR="005107A1" w:rsidRPr="000B78D3" w:rsidDel="00031E87">
          <w:rPr>
            <w:color w:val="00B050"/>
          </w:rPr>
          <w:delText xml:space="preserve"> </w:delText>
        </w:r>
        <w:r w:rsidRPr="000B78D3" w:rsidDel="00031E87">
          <w:rPr>
            <w:color w:val="00B050"/>
          </w:rPr>
          <w:delText>J.</w:delText>
        </w:r>
        <w:r w:rsidR="005107A1" w:rsidRPr="000B78D3" w:rsidDel="00031E87">
          <w:rPr>
            <w:color w:val="00B050"/>
          </w:rPr>
          <w:delText>, &amp;</w:delText>
        </w:r>
        <w:r w:rsidRPr="000B78D3" w:rsidDel="00031E87">
          <w:rPr>
            <w:color w:val="00B050"/>
          </w:rPr>
          <w:delText xml:space="preserve"> Hulme, J.</w:delText>
        </w:r>
        <w:r w:rsidR="005107A1" w:rsidRPr="000B78D3" w:rsidDel="00031E87">
          <w:rPr>
            <w:color w:val="00B050"/>
          </w:rPr>
          <w:delText xml:space="preserve"> </w:delText>
        </w:r>
        <w:r w:rsidRPr="000B78D3" w:rsidDel="00031E87">
          <w:rPr>
            <w:color w:val="00B050"/>
          </w:rPr>
          <w:delText>A. (2013). Bridging the gap: facilitating students’ transition from</w:delText>
        </w:r>
        <w:r w:rsidR="005107A1" w:rsidRPr="000B78D3" w:rsidDel="00031E87">
          <w:rPr>
            <w:color w:val="00B050"/>
          </w:rPr>
          <w:tab/>
        </w:r>
        <w:r w:rsidR="005107A1" w:rsidRPr="000B78D3" w:rsidDel="00031E87">
          <w:rPr>
            <w:color w:val="00B050"/>
          </w:rPr>
          <w:tab/>
        </w:r>
        <w:r w:rsidRPr="000B78D3" w:rsidDel="00031E87">
          <w:rPr>
            <w:color w:val="00B050"/>
          </w:rPr>
          <w:delText xml:space="preserve">pre-tertiary to university psychology education. </w:delText>
        </w:r>
        <w:r w:rsidRPr="000B78D3" w:rsidDel="00031E87">
          <w:rPr>
            <w:i/>
            <w:color w:val="00B050"/>
          </w:rPr>
          <w:delText>Psychology Teaching Review, 19</w:delText>
        </w:r>
        <w:r w:rsidRPr="000B78D3" w:rsidDel="00031E87">
          <w:rPr>
            <w:color w:val="00B050"/>
          </w:rPr>
          <w:delText>, 2, 15-</w:delText>
        </w:r>
        <w:r w:rsidR="005107A1" w:rsidRPr="000B78D3" w:rsidDel="00031E87">
          <w:rPr>
            <w:color w:val="00B050"/>
          </w:rPr>
          <w:tab/>
        </w:r>
        <w:r w:rsidRPr="000B78D3" w:rsidDel="00031E87">
          <w:rPr>
            <w:color w:val="00B050"/>
          </w:rPr>
          <w:delText xml:space="preserve">30. </w:delText>
        </w:r>
      </w:del>
    </w:p>
    <w:p w14:paraId="15CC6C1A" w14:textId="3D2AA15E" w:rsidR="00907520" w:rsidRPr="005C03B5" w:rsidRDefault="00907520" w:rsidP="005C03B5">
      <w:pPr>
        <w:autoSpaceDE w:val="0"/>
        <w:autoSpaceDN w:val="0"/>
        <w:adjustRightInd w:val="0"/>
        <w:spacing w:line="480" w:lineRule="auto"/>
        <w:rPr>
          <w:color w:val="000000"/>
        </w:rPr>
      </w:pPr>
      <w:r w:rsidRPr="005C03B5">
        <w:rPr>
          <w:color w:val="000000"/>
          <w:lang w:val="en-US"/>
        </w:rPr>
        <w:t xml:space="preserve">Martin, A. J. (2007). </w:t>
      </w:r>
      <w:r w:rsidRPr="005C03B5">
        <w:rPr>
          <w:i/>
          <w:iCs/>
          <w:color w:val="000000"/>
          <w:lang w:val="en-US"/>
        </w:rPr>
        <w:t>The Motivation and Engagement Scale</w:t>
      </w:r>
      <w:r w:rsidRPr="005C03B5">
        <w:rPr>
          <w:color w:val="000000"/>
          <w:lang w:val="en-US"/>
        </w:rPr>
        <w:t xml:space="preserve">. Sydney, Australia: Lifelong </w:t>
      </w:r>
      <w:r w:rsidRPr="005C03B5">
        <w:rPr>
          <w:color w:val="000000"/>
          <w:lang w:val="en-US"/>
        </w:rPr>
        <w:tab/>
        <w:t>Achievement Group (www.lifelongachievement.com).</w:t>
      </w:r>
    </w:p>
    <w:p w14:paraId="5E5BE002" w14:textId="23F05B29" w:rsidR="00907520" w:rsidRPr="005C03B5" w:rsidRDefault="00907520" w:rsidP="005C03B5">
      <w:pPr>
        <w:autoSpaceDE w:val="0"/>
        <w:autoSpaceDN w:val="0"/>
        <w:adjustRightInd w:val="0"/>
        <w:spacing w:line="480" w:lineRule="auto"/>
        <w:rPr>
          <w:color w:val="000000"/>
        </w:rPr>
      </w:pPr>
      <w:r w:rsidRPr="005C03B5">
        <w:rPr>
          <w:color w:val="000000"/>
          <w:lang w:val="en-US"/>
        </w:rPr>
        <w:t xml:space="preserve">Martin, A. J., Nejad, H., Colmar, S., &amp; Liem, G. A. D. (2012). Adaptability: Conceptual and </w:t>
      </w:r>
      <w:r w:rsidRPr="005C03B5">
        <w:rPr>
          <w:color w:val="000000"/>
          <w:lang w:val="en-US"/>
        </w:rPr>
        <w:tab/>
        <w:t xml:space="preserve">empirical perspectives on responses to change, novelty and uncertainty. </w:t>
      </w:r>
      <w:r w:rsidRPr="005C03B5">
        <w:rPr>
          <w:i/>
          <w:iCs/>
          <w:color w:val="000000"/>
          <w:lang w:val="en-US"/>
        </w:rPr>
        <w:t>Australian</w:t>
      </w:r>
      <w:r w:rsidRPr="005C03B5">
        <w:rPr>
          <w:i/>
          <w:iCs/>
          <w:color w:val="000000"/>
          <w:lang w:val="en-US"/>
        </w:rPr>
        <w:tab/>
      </w:r>
      <w:r w:rsidRPr="005C03B5">
        <w:rPr>
          <w:i/>
          <w:iCs/>
          <w:color w:val="000000"/>
          <w:lang w:val="en-US"/>
        </w:rPr>
        <w:tab/>
        <w:t>Journal of Guidance and Counselling, 22,</w:t>
      </w:r>
      <w:r w:rsidRPr="005C03B5">
        <w:rPr>
          <w:color w:val="000000"/>
          <w:lang w:val="en-US"/>
        </w:rPr>
        <w:t xml:space="preserve"> 58-81. http://dx.doi.org/10.1017/jgc.2012.8</w:t>
      </w:r>
    </w:p>
    <w:p w14:paraId="05ADA045" w14:textId="506DB0B4" w:rsidR="00907520" w:rsidRPr="005C03B5" w:rsidRDefault="00907520" w:rsidP="005C03B5">
      <w:pPr>
        <w:autoSpaceDE w:val="0"/>
        <w:autoSpaceDN w:val="0"/>
        <w:adjustRightInd w:val="0"/>
        <w:spacing w:line="480" w:lineRule="auto"/>
        <w:rPr>
          <w:color w:val="000000"/>
        </w:rPr>
      </w:pPr>
      <w:r w:rsidRPr="005C03B5">
        <w:rPr>
          <w:color w:val="000000"/>
          <w:lang w:val="en-US"/>
        </w:rPr>
        <w:t xml:space="preserve">Martin, A. J., Nejad, H. G., Colmar, S. &amp; Liem, G. A. D. (2013). Adaptability: How students’ </w:t>
      </w:r>
      <w:r w:rsidRPr="005C03B5">
        <w:rPr>
          <w:color w:val="000000"/>
          <w:lang w:val="en-US"/>
        </w:rPr>
        <w:tab/>
        <w:t xml:space="preserve">responses to uncertainty and novelty predict their academic and non-academic outcomes. </w:t>
      </w:r>
      <w:r w:rsidRPr="005C03B5">
        <w:rPr>
          <w:color w:val="000000"/>
          <w:lang w:val="en-US"/>
        </w:rPr>
        <w:tab/>
      </w:r>
      <w:r w:rsidRPr="005C03B5">
        <w:rPr>
          <w:i/>
          <w:iCs/>
          <w:color w:val="000000"/>
          <w:lang w:val="en-US"/>
        </w:rPr>
        <w:t xml:space="preserve">Journal of Educational Psychology, 105, </w:t>
      </w:r>
      <w:r w:rsidRPr="005C03B5">
        <w:rPr>
          <w:color w:val="000000"/>
          <w:lang w:val="en-US"/>
        </w:rPr>
        <w:t>728-746. http://dx.doi.org/10.1037/a0032794</w:t>
      </w:r>
    </w:p>
    <w:p w14:paraId="70EA2DFC" w14:textId="14D2B6DE" w:rsidR="00907520" w:rsidRPr="005C03B5" w:rsidRDefault="00907520" w:rsidP="005C03B5">
      <w:pPr>
        <w:autoSpaceDE w:val="0"/>
        <w:autoSpaceDN w:val="0"/>
        <w:adjustRightInd w:val="0"/>
        <w:spacing w:line="480" w:lineRule="auto"/>
        <w:rPr>
          <w:color w:val="000000"/>
        </w:rPr>
      </w:pPr>
      <w:r w:rsidRPr="005C03B5">
        <w:rPr>
          <w:color w:val="000000"/>
          <w:lang w:val="en-US"/>
        </w:rPr>
        <w:t xml:space="preserve">Martin, A. J., Nejad, H. G., Colmar, S., Liem, G. A. D., &amp; Collie, R. J. (2015). The role of </w:t>
      </w:r>
      <w:r w:rsidRPr="005C03B5">
        <w:rPr>
          <w:color w:val="000000"/>
          <w:lang w:val="en-US"/>
        </w:rPr>
        <w:tab/>
        <w:t xml:space="preserve">adaptability in promoting control and reducing failure dynamics: A mediation model. </w:t>
      </w:r>
      <w:r w:rsidRPr="005C03B5">
        <w:rPr>
          <w:color w:val="000000"/>
          <w:lang w:val="en-US"/>
        </w:rPr>
        <w:lastRenderedPageBreak/>
        <w:tab/>
      </w:r>
      <w:r w:rsidRPr="005C03B5">
        <w:rPr>
          <w:i/>
          <w:iCs/>
          <w:color w:val="000000"/>
          <w:lang w:val="en-US"/>
        </w:rPr>
        <w:t>Learning and Individual Differences, 38,</w:t>
      </w:r>
      <w:r w:rsidRPr="005C03B5">
        <w:rPr>
          <w:color w:val="000000"/>
          <w:lang w:val="en-US"/>
        </w:rPr>
        <w:t xml:space="preserve"> 36-43. </w:t>
      </w:r>
      <w:r w:rsidRPr="005C03B5">
        <w:rPr>
          <w:color w:val="000000"/>
          <w:lang w:val="en-US"/>
        </w:rPr>
        <w:tab/>
        <w:t>http://dx.doi.org/10.1016/j.lindif.2015.02.004</w:t>
      </w:r>
    </w:p>
    <w:p w14:paraId="62F32238" w14:textId="77777777" w:rsidR="00907520" w:rsidRPr="005C03B5" w:rsidRDefault="00907520" w:rsidP="005C03B5">
      <w:pPr>
        <w:autoSpaceDE w:val="0"/>
        <w:autoSpaceDN w:val="0"/>
        <w:adjustRightInd w:val="0"/>
        <w:spacing w:line="480" w:lineRule="auto"/>
        <w:rPr>
          <w:color w:val="000000"/>
        </w:rPr>
      </w:pPr>
      <w:r w:rsidRPr="005C03B5">
        <w:rPr>
          <w:color w:val="000000"/>
        </w:rPr>
        <w:t xml:space="preserve">Myers, D. G. (2004). </w:t>
      </w:r>
      <w:r w:rsidRPr="005C03B5">
        <w:rPr>
          <w:i/>
          <w:color w:val="000000"/>
        </w:rPr>
        <w:t>Psychology (7th ed.)</w:t>
      </w:r>
      <w:r w:rsidRPr="005C03B5">
        <w:rPr>
          <w:color w:val="000000"/>
        </w:rPr>
        <w:t>. Michigan, USA: Worth Publishers.</w:t>
      </w:r>
    </w:p>
    <w:p w14:paraId="247499FC" w14:textId="4984167A" w:rsidR="00907520" w:rsidRDefault="00907520" w:rsidP="005C03B5">
      <w:pPr>
        <w:autoSpaceDE w:val="0"/>
        <w:autoSpaceDN w:val="0"/>
        <w:adjustRightInd w:val="0"/>
        <w:spacing w:line="480" w:lineRule="auto"/>
        <w:rPr>
          <w:color w:val="000000"/>
          <w:lang w:val="en-US"/>
        </w:rPr>
      </w:pPr>
      <w:r w:rsidRPr="005C03B5">
        <w:rPr>
          <w:color w:val="000000"/>
          <w:lang w:val="en-US"/>
        </w:rPr>
        <w:t>van Rooij, E. C. M., Jansen, E. P. W. A., &amp; van de Grift, W. J. C. M. (2017). Secondary school</w:t>
      </w:r>
      <w:r w:rsidRPr="005C03B5">
        <w:rPr>
          <w:color w:val="000000"/>
          <w:lang w:val="en-US"/>
        </w:rPr>
        <w:tab/>
      </w:r>
      <w:r w:rsidRPr="005C03B5">
        <w:rPr>
          <w:color w:val="000000"/>
          <w:lang w:val="en-US"/>
        </w:rPr>
        <w:tab/>
        <w:t>students’ engagement profiles and their relationship with academic adjustment and</w:t>
      </w:r>
      <w:r w:rsidRPr="005C03B5">
        <w:rPr>
          <w:color w:val="000000"/>
          <w:lang w:val="en-US"/>
        </w:rPr>
        <w:tab/>
      </w:r>
      <w:r w:rsidRPr="005C03B5">
        <w:rPr>
          <w:color w:val="000000"/>
          <w:lang w:val="en-US"/>
        </w:rPr>
        <w:tab/>
        <w:t xml:space="preserve">achievement in university. </w:t>
      </w:r>
      <w:r w:rsidRPr="005C03B5">
        <w:rPr>
          <w:i/>
          <w:iCs/>
          <w:color w:val="000000"/>
          <w:lang w:val="en-US"/>
        </w:rPr>
        <w:t>Learning and Individual Differences, 54</w:t>
      </w:r>
      <w:r w:rsidRPr="005C03B5">
        <w:rPr>
          <w:color w:val="000000"/>
          <w:lang w:val="en-US"/>
        </w:rPr>
        <w:t xml:space="preserve">, 9-19. </w:t>
      </w:r>
      <w:r w:rsidRPr="005C03B5">
        <w:rPr>
          <w:color w:val="000000"/>
          <w:lang w:val="en-US"/>
        </w:rPr>
        <w:tab/>
        <w:t>doi:10.1016/j.lindif.2017.01.004</w:t>
      </w:r>
    </w:p>
    <w:p w14:paraId="6B5F2567" w14:textId="4A317F4D" w:rsidR="002F60BC" w:rsidRDefault="002F60BC" w:rsidP="005C03B5">
      <w:pPr>
        <w:autoSpaceDE w:val="0"/>
        <w:autoSpaceDN w:val="0"/>
        <w:adjustRightInd w:val="0"/>
        <w:spacing w:line="480" w:lineRule="auto"/>
        <w:rPr>
          <w:color w:val="000000"/>
        </w:rPr>
      </w:pPr>
      <w:r>
        <w:rPr>
          <w:color w:val="000000"/>
        </w:rPr>
        <w:t>Rowland, L. (2018</w:t>
      </w:r>
      <w:r w:rsidRPr="002F60BC">
        <w:rPr>
          <w:color w:val="000000"/>
        </w:rPr>
        <w:t>). Ki</w:t>
      </w:r>
      <w:r>
        <w:rPr>
          <w:color w:val="000000"/>
        </w:rPr>
        <w:t xml:space="preserve">ndness – society’s golden chain. </w:t>
      </w:r>
      <w:r w:rsidRPr="005107A1">
        <w:rPr>
          <w:i/>
          <w:color w:val="000000"/>
        </w:rPr>
        <w:t>The Psychologist, 31</w:t>
      </w:r>
      <w:r>
        <w:rPr>
          <w:color w:val="000000"/>
        </w:rPr>
        <w:t>, 30-35</w:t>
      </w:r>
      <w:r w:rsidRPr="002F60BC">
        <w:rPr>
          <w:color w:val="000000"/>
        </w:rPr>
        <w:t>.</w:t>
      </w:r>
    </w:p>
    <w:p w14:paraId="20E19213" w14:textId="042F325C" w:rsidR="00BE1DE8" w:rsidRPr="000B78D3" w:rsidDel="00031E87" w:rsidRDefault="00BE1DE8" w:rsidP="005C03B5">
      <w:pPr>
        <w:autoSpaceDE w:val="0"/>
        <w:autoSpaceDN w:val="0"/>
        <w:adjustRightInd w:val="0"/>
        <w:spacing w:line="480" w:lineRule="auto"/>
        <w:rPr>
          <w:del w:id="135" w:author="Julie Hulme" w:date="2019-02-14T12:52:00Z"/>
          <w:color w:val="00B050"/>
        </w:rPr>
      </w:pPr>
      <w:del w:id="136" w:author="Julie Hulme" w:date="2019-02-14T12:52:00Z">
        <w:r w:rsidRPr="000B78D3" w:rsidDel="00031E87">
          <w:rPr>
            <w:color w:val="00B050"/>
          </w:rPr>
          <w:delText xml:space="preserve">Thomas, L. (2012). </w:delText>
        </w:r>
        <w:r w:rsidRPr="000B78D3" w:rsidDel="00031E87">
          <w:rPr>
            <w:i/>
            <w:color w:val="00B050"/>
          </w:rPr>
          <w:delText>Building student engagement and belonging in higher education at a time of</w:delText>
        </w:r>
        <w:r w:rsidR="005107A1" w:rsidRPr="000B78D3" w:rsidDel="00031E87">
          <w:rPr>
            <w:i/>
            <w:color w:val="00B050"/>
          </w:rPr>
          <w:tab/>
        </w:r>
        <w:r w:rsidR="005107A1" w:rsidRPr="000B78D3" w:rsidDel="00031E87">
          <w:rPr>
            <w:i/>
            <w:color w:val="00B050"/>
          </w:rPr>
          <w:tab/>
        </w:r>
        <w:r w:rsidRPr="000B78D3" w:rsidDel="00031E87">
          <w:rPr>
            <w:i/>
            <w:color w:val="00B050"/>
          </w:rPr>
          <w:delText xml:space="preserve">change. </w:delText>
        </w:r>
        <w:r w:rsidRPr="000B78D3" w:rsidDel="00031E87">
          <w:rPr>
            <w:color w:val="00B050"/>
          </w:rPr>
          <w:delText xml:space="preserve">York, Higher Education Academy. </w:delText>
        </w:r>
        <w:r w:rsidR="005107A1" w:rsidRPr="000B78D3" w:rsidDel="00031E87">
          <w:rPr>
            <w:color w:val="00B050"/>
          </w:rPr>
          <w:delText>Online. Available at:</w:delText>
        </w:r>
        <w:r w:rsidRPr="000B78D3" w:rsidDel="00031E87">
          <w:rPr>
            <w:color w:val="00B050"/>
          </w:rPr>
          <w:delText xml:space="preserve"> </w:delText>
        </w:r>
        <w:r w:rsidR="005107A1" w:rsidRPr="000B78D3" w:rsidDel="00031E87">
          <w:rPr>
            <w:color w:val="00B050"/>
          </w:rPr>
          <w:tab/>
        </w:r>
        <w:r w:rsidRPr="000B78D3" w:rsidDel="00031E87">
          <w:rPr>
            <w:color w:val="00B050"/>
          </w:rPr>
          <w:delText xml:space="preserve">https://www.heacademy.ac.uk/system/files/what_works_final_report.pdf </w:delText>
        </w:r>
        <w:r w:rsidR="005107A1" w:rsidRPr="000B78D3" w:rsidDel="00031E87">
          <w:rPr>
            <w:color w:val="00B050"/>
          </w:rPr>
          <w:delText>[accessed 10</w:delText>
        </w:r>
        <w:r w:rsidR="005107A1" w:rsidRPr="000B78D3" w:rsidDel="00031E87">
          <w:rPr>
            <w:color w:val="00B050"/>
          </w:rPr>
          <w:tab/>
        </w:r>
        <w:r w:rsidR="005107A1" w:rsidRPr="000B78D3" w:rsidDel="00031E87">
          <w:rPr>
            <w:color w:val="00B050"/>
          </w:rPr>
          <w:tab/>
          <w:delText>January 2019]</w:delText>
        </w:r>
      </w:del>
    </w:p>
    <w:p w14:paraId="284411A5" w14:textId="3240F85F" w:rsidR="00907520" w:rsidRDefault="00907520" w:rsidP="005C03B5">
      <w:pPr>
        <w:autoSpaceDE w:val="0"/>
        <w:autoSpaceDN w:val="0"/>
        <w:adjustRightInd w:val="0"/>
        <w:spacing w:line="480" w:lineRule="auto"/>
        <w:rPr>
          <w:color w:val="000000"/>
        </w:rPr>
      </w:pPr>
      <w:proofErr w:type="spellStart"/>
      <w:r w:rsidRPr="005C03B5">
        <w:rPr>
          <w:color w:val="000000"/>
        </w:rPr>
        <w:t>Vossensteyn</w:t>
      </w:r>
      <w:proofErr w:type="spellEnd"/>
      <w:r w:rsidRPr="005C03B5">
        <w:rPr>
          <w:color w:val="000000"/>
        </w:rPr>
        <w:t xml:space="preserve">, H., Kottmann, A., Jongbloed, B., Kaiser, F., Cremonini, L., Stensaker, B., </w:t>
      </w:r>
      <w:r w:rsidRPr="005C03B5">
        <w:rPr>
          <w:color w:val="000000"/>
        </w:rPr>
        <w:tab/>
        <w:t>Hovdhaugen, E., &amp; Wollscheid, S. (2015). Dropout and completion in higher education</w:t>
      </w:r>
      <w:r w:rsidRPr="005C03B5">
        <w:rPr>
          <w:color w:val="000000"/>
        </w:rPr>
        <w:tab/>
      </w:r>
      <w:r w:rsidRPr="005C03B5">
        <w:rPr>
          <w:color w:val="000000"/>
        </w:rPr>
        <w:tab/>
        <w:t xml:space="preserve">in Europe: Main report. http://doc.utwente.nl/98513/1/dropout-completion-he_en.pdf </w:t>
      </w:r>
      <w:r w:rsidRPr="005C03B5">
        <w:rPr>
          <w:color w:val="000000"/>
        </w:rPr>
        <w:tab/>
        <w:t>[accessed 21 June 2017]</w:t>
      </w:r>
    </w:p>
    <w:p w14:paraId="01851DB9" w14:textId="06CC0345" w:rsidR="00BE1DE8" w:rsidRPr="000B78D3" w:rsidDel="00031E87" w:rsidRDefault="00BE1DE8" w:rsidP="005C03B5">
      <w:pPr>
        <w:autoSpaceDE w:val="0"/>
        <w:autoSpaceDN w:val="0"/>
        <w:adjustRightInd w:val="0"/>
        <w:spacing w:line="480" w:lineRule="auto"/>
        <w:rPr>
          <w:del w:id="137" w:author="Julie Hulme" w:date="2019-02-14T12:52:00Z"/>
          <w:color w:val="00B050"/>
        </w:rPr>
      </w:pPr>
      <w:del w:id="138" w:author="Julie Hulme" w:date="2019-02-14T12:52:00Z">
        <w:r w:rsidRPr="000B78D3" w:rsidDel="00031E87">
          <w:rPr>
            <w:color w:val="00B050"/>
          </w:rPr>
          <w:delText>Winstone, N., &amp; Bretton, H. (2013). Strengthening the transition to university by confronting the</w:delText>
        </w:r>
        <w:r w:rsidR="005107A1" w:rsidRPr="000B78D3" w:rsidDel="00031E87">
          <w:rPr>
            <w:color w:val="00B050"/>
          </w:rPr>
          <w:tab/>
        </w:r>
        <w:r w:rsidR="005107A1" w:rsidRPr="000B78D3" w:rsidDel="00031E87">
          <w:rPr>
            <w:color w:val="00B050"/>
          </w:rPr>
          <w:tab/>
        </w:r>
        <w:r w:rsidRPr="000B78D3" w:rsidDel="00031E87">
          <w:rPr>
            <w:color w:val="00B050"/>
          </w:rPr>
          <w:delText>expectation-reality gap in psychology undergraduates. </w:delText>
        </w:r>
        <w:r w:rsidRPr="000B78D3" w:rsidDel="00031E87">
          <w:rPr>
            <w:i/>
            <w:iCs/>
            <w:color w:val="00B050"/>
          </w:rPr>
          <w:delText xml:space="preserve">Psychology Teaching Review, </w:delText>
        </w:r>
        <w:r w:rsidR="005107A1" w:rsidRPr="000B78D3" w:rsidDel="00031E87">
          <w:rPr>
            <w:i/>
            <w:iCs/>
            <w:color w:val="00B050"/>
          </w:rPr>
          <w:tab/>
          <w:delText>1</w:delText>
        </w:r>
        <w:r w:rsidRPr="000B78D3" w:rsidDel="00031E87">
          <w:rPr>
            <w:i/>
            <w:iCs/>
            <w:color w:val="00B050"/>
          </w:rPr>
          <w:delText>9</w:delText>
        </w:r>
        <w:r w:rsidRPr="000B78D3" w:rsidDel="00031E87">
          <w:rPr>
            <w:color w:val="00B050"/>
          </w:rPr>
          <w:delText>(2), 2-14.</w:delText>
        </w:r>
      </w:del>
    </w:p>
    <w:p w14:paraId="5735BE2D" w14:textId="77777777" w:rsidR="00907520" w:rsidRPr="005C03B5" w:rsidRDefault="00907520" w:rsidP="005C03B5">
      <w:pPr>
        <w:autoSpaceDE w:val="0"/>
        <w:autoSpaceDN w:val="0"/>
        <w:adjustRightInd w:val="0"/>
        <w:spacing w:line="480" w:lineRule="auto"/>
        <w:ind w:firstLine="720"/>
        <w:rPr>
          <w:bCs/>
          <w:lang w:val="en-US"/>
        </w:rPr>
      </w:pPr>
    </w:p>
    <w:sectPr w:rsidR="00907520" w:rsidRPr="005C03B5" w:rsidSect="00BF1B4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FB688" w14:textId="77777777" w:rsidR="003229EE" w:rsidRDefault="003229EE">
      <w:r>
        <w:separator/>
      </w:r>
    </w:p>
  </w:endnote>
  <w:endnote w:type="continuationSeparator" w:id="0">
    <w:p w14:paraId="4C58CB97" w14:textId="77777777" w:rsidR="003229EE" w:rsidRDefault="0032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C3963" w14:textId="77777777" w:rsidR="003229EE" w:rsidRDefault="003229EE">
      <w:r>
        <w:separator/>
      </w:r>
    </w:p>
  </w:footnote>
  <w:footnote w:type="continuationSeparator" w:id="0">
    <w:p w14:paraId="637D2291" w14:textId="77777777" w:rsidR="003229EE" w:rsidRDefault="0032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4A35" w14:textId="5BB3CFA2" w:rsidR="00CD5EA2" w:rsidRDefault="00507491" w:rsidP="00690B8E">
    <w:pPr>
      <w:pStyle w:val="Header"/>
      <w:jc w:val="right"/>
    </w:pPr>
    <w:r>
      <w:t>TRANSITION AND ADAPTABILITY</w:t>
    </w:r>
    <w:r w:rsidR="00CD5EA2">
      <w:tab/>
    </w:r>
    <w:r w:rsidR="00CD5EA2">
      <w:fldChar w:fldCharType="begin"/>
    </w:r>
    <w:r w:rsidR="00CD5EA2">
      <w:instrText xml:space="preserve"> PAGE   \* MERGEFORMAT </w:instrText>
    </w:r>
    <w:r w:rsidR="00CD5EA2">
      <w:fldChar w:fldCharType="separate"/>
    </w:r>
    <w:r w:rsidR="00B10E40">
      <w:rPr>
        <w:noProof/>
      </w:rPr>
      <w:t>18</w:t>
    </w:r>
    <w:r w:rsidR="00CD5EA2">
      <w:rPr>
        <w:noProof/>
      </w:rPr>
      <w:fldChar w:fldCharType="end"/>
    </w:r>
  </w:p>
  <w:p w14:paraId="44D7A467" w14:textId="77777777" w:rsidR="00CD5EA2" w:rsidRDefault="00CD5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8CE"/>
    <w:multiLevelType w:val="hybridMultilevel"/>
    <w:tmpl w:val="8E1C491A"/>
    <w:lvl w:ilvl="0" w:tplc="E8D0F16A">
      <w:start w:val="1"/>
      <w:numFmt w:val="bullet"/>
      <w:lvlText w:val=""/>
      <w:lvlJc w:val="left"/>
      <w:pPr>
        <w:tabs>
          <w:tab w:val="num" w:pos="720"/>
        </w:tabs>
        <w:ind w:left="720" w:hanging="360"/>
      </w:pPr>
      <w:rPr>
        <w:rFonts w:ascii="Wingdings" w:hAnsi="Wingdings" w:hint="default"/>
      </w:rPr>
    </w:lvl>
    <w:lvl w:ilvl="1" w:tplc="08BC5B0A" w:tentative="1">
      <w:start w:val="1"/>
      <w:numFmt w:val="bullet"/>
      <w:lvlText w:val=""/>
      <w:lvlJc w:val="left"/>
      <w:pPr>
        <w:tabs>
          <w:tab w:val="num" w:pos="1440"/>
        </w:tabs>
        <w:ind w:left="1440" w:hanging="360"/>
      </w:pPr>
      <w:rPr>
        <w:rFonts w:ascii="Wingdings" w:hAnsi="Wingdings" w:hint="default"/>
      </w:rPr>
    </w:lvl>
    <w:lvl w:ilvl="2" w:tplc="293EB0F0" w:tentative="1">
      <w:start w:val="1"/>
      <w:numFmt w:val="bullet"/>
      <w:lvlText w:val=""/>
      <w:lvlJc w:val="left"/>
      <w:pPr>
        <w:tabs>
          <w:tab w:val="num" w:pos="2160"/>
        </w:tabs>
        <w:ind w:left="2160" w:hanging="360"/>
      </w:pPr>
      <w:rPr>
        <w:rFonts w:ascii="Wingdings" w:hAnsi="Wingdings" w:hint="default"/>
      </w:rPr>
    </w:lvl>
    <w:lvl w:ilvl="3" w:tplc="9918AF38" w:tentative="1">
      <w:start w:val="1"/>
      <w:numFmt w:val="bullet"/>
      <w:lvlText w:val=""/>
      <w:lvlJc w:val="left"/>
      <w:pPr>
        <w:tabs>
          <w:tab w:val="num" w:pos="2880"/>
        </w:tabs>
        <w:ind w:left="2880" w:hanging="360"/>
      </w:pPr>
      <w:rPr>
        <w:rFonts w:ascii="Wingdings" w:hAnsi="Wingdings" w:hint="default"/>
      </w:rPr>
    </w:lvl>
    <w:lvl w:ilvl="4" w:tplc="9C364986" w:tentative="1">
      <w:start w:val="1"/>
      <w:numFmt w:val="bullet"/>
      <w:lvlText w:val=""/>
      <w:lvlJc w:val="left"/>
      <w:pPr>
        <w:tabs>
          <w:tab w:val="num" w:pos="3600"/>
        </w:tabs>
        <w:ind w:left="3600" w:hanging="360"/>
      </w:pPr>
      <w:rPr>
        <w:rFonts w:ascii="Wingdings" w:hAnsi="Wingdings" w:hint="default"/>
      </w:rPr>
    </w:lvl>
    <w:lvl w:ilvl="5" w:tplc="0BB2060A" w:tentative="1">
      <w:start w:val="1"/>
      <w:numFmt w:val="bullet"/>
      <w:lvlText w:val=""/>
      <w:lvlJc w:val="left"/>
      <w:pPr>
        <w:tabs>
          <w:tab w:val="num" w:pos="4320"/>
        </w:tabs>
        <w:ind w:left="4320" w:hanging="360"/>
      </w:pPr>
      <w:rPr>
        <w:rFonts w:ascii="Wingdings" w:hAnsi="Wingdings" w:hint="default"/>
      </w:rPr>
    </w:lvl>
    <w:lvl w:ilvl="6" w:tplc="31808378" w:tentative="1">
      <w:start w:val="1"/>
      <w:numFmt w:val="bullet"/>
      <w:lvlText w:val=""/>
      <w:lvlJc w:val="left"/>
      <w:pPr>
        <w:tabs>
          <w:tab w:val="num" w:pos="5040"/>
        </w:tabs>
        <w:ind w:left="5040" w:hanging="360"/>
      </w:pPr>
      <w:rPr>
        <w:rFonts w:ascii="Wingdings" w:hAnsi="Wingdings" w:hint="default"/>
      </w:rPr>
    </w:lvl>
    <w:lvl w:ilvl="7" w:tplc="090C5E7C" w:tentative="1">
      <w:start w:val="1"/>
      <w:numFmt w:val="bullet"/>
      <w:lvlText w:val=""/>
      <w:lvlJc w:val="left"/>
      <w:pPr>
        <w:tabs>
          <w:tab w:val="num" w:pos="5760"/>
        </w:tabs>
        <w:ind w:left="5760" w:hanging="360"/>
      </w:pPr>
      <w:rPr>
        <w:rFonts w:ascii="Wingdings" w:hAnsi="Wingdings" w:hint="default"/>
      </w:rPr>
    </w:lvl>
    <w:lvl w:ilvl="8" w:tplc="435800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F15CF"/>
    <w:multiLevelType w:val="hybridMultilevel"/>
    <w:tmpl w:val="A0348BAE"/>
    <w:lvl w:ilvl="0" w:tplc="08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000505"/>
    <w:multiLevelType w:val="hybridMultilevel"/>
    <w:tmpl w:val="7F183774"/>
    <w:lvl w:ilvl="0" w:tplc="E828FBB2">
      <w:start w:val="1"/>
      <w:numFmt w:val="bullet"/>
      <w:lvlText w:val=""/>
      <w:lvlJc w:val="left"/>
      <w:pPr>
        <w:tabs>
          <w:tab w:val="num" w:pos="720"/>
        </w:tabs>
        <w:ind w:left="720" w:hanging="360"/>
      </w:pPr>
      <w:rPr>
        <w:rFonts w:ascii="Wingdings" w:hAnsi="Wingdings" w:hint="default"/>
      </w:rPr>
    </w:lvl>
    <w:lvl w:ilvl="1" w:tplc="7472D3A8" w:tentative="1">
      <w:start w:val="1"/>
      <w:numFmt w:val="bullet"/>
      <w:lvlText w:val=""/>
      <w:lvlJc w:val="left"/>
      <w:pPr>
        <w:tabs>
          <w:tab w:val="num" w:pos="1440"/>
        </w:tabs>
        <w:ind w:left="1440" w:hanging="360"/>
      </w:pPr>
      <w:rPr>
        <w:rFonts w:ascii="Wingdings" w:hAnsi="Wingdings" w:hint="default"/>
      </w:rPr>
    </w:lvl>
    <w:lvl w:ilvl="2" w:tplc="6EE6F34A" w:tentative="1">
      <w:start w:val="1"/>
      <w:numFmt w:val="bullet"/>
      <w:lvlText w:val=""/>
      <w:lvlJc w:val="left"/>
      <w:pPr>
        <w:tabs>
          <w:tab w:val="num" w:pos="2160"/>
        </w:tabs>
        <w:ind w:left="2160" w:hanging="360"/>
      </w:pPr>
      <w:rPr>
        <w:rFonts w:ascii="Wingdings" w:hAnsi="Wingdings" w:hint="default"/>
      </w:rPr>
    </w:lvl>
    <w:lvl w:ilvl="3" w:tplc="E536C8C4" w:tentative="1">
      <w:start w:val="1"/>
      <w:numFmt w:val="bullet"/>
      <w:lvlText w:val=""/>
      <w:lvlJc w:val="left"/>
      <w:pPr>
        <w:tabs>
          <w:tab w:val="num" w:pos="2880"/>
        </w:tabs>
        <w:ind w:left="2880" w:hanging="360"/>
      </w:pPr>
      <w:rPr>
        <w:rFonts w:ascii="Wingdings" w:hAnsi="Wingdings" w:hint="default"/>
      </w:rPr>
    </w:lvl>
    <w:lvl w:ilvl="4" w:tplc="BBCAA6A4" w:tentative="1">
      <w:start w:val="1"/>
      <w:numFmt w:val="bullet"/>
      <w:lvlText w:val=""/>
      <w:lvlJc w:val="left"/>
      <w:pPr>
        <w:tabs>
          <w:tab w:val="num" w:pos="3600"/>
        </w:tabs>
        <w:ind w:left="3600" w:hanging="360"/>
      </w:pPr>
      <w:rPr>
        <w:rFonts w:ascii="Wingdings" w:hAnsi="Wingdings" w:hint="default"/>
      </w:rPr>
    </w:lvl>
    <w:lvl w:ilvl="5" w:tplc="5C5E072C" w:tentative="1">
      <w:start w:val="1"/>
      <w:numFmt w:val="bullet"/>
      <w:lvlText w:val=""/>
      <w:lvlJc w:val="left"/>
      <w:pPr>
        <w:tabs>
          <w:tab w:val="num" w:pos="4320"/>
        </w:tabs>
        <w:ind w:left="4320" w:hanging="360"/>
      </w:pPr>
      <w:rPr>
        <w:rFonts w:ascii="Wingdings" w:hAnsi="Wingdings" w:hint="default"/>
      </w:rPr>
    </w:lvl>
    <w:lvl w:ilvl="6" w:tplc="6390211C" w:tentative="1">
      <w:start w:val="1"/>
      <w:numFmt w:val="bullet"/>
      <w:lvlText w:val=""/>
      <w:lvlJc w:val="left"/>
      <w:pPr>
        <w:tabs>
          <w:tab w:val="num" w:pos="5040"/>
        </w:tabs>
        <w:ind w:left="5040" w:hanging="360"/>
      </w:pPr>
      <w:rPr>
        <w:rFonts w:ascii="Wingdings" w:hAnsi="Wingdings" w:hint="default"/>
      </w:rPr>
    </w:lvl>
    <w:lvl w:ilvl="7" w:tplc="AA587248" w:tentative="1">
      <w:start w:val="1"/>
      <w:numFmt w:val="bullet"/>
      <w:lvlText w:val=""/>
      <w:lvlJc w:val="left"/>
      <w:pPr>
        <w:tabs>
          <w:tab w:val="num" w:pos="5760"/>
        </w:tabs>
        <w:ind w:left="5760" w:hanging="360"/>
      </w:pPr>
      <w:rPr>
        <w:rFonts w:ascii="Wingdings" w:hAnsi="Wingdings" w:hint="default"/>
      </w:rPr>
    </w:lvl>
    <w:lvl w:ilvl="8" w:tplc="C3EAA3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23C28"/>
    <w:multiLevelType w:val="hybridMultilevel"/>
    <w:tmpl w:val="F9C6B8EA"/>
    <w:lvl w:ilvl="0" w:tplc="6212A7F0">
      <w:start w:val="1"/>
      <w:numFmt w:val="bullet"/>
      <w:lvlText w:val=""/>
      <w:lvlJc w:val="left"/>
      <w:pPr>
        <w:tabs>
          <w:tab w:val="num" w:pos="720"/>
        </w:tabs>
        <w:ind w:left="720" w:hanging="360"/>
      </w:pPr>
      <w:rPr>
        <w:rFonts w:ascii="Wingdings" w:hAnsi="Wingdings" w:hint="default"/>
      </w:rPr>
    </w:lvl>
    <w:lvl w:ilvl="1" w:tplc="13340F30" w:tentative="1">
      <w:start w:val="1"/>
      <w:numFmt w:val="bullet"/>
      <w:lvlText w:val=""/>
      <w:lvlJc w:val="left"/>
      <w:pPr>
        <w:tabs>
          <w:tab w:val="num" w:pos="1440"/>
        </w:tabs>
        <w:ind w:left="1440" w:hanging="360"/>
      </w:pPr>
      <w:rPr>
        <w:rFonts w:ascii="Wingdings" w:hAnsi="Wingdings" w:hint="default"/>
      </w:rPr>
    </w:lvl>
    <w:lvl w:ilvl="2" w:tplc="EDBE4D66" w:tentative="1">
      <w:start w:val="1"/>
      <w:numFmt w:val="bullet"/>
      <w:lvlText w:val=""/>
      <w:lvlJc w:val="left"/>
      <w:pPr>
        <w:tabs>
          <w:tab w:val="num" w:pos="2160"/>
        </w:tabs>
        <w:ind w:left="2160" w:hanging="360"/>
      </w:pPr>
      <w:rPr>
        <w:rFonts w:ascii="Wingdings" w:hAnsi="Wingdings" w:hint="default"/>
      </w:rPr>
    </w:lvl>
    <w:lvl w:ilvl="3" w:tplc="CDF01D8C" w:tentative="1">
      <w:start w:val="1"/>
      <w:numFmt w:val="bullet"/>
      <w:lvlText w:val=""/>
      <w:lvlJc w:val="left"/>
      <w:pPr>
        <w:tabs>
          <w:tab w:val="num" w:pos="2880"/>
        </w:tabs>
        <w:ind w:left="2880" w:hanging="360"/>
      </w:pPr>
      <w:rPr>
        <w:rFonts w:ascii="Wingdings" w:hAnsi="Wingdings" w:hint="default"/>
      </w:rPr>
    </w:lvl>
    <w:lvl w:ilvl="4" w:tplc="06CADE7E" w:tentative="1">
      <w:start w:val="1"/>
      <w:numFmt w:val="bullet"/>
      <w:lvlText w:val=""/>
      <w:lvlJc w:val="left"/>
      <w:pPr>
        <w:tabs>
          <w:tab w:val="num" w:pos="3600"/>
        </w:tabs>
        <w:ind w:left="3600" w:hanging="360"/>
      </w:pPr>
      <w:rPr>
        <w:rFonts w:ascii="Wingdings" w:hAnsi="Wingdings" w:hint="default"/>
      </w:rPr>
    </w:lvl>
    <w:lvl w:ilvl="5" w:tplc="1C6CB65E" w:tentative="1">
      <w:start w:val="1"/>
      <w:numFmt w:val="bullet"/>
      <w:lvlText w:val=""/>
      <w:lvlJc w:val="left"/>
      <w:pPr>
        <w:tabs>
          <w:tab w:val="num" w:pos="4320"/>
        </w:tabs>
        <w:ind w:left="4320" w:hanging="360"/>
      </w:pPr>
      <w:rPr>
        <w:rFonts w:ascii="Wingdings" w:hAnsi="Wingdings" w:hint="default"/>
      </w:rPr>
    </w:lvl>
    <w:lvl w:ilvl="6" w:tplc="A6720FBA" w:tentative="1">
      <w:start w:val="1"/>
      <w:numFmt w:val="bullet"/>
      <w:lvlText w:val=""/>
      <w:lvlJc w:val="left"/>
      <w:pPr>
        <w:tabs>
          <w:tab w:val="num" w:pos="5040"/>
        </w:tabs>
        <w:ind w:left="5040" w:hanging="360"/>
      </w:pPr>
      <w:rPr>
        <w:rFonts w:ascii="Wingdings" w:hAnsi="Wingdings" w:hint="default"/>
      </w:rPr>
    </w:lvl>
    <w:lvl w:ilvl="7" w:tplc="9E827DDA" w:tentative="1">
      <w:start w:val="1"/>
      <w:numFmt w:val="bullet"/>
      <w:lvlText w:val=""/>
      <w:lvlJc w:val="left"/>
      <w:pPr>
        <w:tabs>
          <w:tab w:val="num" w:pos="5760"/>
        </w:tabs>
        <w:ind w:left="5760" w:hanging="360"/>
      </w:pPr>
      <w:rPr>
        <w:rFonts w:ascii="Wingdings" w:hAnsi="Wingdings" w:hint="default"/>
      </w:rPr>
    </w:lvl>
    <w:lvl w:ilvl="8" w:tplc="98E614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3550E"/>
    <w:multiLevelType w:val="hybridMultilevel"/>
    <w:tmpl w:val="3DC63454"/>
    <w:lvl w:ilvl="0" w:tplc="E466B01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111E0"/>
    <w:multiLevelType w:val="hybridMultilevel"/>
    <w:tmpl w:val="E550A992"/>
    <w:lvl w:ilvl="0" w:tplc="D05A8416">
      <w:start w:val="1"/>
      <w:numFmt w:val="bullet"/>
      <w:lvlText w:val=""/>
      <w:lvlJc w:val="left"/>
      <w:pPr>
        <w:tabs>
          <w:tab w:val="num" w:pos="720"/>
        </w:tabs>
        <w:ind w:left="720" w:hanging="360"/>
      </w:pPr>
      <w:rPr>
        <w:rFonts w:ascii="Wingdings" w:hAnsi="Wingdings" w:hint="default"/>
      </w:rPr>
    </w:lvl>
    <w:lvl w:ilvl="1" w:tplc="A73C2ACE" w:tentative="1">
      <w:start w:val="1"/>
      <w:numFmt w:val="bullet"/>
      <w:lvlText w:val=""/>
      <w:lvlJc w:val="left"/>
      <w:pPr>
        <w:tabs>
          <w:tab w:val="num" w:pos="1440"/>
        </w:tabs>
        <w:ind w:left="1440" w:hanging="360"/>
      </w:pPr>
      <w:rPr>
        <w:rFonts w:ascii="Wingdings" w:hAnsi="Wingdings" w:hint="default"/>
      </w:rPr>
    </w:lvl>
    <w:lvl w:ilvl="2" w:tplc="AEC09120" w:tentative="1">
      <w:start w:val="1"/>
      <w:numFmt w:val="bullet"/>
      <w:lvlText w:val=""/>
      <w:lvlJc w:val="left"/>
      <w:pPr>
        <w:tabs>
          <w:tab w:val="num" w:pos="2160"/>
        </w:tabs>
        <w:ind w:left="2160" w:hanging="360"/>
      </w:pPr>
      <w:rPr>
        <w:rFonts w:ascii="Wingdings" w:hAnsi="Wingdings" w:hint="default"/>
      </w:rPr>
    </w:lvl>
    <w:lvl w:ilvl="3" w:tplc="EABAA786" w:tentative="1">
      <w:start w:val="1"/>
      <w:numFmt w:val="bullet"/>
      <w:lvlText w:val=""/>
      <w:lvlJc w:val="left"/>
      <w:pPr>
        <w:tabs>
          <w:tab w:val="num" w:pos="2880"/>
        </w:tabs>
        <w:ind w:left="2880" w:hanging="360"/>
      </w:pPr>
      <w:rPr>
        <w:rFonts w:ascii="Wingdings" w:hAnsi="Wingdings" w:hint="default"/>
      </w:rPr>
    </w:lvl>
    <w:lvl w:ilvl="4" w:tplc="412CBAE0" w:tentative="1">
      <w:start w:val="1"/>
      <w:numFmt w:val="bullet"/>
      <w:lvlText w:val=""/>
      <w:lvlJc w:val="left"/>
      <w:pPr>
        <w:tabs>
          <w:tab w:val="num" w:pos="3600"/>
        </w:tabs>
        <w:ind w:left="3600" w:hanging="360"/>
      </w:pPr>
      <w:rPr>
        <w:rFonts w:ascii="Wingdings" w:hAnsi="Wingdings" w:hint="default"/>
      </w:rPr>
    </w:lvl>
    <w:lvl w:ilvl="5" w:tplc="A35C8222" w:tentative="1">
      <w:start w:val="1"/>
      <w:numFmt w:val="bullet"/>
      <w:lvlText w:val=""/>
      <w:lvlJc w:val="left"/>
      <w:pPr>
        <w:tabs>
          <w:tab w:val="num" w:pos="4320"/>
        </w:tabs>
        <w:ind w:left="4320" w:hanging="360"/>
      </w:pPr>
      <w:rPr>
        <w:rFonts w:ascii="Wingdings" w:hAnsi="Wingdings" w:hint="default"/>
      </w:rPr>
    </w:lvl>
    <w:lvl w:ilvl="6" w:tplc="CF5A42A4" w:tentative="1">
      <w:start w:val="1"/>
      <w:numFmt w:val="bullet"/>
      <w:lvlText w:val=""/>
      <w:lvlJc w:val="left"/>
      <w:pPr>
        <w:tabs>
          <w:tab w:val="num" w:pos="5040"/>
        </w:tabs>
        <w:ind w:left="5040" w:hanging="360"/>
      </w:pPr>
      <w:rPr>
        <w:rFonts w:ascii="Wingdings" w:hAnsi="Wingdings" w:hint="default"/>
      </w:rPr>
    </w:lvl>
    <w:lvl w:ilvl="7" w:tplc="F2FC78E2" w:tentative="1">
      <w:start w:val="1"/>
      <w:numFmt w:val="bullet"/>
      <w:lvlText w:val=""/>
      <w:lvlJc w:val="left"/>
      <w:pPr>
        <w:tabs>
          <w:tab w:val="num" w:pos="5760"/>
        </w:tabs>
        <w:ind w:left="5760" w:hanging="360"/>
      </w:pPr>
      <w:rPr>
        <w:rFonts w:ascii="Wingdings" w:hAnsi="Wingdings" w:hint="default"/>
      </w:rPr>
    </w:lvl>
    <w:lvl w:ilvl="8" w:tplc="DA8A87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B7140"/>
    <w:multiLevelType w:val="hybridMultilevel"/>
    <w:tmpl w:val="09185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2E085B"/>
    <w:multiLevelType w:val="hybridMultilevel"/>
    <w:tmpl w:val="601681AE"/>
    <w:lvl w:ilvl="0" w:tplc="8BAA72A8">
      <w:start w:val="1"/>
      <w:numFmt w:val="bullet"/>
      <w:lvlText w:val=""/>
      <w:lvlJc w:val="left"/>
      <w:pPr>
        <w:tabs>
          <w:tab w:val="num" w:pos="720"/>
        </w:tabs>
        <w:ind w:left="720" w:hanging="360"/>
      </w:pPr>
      <w:rPr>
        <w:rFonts w:ascii="Wingdings" w:hAnsi="Wingdings" w:hint="default"/>
      </w:rPr>
    </w:lvl>
    <w:lvl w:ilvl="1" w:tplc="23783420" w:tentative="1">
      <w:start w:val="1"/>
      <w:numFmt w:val="bullet"/>
      <w:lvlText w:val=""/>
      <w:lvlJc w:val="left"/>
      <w:pPr>
        <w:tabs>
          <w:tab w:val="num" w:pos="1440"/>
        </w:tabs>
        <w:ind w:left="1440" w:hanging="360"/>
      </w:pPr>
      <w:rPr>
        <w:rFonts w:ascii="Wingdings" w:hAnsi="Wingdings" w:hint="default"/>
      </w:rPr>
    </w:lvl>
    <w:lvl w:ilvl="2" w:tplc="3790EE9C" w:tentative="1">
      <w:start w:val="1"/>
      <w:numFmt w:val="bullet"/>
      <w:lvlText w:val=""/>
      <w:lvlJc w:val="left"/>
      <w:pPr>
        <w:tabs>
          <w:tab w:val="num" w:pos="2160"/>
        </w:tabs>
        <w:ind w:left="2160" w:hanging="360"/>
      </w:pPr>
      <w:rPr>
        <w:rFonts w:ascii="Wingdings" w:hAnsi="Wingdings" w:hint="default"/>
      </w:rPr>
    </w:lvl>
    <w:lvl w:ilvl="3" w:tplc="93CC9AC4" w:tentative="1">
      <w:start w:val="1"/>
      <w:numFmt w:val="bullet"/>
      <w:lvlText w:val=""/>
      <w:lvlJc w:val="left"/>
      <w:pPr>
        <w:tabs>
          <w:tab w:val="num" w:pos="2880"/>
        </w:tabs>
        <w:ind w:left="2880" w:hanging="360"/>
      </w:pPr>
      <w:rPr>
        <w:rFonts w:ascii="Wingdings" w:hAnsi="Wingdings" w:hint="default"/>
      </w:rPr>
    </w:lvl>
    <w:lvl w:ilvl="4" w:tplc="F5E88918" w:tentative="1">
      <w:start w:val="1"/>
      <w:numFmt w:val="bullet"/>
      <w:lvlText w:val=""/>
      <w:lvlJc w:val="left"/>
      <w:pPr>
        <w:tabs>
          <w:tab w:val="num" w:pos="3600"/>
        </w:tabs>
        <w:ind w:left="3600" w:hanging="360"/>
      </w:pPr>
      <w:rPr>
        <w:rFonts w:ascii="Wingdings" w:hAnsi="Wingdings" w:hint="default"/>
      </w:rPr>
    </w:lvl>
    <w:lvl w:ilvl="5" w:tplc="C47AFA7E" w:tentative="1">
      <w:start w:val="1"/>
      <w:numFmt w:val="bullet"/>
      <w:lvlText w:val=""/>
      <w:lvlJc w:val="left"/>
      <w:pPr>
        <w:tabs>
          <w:tab w:val="num" w:pos="4320"/>
        </w:tabs>
        <w:ind w:left="4320" w:hanging="360"/>
      </w:pPr>
      <w:rPr>
        <w:rFonts w:ascii="Wingdings" w:hAnsi="Wingdings" w:hint="default"/>
      </w:rPr>
    </w:lvl>
    <w:lvl w:ilvl="6" w:tplc="4936FBDC" w:tentative="1">
      <w:start w:val="1"/>
      <w:numFmt w:val="bullet"/>
      <w:lvlText w:val=""/>
      <w:lvlJc w:val="left"/>
      <w:pPr>
        <w:tabs>
          <w:tab w:val="num" w:pos="5040"/>
        </w:tabs>
        <w:ind w:left="5040" w:hanging="360"/>
      </w:pPr>
      <w:rPr>
        <w:rFonts w:ascii="Wingdings" w:hAnsi="Wingdings" w:hint="default"/>
      </w:rPr>
    </w:lvl>
    <w:lvl w:ilvl="7" w:tplc="EC3A06E8" w:tentative="1">
      <w:start w:val="1"/>
      <w:numFmt w:val="bullet"/>
      <w:lvlText w:val=""/>
      <w:lvlJc w:val="left"/>
      <w:pPr>
        <w:tabs>
          <w:tab w:val="num" w:pos="5760"/>
        </w:tabs>
        <w:ind w:left="5760" w:hanging="360"/>
      </w:pPr>
      <w:rPr>
        <w:rFonts w:ascii="Wingdings" w:hAnsi="Wingdings" w:hint="default"/>
      </w:rPr>
    </w:lvl>
    <w:lvl w:ilvl="8" w:tplc="4ECA2D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863DE"/>
    <w:multiLevelType w:val="hybridMultilevel"/>
    <w:tmpl w:val="A0348BAE"/>
    <w:lvl w:ilvl="0" w:tplc="08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B870B17"/>
    <w:multiLevelType w:val="hybridMultilevel"/>
    <w:tmpl w:val="66542A5C"/>
    <w:lvl w:ilvl="0" w:tplc="5DCA7D76">
      <w:start w:val="1"/>
      <w:numFmt w:val="bullet"/>
      <w:lvlText w:val=""/>
      <w:lvlJc w:val="left"/>
      <w:pPr>
        <w:tabs>
          <w:tab w:val="num" w:pos="720"/>
        </w:tabs>
        <w:ind w:left="720" w:hanging="360"/>
      </w:pPr>
      <w:rPr>
        <w:rFonts w:ascii="Wingdings" w:hAnsi="Wingdings" w:hint="default"/>
      </w:rPr>
    </w:lvl>
    <w:lvl w:ilvl="1" w:tplc="B2144CD6" w:tentative="1">
      <w:start w:val="1"/>
      <w:numFmt w:val="bullet"/>
      <w:lvlText w:val=""/>
      <w:lvlJc w:val="left"/>
      <w:pPr>
        <w:tabs>
          <w:tab w:val="num" w:pos="1440"/>
        </w:tabs>
        <w:ind w:left="1440" w:hanging="360"/>
      </w:pPr>
      <w:rPr>
        <w:rFonts w:ascii="Wingdings" w:hAnsi="Wingdings" w:hint="default"/>
      </w:rPr>
    </w:lvl>
    <w:lvl w:ilvl="2" w:tplc="1382B692" w:tentative="1">
      <w:start w:val="1"/>
      <w:numFmt w:val="bullet"/>
      <w:lvlText w:val=""/>
      <w:lvlJc w:val="left"/>
      <w:pPr>
        <w:tabs>
          <w:tab w:val="num" w:pos="2160"/>
        </w:tabs>
        <w:ind w:left="2160" w:hanging="360"/>
      </w:pPr>
      <w:rPr>
        <w:rFonts w:ascii="Wingdings" w:hAnsi="Wingdings" w:hint="default"/>
      </w:rPr>
    </w:lvl>
    <w:lvl w:ilvl="3" w:tplc="6F72FC5C" w:tentative="1">
      <w:start w:val="1"/>
      <w:numFmt w:val="bullet"/>
      <w:lvlText w:val=""/>
      <w:lvlJc w:val="left"/>
      <w:pPr>
        <w:tabs>
          <w:tab w:val="num" w:pos="2880"/>
        </w:tabs>
        <w:ind w:left="2880" w:hanging="360"/>
      </w:pPr>
      <w:rPr>
        <w:rFonts w:ascii="Wingdings" w:hAnsi="Wingdings" w:hint="default"/>
      </w:rPr>
    </w:lvl>
    <w:lvl w:ilvl="4" w:tplc="ED3A8720" w:tentative="1">
      <w:start w:val="1"/>
      <w:numFmt w:val="bullet"/>
      <w:lvlText w:val=""/>
      <w:lvlJc w:val="left"/>
      <w:pPr>
        <w:tabs>
          <w:tab w:val="num" w:pos="3600"/>
        </w:tabs>
        <w:ind w:left="3600" w:hanging="360"/>
      </w:pPr>
      <w:rPr>
        <w:rFonts w:ascii="Wingdings" w:hAnsi="Wingdings" w:hint="default"/>
      </w:rPr>
    </w:lvl>
    <w:lvl w:ilvl="5" w:tplc="522A81AC" w:tentative="1">
      <w:start w:val="1"/>
      <w:numFmt w:val="bullet"/>
      <w:lvlText w:val=""/>
      <w:lvlJc w:val="left"/>
      <w:pPr>
        <w:tabs>
          <w:tab w:val="num" w:pos="4320"/>
        </w:tabs>
        <w:ind w:left="4320" w:hanging="360"/>
      </w:pPr>
      <w:rPr>
        <w:rFonts w:ascii="Wingdings" w:hAnsi="Wingdings" w:hint="default"/>
      </w:rPr>
    </w:lvl>
    <w:lvl w:ilvl="6" w:tplc="12B64626" w:tentative="1">
      <w:start w:val="1"/>
      <w:numFmt w:val="bullet"/>
      <w:lvlText w:val=""/>
      <w:lvlJc w:val="left"/>
      <w:pPr>
        <w:tabs>
          <w:tab w:val="num" w:pos="5040"/>
        </w:tabs>
        <w:ind w:left="5040" w:hanging="360"/>
      </w:pPr>
      <w:rPr>
        <w:rFonts w:ascii="Wingdings" w:hAnsi="Wingdings" w:hint="default"/>
      </w:rPr>
    </w:lvl>
    <w:lvl w:ilvl="7" w:tplc="78306AB4" w:tentative="1">
      <w:start w:val="1"/>
      <w:numFmt w:val="bullet"/>
      <w:lvlText w:val=""/>
      <w:lvlJc w:val="left"/>
      <w:pPr>
        <w:tabs>
          <w:tab w:val="num" w:pos="5760"/>
        </w:tabs>
        <w:ind w:left="5760" w:hanging="360"/>
      </w:pPr>
      <w:rPr>
        <w:rFonts w:ascii="Wingdings" w:hAnsi="Wingdings" w:hint="default"/>
      </w:rPr>
    </w:lvl>
    <w:lvl w:ilvl="8" w:tplc="00DE9F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967F5"/>
    <w:multiLevelType w:val="hybridMultilevel"/>
    <w:tmpl w:val="FB604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294"/>
    <w:multiLevelType w:val="hybridMultilevel"/>
    <w:tmpl w:val="AE00CC22"/>
    <w:lvl w:ilvl="0" w:tplc="C53E68C6">
      <w:start w:val="1"/>
      <w:numFmt w:val="bullet"/>
      <w:lvlText w:val=""/>
      <w:lvlJc w:val="left"/>
      <w:pPr>
        <w:tabs>
          <w:tab w:val="num" w:pos="720"/>
        </w:tabs>
        <w:ind w:left="720" w:hanging="360"/>
      </w:pPr>
      <w:rPr>
        <w:rFonts w:ascii="Wingdings" w:hAnsi="Wingdings" w:hint="default"/>
      </w:rPr>
    </w:lvl>
    <w:lvl w:ilvl="1" w:tplc="F5A69898" w:tentative="1">
      <w:start w:val="1"/>
      <w:numFmt w:val="bullet"/>
      <w:lvlText w:val=""/>
      <w:lvlJc w:val="left"/>
      <w:pPr>
        <w:tabs>
          <w:tab w:val="num" w:pos="1440"/>
        </w:tabs>
        <w:ind w:left="1440" w:hanging="360"/>
      </w:pPr>
      <w:rPr>
        <w:rFonts w:ascii="Wingdings" w:hAnsi="Wingdings" w:hint="default"/>
      </w:rPr>
    </w:lvl>
    <w:lvl w:ilvl="2" w:tplc="68F2ACE4" w:tentative="1">
      <w:start w:val="1"/>
      <w:numFmt w:val="bullet"/>
      <w:lvlText w:val=""/>
      <w:lvlJc w:val="left"/>
      <w:pPr>
        <w:tabs>
          <w:tab w:val="num" w:pos="2160"/>
        </w:tabs>
        <w:ind w:left="2160" w:hanging="360"/>
      </w:pPr>
      <w:rPr>
        <w:rFonts w:ascii="Wingdings" w:hAnsi="Wingdings" w:hint="default"/>
      </w:rPr>
    </w:lvl>
    <w:lvl w:ilvl="3" w:tplc="4314CB94" w:tentative="1">
      <w:start w:val="1"/>
      <w:numFmt w:val="bullet"/>
      <w:lvlText w:val=""/>
      <w:lvlJc w:val="left"/>
      <w:pPr>
        <w:tabs>
          <w:tab w:val="num" w:pos="2880"/>
        </w:tabs>
        <w:ind w:left="2880" w:hanging="360"/>
      </w:pPr>
      <w:rPr>
        <w:rFonts w:ascii="Wingdings" w:hAnsi="Wingdings" w:hint="default"/>
      </w:rPr>
    </w:lvl>
    <w:lvl w:ilvl="4" w:tplc="73945C46" w:tentative="1">
      <w:start w:val="1"/>
      <w:numFmt w:val="bullet"/>
      <w:lvlText w:val=""/>
      <w:lvlJc w:val="left"/>
      <w:pPr>
        <w:tabs>
          <w:tab w:val="num" w:pos="3600"/>
        </w:tabs>
        <w:ind w:left="3600" w:hanging="360"/>
      </w:pPr>
      <w:rPr>
        <w:rFonts w:ascii="Wingdings" w:hAnsi="Wingdings" w:hint="default"/>
      </w:rPr>
    </w:lvl>
    <w:lvl w:ilvl="5" w:tplc="7EF284D4" w:tentative="1">
      <w:start w:val="1"/>
      <w:numFmt w:val="bullet"/>
      <w:lvlText w:val=""/>
      <w:lvlJc w:val="left"/>
      <w:pPr>
        <w:tabs>
          <w:tab w:val="num" w:pos="4320"/>
        </w:tabs>
        <w:ind w:left="4320" w:hanging="360"/>
      </w:pPr>
      <w:rPr>
        <w:rFonts w:ascii="Wingdings" w:hAnsi="Wingdings" w:hint="default"/>
      </w:rPr>
    </w:lvl>
    <w:lvl w:ilvl="6" w:tplc="4DC88AD6" w:tentative="1">
      <w:start w:val="1"/>
      <w:numFmt w:val="bullet"/>
      <w:lvlText w:val=""/>
      <w:lvlJc w:val="left"/>
      <w:pPr>
        <w:tabs>
          <w:tab w:val="num" w:pos="5040"/>
        </w:tabs>
        <w:ind w:left="5040" w:hanging="360"/>
      </w:pPr>
      <w:rPr>
        <w:rFonts w:ascii="Wingdings" w:hAnsi="Wingdings" w:hint="default"/>
      </w:rPr>
    </w:lvl>
    <w:lvl w:ilvl="7" w:tplc="B6764B36" w:tentative="1">
      <w:start w:val="1"/>
      <w:numFmt w:val="bullet"/>
      <w:lvlText w:val=""/>
      <w:lvlJc w:val="left"/>
      <w:pPr>
        <w:tabs>
          <w:tab w:val="num" w:pos="5760"/>
        </w:tabs>
        <w:ind w:left="5760" w:hanging="360"/>
      </w:pPr>
      <w:rPr>
        <w:rFonts w:ascii="Wingdings" w:hAnsi="Wingdings" w:hint="default"/>
      </w:rPr>
    </w:lvl>
    <w:lvl w:ilvl="8" w:tplc="AB86DE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01F57"/>
    <w:multiLevelType w:val="hybridMultilevel"/>
    <w:tmpl w:val="28E2DA3C"/>
    <w:lvl w:ilvl="0" w:tplc="CA1666FC">
      <w:start w:val="1"/>
      <w:numFmt w:val="bullet"/>
      <w:lvlText w:val=""/>
      <w:lvlJc w:val="left"/>
      <w:pPr>
        <w:tabs>
          <w:tab w:val="num" w:pos="720"/>
        </w:tabs>
        <w:ind w:left="720" w:hanging="360"/>
      </w:pPr>
      <w:rPr>
        <w:rFonts w:ascii="Wingdings" w:hAnsi="Wingdings" w:hint="default"/>
      </w:rPr>
    </w:lvl>
    <w:lvl w:ilvl="1" w:tplc="4B1C08AE" w:tentative="1">
      <w:start w:val="1"/>
      <w:numFmt w:val="bullet"/>
      <w:lvlText w:val=""/>
      <w:lvlJc w:val="left"/>
      <w:pPr>
        <w:tabs>
          <w:tab w:val="num" w:pos="1440"/>
        </w:tabs>
        <w:ind w:left="1440" w:hanging="360"/>
      </w:pPr>
      <w:rPr>
        <w:rFonts w:ascii="Wingdings" w:hAnsi="Wingdings" w:hint="default"/>
      </w:rPr>
    </w:lvl>
    <w:lvl w:ilvl="2" w:tplc="5D9485A8" w:tentative="1">
      <w:start w:val="1"/>
      <w:numFmt w:val="bullet"/>
      <w:lvlText w:val=""/>
      <w:lvlJc w:val="left"/>
      <w:pPr>
        <w:tabs>
          <w:tab w:val="num" w:pos="2160"/>
        </w:tabs>
        <w:ind w:left="2160" w:hanging="360"/>
      </w:pPr>
      <w:rPr>
        <w:rFonts w:ascii="Wingdings" w:hAnsi="Wingdings" w:hint="default"/>
      </w:rPr>
    </w:lvl>
    <w:lvl w:ilvl="3" w:tplc="00ECDC9A" w:tentative="1">
      <w:start w:val="1"/>
      <w:numFmt w:val="bullet"/>
      <w:lvlText w:val=""/>
      <w:lvlJc w:val="left"/>
      <w:pPr>
        <w:tabs>
          <w:tab w:val="num" w:pos="2880"/>
        </w:tabs>
        <w:ind w:left="2880" w:hanging="360"/>
      </w:pPr>
      <w:rPr>
        <w:rFonts w:ascii="Wingdings" w:hAnsi="Wingdings" w:hint="default"/>
      </w:rPr>
    </w:lvl>
    <w:lvl w:ilvl="4" w:tplc="BF967B0A" w:tentative="1">
      <w:start w:val="1"/>
      <w:numFmt w:val="bullet"/>
      <w:lvlText w:val=""/>
      <w:lvlJc w:val="left"/>
      <w:pPr>
        <w:tabs>
          <w:tab w:val="num" w:pos="3600"/>
        </w:tabs>
        <w:ind w:left="3600" w:hanging="360"/>
      </w:pPr>
      <w:rPr>
        <w:rFonts w:ascii="Wingdings" w:hAnsi="Wingdings" w:hint="default"/>
      </w:rPr>
    </w:lvl>
    <w:lvl w:ilvl="5" w:tplc="8F9009C6" w:tentative="1">
      <w:start w:val="1"/>
      <w:numFmt w:val="bullet"/>
      <w:lvlText w:val=""/>
      <w:lvlJc w:val="left"/>
      <w:pPr>
        <w:tabs>
          <w:tab w:val="num" w:pos="4320"/>
        </w:tabs>
        <w:ind w:left="4320" w:hanging="360"/>
      </w:pPr>
      <w:rPr>
        <w:rFonts w:ascii="Wingdings" w:hAnsi="Wingdings" w:hint="default"/>
      </w:rPr>
    </w:lvl>
    <w:lvl w:ilvl="6" w:tplc="694AD16C" w:tentative="1">
      <w:start w:val="1"/>
      <w:numFmt w:val="bullet"/>
      <w:lvlText w:val=""/>
      <w:lvlJc w:val="left"/>
      <w:pPr>
        <w:tabs>
          <w:tab w:val="num" w:pos="5040"/>
        </w:tabs>
        <w:ind w:left="5040" w:hanging="360"/>
      </w:pPr>
      <w:rPr>
        <w:rFonts w:ascii="Wingdings" w:hAnsi="Wingdings" w:hint="default"/>
      </w:rPr>
    </w:lvl>
    <w:lvl w:ilvl="7" w:tplc="9944492A" w:tentative="1">
      <w:start w:val="1"/>
      <w:numFmt w:val="bullet"/>
      <w:lvlText w:val=""/>
      <w:lvlJc w:val="left"/>
      <w:pPr>
        <w:tabs>
          <w:tab w:val="num" w:pos="5760"/>
        </w:tabs>
        <w:ind w:left="5760" w:hanging="360"/>
      </w:pPr>
      <w:rPr>
        <w:rFonts w:ascii="Wingdings" w:hAnsi="Wingdings" w:hint="default"/>
      </w:rPr>
    </w:lvl>
    <w:lvl w:ilvl="8" w:tplc="4E2C59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0B751D"/>
    <w:multiLevelType w:val="hybridMultilevel"/>
    <w:tmpl w:val="52A28E7C"/>
    <w:lvl w:ilvl="0" w:tplc="A79C8044">
      <w:start w:val="1"/>
      <w:numFmt w:val="bullet"/>
      <w:lvlText w:val=""/>
      <w:lvlJc w:val="left"/>
      <w:pPr>
        <w:tabs>
          <w:tab w:val="num" w:pos="720"/>
        </w:tabs>
        <w:ind w:left="720" w:hanging="360"/>
      </w:pPr>
      <w:rPr>
        <w:rFonts w:ascii="Wingdings" w:hAnsi="Wingdings" w:hint="default"/>
      </w:rPr>
    </w:lvl>
    <w:lvl w:ilvl="1" w:tplc="39AE126A" w:tentative="1">
      <w:start w:val="1"/>
      <w:numFmt w:val="bullet"/>
      <w:lvlText w:val=""/>
      <w:lvlJc w:val="left"/>
      <w:pPr>
        <w:tabs>
          <w:tab w:val="num" w:pos="1440"/>
        </w:tabs>
        <w:ind w:left="1440" w:hanging="360"/>
      </w:pPr>
      <w:rPr>
        <w:rFonts w:ascii="Wingdings" w:hAnsi="Wingdings" w:hint="default"/>
      </w:rPr>
    </w:lvl>
    <w:lvl w:ilvl="2" w:tplc="B0367CB0" w:tentative="1">
      <w:start w:val="1"/>
      <w:numFmt w:val="bullet"/>
      <w:lvlText w:val=""/>
      <w:lvlJc w:val="left"/>
      <w:pPr>
        <w:tabs>
          <w:tab w:val="num" w:pos="2160"/>
        </w:tabs>
        <w:ind w:left="2160" w:hanging="360"/>
      </w:pPr>
      <w:rPr>
        <w:rFonts w:ascii="Wingdings" w:hAnsi="Wingdings" w:hint="default"/>
      </w:rPr>
    </w:lvl>
    <w:lvl w:ilvl="3" w:tplc="0AA26AB8" w:tentative="1">
      <w:start w:val="1"/>
      <w:numFmt w:val="bullet"/>
      <w:lvlText w:val=""/>
      <w:lvlJc w:val="left"/>
      <w:pPr>
        <w:tabs>
          <w:tab w:val="num" w:pos="2880"/>
        </w:tabs>
        <w:ind w:left="2880" w:hanging="360"/>
      </w:pPr>
      <w:rPr>
        <w:rFonts w:ascii="Wingdings" w:hAnsi="Wingdings" w:hint="default"/>
      </w:rPr>
    </w:lvl>
    <w:lvl w:ilvl="4" w:tplc="A3CAF86A" w:tentative="1">
      <w:start w:val="1"/>
      <w:numFmt w:val="bullet"/>
      <w:lvlText w:val=""/>
      <w:lvlJc w:val="left"/>
      <w:pPr>
        <w:tabs>
          <w:tab w:val="num" w:pos="3600"/>
        </w:tabs>
        <w:ind w:left="3600" w:hanging="360"/>
      </w:pPr>
      <w:rPr>
        <w:rFonts w:ascii="Wingdings" w:hAnsi="Wingdings" w:hint="default"/>
      </w:rPr>
    </w:lvl>
    <w:lvl w:ilvl="5" w:tplc="AEE054CE" w:tentative="1">
      <w:start w:val="1"/>
      <w:numFmt w:val="bullet"/>
      <w:lvlText w:val=""/>
      <w:lvlJc w:val="left"/>
      <w:pPr>
        <w:tabs>
          <w:tab w:val="num" w:pos="4320"/>
        </w:tabs>
        <w:ind w:left="4320" w:hanging="360"/>
      </w:pPr>
      <w:rPr>
        <w:rFonts w:ascii="Wingdings" w:hAnsi="Wingdings" w:hint="default"/>
      </w:rPr>
    </w:lvl>
    <w:lvl w:ilvl="6" w:tplc="BE4CF3D8" w:tentative="1">
      <w:start w:val="1"/>
      <w:numFmt w:val="bullet"/>
      <w:lvlText w:val=""/>
      <w:lvlJc w:val="left"/>
      <w:pPr>
        <w:tabs>
          <w:tab w:val="num" w:pos="5040"/>
        </w:tabs>
        <w:ind w:left="5040" w:hanging="360"/>
      </w:pPr>
      <w:rPr>
        <w:rFonts w:ascii="Wingdings" w:hAnsi="Wingdings" w:hint="default"/>
      </w:rPr>
    </w:lvl>
    <w:lvl w:ilvl="7" w:tplc="32B0F2A0" w:tentative="1">
      <w:start w:val="1"/>
      <w:numFmt w:val="bullet"/>
      <w:lvlText w:val=""/>
      <w:lvlJc w:val="left"/>
      <w:pPr>
        <w:tabs>
          <w:tab w:val="num" w:pos="5760"/>
        </w:tabs>
        <w:ind w:left="5760" w:hanging="360"/>
      </w:pPr>
      <w:rPr>
        <w:rFonts w:ascii="Wingdings" w:hAnsi="Wingdings" w:hint="default"/>
      </w:rPr>
    </w:lvl>
    <w:lvl w:ilvl="8" w:tplc="A27A90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E7FF8"/>
    <w:multiLevelType w:val="hybridMultilevel"/>
    <w:tmpl w:val="54C210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B393AAD"/>
    <w:multiLevelType w:val="hybridMultilevel"/>
    <w:tmpl w:val="76B0DD40"/>
    <w:lvl w:ilvl="0" w:tplc="81AE970A">
      <w:start w:val="1"/>
      <w:numFmt w:val="bullet"/>
      <w:lvlText w:val=""/>
      <w:lvlJc w:val="left"/>
      <w:pPr>
        <w:tabs>
          <w:tab w:val="num" w:pos="720"/>
        </w:tabs>
        <w:ind w:left="720" w:hanging="360"/>
      </w:pPr>
      <w:rPr>
        <w:rFonts w:ascii="Wingdings" w:hAnsi="Wingdings" w:hint="default"/>
      </w:rPr>
    </w:lvl>
    <w:lvl w:ilvl="1" w:tplc="EEF6DE5E" w:tentative="1">
      <w:start w:val="1"/>
      <w:numFmt w:val="bullet"/>
      <w:lvlText w:val=""/>
      <w:lvlJc w:val="left"/>
      <w:pPr>
        <w:tabs>
          <w:tab w:val="num" w:pos="1440"/>
        </w:tabs>
        <w:ind w:left="1440" w:hanging="360"/>
      </w:pPr>
      <w:rPr>
        <w:rFonts w:ascii="Wingdings" w:hAnsi="Wingdings" w:hint="default"/>
      </w:rPr>
    </w:lvl>
    <w:lvl w:ilvl="2" w:tplc="4684BEA0" w:tentative="1">
      <w:start w:val="1"/>
      <w:numFmt w:val="bullet"/>
      <w:lvlText w:val=""/>
      <w:lvlJc w:val="left"/>
      <w:pPr>
        <w:tabs>
          <w:tab w:val="num" w:pos="2160"/>
        </w:tabs>
        <w:ind w:left="2160" w:hanging="360"/>
      </w:pPr>
      <w:rPr>
        <w:rFonts w:ascii="Wingdings" w:hAnsi="Wingdings" w:hint="default"/>
      </w:rPr>
    </w:lvl>
    <w:lvl w:ilvl="3" w:tplc="A32C47A4" w:tentative="1">
      <w:start w:val="1"/>
      <w:numFmt w:val="bullet"/>
      <w:lvlText w:val=""/>
      <w:lvlJc w:val="left"/>
      <w:pPr>
        <w:tabs>
          <w:tab w:val="num" w:pos="2880"/>
        </w:tabs>
        <w:ind w:left="2880" w:hanging="360"/>
      </w:pPr>
      <w:rPr>
        <w:rFonts w:ascii="Wingdings" w:hAnsi="Wingdings" w:hint="default"/>
      </w:rPr>
    </w:lvl>
    <w:lvl w:ilvl="4" w:tplc="B9F4705C" w:tentative="1">
      <w:start w:val="1"/>
      <w:numFmt w:val="bullet"/>
      <w:lvlText w:val=""/>
      <w:lvlJc w:val="left"/>
      <w:pPr>
        <w:tabs>
          <w:tab w:val="num" w:pos="3600"/>
        </w:tabs>
        <w:ind w:left="3600" w:hanging="360"/>
      </w:pPr>
      <w:rPr>
        <w:rFonts w:ascii="Wingdings" w:hAnsi="Wingdings" w:hint="default"/>
      </w:rPr>
    </w:lvl>
    <w:lvl w:ilvl="5" w:tplc="1A383526" w:tentative="1">
      <w:start w:val="1"/>
      <w:numFmt w:val="bullet"/>
      <w:lvlText w:val=""/>
      <w:lvlJc w:val="left"/>
      <w:pPr>
        <w:tabs>
          <w:tab w:val="num" w:pos="4320"/>
        </w:tabs>
        <w:ind w:left="4320" w:hanging="360"/>
      </w:pPr>
      <w:rPr>
        <w:rFonts w:ascii="Wingdings" w:hAnsi="Wingdings" w:hint="default"/>
      </w:rPr>
    </w:lvl>
    <w:lvl w:ilvl="6" w:tplc="5B16E184" w:tentative="1">
      <w:start w:val="1"/>
      <w:numFmt w:val="bullet"/>
      <w:lvlText w:val=""/>
      <w:lvlJc w:val="left"/>
      <w:pPr>
        <w:tabs>
          <w:tab w:val="num" w:pos="5040"/>
        </w:tabs>
        <w:ind w:left="5040" w:hanging="360"/>
      </w:pPr>
      <w:rPr>
        <w:rFonts w:ascii="Wingdings" w:hAnsi="Wingdings" w:hint="default"/>
      </w:rPr>
    </w:lvl>
    <w:lvl w:ilvl="7" w:tplc="237231FA" w:tentative="1">
      <w:start w:val="1"/>
      <w:numFmt w:val="bullet"/>
      <w:lvlText w:val=""/>
      <w:lvlJc w:val="left"/>
      <w:pPr>
        <w:tabs>
          <w:tab w:val="num" w:pos="5760"/>
        </w:tabs>
        <w:ind w:left="5760" w:hanging="360"/>
      </w:pPr>
      <w:rPr>
        <w:rFonts w:ascii="Wingdings" w:hAnsi="Wingdings" w:hint="default"/>
      </w:rPr>
    </w:lvl>
    <w:lvl w:ilvl="8" w:tplc="D3BA3C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06E9E"/>
    <w:multiLevelType w:val="hybridMultilevel"/>
    <w:tmpl w:val="C8C2776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B52E7"/>
    <w:multiLevelType w:val="hybridMultilevel"/>
    <w:tmpl w:val="5D9A5D4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21523"/>
    <w:multiLevelType w:val="hybridMultilevel"/>
    <w:tmpl w:val="1840C448"/>
    <w:lvl w:ilvl="0" w:tplc="9DA8DD40">
      <w:start w:val="1"/>
      <w:numFmt w:val="bullet"/>
      <w:lvlText w:val=""/>
      <w:lvlJc w:val="left"/>
      <w:pPr>
        <w:tabs>
          <w:tab w:val="num" w:pos="720"/>
        </w:tabs>
        <w:ind w:left="720" w:hanging="360"/>
      </w:pPr>
      <w:rPr>
        <w:rFonts w:ascii="Wingdings" w:hAnsi="Wingdings" w:hint="default"/>
      </w:rPr>
    </w:lvl>
    <w:lvl w:ilvl="1" w:tplc="5C92E0E2" w:tentative="1">
      <w:start w:val="1"/>
      <w:numFmt w:val="bullet"/>
      <w:lvlText w:val=""/>
      <w:lvlJc w:val="left"/>
      <w:pPr>
        <w:tabs>
          <w:tab w:val="num" w:pos="1440"/>
        </w:tabs>
        <w:ind w:left="1440" w:hanging="360"/>
      </w:pPr>
      <w:rPr>
        <w:rFonts w:ascii="Wingdings" w:hAnsi="Wingdings" w:hint="default"/>
      </w:rPr>
    </w:lvl>
    <w:lvl w:ilvl="2" w:tplc="D4BCEA9C" w:tentative="1">
      <w:start w:val="1"/>
      <w:numFmt w:val="bullet"/>
      <w:lvlText w:val=""/>
      <w:lvlJc w:val="left"/>
      <w:pPr>
        <w:tabs>
          <w:tab w:val="num" w:pos="2160"/>
        </w:tabs>
        <w:ind w:left="2160" w:hanging="360"/>
      </w:pPr>
      <w:rPr>
        <w:rFonts w:ascii="Wingdings" w:hAnsi="Wingdings" w:hint="default"/>
      </w:rPr>
    </w:lvl>
    <w:lvl w:ilvl="3" w:tplc="0194D300" w:tentative="1">
      <w:start w:val="1"/>
      <w:numFmt w:val="bullet"/>
      <w:lvlText w:val=""/>
      <w:lvlJc w:val="left"/>
      <w:pPr>
        <w:tabs>
          <w:tab w:val="num" w:pos="2880"/>
        </w:tabs>
        <w:ind w:left="2880" w:hanging="360"/>
      </w:pPr>
      <w:rPr>
        <w:rFonts w:ascii="Wingdings" w:hAnsi="Wingdings" w:hint="default"/>
      </w:rPr>
    </w:lvl>
    <w:lvl w:ilvl="4" w:tplc="58182B64" w:tentative="1">
      <w:start w:val="1"/>
      <w:numFmt w:val="bullet"/>
      <w:lvlText w:val=""/>
      <w:lvlJc w:val="left"/>
      <w:pPr>
        <w:tabs>
          <w:tab w:val="num" w:pos="3600"/>
        </w:tabs>
        <w:ind w:left="3600" w:hanging="360"/>
      </w:pPr>
      <w:rPr>
        <w:rFonts w:ascii="Wingdings" w:hAnsi="Wingdings" w:hint="default"/>
      </w:rPr>
    </w:lvl>
    <w:lvl w:ilvl="5" w:tplc="DEECBBFC" w:tentative="1">
      <w:start w:val="1"/>
      <w:numFmt w:val="bullet"/>
      <w:lvlText w:val=""/>
      <w:lvlJc w:val="left"/>
      <w:pPr>
        <w:tabs>
          <w:tab w:val="num" w:pos="4320"/>
        </w:tabs>
        <w:ind w:left="4320" w:hanging="360"/>
      </w:pPr>
      <w:rPr>
        <w:rFonts w:ascii="Wingdings" w:hAnsi="Wingdings" w:hint="default"/>
      </w:rPr>
    </w:lvl>
    <w:lvl w:ilvl="6" w:tplc="403000BA" w:tentative="1">
      <w:start w:val="1"/>
      <w:numFmt w:val="bullet"/>
      <w:lvlText w:val=""/>
      <w:lvlJc w:val="left"/>
      <w:pPr>
        <w:tabs>
          <w:tab w:val="num" w:pos="5040"/>
        </w:tabs>
        <w:ind w:left="5040" w:hanging="360"/>
      </w:pPr>
      <w:rPr>
        <w:rFonts w:ascii="Wingdings" w:hAnsi="Wingdings" w:hint="default"/>
      </w:rPr>
    </w:lvl>
    <w:lvl w:ilvl="7" w:tplc="5544889A" w:tentative="1">
      <w:start w:val="1"/>
      <w:numFmt w:val="bullet"/>
      <w:lvlText w:val=""/>
      <w:lvlJc w:val="left"/>
      <w:pPr>
        <w:tabs>
          <w:tab w:val="num" w:pos="5760"/>
        </w:tabs>
        <w:ind w:left="5760" w:hanging="360"/>
      </w:pPr>
      <w:rPr>
        <w:rFonts w:ascii="Wingdings" w:hAnsi="Wingdings" w:hint="default"/>
      </w:rPr>
    </w:lvl>
    <w:lvl w:ilvl="8" w:tplc="160884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44711"/>
    <w:multiLevelType w:val="hybridMultilevel"/>
    <w:tmpl w:val="C20A96F0"/>
    <w:lvl w:ilvl="0" w:tplc="459C003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8F93E9F"/>
    <w:multiLevelType w:val="hybridMultilevel"/>
    <w:tmpl w:val="5BB2479E"/>
    <w:lvl w:ilvl="0" w:tplc="1AA44E5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4A060568"/>
    <w:multiLevelType w:val="hybridMultilevel"/>
    <w:tmpl w:val="CD90CC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BC57F3A"/>
    <w:multiLevelType w:val="hybridMultilevel"/>
    <w:tmpl w:val="AD40F7A2"/>
    <w:lvl w:ilvl="0" w:tplc="6C0A4BF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3" w15:restartNumberingAfterBreak="0">
    <w:nsid w:val="546604A0"/>
    <w:multiLevelType w:val="hybridMultilevel"/>
    <w:tmpl w:val="40E4C360"/>
    <w:lvl w:ilvl="0" w:tplc="E97A7722">
      <w:start w:val="1"/>
      <w:numFmt w:val="bullet"/>
      <w:lvlText w:val=""/>
      <w:lvlJc w:val="left"/>
      <w:pPr>
        <w:tabs>
          <w:tab w:val="num" w:pos="720"/>
        </w:tabs>
        <w:ind w:left="720" w:hanging="360"/>
      </w:pPr>
      <w:rPr>
        <w:rFonts w:ascii="Wingdings" w:hAnsi="Wingdings" w:hint="default"/>
      </w:rPr>
    </w:lvl>
    <w:lvl w:ilvl="1" w:tplc="ED380FCA" w:tentative="1">
      <w:start w:val="1"/>
      <w:numFmt w:val="bullet"/>
      <w:lvlText w:val=""/>
      <w:lvlJc w:val="left"/>
      <w:pPr>
        <w:tabs>
          <w:tab w:val="num" w:pos="1440"/>
        </w:tabs>
        <w:ind w:left="1440" w:hanging="360"/>
      </w:pPr>
      <w:rPr>
        <w:rFonts w:ascii="Wingdings" w:hAnsi="Wingdings" w:hint="default"/>
      </w:rPr>
    </w:lvl>
    <w:lvl w:ilvl="2" w:tplc="1A9EA0C0" w:tentative="1">
      <w:start w:val="1"/>
      <w:numFmt w:val="bullet"/>
      <w:lvlText w:val=""/>
      <w:lvlJc w:val="left"/>
      <w:pPr>
        <w:tabs>
          <w:tab w:val="num" w:pos="2160"/>
        </w:tabs>
        <w:ind w:left="2160" w:hanging="360"/>
      </w:pPr>
      <w:rPr>
        <w:rFonts w:ascii="Wingdings" w:hAnsi="Wingdings" w:hint="default"/>
      </w:rPr>
    </w:lvl>
    <w:lvl w:ilvl="3" w:tplc="7D78D49C" w:tentative="1">
      <w:start w:val="1"/>
      <w:numFmt w:val="bullet"/>
      <w:lvlText w:val=""/>
      <w:lvlJc w:val="left"/>
      <w:pPr>
        <w:tabs>
          <w:tab w:val="num" w:pos="2880"/>
        </w:tabs>
        <w:ind w:left="2880" w:hanging="360"/>
      </w:pPr>
      <w:rPr>
        <w:rFonts w:ascii="Wingdings" w:hAnsi="Wingdings" w:hint="default"/>
      </w:rPr>
    </w:lvl>
    <w:lvl w:ilvl="4" w:tplc="FA8C7856" w:tentative="1">
      <w:start w:val="1"/>
      <w:numFmt w:val="bullet"/>
      <w:lvlText w:val=""/>
      <w:lvlJc w:val="left"/>
      <w:pPr>
        <w:tabs>
          <w:tab w:val="num" w:pos="3600"/>
        </w:tabs>
        <w:ind w:left="3600" w:hanging="360"/>
      </w:pPr>
      <w:rPr>
        <w:rFonts w:ascii="Wingdings" w:hAnsi="Wingdings" w:hint="default"/>
      </w:rPr>
    </w:lvl>
    <w:lvl w:ilvl="5" w:tplc="FDBCA4DE" w:tentative="1">
      <w:start w:val="1"/>
      <w:numFmt w:val="bullet"/>
      <w:lvlText w:val=""/>
      <w:lvlJc w:val="left"/>
      <w:pPr>
        <w:tabs>
          <w:tab w:val="num" w:pos="4320"/>
        </w:tabs>
        <w:ind w:left="4320" w:hanging="360"/>
      </w:pPr>
      <w:rPr>
        <w:rFonts w:ascii="Wingdings" w:hAnsi="Wingdings" w:hint="default"/>
      </w:rPr>
    </w:lvl>
    <w:lvl w:ilvl="6" w:tplc="73DA1112" w:tentative="1">
      <w:start w:val="1"/>
      <w:numFmt w:val="bullet"/>
      <w:lvlText w:val=""/>
      <w:lvlJc w:val="left"/>
      <w:pPr>
        <w:tabs>
          <w:tab w:val="num" w:pos="5040"/>
        </w:tabs>
        <w:ind w:left="5040" w:hanging="360"/>
      </w:pPr>
      <w:rPr>
        <w:rFonts w:ascii="Wingdings" w:hAnsi="Wingdings" w:hint="default"/>
      </w:rPr>
    </w:lvl>
    <w:lvl w:ilvl="7" w:tplc="213096C6" w:tentative="1">
      <w:start w:val="1"/>
      <w:numFmt w:val="bullet"/>
      <w:lvlText w:val=""/>
      <w:lvlJc w:val="left"/>
      <w:pPr>
        <w:tabs>
          <w:tab w:val="num" w:pos="5760"/>
        </w:tabs>
        <w:ind w:left="5760" w:hanging="360"/>
      </w:pPr>
      <w:rPr>
        <w:rFonts w:ascii="Wingdings" w:hAnsi="Wingdings" w:hint="default"/>
      </w:rPr>
    </w:lvl>
    <w:lvl w:ilvl="8" w:tplc="BCFC7E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9709D"/>
    <w:multiLevelType w:val="hybridMultilevel"/>
    <w:tmpl w:val="0CC06F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807EB6"/>
    <w:multiLevelType w:val="hybridMultilevel"/>
    <w:tmpl w:val="339086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810D0F"/>
    <w:multiLevelType w:val="hybridMultilevel"/>
    <w:tmpl w:val="F7145D6E"/>
    <w:lvl w:ilvl="0" w:tplc="24B459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025AB3"/>
    <w:multiLevelType w:val="hybridMultilevel"/>
    <w:tmpl w:val="3E8A84BE"/>
    <w:lvl w:ilvl="0" w:tplc="C6AAEC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DC56D9"/>
    <w:multiLevelType w:val="hybridMultilevel"/>
    <w:tmpl w:val="72E63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163913"/>
    <w:multiLevelType w:val="hybridMultilevel"/>
    <w:tmpl w:val="A80C66EA"/>
    <w:lvl w:ilvl="0" w:tplc="B4769F32">
      <w:start w:val="9"/>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C67962"/>
    <w:multiLevelType w:val="hybridMultilevel"/>
    <w:tmpl w:val="C20A96F0"/>
    <w:lvl w:ilvl="0" w:tplc="459C003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CA70F7A"/>
    <w:multiLevelType w:val="hybridMultilevel"/>
    <w:tmpl w:val="C53E7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3E38D4"/>
    <w:multiLevelType w:val="hybridMultilevel"/>
    <w:tmpl w:val="A346462A"/>
    <w:lvl w:ilvl="0" w:tplc="4A5AE0E2">
      <w:start w:val="1"/>
      <w:numFmt w:val="bullet"/>
      <w:lvlText w:val=""/>
      <w:lvlJc w:val="left"/>
      <w:pPr>
        <w:tabs>
          <w:tab w:val="num" w:pos="720"/>
        </w:tabs>
        <w:ind w:left="720" w:hanging="360"/>
      </w:pPr>
      <w:rPr>
        <w:rFonts w:ascii="Wingdings" w:hAnsi="Wingdings" w:hint="default"/>
      </w:rPr>
    </w:lvl>
    <w:lvl w:ilvl="1" w:tplc="BFAC9E9E" w:tentative="1">
      <w:start w:val="1"/>
      <w:numFmt w:val="bullet"/>
      <w:lvlText w:val=""/>
      <w:lvlJc w:val="left"/>
      <w:pPr>
        <w:tabs>
          <w:tab w:val="num" w:pos="1440"/>
        </w:tabs>
        <w:ind w:left="1440" w:hanging="360"/>
      </w:pPr>
      <w:rPr>
        <w:rFonts w:ascii="Wingdings" w:hAnsi="Wingdings" w:hint="default"/>
      </w:rPr>
    </w:lvl>
    <w:lvl w:ilvl="2" w:tplc="C2BC53B8" w:tentative="1">
      <w:start w:val="1"/>
      <w:numFmt w:val="bullet"/>
      <w:lvlText w:val=""/>
      <w:lvlJc w:val="left"/>
      <w:pPr>
        <w:tabs>
          <w:tab w:val="num" w:pos="2160"/>
        </w:tabs>
        <w:ind w:left="2160" w:hanging="360"/>
      </w:pPr>
      <w:rPr>
        <w:rFonts w:ascii="Wingdings" w:hAnsi="Wingdings" w:hint="default"/>
      </w:rPr>
    </w:lvl>
    <w:lvl w:ilvl="3" w:tplc="1AC8B5AE" w:tentative="1">
      <w:start w:val="1"/>
      <w:numFmt w:val="bullet"/>
      <w:lvlText w:val=""/>
      <w:lvlJc w:val="left"/>
      <w:pPr>
        <w:tabs>
          <w:tab w:val="num" w:pos="2880"/>
        </w:tabs>
        <w:ind w:left="2880" w:hanging="360"/>
      </w:pPr>
      <w:rPr>
        <w:rFonts w:ascii="Wingdings" w:hAnsi="Wingdings" w:hint="default"/>
      </w:rPr>
    </w:lvl>
    <w:lvl w:ilvl="4" w:tplc="4E3226AC" w:tentative="1">
      <w:start w:val="1"/>
      <w:numFmt w:val="bullet"/>
      <w:lvlText w:val=""/>
      <w:lvlJc w:val="left"/>
      <w:pPr>
        <w:tabs>
          <w:tab w:val="num" w:pos="3600"/>
        </w:tabs>
        <w:ind w:left="3600" w:hanging="360"/>
      </w:pPr>
      <w:rPr>
        <w:rFonts w:ascii="Wingdings" w:hAnsi="Wingdings" w:hint="default"/>
      </w:rPr>
    </w:lvl>
    <w:lvl w:ilvl="5" w:tplc="11960788" w:tentative="1">
      <w:start w:val="1"/>
      <w:numFmt w:val="bullet"/>
      <w:lvlText w:val=""/>
      <w:lvlJc w:val="left"/>
      <w:pPr>
        <w:tabs>
          <w:tab w:val="num" w:pos="4320"/>
        </w:tabs>
        <w:ind w:left="4320" w:hanging="360"/>
      </w:pPr>
      <w:rPr>
        <w:rFonts w:ascii="Wingdings" w:hAnsi="Wingdings" w:hint="default"/>
      </w:rPr>
    </w:lvl>
    <w:lvl w:ilvl="6" w:tplc="58205AAE" w:tentative="1">
      <w:start w:val="1"/>
      <w:numFmt w:val="bullet"/>
      <w:lvlText w:val=""/>
      <w:lvlJc w:val="left"/>
      <w:pPr>
        <w:tabs>
          <w:tab w:val="num" w:pos="5040"/>
        </w:tabs>
        <w:ind w:left="5040" w:hanging="360"/>
      </w:pPr>
      <w:rPr>
        <w:rFonts w:ascii="Wingdings" w:hAnsi="Wingdings" w:hint="default"/>
      </w:rPr>
    </w:lvl>
    <w:lvl w:ilvl="7" w:tplc="25941304" w:tentative="1">
      <w:start w:val="1"/>
      <w:numFmt w:val="bullet"/>
      <w:lvlText w:val=""/>
      <w:lvlJc w:val="left"/>
      <w:pPr>
        <w:tabs>
          <w:tab w:val="num" w:pos="5760"/>
        </w:tabs>
        <w:ind w:left="5760" w:hanging="360"/>
      </w:pPr>
      <w:rPr>
        <w:rFonts w:ascii="Wingdings" w:hAnsi="Wingdings" w:hint="default"/>
      </w:rPr>
    </w:lvl>
    <w:lvl w:ilvl="8" w:tplc="FFD2AB4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95551"/>
    <w:multiLevelType w:val="hybridMultilevel"/>
    <w:tmpl w:val="A8CAF120"/>
    <w:lvl w:ilvl="0" w:tplc="0F36C8B6">
      <w:numFmt w:val="bullet"/>
      <w:lvlText w:val=""/>
      <w:lvlJc w:val="left"/>
      <w:pPr>
        <w:ind w:left="720" w:hanging="360"/>
      </w:pPr>
      <w:rPr>
        <w:rFonts w:ascii="Symbol" w:eastAsia="Times New Roman"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194EF9"/>
    <w:multiLevelType w:val="hybridMultilevel"/>
    <w:tmpl w:val="57CE0EB8"/>
    <w:lvl w:ilvl="0" w:tplc="A7CA84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D42E8"/>
    <w:multiLevelType w:val="hybridMultilevel"/>
    <w:tmpl w:val="C20A96F0"/>
    <w:lvl w:ilvl="0" w:tplc="459C003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21"/>
  </w:num>
  <w:num w:numId="3">
    <w:abstractNumId w:val="29"/>
  </w:num>
  <w:num w:numId="4">
    <w:abstractNumId w:val="31"/>
  </w:num>
  <w:num w:numId="5">
    <w:abstractNumId w:val="6"/>
  </w:num>
  <w:num w:numId="6">
    <w:abstractNumId w:val="33"/>
  </w:num>
  <w:num w:numId="7">
    <w:abstractNumId w:val="17"/>
  </w:num>
  <w:num w:numId="8">
    <w:abstractNumId w:val="20"/>
  </w:num>
  <w:num w:numId="9">
    <w:abstractNumId w:val="16"/>
  </w:num>
  <w:num w:numId="10">
    <w:abstractNumId w:val="19"/>
  </w:num>
  <w:num w:numId="11">
    <w:abstractNumId w:val="30"/>
  </w:num>
  <w:num w:numId="12">
    <w:abstractNumId w:val="35"/>
  </w:num>
  <w:num w:numId="13">
    <w:abstractNumId w:val="10"/>
  </w:num>
  <w:num w:numId="14">
    <w:abstractNumId w:val="14"/>
  </w:num>
  <w:num w:numId="15">
    <w:abstractNumId w:val="1"/>
  </w:num>
  <w:num w:numId="16">
    <w:abstractNumId w:val="28"/>
  </w:num>
  <w:num w:numId="17">
    <w:abstractNumId w:val="4"/>
  </w:num>
  <w:num w:numId="18">
    <w:abstractNumId w:val="34"/>
  </w:num>
  <w:num w:numId="19">
    <w:abstractNumId w:val="24"/>
  </w:num>
  <w:num w:numId="20">
    <w:abstractNumId w:val="25"/>
  </w:num>
  <w:num w:numId="21">
    <w:abstractNumId w:val="27"/>
  </w:num>
  <w:num w:numId="22">
    <w:abstractNumId w:val="26"/>
  </w:num>
  <w:num w:numId="23">
    <w:abstractNumId w:val="15"/>
  </w:num>
  <w:num w:numId="24">
    <w:abstractNumId w:val="2"/>
  </w:num>
  <w:num w:numId="25">
    <w:abstractNumId w:val="23"/>
  </w:num>
  <w:num w:numId="26">
    <w:abstractNumId w:val="12"/>
  </w:num>
  <w:num w:numId="27">
    <w:abstractNumId w:val="9"/>
  </w:num>
  <w:num w:numId="28">
    <w:abstractNumId w:val="18"/>
  </w:num>
  <w:num w:numId="29">
    <w:abstractNumId w:val="3"/>
  </w:num>
  <w:num w:numId="30">
    <w:abstractNumId w:val="7"/>
  </w:num>
  <w:num w:numId="31">
    <w:abstractNumId w:val="5"/>
  </w:num>
  <w:num w:numId="32">
    <w:abstractNumId w:val="11"/>
  </w:num>
  <w:num w:numId="33">
    <w:abstractNumId w:val="0"/>
  </w:num>
  <w:num w:numId="34">
    <w:abstractNumId w:val="13"/>
  </w:num>
  <w:num w:numId="35">
    <w:abstractNumId w:val="32"/>
  </w:num>
  <w:num w:numId="3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Hulme">
    <w15:presenceInfo w15:providerId="None" w15:userId="Julie Hul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3E"/>
    <w:rsid w:val="00006287"/>
    <w:rsid w:val="0000631D"/>
    <w:rsid w:val="000109E1"/>
    <w:rsid w:val="00013D44"/>
    <w:rsid w:val="00016997"/>
    <w:rsid w:val="00020DB8"/>
    <w:rsid w:val="00023AE2"/>
    <w:rsid w:val="0002508C"/>
    <w:rsid w:val="00026073"/>
    <w:rsid w:val="00026837"/>
    <w:rsid w:val="00026846"/>
    <w:rsid w:val="000272EF"/>
    <w:rsid w:val="0003113A"/>
    <w:rsid w:val="0003114E"/>
    <w:rsid w:val="00031E87"/>
    <w:rsid w:val="000351FB"/>
    <w:rsid w:val="0003636D"/>
    <w:rsid w:val="00036703"/>
    <w:rsid w:val="000367B4"/>
    <w:rsid w:val="00036CF4"/>
    <w:rsid w:val="00037210"/>
    <w:rsid w:val="00037B0F"/>
    <w:rsid w:val="00037C7F"/>
    <w:rsid w:val="00037FCF"/>
    <w:rsid w:val="000409B6"/>
    <w:rsid w:val="0004133E"/>
    <w:rsid w:val="0004222A"/>
    <w:rsid w:val="0004523E"/>
    <w:rsid w:val="00045576"/>
    <w:rsid w:val="00045888"/>
    <w:rsid w:val="00045DCA"/>
    <w:rsid w:val="0005330B"/>
    <w:rsid w:val="00055644"/>
    <w:rsid w:val="00057B35"/>
    <w:rsid w:val="00060A20"/>
    <w:rsid w:val="00062D5D"/>
    <w:rsid w:val="00065448"/>
    <w:rsid w:val="00067BAB"/>
    <w:rsid w:val="000713B4"/>
    <w:rsid w:val="00072F59"/>
    <w:rsid w:val="0007413D"/>
    <w:rsid w:val="00077EE6"/>
    <w:rsid w:val="0008158C"/>
    <w:rsid w:val="00081A9E"/>
    <w:rsid w:val="000820C4"/>
    <w:rsid w:val="00082226"/>
    <w:rsid w:val="00082E45"/>
    <w:rsid w:val="00083259"/>
    <w:rsid w:val="00085869"/>
    <w:rsid w:val="000877F7"/>
    <w:rsid w:val="00087C85"/>
    <w:rsid w:val="0009411D"/>
    <w:rsid w:val="00094631"/>
    <w:rsid w:val="00094DDD"/>
    <w:rsid w:val="00095761"/>
    <w:rsid w:val="0009755F"/>
    <w:rsid w:val="000A1508"/>
    <w:rsid w:val="000A31E6"/>
    <w:rsid w:val="000A510F"/>
    <w:rsid w:val="000A5D44"/>
    <w:rsid w:val="000B0112"/>
    <w:rsid w:val="000B0997"/>
    <w:rsid w:val="000B0FAA"/>
    <w:rsid w:val="000B18A9"/>
    <w:rsid w:val="000B2267"/>
    <w:rsid w:val="000B3C7F"/>
    <w:rsid w:val="000B3F13"/>
    <w:rsid w:val="000B78D3"/>
    <w:rsid w:val="000B7EF3"/>
    <w:rsid w:val="000B7F01"/>
    <w:rsid w:val="000C0211"/>
    <w:rsid w:val="000C17CB"/>
    <w:rsid w:val="000C49E7"/>
    <w:rsid w:val="000C6A37"/>
    <w:rsid w:val="000C6C6A"/>
    <w:rsid w:val="000C7FBC"/>
    <w:rsid w:val="000D00B4"/>
    <w:rsid w:val="000D10AD"/>
    <w:rsid w:val="000D1734"/>
    <w:rsid w:val="000D3812"/>
    <w:rsid w:val="000D3D23"/>
    <w:rsid w:val="000D4BFD"/>
    <w:rsid w:val="000D7291"/>
    <w:rsid w:val="000E2637"/>
    <w:rsid w:val="000E26ED"/>
    <w:rsid w:val="000E41AC"/>
    <w:rsid w:val="000E68A3"/>
    <w:rsid w:val="000F07DF"/>
    <w:rsid w:val="000F4660"/>
    <w:rsid w:val="000F4723"/>
    <w:rsid w:val="000F48A9"/>
    <w:rsid w:val="000F495F"/>
    <w:rsid w:val="000F5AD3"/>
    <w:rsid w:val="000F7486"/>
    <w:rsid w:val="001013AF"/>
    <w:rsid w:val="00101D67"/>
    <w:rsid w:val="00104891"/>
    <w:rsid w:val="00104B7A"/>
    <w:rsid w:val="001063D9"/>
    <w:rsid w:val="00106E82"/>
    <w:rsid w:val="001071F8"/>
    <w:rsid w:val="00107896"/>
    <w:rsid w:val="00111234"/>
    <w:rsid w:val="001131FE"/>
    <w:rsid w:val="00124515"/>
    <w:rsid w:val="00126512"/>
    <w:rsid w:val="001314E9"/>
    <w:rsid w:val="00132483"/>
    <w:rsid w:val="00133769"/>
    <w:rsid w:val="001347B8"/>
    <w:rsid w:val="00140834"/>
    <w:rsid w:val="00146AE7"/>
    <w:rsid w:val="0014710C"/>
    <w:rsid w:val="001471BF"/>
    <w:rsid w:val="00150E35"/>
    <w:rsid w:val="001522C8"/>
    <w:rsid w:val="001528F6"/>
    <w:rsid w:val="001554CF"/>
    <w:rsid w:val="0015674D"/>
    <w:rsid w:val="00161B8D"/>
    <w:rsid w:val="00161CE6"/>
    <w:rsid w:val="00165137"/>
    <w:rsid w:val="001661D9"/>
    <w:rsid w:val="0016714B"/>
    <w:rsid w:val="00170027"/>
    <w:rsid w:val="00171480"/>
    <w:rsid w:val="001725AA"/>
    <w:rsid w:val="00172652"/>
    <w:rsid w:val="00174EF3"/>
    <w:rsid w:val="00176290"/>
    <w:rsid w:val="001809DB"/>
    <w:rsid w:val="00181167"/>
    <w:rsid w:val="00184B6A"/>
    <w:rsid w:val="001868A2"/>
    <w:rsid w:val="001900A2"/>
    <w:rsid w:val="0019042F"/>
    <w:rsid w:val="00191841"/>
    <w:rsid w:val="00194512"/>
    <w:rsid w:val="00195048"/>
    <w:rsid w:val="001A7279"/>
    <w:rsid w:val="001B01D7"/>
    <w:rsid w:val="001B10AC"/>
    <w:rsid w:val="001B1439"/>
    <w:rsid w:val="001B1B7F"/>
    <w:rsid w:val="001B3EAE"/>
    <w:rsid w:val="001B549B"/>
    <w:rsid w:val="001B602F"/>
    <w:rsid w:val="001B641E"/>
    <w:rsid w:val="001B695A"/>
    <w:rsid w:val="001B7C73"/>
    <w:rsid w:val="001B7DD2"/>
    <w:rsid w:val="001C21CB"/>
    <w:rsid w:val="001C3776"/>
    <w:rsid w:val="001C4B1C"/>
    <w:rsid w:val="001C5470"/>
    <w:rsid w:val="001D1BE2"/>
    <w:rsid w:val="001D313B"/>
    <w:rsid w:val="001D582F"/>
    <w:rsid w:val="001D6BC7"/>
    <w:rsid w:val="001D7597"/>
    <w:rsid w:val="001E1F1B"/>
    <w:rsid w:val="001E322F"/>
    <w:rsid w:val="001E4229"/>
    <w:rsid w:val="001E5816"/>
    <w:rsid w:val="001F2989"/>
    <w:rsid w:val="001F3C25"/>
    <w:rsid w:val="001F5197"/>
    <w:rsid w:val="001F55EC"/>
    <w:rsid w:val="00201F89"/>
    <w:rsid w:val="0020205B"/>
    <w:rsid w:val="0020207B"/>
    <w:rsid w:val="0020238B"/>
    <w:rsid w:val="002045FC"/>
    <w:rsid w:val="00206F88"/>
    <w:rsid w:val="00207E47"/>
    <w:rsid w:val="002106F8"/>
    <w:rsid w:val="002114A9"/>
    <w:rsid w:val="00211CE2"/>
    <w:rsid w:val="00213339"/>
    <w:rsid w:val="00213B45"/>
    <w:rsid w:val="00215930"/>
    <w:rsid w:val="00215B72"/>
    <w:rsid w:val="00217538"/>
    <w:rsid w:val="00223404"/>
    <w:rsid w:val="002250D7"/>
    <w:rsid w:val="00225F92"/>
    <w:rsid w:val="00226584"/>
    <w:rsid w:val="00230B8E"/>
    <w:rsid w:val="00232080"/>
    <w:rsid w:val="00234925"/>
    <w:rsid w:val="0023520D"/>
    <w:rsid w:val="00235760"/>
    <w:rsid w:val="00236457"/>
    <w:rsid w:val="0023659B"/>
    <w:rsid w:val="00240375"/>
    <w:rsid w:val="002411BA"/>
    <w:rsid w:val="00242566"/>
    <w:rsid w:val="002428B0"/>
    <w:rsid w:val="00244A05"/>
    <w:rsid w:val="002460B7"/>
    <w:rsid w:val="002464C0"/>
    <w:rsid w:val="00254262"/>
    <w:rsid w:val="0025685C"/>
    <w:rsid w:val="0026137A"/>
    <w:rsid w:val="00261C82"/>
    <w:rsid w:val="00262524"/>
    <w:rsid w:val="00262FA4"/>
    <w:rsid w:val="00262FD1"/>
    <w:rsid w:val="002642F2"/>
    <w:rsid w:val="0026634A"/>
    <w:rsid w:val="00266352"/>
    <w:rsid w:val="0027030F"/>
    <w:rsid w:val="0027452B"/>
    <w:rsid w:val="0027518E"/>
    <w:rsid w:val="00275E33"/>
    <w:rsid w:val="00281B4D"/>
    <w:rsid w:val="00283056"/>
    <w:rsid w:val="00283353"/>
    <w:rsid w:val="00283652"/>
    <w:rsid w:val="0028401E"/>
    <w:rsid w:val="00284D79"/>
    <w:rsid w:val="00285FF2"/>
    <w:rsid w:val="00290BAD"/>
    <w:rsid w:val="00294C79"/>
    <w:rsid w:val="00296113"/>
    <w:rsid w:val="002A0A11"/>
    <w:rsid w:val="002A101E"/>
    <w:rsid w:val="002A1249"/>
    <w:rsid w:val="002A3427"/>
    <w:rsid w:val="002A436F"/>
    <w:rsid w:val="002A4AEE"/>
    <w:rsid w:val="002A568D"/>
    <w:rsid w:val="002A5B96"/>
    <w:rsid w:val="002A66A4"/>
    <w:rsid w:val="002A6C5F"/>
    <w:rsid w:val="002B038D"/>
    <w:rsid w:val="002B2553"/>
    <w:rsid w:val="002B2F1A"/>
    <w:rsid w:val="002B3C16"/>
    <w:rsid w:val="002B5315"/>
    <w:rsid w:val="002B6470"/>
    <w:rsid w:val="002B6D5A"/>
    <w:rsid w:val="002B78FF"/>
    <w:rsid w:val="002C1240"/>
    <w:rsid w:val="002C180D"/>
    <w:rsid w:val="002C228B"/>
    <w:rsid w:val="002C3CC9"/>
    <w:rsid w:val="002C4FAE"/>
    <w:rsid w:val="002C684C"/>
    <w:rsid w:val="002C6C74"/>
    <w:rsid w:val="002C7981"/>
    <w:rsid w:val="002D0B12"/>
    <w:rsid w:val="002D20C8"/>
    <w:rsid w:val="002D25B5"/>
    <w:rsid w:val="002D4E0B"/>
    <w:rsid w:val="002E05C6"/>
    <w:rsid w:val="002E2EC1"/>
    <w:rsid w:val="002E310B"/>
    <w:rsid w:val="002E4161"/>
    <w:rsid w:val="002E6245"/>
    <w:rsid w:val="002E658E"/>
    <w:rsid w:val="002E6C10"/>
    <w:rsid w:val="002F0994"/>
    <w:rsid w:val="002F1A70"/>
    <w:rsid w:val="002F2B3D"/>
    <w:rsid w:val="002F2B73"/>
    <w:rsid w:val="002F3439"/>
    <w:rsid w:val="002F4C8F"/>
    <w:rsid w:val="002F60BC"/>
    <w:rsid w:val="002F6530"/>
    <w:rsid w:val="002F6A38"/>
    <w:rsid w:val="002F73FD"/>
    <w:rsid w:val="00301E5D"/>
    <w:rsid w:val="003049E2"/>
    <w:rsid w:val="0030673A"/>
    <w:rsid w:val="00310F52"/>
    <w:rsid w:val="00311766"/>
    <w:rsid w:val="003123C4"/>
    <w:rsid w:val="00312740"/>
    <w:rsid w:val="00314599"/>
    <w:rsid w:val="00316DF2"/>
    <w:rsid w:val="003204B6"/>
    <w:rsid w:val="00320CA1"/>
    <w:rsid w:val="0032104E"/>
    <w:rsid w:val="00321F33"/>
    <w:rsid w:val="003224ED"/>
    <w:rsid w:val="003229EE"/>
    <w:rsid w:val="0032498F"/>
    <w:rsid w:val="00325148"/>
    <w:rsid w:val="00326C82"/>
    <w:rsid w:val="0033097D"/>
    <w:rsid w:val="00330A08"/>
    <w:rsid w:val="00330CAD"/>
    <w:rsid w:val="00333AE1"/>
    <w:rsid w:val="00334BB5"/>
    <w:rsid w:val="003369E4"/>
    <w:rsid w:val="00340859"/>
    <w:rsid w:val="00340F17"/>
    <w:rsid w:val="00341A33"/>
    <w:rsid w:val="00342003"/>
    <w:rsid w:val="00344559"/>
    <w:rsid w:val="0034511A"/>
    <w:rsid w:val="0034560A"/>
    <w:rsid w:val="00345987"/>
    <w:rsid w:val="00352E06"/>
    <w:rsid w:val="00352E0E"/>
    <w:rsid w:val="00353243"/>
    <w:rsid w:val="00355FB0"/>
    <w:rsid w:val="00356BD4"/>
    <w:rsid w:val="00357501"/>
    <w:rsid w:val="003626C6"/>
    <w:rsid w:val="003639D7"/>
    <w:rsid w:val="00364BD1"/>
    <w:rsid w:val="00364D2E"/>
    <w:rsid w:val="00365135"/>
    <w:rsid w:val="00366597"/>
    <w:rsid w:val="0036793D"/>
    <w:rsid w:val="0037063E"/>
    <w:rsid w:val="0037089F"/>
    <w:rsid w:val="00371186"/>
    <w:rsid w:val="00373554"/>
    <w:rsid w:val="0037424C"/>
    <w:rsid w:val="003742B2"/>
    <w:rsid w:val="00380040"/>
    <w:rsid w:val="003804E4"/>
    <w:rsid w:val="00380E18"/>
    <w:rsid w:val="00383304"/>
    <w:rsid w:val="00383B1C"/>
    <w:rsid w:val="00384DC8"/>
    <w:rsid w:val="00390429"/>
    <w:rsid w:val="00390FF5"/>
    <w:rsid w:val="003931FA"/>
    <w:rsid w:val="00393EAE"/>
    <w:rsid w:val="003950CC"/>
    <w:rsid w:val="00397086"/>
    <w:rsid w:val="003973F1"/>
    <w:rsid w:val="00397524"/>
    <w:rsid w:val="00397681"/>
    <w:rsid w:val="003A02FB"/>
    <w:rsid w:val="003A28AB"/>
    <w:rsid w:val="003A3E60"/>
    <w:rsid w:val="003A41DB"/>
    <w:rsid w:val="003A5CB4"/>
    <w:rsid w:val="003A69FE"/>
    <w:rsid w:val="003A7D41"/>
    <w:rsid w:val="003B313A"/>
    <w:rsid w:val="003B568F"/>
    <w:rsid w:val="003B7780"/>
    <w:rsid w:val="003B7CFC"/>
    <w:rsid w:val="003C6097"/>
    <w:rsid w:val="003C6F50"/>
    <w:rsid w:val="003D5401"/>
    <w:rsid w:val="003D634C"/>
    <w:rsid w:val="003D7694"/>
    <w:rsid w:val="003E0351"/>
    <w:rsid w:val="003E0715"/>
    <w:rsid w:val="003E26A2"/>
    <w:rsid w:val="003E4BBA"/>
    <w:rsid w:val="003E4C31"/>
    <w:rsid w:val="003E79A1"/>
    <w:rsid w:val="003F05A0"/>
    <w:rsid w:val="003F06AF"/>
    <w:rsid w:val="003F0CA0"/>
    <w:rsid w:val="003F1E99"/>
    <w:rsid w:val="003F4246"/>
    <w:rsid w:val="003F48AA"/>
    <w:rsid w:val="003F4921"/>
    <w:rsid w:val="003F5A3C"/>
    <w:rsid w:val="003F7536"/>
    <w:rsid w:val="004012AA"/>
    <w:rsid w:val="00401987"/>
    <w:rsid w:val="004034A0"/>
    <w:rsid w:val="00405302"/>
    <w:rsid w:val="00405D71"/>
    <w:rsid w:val="00406055"/>
    <w:rsid w:val="00406F39"/>
    <w:rsid w:val="00411071"/>
    <w:rsid w:val="004113D4"/>
    <w:rsid w:val="004139BD"/>
    <w:rsid w:val="00415A84"/>
    <w:rsid w:val="00416185"/>
    <w:rsid w:val="00417238"/>
    <w:rsid w:val="0041728C"/>
    <w:rsid w:val="00417F5B"/>
    <w:rsid w:val="00420205"/>
    <w:rsid w:val="00421075"/>
    <w:rsid w:val="004212E2"/>
    <w:rsid w:val="00424823"/>
    <w:rsid w:val="004249FB"/>
    <w:rsid w:val="00425064"/>
    <w:rsid w:val="00425175"/>
    <w:rsid w:val="00425178"/>
    <w:rsid w:val="00425B23"/>
    <w:rsid w:val="00426F19"/>
    <w:rsid w:val="004276AE"/>
    <w:rsid w:val="00427BA3"/>
    <w:rsid w:val="00430637"/>
    <w:rsid w:val="0043254A"/>
    <w:rsid w:val="00432D86"/>
    <w:rsid w:val="00432FF8"/>
    <w:rsid w:val="00435A4B"/>
    <w:rsid w:val="00437998"/>
    <w:rsid w:val="00437ED1"/>
    <w:rsid w:val="004400E1"/>
    <w:rsid w:val="00440A2C"/>
    <w:rsid w:val="00441BF0"/>
    <w:rsid w:val="004444DF"/>
    <w:rsid w:val="00444F26"/>
    <w:rsid w:val="00446DBD"/>
    <w:rsid w:val="00446E1E"/>
    <w:rsid w:val="00447D41"/>
    <w:rsid w:val="00450AFD"/>
    <w:rsid w:val="00451AF8"/>
    <w:rsid w:val="00451EDF"/>
    <w:rsid w:val="00452ECA"/>
    <w:rsid w:val="00454188"/>
    <w:rsid w:val="00454B6B"/>
    <w:rsid w:val="0045668B"/>
    <w:rsid w:val="00461427"/>
    <w:rsid w:val="00461732"/>
    <w:rsid w:val="00461C40"/>
    <w:rsid w:val="00462C2B"/>
    <w:rsid w:val="00465160"/>
    <w:rsid w:val="00466FA0"/>
    <w:rsid w:val="00467908"/>
    <w:rsid w:val="0047181E"/>
    <w:rsid w:val="004726C9"/>
    <w:rsid w:val="004729FF"/>
    <w:rsid w:val="004739CC"/>
    <w:rsid w:val="0047588A"/>
    <w:rsid w:val="00476A47"/>
    <w:rsid w:val="00477A7D"/>
    <w:rsid w:val="004827C6"/>
    <w:rsid w:val="00486F97"/>
    <w:rsid w:val="0048791D"/>
    <w:rsid w:val="00490988"/>
    <w:rsid w:val="00490E57"/>
    <w:rsid w:val="0049109E"/>
    <w:rsid w:val="0049322F"/>
    <w:rsid w:val="00496B92"/>
    <w:rsid w:val="00497A9B"/>
    <w:rsid w:val="004A1520"/>
    <w:rsid w:val="004A2324"/>
    <w:rsid w:val="004A41BD"/>
    <w:rsid w:val="004A57DE"/>
    <w:rsid w:val="004A5C05"/>
    <w:rsid w:val="004A6401"/>
    <w:rsid w:val="004A778F"/>
    <w:rsid w:val="004B0082"/>
    <w:rsid w:val="004B0A90"/>
    <w:rsid w:val="004B4B7F"/>
    <w:rsid w:val="004B6185"/>
    <w:rsid w:val="004B738D"/>
    <w:rsid w:val="004B79A8"/>
    <w:rsid w:val="004C075C"/>
    <w:rsid w:val="004C0EAB"/>
    <w:rsid w:val="004C2BFC"/>
    <w:rsid w:val="004C403A"/>
    <w:rsid w:val="004C5865"/>
    <w:rsid w:val="004D064C"/>
    <w:rsid w:val="004D2311"/>
    <w:rsid w:val="004D5808"/>
    <w:rsid w:val="004D63CD"/>
    <w:rsid w:val="004D6B1D"/>
    <w:rsid w:val="004D7A8A"/>
    <w:rsid w:val="004E0BFB"/>
    <w:rsid w:val="004E10BD"/>
    <w:rsid w:val="004E1446"/>
    <w:rsid w:val="004E1A89"/>
    <w:rsid w:val="004E2E15"/>
    <w:rsid w:val="004E53E1"/>
    <w:rsid w:val="004E62BC"/>
    <w:rsid w:val="004E6DDE"/>
    <w:rsid w:val="004E7794"/>
    <w:rsid w:val="004F0C05"/>
    <w:rsid w:val="004F16A5"/>
    <w:rsid w:val="004F2919"/>
    <w:rsid w:val="004F39CF"/>
    <w:rsid w:val="004F3F8B"/>
    <w:rsid w:val="004F4DFD"/>
    <w:rsid w:val="004F6403"/>
    <w:rsid w:val="004F74C1"/>
    <w:rsid w:val="004F7B1E"/>
    <w:rsid w:val="00502883"/>
    <w:rsid w:val="005035B4"/>
    <w:rsid w:val="005036D9"/>
    <w:rsid w:val="0050418C"/>
    <w:rsid w:val="00507491"/>
    <w:rsid w:val="0050755D"/>
    <w:rsid w:val="005107A1"/>
    <w:rsid w:val="0051128A"/>
    <w:rsid w:val="00513F81"/>
    <w:rsid w:val="00514B9E"/>
    <w:rsid w:val="00514D85"/>
    <w:rsid w:val="005151A6"/>
    <w:rsid w:val="00515F22"/>
    <w:rsid w:val="00516598"/>
    <w:rsid w:val="00516D6D"/>
    <w:rsid w:val="00517865"/>
    <w:rsid w:val="00517A95"/>
    <w:rsid w:val="00520B86"/>
    <w:rsid w:val="00525716"/>
    <w:rsid w:val="00525BFE"/>
    <w:rsid w:val="0052605F"/>
    <w:rsid w:val="00526D83"/>
    <w:rsid w:val="00526EC0"/>
    <w:rsid w:val="00527A2E"/>
    <w:rsid w:val="0053185C"/>
    <w:rsid w:val="00533DF5"/>
    <w:rsid w:val="00535817"/>
    <w:rsid w:val="00537BC5"/>
    <w:rsid w:val="00540DE8"/>
    <w:rsid w:val="00543DFE"/>
    <w:rsid w:val="00545410"/>
    <w:rsid w:val="0054695E"/>
    <w:rsid w:val="00550C71"/>
    <w:rsid w:val="00553C7B"/>
    <w:rsid w:val="005542FE"/>
    <w:rsid w:val="005549F8"/>
    <w:rsid w:val="00555581"/>
    <w:rsid w:val="0055725F"/>
    <w:rsid w:val="00557C24"/>
    <w:rsid w:val="0056060C"/>
    <w:rsid w:val="00562F63"/>
    <w:rsid w:val="005631B6"/>
    <w:rsid w:val="00563A17"/>
    <w:rsid w:val="005643BE"/>
    <w:rsid w:val="00564D6C"/>
    <w:rsid w:val="00565E4F"/>
    <w:rsid w:val="005669F8"/>
    <w:rsid w:val="00567F9E"/>
    <w:rsid w:val="00570336"/>
    <w:rsid w:val="00570F02"/>
    <w:rsid w:val="00571803"/>
    <w:rsid w:val="00573E11"/>
    <w:rsid w:val="0057450B"/>
    <w:rsid w:val="0058161D"/>
    <w:rsid w:val="00583DEE"/>
    <w:rsid w:val="00584C45"/>
    <w:rsid w:val="00584F4F"/>
    <w:rsid w:val="005852FF"/>
    <w:rsid w:val="00585B86"/>
    <w:rsid w:val="005902CE"/>
    <w:rsid w:val="00592310"/>
    <w:rsid w:val="00593996"/>
    <w:rsid w:val="00594BF8"/>
    <w:rsid w:val="00595810"/>
    <w:rsid w:val="005A0094"/>
    <w:rsid w:val="005A0B09"/>
    <w:rsid w:val="005A0BCA"/>
    <w:rsid w:val="005A2375"/>
    <w:rsid w:val="005A347F"/>
    <w:rsid w:val="005A4059"/>
    <w:rsid w:val="005A6845"/>
    <w:rsid w:val="005A7F6F"/>
    <w:rsid w:val="005B01E7"/>
    <w:rsid w:val="005B0619"/>
    <w:rsid w:val="005B12D6"/>
    <w:rsid w:val="005B22B6"/>
    <w:rsid w:val="005B2318"/>
    <w:rsid w:val="005B592F"/>
    <w:rsid w:val="005C03B5"/>
    <w:rsid w:val="005C0617"/>
    <w:rsid w:val="005C5745"/>
    <w:rsid w:val="005C5ADD"/>
    <w:rsid w:val="005C62A4"/>
    <w:rsid w:val="005C755D"/>
    <w:rsid w:val="005D276A"/>
    <w:rsid w:val="005D4870"/>
    <w:rsid w:val="005D4945"/>
    <w:rsid w:val="005D787D"/>
    <w:rsid w:val="005E04D4"/>
    <w:rsid w:val="005E0DC0"/>
    <w:rsid w:val="005E19F1"/>
    <w:rsid w:val="005E1D6E"/>
    <w:rsid w:val="005E2B45"/>
    <w:rsid w:val="005E4222"/>
    <w:rsid w:val="005E52C6"/>
    <w:rsid w:val="005E6C6F"/>
    <w:rsid w:val="005F1673"/>
    <w:rsid w:val="005F300E"/>
    <w:rsid w:val="005F3394"/>
    <w:rsid w:val="005F33CF"/>
    <w:rsid w:val="005F43BD"/>
    <w:rsid w:val="005F470B"/>
    <w:rsid w:val="005F5ACF"/>
    <w:rsid w:val="006005BA"/>
    <w:rsid w:val="006016AE"/>
    <w:rsid w:val="00601D46"/>
    <w:rsid w:val="00602DB2"/>
    <w:rsid w:val="00604372"/>
    <w:rsid w:val="00605AB2"/>
    <w:rsid w:val="0060712C"/>
    <w:rsid w:val="006075AC"/>
    <w:rsid w:val="006077B9"/>
    <w:rsid w:val="0061225A"/>
    <w:rsid w:val="00613E9C"/>
    <w:rsid w:val="0061551C"/>
    <w:rsid w:val="00616435"/>
    <w:rsid w:val="006167F4"/>
    <w:rsid w:val="006179E0"/>
    <w:rsid w:val="00617FE7"/>
    <w:rsid w:val="00620210"/>
    <w:rsid w:val="0062104B"/>
    <w:rsid w:val="00621D70"/>
    <w:rsid w:val="006220D2"/>
    <w:rsid w:val="00623BBA"/>
    <w:rsid w:val="00624343"/>
    <w:rsid w:val="00625996"/>
    <w:rsid w:val="0062599E"/>
    <w:rsid w:val="00625BCA"/>
    <w:rsid w:val="00627DE0"/>
    <w:rsid w:val="00630BE1"/>
    <w:rsid w:val="006336F6"/>
    <w:rsid w:val="00633B02"/>
    <w:rsid w:val="00633EE3"/>
    <w:rsid w:val="0063467B"/>
    <w:rsid w:val="00634C75"/>
    <w:rsid w:val="00634CD4"/>
    <w:rsid w:val="00640E98"/>
    <w:rsid w:val="0064352C"/>
    <w:rsid w:val="00645933"/>
    <w:rsid w:val="006505C6"/>
    <w:rsid w:val="00651A59"/>
    <w:rsid w:val="006533CB"/>
    <w:rsid w:val="00655AA1"/>
    <w:rsid w:val="00656E91"/>
    <w:rsid w:val="00661BD5"/>
    <w:rsid w:val="00662554"/>
    <w:rsid w:val="006633DE"/>
    <w:rsid w:val="006633F1"/>
    <w:rsid w:val="00664847"/>
    <w:rsid w:val="00670150"/>
    <w:rsid w:val="006706EF"/>
    <w:rsid w:val="00671BF2"/>
    <w:rsid w:val="00672F69"/>
    <w:rsid w:val="006751E8"/>
    <w:rsid w:val="00675549"/>
    <w:rsid w:val="0067662D"/>
    <w:rsid w:val="00680E21"/>
    <w:rsid w:val="00680E6C"/>
    <w:rsid w:val="00682E37"/>
    <w:rsid w:val="00685B42"/>
    <w:rsid w:val="00686533"/>
    <w:rsid w:val="00686C9A"/>
    <w:rsid w:val="00690B8E"/>
    <w:rsid w:val="0069209D"/>
    <w:rsid w:val="00694803"/>
    <w:rsid w:val="006A0B46"/>
    <w:rsid w:val="006A21A8"/>
    <w:rsid w:val="006A2ABE"/>
    <w:rsid w:val="006A2B83"/>
    <w:rsid w:val="006A367A"/>
    <w:rsid w:val="006A3751"/>
    <w:rsid w:val="006A4A92"/>
    <w:rsid w:val="006A559E"/>
    <w:rsid w:val="006A6FD7"/>
    <w:rsid w:val="006A7AAF"/>
    <w:rsid w:val="006C2517"/>
    <w:rsid w:val="006C32FD"/>
    <w:rsid w:val="006C46D7"/>
    <w:rsid w:val="006C5E92"/>
    <w:rsid w:val="006D275F"/>
    <w:rsid w:val="006D3CA0"/>
    <w:rsid w:val="006D3FEA"/>
    <w:rsid w:val="006D4B9C"/>
    <w:rsid w:val="006D5711"/>
    <w:rsid w:val="006D636E"/>
    <w:rsid w:val="006D6F06"/>
    <w:rsid w:val="006E1F3D"/>
    <w:rsid w:val="006E3BED"/>
    <w:rsid w:val="006E42F3"/>
    <w:rsid w:val="006E529B"/>
    <w:rsid w:val="006F094E"/>
    <w:rsid w:val="006F3328"/>
    <w:rsid w:val="006F355A"/>
    <w:rsid w:val="006F40E1"/>
    <w:rsid w:val="006F4139"/>
    <w:rsid w:val="006F422B"/>
    <w:rsid w:val="006F646F"/>
    <w:rsid w:val="006F75CD"/>
    <w:rsid w:val="00700627"/>
    <w:rsid w:val="00703006"/>
    <w:rsid w:val="00703C79"/>
    <w:rsid w:val="00703DA7"/>
    <w:rsid w:val="007047EF"/>
    <w:rsid w:val="00704F31"/>
    <w:rsid w:val="00706869"/>
    <w:rsid w:val="00706961"/>
    <w:rsid w:val="007070BE"/>
    <w:rsid w:val="00712956"/>
    <w:rsid w:val="00712C96"/>
    <w:rsid w:val="007135A9"/>
    <w:rsid w:val="00713EB7"/>
    <w:rsid w:val="007147C5"/>
    <w:rsid w:val="0071505C"/>
    <w:rsid w:val="00715608"/>
    <w:rsid w:val="00715CBD"/>
    <w:rsid w:val="0072138A"/>
    <w:rsid w:val="00722AA9"/>
    <w:rsid w:val="00723CD6"/>
    <w:rsid w:val="007263FB"/>
    <w:rsid w:val="0073029A"/>
    <w:rsid w:val="007315F7"/>
    <w:rsid w:val="00732FB5"/>
    <w:rsid w:val="00733BB9"/>
    <w:rsid w:val="00734368"/>
    <w:rsid w:val="00735FEA"/>
    <w:rsid w:val="0073643A"/>
    <w:rsid w:val="00737031"/>
    <w:rsid w:val="007401C7"/>
    <w:rsid w:val="00743556"/>
    <w:rsid w:val="007437EC"/>
    <w:rsid w:val="00743867"/>
    <w:rsid w:val="00743A4F"/>
    <w:rsid w:val="00744DA2"/>
    <w:rsid w:val="00745262"/>
    <w:rsid w:val="00745A45"/>
    <w:rsid w:val="00747F76"/>
    <w:rsid w:val="00750DD2"/>
    <w:rsid w:val="00752961"/>
    <w:rsid w:val="00752C88"/>
    <w:rsid w:val="007549D3"/>
    <w:rsid w:val="00754A09"/>
    <w:rsid w:val="00756610"/>
    <w:rsid w:val="007573F2"/>
    <w:rsid w:val="00757F90"/>
    <w:rsid w:val="00762BD4"/>
    <w:rsid w:val="0076542E"/>
    <w:rsid w:val="0076549F"/>
    <w:rsid w:val="00766806"/>
    <w:rsid w:val="00767271"/>
    <w:rsid w:val="0076789E"/>
    <w:rsid w:val="00767B55"/>
    <w:rsid w:val="00771D61"/>
    <w:rsid w:val="00773A1E"/>
    <w:rsid w:val="00773F3E"/>
    <w:rsid w:val="00774442"/>
    <w:rsid w:val="007756B2"/>
    <w:rsid w:val="00776734"/>
    <w:rsid w:val="00777D55"/>
    <w:rsid w:val="00780718"/>
    <w:rsid w:val="0078117F"/>
    <w:rsid w:val="00781A92"/>
    <w:rsid w:val="00782E8B"/>
    <w:rsid w:val="00783536"/>
    <w:rsid w:val="0078379B"/>
    <w:rsid w:val="007838A5"/>
    <w:rsid w:val="007867E7"/>
    <w:rsid w:val="00791E64"/>
    <w:rsid w:val="00791F36"/>
    <w:rsid w:val="00795299"/>
    <w:rsid w:val="00795AE3"/>
    <w:rsid w:val="007972B7"/>
    <w:rsid w:val="00797593"/>
    <w:rsid w:val="00797E8E"/>
    <w:rsid w:val="007A1BB8"/>
    <w:rsid w:val="007A2228"/>
    <w:rsid w:val="007A3060"/>
    <w:rsid w:val="007A3965"/>
    <w:rsid w:val="007A5B1F"/>
    <w:rsid w:val="007A66FC"/>
    <w:rsid w:val="007A7FBE"/>
    <w:rsid w:val="007B00A4"/>
    <w:rsid w:val="007B084A"/>
    <w:rsid w:val="007B0B84"/>
    <w:rsid w:val="007B20FC"/>
    <w:rsid w:val="007B3861"/>
    <w:rsid w:val="007B4A91"/>
    <w:rsid w:val="007B6C25"/>
    <w:rsid w:val="007B70FB"/>
    <w:rsid w:val="007C11D8"/>
    <w:rsid w:val="007C29C0"/>
    <w:rsid w:val="007C4F8B"/>
    <w:rsid w:val="007D4470"/>
    <w:rsid w:val="007D634D"/>
    <w:rsid w:val="007D72AC"/>
    <w:rsid w:val="007E3851"/>
    <w:rsid w:val="007E57D5"/>
    <w:rsid w:val="007E690F"/>
    <w:rsid w:val="007E7A8B"/>
    <w:rsid w:val="007E7D1A"/>
    <w:rsid w:val="007F1CEF"/>
    <w:rsid w:val="007F261C"/>
    <w:rsid w:val="007F34F6"/>
    <w:rsid w:val="007F4DE7"/>
    <w:rsid w:val="007F5A44"/>
    <w:rsid w:val="008008D7"/>
    <w:rsid w:val="0080361C"/>
    <w:rsid w:val="00803E80"/>
    <w:rsid w:val="0080654B"/>
    <w:rsid w:val="00807C03"/>
    <w:rsid w:val="0081182C"/>
    <w:rsid w:val="00812004"/>
    <w:rsid w:val="0081239D"/>
    <w:rsid w:val="0081301A"/>
    <w:rsid w:val="00813663"/>
    <w:rsid w:val="00813E4F"/>
    <w:rsid w:val="00816176"/>
    <w:rsid w:val="008241BC"/>
    <w:rsid w:val="008269E4"/>
    <w:rsid w:val="008273D4"/>
    <w:rsid w:val="00830067"/>
    <w:rsid w:val="008308A3"/>
    <w:rsid w:val="008315DC"/>
    <w:rsid w:val="00833E8C"/>
    <w:rsid w:val="00834A06"/>
    <w:rsid w:val="00836AE9"/>
    <w:rsid w:val="00840F61"/>
    <w:rsid w:val="008431D0"/>
    <w:rsid w:val="008462B2"/>
    <w:rsid w:val="00846576"/>
    <w:rsid w:val="00846C13"/>
    <w:rsid w:val="00847825"/>
    <w:rsid w:val="00850DB5"/>
    <w:rsid w:val="00855368"/>
    <w:rsid w:val="00855512"/>
    <w:rsid w:val="0086264C"/>
    <w:rsid w:val="00863BAB"/>
    <w:rsid w:val="00863E14"/>
    <w:rsid w:val="00864BFD"/>
    <w:rsid w:val="00864FB0"/>
    <w:rsid w:val="00870475"/>
    <w:rsid w:val="00870A61"/>
    <w:rsid w:val="00871012"/>
    <w:rsid w:val="00873A3C"/>
    <w:rsid w:val="00874327"/>
    <w:rsid w:val="008770FC"/>
    <w:rsid w:val="00880636"/>
    <w:rsid w:val="008815CC"/>
    <w:rsid w:val="00881B79"/>
    <w:rsid w:val="0088529A"/>
    <w:rsid w:val="00885889"/>
    <w:rsid w:val="008864D1"/>
    <w:rsid w:val="00887570"/>
    <w:rsid w:val="00890C99"/>
    <w:rsid w:val="0089324D"/>
    <w:rsid w:val="008951C7"/>
    <w:rsid w:val="00895D54"/>
    <w:rsid w:val="0089639A"/>
    <w:rsid w:val="008A10C7"/>
    <w:rsid w:val="008A1401"/>
    <w:rsid w:val="008A150E"/>
    <w:rsid w:val="008A2038"/>
    <w:rsid w:val="008A4202"/>
    <w:rsid w:val="008A54F9"/>
    <w:rsid w:val="008A65AF"/>
    <w:rsid w:val="008A71F4"/>
    <w:rsid w:val="008A75A0"/>
    <w:rsid w:val="008A765E"/>
    <w:rsid w:val="008B0443"/>
    <w:rsid w:val="008B0AE9"/>
    <w:rsid w:val="008B0E30"/>
    <w:rsid w:val="008B1159"/>
    <w:rsid w:val="008B1637"/>
    <w:rsid w:val="008B6438"/>
    <w:rsid w:val="008B6DB4"/>
    <w:rsid w:val="008C0E12"/>
    <w:rsid w:val="008C1537"/>
    <w:rsid w:val="008C637A"/>
    <w:rsid w:val="008C68CD"/>
    <w:rsid w:val="008D0196"/>
    <w:rsid w:val="008D0B9A"/>
    <w:rsid w:val="008D5377"/>
    <w:rsid w:val="008D5F07"/>
    <w:rsid w:val="008D730B"/>
    <w:rsid w:val="008E0EE8"/>
    <w:rsid w:val="008E1B57"/>
    <w:rsid w:val="008E2611"/>
    <w:rsid w:val="008E4D26"/>
    <w:rsid w:val="008E56C1"/>
    <w:rsid w:val="008E5AA2"/>
    <w:rsid w:val="008E5ED2"/>
    <w:rsid w:val="008E6A8A"/>
    <w:rsid w:val="008F1792"/>
    <w:rsid w:val="008F23FF"/>
    <w:rsid w:val="008F46CC"/>
    <w:rsid w:val="008F7308"/>
    <w:rsid w:val="008F76D6"/>
    <w:rsid w:val="009029A9"/>
    <w:rsid w:val="009030DA"/>
    <w:rsid w:val="00904523"/>
    <w:rsid w:val="00904F60"/>
    <w:rsid w:val="009052CC"/>
    <w:rsid w:val="00907520"/>
    <w:rsid w:val="00911CAA"/>
    <w:rsid w:val="00912867"/>
    <w:rsid w:val="00915E9E"/>
    <w:rsid w:val="00916E6A"/>
    <w:rsid w:val="0092290C"/>
    <w:rsid w:val="00922E95"/>
    <w:rsid w:val="009260AC"/>
    <w:rsid w:val="00927457"/>
    <w:rsid w:val="00930081"/>
    <w:rsid w:val="0093192A"/>
    <w:rsid w:val="00932596"/>
    <w:rsid w:val="009334AF"/>
    <w:rsid w:val="009340F6"/>
    <w:rsid w:val="009341B9"/>
    <w:rsid w:val="009360AD"/>
    <w:rsid w:val="00936A94"/>
    <w:rsid w:val="00937786"/>
    <w:rsid w:val="00940088"/>
    <w:rsid w:val="00942052"/>
    <w:rsid w:val="009429AC"/>
    <w:rsid w:val="0094322B"/>
    <w:rsid w:val="00943592"/>
    <w:rsid w:val="00943883"/>
    <w:rsid w:val="00943FE1"/>
    <w:rsid w:val="0094597B"/>
    <w:rsid w:val="009463D1"/>
    <w:rsid w:val="00946620"/>
    <w:rsid w:val="00946C52"/>
    <w:rsid w:val="0095014A"/>
    <w:rsid w:val="009544D5"/>
    <w:rsid w:val="00955B69"/>
    <w:rsid w:val="0095646E"/>
    <w:rsid w:val="00956EA8"/>
    <w:rsid w:val="009607A4"/>
    <w:rsid w:val="009647F7"/>
    <w:rsid w:val="00965523"/>
    <w:rsid w:val="009657B6"/>
    <w:rsid w:val="00966077"/>
    <w:rsid w:val="00967367"/>
    <w:rsid w:val="009702E7"/>
    <w:rsid w:val="00970D40"/>
    <w:rsid w:val="00971BE6"/>
    <w:rsid w:val="0097567A"/>
    <w:rsid w:val="009757AD"/>
    <w:rsid w:val="00975EA8"/>
    <w:rsid w:val="0097691E"/>
    <w:rsid w:val="00976B19"/>
    <w:rsid w:val="00977DA4"/>
    <w:rsid w:val="00980447"/>
    <w:rsid w:val="00980449"/>
    <w:rsid w:val="00980694"/>
    <w:rsid w:val="00980D9E"/>
    <w:rsid w:val="00987C40"/>
    <w:rsid w:val="00991856"/>
    <w:rsid w:val="00991D97"/>
    <w:rsid w:val="00994863"/>
    <w:rsid w:val="00995737"/>
    <w:rsid w:val="009958A4"/>
    <w:rsid w:val="00996B51"/>
    <w:rsid w:val="009A0719"/>
    <w:rsid w:val="009A0CDB"/>
    <w:rsid w:val="009A1053"/>
    <w:rsid w:val="009A5238"/>
    <w:rsid w:val="009A6551"/>
    <w:rsid w:val="009A69A7"/>
    <w:rsid w:val="009A7377"/>
    <w:rsid w:val="009B06DF"/>
    <w:rsid w:val="009B2DDA"/>
    <w:rsid w:val="009B54FF"/>
    <w:rsid w:val="009B690B"/>
    <w:rsid w:val="009B6C59"/>
    <w:rsid w:val="009C0C21"/>
    <w:rsid w:val="009C1129"/>
    <w:rsid w:val="009C1764"/>
    <w:rsid w:val="009C26AB"/>
    <w:rsid w:val="009C3367"/>
    <w:rsid w:val="009C7655"/>
    <w:rsid w:val="009D04B0"/>
    <w:rsid w:val="009D1DF7"/>
    <w:rsid w:val="009D4CA5"/>
    <w:rsid w:val="009D5A2B"/>
    <w:rsid w:val="009E0711"/>
    <w:rsid w:val="009E0848"/>
    <w:rsid w:val="009E099C"/>
    <w:rsid w:val="009E1309"/>
    <w:rsid w:val="009E1EA6"/>
    <w:rsid w:val="009E2664"/>
    <w:rsid w:val="009E26D0"/>
    <w:rsid w:val="009E4C1D"/>
    <w:rsid w:val="009E6BCD"/>
    <w:rsid w:val="009F0181"/>
    <w:rsid w:val="009F17F2"/>
    <w:rsid w:val="009F3561"/>
    <w:rsid w:val="009F38F9"/>
    <w:rsid w:val="009F7505"/>
    <w:rsid w:val="00A00730"/>
    <w:rsid w:val="00A008E9"/>
    <w:rsid w:val="00A04DEB"/>
    <w:rsid w:val="00A0553B"/>
    <w:rsid w:val="00A07C11"/>
    <w:rsid w:val="00A07FC9"/>
    <w:rsid w:val="00A129FF"/>
    <w:rsid w:val="00A15690"/>
    <w:rsid w:val="00A161C8"/>
    <w:rsid w:val="00A20B80"/>
    <w:rsid w:val="00A2375A"/>
    <w:rsid w:val="00A24D08"/>
    <w:rsid w:val="00A24F5F"/>
    <w:rsid w:val="00A25D2B"/>
    <w:rsid w:val="00A2608C"/>
    <w:rsid w:val="00A260C4"/>
    <w:rsid w:val="00A26578"/>
    <w:rsid w:val="00A27970"/>
    <w:rsid w:val="00A27976"/>
    <w:rsid w:val="00A31B95"/>
    <w:rsid w:val="00A343B5"/>
    <w:rsid w:val="00A347C3"/>
    <w:rsid w:val="00A37F3D"/>
    <w:rsid w:val="00A423C8"/>
    <w:rsid w:val="00A43726"/>
    <w:rsid w:val="00A446AD"/>
    <w:rsid w:val="00A44E71"/>
    <w:rsid w:val="00A466F4"/>
    <w:rsid w:val="00A479E8"/>
    <w:rsid w:val="00A47C30"/>
    <w:rsid w:val="00A52A7A"/>
    <w:rsid w:val="00A5306B"/>
    <w:rsid w:val="00A533F6"/>
    <w:rsid w:val="00A5645B"/>
    <w:rsid w:val="00A56BD2"/>
    <w:rsid w:val="00A603AC"/>
    <w:rsid w:val="00A637BD"/>
    <w:rsid w:val="00A661CA"/>
    <w:rsid w:val="00A71C9F"/>
    <w:rsid w:val="00A71E80"/>
    <w:rsid w:val="00A7222F"/>
    <w:rsid w:val="00A72CF8"/>
    <w:rsid w:val="00A7391E"/>
    <w:rsid w:val="00A74B7E"/>
    <w:rsid w:val="00A75E0E"/>
    <w:rsid w:val="00A76821"/>
    <w:rsid w:val="00A77356"/>
    <w:rsid w:val="00A81BD7"/>
    <w:rsid w:val="00A82D13"/>
    <w:rsid w:val="00A8566A"/>
    <w:rsid w:val="00A8656E"/>
    <w:rsid w:val="00A876EF"/>
    <w:rsid w:val="00A87C97"/>
    <w:rsid w:val="00A90B5F"/>
    <w:rsid w:val="00A92174"/>
    <w:rsid w:val="00A93A22"/>
    <w:rsid w:val="00A951DC"/>
    <w:rsid w:val="00AA169C"/>
    <w:rsid w:val="00AA1D2D"/>
    <w:rsid w:val="00AA1E7A"/>
    <w:rsid w:val="00AA27F3"/>
    <w:rsid w:val="00AA3F5E"/>
    <w:rsid w:val="00AB192C"/>
    <w:rsid w:val="00AB31F7"/>
    <w:rsid w:val="00AB42FA"/>
    <w:rsid w:val="00AB5DE2"/>
    <w:rsid w:val="00AB6C7B"/>
    <w:rsid w:val="00AB75B0"/>
    <w:rsid w:val="00AC15E9"/>
    <w:rsid w:val="00AC273D"/>
    <w:rsid w:val="00AC2DFC"/>
    <w:rsid w:val="00AC3D31"/>
    <w:rsid w:val="00AC57AC"/>
    <w:rsid w:val="00AC6F17"/>
    <w:rsid w:val="00AC718E"/>
    <w:rsid w:val="00AC7FD8"/>
    <w:rsid w:val="00AD2310"/>
    <w:rsid w:val="00AD263D"/>
    <w:rsid w:val="00AD5A33"/>
    <w:rsid w:val="00AD7593"/>
    <w:rsid w:val="00AD7AC3"/>
    <w:rsid w:val="00AE0C14"/>
    <w:rsid w:val="00AE1AD5"/>
    <w:rsid w:val="00AE1B87"/>
    <w:rsid w:val="00AE21C3"/>
    <w:rsid w:val="00AE3310"/>
    <w:rsid w:val="00AE6309"/>
    <w:rsid w:val="00AE6C59"/>
    <w:rsid w:val="00AF027A"/>
    <w:rsid w:val="00AF27FA"/>
    <w:rsid w:val="00AF30DA"/>
    <w:rsid w:val="00AF42A3"/>
    <w:rsid w:val="00AF61C6"/>
    <w:rsid w:val="00B00790"/>
    <w:rsid w:val="00B03F4F"/>
    <w:rsid w:val="00B04AAF"/>
    <w:rsid w:val="00B04D16"/>
    <w:rsid w:val="00B07FE9"/>
    <w:rsid w:val="00B10E40"/>
    <w:rsid w:val="00B1124E"/>
    <w:rsid w:val="00B13670"/>
    <w:rsid w:val="00B1438D"/>
    <w:rsid w:val="00B201A2"/>
    <w:rsid w:val="00B20FB3"/>
    <w:rsid w:val="00B24688"/>
    <w:rsid w:val="00B263B2"/>
    <w:rsid w:val="00B26546"/>
    <w:rsid w:val="00B271F9"/>
    <w:rsid w:val="00B27C74"/>
    <w:rsid w:val="00B32C7C"/>
    <w:rsid w:val="00B34E10"/>
    <w:rsid w:val="00B359C9"/>
    <w:rsid w:val="00B37E26"/>
    <w:rsid w:val="00B40095"/>
    <w:rsid w:val="00B40A41"/>
    <w:rsid w:val="00B40F6C"/>
    <w:rsid w:val="00B41538"/>
    <w:rsid w:val="00B4181E"/>
    <w:rsid w:val="00B418B1"/>
    <w:rsid w:val="00B41C44"/>
    <w:rsid w:val="00B4268C"/>
    <w:rsid w:val="00B42C5C"/>
    <w:rsid w:val="00B4325E"/>
    <w:rsid w:val="00B4788C"/>
    <w:rsid w:val="00B52D1C"/>
    <w:rsid w:val="00B53210"/>
    <w:rsid w:val="00B53481"/>
    <w:rsid w:val="00B55E28"/>
    <w:rsid w:val="00B600BF"/>
    <w:rsid w:val="00B60F8F"/>
    <w:rsid w:val="00B61058"/>
    <w:rsid w:val="00B6122C"/>
    <w:rsid w:val="00B6169F"/>
    <w:rsid w:val="00B616B2"/>
    <w:rsid w:val="00B6207F"/>
    <w:rsid w:val="00B63945"/>
    <w:rsid w:val="00B65453"/>
    <w:rsid w:val="00B656A5"/>
    <w:rsid w:val="00B65CF7"/>
    <w:rsid w:val="00B6678F"/>
    <w:rsid w:val="00B672A2"/>
    <w:rsid w:val="00B72985"/>
    <w:rsid w:val="00B72DCF"/>
    <w:rsid w:val="00B75720"/>
    <w:rsid w:val="00B76EED"/>
    <w:rsid w:val="00B773D9"/>
    <w:rsid w:val="00B81F87"/>
    <w:rsid w:val="00B83ACD"/>
    <w:rsid w:val="00B86AFF"/>
    <w:rsid w:val="00B86CB3"/>
    <w:rsid w:val="00B86F3F"/>
    <w:rsid w:val="00B87575"/>
    <w:rsid w:val="00B878A7"/>
    <w:rsid w:val="00B90FD0"/>
    <w:rsid w:val="00B9105A"/>
    <w:rsid w:val="00B941FB"/>
    <w:rsid w:val="00BA1E4F"/>
    <w:rsid w:val="00BA4A6A"/>
    <w:rsid w:val="00BA6995"/>
    <w:rsid w:val="00BA731B"/>
    <w:rsid w:val="00BA7466"/>
    <w:rsid w:val="00BB04C9"/>
    <w:rsid w:val="00BB152A"/>
    <w:rsid w:val="00BB2849"/>
    <w:rsid w:val="00BB2A88"/>
    <w:rsid w:val="00BB2FE5"/>
    <w:rsid w:val="00BB33FC"/>
    <w:rsid w:val="00BB4548"/>
    <w:rsid w:val="00BB4894"/>
    <w:rsid w:val="00BB48AD"/>
    <w:rsid w:val="00BB7D95"/>
    <w:rsid w:val="00BC15AC"/>
    <w:rsid w:val="00BC2369"/>
    <w:rsid w:val="00BC4635"/>
    <w:rsid w:val="00BC61F1"/>
    <w:rsid w:val="00BC6553"/>
    <w:rsid w:val="00BC7387"/>
    <w:rsid w:val="00BD2ADC"/>
    <w:rsid w:val="00BD3AE7"/>
    <w:rsid w:val="00BD57CF"/>
    <w:rsid w:val="00BD5FD0"/>
    <w:rsid w:val="00BD668C"/>
    <w:rsid w:val="00BD784E"/>
    <w:rsid w:val="00BE140A"/>
    <w:rsid w:val="00BE1D15"/>
    <w:rsid w:val="00BE1DE8"/>
    <w:rsid w:val="00BE3F24"/>
    <w:rsid w:val="00BE44B2"/>
    <w:rsid w:val="00BE5699"/>
    <w:rsid w:val="00BE579E"/>
    <w:rsid w:val="00BE62D0"/>
    <w:rsid w:val="00BF00B4"/>
    <w:rsid w:val="00BF055B"/>
    <w:rsid w:val="00BF1B43"/>
    <w:rsid w:val="00BF3F51"/>
    <w:rsid w:val="00BF4571"/>
    <w:rsid w:val="00BF5472"/>
    <w:rsid w:val="00C017A5"/>
    <w:rsid w:val="00C017C1"/>
    <w:rsid w:val="00C0372F"/>
    <w:rsid w:val="00C066F8"/>
    <w:rsid w:val="00C06702"/>
    <w:rsid w:val="00C1114D"/>
    <w:rsid w:val="00C126F5"/>
    <w:rsid w:val="00C128BB"/>
    <w:rsid w:val="00C12DF8"/>
    <w:rsid w:val="00C14734"/>
    <w:rsid w:val="00C20D25"/>
    <w:rsid w:val="00C217BE"/>
    <w:rsid w:val="00C21C14"/>
    <w:rsid w:val="00C223EA"/>
    <w:rsid w:val="00C233C5"/>
    <w:rsid w:val="00C23ACB"/>
    <w:rsid w:val="00C26639"/>
    <w:rsid w:val="00C26C8B"/>
    <w:rsid w:val="00C2734F"/>
    <w:rsid w:val="00C273CB"/>
    <w:rsid w:val="00C2790E"/>
    <w:rsid w:val="00C33602"/>
    <w:rsid w:val="00C36331"/>
    <w:rsid w:val="00C36A55"/>
    <w:rsid w:val="00C36B75"/>
    <w:rsid w:val="00C37518"/>
    <w:rsid w:val="00C37C2F"/>
    <w:rsid w:val="00C40082"/>
    <w:rsid w:val="00C40551"/>
    <w:rsid w:val="00C4230F"/>
    <w:rsid w:val="00C43C8A"/>
    <w:rsid w:val="00C50770"/>
    <w:rsid w:val="00C51360"/>
    <w:rsid w:val="00C53546"/>
    <w:rsid w:val="00C54BA0"/>
    <w:rsid w:val="00C55B76"/>
    <w:rsid w:val="00C57F97"/>
    <w:rsid w:val="00C60BEB"/>
    <w:rsid w:val="00C632C8"/>
    <w:rsid w:val="00C642E8"/>
    <w:rsid w:val="00C64E16"/>
    <w:rsid w:val="00C655EB"/>
    <w:rsid w:val="00C65DBC"/>
    <w:rsid w:val="00C70D89"/>
    <w:rsid w:val="00C74387"/>
    <w:rsid w:val="00C74D16"/>
    <w:rsid w:val="00C7784E"/>
    <w:rsid w:val="00C803F6"/>
    <w:rsid w:val="00C840F4"/>
    <w:rsid w:val="00C849DD"/>
    <w:rsid w:val="00C854E2"/>
    <w:rsid w:val="00C86EE6"/>
    <w:rsid w:val="00C906F4"/>
    <w:rsid w:val="00C91859"/>
    <w:rsid w:val="00C91EDF"/>
    <w:rsid w:val="00C91F56"/>
    <w:rsid w:val="00C95FE2"/>
    <w:rsid w:val="00C9752E"/>
    <w:rsid w:val="00CA1144"/>
    <w:rsid w:val="00CA1F2E"/>
    <w:rsid w:val="00CA305D"/>
    <w:rsid w:val="00CB0439"/>
    <w:rsid w:val="00CB22CE"/>
    <w:rsid w:val="00CB4CD6"/>
    <w:rsid w:val="00CB5AF8"/>
    <w:rsid w:val="00CB62A3"/>
    <w:rsid w:val="00CB6312"/>
    <w:rsid w:val="00CC3B71"/>
    <w:rsid w:val="00CC4280"/>
    <w:rsid w:val="00CC6695"/>
    <w:rsid w:val="00CC6796"/>
    <w:rsid w:val="00CD028D"/>
    <w:rsid w:val="00CD1A66"/>
    <w:rsid w:val="00CD378F"/>
    <w:rsid w:val="00CD3F63"/>
    <w:rsid w:val="00CD5EA2"/>
    <w:rsid w:val="00CD752A"/>
    <w:rsid w:val="00CD7B03"/>
    <w:rsid w:val="00CE32B5"/>
    <w:rsid w:val="00CF0FEC"/>
    <w:rsid w:val="00CF1A85"/>
    <w:rsid w:val="00CF3AB0"/>
    <w:rsid w:val="00CF5C1F"/>
    <w:rsid w:val="00CF5E2F"/>
    <w:rsid w:val="00CF6A0B"/>
    <w:rsid w:val="00D006BE"/>
    <w:rsid w:val="00D0112B"/>
    <w:rsid w:val="00D02183"/>
    <w:rsid w:val="00D02FF5"/>
    <w:rsid w:val="00D04AC4"/>
    <w:rsid w:val="00D0579B"/>
    <w:rsid w:val="00D059F8"/>
    <w:rsid w:val="00D06FE3"/>
    <w:rsid w:val="00D0770E"/>
    <w:rsid w:val="00D07D16"/>
    <w:rsid w:val="00D10707"/>
    <w:rsid w:val="00D112A2"/>
    <w:rsid w:val="00D12528"/>
    <w:rsid w:val="00D12883"/>
    <w:rsid w:val="00D13F07"/>
    <w:rsid w:val="00D14E97"/>
    <w:rsid w:val="00D1583B"/>
    <w:rsid w:val="00D17D8E"/>
    <w:rsid w:val="00D2201E"/>
    <w:rsid w:val="00D2218F"/>
    <w:rsid w:val="00D23349"/>
    <w:rsid w:val="00D233A8"/>
    <w:rsid w:val="00D24EAB"/>
    <w:rsid w:val="00D25105"/>
    <w:rsid w:val="00D26508"/>
    <w:rsid w:val="00D26B77"/>
    <w:rsid w:val="00D30538"/>
    <w:rsid w:val="00D3240F"/>
    <w:rsid w:val="00D3470B"/>
    <w:rsid w:val="00D36337"/>
    <w:rsid w:val="00D42421"/>
    <w:rsid w:val="00D440A8"/>
    <w:rsid w:val="00D45F40"/>
    <w:rsid w:val="00D46F2B"/>
    <w:rsid w:val="00D50603"/>
    <w:rsid w:val="00D540C2"/>
    <w:rsid w:val="00D54716"/>
    <w:rsid w:val="00D560C5"/>
    <w:rsid w:val="00D5711F"/>
    <w:rsid w:val="00D6550B"/>
    <w:rsid w:val="00D67C47"/>
    <w:rsid w:val="00D70A51"/>
    <w:rsid w:val="00D72130"/>
    <w:rsid w:val="00D762F1"/>
    <w:rsid w:val="00D766AF"/>
    <w:rsid w:val="00D77119"/>
    <w:rsid w:val="00D80B79"/>
    <w:rsid w:val="00D812CB"/>
    <w:rsid w:val="00D82A3E"/>
    <w:rsid w:val="00D83C73"/>
    <w:rsid w:val="00D85CB6"/>
    <w:rsid w:val="00D86217"/>
    <w:rsid w:val="00D914DA"/>
    <w:rsid w:val="00D9371A"/>
    <w:rsid w:val="00D93946"/>
    <w:rsid w:val="00D944FC"/>
    <w:rsid w:val="00D9504A"/>
    <w:rsid w:val="00D95C82"/>
    <w:rsid w:val="00D9771E"/>
    <w:rsid w:val="00DA0F26"/>
    <w:rsid w:val="00DA1D97"/>
    <w:rsid w:val="00DA3762"/>
    <w:rsid w:val="00DA3CCF"/>
    <w:rsid w:val="00DA4ECA"/>
    <w:rsid w:val="00DA56A5"/>
    <w:rsid w:val="00DA623E"/>
    <w:rsid w:val="00DA755A"/>
    <w:rsid w:val="00DA7CDC"/>
    <w:rsid w:val="00DB1156"/>
    <w:rsid w:val="00DB4C96"/>
    <w:rsid w:val="00DB4D5B"/>
    <w:rsid w:val="00DB5161"/>
    <w:rsid w:val="00DB5436"/>
    <w:rsid w:val="00DC2084"/>
    <w:rsid w:val="00DC28A9"/>
    <w:rsid w:val="00DC28BA"/>
    <w:rsid w:val="00DC5C73"/>
    <w:rsid w:val="00DC7B53"/>
    <w:rsid w:val="00DD0515"/>
    <w:rsid w:val="00DD0925"/>
    <w:rsid w:val="00DD18A7"/>
    <w:rsid w:val="00DD4B3C"/>
    <w:rsid w:val="00DD5D02"/>
    <w:rsid w:val="00DD798B"/>
    <w:rsid w:val="00DE03D1"/>
    <w:rsid w:val="00DE14F2"/>
    <w:rsid w:val="00DE2DD0"/>
    <w:rsid w:val="00DE41BD"/>
    <w:rsid w:val="00DE7821"/>
    <w:rsid w:val="00DF053E"/>
    <w:rsid w:val="00DF16FE"/>
    <w:rsid w:val="00DF212B"/>
    <w:rsid w:val="00DF3320"/>
    <w:rsid w:val="00DF3F04"/>
    <w:rsid w:val="00E01420"/>
    <w:rsid w:val="00E0163A"/>
    <w:rsid w:val="00E03D3A"/>
    <w:rsid w:val="00E04AA7"/>
    <w:rsid w:val="00E056B7"/>
    <w:rsid w:val="00E073F4"/>
    <w:rsid w:val="00E10406"/>
    <w:rsid w:val="00E1115D"/>
    <w:rsid w:val="00E12D7F"/>
    <w:rsid w:val="00E13A0D"/>
    <w:rsid w:val="00E179A2"/>
    <w:rsid w:val="00E23AA7"/>
    <w:rsid w:val="00E23AD2"/>
    <w:rsid w:val="00E23CC4"/>
    <w:rsid w:val="00E25462"/>
    <w:rsid w:val="00E27188"/>
    <w:rsid w:val="00E27512"/>
    <w:rsid w:val="00E278CF"/>
    <w:rsid w:val="00E32AEC"/>
    <w:rsid w:val="00E36D7A"/>
    <w:rsid w:val="00E36E2E"/>
    <w:rsid w:val="00E375CD"/>
    <w:rsid w:val="00E400E2"/>
    <w:rsid w:val="00E43CA3"/>
    <w:rsid w:val="00E4445C"/>
    <w:rsid w:val="00E444CC"/>
    <w:rsid w:val="00E44690"/>
    <w:rsid w:val="00E447B8"/>
    <w:rsid w:val="00E46302"/>
    <w:rsid w:val="00E46BAF"/>
    <w:rsid w:val="00E46CAD"/>
    <w:rsid w:val="00E47326"/>
    <w:rsid w:val="00E47857"/>
    <w:rsid w:val="00E52A24"/>
    <w:rsid w:val="00E56CF0"/>
    <w:rsid w:val="00E56F6C"/>
    <w:rsid w:val="00E605A0"/>
    <w:rsid w:val="00E60E50"/>
    <w:rsid w:val="00E61F0B"/>
    <w:rsid w:val="00E62548"/>
    <w:rsid w:val="00E63407"/>
    <w:rsid w:val="00E64E64"/>
    <w:rsid w:val="00E66992"/>
    <w:rsid w:val="00E67118"/>
    <w:rsid w:val="00E71F11"/>
    <w:rsid w:val="00E72C7F"/>
    <w:rsid w:val="00E76FFE"/>
    <w:rsid w:val="00E81034"/>
    <w:rsid w:val="00E8188A"/>
    <w:rsid w:val="00E82058"/>
    <w:rsid w:val="00E84A88"/>
    <w:rsid w:val="00E86539"/>
    <w:rsid w:val="00E86CAE"/>
    <w:rsid w:val="00E8765F"/>
    <w:rsid w:val="00E91231"/>
    <w:rsid w:val="00E91ADF"/>
    <w:rsid w:val="00E91C68"/>
    <w:rsid w:val="00E93015"/>
    <w:rsid w:val="00E93ACD"/>
    <w:rsid w:val="00E93D90"/>
    <w:rsid w:val="00E94EDE"/>
    <w:rsid w:val="00E954B0"/>
    <w:rsid w:val="00E957E5"/>
    <w:rsid w:val="00EA3CD5"/>
    <w:rsid w:val="00EA4EC8"/>
    <w:rsid w:val="00EA61FE"/>
    <w:rsid w:val="00EA6CE4"/>
    <w:rsid w:val="00EB00AB"/>
    <w:rsid w:val="00EB01B3"/>
    <w:rsid w:val="00EB2487"/>
    <w:rsid w:val="00EB3784"/>
    <w:rsid w:val="00EB3C5D"/>
    <w:rsid w:val="00EB42E2"/>
    <w:rsid w:val="00EB5BF5"/>
    <w:rsid w:val="00EB7399"/>
    <w:rsid w:val="00EB7FBC"/>
    <w:rsid w:val="00EC0604"/>
    <w:rsid w:val="00EC1A9B"/>
    <w:rsid w:val="00EC281A"/>
    <w:rsid w:val="00EC4688"/>
    <w:rsid w:val="00EC6BDA"/>
    <w:rsid w:val="00EC6E1D"/>
    <w:rsid w:val="00ED33E5"/>
    <w:rsid w:val="00ED3C9F"/>
    <w:rsid w:val="00ED4A5C"/>
    <w:rsid w:val="00ED635B"/>
    <w:rsid w:val="00ED6EF7"/>
    <w:rsid w:val="00ED722A"/>
    <w:rsid w:val="00ED77EA"/>
    <w:rsid w:val="00EE1997"/>
    <w:rsid w:val="00EE2097"/>
    <w:rsid w:val="00EE4845"/>
    <w:rsid w:val="00EE52DF"/>
    <w:rsid w:val="00EE54AF"/>
    <w:rsid w:val="00EF0833"/>
    <w:rsid w:val="00EF368C"/>
    <w:rsid w:val="00EF514F"/>
    <w:rsid w:val="00EF55AA"/>
    <w:rsid w:val="00EF5942"/>
    <w:rsid w:val="00EF70DF"/>
    <w:rsid w:val="00F0114B"/>
    <w:rsid w:val="00F01362"/>
    <w:rsid w:val="00F01756"/>
    <w:rsid w:val="00F03AB2"/>
    <w:rsid w:val="00F04C02"/>
    <w:rsid w:val="00F0507C"/>
    <w:rsid w:val="00F07493"/>
    <w:rsid w:val="00F104DA"/>
    <w:rsid w:val="00F10CB5"/>
    <w:rsid w:val="00F125AE"/>
    <w:rsid w:val="00F1793B"/>
    <w:rsid w:val="00F17B22"/>
    <w:rsid w:val="00F21C65"/>
    <w:rsid w:val="00F23ACC"/>
    <w:rsid w:val="00F26A92"/>
    <w:rsid w:val="00F30365"/>
    <w:rsid w:val="00F30921"/>
    <w:rsid w:val="00F365A5"/>
    <w:rsid w:val="00F417F7"/>
    <w:rsid w:val="00F42B10"/>
    <w:rsid w:val="00F451B0"/>
    <w:rsid w:val="00F460EF"/>
    <w:rsid w:val="00F5057F"/>
    <w:rsid w:val="00F508FA"/>
    <w:rsid w:val="00F559BF"/>
    <w:rsid w:val="00F56315"/>
    <w:rsid w:val="00F57A57"/>
    <w:rsid w:val="00F6086E"/>
    <w:rsid w:val="00F60D26"/>
    <w:rsid w:val="00F60F77"/>
    <w:rsid w:val="00F63D88"/>
    <w:rsid w:val="00F63E24"/>
    <w:rsid w:val="00F67862"/>
    <w:rsid w:val="00F67C24"/>
    <w:rsid w:val="00F67CF7"/>
    <w:rsid w:val="00F700AB"/>
    <w:rsid w:val="00F709F2"/>
    <w:rsid w:val="00F7244C"/>
    <w:rsid w:val="00F7609D"/>
    <w:rsid w:val="00F804A1"/>
    <w:rsid w:val="00F81134"/>
    <w:rsid w:val="00F81161"/>
    <w:rsid w:val="00F81891"/>
    <w:rsid w:val="00F85531"/>
    <w:rsid w:val="00F86108"/>
    <w:rsid w:val="00F875D2"/>
    <w:rsid w:val="00F877F0"/>
    <w:rsid w:val="00F87E85"/>
    <w:rsid w:val="00F93552"/>
    <w:rsid w:val="00F9519E"/>
    <w:rsid w:val="00FA1357"/>
    <w:rsid w:val="00FA1AF2"/>
    <w:rsid w:val="00FA1EA7"/>
    <w:rsid w:val="00FA2353"/>
    <w:rsid w:val="00FA2995"/>
    <w:rsid w:val="00FA3144"/>
    <w:rsid w:val="00FA6129"/>
    <w:rsid w:val="00FA641E"/>
    <w:rsid w:val="00FA723B"/>
    <w:rsid w:val="00FB232C"/>
    <w:rsid w:val="00FB306A"/>
    <w:rsid w:val="00FB522D"/>
    <w:rsid w:val="00FB58CB"/>
    <w:rsid w:val="00FB59AA"/>
    <w:rsid w:val="00FB6460"/>
    <w:rsid w:val="00FB6C1E"/>
    <w:rsid w:val="00FC1C3D"/>
    <w:rsid w:val="00FC3EAD"/>
    <w:rsid w:val="00FC54BE"/>
    <w:rsid w:val="00FC54EB"/>
    <w:rsid w:val="00FC606F"/>
    <w:rsid w:val="00FC75CB"/>
    <w:rsid w:val="00FD0407"/>
    <w:rsid w:val="00FD0FD2"/>
    <w:rsid w:val="00FD3C4B"/>
    <w:rsid w:val="00FD3D15"/>
    <w:rsid w:val="00FD51DD"/>
    <w:rsid w:val="00FD643D"/>
    <w:rsid w:val="00FD778D"/>
    <w:rsid w:val="00FE1E7A"/>
    <w:rsid w:val="00FE2A2C"/>
    <w:rsid w:val="00FE4475"/>
    <w:rsid w:val="00FE63DD"/>
    <w:rsid w:val="00FF2022"/>
    <w:rsid w:val="00FF2E97"/>
    <w:rsid w:val="00FF3E77"/>
    <w:rsid w:val="00FF3FA5"/>
    <w:rsid w:val="00FF60D9"/>
    <w:rsid w:val="00FF60ED"/>
    <w:rsid w:val="00FF6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BB07E"/>
  <w15:docId w15:val="{B252BF99-C5AA-4ED7-9294-EF652B6D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5AC"/>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AD5A33"/>
    <w:pPr>
      <w:keepNext/>
      <w:keepLines/>
      <w:spacing w:before="480"/>
      <w:outlineLvl w:val="0"/>
    </w:pPr>
    <w:rPr>
      <w:rFonts w:ascii="Cambria" w:eastAsia="Calibri" w:hAnsi="Cambria"/>
      <w:b/>
      <w:color w:val="365F91"/>
      <w:sz w:val="28"/>
      <w:szCs w:val="20"/>
      <w:lang w:eastAsia="ja-JP"/>
    </w:rPr>
  </w:style>
  <w:style w:type="paragraph" w:styleId="Heading2">
    <w:name w:val="heading 2"/>
    <w:basedOn w:val="Normal"/>
    <w:next w:val="Normal"/>
    <w:link w:val="Heading2Char"/>
    <w:autoRedefine/>
    <w:uiPriority w:val="99"/>
    <w:qFormat/>
    <w:locked/>
    <w:rsid w:val="00AA3F5E"/>
    <w:pPr>
      <w:keepNext/>
      <w:outlineLvl w:val="1"/>
    </w:pPr>
    <w:rPr>
      <w:rFonts w:ascii="Arial" w:eastAsia="Calibri" w:hAnsi="Arial"/>
      <w:b/>
      <w:sz w:val="28"/>
      <w:szCs w:val="20"/>
      <w:lang w:eastAsia="ja-JP"/>
    </w:rPr>
  </w:style>
  <w:style w:type="paragraph" w:styleId="Heading3">
    <w:name w:val="heading 3"/>
    <w:basedOn w:val="Normal"/>
    <w:next w:val="Normal"/>
    <w:link w:val="Heading3Char"/>
    <w:semiHidden/>
    <w:unhideWhenUsed/>
    <w:qFormat/>
    <w:locked/>
    <w:rsid w:val="00AF30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locked/>
    <w:rsid w:val="00715CBD"/>
    <w:pPr>
      <w:keepNext/>
      <w:spacing w:before="240" w:after="60"/>
      <w:outlineLvl w:val="3"/>
    </w:pPr>
    <w:rPr>
      <w:rFonts w:eastAsia="Calibri"/>
      <w:b/>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A33"/>
    <w:rPr>
      <w:rFonts w:ascii="Cambria" w:hAnsi="Cambria" w:cs="Times New Roman"/>
      <w:b/>
      <w:color w:val="365F91"/>
      <w:sz w:val="28"/>
    </w:rPr>
  </w:style>
  <w:style w:type="character" w:customStyle="1" w:styleId="Heading2Char">
    <w:name w:val="Heading 2 Char"/>
    <w:basedOn w:val="DefaultParagraphFont"/>
    <w:link w:val="Heading2"/>
    <w:uiPriority w:val="99"/>
    <w:semiHidden/>
    <w:locked/>
    <w:rsid w:val="00AA3F5E"/>
    <w:rPr>
      <w:rFonts w:ascii="Arial" w:hAnsi="Arial" w:cs="Times New Roman"/>
      <w:b/>
      <w:sz w:val="28"/>
    </w:rPr>
  </w:style>
  <w:style w:type="character" w:customStyle="1" w:styleId="Heading4Char">
    <w:name w:val="Heading 4 Char"/>
    <w:basedOn w:val="DefaultParagraphFont"/>
    <w:link w:val="Heading4"/>
    <w:uiPriority w:val="99"/>
    <w:locked/>
    <w:rsid w:val="00715CBD"/>
    <w:rPr>
      <w:rFonts w:ascii="Times New Roman" w:hAnsi="Times New Roman" w:cs="Times New Roman"/>
      <w:b/>
      <w:sz w:val="28"/>
    </w:rPr>
  </w:style>
  <w:style w:type="paragraph" w:styleId="Header">
    <w:name w:val="header"/>
    <w:basedOn w:val="Normal"/>
    <w:link w:val="HeaderChar"/>
    <w:uiPriority w:val="99"/>
    <w:rsid w:val="00BC15AC"/>
    <w:pPr>
      <w:tabs>
        <w:tab w:val="center" w:pos="4513"/>
        <w:tab w:val="right" w:pos="9026"/>
      </w:tabs>
    </w:pPr>
    <w:rPr>
      <w:rFonts w:eastAsia="Calibri"/>
      <w:szCs w:val="20"/>
    </w:rPr>
  </w:style>
  <w:style w:type="character" w:customStyle="1" w:styleId="HeaderChar">
    <w:name w:val="Header Char"/>
    <w:basedOn w:val="DefaultParagraphFont"/>
    <w:link w:val="Header"/>
    <w:uiPriority w:val="99"/>
    <w:locked/>
    <w:rsid w:val="00BC15AC"/>
    <w:rPr>
      <w:rFonts w:ascii="Times New Roman" w:hAnsi="Times New Roman" w:cs="Times New Roman"/>
      <w:sz w:val="24"/>
      <w:lang w:val="en-GB" w:eastAsia="en-GB"/>
    </w:rPr>
  </w:style>
  <w:style w:type="paragraph" w:styleId="Footer">
    <w:name w:val="footer"/>
    <w:basedOn w:val="Normal"/>
    <w:link w:val="FooterChar"/>
    <w:uiPriority w:val="99"/>
    <w:rsid w:val="00BC15AC"/>
    <w:pPr>
      <w:tabs>
        <w:tab w:val="center" w:pos="4513"/>
        <w:tab w:val="right" w:pos="9026"/>
      </w:tabs>
    </w:pPr>
    <w:rPr>
      <w:rFonts w:eastAsia="Calibri"/>
      <w:szCs w:val="20"/>
    </w:rPr>
  </w:style>
  <w:style w:type="character" w:customStyle="1" w:styleId="FooterChar">
    <w:name w:val="Footer Char"/>
    <w:basedOn w:val="DefaultParagraphFont"/>
    <w:link w:val="Footer"/>
    <w:uiPriority w:val="99"/>
    <w:locked/>
    <w:rsid w:val="00BC15AC"/>
    <w:rPr>
      <w:rFonts w:ascii="Times New Roman" w:hAnsi="Times New Roman" w:cs="Times New Roman"/>
      <w:sz w:val="24"/>
      <w:lang w:val="en-GB" w:eastAsia="en-GB"/>
    </w:rPr>
  </w:style>
  <w:style w:type="character" w:styleId="CommentReference">
    <w:name w:val="annotation reference"/>
    <w:basedOn w:val="DefaultParagraphFont"/>
    <w:uiPriority w:val="99"/>
    <w:semiHidden/>
    <w:rsid w:val="001B602F"/>
    <w:rPr>
      <w:rFonts w:cs="Times New Roman"/>
      <w:sz w:val="16"/>
    </w:rPr>
  </w:style>
  <w:style w:type="paragraph" w:styleId="CommentText">
    <w:name w:val="annotation text"/>
    <w:basedOn w:val="Normal"/>
    <w:link w:val="CommentTextChar"/>
    <w:uiPriority w:val="99"/>
    <w:semiHidden/>
    <w:rsid w:val="001B602F"/>
    <w:rPr>
      <w:rFonts w:eastAsia="Calibri"/>
      <w:sz w:val="20"/>
      <w:szCs w:val="20"/>
    </w:rPr>
  </w:style>
  <w:style w:type="character" w:customStyle="1" w:styleId="CommentTextChar">
    <w:name w:val="Comment Text Char"/>
    <w:basedOn w:val="DefaultParagraphFont"/>
    <w:link w:val="CommentText"/>
    <w:uiPriority w:val="99"/>
    <w:semiHidden/>
    <w:locked/>
    <w:rsid w:val="001B602F"/>
    <w:rPr>
      <w:rFonts w:ascii="Times New Roman" w:hAnsi="Times New Roman" w:cs="Times New Roman"/>
      <w:sz w:val="20"/>
      <w:lang w:val="en-GB" w:eastAsia="en-GB"/>
    </w:rPr>
  </w:style>
  <w:style w:type="paragraph" w:styleId="CommentSubject">
    <w:name w:val="annotation subject"/>
    <w:basedOn w:val="CommentText"/>
    <w:next w:val="CommentText"/>
    <w:link w:val="CommentSubjectChar"/>
    <w:uiPriority w:val="99"/>
    <w:semiHidden/>
    <w:rsid w:val="001B602F"/>
    <w:rPr>
      <w:b/>
    </w:rPr>
  </w:style>
  <w:style w:type="character" w:customStyle="1" w:styleId="CommentSubjectChar">
    <w:name w:val="Comment Subject Char"/>
    <w:basedOn w:val="CommentTextChar"/>
    <w:link w:val="CommentSubject"/>
    <w:uiPriority w:val="99"/>
    <w:semiHidden/>
    <w:locked/>
    <w:rsid w:val="001B602F"/>
    <w:rPr>
      <w:rFonts w:ascii="Times New Roman" w:hAnsi="Times New Roman" w:cs="Times New Roman"/>
      <w:b/>
      <w:sz w:val="20"/>
      <w:lang w:val="en-GB" w:eastAsia="en-GB"/>
    </w:rPr>
  </w:style>
  <w:style w:type="paragraph" w:styleId="BalloonText">
    <w:name w:val="Balloon Text"/>
    <w:basedOn w:val="Normal"/>
    <w:link w:val="BalloonTextChar"/>
    <w:uiPriority w:val="99"/>
    <w:semiHidden/>
    <w:rsid w:val="001B602F"/>
    <w:rPr>
      <w:rFonts w:ascii="Segoe UI" w:eastAsia="Calibri" w:hAnsi="Segoe UI"/>
      <w:sz w:val="18"/>
      <w:szCs w:val="20"/>
    </w:rPr>
  </w:style>
  <w:style w:type="character" w:customStyle="1" w:styleId="BalloonTextChar">
    <w:name w:val="Balloon Text Char"/>
    <w:basedOn w:val="DefaultParagraphFont"/>
    <w:link w:val="BalloonText"/>
    <w:uiPriority w:val="99"/>
    <w:semiHidden/>
    <w:locked/>
    <w:rsid w:val="001B602F"/>
    <w:rPr>
      <w:rFonts w:ascii="Segoe UI" w:hAnsi="Segoe UI" w:cs="Times New Roman"/>
      <w:sz w:val="18"/>
      <w:lang w:val="en-GB" w:eastAsia="en-GB"/>
    </w:rPr>
  </w:style>
  <w:style w:type="paragraph" w:styleId="ListParagraph">
    <w:name w:val="List Paragraph"/>
    <w:basedOn w:val="Normal"/>
    <w:uiPriority w:val="99"/>
    <w:qFormat/>
    <w:rsid w:val="00690B8E"/>
    <w:pPr>
      <w:ind w:left="720"/>
      <w:contextualSpacing/>
    </w:pPr>
    <w:rPr>
      <w:sz w:val="20"/>
      <w:szCs w:val="20"/>
      <w:lang w:eastAsia="en-US"/>
    </w:rPr>
  </w:style>
  <w:style w:type="paragraph" w:customStyle="1" w:styleId="APAMSStyle">
    <w:name w:val="APA MS Style"/>
    <w:basedOn w:val="NoSpacing"/>
    <w:link w:val="APAMSStyleChar"/>
    <w:uiPriority w:val="99"/>
    <w:rsid w:val="00690B8E"/>
    <w:pPr>
      <w:ind w:firstLine="567"/>
    </w:pPr>
    <w:rPr>
      <w:rFonts w:eastAsia="Calibri"/>
      <w:color w:val="030303"/>
      <w:w w:val="103"/>
      <w:sz w:val="20"/>
      <w:szCs w:val="20"/>
      <w:lang w:val="en-AU" w:eastAsia="en-AU"/>
    </w:rPr>
  </w:style>
  <w:style w:type="character" w:customStyle="1" w:styleId="APAMSStyleChar">
    <w:name w:val="APA MS Style Char"/>
    <w:link w:val="APAMSStyle"/>
    <w:uiPriority w:val="99"/>
    <w:locked/>
    <w:rsid w:val="00690B8E"/>
    <w:rPr>
      <w:rFonts w:ascii="Times New Roman" w:hAnsi="Times New Roman"/>
      <w:color w:val="030303"/>
      <w:w w:val="103"/>
      <w:sz w:val="20"/>
      <w:lang w:val="en-AU" w:eastAsia="en-AU"/>
    </w:rPr>
  </w:style>
  <w:style w:type="paragraph" w:styleId="NoSpacing">
    <w:name w:val="No Spacing"/>
    <w:uiPriority w:val="99"/>
    <w:qFormat/>
    <w:rsid w:val="00690B8E"/>
    <w:rPr>
      <w:rFonts w:ascii="Times New Roman" w:eastAsia="Times New Roman" w:hAnsi="Times New Roman" w:cs="Times New Roman"/>
      <w:sz w:val="24"/>
      <w:szCs w:val="24"/>
    </w:rPr>
  </w:style>
  <w:style w:type="character" w:styleId="Emphasis">
    <w:name w:val="Emphasis"/>
    <w:basedOn w:val="DefaultParagraphFont"/>
    <w:uiPriority w:val="99"/>
    <w:qFormat/>
    <w:rsid w:val="000F7486"/>
    <w:rPr>
      <w:rFonts w:cs="Times New Roman"/>
      <w:i/>
    </w:rPr>
  </w:style>
  <w:style w:type="paragraph" w:styleId="NormalWeb">
    <w:name w:val="Normal (Web)"/>
    <w:basedOn w:val="Normal"/>
    <w:uiPriority w:val="99"/>
    <w:rsid w:val="00757F90"/>
    <w:rPr>
      <w:rFonts w:ascii="inherit" w:hAnsi="inherit"/>
    </w:rPr>
  </w:style>
  <w:style w:type="paragraph" w:styleId="BodyText">
    <w:name w:val="Body Text"/>
    <w:basedOn w:val="Normal"/>
    <w:link w:val="BodyTextChar1"/>
    <w:uiPriority w:val="99"/>
    <w:rsid w:val="001D7597"/>
    <w:pPr>
      <w:spacing w:after="120"/>
    </w:pPr>
    <w:rPr>
      <w:rFonts w:ascii="Calibri" w:eastAsia="Calibri" w:hAnsi="Calibri"/>
      <w:szCs w:val="20"/>
      <w:lang w:val="en-AU" w:eastAsia="en-AU"/>
    </w:rPr>
  </w:style>
  <w:style w:type="character" w:customStyle="1" w:styleId="BodyTextChar">
    <w:name w:val="Body Text Char"/>
    <w:basedOn w:val="DefaultParagraphFont"/>
    <w:uiPriority w:val="99"/>
    <w:semiHidden/>
    <w:locked/>
    <w:rsid w:val="00A008E9"/>
    <w:rPr>
      <w:rFonts w:ascii="Times New Roman" w:hAnsi="Times New Roman" w:cs="Times New Roman"/>
      <w:sz w:val="24"/>
    </w:rPr>
  </w:style>
  <w:style w:type="character" w:customStyle="1" w:styleId="BodyTextChar1">
    <w:name w:val="Body Text Char1"/>
    <w:link w:val="BodyText"/>
    <w:uiPriority w:val="99"/>
    <w:locked/>
    <w:rsid w:val="001D7597"/>
    <w:rPr>
      <w:sz w:val="24"/>
      <w:lang w:val="en-AU" w:eastAsia="en-AU"/>
    </w:rPr>
  </w:style>
  <w:style w:type="character" w:styleId="Hyperlink">
    <w:name w:val="Hyperlink"/>
    <w:basedOn w:val="DefaultParagraphFont"/>
    <w:uiPriority w:val="99"/>
    <w:rsid w:val="00BA4A6A"/>
    <w:rPr>
      <w:rFonts w:cs="Times New Roman"/>
      <w:color w:val="0000FF"/>
      <w:u w:val="single"/>
    </w:rPr>
  </w:style>
  <w:style w:type="character" w:styleId="FollowedHyperlink">
    <w:name w:val="FollowedHyperlink"/>
    <w:basedOn w:val="DefaultParagraphFont"/>
    <w:uiPriority w:val="99"/>
    <w:semiHidden/>
    <w:rsid w:val="00BC4635"/>
    <w:rPr>
      <w:rFonts w:cs="Times New Roman"/>
      <w:color w:val="800080"/>
      <w:u w:val="single"/>
    </w:rPr>
  </w:style>
  <w:style w:type="character" w:customStyle="1" w:styleId="apple-converted-space">
    <w:name w:val="apple-converted-space"/>
    <w:uiPriority w:val="99"/>
    <w:rsid w:val="00161CE6"/>
  </w:style>
  <w:style w:type="character" w:customStyle="1" w:styleId="personname">
    <w:name w:val="person_name"/>
    <w:uiPriority w:val="99"/>
    <w:rsid w:val="00A00730"/>
  </w:style>
  <w:style w:type="character" w:styleId="Strong">
    <w:name w:val="Strong"/>
    <w:basedOn w:val="DefaultParagraphFont"/>
    <w:uiPriority w:val="99"/>
    <w:qFormat/>
    <w:locked/>
    <w:rsid w:val="005A6845"/>
    <w:rPr>
      <w:rFonts w:cs="Times New Roman"/>
      <w:b/>
    </w:rPr>
  </w:style>
  <w:style w:type="paragraph" w:customStyle="1" w:styleId="Default">
    <w:name w:val="Default"/>
    <w:uiPriority w:val="99"/>
    <w:rsid w:val="005669F8"/>
    <w:pPr>
      <w:autoSpaceDE w:val="0"/>
      <w:autoSpaceDN w:val="0"/>
      <w:adjustRightInd w:val="0"/>
    </w:pPr>
    <w:rPr>
      <w:rFonts w:ascii="Times New Roman" w:eastAsia="Times New Roman" w:hAnsi="Times New Roman" w:cs="Times New Roman"/>
      <w:color w:val="000000"/>
      <w:sz w:val="24"/>
      <w:szCs w:val="24"/>
      <w:lang w:val="en-CA" w:eastAsia="en-CA"/>
    </w:rPr>
  </w:style>
  <w:style w:type="paragraph" w:styleId="BodyText3">
    <w:name w:val="Body Text 3"/>
    <w:basedOn w:val="Normal"/>
    <w:link w:val="BodyText3Char"/>
    <w:uiPriority w:val="99"/>
    <w:semiHidden/>
    <w:rsid w:val="005151A6"/>
    <w:pPr>
      <w:spacing w:after="120"/>
    </w:pPr>
    <w:rPr>
      <w:rFonts w:eastAsia="Calibri"/>
      <w:sz w:val="16"/>
      <w:szCs w:val="20"/>
      <w:lang w:eastAsia="ja-JP"/>
    </w:rPr>
  </w:style>
  <w:style w:type="character" w:customStyle="1" w:styleId="BodyText3Char">
    <w:name w:val="Body Text 3 Char"/>
    <w:basedOn w:val="DefaultParagraphFont"/>
    <w:link w:val="BodyText3"/>
    <w:uiPriority w:val="99"/>
    <w:semiHidden/>
    <w:locked/>
    <w:rsid w:val="005151A6"/>
    <w:rPr>
      <w:rFonts w:ascii="Times New Roman" w:hAnsi="Times New Roman" w:cs="Times New Roman"/>
      <w:sz w:val="16"/>
    </w:rPr>
  </w:style>
  <w:style w:type="paragraph" w:customStyle="1" w:styleId="StyleFootnoteTextLeft0cmFirstline0cmBefore6pt1">
    <w:name w:val="Style Footnote Text + Left:  0 cm First line:  0 cm Before:  6 pt...1"/>
    <w:basedOn w:val="FootnoteText"/>
    <w:autoRedefine/>
    <w:uiPriority w:val="99"/>
    <w:rsid w:val="00715CBD"/>
    <w:pPr>
      <w:tabs>
        <w:tab w:val="left" w:pos="567"/>
        <w:tab w:val="left" w:pos="6237"/>
      </w:tabs>
      <w:autoSpaceDE w:val="0"/>
      <w:autoSpaceDN w:val="0"/>
      <w:spacing w:line="360" w:lineRule="auto"/>
    </w:pPr>
    <w:rPr>
      <w:i/>
      <w:color w:val="000000"/>
      <w:sz w:val="22"/>
      <w:szCs w:val="22"/>
      <w:lang w:eastAsia="en-US"/>
    </w:rPr>
  </w:style>
  <w:style w:type="paragraph" w:styleId="FootnoteText">
    <w:name w:val="footnote text"/>
    <w:basedOn w:val="Normal"/>
    <w:link w:val="FootnoteTextChar"/>
    <w:uiPriority w:val="99"/>
    <w:semiHidden/>
    <w:rsid w:val="00715CBD"/>
    <w:rPr>
      <w:rFonts w:eastAsia="Calibri"/>
      <w:sz w:val="20"/>
      <w:szCs w:val="20"/>
      <w:lang w:eastAsia="ja-JP"/>
    </w:rPr>
  </w:style>
  <w:style w:type="character" w:customStyle="1" w:styleId="FootnoteTextChar">
    <w:name w:val="Footnote Text Char"/>
    <w:basedOn w:val="DefaultParagraphFont"/>
    <w:link w:val="FootnoteText"/>
    <w:uiPriority w:val="99"/>
    <w:semiHidden/>
    <w:locked/>
    <w:rsid w:val="00715CBD"/>
    <w:rPr>
      <w:rFonts w:ascii="Times New Roman" w:hAnsi="Times New Roman" w:cs="Times New Roman"/>
      <w:sz w:val="20"/>
    </w:rPr>
  </w:style>
  <w:style w:type="character" w:customStyle="1" w:styleId="st1">
    <w:name w:val="st1"/>
    <w:uiPriority w:val="99"/>
    <w:rsid w:val="00AE3310"/>
  </w:style>
  <w:style w:type="character" w:styleId="PlaceholderText">
    <w:name w:val="Placeholder Text"/>
    <w:basedOn w:val="DefaultParagraphFont"/>
    <w:uiPriority w:val="99"/>
    <w:semiHidden/>
    <w:rsid w:val="00BF055B"/>
    <w:rPr>
      <w:rFonts w:cs="Times New Roman"/>
      <w:color w:val="808080"/>
    </w:rPr>
  </w:style>
  <w:style w:type="paragraph" w:customStyle="1" w:styleId="tables">
    <w:name w:val="tables"/>
    <w:basedOn w:val="Normal"/>
    <w:uiPriority w:val="99"/>
    <w:rsid w:val="0023520D"/>
    <w:pPr>
      <w:tabs>
        <w:tab w:val="left" w:pos="567"/>
        <w:tab w:val="left" w:pos="6237"/>
      </w:tabs>
      <w:suppressAutoHyphens/>
      <w:autoSpaceDE w:val="0"/>
      <w:spacing w:before="120" w:line="360" w:lineRule="auto"/>
    </w:pPr>
    <w:rPr>
      <w:rFonts w:cs="Arial"/>
      <w:lang w:eastAsia="ar-SA"/>
    </w:rPr>
  </w:style>
  <w:style w:type="character" w:customStyle="1" w:styleId="UnresolvedMention1">
    <w:name w:val="Unresolved Mention1"/>
    <w:basedOn w:val="DefaultParagraphFont"/>
    <w:uiPriority w:val="99"/>
    <w:semiHidden/>
    <w:unhideWhenUsed/>
    <w:rsid w:val="0050418C"/>
    <w:rPr>
      <w:color w:val="808080"/>
      <w:shd w:val="clear" w:color="auto" w:fill="E6E6E6"/>
    </w:rPr>
  </w:style>
  <w:style w:type="character" w:customStyle="1" w:styleId="UnresolvedMention2">
    <w:name w:val="Unresolved Mention2"/>
    <w:basedOn w:val="DefaultParagraphFont"/>
    <w:uiPriority w:val="99"/>
    <w:semiHidden/>
    <w:unhideWhenUsed/>
    <w:rsid w:val="003F48AA"/>
    <w:rPr>
      <w:color w:val="808080"/>
      <w:shd w:val="clear" w:color="auto" w:fill="E6E6E6"/>
    </w:rPr>
  </w:style>
  <w:style w:type="character" w:customStyle="1" w:styleId="Heading3Char">
    <w:name w:val="Heading 3 Char"/>
    <w:basedOn w:val="DefaultParagraphFont"/>
    <w:link w:val="Heading3"/>
    <w:semiHidden/>
    <w:rsid w:val="00AF30DA"/>
    <w:rPr>
      <w:rFonts w:asciiTheme="majorHAnsi" w:eastAsiaTheme="majorEastAsia" w:hAnsiTheme="majorHAnsi" w:cstheme="majorBidi"/>
      <w:color w:val="243F60" w:themeColor="accent1" w:themeShade="7F"/>
      <w:sz w:val="24"/>
      <w:szCs w:val="24"/>
    </w:rPr>
  </w:style>
  <w:style w:type="character" w:customStyle="1" w:styleId="UnresolvedMention3">
    <w:name w:val="Unresolved Mention3"/>
    <w:basedOn w:val="DefaultParagraphFont"/>
    <w:uiPriority w:val="99"/>
    <w:semiHidden/>
    <w:unhideWhenUsed/>
    <w:rsid w:val="00B263B2"/>
    <w:rPr>
      <w:color w:val="605E5C"/>
      <w:shd w:val="clear" w:color="auto" w:fill="E1DFDD"/>
    </w:rPr>
  </w:style>
  <w:style w:type="character" w:customStyle="1" w:styleId="UnresolvedMention4">
    <w:name w:val="Unresolved Mention4"/>
    <w:basedOn w:val="DefaultParagraphFont"/>
    <w:uiPriority w:val="99"/>
    <w:semiHidden/>
    <w:unhideWhenUsed/>
    <w:rsid w:val="00BE1DE8"/>
    <w:rPr>
      <w:color w:val="808080"/>
      <w:shd w:val="clear" w:color="auto" w:fill="E6E6E6"/>
    </w:rPr>
  </w:style>
  <w:style w:type="character" w:customStyle="1" w:styleId="UnresolvedMention5">
    <w:name w:val="Unresolved Mention5"/>
    <w:basedOn w:val="DefaultParagraphFont"/>
    <w:uiPriority w:val="99"/>
    <w:semiHidden/>
    <w:unhideWhenUsed/>
    <w:rsid w:val="006A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8665">
      <w:bodyDiv w:val="1"/>
      <w:marLeft w:val="0"/>
      <w:marRight w:val="0"/>
      <w:marTop w:val="0"/>
      <w:marBottom w:val="0"/>
      <w:divBdr>
        <w:top w:val="none" w:sz="0" w:space="0" w:color="auto"/>
        <w:left w:val="none" w:sz="0" w:space="0" w:color="auto"/>
        <w:bottom w:val="none" w:sz="0" w:space="0" w:color="auto"/>
        <w:right w:val="none" w:sz="0" w:space="0" w:color="auto"/>
      </w:divBdr>
    </w:div>
    <w:div w:id="61636052">
      <w:bodyDiv w:val="1"/>
      <w:marLeft w:val="0"/>
      <w:marRight w:val="0"/>
      <w:marTop w:val="0"/>
      <w:marBottom w:val="0"/>
      <w:divBdr>
        <w:top w:val="none" w:sz="0" w:space="0" w:color="auto"/>
        <w:left w:val="none" w:sz="0" w:space="0" w:color="auto"/>
        <w:bottom w:val="none" w:sz="0" w:space="0" w:color="auto"/>
        <w:right w:val="none" w:sz="0" w:space="0" w:color="auto"/>
      </w:divBdr>
      <w:divsChild>
        <w:div w:id="595753336">
          <w:marLeft w:val="274"/>
          <w:marRight w:val="0"/>
          <w:marTop w:val="150"/>
          <w:marBottom w:val="0"/>
          <w:divBdr>
            <w:top w:val="none" w:sz="0" w:space="0" w:color="auto"/>
            <w:left w:val="none" w:sz="0" w:space="0" w:color="auto"/>
            <w:bottom w:val="none" w:sz="0" w:space="0" w:color="auto"/>
            <w:right w:val="none" w:sz="0" w:space="0" w:color="auto"/>
          </w:divBdr>
        </w:div>
        <w:div w:id="609703131">
          <w:marLeft w:val="274"/>
          <w:marRight w:val="0"/>
          <w:marTop w:val="150"/>
          <w:marBottom w:val="0"/>
          <w:divBdr>
            <w:top w:val="none" w:sz="0" w:space="0" w:color="auto"/>
            <w:left w:val="none" w:sz="0" w:space="0" w:color="auto"/>
            <w:bottom w:val="none" w:sz="0" w:space="0" w:color="auto"/>
            <w:right w:val="none" w:sz="0" w:space="0" w:color="auto"/>
          </w:divBdr>
        </w:div>
        <w:div w:id="750466868">
          <w:marLeft w:val="274"/>
          <w:marRight w:val="0"/>
          <w:marTop w:val="150"/>
          <w:marBottom w:val="0"/>
          <w:divBdr>
            <w:top w:val="none" w:sz="0" w:space="0" w:color="auto"/>
            <w:left w:val="none" w:sz="0" w:space="0" w:color="auto"/>
            <w:bottom w:val="none" w:sz="0" w:space="0" w:color="auto"/>
            <w:right w:val="none" w:sz="0" w:space="0" w:color="auto"/>
          </w:divBdr>
        </w:div>
        <w:div w:id="606502454">
          <w:marLeft w:val="274"/>
          <w:marRight w:val="0"/>
          <w:marTop w:val="150"/>
          <w:marBottom w:val="0"/>
          <w:divBdr>
            <w:top w:val="none" w:sz="0" w:space="0" w:color="auto"/>
            <w:left w:val="none" w:sz="0" w:space="0" w:color="auto"/>
            <w:bottom w:val="none" w:sz="0" w:space="0" w:color="auto"/>
            <w:right w:val="none" w:sz="0" w:space="0" w:color="auto"/>
          </w:divBdr>
        </w:div>
      </w:divsChild>
    </w:div>
    <w:div w:id="72090208">
      <w:bodyDiv w:val="1"/>
      <w:marLeft w:val="0"/>
      <w:marRight w:val="0"/>
      <w:marTop w:val="0"/>
      <w:marBottom w:val="0"/>
      <w:divBdr>
        <w:top w:val="none" w:sz="0" w:space="0" w:color="auto"/>
        <w:left w:val="none" w:sz="0" w:space="0" w:color="auto"/>
        <w:bottom w:val="none" w:sz="0" w:space="0" w:color="auto"/>
        <w:right w:val="none" w:sz="0" w:space="0" w:color="auto"/>
      </w:divBdr>
    </w:div>
    <w:div w:id="83381006">
      <w:bodyDiv w:val="1"/>
      <w:marLeft w:val="0"/>
      <w:marRight w:val="0"/>
      <w:marTop w:val="0"/>
      <w:marBottom w:val="0"/>
      <w:divBdr>
        <w:top w:val="none" w:sz="0" w:space="0" w:color="auto"/>
        <w:left w:val="none" w:sz="0" w:space="0" w:color="auto"/>
        <w:bottom w:val="none" w:sz="0" w:space="0" w:color="auto"/>
        <w:right w:val="none" w:sz="0" w:space="0" w:color="auto"/>
      </w:divBdr>
    </w:div>
    <w:div w:id="106432882">
      <w:bodyDiv w:val="1"/>
      <w:marLeft w:val="0"/>
      <w:marRight w:val="0"/>
      <w:marTop w:val="0"/>
      <w:marBottom w:val="0"/>
      <w:divBdr>
        <w:top w:val="none" w:sz="0" w:space="0" w:color="auto"/>
        <w:left w:val="none" w:sz="0" w:space="0" w:color="auto"/>
        <w:bottom w:val="none" w:sz="0" w:space="0" w:color="auto"/>
        <w:right w:val="none" w:sz="0" w:space="0" w:color="auto"/>
      </w:divBdr>
    </w:div>
    <w:div w:id="134374377">
      <w:bodyDiv w:val="1"/>
      <w:marLeft w:val="0"/>
      <w:marRight w:val="0"/>
      <w:marTop w:val="0"/>
      <w:marBottom w:val="0"/>
      <w:divBdr>
        <w:top w:val="none" w:sz="0" w:space="0" w:color="auto"/>
        <w:left w:val="none" w:sz="0" w:space="0" w:color="auto"/>
        <w:bottom w:val="none" w:sz="0" w:space="0" w:color="auto"/>
        <w:right w:val="none" w:sz="0" w:space="0" w:color="auto"/>
      </w:divBdr>
      <w:divsChild>
        <w:div w:id="884022418">
          <w:marLeft w:val="274"/>
          <w:marRight w:val="0"/>
          <w:marTop w:val="150"/>
          <w:marBottom w:val="0"/>
          <w:divBdr>
            <w:top w:val="none" w:sz="0" w:space="0" w:color="auto"/>
            <w:left w:val="none" w:sz="0" w:space="0" w:color="auto"/>
            <w:bottom w:val="none" w:sz="0" w:space="0" w:color="auto"/>
            <w:right w:val="none" w:sz="0" w:space="0" w:color="auto"/>
          </w:divBdr>
        </w:div>
        <w:div w:id="1196772621">
          <w:marLeft w:val="274"/>
          <w:marRight w:val="0"/>
          <w:marTop w:val="150"/>
          <w:marBottom w:val="0"/>
          <w:divBdr>
            <w:top w:val="none" w:sz="0" w:space="0" w:color="auto"/>
            <w:left w:val="none" w:sz="0" w:space="0" w:color="auto"/>
            <w:bottom w:val="none" w:sz="0" w:space="0" w:color="auto"/>
            <w:right w:val="none" w:sz="0" w:space="0" w:color="auto"/>
          </w:divBdr>
        </w:div>
      </w:divsChild>
    </w:div>
    <w:div w:id="171801259">
      <w:bodyDiv w:val="1"/>
      <w:marLeft w:val="0"/>
      <w:marRight w:val="0"/>
      <w:marTop w:val="0"/>
      <w:marBottom w:val="0"/>
      <w:divBdr>
        <w:top w:val="none" w:sz="0" w:space="0" w:color="auto"/>
        <w:left w:val="none" w:sz="0" w:space="0" w:color="auto"/>
        <w:bottom w:val="none" w:sz="0" w:space="0" w:color="auto"/>
        <w:right w:val="none" w:sz="0" w:space="0" w:color="auto"/>
      </w:divBdr>
    </w:div>
    <w:div w:id="175850380">
      <w:bodyDiv w:val="1"/>
      <w:marLeft w:val="0"/>
      <w:marRight w:val="0"/>
      <w:marTop w:val="0"/>
      <w:marBottom w:val="0"/>
      <w:divBdr>
        <w:top w:val="none" w:sz="0" w:space="0" w:color="auto"/>
        <w:left w:val="none" w:sz="0" w:space="0" w:color="auto"/>
        <w:bottom w:val="none" w:sz="0" w:space="0" w:color="auto"/>
        <w:right w:val="none" w:sz="0" w:space="0" w:color="auto"/>
      </w:divBdr>
    </w:div>
    <w:div w:id="226260726">
      <w:bodyDiv w:val="1"/>
      <w:marLeft w:val="0"/>
      <w:marRight w:val="0"/>
      <w:marTop w:val="0"/>
      <w:marBottom w:val="0"/>
      <w:divBdr>
        <w:top w:val="none" w:sz="0" w:space="0" w:color="auto"/>
        <w:left w:val="none" w:sz="0" w:space="0" w:color="auto"/>
        <w:bottom w:val="none" w:sz="0" w:space="0" w:color="auto"/>
        <w:right w:val="none" w:sz="0" w:space="0" w:color="auto"/>
      </w:divBdr>
    </w:div>
    <w:div w:id="233904713">
      <w:bodyDiv w:val="1"/>
      <w:marLeft w:val="0"/>
      <w:marRight w:val="0"/>
      <w:marTop w:val="0"/>
      <w:marBottom w:val="0"/>
      <w:divBdr>
        <w:top w:val="none" w:sz="0" w:space="0" w:color="auto"/>
        <w:left w:val="none" w:sz="0" w:space="0" w:color="auto"/>
        <w:bottom w:val="none" w:sz="0" w:space="0" w:color="auto"/>
        <w:right w:val="none" w:sz="0" w:space="0" w:color="auto"/>
      </w:divBdr>
    </w:div>
    <w:div w:id="327097036">
      <w:bodyDiv w:val="1"/>
      <w:marLeft w:val="0"/>
      <w:marRight w:val="0"/>
      <w:marTop w:val="0"/>
      <w:marBottom w:val="0"/>
      <w:divBdr>
        <w:top w:val="none" w:sz="0" w:space="0" w:color="auto"/>
        <w:left w:val="none" w:sz="0" w:space="0" w:color="auto"/>
        <w:bottom w:val="none" w:sz="0" w:space="0" w:color="auto"/>
        <w:right w:val="none" w:sz="0" w:space="0" w:color="auto"/>
      </w:divBdr>
    </w:div>
    <w:div w:id="338821382">
      <w:bodyDiv w:val="1"/>
      <w:marLeft w:val="0"/>
      <w:marRight w:val="0"/>
      <w:marTop w:val="0"/>
      <w:marBottom w:val="0"/>
      <w:divBdr>
        <w:top w:val="none" w:sz="0" w:space="0" w:color="auto"/>
        <w:left w:val="none" w:sz="0" w:space="0" w:color="auto"/>
        <w:bottom w:val="none" w:sz="0" w:space="0" w:color="auto"/>
        <w:right w:val="none" w:sz="0" w:space="0" w:color="auto"/>
      </w:divBdr>
      <w:divsChild>
        <w:div w:id="2004505758">
          <w:marLeft w:val="274"/>
          <w:marRight w:val="0"/>
          <w:marTop w:val="150"/>
          <w:marBottom w:val="0"/>
          <w:divBdr>
            <w:top w:val="none" w:sz="0" w:space="0" w:color="auto"/>
            <w:left w:val="none" w:sz="0" w:space="0" w:color="auto"/>
            <w:bottom w:val="none" w:sz="0" w:space="0" w:color="auto"/>
            <w:right w:val="none" w:sz="0" w:space="0" w:color="auto"/>
          </w:divBdr>
        </w:div>
        <w:div w:id="296304212">
          <w:marLeft w:val="274"/>
          <w:marRight w:val="0"/>
          <w:marTop w:val="150"/>
          <w:marBottom w:val="0"/>
          <w:divBdr>
            <w:top w:val="none" w:sz="0" w:space="0" w:color="auto"/>
            <w:left w:val="none" w:sz="0" w:space="0" w:color="auto"/>
            <w:bottom w:val="none" w:sz="0" w:space="0" w:color="auto"/>
            <w:right w:val="none" w:sz="0" w:space="0" w:color="auto"/>
          </w:divBdr>
        </w:div>
        <w:div w:id="1438016653">
          <w:marLeft w:val="274"/>
          <w:marRight w:val="0"/>
          <w:marTop w:val="150"/>
          <w:marBottom w:val="0"/>
          <w:divBdr>
            <w:top w:val="none" w:sz="0" w:space="0" w:color="auto"/>
            <w:left w:val="none" w:sz="0" w:space="0" w:color="auto"/>
            <w:bottom w:val="none" w:sz="0" w:space="0" w:color="auto"/>
            <w:right w:val="none" w:sz="0" w:space="0" w:color="auto"/>
          </w:divBdr>
        </w:div>
        <w:div w:id="735510882">
          <w:marLeft w:val="274"/>
          <w:marRight w:val="0"/>
          <w:marTop w:val="150"/>
          <w:marBottom w:val="0"/>
          <w:divBdr>
            <w:top w:val="none" w:sz="0" w:space="0" w:color="auto"/>
            <w:left w:val="none" w:sz="0" w:space="0" w:color="auto"/>
            <w:bottom w:val="none" w:sz="0" w:space="0" w:color="auto"/>
            <w:right w:val="none" w:sz="0" w:space="0" w:color="auto"/>
          </w:divBdr>
        </w:div>
      </w:divsChild>
    </w:div>
    <w:div w:id="367338263">
      <w:marLeft w:val="0"/>
      <w:marRight w:val="0"/>
      <w:marTop w:val="0"/>
      <w:marBottom w:val="0"/>
      <w:divBdr>
        <w:top w:val="none" w:sz="0" w:space="0" w:color="auto"/>
        <w:left w:val="none" w:sz="0" w:space="0" w:color="auto"/>
        <w:bottom w:val="none" w:sz="0" w:space="0" w:color="auto"/>
        <w:right w:val="none" w:sz="0" w:space="0" w:color="auto"/>
      </w:divBdr>
    </w:div>
    <w:div w:id="367338264">
      <w:marLeft w:val="0"/>
      <w:marRight w:val="0"/>
      <w:marTop w:val="0"/>
      <w:marBottom w:val="0"/>
      <w:divBdr>
        <w:top w:val="none" w:sz="0" w:space="0" w:color="auto"/>
        <w:left w:val="none" w:sz="0" w:space="0" w:color="auto"/>
        <w:bottom w:val="none" w:sz="0" w:space="0" w:color="auto"/>
        <w:right w:val="none" w:sz="0" w:space="0" w:color="auto"/>
      </w:divBdr>
    </w:div>
    <w:div w:id="367338268">
      <w:marLeft w:val="0"/>
      <w:marRight w:val="0"/>
      <w:marTop w:val="0"/>
      <w:marBottom w:val="0"/>
      <w:divBdr>
        <w:top w:val="none" w:sz="0" w:space="0" w:color="auto"/>
        <w:left w:val="none" w:sz="0" w:space="0" w:color="auto"/>
        <w:bottom w:val="none" w:sz="0" w:space="0" w:color="auto"/>
        <w:right w:val="none" w:sz="0" w:space="0" w:color="auto"/>
      </w:divBdr>
      <w:divsChild>
        <w:div w:id="367338272">
          <w:marLeft w:val="0"/>
          <w:marRight w:val="0"/>
          <w:marTop w:val="0"/>
          <w:marBottom w:val="0"/>
          <w:divBdr>
            <w:top w:val="none" w:sz="0" w:space="0" w:color="auto"/>
            <w:left w:val="none" w:sz="0" w:space="0" w:color="auto"/>
            <w:bottom w:val="none" w:sz="0" w:space="0" w:color="auto"/>
            <w:right w:val="none" w:sz="0" w:space="0" w:color="auto"/>
          </w:divBdr>
          <w:divsChild>
            <w:div w:id="367338429">
              <w:marLeft w:val="0"/>
              <w:marRight w:val="0"/>
              <w:marTop w:val="0"/>
              <w:marBottom w:val="0"/>
              <w:divBdr>
                <w:top w:val="none" w:sz="0" w:space="0" w:color="auto"/>
                <w:left w:val="none" w:sz="0" w:space="0" w:color="auto"/>
                <w:bottom w:val="none" w:sz="0" w:space="0" w:color="auto"/>
                <w:right w:val="none" w:sz="0" w:space="0" w:color="auto"/>
              </w:divBdr>
              <w:divsChild>
                <w:div w:id="367338266">
                  <w:marLeft w:val="0"/>
                  <w:marRight w:val="0"/>
                  <w:marTop w:val="0"/>
                  <w:marBottom w:val="0"/>
                  <w:divBdr>
                    <w:top w:val="none" w:sz="0" w:space="0" w:color="auto"/>
                    <w:left w:val="none" w:sz="0" w:space="0" w:color="auto"/>
                    <w:bottom w:val="none" w:sz="0" w:space="0" w:color="auto"/>
                    <w:right w:val="none" w:sz="0" w:space="0" w:color="auto"/>
                  </w:divBdr>
                  <w:divsChild>
                    <w:div w:id="367338427">
                      <w:marLeft w:val="600"/>
                      <w:marRight w:val="0"/>
                      <w:marTop w:val="0"/>
                      <w:marBottom w:val="0"/>
                      <w:divBdr>
                        <w:top w:val="none" w:sz="0" w:space="0" w:color="auto"/>
                        <w:left w:val="none" w:sz="0" w:space="0" w:color="auto"/>
                        <w:bottom w:val="none" w:sz="0" w:space="0" w:color="auto"/>
                        <w:right w:val="none" w:sz="0" w:space="0" w:color="auto"/>
                      </w:divBdr>
                      <w:divsChild>
                        <w:div w:id="367338425">
                          <w:marLeft w:val="0"/>
                          <w:marRight w:val="0"/>
                          <w:marTop w:val="0"/>
                          <w:marBottom w:val="0"/>
                          <w:divBdr>
                            <w:top w:val="none" w:sz="0" w:space="0" w:color="auto"/>
                            <w:left w:val="none" w:sz="0" w:space="0" w:color="auto"/>
                            <w:bottom w:val="none" w:sz="0" w:space="0" w:color="auto"/>
                            <w:right w:val="none" w:sz="0" w:space="0" w:color="auto"/>
                          </w:divBdr>
                          <w:divsChild>
                            <w:div w:id="367338424">
                              <w:marLeft w:val="0"/>
                              <w:marRight w:val="0"/>
                              <w:marTop w:val="0"/>
                              <w:marBottom w:val="0"/>
                              <w:divBdr>
                                <w:top w:val="none" w:sz="0" w:space="0" w:color="auto"/>
                                <w:left w:val="none" w:sz="0" w:space="0" w:color="auto"/>
                                <w:bottom w:val="none" w:sz="0" w:space="0" w:color="auto"/>
                                <w:right w:val="none" w:sz="0" w:space="0" w:color="auto"/>
                              </w:divBdr>
                              <w:divsChild>
                                <w:div w:id="367338265">
                                  <w:marLeft w:val="0"/>
                                  <w:marRight w:val="0"/>
                                  <w:marTop w:val="0"/>
                                  <w:marBottom w:val="0"/>
                                  <w:divBdr>
                                    <w:top w:val="none" w:sz="0" w:space="0" w:color="auto"/>
                                    <w:left w:val="none" w:sz="0" w:space="0" w:color="auto"/>
                                    <w:bottom w:val="none" w:sz="0" w:space="0" w:color="auto"/>
                                    <w:right w:val="none" w:sz="0" w:space="0" w:color="auto"/>
                                  </w:divBdr>
                                  <w:divsChild>
                                    <w:div w:id="367338428">
                                      <w:marLeft w:val="0"/>
                                      <w:marRight w:val="0"/>
                                      <w:marTop w:val="0"/>
                                      <w:marBottom w:val="0"/>
                                      <w:divBdr>
                                        <w:top w:val="none" w:sz="0" w:space="0" w:color="auto"/>
                                        <w:left w:val="none" w:sz="0" w:space="0" w:color="auto"/>
                                        <w:bottom w:val="none" w:sz="0" w:space="0" w:color="auto"/>
                                        <w:right w:val="none" w:sz="0" w:space="0" w:color="auto"/>
                                      </w:divBdr>
                                      <w:divsChild>
                                        <w:div w:id="367338269">
                                          <w:marLeft w:val="0"/>
                                          <w:marRight w:val="0"/>
                                          <w:marTop w:val="0"/>
                                          <w:marBottom w:val="0"/>
                                          <w:divBdr>
                                            <w:top w:val="none" w:sz="0" w:space="0" w:color="auto"/>
                                            <w:left w:val="none" w:sz="0" w:space="0" w:color="auto"/>
                                            <w:bottom w:val="none" w:sz="0" w:space="0" w:color="auto"/>
                                            <w:right w:val="none" w:sz="0" w:space="0" w:color="auto"/>
                                          </w:divBdr>
                                          <w:divsChild>
                                            <w:div w:id="367338267">
                                              <w:marLeft w:val="0"/>
                                              <w:marRight w:val="0"/>
                                              <w:marTop w:val="0"/>
                                              <w:marBottom w:val="0"/>
                                              <w:divBdr>
                                                <w:top w:val="none" w:sz="0" w:space="0" w:color="auto"/>
                                                <w:left w:val="none" w:sz="0" w:space="0" w:color="auto"/>
                                                <w:bottom w:val="none" w:sz="0" w:space="0" w:color="auto"/>
                                                <w:right w:val="none" w:sz="0" w:space="0" w:color="auto"/>
                                              </w:divBdr>
                                              <w:divsChild>
                                                <w:div w:id="367338426">
                                                  <w:marLeft w:val="0"/>
                                                  <w:marRight w:val="0"/>
                                                  <w:marTop w:val="0"/>
                                                  <w:marBottom w:val="0"/>
                                                  <w:divBdr>
                                                    <w:top w:val="none" w:sz="0" w:space="0" w:color="auto"/>
                                                    <w:left w:val="none" w:sz="0" w:space="0" w:color="auto"/>
                                                    <w:bottom w:val="none" w:sz="0" w:space="0" w:color="auto"/>
                                                    <w:right w:val="none" w:sz="0" w:space="0" w:color="auto"/>
                                                  </w:divBdr>
                                                </w:div>
                                                <w:div w:id="3673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38270">
      <w:marLeft w:val="0"/>
      <w:marRight w:val="0"/>
      <w:marTop w:val="0"/>
      <w:marBottom w:val="0"/>
      <w:divBdr>
        <w:top w:val="none" w:sz="0" w:space="0" w:color="auto"/>
        <w:left w:val="none" w:sz="0" w:space="0" w:color="auto"/>
        <w:bottom w:val="none" w:sz="0" w:space="0" w:color="auto"/>
        <w:right w:val="none" w:sz="0" w:space="0" w:color="auto"/>
      </w:divBdr>
    </w:div>
    <w:div w:id="367338271">
      <w:marLeft w:val="0"/>
      <w:marRight w:val="0"/>
      <w:marTop w:val="0"/>
      <w:marBottom w:val="0"/>
      <w:divBdr>
        <w:top w:val="none" w:sz="0" w:space="0" w:color="auto"/>
        <w:left w:val="none" w:sz="0" w:space="0" w:color="auto"/>
        <w:bottom w:val="none" w:sz="0" w:space="0" w:color="auto"/>
        <w:right w:val="none" w:sz="0" w:space="0" w:color="auto"/>
      </w:divBdr>
    </w:div>
    <w:div w:id="367338282">
      <w:marLeft w:val="0"/>
      <w:marRight w:val="0"/>
      <w:marTop w:val="0"/>
      <w:marBottom w:val="0"/>
      <w:divBdr>
        <w:top w:val="none" w:sz="0" w:space="0" w:color="auto"/>
        <w:left w:val="none" w:sz="0" w:space="0" w:color="auto"/>
        <w:bottom w:val="none" w:sz="0" w:space="0" w:color="auto"/>
        <w:right w:val="none" w:sz="0" w:space="0" w:color="auto"/>
      </w:divBdr>
    </w:div>
    <w:div w:id="367338297">
      <w:marLeft w:val="0"/>
      <w:marRight w:val="0"/>
      <w:marTop w:val="0"/>
      <w:marBottom w:val="0"/>
      <w:divBdr>
        <w:top w:val="single" w:sz="24" w:space="0" w:color="2191DD"/>
        <w:left w:val="none" w:sz="0" w:space="0" w:color="auto"/>
        <w:bottom w:val="none" w:sz="0" w:space="0" w:color="auto"/>
        <w:right w:val="none" w:sz="0" w:space="0" w:color="auto"/>
      </w:divBdr>
      <w:divsChild>
        <w:div w:id="367338295">
          <w:marLeft w:val="0"/>
          <w:marRight w:val="0"/>
          <w:marTop w:val="0"/>
          <w:marBottom w:val="0"/>
          <w:divBdr>
            <w:top w:val="none" w:sz="0" w:space="0" w:color="auto"/>
            <w:left w:val="none" w:sz="0" w:space="0" w:color="auto"/>
            <w:bottom w:val="none" w:sz="0" w:space="0" w:color="auto"/>
            <w:right w:val="none" w:sz="0" w:space="0" w:color="auto"/>
          </w:divBdr>
          <w:divsChild>
            <w:div w:id="367338276">
              <w:marLeft w:val="0"/>
              <w:marRight w:val="0"/>
              <w:marTop w:val="0"/>
              <w:marBottom w:val="0"/>
              <w:divBdr>
                <w:top w:val="none" w:sz="0" w:space="0" w:color="auto"/>
                <w:left w:val="none" w:sz="0" w:space="0" w:color="auto"/>
                <w:bottom w:val="none" w:sz="0" w:space="0" w:color="auto"/>
                <w:right w:val="none" w:sz="0" w:space="0" w:color="auto"/>
              </w:divBdr>
              <w:divsChild>
                <w:div w:id="367338302">
                  <w:marLeft w:val="0"/>
                  <w:marRight w:val="0"/>
                  <w:marTop w:val="225"/>
                  <w:marBottom w:val="0"/>
                  <w:divBdr>
                    <w:top w:val="none" w:sz="0" w:space="0" w:color="auto"/>
                    <w:left w:val="none" w:sz="0" w:space="0" w:color="auto"/>
                    <w:bottom w:val="none" w:sz="0" w:space="0" w:color="auto"/>
                    <w:right w:val="none" w:sz="0" w:space="0" w:color="auto"/>
                  </w:divBdr>
                  <w:divsChild>
                    <w:div w:id="367338275">
                      <w:marLeft w:val="0"/>
                      <w:marRight w:val="0"/>
                      <w:marTop w:val="0"/>
                      <w:marBottom w:val="0"/>
                      <w:divBdr>
                        <w:top w:val="none" w:sz="0" w:space="0" w:color="auto"/>
                        <w:left w:val="none" w:sz="0" w:space="0" w:color="auto"/>
                        <w:bottom w:val="none" w:sz="0" w:space="0" w:color="auto"/>
                        <w:right w:val="none" w:sz="0" w:space="0" w:color="auto"/>
                      </w:divBdr>
                      <w:divsChild>
                        <w:div w:id="367338301">
                          <w:marLeft w:val="0"/>
                          <w:marRight w:val="0"/>
                          <w:marTop w:val="0"/>
                          <w:marBottom w:val="0"/>
                          <w:divBdr>
                            <w:top w:val="none" w:sz="0" w:space="0" w:color="auto"/>
                            <w:left w:val="none" w:sz="0" w:space="0" w:color="auto"/>
                            <w:bottom w:val="none" w:sz="0" w:space="0" w:color="auto"/>
                            <w:right w:val="none" w:sz="0" w:space="0" w:color="auto"/>
                          </w:divBdr>
                          <w:divsChild>
                            <w:div w:id="367338310">
                              <w:marLeft w:val="0"/>
                              <w:marRight w:val="-14400"/>
                              <w:marTop w:val="0"/>
                              <w:marBottom w:val="0"/>
                              <w:divBdr>
                                <w:top w:val="none" w:sz="0" w:space="0" w:color="auto"/>
                                <w:left w:val="none" w:sz="0" w:space="0" w:color="auto"/>
                                <w:bottom w:val="none" w:sz="0" w:space="0" w:color="auto"/>
                                <w:right w:val="none" w:sz="0" w:space="0" w:color="auto"/>
                              </w:divBdr>
                              <w:divsChild>
                                <w:div w:id="367338300">
                                  <w:marLeft w:val="0"/>
                                  <w:marRight w:val="0"/>
                                  <w:marTop w:val="300"/>
                                  <w:marBottom w:val="0"/>
                                  <w:divBdr>
                                    <w:top w:val="none" w:sz="0" w:space="0" w:color="auto"/>
                                    <w:left w:val="none" w:sz="0" w:space="0" w:color="auto"/>
                                    <w:bottom w:val="none" w:sz="0" w:space="0" w:color="auto"/>
                                    <w:right w:val="none" w:sz="0" w:space="0" w:color="auto"/>
                                  </w:divBdr>
                                  <w:divsChild>
                                    <w:div w:id="367338285">
                                      <w:marLeft w:val="0"/>
                                      <w:marRight w:val="0"/>
                                      <w:marTop w:val="0"/>
                                      <w:marBottom w:val="0"/>
                                      <w:divBdr>
                                        <w:top w:val="none" w:sz="0" w:space="0" w:color="auto"/>
                                        <w:left w:val="none" w:sz="0" w:space="0" w:color="auto"/>
                                        <w:bottom w:val="none" w:sz="0" w:space="0" w:color="auto"/>
                                        <w:right w:val="none" w:sz="0" w:space="0" w:color="auto"/>
                                      </w:divBdr>
                                      <w:divsChild>
                                        <w:div w:id="367338286">
                                          <w:marLeft w:val="0"/>
                                          <w:marRight w:val="0"/>
                                          <w:marTop w:val="0"/>
                                          <w:marBottom w:val="0"/>
                                          <w:divBdr>
                                            <w:top w:val="none" w:sz="0" w:space="0" w:color="auto"/>
                                            <w:left w:val="none" w:sz="0" w:space="0" w:color="auto"/>
                                            <w:bottom w:val="none" w:sz="0" w:space="0" w:color="auto"/>
                                            <w:right w:val="none" w:sz="0" w:space="0" w:color="auto"/>
                                          </w:divBdr>
                                          <w:divsChild>
                                            <w:div w:id="367338292">
                                              <w:marLeft w:val="0"/>
                                              <w:marRight w:val="0"/>
                                              <w:marTop w:val="0"/>
                                              <w:marBottom w:val="0"/>
                                              <w:divBdr>
                                                <w:top w:val="none" w:sz="0" w:space="0" w:color="auto"/>
                                                <w:left w:val="none" w:sz="0" w:space="0" w:color="auto"/>
                                                <w:bottom w:val="none" w:sz="0" w:space="0" w:color="auto"/>
                                                <w:right w:val="none" w:sz="0" w:space="0" w:color="auto"/>
                                              </w:divBdr>
                                              <w:divsChild>
                                                <w:div w:id="367338420">
                                                  <w:marLeft w:val="0"/>
                                                  <w:marRight w:val="0"/>
                                                  <w:marTop w:val="0"/>
                                                  <w:marBottom w:val="0"/>
                                                  <w:divBdr>
                                                    <w:top w:val="none" w:sz="0" w:space="0" w:color="auto"/>
                                                    <w:left w:val="none" w:sz="0" w:space="0" w:color="auto"/>
                                                    <w:bottom w:val="none" w:sz="0" w:space="0" w:color="auto"/>
                                                    <w:right w:val="none" w:sz="0" w:space="0" w:color="auto"/>
                                                  </w:divBdr>
                                                  <w:divsChild>
                                                    <w:div w:id="3673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338319">
      <w:marLeft w:val="0"/>
      <w:marRight w:val="0"/>
      <w:marTop w:val="0"/>
      <w:marBottom w:val="0"/>
      <w:divBdr>
        <w:top w:val="none" w:sz="0" w:space="0" w:color="auto"/>
        <w:left w:val="none" w:sz="0" w:space="0" w:color="auto"/>
        <w:bottom w:val="none" w:sz="0" w:space="0" w:color="auto"/>
        <w:right w:val="none" w:sz="0" w:space="0" w:color="auto"/>
      </w:divBdr>
      <w:divsChild>
        <w:div w:id="367338417">
          <w:marLeft w:val="0"/>
          <w:marRight w:val="0"/>
          <w:marTop w:val="0"/>
          <w:marBottom w:val="0"/>
          <w:divBdr>
            <w:top w:val="none" w:sz="0" w:space="0" w:color="auto"/>
            <w:left w:val="none" w:sz="0" w:space="0" w:color="auto"/>
            <w:bottom w:val="none" w:sz="0" w:space="0" w:color="auto"/>
            <w:right w:val="none" w:sz="0" w:space="0" w:color="auto"/>
          </w:divBdr>
          <w:divsChild>
            <w:div w:id="367338396">
              <w:marLeft w:val="0"/>
              <w:marRight w:val="0"/>
              <w:marTop w:val="0"/>
              <w:marBottom w:val="0"/>
              <w:divBdr>
                <w:top w:val="none" w:sz="0" w:space="0" w:color="auto"/>
                <w:left w:val="none" w:sz="0" w:space="0" w:color="auto"/>
                <w:bottom w:val="none" w:sz="0" w:space="0" w:color="auto"/>
                <w:right w:val="none" w:sz="0" w:space="0" w:color="auto"/>
              </w:divBdr>
              <w:divsChild>
                <w:div w:id="367338394">
                  <w:marLeft w:val="0"/>
                  <w:marRight w:val="0"/>
                  <w:marTop w:val="0"/>
                  <w:marBottom w:val="0"/>
                  <w:divBdr>
                    <w:top w:val="none" w:sz="0" w:space="0" w:color="auto"/>
                    <w:left w:val="none" w:sz="0" w:space="0" w:color="auto"/>
                    <w:bottom w:val="none" w:sz="0" w:space="0" w:color="auto"/>
                    <w:right w:val="none" w:sz="0" w:space="0" w:color="auto"/>
                  </w:divBdr>
                  <w:divsChild>
                    <w:div w:id="367338412">
                      <w:marLeft w:val="0"/>
                      <w:marRight w:val="0"/>
                      <w:marTop w:val="0"/>
                      <w:marBottom w:val="0"/>
                      <w:divBdr>
                        <w:top w:val="none" w:sz="0" w:space="0" w:color="auto"/>
                        <w:left w:val="none" w:sz="0" w:space="0" w:color="auto"/>
                        <w:bottom w:val="none" w:sz="0" w:space="0" w:color="auto"/>
                        <w:right w:val="none" w:sz="0" w:space="0" w:color="auto"/>
                      </w:divBdr>
                      <w:divsChild>
                        <w:div w:id="367338406">
                          <w:marLeft w:val="0"/>
                          <w:marRight w:val="0"/>
                          <w:marTop w:val="0"/>
                          <w:marBottom w:val="0"/>
                          <w:divBdr>
                            <w:top w:val="none" w:sz="0" w:space="0" w:color="auto"/>
                            <w:left w:val="none" w:sz="0" w:space="0" w:color="auto"/>
                            <w:bottom w:val="none" w:sz="0" w:space="0" w:color="auto"/>
                            <w:right w:val="none" w:sz="0" w:space="0" w:color="auto"/>
                          </w:divBdr>
                          <w:divsChild>
                            <w:div w:id="367338410">
                              <w:marLeft w:val="0"/>
                              <w:marRight w:val="0"/>
                              <w:marTop w:val="0"/>
                              <w:marBottom w:val="0"/>
                              <w:divBdr>
                                <w:top w:val="none" w:sz="0" w:space="0" w:color="auto"/>
                                <w:left w:val="none" w:sz="0" w:space="0" w:color="auto"/>
                                <w:bottom w:val="none" w:sz="0" w:space="0" w:color="auto"/>
                                <w:right w:val="none" w:sz="0" w:space="0" w:color="auto"/>
                              </w:divBdr>
                              <w:divsChild>
                                <w:div w:id="367338409">
                                  <w:marLeft w:val="0"/>
                                  <w:marRight w:val="0"/>
                                  <w:marTop w:val="0"/>
                                  <w:marBottom w:val="540"/>
                                  <w:divBdr>
                                    <w:top w:val="none" w:sz="0" w:space="0" w:color="auto"/>
                                    <w:left w:val="none" w:sz="0" w:space="0" w:color="auto"/>
                                    <w:bottom w:val="none" w:sz="0" w:space="0" w:color="auto"/>
                                    <w:right w:val="none" w:sz="0" w:space="0" w:color="auto"/>
                                  </w:divBdr>
                                </w:div>
                                <w:div w:id="3673384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338320">
      <w:marLeft w:val="0"/>
      <w:marRight w:val="0"/>
      <w:marTop w:val="0"/>
      <w:marBottom w:val="0"/>
      <w:divBdr>
        <w:top w:val="none" w:sz="0" w:space="0" w:color="auto"/>
        <w:left w:val="none" w:sz="0" w:space="0" w:color="auto"/>
        <w:bottom w:val="none" w:sz="0" w:space="0" w:color="auto"/>
        <w:right w:val="none" w:sz="0" w:space="0" w:color="auto"/>
      </w:divBdr>
      <w:divsChild>
        <w:div w:id="367338345">
          <w:marLeft w:val="0"/>
          <w:marRight w:val="0"/>
          <w:marTop w:val="0"/>
          <w:marBottom w:val="0"/>
          <w:divBdr>
            <w:top w:val="none" w:sz="0" w:space="0" w:color="auto"/>
            <w:left w:val="none" w:sz="0" w:space="0" w:color="auto"/>
            <w:bottom w:val="none" w:sz="0" w:space="0" w:color="auto"/>
            <w:right w:val="none" w:sz="0" w:space="0" w:color="auto"/>
          </w:divBdr>
          <w:divsChild>
            <w:div w:id="367338353">
              <w:marLeft w:val="0"/>
              <w:marRight w:val="0"/>
              <w:marTop w:val="100"/>
              <w:marBottom w:val="100"/>
              <w:divBdr>
                <w:top w:val="none" w:sz="0" w:space="0" w:color="auto"/>
                <w:left w:val="none" w:sz="0" w:space="0" w:color="auto"/>
                <w:bottom w:val="none" w:sz="0" w:space="0" w:color="auto"/>
                <w:right w:val="none" w:sz="0" w:space="0" w:color="auto"/>
              </w:divBdr>
              <w:divsChild>
                <w:div w:id="367338331">
                  <w:marLeft w:val="0"/>
                  <w:marRight w:val="0"/>
                  <w:marTop w:val="0"/>
                  <w:marBottom w:val="0"/>
                  <w:divBdr>
                    <w:top w:val="none" w:sz="0" w:space="0" w:color="auto"/>
                    <w:left w:val="none" w:sz="0" w:space="0" w:color="auto"/>
                    <w:bottom w:val="none" w:sz="0" w:space="0" w:color="auto"/>
                    <w:right w:val="none" w:sz="0" w:space="0" w:color="auto"/>
                  </w:divBdr>
                  <w:divsChild>
                    <w:div w:id="367338380">
                      <w:marLeft w:val="0"/>
                      <w:marRight w:val="0"/>
                      <w:marTop w:val="0"/>
                      <w:marBottom w:val="0"/>
                      <w:divBdr>
                        <w:top w:val="none" w:sz="0" w:space="0" w:color="auto"/>
                        <w:left w:val="none" w:sz="0" w:space="0" w:color="auto"/>
                        <w:bottom w:val="none" w:sz="0" w:space="0" w:color="auto"/>
                        <w:right w:val="none" w:sz="0" w:space="0" w:color="auto"/>
                      </w:divBdr>
                      <w:divsChild>
                        <w:div w:id="367338325">
                          <w:marLeft w:val="0"/>
                          <w:marRight w:val="0"/>
                          <w:marTop w:val="0"/>
                          <w:marBottom w:val="0"/>
                          <w:divBdr>
                            <w:top w:val="none" w:sz="0" w:space="0" w:color="auto"/>
                            <w:left w:val="none" w:sz="0" w:space="0" w:color="auto"/>
                            <w:bottom w:val="none" w:sz="0" w:space="0" w:color="auto"/>
                            <w:right w:val="none" w:sz="0" w:space="0" w:color="auto"/>
                          </w:divBdr>
                          <w:divsChild>
                            <w:div w:id="367338322">
                              <w:marLeft w:val="0"/>
                              <w:marRight w:val="0"/>
                              <w:marTop w:val="0"/>
                              <w:marBottom w:val="0"/>
                              <w:divBdr>
                                <w:top w:val="none" w:sz="0" w:space="0" w:color="auto"/>
                                <w:left w:val="none" w:sz="0" w:space="0" w:color="auto"/>
                                <w:bottom w:val="none" w:sz="0" w:space="0" w:color="auto"/>
                                <w:right w:val="none" w:sz="0" w:space="0" w:color="auto"/>
                              </w:divBdr>
                              <w:divsChild>
                                <w:div w:id="367338381">
                                  <w:marLeft w:val="0"/>
                                  <w:marRight w:val="0"/>
                                  <w:marTop w:val="100"/>
                                  <w:marBottom w:val="100"/>
                                  <w:divBdr>
                                    <w:top w:val="none" w:sz="0" w:space="0" w:color="auto"/>
                                    <w:left w:val="none" w:sz="0" w:space="0" w:color="auto"/>
                                    <w:bottom w:val="none" w:sz="0" w:space="0" w:color="auto"/>
                                    <w:right w:val="none" w:sz="0" w:space="0" w:color="auto"/>
                                  </w:divBdr>
                                  <w:divsChild>
                                    <w:div w:id="367338323">
                                      <w:marLeft w:val="0"/>
                                      <w:marRight w:val="0"/>
                                      <w:marTop w:val="0"/>
                                      <w:marBottom w:val="0"/>
                                      <w:divBdr>
                                        <w:top w:val="none" w:sz="0" w:space="0" w:color="auto"/>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367338386">
                                              <w:marLeft w:val="0"/>
                                              <w:marRight w:val="0"/>
                                              <w:marTop w:val="0"/>
                                              <w:marBottom w:val="0"/>
                                              <w:divBdr>
                                                <w:top w:val="none" w:sz="0" w:space="0" w:color="auto"/>
                                                <w:left w:val="none" w:sz="0" w:space="0" w:color="auto"/>
                                                <w:bottom w:val="none" w:sz="0" w:space="0" w:color="auto"/>
                                                <w:right w:val="none" w:sz="0" w:space="0" w:color="auto"/>
                                              </w:divBdr>
                                              <w:divsChild>
                                                <w:div w:id="3673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338330">
      <w:marLeft w:val="0"/>
      <w:marRight w:val="0"/>
      <w:marTop w:val="0"/>
      <w:marBottom w:val="0"/>
      <w:divBdr>
        <w:top w:val="none" w:sz="0" w:space="0" w:color="auto"/>
        <w:left w:val="none" w:sz="0" w:space="0" w:color="auto"/>
        <w:bottom w:val="none" w:sz="0" w:space="0" w:color="auto"/>
        <w:right w:val="none" w:sz="0" w:space="0" w:color="auto"/>
      </w:divBdr>
    </w:div>
    <w:div w:id="367338339">
      <w:marLeft w:val="0"/>
      <w:marRight w:val="0"/>
      <w:marTop w:val="0"/>
      <w:marBottom w:val="0"/>
      <w:divBdr>
        <w:top w:val="none" w:sz="0" w:space="0" w:color="auto"/>
        <w:left w:val="none" w:sz="0" w:space="0" w:color="auto"/>
        <w:bottom w:val="none" w:sz="0" w:space="0" w:color="auto"/>
        <w:right w:val="none" w:sz="0" w:space="0" w:color="auto"/>
      </w:divBdr>
    </w:div>
    <w:div w:id="367338341">
      <w:marLeft w:val="0"/>
      <w:marRight w:val="0"/>
      <w:marTop w:val="0"/>
      <w:marBottom w:val="0"/>
      <w:divBdr>
        <w:top w:val="none" w:sz="0" w:space="0" w:color="auto"/>
        <w:left w:val="none" w:sz="0" w:space="0" w:color="auto"/>
        <w:bottom w:val="none" w:sz="0" w:space="0" w:color="auto"/>
        <w:right w:val="none" w:sz="0" w:space="0" w:color="auto"/>
      </w:divBdr>
    </w:div>
    <w:div w:id="367338350">
      <w:marLeft w:val="0"/>
      <w:marRight w:val="0"/>
      <w:marTop w:val="0"/>
      <w:marBottom w:val="0"/>
      <w:divBdr>
        <w:top w:val="none" w:sz="0" w:space="0" w:color="auto"/>
        <w:left w:val="none" w:sz="0" w:space="0" w:color="auto"/>
        <w:bottom w:val="none" w:sz="0" w:space="0" w:color="auto"/>
        <w:right w:val="none" w:sz="0" w:space="0" w:color="auto"/>
      </w:divBdr>
    </w:div>
    <w:div w:id="367338358">
      <w:marLeft w:val="0"/>
      <w:marRight w:val="0"/>
      <w:marTop w:val="0"/>
      <w:marBottom w:val="0"/>
      <w:divBdr>
        <w:top w:val="none" w:sz="0" w:space="0" w:color="auto"/>
        <w:left w:val="none" w:sz="0" w:space="0" w:color="auto"/>
        <w:bottom w:val="none" w:sz="0" w:space="0" w:color="auto"/>
        <w:right w:val="none" w:sz="0" w:space="0" w:color="auto"/>
      </w:divBdr>
      <w:divsChild>
        <w:div w:id="367338348">
          <w:marLeft w:val="0"/>
          <w:marRight w:val="0"/>
          <w:marTop w:val="100"/>
          <w:marBottom w:val="100"/>
          <w:divBdr>
            <w:top w:val="none" w:sz="0" w:space="0" w:color="auto"/>
            <w:left w:val="none" w:sz="0" w:space="0" w:color="auto"/>
            <w:bottom w:val="none" w:sz="0" w:space="0" w:color="auto"/>
            <w:right w:val="none" w:sz="0" w:space="0" w:color="auto"/>
          </w:divBdr>
          <w:divsChild>
            <w:div w:id="367338336">
              <w:marLeft w:val="0"/>
              <w:marRight w:val="0"/>
              <w:marTop w:val="0"/>
              <w:marBottom w:val="0"/>
              <w:divBdr>
                <w:top w:val="none" w:sz="0" w:space="0" w:color="auto"/>
                <w:left w:val="none" w:sz="0" w:space="0" w:color="auto"/>
                <w:bottom w:val="none" w:sz="0" w:space="0" w:color="auto"/>
                <w:right w:val="none" w:sz="0" w:space="0" w:color="auto"/>
              </w:divBdr>
              <w:divsChild>
                <w:div w:id="367338385">
                  <w:marLeft w:val="105"/>
                  <w:marRight w:val="105"/>
                  <w:marTop w:val="105"/>
                  <w:marBottom w:val="105"/>
                  <w:divBdr>
                    <w:top w:val="none" w:sz="0" w:space="0" w:color="auto"/>
                    <w:left w:val="none" w:sz="0" w:space="0" w:color="auto"/>
                    <w:bottom w:val="none" w:sz="0" w:space="0" w:color="auto"/>
                    <w:right w:val="none" w:sz="0" w:space="0" w:color="auto"/>
                  </w:divBdr>
                  <w:divsChild>
                    <w:div w:id="367338326">
                      <w:marLeft w:val="0"/>
                      <w:marRight w:val="0"/>
                      <w:marTop w:val="0"/>
                      <w:marBottom w:val="0"/>
                      <w:divBdr>
                        <w:top w:val="none" w:sz="0" w:space="0" w:color="auto"/>
                        <w:left w:val="none" w:sz="0" w:space="0" w:color="auto"/>
                        <w:bottom w:val="none" w:sz="0" w:space="0" w:color="auto"/>
                        <w:right w:val="none" w:sz="0" w:space="0" w:color="auto"/>
                      </w:divBdr>
                      <w:divsChild>
                        <w:div w:id="367338360">
                          <w:marLeft w:val="0"/>
                          <w:marRight w:val="0"/>
                          <w:marTop w:val="0"/>
                          <w:marBottom w:val="0"/>
                          <w:divBdr>
                            <w:top w:val="none" w:sz="0" w:space="0" w:color="auto"/>
                            <w:left w:val="none" w:sz="0" w:space="0" w:color="auto"/>
                            <w:bottom w:val="none" w:sz="0" w:space="0" w:color="auto"/>
                            <w:right w:val="none" w:sz="0" w:space="0" w:color="auto"/>
                          </w:divBdr>
                          <w:divsChild>
                            <w:div w:id="367338363">
                              <w:marLeft w:val="0"/>
                              <w:marRight w:val="0"/>
                              <w:marTop w:val="0"/>
                              <w:marBottom w:val="0"/>
                              <w:divBdr>
                                <w:top w:val="none" w:sz="0" w:space="0" w:color="auto"/>
                                <w:left w:val="none" w:sz="0" w:space="0" w:color="auto"/>
                                <w:bottom w:val="none" w:sz="0" w:space="0" w:color="auto"/>
                                <w:right w:val="none" w:sz="0" w:space="0" w:color="auto"/>
                              </w:divBdr>
                              <w:divsChild>
                                <w:div w:id="367338344">
                                  <w:marLeft w:val="0"/>
                                  <w:marRight w:val="0"/>
                                  <w:marTop w:val="0"/>
                                  <w:marBottom w:val="0"/>
                                  <w:divBdr>
                                    <w:top w:val="none" w:sz="0" w:space="0" w:color="auto"/>
                                    <w:left w:val="none" w:sz="0" w:space="0" w:color="auto"/>
                                    <w:bottom w:val="none" w:sz="0" w:space="0" w:color="auto"/>
                                    <w:right w:val="none" w:sz="0" w:space="0" w:color="auto"/>
                                  </w:divBdr>
                                  <w:divsChild>
                                    <w:div w:id="367338379">
                                      <w:marLeft w:val="105"/>
                                      <w:marRight w:val="105"/>
                                      <w:marTop w:val="105"/>
                                      <w:marBottom w:val="105"/>
                                      <w:divBdr>
                                        <w:top w:val="none" w:sz="0" w:space="0" w:color="auto"/>
                                        <w:left w:val="none" w:sz="0" w:space="0" w:color="auto"/>
                                        <w:bottom w:val="none" w:sz="0" w:space="0" w:color="auto"/>
                                        <w:right w:val="none" w:sz="0" w:space="0" w:color="auto"/>
                                      </w:divBdr>
                                      <w:divsChild>
                                        <w:div w:id="367338327">
                                          <w:marLeft w:val="0"/>
                                          <w:marRight w:val="0"/>
                                          <w:marTop w:val="0"/>
                                          <w:marBottom w:val="0"/>
                                          <w:divBdr>
                                            <w:top w:val="none" w:sz="0" w:space="0" w:color="auto"/>
                                            <w:left w:val="none" w:sz="0" w:space="0" w:color="auto"/>
                                            <w:bottom w:val="none" w:sz="0" w:space="0" w:color="auto"/>
                                            <w:right w:val="none" w:sz="0" w:space="0" w:color="auto"/>
                                          </w:divBdr>
                                          <w:divsChild>
                                            <w:div w:id="367338333">
                                              <w:marLeft w:val="0"/>
                                              <w:marRight w:val="0"/>
                                              <w:marTop w:val="0"/>
                                              <w:marBottom w:val="0"/>
                                              <w:divBdr>
                                                <w:top w:val="none" w:sz="0" w:space="0" w:color="auto"/>
                                                <w:left w:val="none" w:sz="0" w:space="0" w:color="auto"/>
                                                <w:bottom w:val="none" w:sz="0" w:space="0" w:color="auto"/>
                                                <w:right w:val="none" w:sz="0" w:space="0" w:color="auto"/>
                                              </w:divBdr>
                                              <w:divsChild>
                                                <w:div w:id="367338365">
                                                  <w:marLeft w:val="0"/>
                                                  <w:marRight w:val="0"/>
                                                  <w:marTop w:val="0"/>
                                                  <w:marBottom w:val="0"/>
                                                  <w:divBdr>
                                                    <w:top w:val="none" w:sz="0" w:space="0" w:color="auto"/>
                                                    <w:left w:val="none" w:sz="0" w:space="0" w:color="auto"/>
                                                    <w:bottom w:val="none" w:sz="0" w:space="0" w:color="auto"/>
                                                    <w:right w:val="none" w:sz="0" w:space="0" w:color="auto"/>
                                                  </w:divBdr>
                                                  <w:divsChild>
                                                    <w:div w:id="367338340">
                                                      <w:marLeft w:val="0"/>
                                                      <w:marRight w:val="0"/>
                                                      <w:marTop w:val="0"/>
                                                      <w:marBottom w:val="0"/>
                                                      <w:divBdr>
                                                        <w:top w:val="none" w:sz="0" w:space="0" w:color="auto"/>
                                                        <w:left w:val="none" w:sz="0" w:space="0" w:color="auto"/>
                                                        <w:bottom w:val="none" w:sz="0" w:space="0" w:color="auto"/>
                                                        <w:right w:val="none" w:sz="0" w:space="0" w:color="auto"/>
                                                      </w:divBdr>
                                                      <w:divsChild>
                                                        <w:div w:id="367338343">
                                                          <w:marLeft w:val="0"/>
                                                          <w:marRight w:val="0"/>
                                                          <w:marTop w:val="0"/>
                                                          <w:marBottom w:val="0"/>
                                                          <w:divBdr>
                                                            <w:top w:val="none" w:sz="0" w:space="0" w:color="auto"/>
                                                            <w:left w:val="none" w:sz="0" w:space="0" w:color="auto"/>
                                                            <w:bottom w:val="none" w:sz="0" w:space="0" w:color="auto"/>
                                                            <w:right w:val="none" w:sz="0" w:space="0" w:color="auto"/>
                                                          </w:divBdr>
                                                          <w:divsChild>
                                                            <w:div w:id="367338366">
                                                              <w:marLeft w:val="0"/>
                                                              <w:marRight w:val="0"/>
                                                              <w:marTop w:val="0"/>
                                                              <w:marBottom w:val="0"/>
                                                              <w:divBdr>
                                                                <w:top w:val="none" w:sz="0" w:space="0" w:color="auto"/>
                                                                <w:left w:val="none" w:sz="0" w:space="0" w:color="auto"/>
                                                                <w:bottom w:val="none" w:sz="0" w:space="0" w:color="auto"/>
                                                                <w:right w:val="none" w:sz="0" w:space="0" w:color="auto"/>
                                                              </w:divBdr>
                                                              <w:divsChild>
                                                                <w:div w:id="367338349">
                                                                  <w:marLeft w:val="105"/>
                                                                  <w:marRight w:val="105"/>
                                                                  <w:marTop w:val="105"/>
                                                                  <w:marBottom w:val="105"/>
                                                                  <w:divBdr>
                                                                    <w:top w:val="none" w:sz="0" w:space="0" w:color="auto"/>
                                                                    <w:left w:val="none" w:sz="0" w:space="0" w:color="auto"/>
                                                                    <w:bottom w:val="none" w:sz="0" w:space="0" w:color="auto"/>
                                                                    <w:right w:val="none" w:sz="0" w:space="0" w:color="auto"/>
                                                                  </w:divBdr>
                                                                  <w:divsChild>
                                                                    <w:div w:id="367338352">
                                                                      <w:marLeft w:val="0"/>
                                                                      <w:marRight w:val="0"/>
                                                                      <w:marTop w:val="0"/>
                                                                      <w:marBottom w:val="0"/>
                                                                      <w:divBdr>
                                                                        <w:top w:val="none" w:sz="0" w:space="0" w:color="auto"/>
                                                                        <w:left w:val="none" w:sz="0" w:space="0" w:color="auto"/>
                                                                        <w:bottom w:val="none" w:sz="0" w:space="0" w:color="auto"/>
                                                                        <w:right w:val="none" w:sz="0" w:space="0" w:color="auto"/>
                                                                      </w:divBdr>
                                                                      <w:divsChild>
                                                                        <w:div w:id="367338334">
                                                                          <w:marLeft w:val="0"/>
                                                                          <w:marRight w:val="0"/>
                                                                          <w:marTop w:val="0"/>
                                                                          <w:marBottom w:val="0"/>
                                                                          <w:divBdr>
                                                                            <w:top w:val="none" w:sz="0" w:space="0" w:color="auto"/>
                                                                            <w:left w:val="none" w:sz="0" w:space="0" w:color="auto"/>
                                                                            <w:bottom w:val="none" w:sz="0" w:space="0" w:color="auto"/>
                                                                            <w:right w:val="none" w:sz="0" w:space="0" w:color="auto"/>
                                                                          </w:divBdr>
                                                                          <w:divsChild>
                                                                            <w:div w:id="367338346">
                                                                              <w:marLeft w:val="0"/>
                                                                              <w:marRight w:val="0"/>
                                                                              <w:marTop w:val="0"/>
                                                                              <w:marBottom w:val="0"/>
                                                                              <w:divBdr>
                                                                                <w:top w:val="none" w:sz="0" w:space="0" w:color="auto"/>
                                                                                <w:left w:val="none" w:sz="0" w:space="0" w:color="auto"/>
                                                                                <w:bottom w:val="none" w:sz="0" w:space="0" w:color="auto"/>
                                                                                <w:right w:val="none" w:sz="0" w:space="0" w:color="auto"/>
                                                                              </w:divBdr>
                                                                              <w:divsChild>
                                                                                <w:div w:id="367338357">
                                                                                  <w:marLeft w:val="0"/>
                                                                                  <w:marRight w:val="0"/>
                                                                                  <w:marTop w:val="0"/>
                                                                                  <w:marBottom w:val="0"/>
                                                                                  <w:divBdr>
                                                                                    <w:top w:val="none" w:sz="0" w:space="0" w:color="auto"/>
                                                                                    <w:left w:val="none" w:sz="0" w:space="0" w:color="auto"/>
                                                                                    <w:bottom w:val="none" w:sz="0" w:space="0" w:color="auto"/>
                                                                                    <w:right w:val="none" w:sz="0" w:space="0" w:color="auto"/>
                                                                                  </w:divBdr>
                                                                                  <w:divsChild>
                                                                                    <w:div w:id="367338390">
                                                                                      <w:marLeft w:val="0"/>
                                                                                      <w:marRight w:val="0"/>
                                                                                      <w:marTop w:val="0"/>
                                                                                      <w:marBottom w:val="0"/>
                                                                                      <w:divBdr>
                                                                                        <w:top w:val="none" w:sz="0" w:space="0" w:color="auto"/>
                                                                                        <w:left w:val="none" w:sz="0" w:space="0" w:color="auto"/>
                                                                                        <w:bottom w:val="none" w:sz="0" w:space="0" w:color="auto"/>
                                                                                        <w:right w:val="none" w:sz="0" w:space="0" w:color="auto"/>
                                                                                      </w:divBdr>
                                                                                      <w:divsChild>
                                                                                        <w:div w:id="367338392">
                                                                                          <w:marLeft w:val="0"/>
                                                                                          <w:marRight w:val="0"/>
                                                                                          <w:marTop w:val="0"/>
                                                                                          <w:marBottom w:val="0"/>
                                                                                          <w:divBdr>
                                                                                            <w:top w:val="none" w:sz="0" w:space="0" w:color="auto"/>
                                                                                            <w:left w:val="none" w:sz="0" w:space="0" w:color="auto"/>
                                                                                            <w:bottom w:val="none" w:sz="0" w:space="0" w:color="auto"/>
                                                                                            <w:right w:val="none" w:sz="0" w:space="0" w:color="auto"/>
                                                                                          </w:divBdr>
                                                                                          <w:divsChild>
                                                                                            <w:div w:id="3673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338361">
      <w:marLeft w:val="0"/>
      <w:marRight w:val="0"/>
      <w:marTop w:val="0"/>
      <w:marBottom w:val="0"/>
      <w:divBdr>
        <w:top w:val="none" w:sz="0" w:space="0" w:color="auto"/>
        <w:left w:val="none" w:sz="0" w:space="0" w:color="auto"/>
        <w:bottom w:val="none" w:sz="0" w:space="0" w:color="auto"/>
        <w:right w:val="none" w:sz="0" w:space="0" w:color="auto"/>
      </w:divBdr>
      <w:divsChild>
        <w:div w:id="367338354">
          <w:marLeft w:val="0"/>
          <w:marRight w:val="0"/>
          <w:marTop w:val="0"/>
          <w:marBottom w:val="0"/>
          <w:divBdr>
            <w:top w:val="none" w:sz="0" w:space="0" w:color="auto"/>
            <w:left w:val="none" w:sz="0" w:space="0" w:color="auto"/>
            <w:bottom w:val="none" w:sz="0" w:space="0" w:color="auto"/>
            <w:right w:val="none" w:sz="0" w:space="0" w:color="auto"/>
          </w:divBdr>
          <w:divsChild>
            <w:div w:id="367338384">
              <w:marLeft w:val="0"/>
              <w:marRight w:val="0"/>
              <w:marTop w:val="0"/>
              <w:marBottom w:val="0"/>
              <w:divBdr>
                <w:top w:val="none" w:sz="0" w:space="0" w:color="auto"/>
                <w:left w:val="none" w:sz="0" w:space="0" w:color="auto"/>
                <w:bottom w:val="none" w:sz="0" w:space="0" w:color="auto"/>
                <w:right w:val="none" w:sz="0" w:space="0" w:color="auto"/>
              </w:divBdr>
              <w:divsChild>
                <w:div w:id="367338382">
                  <w:marLeft w:val="0"/>
                  <w:marRight w:val="0"/>
                  <w:marTop w:val="0"/>
                  <w:marBottom w:val="0"/>
                  <w:divBdr>
                    <w:top w:val="none" w:sz="0" w:space="0" w:color="auto"/>
                    <w:left w:val="none" w:sz="0" w:space="0" w:color="auto"/>
                    <w:bottom w:val="none" w:sz="0" w:space="0" w:color="auto"/>
                    <w:right w:val="none" w:sz="0" w:space="0" w:color="auto"/>
                  </w:divBdr>
                  <w:divsChild>
                    <w:div w:id="367338329">
                      <w:marLeft w:val="0"/>
                      <w:marRight w:val="0"/>
                      <w:marTop w:val="0"/>
                      <w:marBottom w:val="0"/>
                      <w:divBdr>
                        <w:top w:val="none" w:sz="0" w:space="0" w:color="auto"/>
                        <w:left w:val="none" w:sz="0" w:space="0" w:color="auto"/>
                        <w:bottom w:val="none" w:sz="0" w:space="0" w:color="auto"/>
                        <w:right w:val="none" w:sz="0" w:space="0" w:color="auto"/>
                      </w:divBdr>
                      <w:divsChild>
                        <w:div w:id="367338356">
                          <w:marLeft w:val="0"/>
                          <w:marRight w:val="0"/>
                          <w:marTop w:val="450"/>
                          <w:marBottom w:val="300"/>
                          <w:divBdr>
                            <w:top w:val="none" w:sz="0" w:space="0" w:color="auto"/>
                            <w:left w:val="none" w:sz="0" w:space="0" w:color="auto"/>
                            <w:bottom w:val="none" w:sz="0" w:space="0" w:color="auto"/>
                            <w:right w:val="none" w:sz="0" w:space="0" w:color="auto"/>
                          </w:divBdr>
                          <w:divsChild>
                            <w:div w:id="367338351">
                              <w:marLeft w:val="0"/>
                              <w:marRight w:val="0"/>
                              <w:marTop w:val="0"/>
                              <w:marBottom w:val="0"/>
                              <w:divBdr>
                                <w:top w:val="none" w:sz="0" w:space="0" w:color="auto"/>
                                <w:left w:val="none" w:sz="0" w:space="0" w:color="auto"/>
                                <w:bottom w:val="none" w:sz="0" w:space="0" w:color="auto"/>
                                <w:right w:val="none" w:sz="0" w:space="0" w:color="auto"/>
                              </w:divBdr>
                              <w:divsChild>
                                <w:div w:id="367338355">
                                  <w:marLeft w:val="0"/>
                                  <w:marRight w:val="0"/>
                                  <w:marTop w:val="0"/>
                                  <w:marBottom w:val="0"/>
                                  <w:divBdr>
                                    <w:top w:val="none" w:sz="0" w:space="0" w:color="auto"/>
                                    <w:left w:val="none" w:sz="0" w:space="0" w:color="auto"/>
                                    <w:bottom w:val="none" w:sz="0" w:space="0" w:color="auto"/>
                                    <w:right w:val="none" w:sz="0" w:space="0" w:color="auto"/>
                                  </w:divBdr>
                                  <w:divsChild>
                                    <w:div w:id="367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338364">
      <w:marLeft w:val="0"/>
      <w:marRight w:val="0"/>
      <w:marTop w:val="0"/>
      <w:marBottom w:val="0"/>
      <w:divBdr>
        <w:top w:val="none" w:sz="0" w:space="0" w:color="auto"/>
        <w:left w:val="none" w:sz="0" w:space="0" w:color="auto"/>
        <w:bottom w:val="none" w:sz="0" w:space="0" w:color="auto"/>
        <w:right w:val="none" w:sz="0" w:space="0" w:color="auto"/>
      </w:divBdr>
      <w:divsChild>
        <w:div w:id="367338383">
          <w:marLeft w:val="0"/>
          <w:marRight w:val="0"/>
          <w:marTop w:val="0"/>
          <w:marBottom w:val="0"/>
          <w:divBdr>
            <w:top w:val="single" w:sz="2" w:space="0" w:color="2E2E2E"/>
            <w:left w:val="single" w:sz="2" w:space="0" w:color="2E2E2E"/>
            <w:bottom w:val="single" w:sz="2" w:space="0" w:color="2E2E2E"/>
            <w:right w:val="single" w:sz="2" w:space="0" w:color="2E2E2E"/>
          </w:divBdr>
          <w:divsChild>
            <w:div w:id="367338337">
              <w:marLeft w:val="0"/>
              <w:marRight w:val="0"/>
              <w:marTop w:val="0"/>
              <w:marBottom w:val="0"/>
              <w:divBdr>
                <w:top w:val="single" w:sz="6" w:space="0" w:color="C9C9C9"/>
                <w:left w:val="none" w:sz="0" w:space="0" w:color="auto"/>
                <w:bottom w:val="none" w:sz="0" w:space="0" w:color="auto"/>
                <w:right w:val="none" w:sz="0" w:space="0" w:color="auto"/>
              </w:divBdr>
              <w:divsChild>
                <w:div w:id="367338342">
                  <w:marLeft w:val="0"/>
                  <w:marRight w:val="0"/>
                  <w:marTop w:val="0"/>
                  <w:marBottom w:val="0"/>
                  <w:divBdr>
                    <w:top w:val="none" w:sz="0" w:space="0" w:color="auto"/>
                    <w:left w:val="none" w:sz="0" w:space="0" w:color="auto"/>
                    <w:bottom w:val="none" w:sz="0" w:space="0" w:color="auto"/>
                    <w:right w:val="none" w:sz="0" w:space="0" w:color="auto"/>
                  </w:divBdr>
                  <w:divsChild>
                    <w:div w:id="367338338">
                      <w:marLeft w:val="0"/>
                      <w:marRight w:val="0"/>
                      <w:marTop w:val="0"/>
                      <w:marBottom w:val="0"/>
                      <w:divBdr>
                        <w:top w:val="none" w:sz="0" w:space="0" w:color="auto"/>
                        <w:left w:val="none" w:sz="0" w:space="0" w:color="auto"/>
                        <w:bottom w:val="none" w:sz="0" w:space="0" w:color="auto"/>
                        <w:right w:val="none" w:sz="0" w:space="0" w:color="auto"/>
                      </w:divBdr>
                      <w:divsChild>
                        <w:div w:id="367338388">
                          <w:marLeft w:val="0"/>
                          <w:marRight w:val="0"/>
                          <w:marTop w:val="0"/>
                          <w:marBottom w:val="0"/>
                          <w:divBdr>
                            <w:top w:val="none" w:sz="0" w:space="0" w:color="auto"/>
                            <w:left w:val="none" w:sz="0" w:space="0" w:color="auto"/>
                            <w:bottom w:val="none" w:sz="0" w:space="0" w:color="auto"/>
                            <w:right w:val="none" w:sz="0" w:space="0" w:color="auto"/>
                          </w:divBdr>
                          <w:divsChild>
                            <w:div w:id="367338328">
                              <w:marLeft w:val="0"/>
                              <w:marRight w:val="0"/>
                              <w:marTop w:val="0"/>
                              <w:marBottom w:val="0"/>
                              <w:divBdr>
                                <w:top w:val="none" w:sz="0" w:space="0" w:color="auto"/>
                                <w:left w:val="none" w:sz="0" w:space="0" w:color="auto"/>
                                <w:bottom w:val="none" w:sz="0" w:space="0" w:color="auto"/>
                                <w:right w:val="none" w:sz="0" w:space="0" w:color="auto"/>
                              </w:divBdr>
                            </w:div>
                            <w:div w:id="367338335">
                              <w:marLeft w:val="0"/>
                              <w:marRight w:val="0"/>
                              <w:marTop w:val="0"/>
                              <w:marBottom w:val="0"/>
                              <w:divBdr>
                                <w:top w:val="none" w:sz="0" w:space="0" w:color="auto"/>
                                <w:left w:val="none" w:sz="0" w:space="0" w:color="auto"/>
                                <w:bottom w:val="none" w:sz="0" w:space="0" w:color="auto"/>
                                <w:right w:val="none" w:sz="0" w:space="0" w:color="auto"/>
                              </w:divBdr>
                            </w:div>
                          </w:divsChild>
                        </w:div>
                        <w:div w:id="367338393">
                          <w:marLeft w:val="0"/>
                          <w:marRight w:val="0"/>
                          <w:marTop w:val="225"/>
                          <w:marBottom w:val="180"/>
                          <w:divBdr>
                            <w:top w:val="single" w:sz="6" w:space="0" w:color="D7D7D7"/>
                            <w:left w:val="single" w:sz="2" w:space="0" w:color="D7D7D7"/>
                            <w:bottom w:val="single" w:sz="6" w:space="0" w:color="D7D7D7"/>
                            <w:right w:val="single" w:sz="2" w:space="0" w:color="D7D7D7"/>
                          </w:divBdr>
                          <w:divsChild>
                            <w:div w:id="367338321">
                              <w:marLeft w:val="0"/>
                              <w:marRight w:val="0"/>
                              <w:marTop w:val="0"/>
                              <w:marBottom w:val="0"/>
                              <w:divBdr>
                                <w:top w:val="none" w:sz="0" w:space="0" w:color="auto"/>
                                <w:left w:val="none" w:sz="0" w:space="0" w:color="auto"/>
                                <w:bottom w:val="none" w:sz="0" w:space="0" w:color="auto"/>
                                <w:right w:val="none" w:sz="0" w:space="0" w:color="auto"/>
                              </w:divBdr>
                            </w:div>
                            <w:div w:id="367338362">
                              <w:marLeft w:val="0"/>
                              <w:marRight w:val="0"/>
                              <w:marTop w:val="0"/>
                              <w:marBottom w:val="0"/>
                              <w:divBdr>
                                <w:top w:val="none" w:sz="0" w:space="0" w:color="auto"/>
                                <w:left w:val="none" w:sz="0" w:space="0" w:color="auto"/>
                                <w:bottom w:val="none" w:sz="0" w:space="0" w:color="auto"/>
                                <w:right w:val="none" w:sz="0" w:space="0" w:color="auto"/>
                              </w:divBdr>
                              <w:divsChild>
                                <w:div w:id="3673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338372">
      <w:marLeft w:val="0"/>
      <w:marRight w:val="0"/>
      <w:marTop w:val="0"/>
      <w:marBottom w:val="0"/>
      <w:divBdr>
        <w:top w:val="none" w:sz="0" w:space="0" w:color="auto"/>
        <w:left w:val="none" w:sz="0" w:space="0" w:color="auto"/>
        <w:bottom w:val="none" w:sz="0" w:space="0" w:color="auto"/>
        <w:right w:val="none" w:sz="0" w:space="0" w:color="auto"/>
      </w:divBdr>
      <w:divsChild>
        <w:div w:id="367338377">
          <w:marLeft w:val="0"/>
          <w:marRight w:val="0"/>
          <w:marTop w:val="0"/>
          <w:marBottom w:val="0"/>
          <w:divBdr>
            <w:top w:val="none" w:sz="0" w:space="0" w:color="auto"/>
            <w:left w:val="none" w:sz="0" w:space="0" w:color="auto"/>
            <w:bottom w:val="none" w:sz="0" w:space="0" w:color="auto"/>
            <w:right w:val="none" w:sz="0" w:space="0" w:color="auto"/>
          </w:divBdr>
          <w:divsChild>
            <w:div w:id="367338371">
              <w:marLeft w:val="0"/>
              <w:marRight w:val="0"/>
              <w:marTop w:val="0"/>
              <w:marBottom w:val="0"/>
              <w:divBdr>
                <w:top w:val="none" w:sz="0" w:space="0" w:color="auto"/>
                <w:left w:val="none" w:sz="0" w:space="0" w:color="auto"/>
                <w:bottom w:val="none" w:sz="0" w:space="0" w:color="auto"/>
                <w:right w:val="none" w:sz="0" w:space="0" w:color="auto"/>
              </w:divBdr>
              <w:divsChild>
                <w:div w:id="367338368">
                  <w:marLeft w:val="0"/>
                  <w:marRight w:val="0"/>
                  <w:marTop w:val="0"/>
                  <w:marBottom w:val="0"/>
                  <w:divBdr>
                    <w:top w:val="none" w:sz="0" w:space="0" w:color="auto"/>
                    <w:left w:val="none" w:sz="0" w:space="0" w:color="auto"/>
                    <w:bottom w:val="none" w:sz="0" w:space="0" w:color="auto"/>
                    <w:right w:val="none" w:sz="0" w:space="0" w:color="auto"/>
                  </w:divBdr>
                  <w:divsChild>
                    <w:div w:id="367338367">
                      <w:marLeft w:val="0"/>
                      <w:marRight w:val="0"/>
                      <w:marTop w:val="0"/>
                      <w:marBottom w:val="0"/>
                      <w:divBdr>
                        <w:top w:val="none" w:sz="0" w:space="0" w:color="auto"/>
                        <w:left w:val="none" w:sz="0" w:space="0" w:color="auto"/>
                        <w:bottom w:val="none" w:sz="0" w:space="0" w:color="auto"/>
                        <w:right w:val="none" w:sz="0" w:space="0" w:color="auto"/>
                      </w:divBdr>
                      <w:divsChild>
                        <w:div w:id="3673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338374">
      <w:marLeft w:val="0"/>
      <w:marRight w:val="0"/>
      <w:marTop w:val="0"/>
      <w:marBottom w:val="0"/>
      <w:divBdr>
        <w:top w:val="none" w:sz="0" w:space="0" w:color="auto"/>
        <w:left w:val="none" w:sz="0" w:space="0" w:color="auto"/>
        <w:bottom w:val="none" w:sz="0" w:space="0" w:color="auto"/>
        <w:right w:val="none" w:sz="0" w:space="0" w:color="auto"/>
      </w:divBdr>
      <w:divsChild>
        <w:div w:id="367338378">
          <w:marLeft w:val="0"/>
          <w:marRight w:val="0"/>
          <w:marTop w:val="0"/>
          <w:marBottom w:val="0"/>
          <w:divBdr>
            <w:top w:val="none" w:sz="0" w:space="0" w:color="auto"/>
            <w:left w:val="none" w:sz="0" w:space="0" w:color="auto"/>
            <w:bottom w:val="none" w:sz="0" w:space="0" w:color="auto"/>
            <w:right w:val="none" w:sz="0" w:space="0" w:color="auto"/>
          </w:divBdr>
          <w:divsChild>
            <w:div w:id="367338369">
              <w:marLeft w:val="0"/>
              <w:marRight w:val="0"/>
              <w:marTop w:val="0"/>
              <w:marBottom w:val="0"/>
              <w:divBdr>
                <w:top w:val="none" w:sz="0" w:space="0" w:color="auto"/>
                <w:left w:val="none" w:sz="0" w:space="0" w:color="auto"/>
                <w:bottom w:val="none" w:sz="0" w:space="0" w:color="auto"/>
                <w:right w:val="none" w:sz="0" w:space="0" w:color="auto"/>
              </w:divBdr>
              <w:divsChild>
                <w:div w:id="367338370">
                  <w:marLeft w:val="0"/>
                  <w:marRight w:val="0"/>
                  <w:marTop w:val="0"/>
                  <w:marBottom w:val="0"/>
                  <w:divBdr>
                    <w:top w:val="none" w:sz="0" w:space="0" w:color="auto"/>
                    <w:left w:val="none" w:sz="0" w:space="0" w:color="auto"/>
                    <w:bottom w:val="none" w:sz="0" w:space="0" w:color="auto"/>
                    <w:right w:val="none" w:sz="0" w:space="0" w:color="auto"/>
                  </w:divBdr>
                  <w:divsChild>
                    <w:div w:id="367338375">
                      <w:marLeft w:val="0"/>
                      <w:marRight w:val="0"/>
                      <w:marTop w:val="0"/>
                      <w:marBottom w:val="0"/>
                      <w:divBdr>
                        <w:top w:val="none" w:sz="0" w:space="0" w:color="auto"/>
                        <w:left w:val="none" w:sz="0" w:space="0" w:color="auto"/>
                        <w:bottom w:val="none" w:sz="0" w:space="0" w:color="auto"/>
                        <w:right w:val="none" w:sz="0" w:space="0" w:color="auto"/>
                      </w:divBdr>
                      <w:divsChild>
                        <w:div w:id="3673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338387">
      <w:marLeft w:val="0"/>
      <w:marRight w:val="0"/>
      <w:marTop w:val="0"/>
      <w:marBottom w:val="0"/>
      <w:divBdr>
        <w:top w:val="none" w:sz="0" w:space="0" w:color="auto"/>
        <w:left w:val="none" w:sz="0" w:space="0" w:color="auto"/>
        <w:bottom w:val="none" w:sz="0" w:space="0" w:color="auto"/>
        <w:right w:val="none" w:sz="0" w:space="0" w:color="auto"/>
      </w:divBdr>
    </w:div>
    <w:div w:id="367338391">
      <w:marLeft w:val="0"/>
      <w:marRight w:val="0"/>
      <w:marTop w:val="0"/>
      <w:marBottom w:val="0"/>
      <w:divBdr>
        <w:top w:val="none" w:sz="0" w:space="0" w:color="auto"/>
        <w:left w:val="none" w:sz="0" w:space="0" w:color="auto"/>
        <w:bottom w:val="none" w:sz="0" w:space="0" w:color="auto"/>
        <w:right w:val="none" w:sz="0" w:space="0" w:color="auto"/>
      </w:divBdr>
    </w:div>
    <w:div w:id="367338407">
      <w:marLeft w:val="0"/>
      <w:marRight w:val="0"/>
      <w:marTop w:val="0"/>
      <w:marBottom w:val="0"/>
      <w:divBdr>
        <w:top w:val="none" w:sz="0" w:space="0" w:color="auto"/>
        <w:left w:val="none" w:sz="0" w:space="0" w:color="auto"/>
        <w:bottom w:val="none" w:sz="0" w:space="0" w:color="auto"/>
        <w:right w:val="none" w:sz="0" w:space="0" w:color="auto"/>
      </w:divBdr>
      <w:divsChild>
        <w:div w:id="367338402">
          <w:marLeft w:val="0"/>
          <w:marRight w:val="0"/>
          <w:marTop w:val="0"/>
          <w:marBottom w:val="0"/>
          <w:divBdr>
            <w:top w:val="none" w:sz="0" w:space="0" w:color="auto"/>
            <w:left w:val="none" w:sz="0" w:space="0" w:color="auto"/>
            <w:bottom w:val="none" w:sz="0" w:space="0" w:color="auto"/>
            <w:right w:val="none" w:sz="0" w:space="0" w:color="auto"/>
          </w:divBdr>
          <w:divsChild>
            <w:div w:id="367338317">
              <w:marLeft w:val="0"/>
              <w:marRight w:val="0"/>
              <w:marTop w:val="0"/>
              <w:marBottom w:val="0"/>
              <w:divBdr>
                <w:top w:val="none" w:sz="0" w:space="0" w:color="auto"/>
                <w:left w:val="none" w:sz="0" w:space="0" w:color="auto"/>
                <w:bottom w:val="none" w:sz="0" w:space="0" w:color="auto"/>
                <w:right w:val="none" w:sz="0" w:space="0" w:color="auto"/>
              </w:divBdr>
              <w:divsChild>
                <w:div w:id="367338398">
                  <w:marLeft w:val="0"/>
                  <w:marRight w:val="0"/>
                  <w:marTop w:val="0"/>
                  <w:marBottom w:val="0"/>
                  <w:divBdr>
                    <w:top w:val="none" w:sz="0" w:space="0" w:color="auto"/>
                    <w:left w:val="none" w:sz="0" w:space="0" w:color="auto"/>
                    <w:bottom w:val="none" w:sz="0" w:space="0" w:color="auto"/>
                    <w:right w:val="none" w:sz="0" w:space="0" w:color="auto"/>
                  </w:divBdr>
                  <w:divsChild>
                    <w:div w:id="367338395">
                      <w:marLeft w:val="0"/>
                      <w:marRight w:val="0"/>
                      <w:marTop w:val="0"/>
                      <w:marBottom w:val="0"/>
                      <w:divBdr>
                        <w:top w:val="none" w:sz="0" w:space="0" w:color="auto"/>
                        <w:left w:val="none" w:sz="0" w:space="0" w:color="auto"/>
                        <w:bottom w:val="none" w:sz="0" w:space="0" w:color="auto"/>
                        <w:right w:val="none" w:sz="0" w:space="0" w:color="auto"/>
                      </w:divBdr>
                      <w:divsChild>
                        <w:div w:id="367338405">
                          <w:marLeft w:val="0"/>
                          <w:marRight w:val="0"/>
                          <w:marTop w:val="0"/>
                          <w:marBottom w:val="0"/>
                          <w:divBdr>
                            <w:top w:val="none" w:sz="0" w:space="0" w:color="auto"/>
                            <w:left w:val="none" w:sz="0" w:space="0" w:color="auto"/>
                            <w:bottom w:val="none" w:sz="0" w:space="0" w:color="auto"/>
                            <w:right w:val="none" w:sz="0" w:space="0" w:color="auto"/>
                          </w:divBdr>
                          <w:divsChild>
                            <w:div w:id="367338401">
                              <w:marLeft w:val="0"/>
                              <w:marRight w:val="0"/>
                              <w:marTop w:val="0"/>
                              <w:marBottom w:val="0"/>
                              <w:divBdr>
                                <w:top w:val="none" w:sz="0" w:space="0" w:color="auto"/>
                                <w:left w:val="none" w:sz="0" w:space="0" w:color="auto"/>
                                <w:bottom w:val="none" w:sz="0" w:space="0" w:color="auto"/>
                                <w:right w:val="none" w:sz="0" w:space="0" w:color="auto"/>
                              </w:divBdr>
                              <w:divsChild>
                                <w:div w:id="367338413">
                                  <w:marLeft w:val="0"/>
                                  <w:marRight w:val="0"/>
                                  <w:marTop w:val="0"/>
                                  <w:marBottom w:val="0"/>
                                  <w:divBdr>
                                    <w:top w:val="none" w:sz="0" w:space="0" w:color="auto"/>
                                    <w:left w:val="none" w:sz="0" w:space="0" w:color="auto"/>
                                    <w:bottom w:val="none" w:sz="0" w:space="0" w:color="auto"/>
                                    <w:right w:val="none" w:sz="0" w:space="0" w:color="auto"/>
                                  </w:divBdr>
                                  <w:divsChild>
                                    <w:div w:id="3673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338415">
      <w:marLeft w:val="0"/>
      <w:marRight w:val="0"/>
      <w:marTop w:val="0"/>
      <w:marBottom w:val="0"/>
      <w:divBdr>
        <w:top w:val="none" w:sz="0" w:space="0" w:color="auto"/>
        <w:left w:val="none" w:sz="0" w:space="0" w:color="auto"/>
        <w:bottom w:val="none" w:sz="0" w:space="0" w:color="auto"/>
        <w:right w:val="none" w:sz="0" w:space="0" w:color="auto"/>
      </w:divBdr>
      <w:divsChild>
        <w:div w:id="367338397">
          <w:marLeft w:val="0"/>
          <w:marRight w:val="0"/>
          <w:marTop w:val="0"/>
          <w:marBottom w:val="0"/>
          <w:divBdr>
            <w:top w:val="none" w:sz="0" w:space="0" w:color="auto"/>
            <w:left w:val="none" w:sz="0" w:space="0" w:color="auto"/>
            <w:bottom w:val="none" w:sz="0" w:space="0" w:color="auto"/>
            <w:right w:val="none" w:sz="0" w:space="0" w:color="auto"/>
          </w:divBdr>
          <w:divsChild>
            <w:div w:id="367338318">
              <w:marLeft w:val="0"/>
              <w:marRight w:val="0"/>
              <w:marTop w:val="0"/>
              <w:marBottom w:val="0"/>
              <w:divBdr>
                <w:top w:val="none" w:sz="0" w:space="0" w:color="auto"/>
                <w:left w:val="none" w:sz="0" w:space="0" w:color="auto"/>
                <w:bottom w:val="none" w:sz="0" w:space="0" w:color="auto"/>
                <w:right w:val="none" w:sz="0" w:space="0" w:color="auto"/>
              </w:divBdr>
              <w:divsChild>
                <w:div w:id="367338399">
                  <w:marLeft w:val="0"/>
                  <w:marRight w:val="0"/>
                  <w:marTop w:val="0"/>
                  <w:marBottom w:val="0"/>
                  <w:divBdr>
                    <w:top w:val="none" w:sz="0" w:space="0" w:color="auto"/>
                    <w:left w:val="none" w:sz="0" w:space="0" w:color="auto"/>
                    <w:bottom w:val="none" w:sz="0" w:space="0" w:color="auto"/>
                    <w:right w:val="none" w:sz="0" w:space="0" w:color="auto"/>
                  </w:divBdr>
                  <w:divsChild>
                    <w:div w:id="367338416">
                      <w:marLeft w:val="0"/>
                      <w:marRight w:val="0"/>
                      <w:marTop w:val="0"/>
                      <w:marBottom w:val="0"/>
                      <w:divBdr>
                        <w:top w:val="none" w:sz="0" w:space="0" w:color="auto"/>
                        <w:left w:val="none" w:sz="0" w:space="0" w:color="auto"/>
                        <w:bottom w:val="none" w:sz="0" w:space="0" w:color="auto"/>
                        <w:right w:val="none" w:sz="0" w:space="0" w:color="auto"/>
                      </w:divBdr>
                      <w:divsChild>
                        <w:div w:id="367338404">
                          <w:marLeft w:val="0"/>
                          <w:marRight w:val="0"/>
                          <w:marTop w:val="0"/>
                          <w:marBottom w:val="0"/>
                          <w:divBdr>
                            <w:top w:val="none" w:sz="0" w:space="0" w:color="auto"/>
                            <w:left w:val="none" w:sz="0" w:space="0" w:color="auto"/>
                            <w:bottom w:val="none" w:sz="0" w:space="0" w:color="auto"/>
                            <w:right w:val="none" w:sz="0" w:space="0" w:color="auto"/>
                          </w:divBdr>
                          <w:divsChild>
                            <w:div w:id="367338403">
                              <w:marLeft w:val="0"/>
                              <w:marRight w:val="0"/>
                              <w:marTop w:val="0"/>
                              <w:marBottom w:val="0"/>
                              <w:divBdr>
                                <w:top w:val="none" w:sz="0" w:space="0" w:color="auto"/>
                                <w:left w:val="none" w:sz="0" w:space="0" w:color="auto"/>
                                <w:bottom w:val="none" w:sz="0" w:space="0" w:color="auto"/>
                                <w:right w:val="none" w:sz="0" w:space="0" w:color="auto"/>
                              </w:divBdr>
                              <w:divsChild>
                                <w:div w:id="367338408">
                                  <w:marLeft w:val="0"/>
                                  <w:marRight w:val="0"/>
                                  <w:marTop w:val="0"/>
                                  <w:marBottom w:val="0"/>
                                  <w:divBdr>
                                    <w:top w:val="none" w:sz="0" w:space="0" w:color="auto"/>
                                    <w:left w:val="none" w:sz="0" w:space="0" w:color="auto"/>
                                    <w:bottom w:val="none" w:sz="0" w:space="0" w:color="auto"/>
                                    <w:right w:val="none" w:sz="0" w:space="0" w:color="auto"/>
                                  </w:divBdr>
                                  <w:divsChild>
                                    <w:div w:id="3673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338419">
      <w:marLeft w:val="0"/>
      <w:marRight w:val="0"/>
      <w:marTop w:val="0"/>
      <w:marBottom w:val="0"/>
      <w:divBdr>
        <w:top w:val="none" w:sz="0" w:space="0" w:color="auto"/>
        <w:left w:val="none" w:sz="0" w:space="0" w:color="auto"/>
        <w:bottom w:val="none" w:sz="0" w:space="0" w:color="auto"/>
        <w:right w:val="none" w:sz="0" w:space="0" w:color="auto"/>
      </w:divBdr>
      <w:divsChild>
        <w:div w:id="367338293">
          <w:marLeft w:val="0"/>
          <w:marRight w:val="0"/>
          <w:marTop w:val="100"/>
          <w:marBottom w:val="100"/>
          <w:divBdr>
            <w:top w:val="none" w:sz="0" w:space="0" w:color="auto"/>
            <w:left w:val="none" w:sz="0" w:space="0" w:color="auto"/>
            <w:bottom w:val="none" w:sz="0" w:space="0" w:color="auto"/>
            <w:right w:val="none" w:sz="0" w:space="0" w:color="auto"/>
          </w:divBdr>
          <w:divsChild>
            <w:div w:id="367338273">
              <w:marLeft w:val="0"/>
              <w:marRight w:val="0"/>
              <w:marTop w:val="0"/>
              <w:marBottom w:val="0"/>
              <w:divBdr>
                <w:top w:val="none" w:sz="0" w:space="0" w:color="auto"/>
                <w:left w:val="none" w:sz="0" w:space="0" w:color="auto"/>
                <w:bottom w:val="none" w:sz="0" w:space="0" w:color="auto"/>
                <w:right w:val="none" w:sz="0" w:space="0" w:color="auto"/>
              </w:divBdr>
              <w:divsChild>
                <w:div w:id="367338281">
                  <w:marLeft w:val="105"/>
                  <w:marRight w:val="105"/>
                  <w:marTop w:val="105"/>
                  <w:marBottom w:val="105"/>
                  <w:divBdr>
                    <w:top w:val="none" w:sz="0" w:space="0" w:color="auto"/>
                    <w:left w:val="none" w:sz="0" w:space="0" w:color="auto"/>
                    <w:bottom w:val="none" w:sz="0" w:space="0" w:color="auto"/>
                    <w:right w:val="none" w:sz="0" w:space="0" w:color="auto"/>
                  </w:divBdr>
                  <w:divsChild>
                    <w:div w:id="367338280">
                      <w:marLeft w:val="0"/>
                      <w:marRight w:val="0"/>
                      <w:marTop w:val="0"/>
                      <w:marBottom w:val="0"/>
                      <w:divBdr>
                        <w:top w:val="none" w:sz="0" w:space="0" w:color="auto"/>
                        <w:left w:val="none" w:sz="0" w:space="0" w:color="auto"/>
                        <w:bottom w:val="none" w:sz="0" w:space="0" w:color="auto"/>
                        <w:right w:val="none" w:sz="0" w:space="0" w:color="auto"/>
                      </w:divBdr>
                      <w:divsChild>
                        <w:div w:id="367338288">
                          <w:marLeft w:val="0"/>
                          <w:marRight w:val="0"/>
                          <w:marTop w:val="0"/>
                          <w:marBottom w:val="0"/>
                          <w:divBdr>
                            <w:top w:val="none" w:sz="0" w:space="0" w:color="auto"/>
                            <w:left w:val="none" w:sz="0" w:space="0" w:color="auto"/>
                            <w:bottom w:val="none" w:sz="0" w:space="0" w:color="auto"/>
                            <w:right w:val="none" w:sz="0" w:space="0" w:color="auto"/>
                          </w:divBdr>
                          <w:divsChild>
                            <w:div w:id="367338422">
                              <w:marLeft w:val="0"/>
                              <w:marRight w:val="0"/>
                              <w:marTop w:val="0"/>
                              <w:marBottom w:val="0"/>
                              <w:divBdr>
                                <w:top w:val="none" w:sz="0" w:space="0" w:color="auto"/>
                                <w:left w:val="none" w:sz="0" w:space="0" w:color="auto"/>
                                <w:bottom w:val="none" w:sz="0" w:space="0" w:color="auto"/>
                                <w:right w:val="none" w:sz="0" w:space="0" w:color="auto"/>
                              </w:divBdr>
                              <w:divsChild>
                                <w:div w:id="367338299">
                                  <w:marLeft w:val="0"/>
                                  <w:marRight w:val="0"/>
                                  <w:marTop w:val="0"/>
                                  <w:marBottom w:val="0"/>
                                  <w:divBdr>
                                    <w:top w:val="none" w:sz="0" w:space="0" w:color="auto"/>
                                    <w:left w:val="none" w:sz="0" w:space="0" w:color="auto"/>
                                    <w:bottom w:val="none" w:sz="0" w:space="0" w:color="auto"/>
                                    <w:right w:val="none" w:sz="0" w:space="0" w:color="auto"/>
                                  </w:divBdr>
                                  <w:divsChild>
                                    <w:div w:id="367338309">
                                      <w:marLeft w:val="105"/>
                                      <w:marRight w:val="105"/>
                                      <w:marTop w:val="105"/>
                                      <w:marBottom w:val="105"/>
                                      <w:divBdr>
                                        <w:top w:val="none" w:sz="0" w:space="0" w:color="auto"/>
                                        <w:left w:val="none" w:sz="0" w:space="0" w:color="auto"/>
                                        <w:bottom w:val="none" w:sz="0" w:space="0" w:color="auto"/>
                                        <w:right w:val="none" w:sz="0" w:space="0" w:color="auto"/>
                                      </w:divBdr>
                                      <w:divsChild>
                                        <w:div w:id="367338315">
                                          <w:marLeft w:val="0"/>
                                          <w:marRight w:val="0"/>
                                          <w:marTop w:val="0"/>
                                          <w:marBottom w:val="0"/>
                                          <w:divBdr>
                                            <w:top w:val="none" w:sz="0" w:space="0" w:color="auto"/>
                                            <w:left w:val="none" w:sz="0" w:space="0" w:color="auto"/>
                                            <w:bottom w:val="none" w:sz="0" w:space="0" w:color="auto"/>
                                            <w:right w:val="none" w:sz="0" w:space="0" w:color="auto"/>
                                          </w:divBdr>
                                          <w:divsChild>
                                            <w:div w:id="367338287">
                                              <w:marLeft w:val="0"/>
                                              <w:marRight w:val="0"/>
                                              <w:marTop w:val="0"/>
                                              <w:marBottom w:val="0"/>
                                              <w:divBdr>
                                                <w:top w:val="none" w:sz="0" w:space="0" w:color="auto"/>
                                                <w:left w:val="none" w:sz="0" w:space="0" w:color="auto"/>
                                                <w:bottom w:val="none" w:sz="0" w:space="0" w:color="auto"/>
                                                <w:right w:val="none" w:sz="0" w:space="0" w:color="auto"/>
                                              </w:divBdr>
                                              <w:divsChild>
                                                <w:div w:id="367338279">
                                                  <w:marLeft w:val="0"/>
                                                  <w:marRight w:val="0"/>
                                                  <w:marTop w:val="0"/>
                                                  <w:marBottom w:val="0"/>
                                                  <w:divBdr>
                                                    <w:top w:val="none" w:sz="0" w:space="0" w:color="auto"/>
                                                    <w:left w:val="none" w:sz="0" w:space="0" w:color="auto"/>
                                                    <w:bottom w:val="none" w:sz="0" w:space="0" w:color="auto"/>
                                                    <w:right w:val="none" w:sz="0" w:space="0" w:color="auto"/>
                                                  </w:divBdr>
                                                  <w:divsChild>
                                                    <w:div w:id="367338308">
                                                      <w:marLeft w:val="0"/>
                                                      <w:marRight w:val="0"/>
                                                      <w:marTop w:val="0"/>
                                                      <w:marBottom w:val="0"/>
                                                      <w:divBdr>
                                                        <w:top w:val="none" w:sz="0" w:space="0" w:color="auto"/>
                                                        <w:left w:val="none" w:sz="0" w:space="0" w:color="auto"/>
                                                        <w:bottom w:val="none" w:sz="0" w:space="0" w:color="auto"/>
                                                        <w:right w:val="none" w:sz="0" w:space="0" w:color="auto"/>
                                                      </w:divBdr>
                                                      <w:divsChild>
                                                        <w:div w:id="367338423">
                                                          <w:marLeft w:val="0"/>
                                                          <w:marRight w:val="0"/>
                                                          <w:marTop w:val="0"/>
                                                          <w:marBottom w:val="0"/>
                                                          <w:divBdr>
                                                            <w:top w:val="none" w:sz="0" w:space="0" w:color="auto"/>
                                                            <w:left w:val="none" w:sz="0" w:space="0" w:color="auto"/>
                                                            <w:bottom w:val="none" w:sz="0" w:space="0" w:color="auto"/>
                                                            <w:right w:val="none" w:sz="0" w:space="0" w:color="auto"/>
                                                          </w:divBdr>
                                                          <w:divsChild>
                                                            <w:div w:id="367338311">
                                                              <w:marLeft w:val="0"/>
                                                              <w:marRight w:val="0"/>
                                                              <w:marTop w:val="0"/>
                                                              <w:marBottom w:val="0"/>
                                                              <w:divBdr>
                                                                <w:top w:val="none" w:sz="0" w:space="0" w:color="auto"/>
                                                                <w:left w:val="none" w:sz="0" w:space="0" w:color="auto"/>
                                                                <w:bottom w:val="none" w:sz="0" w:space="0" w:color="auto"/>
                                                                <w:right w:val="none" w:sz="0" w:space="0" w:color="auto"/>
                                                              </w:divBdr>
                                                              <w:divsChild>
                                                                <w:div w:id="367338277">
                                                                  <w:marLeft w:val="105"/>
                                                                  <w:marRight w:val="105"/>
                                                                  <w:marTop w:val="105"/>
                                                                  <w:marBottom w:val="105"/>
                                                                  <w:divBdr>
                                                                    <w:top w:val="none" w:sz="0" w:space="0" w:color="auto"/>
                                                                    <w:left w:val="none" w:sz="0" w:space="0" w:color="auto"/>
                                                                    <w:bottom w:val="none" w:sz="0" w:space="0" w:color="auto"/>
                                                                    <w:right w:val="none" w:sz="0" w:space="0" w:color="auto"/>
                                                                  </w:divBdr>
                                                                  <w:divsChild>
                                                                    <w:div w:id="367338316">
                                                                      <w:marLeft w:val="0"/>
                                                                      <w:marRight w:val="0"/>
                                                                      <w:marTop w:val="0"/>
                                                                      <w:marBottom w:val="0"/>
                                                                      <w:divBdr>
                                                                        <w:top w:val="none" w:sz="0" w:space="0" w:color="auto"/>
                                                                        <w:left w:val="none" w:sz="0" w:space="0" w:color="auto"/>
                                                                        <w:bottom w:val="none" w:sz="0" w:space="0" w:color="auto"/>
                                                                        <w:right w:val="none" w:sz="0" w:space="0" w:color="auto"/>
                                                                      </w:divBdr>
                                                                      <w:divsChild>
                                                                        <w:div w:id="367338418">
                                                                          <w:marLeft w:val="0"/>
                                                                          <w:marRight w:val="0"/>
                                                                          <w:marTop w:val="0"/>
                                                                          <w:marBottom w:val="0"/>
                                                                          <w:divBdr>
                                                                            <w:top w:val="none" w:sz="0" w:space="0" w:color="auto"/>
                                                                            <w:left w:val="none" w:sz="0" w:space="0" w:color="auto"/>
                                                                            <w:bottom w:val="none" w:sz="0" w:space="0" w:color="auto"/>
                                                                            <w:right w:val="none" w:sz="0" w:space="0" w:color="auto"/>
                                                                          </w:divBdr>
                                                                          <w:divsChild>
                                                                            <w:div w:id="367338305">
                                                                              <w:marLeft w:val="0"/>
                                                                              <w:marRight w:val="0"/>
                                                                              <w:marTop w:val="0"/>
                                                                              <w:marBottom w:val="0"/>
                                                                              <w:divBdr>
                                                                                <w:top w:val="none" w:sz="0" w:space="0" w:color="auto"/>
                                                                                <w:left w:val="none" w:sz="0" w:space="0" w:color="auto"/>
                                                                                <w:bottom w:val="none" w:sz="0" w:space="0" w:color="auto"/>
                                                                                <w:right w:val="none" w:sz="0" w:space="0" w:color="auto"/>
                                                                              </w:divBdr>
                                                                              <w:divsChild>
                                                                                <w:div w:id="367338303">
                                                                                  <w:marLeft w:val="0"/>
                                                                                  <w:marRight w:val="0"/>
                                                                                  <w:marTop w:val="0"/>
                                                                                  <w:marBottom w:val="0"/>
                                                                                  <w:divBdr>
                                                                                    <w:top w:val="none" w:sz="0" w:space="0" w:color="auto"/>
                                                                                    <w:left w:val="none" w:sz="0" w:space="0" w:color="auto"/>
                                                                                    <w:bottom w:val="none" w:sz="0" w:space="0" w:color="auto"/>
                                                                                    <w:right w:val="none" w:sz="0" w:space="0" w:color="auto"/>
                                                                                  </w:divBdr>
                                                                                  <w:divsChild>
                                                                                    <w:div w:id="367338314">
                                                                                      <w:marLeft w:val="0"/>
                                                                                      <w:marRight w:val="0"/>
                                                                                      <w:marTop w:val="0"/>
                                                                                      <w:marBottom w:val="0"/>
                                                                                      <w:divBdr>
                                                                                        <w:top w:val="none" w:sz="0" w:space="0" w:color="auto"/>
                                                                                        <w:left w:val="none" w:sz="0" w:space="0" w:color="auto"/>
                                                                                        <w:bottom w:val="none" w:sz="0" w:space="0" w:color="auto"/>
                                                                                        <w:right w:val="none" w:sz="0" w:space="0" w:color="auto"/>
                                                                                      </w:divBdr>
                                                                                      <w:divsChild>
                                                                                        <w:div w:id="367338304">
                                                                                          <w:marLeft w:val="0"/>
                                                                                          <w:marRight w:val="0"/>
                                                                                          <w:marTop w:val="0"/>
                                                                                          <w:marBottom w:val="0"/>
                                                                                          <w:divBdr>
                                                                                            <w:top w:val="none" w:sz="0" w:space="0" w:color="auto"/>
                                                                                            <w:left w:val="none" w:sz="0" w:space="0" w:color="auto"/>
                                                                                            <w:bottom w:val="none" w:sz="0" w:space="0" w:color="auto"/>
                                                                                            <w:right w:val="none" w:sz="0" w:space="0" w:color="auto"/>
                                                                                          </w:divBdr>
                                                                                        </w:div>
                                                                                        <w:div w:id="367338307">
                                                                                          <w:marLeft w:val="0"/>
                                                                                          <w:marRight w:val="0"/>
                                                                                          <w:marTop w:val="0"/>
                                                                                          <w:marBottom w:val="0"/>
                                                                                          <w:divBdr>
                                                                                            <w:top w:val="none" w:sz="0" w:space="0" w:color="auto"/>
                                                                                            <w:left w:val="none" w:sz="0" w:space="0" w:color="auto"/>
                                                                                            <w:bottom w:val="none" w:sz="0" w:space="0" w:color="auto"/>
                                                                                            <w:right w:val="none" w:sz="0" w:space="0" w:color="auto"/>
                                                                                          </w:divBdr>
                                                                                        </w:div>
                                                                                        <w:div w:id="3673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338312">
                                                                  <w:marLeft w:val="105"/>
                                                                  <w:marRight w:val="105"/>
                                                                  <w:marTop w:val="105"/>
                                                                  <w:marBottom w:val="105"/>
                                                                  <w:divBdr>
                                                                    <w:top w:val="none" w:sz="0" w:space="0" w:color="auto"/>
                                                                    <w:left w:val="none" w:sz="0" w:space="0" w:color="auto"/>
                                                                    <w:bottom w:val="none" w:sz="0" w:space="0" w:color="auto"/>
                                                                    <w:right w:val="none" w:sz="0" w:space="0" w:color="auto"/>
                                                                  </w:divBdr>
                                                                  <w:divsChild>
                                                                    <w:div w:id="367338284">
                                                                      <w:marLeft w:val="0"/>
                                                                      <w:marRight w:val="0"/>
                                                                      <w:marTop w:val="0"/>
                                                                      <w:marBottom w:val="0"/>
                                                                      <w:divBdr>
                                                                        <w:top w:val="none" w:sz="0" w:space="0" w:color="auto"/>
                                                                        <w:left w:val="none" w:sz="0" w:space="0" w:color="auto"/>
                                                                        <w:bottom w:val="none" w:sz="0" w:space="0" w:color="auto"/>
                                                                        <w:right w:val="none" w:sz="0" w:space="0" w:color="auto"/>
                                                                      </w:divBdr>
                                                                      <w:divsChild>
                                                                        <w:div w:id="367338291">
                                                                          <w:marLeft w:val="0"/>
                                                                          <w:marRight w:val="0"/>
                                                                          <w:marTop w:val="0"/>
                                                                          <w:marBottom w:val="0"/>
                                                                          <w:divBdr>
                                                                            <w:top w:val="none" w:sz="0" w:space="0" w:color="auto"/>
                                                                            <w:left w:val="none" w:sz="0" w:space="0" w:color="auto"/>
                                                                            <w:bottom w:val="none" w:sz="0" w:space="0" w:color="auto"/>
                                                                            <w:right w:val="none" w:sz="0" w:space="0" w:color="auto"/>
                                                                          </w:divBdr>
                                                                          <w:divsChild>
                                                                            <w:div w:id="367338306">
                                                                              <w:marLeft w:val="0"/>
                                                                              <w:marRight w:val="0"/>
                                                                              <w:marTop w:val="0"/>
                                                                              <w:marBottom w:val="0"/>
                                                                              <w:divBdr>
                                                                                <w:top w:val="none" w:sz="0" w:space="0" w:color="auto"/>
                                                                                <w:left w:val="none" w:sz="0" w:space="0" w:color="auto"/>
                                                                                <w:bottom w:val="none" w:sz="0" w:space="0" w:color="auto"/>
                                                                                <w:right w:val="none" w:sz="0" w:space="0" w:color="auto"/>
                                                                              </w:divBdr>
                                                                              <w:divsChild>
                                                                                <w:div w:id="367338294">
                                                                                  <w:marLeft w:val="0"/>
                                                                                  <w:marRight w:val="0"/>
                                                                                  <w:marTop w:val="0"/>
                                                                                  <w:marBottom w:val="0"/>
                                                                                  <w:divBdr>
                                                                                    <w:top w:val="none" w:sz="0" w:space="0" w:color="auto"/>
                                                                                    <w:left w:val="none" w:sz="0" w:space="0" w:color="auto"/>
                                                                                    <w:bottom w:val="none" w:sz="0" w:space="0" w:color="auto"/>
                                                                                    <w:right w:val="none" w:sz="0" w:space="0" w:color="auto"/>
                                                                                  </w:divBdr>
                                                                                  <w:divsChild>
                                                                                    <w:div w:id="367338278">
                                                                                      <w:marLeft w:val="0"/>
                                                                                      <w:marRight w:val="0"/>
                                                                                      <w:marTop w:val="0"/>
                                                                                      <w:marBottom w:val="0"/>
                                                                                      <w:divBdr>
                                                                                        <w:top w:val="none" w:sz="0" w:space="0" w:color="auto"/>
                                                                                        <w:left w:val="none" w:sz="0" w:space="0" w:color="auto"/>
                                                                                        <w:bottom w:val="none" w:sz="0" w:space="0" w:color="auto"/>
                                                                                        <w:right w:val="none" w:sz="0" w:space="0" w:color="auto"/>
                                                                                      </w:divBdr>
                                                                                      <w:divsChild>
                                                                                        <w:div w:id="367338298">
                                                                                          <w:marLeft w:val="0"/>
                                                                                          <w:marRight w:val="0"/>
                                                                                          <w:marTop w:val="0"/>
                                                                                          <w:marBottom w:val="0"/>
                                                                                          <w:divBdr>
                                                                                            <w:top w:val="none" w:sz="0" w:space="0" w:color="auto"/>
                                                                                            <w:left w:val="none" w:sz="0" w:space="0" w:color="auto"/>
                                                                                            <w:bottom w:val="none" w:sz="0" w:space="0" w:color="auto"/>
                                                                                            <w:right w:val="none" w:sz="0" w:space="0" w:color="auto"/>
                                                                                          </w:divBdr>
                                                                                          <w:divsChild>
                                                                                            <w:div w:id="367338274">
                                                                                              <w:marLeft w:val="105"/>
                                                                                              <w:marRight w:val="105"/>
                                                                                              <w:marTop w:val="105"/>
                                                                                              <w:marBottom w:val="105"/>
                                                                                              <w:divBdr>
                                                                                                <w:top w:val="none" w:sz="0" w:space="0" w:color="auto"/>
                                                                                                <w:left w:val="none" w:sz="0" w:space="0" w:color="auto"/>
                                                                                                <w:bottom w:val="none" w:sz="0" w:space="0" w:color="auto"/>
                                                                                                <w:right w:val="none" w:sz="0" w:space="0" w:color="auto"/>
                                                                                              </w:divBdr>
                                                                                              <w:divsChild>
                                                                                                <w:div w:id="367338313">
                                                                                                  <w:marLeft w:val="0"/>
                                                                                                  <w:marRight w:val="0"/>
                                                                                                  <w:marTop w:val="0"/>
                                                                                                  <w:marBottom w:val="0"/>
                                                                                                  <w:divBdr>
                                                                                                    <w:top w:val="none" w:sz="0" w:space="0" w:color="auto"/>
                                                                                                    <w:left w:val="none" w:sz="0" w:space="0" w:color="auto"/>
                                                                                                    <w:bottom w:val="none" w:sz="0" w:space="0" w:color="auto"/>
                                                                                                    <w:right w:val="none" w:sz="0" w:space="0" w:color="auto"/>
                                                                                                  </w:divBdr>
                                                                                                  <w:divsChild>
                                                                                                    <w:div w:id="367338296">
                                                                                                      <w:marLeft w:val="0"/>
                                                                                                      <w:marRight w:val="0"/>
                                                                                                      <w:marTop w:val="0"/>
                                                                                                      <w:marBottom w:val="0"/>
                                                                                                      <w:divBdr>
                                                                                                        <w:top w:val="none" w:sz="0" w:space="0" w:color="auto"/>
                                                                                                        <w:left w:val="none" w:sz="0" w:space="0" w:color="auto"/>
                                                                                                        <w:bottom w:val="none" w:sz="0" w:space="0" w:color="auto"/>
                                                                                                        <w:right w:val="none" w:sz="0" w:space="0" w:color="auto"/>
                                                                                                      </w:divBdr>
                                                                                                      <w:divsChild>
                                                                                                        <w:div w:id="367338289">
                                                                                                          <w:marLeft w:val="0"/>
                                                                                                          <w:marRight w:val="0"/>
                                                                                                          <w:marTop w:val="0"/>
                                                                                                          <w:marBottom w:val="0"/>
                                                                                                          <w:divBdr>
                                                                                                            <w:top w:val="none" w:sz="0" w:space="0" w:color="auto"/>
                                                                                                            <w:left w:val="none" w:sz="0" w:space="0" w:color="auto"/>
                                                                                                            <w:bottom w:val="none" w:sz="0" w:space="0" w:color="auto"/>
                                                                                                            <w:right w:val="none" w:sz="0" w:space="0" w:color="auto"/>
                                                                                                          </w:divBdr>
                                                                                                          <w:divsChild>
                                                                                                            <w:div w:id="367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338431">
      <w:marLeft w:val="0"/>
      <w:marRight w:val="0"/>
      <w:marTop w:val="0"/>
      <w:marBottom w:val="0"/>
      <w:divBdr>
        <w:top w:val="none" w:sz="0" w:space="0" w:color="auto"/>
        <w:left w:val="none" w:sz="0" w:space="0" w:color="auto"/>
        <w:bottom w:val="none" w:sz="0" w:space="0" w:color="auto"/>
        <w:right w:val="none" w:sz="0" w:space="0" w:color="auto"/>
      </w:divBdr>
      <w:divsChild>
        <w:div w:id="367338438">
          <w:marLeft w:val="0"/>
          <w:marRight w:val="0"/>
          <w:marTop w:val="100"/>
          <w:marBottom w:val="100"/>
          <w:divBdr>
            <w:top w:val="none" w:sz="0" w:space="0" w:color="auto"/>
            <w:left w:val="none" w:sz="0" w:space="0" w:color="auto"/>
            <w:bottom w:val="none" w:sz="0" w:space="0" w:color="auto"/>
            <w:right w:val="none" w:sz="0" w:space="0" w:color="auto"/>
          </w:divBdr>
          <w:divsChild>
            <w:div w:id="367338434">
              <w:marLeft w:val="0"/>
              <w:marRight w:val="0"/>
              <w:marTop w:val="0"/>
              <w:marBottom w:val="0"/>
              <w:divBdr>
                <w:top w:val="none" w:sz="0" w:space="0" w:color="auto"/>
                <w:left w:val="none" w:sz="0" w:space="0" w:color="auto"/>
                <w:bottom w:val="none" w:sz="0" w:space="0" w:color="auto"/>
                <w:right w:val="none" w:sz="0" w:space="0" w:color="auto"/>
              </w:divBdr>
              <w:divsChild>
                <w:div w:id="367338440">
                  <w:marLeft w:val="0"/>
                  <w:marRight w:val="0"/>
                  <w:marTop w:val="0"/>
                  <w:marBottom w:val="0"/>
                  <w:divBdr>
                    <w:top w:val="none" w:sz="0" w:space="0" w:color="auto"/>
                    <w:left w:val="none" w:sz="0" w:space="0" w:color="auto"/>
                    <w:bottom w:val="none" w:sz="0" w:space="0" w:color="auto"/>
                    <w:right w:val="none" w:sz="0" w:space="0" w:color="auto"/>
                  </w:divBdr>
                  <w:divsChild>
                    <w:div w:id="367338448">
                      <w:marLeft w:val="0"/>
                      <w:marRight w:val="0"/>
                      <w:marTop w:val="0"/>
                      <w:marBottom w:val="0"/>
                      <w:divBdr>
                        <w:top w:val="none" w:sz="0" w:space="0" w:color="auto"/>
                        <w:left w:val="none" w:sz="0" w:space="0" w:color="auto"/>
                        <w:bottom w:val="none" w:sz="0" w:space="0" w:color="auto"/>
                        <w:right w:val="none" w:sz="0" w:space="0" w:color="auto"/>
                      </w:divBdr>
                      <w:divsChild>
                        <w:div w:id="367338443">
                          <w:marLeft w:val="0"/>
                          <w:marRight w:val="0"/>
                          <w:marTop w:val="0"/>
                          <w:marBottom w:val="0"/>
                          <w:divBdr>
                            <w:top w:val="none" w:sz="0" w:space="0" w:color="auto"/>
                            <w:left w:val="none" w:sz="0" w:space="0" w:color="auto"/>
                            <w:bottom w:val="none" w:sz="0" w:space="0" w:color="auto"/>
                            <w:right w:val="none" w:sz="0" w:space="0" w:color="auto"/>
                          </w:divBdr>
                          <w:divsChild>
                            <w:div w:id="367338436">
                              <w:marLeft w:val="0"/>
                              <w:marRight w:val="0"/>
                              <w:marTop w:val="0"/>
                              <w:marBottom w:val="0"/>
                              <w:divBdr>
                                <w:top w:val="none" w:sz="0" w:space="0" w:color="auto"/>
                                <w:left w:val="none" w:sz="0" w:space="0" w:color="auto"/>
                                <w:bottom w:val="none" w:sz="0" w:space="0" w:color="auto"/>
                                <w:right w:val="none" w:sz="0" w:space="0" w:color="auto"/>
                              </w:divBdr>
                              <w:divsChild>
                                <w:div w:id="367338437">
                                  <w:marLeft w:val="0"/>
                                  <w:marRight w:val="0"/>
                                  <w:marTop w:val="0"/>
                                  <w:marBottom w:val="0"/>
                                  <w:divBdr>
                                    <w:top w:val="none" w:sz="0" w:space="0" w:color="auto"/>
                                    <w:left w:val="none" w:sz="0" w:space="0" w:color="auto"/>
                                    <w:bottom w:val="none" w:sz="0" w:space="0" w:color="auto"/>
                                    <w:right w:val="none" w:sz="0" w:space="0" w:color="auto"/>
                                  </w:divBdr>
                                  <w:divsChild>
                                    <w:div w:id="367338445">
                                      <w:marLeft w:val="0"/>
                                      <w:marRight w:val="0"/>
                                      <w:marTop w:val="0"/>
                                      <w:marBottom w:val="0"/>
                                      <w:divBdr>
                                        <w:top w:val="none" w:sz="0" w:space="0" w:color="auto"/>
                                        <w:left w:val="none" w:sz="0" w:space="0" w:color="auto"/>
                                        <w:bottom w:val="none" w:sz="0" w:space="0" w:color="auto"/>
                                        <w:right w:val="none" w:sz="0" w:space="0" w:color="auto"/>
                                      </w:divBdr>
                                      <w:divsChild>
                                        <w:div w:id="367338451">
                                          <w:marLeft w:val="0"/>
                                          <w:marRight w:val="0"/>
                                          <w:marTop w:val="0"/>
                                          <w:marBottom w:val="0"/>
                                          <w:divBdr>
                                            <w:top w:val="none" w:sz="0" w:space="0" w:color="auto"/>
                                            <w:left w:val="none" w:sz="0" w:space="0" w:color="auto"/>
                                            <w:bottom w:val="none" w:sz="0" w:space="0" w:color="auto"/>
                                            <w:right w:val="none" w:sz="0" w:space="0" w:color="auto"/>
                                          </w:divBdr>
                                          <w:divsChild>
                                            <w:div w:id="367338433">
                                              <w:marLeft w:val="0"/>
                                              <w:marRight w:val="0"/>
                                              <w:marTop w:val="0"/>
                                              <w:marBottom w:val="0"/>
                                              <w:divBdr>
                                                <w:top w:val="none" w:sz="0" w:space="0" w:color="auto"/>
                                                <w:left w:val="none" w:sz="0" w:space="0" w:color="auto"/>
                                                <w:bottom w:val="none" w:sz="0" w:space="0" w:color="auto"/>
                                                <w:right w:val="none" w:sz="0" w:space="0" w:color="auto"/>
                                              </w:divBdr>
                                              <w:divsChild>
                                                <w:div w:id="367338450">
                                                  <w:marLeft w:val="0"/>
                                                  <w:marRight w:val="0"/>
                                                  <w:marTop w:val="0"/>
                                                  <w:marBottom w:val="0"/>
                                                  <w:divBdr>
                                                    <w:top w:val="none" w:sz="0" w:space="0" w:color="auto"/>
                                                    <w:left w:val="none" w:sz="0" w:space="0" w:color="auto"/>
                                                    <w:bottom w:val="none" w:sz="0" w:space="0" w:color="auto"/>
                                                    <w:right w:val="none" w:sz="0" w:space="0" w:color="auto"/>
                                                  </w:divBdr>
                                                  <w:divsChild>
                                                    <w:div w:id="367338441">
                                                      <w:marLeft w:val="0"/>
                                                      <w:marRight w:val="0"/>
                                                      <w:marTop w:val="0"/>
                                                      <w:marBottom w:val="0"/>
                                                      <w:divBdr>
                                                        <w:top w:val="none" w:sz="0" w:space="0" w:color="auto"/>
                                                        <w:left w:val="none" w:sz="0" w:space="0" w:color="auto"/>
                                                        <w:bottom w:val="none" w:sz="0" w:space="0" w:color="auto"/>
                                                        <w:right w:val="none" w:sz="0" w:space="0" w:color="auto"/>
                                                      </w:divBdr>
                                                      <w:divsChild>
                                                        <w:div w:id="367338435">
                                                          <w:marLeft w:val="0"/>
                                                          <w:marRight w:val="0"/>
                                                          <w:marTop w:val="0"/>
                                                          <w:marBottom w:val="0"/>
                                                          <w:divBdr>
                                                            <w:top w:val="none" w:sz="0" w:space="0" w:color="auto"/>
                                                            <w:left w:val="none" w:sz="0" w:space="0" w:color="auto"/>
                                                            <w:bottom w:val="none" w:sz="0" w:space="0" w:color="auto"/>
                                                            <w:right w:val="none" w:sz="0" w:space="0" w:color="auto"/>
                                                          </w:divBdr>
                                                          <w:divsChild>
                                                            <w:div w:id="367338439">
                                                              <w:marLeft w:val="0"/>
                                                              <w:marRight w:val="0"/>
                                                              <w:marTop w:val="0"/>
                                                              <w:marBottom w:val="0"/>
                                                              <w:divBdr>
                                                                <w:top w:val="none" w:sz="0" w:space="0" w:color="auto"/>
                                                                <w:left w:val="none" w:sz="0" w:space="0" w:color="auto"/>
                                                                <w:bottom w:val="none" w:sz="0" w:space="0" w:color="auto"/>
                                                                <w:right w:val="none" w:sz="0" w:space="0" w:color="auto"/>
                                                              </w:divBdr>
                                                              <w:divsChild>
                                                                <w:div w:id="367338447">
                                                                  <w:marLeft w:val="0"/>
                                                                  <w:marRight w:val="0"/>
                                                                  <w:marTop w:val="0"/>
                                                                  <w:marBottom w:val="0"/>
                                                                  <w:divBdr>
                                                                    <w:top w:val="none" w:sz="0" w:space="0" w:color="auto"/>
                                                                    <w:left w:val="none" w:sz="0" w:space="0" w:color="auto"/>
                                                                    <w:bottom w:val="none" w:sz="0" w:space="0" w:color="auto"/>
                                                                    <w:right w:val="none" w:sz="0" w:space="0" w:color="auto"/>
                                                                  </w:divBdr>
                                                                  <w:divsChild>
                                                                    <w:div w:id="367338444">
                                                                      <w:marLeft w:val="0"/>
                                                                      <w:marRight w:val="0"/>
                                                                      <w:marTop w:val="0"/>
                                                                      <w:marBottom w:val="0"/>
                                                                      <w:divBdr>
                                                                        <w:top w:val="none" w:sz="0" w:space="0" w:color="auto"/>
                                                                        <w:left w:val="none" w:sz="0" w:space="0" w:color="auto"/>
                                                                        <w:bottom w:val="none" w:sz="0" w:space="0" w:color="auto"/>
                                                                        <w:right w:val="none" w:sz="0" w:space="0" w:color="auto"/>
                                                                      </w:divBdr>
                                                                      <w:divsChild>
                                                                        <w:div w:id="367338432">
                                                                          <w:marLeft w:val="0"/>
                                                                          <w:marRight w:val="0"/>
                                                                          <w:marTop w:val="0"/>
                                                                          <w:marBottom w:val="0"/>
                                                                          <w:divBdr>
                                                                            <w:top w:val="none" w:sz="0" w:space="0" w:color="auto"/>
                                                                            <w:left w:val="none" w:sz="0" w:space="0" w:color="auto"/>
                                                                            <w:bottom w:val="none" w:sz="0" w:space="0" w:color="auto"/>
                                                                            <w:right w:val="none" w:sz="0" w:space="0" w:color="auto"/>
                                                                          </w:divBdr>
                                                                          <w:divsChild>
                                                                            <w:div w:id="367338449">
                                                                              <w:marLeft w:val="0"/>
                                                                              <w:marRight w:val="0"/>
                                                                              <w:marTop w:val="0"/>
                                                                              <w:marBottom w:val="0"/>
                                                                              <w:divBdr>
                                                                                <w:top w:val="none" w:sz="0" w:space="0" w:color="auto"/>
                                                                                <w:left w:val="none" w:sz="0" w:space="0" w:color="auto"/>
                                                                                <w:bottom w:val="none" w:sz="0" w:space="0" w:color="auto"/>
                                                                                <w:right w:val="none" w:sz="0" w:space="0" w:color="auto"/>
                                                                              </w:divBdr>
                                                                              <w:divsChild>
                                                                                <w:div w:id="367338442">
                                                                                  <w:marLeft w:val="0"/>
                                                                                  <w:marRight w:val="0"/>
                                                                                  <w:marTop w:val="0"/>
                                                                                  <w:marBottom w:val="0"/>
                                                                                  <w:divBdr>
                                                                                    <w:top w:val="none" w:sz="0" w:space="0" w:color="auto"/>
                                                                                    <w:left w:val="none" w:sz="0" w:space="0" w:color="auto"/>
                                                                                    <w:bottom w:val="none" w:sz="0" w:space="0" w:color="auto"/>
                                                                                    <w:right w:val="none" w:sz="0" w:space="0" w:color="auto"/>
                                                                                  </w:divBdr>
                                                                                  <w:divsChild>
                                                                                    <w:div w:id="3673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338452">
      <w:marLeft w:val="0"/>
      <w:marRight w:val="0"/>
      <w:marTop w:val="0"/>
      <w:marBottom w:val="0"/>
      <w:divBdr>
        <w:top w:val="none" w:sz="0" w:space="0" w:color="auto"/>
        <w:left w:val="none" w:sz="0" w:space="0" w:color="auto"/>
        <w:bottom w:val="none" w:sz="0" w:space="0" w:color="auto"/>
        <w:right w:val="none" w:sz="0" w:space="0" w:color="auto"/>
      </w:divBdr>
    </w:div>
    <w:div w:id="566499026">
      <w:bodyDiv w:val="1"/>
      <w:marLeft w:val="0"/>
      <w:marRight w:val="0"/>
      <w:marTop w:val="0"/>
      <w:marBottom w:val="0"/>
      <w:divBdr>
        <w:top w:val="none" w:sz="0" w:space="0" w:color="auto"/>
        <w:left w:val="none" w:sz="0" w:space="0" w:color="auto"/>
        <w:bottom w:val="none" w:sz="0" w:space="0" w:color="auto"/>
        <w:right w:val="none" w:sz="0" w:space="0" w:color="auto"/>
      </w:divBdr>
    </w:div>
    <w:div w:id="568927614">
      <w:bodyDiv w:val="1"/>
      <w:marLeft w:val="0"/>
      <w:marRight w:val="0"/>
      <w:marTop w:val="0"/>
      <w:marBottom w:val="0"/>
      <w:divBdr>
        <w:top w:val="none" w:sz="0" w:space="0" w:color="auto"/>
        <w:left w:val="none" w:sz="0" w:space="0" w:color="auto"/>
        <w:bottom w:val="none" w:sz="0" w:space="0" w:color="auto"/>
        <w:right w:val="none" w:sz="0" w:space="0" w:color="auto"/>
      </w:divBdr>
      <w:divsChild>
        <w:div w:id="512458069">
          <w:marLeft w:val="274"/>
          <w:marRight w:val="0"/>
          <w:marTop w:val="150"/>
          <w:marBottom w:val="0"/>
          <w:divBdr>
            <w:top w:val="none" w:sz="0" w:space="0" w:color="auto"/>
            <w:left w:val="none" w:sz="0" w:space="0" w:color="auto"/>
            <w:bottom w:val="none" w:sz="0" w:space="0" w:color="auto"/>
            <w:right w:val="none" w:sz="0" w:space="0" w:color="auto"/>
          </w:divBdr>
        </w:div>
        <w:div w:id="1724988185">
          <w:marLeft w:val="274"/>
          <w:marRight w:val="0"/>
          <w:marTop w:val="150"/>
          <w:marBottom w:val="0"/>
          <w:divBdr>
            <w:top w:val="none" w:sz="0" w:space="0" w:color="auto"/>
            <w:left w:val="none" w:sz="0" w:space="0" w:color="auto"/>
            <w:bottom w:val="none" w:sz="0" w:space="0" w:color="auto"/>
            <w:right w:val="none" w:sz="0" w:space="0" w:color="auto"/>
          </w:divBdr>
        </w:div>
        <w:div w:id="1976059146">
          <w:marLeft w:val="274"/>
          <w:marRight w:val="0"/>
          <w:marTop w:val="150"/>
          <w:marBottom w:val="0"/>
          <w:divBdr>
            <w:top w:val="none" w:sz="0" w:space="0" w:color="auto"/>
            <w:left w:val="none" w:sz="0" w:space="0" w:color="auto"/>
            <w:bottom w:val="none" w:sz="0" w:space="0" w:color="auto"/>
            <w:right w:val="none" w:sz="0" w:space="0" w:color="auto"/>
          </w:divBdr>
        </w:div>
        <w:div w:id="1441610747">
          <w:marLeft w:val="274"/>
          <w:marRight w:val="0"/>
          <w:marTop w:val="150"/>
          <w:marBottom w:val="0"/>
          <w:divBdr>
            <w:top w:val="none" w:sz="0" w:space="0" w:color="auto"/>
            <w:left w:val="none" w:sz="0" w:space="0" w:color="auto"/>
            <w:bottom w:val="none" w:sz="0" w:space="0" w:color="auto"/>
            <w:right w:val="none" w:sz="0" w:space="0" w:color="auto"/>
          </w:divBdr>
        </w:div>
      </w:divsChild>
    </w:div>
    <w:div w:id="696388695">
      <w:bodyDiv w:val="1"/>
      <w:marLeft w:val="0"/>
      <w:marRight w:val="0"/>
      <w:marTop w:val="0"/>
      <w:marBottom w:val="0"/>
      <w:divBdr>
        <w:top w:val="none" w:sz="0" w:space="0" w:color="auto"/>
        <w:left w:val="none" w:sz="0" w:space="0" w:color="auto"/>
        <w:bottom w:val="none" w:sz="0" w:space="0" w:color="auto"/>
        <w:right w:val="none" w:sz="0" w:space="0" w:color="auto"/>
      </w:divBdr>
    </w:div>
    <w:div w:id="757410635">
      <w:bodyDiv w:val="1"/>
      <w:marLeft w:val="0"/>
      <w:marRight w:val="0"/>
      <w:marTop w:val="0"/>
      <w:marBottom w:val="0"/>
      <w:divBdr>
        <w:top w:val="none" w:sz="0" w:space="0" w:color="auto"/>
        <w:left w:val="none" w:sz="0" w:space="0" w:color="auto"/>
        <w:bottom w:val="none" w:sz="0" w:space="0" w:color="auto"/>
        <w:right w:val="none" w:sz="0" w:space="0" w:color="auto"/>
      </w:divBdr>
    </w:div>
    <w:div w:id="757796970">
      <w:bodyDiv w:val="1"/>
      <w:marLeft w:val="0"/>
      <w:marRight w:val="0"/>
      <w:marTop w:val="0"/>
      <w:marBottom w:val="0"/>
      <w:divBdr>
        <w:top w:val="none" w:sz="0" w:space="0" w:color="auto"/>
        <w:left w:val="none" w:sz="0" w:space="0" w:color="auto"/>
        <w:bottom w:val="none" w:sz="0" w:space="0" w:color="auto"/>
        <w:right w:val="none" w:sz="0" w:space="0" w:color="auto"/>
      </w:divBdr>
      <w:divsChild>
        <w:div w:id="825896086">
          <w:marLeft w:val="0"/>
          <w:marRight w:val="0"/>
          <w:marTop w:val="0"/>
          <w:marBottom w:val="0"/>
          <w:divBdr>
            <w:top w:val="none" w:sz="0" w:space="0" w:color="auto"/>
            <w:left w:val="none" w:sz="0" w:space="0" w:color="auto"/>
            <w:bottom w:val="none" w:sz="0" w:space="0" w:color="auto"/>
            <w:right w:val="none" w:sz="0" w:space="0" w:color="auto"/>
          </w:divBdr>
        </w:div>
      </w:divsChild>
    </w:div>
    <w:div w:id="780606596">
      <w:bodyDiv w:val="1"/>
      <w:marLeft w:val="0"/>
      <w:marRight w:val="0"/>
      <w:marTop w:val="0"/>
      <w:marBottom w:val="0"/>
      <w:divBdr>
        <w:top w:val="none" w:sz="0" w:space="0" w:color="auto"/>
        <w:left w:val="none" w:sz="0" w:space="0" w:color="auto"/>
        <w:bottom w:val="none" w:sz="0" w:space="0" w:color="auto"/>
        <w:right w:val="none" w:sz="0" w:space="0" w:color="auto"/>
      </w:divBdr>
    </w:div>
    <w:div w:id="795685224">
      <w:bodyDiv w:val="1"/>
      <w:marLeft w:val="0"/>
      <w:marRight w:val="0"/>
      <w:marTop w:val="0"/>
      <w:marBottom w:val="0"/>
      <w:divBdr>
        <w:top w:val="none" w:sz="0" w:space="0" w:color="auto"/>
        <w:left w:val="none" w:sz="0" w:space="0" w:color="auto"/>
        <w:bottom w:val="none" w:sz="0" w:space="0" w:color="auto"/>
        <w:right w:val="none" w:sz="0" w:space="0" w:color="auto"/>
      </w:divBdr>
    </w:div>
    <w:div w:id="895624570">
      <w:bodyDiv w:val="1"/>
      <w:marLeft w:val="0"/>
      <w:marRight w:val="0"/>
      <w:marTop w:val="0"/>
      <w:marBottom w:val="0"/>
      <w:divBdr>
        <w:top w:val="none" w:sz="0" w:space="0" w:color="auto"/>
        <w:left w:val="none" w:sz="0" w:space="0" w:color="auto"/>
        <w:bottom w:val="none" w:sz="0" w:space="0" w:color="auto"/>
        <w:right w:val="none" w:sz="0" w:space="0" w:color="auto"/>
      </w:divBdr>
    </w:div>
    <w:div w:id="906769197">
      <w:bodyDiv w:val="1"/>
      <w:marLeft w:val="0"/>
      <w:marRight w:val="0"/>
      <w:marTop w:val="0"/>
      <w:marBottom w:val="0"/>
      <w:divBdr>
        <w:top w:val="none" w:sz="0" w:space="0" w:color="auto"/>
        <w:left w:val="none" w:sz="0" w:space="0" w:color="auto"/>
        <w:bottom w:val="none" w:sz="0" w:space="0" w:color="auto"/>
        <w:right w:val="none" w:sz="0" w:space="0" w:color="auto"/>
      </w:divBdr>
    </w:div>
    <w:div w:id="921331089">
      <w:bodyDiv w:val="1"/>
      <w:marLeft w:val="0"/>
      <w:marRight w:val="0"/>
      <w:marTop w:val="0"/>
      <w:marBottom w:val="0"/>
      <w:divBdr>
        <w:top w:val="none" w:sz="0" w:space="0" w:color="auto"/>
        <w:left w:val="none" w:sz="0" w:space="0" w:color="auto"/>
        <w:bottom w:val="none" w:sz="0" w:space="0" w:color="auto"/>
        <w:right w:val="none" w:sz="0" w:space="0" w:color="auto"/>
      </w:divBdr>
      <w:divsChild>
        <w:div w:id="2128622396">
          <w:marLeft w:val="274"/>
          <w:marRight w:val="0"/>
          <w:marTop w:val="150"/>
          <w:marBottom w:val="0"/>
          <w:divBdr>
            <w:top w:val="none" w:sz="0" w:space="0" w:color="auto"/>
            <w:left w:val="none" w:sz="0" w:space="0" w:color="auto"/>
            <w:bottom w:val="none" w:sz="0" w:space="0" w:color="auto"/>
            <w:right w:val="none" w:sz="0" w:space="0" w:color="auto"/>
          </w:divBdr>
        </w:div>
        <w:div w:id="683480285">
          <w:marLeft w:val="274"/>
          <w:marRight w:val="0"/>
          <w:marTop w:val="150"/>
          <w:marBottom w:val="0"/>
          <w:divBdr>
            <w:top w:val="none" w:sz="0" w:space="0" w:color="auto"/>
            <w:left w:val="none" w:sz="0" w:space="0" w:color="auto"/>
            <w:bottom w:val="none" w:sz="0" w:space="0" w:color="auto"/>
            <w:right w:val="none" w:sz="0" w:space="0" w:color="auto"/>
          </w:divBdr>
        </w:div>
        <w:div w:id="1548177711">
          <w:marLeft w:val="274"/>
          <w:marRight w:val="0"/>
          <w:marTop w:val="150"/>
          <w:marBottom w:val="0"/>
          <w:divBdr>
            <w:top w:val="none" w:sz="0" w:space="0" w:color="auto"/>
            <w:left w:val="none" w:sz="0" w:space="0" w:color="auto"/>
            <w:bottom w:val="none" w:sz="0" w:space="0" w:color="auto"/>
            <w:right w:val="none" w:sz="0" w:space="0" w:color="auto"/>
          </w:divBdr>
        </w:div>
        <w:div w:id="525826438">
          <w:marLeft w:val="274"/>
          <w:marRight w:val="0"/>
          <w:marTop w:val="150"/>
          <w:marBottom w:val="0"/>
          <w:divBdr>
            <w:top w:val="none" w:sz="0" w:space="0" w:color="auto"/>
            <w:left w:val="none" w:sz="0" w:space="0" w:color="auto"/>
            <w:bottom w:val="none" w:sz="0" w:space="0" w:color="auto"/>
            <w:right w:val="none" w:sz="0" w:space="0" w:color="auto"/>
          </w:divBdr>
        </w:div>
      </w:divsChild>
    </w:div>
    <w:div w:id="939528015">
      <w:bodyDiv w:val="1"/>
      <w:marLeft w:val="0"/>
      <w:marRight w:val="0"/>
      <w:marTop w:val="0"/>
      <w:marBottom w:val="0"/>
      <w:divBdr>
        <w:top w:val="none" w:sz="0" w:space="0" w:color="auto"/>
        <w:left w:val="none" w:sz="0" w:space="0" w:color="auto"/>
        <w:bottom w:val="none" w:sz="0" w:space="0" w:color="auto"/>
        <w:right w:val="none" w:sz="0" w:space="0" w:color="auto"/>
      </w:divBdr>
    </w:div>
    <w:div w:id="956984261">
      <w:bodyDiv w:val="1"/>
      <w:marLeft w:val="0"/>
      <w:marRight w:val="0"/>
      <w:marTop w:val="0"/>
      <w:marBottom w:val="0"/>
      <w:divBdr>
        <w:top w:val="none" w:sz="0" w:space="0" w:color="auto"/>
        <w:left w:val="none" w:sz="0" w:space="0" w:color="auto"/>
        <w:bottom w:val="none" w:sz="0" w:space="0" w:color="auto"/>
        <w:right w:val="none" w:sz="0" w:space="0" w:color="auto"/>
      </w:divBdr>
      <w:divsChild>
        <w:div w:id="1767187391">
          <w:marLeft w:val="274"/>
          <w:marRight w:val="0"/>
          <w:marTop w:val="150"/>
          <w:marBottom w:val="0"/>
          <w:divBdr>
            <w:top w:val="none" w:sz="0" w:space="0" w:color="auto"/>
            <w:left w:val="none" w:sz="0" w:space="0" w:color="auto"/>
            <w:bottom w:val="none" w:sz="0" w:space="0" w:color="auto"/>
            <w:right w:val="none" w:sz="0" w:space="0" w:color="auto"/>
          </w:divBdr>
        </w:div>
        <w:div w:id="1898514680">
          <w:marLeft w:val="274"/>
          <w:marRight w:val="0"/>
          <w:marTop w:val="150"/>
          <w:marBottom w:val="0"/>
          <w:divBdr>
            <w:top w:val="none" w:sz="0" w:space="0" w:color="auto"/>
            <w:left w:val="none" w:sz="0" w:space="0" w:color="auto"/>
            <w:bottom w:val="none" w:sz="0" w:space="0" w:color="auto"/>
            <w:right w:val="none" w:sz="0" w:space="0" w:color="auto"/>
          </w:divBdr>
        </w:div>
        <w:div w:id="646393954">
          <w:marLeft w:val="274"/>
          <w:marRight w:val="0"/>
          <w:marTop w:val="150"/>
          <w:marBottom w:val="0"/>
          <w:divBdr>
            <w:top w:val="none" w:sz="0" w:space="0" w:color="auto"/>
            <w:left w:val="none" w:sz="0" w:space="0" w:color="auto"/>
            <w:bottom w:val="none" w:sz="0" w:space="0" w:color="auto"/>
            <w:right w:val="none" w:sz="0" w:space="0" w:color="auto"/>
          </w:divBdr>
        </w:div>
        <w:div w:id="2110927916">
          <w:marLeft w:val="274"/>
          <w:marRight w:val="0"/>
          <w:marTop w:val="150"/>
          <w:marBottom w:val="0"/>
          <w:divBdr>
            <w:top w:val="none" w:sz="0" w:space="0" w:color="auto"/>
            <w:left w:val="none" w:sz="0" w:space="0" w:color="auto"/>
            <w:bottom w:val="none" w:sz="0" w:space="0" w:color="auto"/>
            <w:right w:val="none" w:sz="0" w:space="0" w:color="auto"/>
          </w:divBdr>
        </w:div>
        <w:div w:id="1941258074">
          <w:marLeft w:val="274"/>
          <w:marRight w:val="0"/>
          <w:marTop w:val="150"/>
          <w:marBottom w:val="0"/>
          <w:divBdr>
            <w:top w:val="none" w:sz="0" w:space="0" w:color="auto"/>
            <w:left w:val="none" w:sz="0" w:space="0" w:color="auto"/>
            <w:bottom w:val="none" w:sz="0" w:space="0" w:color="auto"/>
            <w:right w:val="none" w:sz="0" w:space="0" w:color="auto"/>
          </w:divBdr>
        </w:div>
        <w:div w:id="555120089">
          <w:marLeft w:val="274"/>
          <w:marRight w:val="0"/>
          <w:marTop w:val="150"/>
          <w:marBottom w:val="0"/>
          <w:divBdr>
            <w:top w:val="none" w:sz="0" w:space="0" w:color="auto"/>
            <w:left w:val="none" w:sz="0" w:space="0" w:color="auto"/>
            <w:bottom w:val="none" w:sz="0" w:space="0" w:color="auto"/>
            <w:right w:val="none" w:sz="0" w:space="0" w:color="auto"/>
          </w:divBdr>
        </w:div>
        <w:div w:id="1753427849">
          <w:marLeft w:val="274"/>
          <w:marRight w:val="0"/>
          <w:marTop w:val="150"/>
          <w:marBottom w:val="0"/>
          <w:divBdr>
            <w:top w:val="none" w:sz="0" w:space="0" w:color="auto"/>
            <w:left w:val="none" w:sz="0" w:space="0" w:color="auto"/>
            <w:bottom w:val="none" w:sz="0" w:space="0" w:color="auto"/>
            <w:right w:val="none" w:sz="0" w:space="0" w:color="auto"/>
          </w:divBdr>
        </w:div>
        <w:div w:id="1161696757">
          <w:marLeft w:val="274"/>
          <w:marRight w:val="0"/>
          <w:marTop w:val="150"/>
          <w:marBottom w:val="0"/>
          <w:divBdr>
            <w:top w:val="none" w:sz="0" w:space="0" w:color="auto"/>
            <w:left w:val="none" w:sz="0" w:space="0" w:color="auto"/>
            <w:bottom w:val="none" w:sz="0" w:space="0" w:color="auto"/>
            <w:right w:val="none" w:sz="0" w:space="0" w:color="auto"/>
          </w:divBdr>
        </w:div>
        <w:div w:id="641271089">
          <w:marLeft w:val="274"/>
          <w:marRight w:val="0"/>
          <w:marTop w:val="150"/>
          <w:marBottom w:val="0"/>
          <w:divBdr>
            <w:top w:val="none" w:sz="0" w:space="0" w:color="auto"/>
            <w:left w:val="none" w:sz="0" w:space="0" w:color="auto"/>
            <w:bottom w:val="none" w:sz="0" w:space="0" w:color="auto"/>
            <w:right w:val="none" w:sz="0" w:space="0" w:color="auto"/>
          </w:divBdr>
        </w:div>
      </w:divsChild>
    </w:div>
    <w:div w:id="963384178">
      <w:bodyDiv w:val="1"/>
      <w:marLeft w:val="0"/>
      <w:marRight w:val="0"/>
      <w:marTop w:val="0"/>
      <w:marBottom w:val="0"/>
      <w:divBdr>
        <w:top w:val="none" w:sz="0" w:space="0" w:color="auto"/>
        <w:left w:val="none" w:sz="0" w:space="0" w:color="auto"/>
        <w:bottom w:val="none" w:sz="0" w:space="0" w:color="auto"/>
        <w:right w:val="none" w:sz="0" w:space="0" w:color="auto"/>
      </w:divBdr>
      <w:divsChild>
        <w:div w:id="1478182736">
          <w:marLeft w:val="274"/>
          <w:marRight w:val="0"/>
          <w:marTop w:val="150"/>
          <w:marBottom w:val="0"/>
          <w:divBdr>
            <w:top w:val="none" w:sz="0" w:space="0" w:color="auto"/>
            <w:left w:val="none" w:sz="0" w:space="0" w:color="auto"/>
            <w:bottom w:val="none" w:sz="0" w:space="0" w:color="auto"/>
            <w:right w:val="none" w:sz="0" w:space="0" w:color="auto"/>
          </w:divBdr>
        </w:div>
        <w:div w:id="1038898784">
          <w:marLeft w:val="274"/>
          <w:marRight w:val="0"/>
          <w:marTop w:val="150"/>
          <w:marBottom w:val="0"/>
          <w:divBdr>
            <w:top w:val="none" w:sz="0" w:space="0" w:color="auto"/>
            <w:left w:val="none" w:sz="0" w:space="0" w:color="auto"/>
            <w:bottom w:val="none" w:sz="0" w:space="0" w:color="auto"/>
            <w:right w:val="none" w:sz="0" w:space="0" w:color="auto"/>
          </w:divBdr>
        </w:div>
      </w:divsChild>
    </w:div>
    <w:div w:id="972826911">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274"/>
          <w:marRight w:val="0"/>
          <w:marTop w:val="150"/>
          <w:marBottom w:val="0"/>
          <w:divBdr>
            <w:top w:val="none" w:sz="0" w:space="0" w:color="auto"/>
            <w:left w:val="none" w:sz="0" w:space="0" w:color="auto"/>
            <w:bottom w:val="none" w:sz="0" w:space="0" w:color="auto"/>
            <w:right w:val="none" w:sz="0" w:space="0" w:color="auto"/>
          </w:divBdr>
        </w:div>
        <w:div w:id="1080715630">
          <w:marLeft w:val="274"/>
          <w:marRight w:val="0"/>
          <w:marTop w:val="150"/>
          <w:marBottom w:val="0"/>
          <w:divBdr>
            <w:top w:val="none" w:sz="0" w:space="0" w:color="auto"/>
            <w:left w:val="none" w:sz="0" w:space="0" w:color="auto"/>
            <w:bottom w:val="none" w:sz="0" w:space="0" w:color="auto"/>
            <w:right w:val="none" w:sz="0" w:space="0" w:color="auto"/>
          </w:divBdr>
        </w:div>
        <w:div w:id="698240581">
          <w:marLeft w:val="274"/>
          <w:marRight w:val="0"/>
          <w:marTop w:val="150"/>
          <w:marBottom w:val="0"/>
          <w:divBdr>
            <w:top w:val="none" w:sz="0" w:space="0" w:color="auto"/>
            <w:left w:val="none" w:sz="0" w:space="0" w:color="auto"/>
            <w:bottom w:val="none" w:sz="0" w:space="0" w:color="auto"/>
            <w:right w:val="none" w:sz="0" w:space="0" w:color="auto"/>
          </w:divBdr>
        </w:div>
      </w:divsChild>
    </w:div>
    <w:div w:id="982540510">
      <w:bodyDiv w:val="1"/>
      <w:marLeft w:val="0"/>
      <w:marRight w:val="0"/>
      <w:marTop w:val="0"/>
      <w:marBottom w:val="0"/>
      <w:divBdr>
        <w:top w:val="none" w:sz="0" w:space="0" w:color="auto"/>
        <w:left w:val="none" w:sz="0" w:space="0" w:color="auto"/>
        <w:bottom w:val="none" w:sz="0" w:space="0" w:color="auto"/>
        <w:right w:val="none" w:sz="0" w:space="0" w:color="auto"/>
      </w:divBdr>
    </w:div>
    <w:div w:id="982587938">
      <w:bodyDiv w:val="1"/>
      <w:marLeft w:val="0"/>
      <w:marRight w:val="0"/>
      <w:marTop w:val="0"/>
      <w:marBottom w:val="0"/>
      <w:divBdr>
        <w:top w:val="none" w:sz="0" w:space="0" w:color="auto"/>
        <w:left w:val="none" w:sz="0" w:space="0" w:color="auto"/>
        <w:bottom w:val="none" w:sz="0" w:space="0" w:color="auto"/>
        <w:right w:val="none" w:sz="0" w:space="0" w:color="auto"/>
      </w:divBdr>
    </w:div>
    <w:div w:id="1032221235">
      <w:bodyDiv w:val="1"/>
      <w:marLeft w:val="0"/>
      <w:marRight w:val="0"/>
      <w:marTop w:val="0"/>
      <w:marBottom w:val="0"/>
      <w:divBdr>
        <w:top w:val="none" w:sz="0" w:space="0" w:color="auto"/>
        <w:left w:val="none" w:sz="0" w:space="0" w:color="auto"/>
        <w:bottom w:val="none" w:sz="0" w:space="0" w:color="auto"/>
        <w:right w:val="none" w:sz="0" w:space="0" w:color="auto"/>
      </w:divBdr>
      <w:divsChild>
        <w:div w:id="2009359203">
          <w:marLeft w:val="274"/>
          <w:marRight w:val="0"/>
          <w:marTop w:val="150"/>
          <w:marBottom w:val="0"/>
          <w:divBdr>
            <w:top w:val="none" w:sz="0" w:space="0" w:color="auto"/>
            <w:left w:val="none" w:sz="0" w:space="0" w:color="auto"/>
            <w:bottom w:val="none" w:sz="0" w:space="0" w:color="auto"/>
            <w:right w:val="none" w:sz="0" w:space="0" w:color="auto"/>
          </w:divBdr>
        </w:div>
        <w:div w:id="1624265529">
          <w:marLeft w:val="274"/>
          <w:marRight w:val="0"/>
          <w:marTop w:val="150"/>
          <w:marBottom w:val="0"/>
          <w:divBdr>
            <w:top w:val="none" w:sz="0" w:space="0" w:color="auto"/>
            <w:left w:val="none" w:sz="0" w:space="0" w:color="auto"/>
            <w:bottom w:val="none" w:sz="0" w:space="0" w:color="auto"/>
            <w:right w:val="none" w:sz="0" w:space="0" w:color="auto"/>
          </w:divBdr>
        </w:div>
        <w:div w:id="778063515">
          <w:marLeft w:val="274"/>
          <w:marRight w:val="0"/>
          <w:marTop w:val="150"/>
          <w:marBottom w:val="0"/>
          <w:divBdr>
            <w:top w:val="none" w:sz="0" w:space="0" w:color="auto"/>
            <w:left w:val="none" w:sz="0" w:space="0" w:color="auto"/>
            <w:bottom w:val="none" w:sz="0" w:space="0" w:color="auto"/>
            <w:right w:val="none" w:sz="0" w:space="0" w:color="auto"/>
          </w:divBdr>
        </w:div>
        <w:div w:id="1043939295">
          <w:marLeft w:val="274"/>
          <w:marRight w:val="0"/>
          <w:marTop w:val="150"/>
          <w:marBottom w:val="0"/>
          <w:divBdr>
            <w:top w:val="none" w:sz="0" w:space="0" w:color="auto"/>
            <w:left w:val="none" w:sz="0" w:space="0" w:color="auto"/>
            <w:bottom w:val="none" w:sz="0" w:space="0" w:color="auto"/>
            <w:right w:val="none" w:sz="0" w:space="0" w:color="auto"/>
          </w:divBdr>
        </w:div>
        <w:div w:id="1782067955">
          <w:marLeft w:val="274"/>
          <w:marRight w:val="0"/>
          <w:marTop w:val="150"/>
          <w:marBottom w:val="0"/>
          <w:divBdr>
            <w:top w:val="none" w:sz="0" w:space="0" w:color="auto"/>
            <w:left w:val="none" w:sz="0" w:space="0" w:color="auto"/>
            <w:bottom w:val="none" w:sz="0" w:space="0" w:color="auto"/>
            <w:right w:val="none" w:sz="0" w:space="0" w:color="auto"/>
          </w:divBdr>
        </w:div>
        <w:div w:id="66461468">
          <w:marLeft w:val="274"/>
          <w:marRight w:val="0"/>
          <w:marTop w:val="150"/>
          <w:marBottom w:val="0"/>
          <w:divBdr>
            <w:top w:val="none" w:sz="0" w:space="0" w:color="auto"/>
            <w:left w:val="none" w:sz="0" w:space="0" w:color="auto"/>
            <w:bottom w:val="none" w:sz="0" w:space="0" w:color="auto"/>
            <w:right w:val="none" w:sz="0" w:space="0" w:color="auto"/>
          </w:divBdr>
        </w:div>
        <w:div w:id="1493987735">
          <w:marLeft w:val="274"/>
          <w:marRight w:val="0"/>
          <w:marTop w:val="150"/>
          <w:marBottom w:val="0"/>
          <w:divBdr>
            <w:top w:val="none" w:sz="0" w:space="0" w:color="auto"/>
            <w:left w:val="none" w:sz="0" w:space="0" w:color="auto"/>
            <w:bottom w:val="none" w:sz="0" w:space="0" w:color="auto"/>
            <w:right w:val="none" w:sz="0" w:space="0" w:color="auto"/>
          </w:divBdr>
        </w:div>
        <w:div w:id="563103046">
          <w:marLeft w:val="274"/>
          <w:marRight w:val="0"/>
          <w:marTop w:val="150"/>
          <w:marBottom w:val="0"/>
          <w:divBdr>
            <w:top w:val="none" w:sz="0" w:space="0" w:color="auto"/>
            <w:left w:val="none" w:sz="0" w:space="0" w:color="auto"/>
            <w:bottom w:val="none" w:sz="0" w:space="0" w:color="auto"/>
            <w:right w:val="none" w:sz="0" w:space="0" w:color="auto"/>
          </w:divBdr>
        </w:div>
      </w:divsChild>
    </w:div>
    <w:div w:id="1125659272">
      <w:bodyDiv w:val="1"/>
      <w:marLeft w:val="0"/>
      <w:marRight w:val="0"/>
      <w:marTop w:val="0"/>
      <w:marBottom w:val="0"/>
      <w:divBdr>
        <w:top w:val="none" w:sz="0" w:space="0" w:color="auto"/>
        <w:left w:val="none" w:sz="0" w:space="0" w:color="auto"/>
        <w:bottom w:val="none" w:sz="0" w:space="0" w:color="auto"/>
        <w:right w:val="none" w:sz="0" w:space="0" w:color="auto"/>
      </w:divBdr>
    </w:div>
    <w:div w:id="1144808094">
      <w:bodyDiv w:val="1"/>
      <w:marLeft w:val="0"/>
      <w:marRight w:val="0"/>
      <w:marTop w:val="0"/>
      <w:marBottom w:val="0"/>
      <w:divBdr>
        <w:top w:val="none" w:sz="0" w:space="0" w:color="auto"/>
        <w:left w:val="none" w:sz="0" w:space="0" w:color="auto"/>
        <w:bottom w:val="none" w:sz="0" w:space="0" w:color="auto"/>
        <w:right w:val="none" w:sz="0" w:space="0" w:color="auto"/>
      </w:divBdr>
    </w:div>
    <w:div w:id="1207913839">
      <w:bodyDiv w:val="1"/>
      <w:marLeft w:val="0"/>
      <w:marRight w:val="0"/>
      <w:marTop w:val="0"/>
      <w:marBottom w:val="0"/>
      <w:divBdr>
        <w:top w:val="none" w:sz="0" w:space="0" w:color="auto"/>
        <w:left w:val="none" w:sz="0" w:space="0" w:color="auto"/>
        <w:bottom w:val="none" w:sz="0" w:space="0" w:color="auto"/>
        <w:right w:val="none" w:sz="0" w:space="0" w:color="auto"/>
      </w:divBdr>
      <w:divsChild>
        <w:div w:id="1381321061">
          <w:marLeft w:val="0"/>
          <w:marRight w:val="0"/>
          <w:marTop w:val="0"/>
          <w:marBottom w:val="0"/>
          <w:divBdr>
            <w:top w:val="none" w:sz="0" w:space="0" w:color="auto"/>
            <w:left w:val="none" w:sz="0" w:space="0" w:color="auto"/>
            <w:bottom w:val="none" w:sz="0" w:space="0" w:color="auto"/>
            <w:right w:val="none" w:sz="0" w:space="0" w:color="auto"/>
          </w:divBdr>
          <w:divsChild>
            <w:div w:id="2044671916">
              <w:marLeft w:val="0"/>
              <w:marRight w:val="0"/>
              <w:marTop w:val="0"/>
              <w:marBottom w:val="0"/>
              <w:divBdr>
                <w:top w:val="none" w:sz="0" w:space="0" w:color="auto"/>
                <w:left w:val="none" w:sz="0" w:space="0" w:color="auto"/>
                <w:bottom w:val="none" w:sz="0" w:space="0" w:color="auto"/>
                <w:right w:val="none" w:sz="0" w:space="0" w:color="auto"/>
              </w:divBdr>
              <w:divsChild>
                <w:div w:id="687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97669">
      <w:bodyDiv w:val="1"/>
      <w:marLeft w:val="0"/>
      <w:marRight w:val="0"/>
      <w:marTop w:val="0"/>
      <w:marBottom w:val="0"/>
      <w:divBdr>
        <w:top w:val="none" w:sz="0" w:space="0" w:color="auto"/>
        <w:left w:val="none" w:sz="0" w:space="0" w:color="auto"/>
        <w:bottom w:val="none" w:sz="0" w:space="0" w:color="auto"/>
        <w:right w:val="none" w:sz="0" w:space="0" w:color="auto"/>
      </w:divBdr>
    </w:div>
    <w:div w:id="1240600598">
      <w:bodyDiv w:val="1"/>
      <w:marLeft w:val="0"/>
      <w:marRight w:val="0"/>
      <w:marTop w:val="0"/>
      <w:marBottom w:val="0"/>
      <w:divBdr>
        <w:top w:val="none" w:sz="0" w:space="0" w:color="auto"/>
        <w:left w:val="none" w:sz="0" w:space="0" w:color="auto"/>
        <w:bottom w:val="none" w:sz="0" w:space="0" w:color="auto"/>
        <w:right w:val="none" w:sz="0" w:space="0" w:color="auto"/>
      </w:divBdr>
    </w:div>
    <w:div w:id="1281647795">
      <w:bodyDiv w:val="1"/>
      <w:marLeft w:val="0"/>
      <w:marRight w:val="0"/>
      <w:marTop w:val="0"/>
      <w:marBottom w:val="0"/>
      <w:divBdr>
        <w:top w:val="none" w:sz="0" w:space="0" w:color="auto"/>
        <w:left w:val="none" w:sz="0" w:space="0" w:color="auto"/>
        <w:bottom w:val="none" w:sz="0" w:space="0" w:color="auto"/>
        <w:right w:val="none" w:sz="0" w:space="0" w:color="auto"/>
      </w:divBdr>
    </w:div>
    <w:div w:id="1334989335">
      <w:bodyDiv w:val="1"/>
      <w:marLeft w:val="0"/>
      <w:marRight w:val="0"/>
      <w:marTop w:val="0"/>
      <w:marBottom w:val="0"/>
      <w:divBdr>
        <w:top w:val="none" w:sz="0" w:space="0" w:color="auto"/>
        <w:left w:val="none" w:sz="0" w:space="0" w:color="auto"/>
        <w:bottom w:val="none" w:sz="0" w:space="0" w:color="auto"/>
        <w:right w:val="none" w:sz="0" w:space="0" w:color="auto"/>
      </w:divBdr>
      <w:divsChild>
        <w:div w:id="404303759">
          <w:marLeft w:val="274"/>
          <w:marRight w:val="0"/>
          <w:marTop w:val="150"/>
          <w:marBottom w:val="0"/>
          <w:divBdr>
            <w:top w:val="none" w:sz="0" w:space="0" w:color="auto"/>
            <w:left w:val="none" w:sz="0" w:space="0" w:color="auto"/>
            <w:bottom w:val="none" w:sz="0" w:space="0" w:color="auto"/>
            <w:right w:val="none" w:sz="0" w:space="0" w:color="auto"/>
          </w:divBdr>
        </w:div>
        <w:div w:id="851839179">
          <w:marLeft w:val="274"/>
          <w:marRight w:val="0"/>
          <w:marTop w:val="150"/>
          <w:marBottom w:val="0"/>
          <w:divBdr>
            <w:top w:val="none" w:sz="0" w:space="0" w:color="auto"/>
            <w:left w:val="none" w:sz="0" w:space="0" w:color="auto"/>
            <w:bottom w:val="none" w:sz="0" w:space="0" w:color="auto"/>
            <w:right w:val="none" w:sz="0" w:space="0" w:color="auto"/>
          </w:divBdr>
        </w:div>
        <w:div w:id="2082176599">
          <w:marLeft w:val="274"/>
          <w:marRight w:val="0"/>
          <w:marTop w:val="150"/>
          <w:marBottom w:val="0"/>
          <w:divBdr>
            <w:top w:val="none" w:sz="0" w:space="0" w:color="auto"/>
            <w:left w:val="none" w:sz="0" w:space="0" w:color="auto"/>
            <w:bottom w:val="none" w:sz="0" w:space="0" w:color="auto"/>
            <w:right w:val="none" w:sz="0" w:space="0" w:color="auto"/>
          </w:divBdr>
        </w:div>
        <w:div w:id="156653182">
          <w:marLeft w:val="274"/>
          <w:marRight w:val="0"/>
          <w:marTop w:val="150"/>
          <w:marBottom w:val="0"/>
          <w:divBdr>
            <w:top w:val="none" w:sz="0" w:space="0" w:color="auto"/>
            <w:left w:val="none" w:sz="0" w:space="0" w:color="auto"/>
            <w:bottom w:val="none" w:sz="0" w:space="0" w:color="auto"/>
            <w:right w:val="none" w:sz="0" w:space="0" w:color="auto"/>
          </w:divBdr>
        </w:div>
      </w:divsChild>
    </w:div>
    <w:div w:id="1347629904">
      <w:bodyDiv w:val="1"/>
      <w:marLeft w:val="0"/>
      <w:marRight w:val="0"/>
      <w:marTop w:val="0"/>
      <w:marBottom w:val="0"/>
      <w:divBdr>
        <w:top w:val="none" w:sz="0" w:space="0" w:color="auto"/>
        <w:left w:val="none" w:sz="0" w:space="0" w:color="auto"/>
        <w:bottom w:val="none" w:sz="0" w:space="0" w:color="auto"/>
        <w:right w:val="none" w:sz="0" w:space="0" w:color="auto"/>
      </w:divBdr>
    </w:div>
    <w:div w:id="1399792271">
      <w:bodyDiv w:val="1"/>
      <w:marLeft w:val="0"/>
      <w:marRight w:val="0"/>
      <w:marTop w:val="0"/>
      <w:marBottom w:val="0"/>
      <w:divBdr>
        <w:top w:val="none" w:sz="0" w:space="0" w:color="auto"/>
        <w:left w:val="none" w:sz="0" w:space="0" w:color="auto"/>
        <w:bottom w:val="none" w:sz="0" w:space="0" w:color="auto"/>
        <w:right w:val="none" w:sz="0" w:space="0" w:color="auto"/>
      </w:divBdr>
    </w:div>
    <w:div w:id="1430659558">
      <w:bodyDiv w:val="1"/>
      <w:marLeft w:val="0"/>
      <w:marRight w:val="0"/>
      <w:marTop w:val="0"/>
      <w:marBottom w:val="0"/>
      <w:divBdr>
        <w:top w:val="none" w:sz="0" w:space="0" w:color="auto"/>
        <w:left w:val="none" w:sz="0" w:space="0" w:color="auto"/>
        <w:bottom w:val="none" w:sz="0" w:space="0" w:color="auto"/>
        <w:right w:val="none" w:sz="0" w:space="0" w:color="auto"/>
      </w:divBdr>
    </w:div>
    <w:div w:id="1439371105">
      <w:bodyDiv w:val="1"/>
      <w:marLeft w:val="0"/>
      <w:marRight w:val="0"/>
      <w:marTop w:val="0"/>
      <w:marBottom w:val="0"/>
      <w:divBdr>
        <w:top w:val="none" w:sz="0" w:space="0" w:color="auto"/>
        <w:left w:val="none" w:sz="0" w:space="0" w:color="auto"/>
        <w:bottom w:val="none" w:sz="0" w:space="0" w:color="auto"/>
        <w:right w:val="none" w:sz="0" w:space="0" w:color="auto"/>
      </w:divBdr>
      <w:divsChild>
        <w:div w:id="1613898101">
          <w:marLeft w:val="274"/>
          <w:marRight w:val="0"/>
          <w:marTop w:val="150"/>
          <w:marBottom w:val="0"/>
          <w:divBdr>
            <w:top w:val="none" w:sz="0" w:space="0" w:color="auto"/>
            <w:left w:val="none" w:sz="0" w:space="0" w:color="auto"/>
            <w:bottom w:val="none" w:sz="0" w:space="0" w:color="auto"/>
            <w:right w:val="none" w:sz="0" w:space="0" w:color="auto"/>
          </w:divBdr>
        </w:div>
        <w:div w:id="1734043327">
          <w:marLeft w:val="274"/>
          <w:marRight w:val="0"/>
          <w:marTop w:val="150"/>
          <w:marBottom w:val="0"/>
          <w:divBdr>
            <w:top w:val="none" w:sz="0" w:space="0" w:color="auto"/>
            <w:left w:val="none" w:sz="0" w:space="0" w:color="auto"/>
            <w:bottom w:val="none" w:sz="0" w:space="0" w:color="auto"/>
            <w:right w:val="none" w:sz="0" w:space="0" w:color="auto"/>
          </w:divBdr>
        </w:div>
      </w:divsChild>
    </w:div>
    <w:div w:id="1466385413">
      <w:bodyDiv w:val="1"/>
      <w:marLeft w:val="0"/>
      <w:marRight w:val="0"/>
      <w:marTop w:val="0"/>
      <w:marBottom w:val="0"/>
      <w:divBdr>
        <w:top w:val="none" w:sz="0" w:space="0" w:color="auto"/>
        <w:left w:val="none" w:sz="0" w:space="0" w:color="auto"/>
        <w:bottom w:val="none" w:sz="0" w:space="0" w:color="auto"/>
        <w:right w:val="none" w:sz="0" w:space="0" w:color="auto"/>
      </w:divBdr>
    </w:div>
    <w:div w:id="1510825343">
      <w:bodyDiv w:val="1"/>
      <w:marLeft w:val="0"/>
      <w:marRight w:val="0"/>
      <w:marTop w:val="0"/>
      <w:marBottom w:val="0"/>
      <w:divBdr>
        <w:top w:val="none" w:sz="0" w:space="0" w:color="auto"/>
        <w:left w:val="none" w:sz="0" w:space="0" w:color="auto"/>
        <w:bottom w:val="none" w:sz="0" w:space="0" w:color="auto"/>
        <w:right w:val="none" w:sz="0" w:space="0" w:color="auto"/>
      </w:divBdr>
      <w:divsChild>
        <w:div w:id="2066293831">
          <w:marLeft w:val="0"/>
          <w:marRight w:val="0"/>
          <w:marTop w:val="0"/>
          <w:marBottom w:val="0"/>
          <w:divBdr>
            <w:top w:val="none" w:sz="0" w:space="0" w:color="auto"/>
            <w:left w:val="none" w:sz="0" w:space="0" w:color="auto"/>
            <w:bottom w:val="none" w:sz="0" w:space="0" w:color="auto"/>
            <w:right w:val="none" w:sz="0" w:space="0" w:color="auto"/>
          </w:divBdr>
        </w:div>
      </w:divsChild>
    </w:div>
    <w:div w:id="1586839973">
      <w:bodyDiv w:val="1"/>
      <w:marLeft w:val="0"/>
      <w:marRight w:val="0"/>
      <w:marTop w:val="0"/>
      <w:marBottom w:val="0"/>
      <w:divBdr>
        <w:top w:val="none" w:sz="0" w:space="0" w:color="auto"/>
        <w:left w:val="none" w:sz="0" w:space="0" w:color="auto"/>
        <w:bottom w:val="none" w:sz="0" w:space="0" w:color="auto"/>
        <w:right w:val="none" w:sz="0" w:space="0" w:color="auto"/>
      </w:divBdr>
      <w:divsChild>
        <w:div w:id="281108214">
          <w:marLeft w:val="274"/>
          <w:marRight w:val="0"/>
          <w:marTop w:val="150"/>
          <w:marBottom w:val="0"/>
          <w:divBdr>
            <w:top w:val="none" w:sz="0" w:space="0" w:color="auto"/>
            <w:left w:val="none" w:sz="0" w:space="0" w:color="auto"/>
            <w:bottom w:val="none" w:sz="0" w:space="0" w:color="auto"/>
            <w:right w:val="none" w:sz="0" w:space="0" w:color="auto"/>
          </w:divBdr>
        </w:div>
        <w:div w:id="1160078414">
          <w:marLeft w:val="274"/>
          <w:marRight w:val="0"/>
          <w:marTop w:val="150"/>
          <w:marBottom w:val="0"/>
          <w:divBdr>
            <w:top w:val="none" w:sz="0" w:space="0" w:color="auto"/>
            <w:left w:val="none" w:sz="0" w:space="0" w:color="auto"/>
            <w:bottom w:val="none" w:sz="0" w:space="0" w:color="auto"/>
            <w:right w:val="none" w:sz="0" w:space="0" w:color="auto"/>
          </w:divBdr>
        </w:div>
        <w:div w:id="1427001482">
          <w:marLeft w:val="274"/>
          <w:marRight w:val="0"/>
          <w:marTop w:val="150"/>
          <w:marBottom w:val="0"/>
          <w:divBdr>
            <w:top w:val="none" w:sz="0" w:space="0" w:color="auto"/>
            <w:left w:val="none" w:sz="0" w:space="0" w:color="auto"/>
            <w:bottom w:val="none" w:sz="0" w:space="0" w:color="auto"/>
            <w:right w:val="none" w:sz="0" w:space="0" w:color="auto"/>
          </w:divBdr>
        </w:div>
      </w:divsChild>
    </w:div>
    <w:div w:id="1596746655">
      <w:bodyDiv w:val="1"/>
      <w:marLeft w:val="0"/>
      <w:marRight w:val="0"/>
      <w:marTop w:val="0"/>
      <w:marBottom w:val="0"/>
      <w:divBdr>
        <w:top w:val="none" w:sz="0" w:space="0" w:color="auto"/>
        <w:left w:val="none" w:sz="0" w:space="0" w:color="auto"/>
        <w:bottom w:val="none" w:sz="0" w:space="0" w:color="auto"/>
        <w:right w:val="none" w:sz="0" w:space="0" w:color="auto"/>
      </w:divBdr>
      <w:divsChild>
        <w:div w:id="224292953">
          <w:marLeft w:val="274"/>
          <w:marRight w:val="0"/>
          <w:marTop w:val="150"/>
          <w:marBottom w:val="0"/>
          <w:divBdr>
            <w:top w:val="none" w:sz="0" w:space="0" w:color="auto"/>
            <w:left w:val="none" w:sz="0" w:space="0" w:color="auto"/>
            <w:bottom w:val="none" w:sz="0" w:space="0" w:color="auto"/>
            <w:right w:val="none" w:sz="0" w:space="0" w:color="auto"/>
          </w:divBdr>
        </w:div>
        <w:div w:id="537090957">
          <w:marLeft w:val="274"/>
          <w:marRight w:val="0"/>
          <w:marTop w:val="150"/>
          <w:marBottom w:val="0"/>
          <w:divBdr>
            <w:top w:val="none" w:sz="0" w:space="0" w:color="auto"/>
            <w:left w:val="none" w:sz="0" w:space="0" w:color="auto"/>
            <w:bottom w:val="none" w:sz="0" w:space="0" w:color="auto"/>
            <w:right w:val="none" w:sz="0" w:space="0" w:color="auto"/>
          </w:divBdr>
        </w:div>
      </w:divsChild>
    </w:div>
    <w:div w:id="1604454256">
      <w:bodyDiv w:val="1"/>
      <w:marLeft w:val="0"/>
      <w:marRight w:val="0"/>
      <w:marTop w:val="0"/>
      <w:marBottom w:val="0"/>
      <w:divBdr>
        <w:top w:val="none" w:sz="0" w:space="0" w:color="auto"/>
        <w:left w:val="none" w:sz="0" w:space="0" w:color="auto"/>
        <w:bottom w:val="none" w:sz="0" w:space="0" w:color="auto"/>
        <w:right w:val="none" w:sz="0" w:space="0" w:color="auto"/>
      </w:divBdr>
      <w:divsChild>
        <w:div w:id="791948415">
          <w:marLeft w:val="274"/>
          <w:marRight w:val="0"/>
          <w:marTop w:val="150"/>
          <w:marBottom w:val="0"/>
          <w:divBdr>
            <w:top w:val="none" w:sz="0" w:space="0" w:color="auto"/>
            <w:left w:val="none" w:sz="0" w:space="0" w:color="auto"/>
            <w:bottom w:val="none" w:sz="0" w:space="0" w:color="auto"/>
            <w:right w:val="none" w:sz="0" w:space="0" w:color="auto"/>
          </w:divBdr>
        </w:div>
        <w:div w:id="825975927">
          <w:marLeft w:val="274"/>
          <w:marRight w:val="0"/>
          <w:marTop w:val="150"/>
          <w:marBottom w:val="0"/>
          <w:divBdr>
            <w:top w:val="none" w:sz="0" w:space="0" w:color="auto"/>
            <w:left w:val="none" w:sz="0" w:space="0" w:color="auto"/>
            <w:bottom w:val="none" w:sz="0" w:space="0" w:color="auto"/>
            <w:right w:val="none" w:sz="0" w:space="0" w:color="auto"/>
          </w:divBdr>
        </w:div>
        <w:div w:id="1086459741">
          <w:marLeft w:val="274"/>
          <w:marRight w:val="0"/>
          <w:marTop w:val="150"/>
          <w:marBottom w:val="0"/>
          <w:divBdr>
            <w:top w:val="none" w:sz="0" w:space="0" w:color="auto"/>
            <w:left w:val="none" w:sz="0" w:space="0" w:color="auto"/>
            <w:bottom w:val="none" w:sz="0" w:space="0" w:color="auto"/>
            <w:right w:val="none" w:sz="0" w:space="0" w:color="auto"/>
          </w:divBdr>
        </w:div>
      </w:divsChild>
    </w:div>
    <w:div w:id="1626500427">
      <w:bodyDiv w:val="1"/>
      <w:marLeft w:val="0"/>
      <w:marRight w:val="0"/>
      <w:marTop w:val="0"/>
      <w:marBottom w:val="0"/>
      <w:divBdr>
        <w:top w:val="none" w:sz="0" w:space="0" w:color="auto"/>
        <w:left w:val="none" w:sz="0" w:space="0" w:color="auto"/>
        <w:bottom w:val="none" w:sz="0" w:space="0" w:color="auto"/>
        <w:right w:val="none" w:sz="0" w:space="0" w:color="auto"/>
      </w:divBdr>
    </w:div>
    <w:div w:id="1739546509">
      <w:bodyDiv w:val="1"/>
      <w:marLeft w:val="0"/>
      <w:marRight w:val="0"/>
      <w:marTop w:val="0"/>
      <w:marBottom w:val="0"/>
      <w:divBdr>
        <w:top w:val="none" w:sz="0" w:space="0" w:color="auto"/>
        <w:left w:val="none" w:sz="0" w:space="0" w:color="auto"/>
        <w:bottom w:val="none" w:sz="0" w:space="0" w:color="auto"/>
        <w:right w:val="none" w:sz="0" w:space="0" w:color="auto"/>
      </w:divBdr>
    </w:div>
    <w:div w:id="1745565002">
      <w:bodyDiv w:val="1"/>
      <w:marLeft w:val="0"/>
      <w:marRight w:val="0"/>
      <w:marTop w:val="0"/>
      <w:marBottom w:val="0"/>
      <w:divBdr>
        <w:top w:val="none" w:sz="0" w:space="0" w:color="auto"/>
        <w:left w:val="none" w:sz="0" w:space="0" w:color="auto"/>
        <w:bottom w:val="none" w:sz="0" w:space="0" w:color="auto"/>
        <w:right w:val="none" w:sz="0" w:space="0" w:color="auto"/>
      </w:divBdr>
    </w:div>
    <w:div w:id="1861167480">
      <w:bodyDiv w:val="1"/>
      <w:marLeft w:val="0"/>
      <w:marRight w:val="0"/>
      <w:marTop w:val="0"/>
      <w:marBottom w:val="0"/>
      <w:divBdr>
        <w:top w:val="none" w:sz="0" w:space="0" w:color="auto"/>
        <w:left w:val="none" w:sz="0" w:space="0" w:color="auto"/>
        <w:bottom w:val="none" w:sz="0" w:space="0" w:color="auto"/>
        <w:right w:val="none" w:sz="0" w:space="0" w:color="auto"/>
      </w:divBdr>
    </w:div>
    <w:div w:id="1944142575">
      <w:bodyDiv w:val="1"/>
      <w:marLeft w:val="0"/>
      <w:marRight w:val="0"/>
      <w:marTop w:val="0"/>
      <w:marBottom w:val="0"/>
      <w:divBdr>
        <w:top w:val="none" w:sz="0" w:space="0" w:color="auto"/>
        <w:left w:val="none" w:sz="0" w:space="0" w:color="auto"/>
        <w:bottom w:val="none" w:sz="0" w:space="0" w:color="auto"/>
        <w:right w:val="none" w:sz="0" w:space="0" w:color="auto"/>
      </w:divBdr>
    </w:div>
    <w:div w:id="1959334780">
      <w:bodyDiv w:val="1"/>
      <w:marLeft w:val="0"/>
      <w:marRight w:val="0"/>
      <w:marTop w:val="0"/>
      <w:marBottom w:val="0"/>
      <w:divBdr>
        <w:top w:val="none" w:sz="0" w:space="0" w:color="auto"/>
        <w:left w:val="none" w:sz="0" w:space="0" w:color="auto"/>
        <w:bottom w:val="none" w:sz="0" w:space="0" w:color="auto"/>
        <w:right w:val="none" w:sz="0" w:space="0" w:color="auto"/>
      </w:divBdr>
    </w:div>
    <w:div w:id="2086218377">
      <w:bodyDiv w:val="1"/>
      <w:marLeft w:val="0"/>
      <w:marRight w:val="0"/>
      <w:marTop w:val="0"/>
      <w:marBottom w:val="0"/>
      <w:divBdr>
        <w:top w:val="none" w:sz="0" w:space="0" w:color="auto"/>
        <w:left w:val="none" w:sz="0" w:space="0" w:color="auto"/>
        <w:bottom w:val="none" w:sz="0" w:space="0" w:color="auto"/>
        <w:right w:val="none" w:sz="0" w:space="0" w:color="auto"/>
      </w:divBdr>
    </w:div>
    <w:div w:id="2101945716">
      <w:bodyDiv w:val="1"/>
      <w:marLeft w:val="0"/>
      <w:marRight w:val="0"/>
      <w:marTop w:val="0"/>
      <w:marBottom w:val="0"/>
      <w:divBdr>
        <w:top w:val="none" w:sz="0" w:space="0" w:color="auto"/>
        <w:left w:val="none" w:sz="0" w:space="0" w:color="auto"/>
        <w:bottom w:val="none" w:sz="0" w:space="0" w:color="auto"/>
        <w:right w:val="none" w:sz="0" w:space="0" w:color="auto"/>
      </w:divBdr>
    </w:div>
    <w:div w:id="2131783543">
      <w:bodyDiv w:val="1"/>
      <w:marLeft w:val="0"/>
      <w:marRight w:val="0"/>
      <w:marTop w:val="0"/>
      <w:marBottom w:val="0"/>
      <w:divBdr>
        <w:top w:val="none" w:sz="0" w:space="0" w:color="auto"/>
        <w:left w:val="none" w:sz="0" w:space="0" w:color="auto"/>
        <w:bottom w:val="none" w:sz="0" w:space="0" w:color="auto"/>
        <w:right w:val="none" w:sz="0" w:space="0" w:color="auto"/>
      </w:divBdr>
    </w:div>
    <w:div w:id="2136287984">
      <w:bodyDiv w:val="1"/>
      <w:marLeft w:val="0"/>
      <w:marRight w:val="0"/>
      <w:marTop w:val="0"/>
      <w:marBottom w:val="0"/>
      <w:divBdr>
        <w:top w:val="none" w:sz="0" w:space="0" w:color="auto"/>
        <w:left w:val="none" w:sz="0" w:space="0" w:color="auto"/>
        <w:bottom w:val="none" w:sz="0" w:space="0" w:color="auto"/>
        <w:right w:val="none" w:sz="0" w:space="0" w:color="auto"/>
      </w:divBdr>
    </w:div>
    <w:div w:id="21418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4576</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Adaptability, Engagement, and University Course Completion</vt:lpstr>
    </vt:vector>
  </TitlesOfParts>
  <Company>University of New South Wales</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Adaptability, Engagement, and University Course Completion</dc:title>
  <dc:creator>Beck Collie</dc:creator>
  <cp:lastModifiedBy>Julie Hulme</cp:lastModifiedBy>
  <cp:revision>5</cp:revision>
  <cp:lastPrinted>2017-09-18T14:58:00Z</cp:lastPrinted>
  <dcterms:created xsi:type="dcterms:W3CDTF">2019-02-14T12:46:00Z</dcterms:created>
  <dcterms:modified xsi:type="dcterms:W3CDTF">2019-02-14T14:58:00Z</dcterms:modified>
</cp:coreProperties>
</file>