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0CD5" w14:textId="734EB164" w:rsidR="00AF7A1A" w:rsidRPr="00DD24DC" w:rsidRDefault="00E815CC" w:rsidP="00DD24DC">
      <w:pPr>
        <w:jc w:val="center"/>
        <w:rPr>
          <w:b/>
        </w:rPr>
      </w:pPr>
      <w:bookmarkStart w:id="0" w:name="_GoBack"/>
      <w:bookmarkEnd w:id="0"/>
      <w:r>
        <w:rPr>
          <w:b/>
        </w:rPr>
        <w:t>A survey of k</w:t>
      </w:r>
      <w:r w:rsidR="00DD24DC" w:rsidRPr="00DD24DC">
        <w:rPr>
          <w:b/>
        </w:rPr>
        <w:t xml:space="preserve">nowledge, attitudes and awareness of the human papillomavirus among </w:t>
      </w:r>
      <w:r w:rsidR="00F52742">
        <w:rPr>
          <w:b/>
        </w:rPr>
        <w:t>health</w:t>
      </w:r>
      <w:r w:rsidR="00176B2B">
        <w:rPr>
          <w:b/>
        </w:rPr>
        <w:t>care</w:t>
      </w:r>
      <w:r w:rsidR="00F52742">
        <w:rPr>
          <w:b/>
        </w:rPr>
        <w:t xml:space="preserve"> professionals</w:t>
      </w:r>
      <w:r w:rsidR="00BC4E02">
        <w:rPr>
          <w:b/>
        </w:rPr>
        <w:t xml:space="preserve"> </w:t>
      </w:r>
      <w:r w:rsidR="00C324ED">
        <w:rPr>
          <w:b/>
        </w:rPr>
        <w:t>across</w:t>
      </w:r>
      <w:r w:rsidR="00DD24DC" w:rsidRPr="00DD24DC">
        <w:rPr>
          <w:b/>
        </w:rPr>
        <w:t xml:space="preserve"> </w:t>
      </w:r>
      <w:r w:rsidR="00C324ED">
        <w:rPr>
          <w:b/>
        </w:rPr>
        <w:t>the UK</w:t>
      </w:r>
    </w:p>
    <w:p w14:paraId="6F671D18" w14:textId="77777777" w:rsidR="00DD24DC" w:rsidRPr="00DD24DC" w:rsidRDefault="00DD24DC" w:rsidP="00DD24DC">
      <w:pPr>
        <w:jc w:val="center"/>
        <w:rPr>
          <w:b/>
        </w:rPr>
      </w:pPr>
    </w:p>
    <w:p w14:paraId="61D41A20" w14:textId="77777777" w:rsidR="00DD24DC" w:rsidRDefault="00DD24DC" w:rsidP="00DD24DC">
      <w:pPr>
        <w:jc w:val="center"/>
      </w:pPr>
    </w:p>
    <w:p w14:paraId="20FB39EF" w14:textId="77777777" w:rsidR="00DD24DC" w:rsidRDefault="00DD24DC" w:rsidP="00DD24DC">
      <w:pPr>
        <w:jc w:val="center"/>
      </w:pPr>
    </w:p>
    <w:p w14:paraId="60EA4669" w14:textId="77777777" w:rsidR="00DD24DC" w:rsidRDefault="00DD24DC" w:rsidP="00DD24DC">
      <w:pPr>
        <w:jc w:val="center"/>
      </w:pPr>
    </w:p>
    <w:p w14:paraId="169C1A04" w14:textId="03CD7FB2" w:rsidR="00DD24DC" w:rsidRPr="007E0B05" w:rsidRDefault="00DD24DC" w:rsidP="009A6841">
      <w:pPr>
        <w:rPr>
          <w:vertAlign w:val="superscript"/>
        </w:rPr>
      </w:pPr>
      <w:r>
        <w:t>Susan M. Sherman</w:t>
      </w:r>
      <w:r>
        <w:rPr>
          <w:vertAlign w:val="superscript"/>
        </w:rPr>
        <w:t>1</w:t>
      </w:r>
      <w:r w:rsidR="00703A0C">
        <w:rPr>
          <w:vertAlign w:val="superscript"/>
        </w:rPr>
        <w:t>*</w:t>
      </w:r>
      <w:r>
        <w:t xml:space="preserve">, </w:t>
      </w:r>
      <w:r w:rsidR="00703A0C">
        <w:t>Claire</w:t>
      </w:r>
      <w:r w:rsidR="00907EC6">
        <w:t xml:space="preserve"> R.</w:t>
      </w:r>
      <w:r w:rsidR="00703A0C">
        <w:t xml:space="preserve"> Cohen</w:t>
      </w:r>
      <w:r w:rsidR="00FD33C1">
        <w:rPr>
          <w:vertAlign w:val="superscript"/>
        </w:rPr>
        <w:t>2</w:t>
      </w:r>
      <w:r w:rsidR="00FD33C1">
        <w:t>, Hayley</w:t>
      </w:r>
      <w:r w:rsidR="00EE7E09">
        <w:t xml:space="preserve"> </w:t>
      </w:r>
      <w:r w:rsidR="005B4186">
        <w:t xml:space="preserve">J. </w:t>
      </w:r>
      <w:r w:rsidR="00EE7E09">
        <w:t>Denison</w:t>
      </w:r>
      <w:r w:rsidR="008521E3">
        <w:rPr>
          <w:vertAlign w:val="superscript"/>
        </w:rPr>
        <w:t>3</w:t>
      </w:r>
      <w:r w:rsidR="00F84E11">
        <w:t>, Collette Bromhead</w:t>
      </w:r>
      <w:r w:rsidR="00F84E11">
        <w:rPr>
          <w:vertAlign w:val="superscript"/>
        </w:rPr>
        <w:t>4</w:t>
      </w:r>
      <w:r w:rsidR="001509BC">
        <w:t xml:space="preserve"> and</w:t>
      </w:r>
      <w:r w:rsidR="00FD33C1">
        <w:t xml:space="preserve"> </w:t>
      </w:r>
      <w:proofErr w:type="spellStart"/>
      <w:r>
        <w:t>Hersha</w:t>
      </w:r>
      <w:proofErr w:type="spellEnd"/>
      <w:r>
        <w:t xml:space="preserve"> Patel</w:t>
      </w:r>
      <w:r w:rsidR="00F84E11">
        <w:rPr>
          <w:vertAlign w:val="superscript"/>
        </w:rPr>
        <w:t>5</w:t>
      </w:r>
    </w:p>
    <w:p w14:paraId="7D9EC632" w14:textId="77777777" w:rsidR="00DD24DC" w:rsidRDefault="00DD24DC" w:rsidP="00DD24DC">
      <w:pPr>
        <w:jc w:val="center"/>
      </w:pPr>
    </w:p>
    <w:p w14:paraId="4F265596" w14:textId="77777777" w:rsidR="00DD24DC" w:rsidRDefault="00DD24DC" w:rsidP="00DD24DC">
      <w:pPr>
        <w:jc w:val="center"/>
      </w:pPr>
    </w:p>
    <w:p w14:paraId="0CAE4B37" w14:textId="77777777" w:rsidR="00DD24DC" w:rsidRDefault="00DD24DC" w:rsidP="00DD24DC">
      <w:pPr>
        <w:jc w:val="center"/>
      </w:pPr>
    </w:p>
    <w:p w14:paraId="158829CA" w14:textId="77777777" w:rsidR="00FD33C1" w:rsidRDefault="00DD24DC" w:rsidP="009A6841">
      <w:bookmarkStart w:id="1" w:name="_Hlk516842825"/>
      <w:r>
        <w:rPr>
          <w:vertAlign w:val="superscript"/>
        </w:rPr>
        <w:t>1</w:t>
      </w:r>
      <w:r>
        <w:t xml:space="preserve">School of Psychology, </w:t>
      </w:r>
      <w:proofErr w:type="spellStart"/>
      <w:r>
        <w:t>Keele</w:t>
      </w:r>
      <w:proofErr w:type="spellEnd"/>
      <w:r>
        <w:t xml:space="preserve"> University, </w:t>
      </w:r>
      <w:proofErr w:type="spellStart"/>
      <w:r>
        <w:t>Keele</w:t>
      </w:r>
      <w:proofErr w:type="spellEnd"/>
      <w:r>
        <w:t>, Staffs, ST5 5BG, UK</w:t>
      </w:r>
      <w:r w:rsidR="009A6841">
        <w:t>. Susan Sherman, Senior Lecturer</w:t>
      </w:r>
    </w:p>
    <w:p w14:paraId="23B7F5B0" w14:textId="77777777" w:rsidR="00FD33C1" w:rsidRDefault="00FD33C1" w:rsidP="009A6841">
      <w:r w:rsidRPr="00FD33C1">
        <w:rPr>
          <w:vertAlign w:val="superscript"/>
        </w:rPr>
        <w:t xml:space="preserve"> </w:t>
      </w:r>
      <w:r>
        <w:rPr>
          <w:vertAlign w:val="superscript"/>
        </w:rPr>
        <w:t>2</w:t>
      </w:r>
      <w:r w:rsidR="00703A0C">
        <w:t>Jo’s Cervical Cancer Trust</w:t>
      </w:r>
      <w:r w:rsidR="00346CEF">
        <w:t>, 7-14 Great Dover Street, London SE1 4YR</w:t>
      </w:r>
      <w:r w:rsidR="009A6841">
        <w:t>. Claire Cohen, Head of Information and Engagement</w:t>
      </w:r>
    </w:p>
    <w:p w14:paraId="5F573A8D" w14:textId="77777777" w:rsidR="00F84E11" w:rsidRDefault="008521E3" w:rsidP="009A6841">
      <w:r>
        <w:rPr>
          <w:vertAlign w:val="superscript"/>
        </w:rPr>
        <w:t>3</w:t>
      </w:r>
      <w:r>
        <w:t xml:space="preserve">Centre for Public Health Research, </w:t>
      </w:r>
      <w:r w:rsidR="009D2ADC">
        <w:t xml:space="preserve">Massey University, </w:t>
      </w:r>
      <w:r>
        <w:t>Wellington, New Zealand</w:t>
      </w:r>
      <w:r w:rsidR="009A6841">
        <w:t>. Hayley Denison, Research Officer</w:t>
      </w:r>
    </w:p>
    <w:p w14:paraId="0A3FA1BF" w14:textId="7B5E4354" w:rsidR="00F84E11" w:rsidRDefault="00F84E11" w:rsidP="009A6841">
      <w:r w:rsidRPr="00F84E11">
        <w:rPr>
          <w:vertAlign w:val="superscript"/>
        </w:rPr>
        <w:t>4</w:t>
      </w:r>
      <w:r w:rsidRPr="00F84E11">
        <w:t>Massey University, School of Health Sciences, Wellington, New Zealand</w:t>
      </w:r>
    </w:p>
    <w:p w14:paraId="6E98B3D6" w14:textId="333F9827" w:rsidR="00DD24DC" w:rsidRDefault="00F84E11" w:rsidP="009A6841">
      <w:r w:rsidRPr="00F84E11">
        <w:rPr>
          <w:vertAlign w:val="superscript"/>
        </w:rPr>
        <w:t>5</w:t>
      </w:r>
      <w:r w:rsidR="00DD24DC" w:rsidRPr="00DD24DC">
        <w:t>Department of Gynaecology, University Hospitals Leicester, Leicester LE5 4PW, UK</w:t>
      </w:r>
      <w:r w:rsidR="00B1360A">
        <w:t xml:space="preserve">. </w:t>
      </w:r>
      <w:proofErr w:type="spellStart"/>
      <w:r w:rsidR="00B1360A">
        <w:t>Hersha</w:t>
      </w:r>
      <w:proofErr w:type="spellEnd"/>
      <w:r w:rsidR="00B1360A">
        <w:t xml:space="preserve"> Patel, </w:t>
      </w:r>
      <w:r w:rsidR="00B1360A" w:rsidRPr="00B1360A">
        <w:t>Clinical Research Fellow</w:t>
      </w:r>
    </w:p>
    <w:bookmarkEnd w:id="1"/>
    <w:p w14:paraId="73381160" w14:textId="77777777" w:rsidR="00DD24DC" w:rsidRDefault="00DD24DC" w:rsidP="009A6841"/>
    <w:p w14:paraId="48FF7ACC" w14:textId="77777777" w:rsidR="00DD24DC" w:rsidRDefault="00DD24DC" w:rsidP="00DD24DC">
      <w:pPr>
        <w:jc w:val="center"/>
      </w:pPr>
    </w:p>
    <w:p w14:paraId="0C16C5BF" w14:textId="77777777" w:rsidR="00DD24DC" w:rsidRDefault="00DD24DC" w:rsidP="00DD24DC">
      <w:pPr>
        <w:jc w:val="center"/>
      </w:pPr>
    </w:p>
    <w:p w14:paraId="60ACD77F" w14:textId="77777777" w:rsidR="00DD24DC" w:rsidRDefault="00DD24DC" w:rsidP="00DD24DC">
      <w:pPr>
        <w:jc w:val="center"/>
      </w:pPr>
    </w:p>
    <w:p w14:paraId="61D41C4B" w14:textId="77777777" w:rsidR="00DD24DC" w:rsidRDefault="00DD24DC" w:rsidP="00DD24DC">
      <w:pPr>
        <w:jc w:val="center"/>
      </w:pPr>
    </w:p>
    <w:p w14:paraId="214E5E70" w14:textId="77777777" w:rsidR="00DD24DC" w:rsidRDefault="00DD24DC" w:rsidP="00DD24DC">
      <w:pPr>
        <w:jc w:val="center"/>
      </w:pPr>
    </w:p>
    <w:p w14:paraId="5689A576" w14:textId="77777777" w:rsidR="00DD24DC" w:rsidRDefault="00DD24DC" w:rsidP="00F8330B"/>
    <w:p w14:paraId="799D713C" w14:textId="77777777" w:rsidR="00DD24DC" w:rsidRDefault="009A6841" w:rsidP="00F8330B">
      <w:r>
        <w:t xml:space="preserve">Correspondence to: Susan M Sherman </w:t>
      </w:r>
      <w:r w:rsidR="00703A0C">
        <w:t>s.m.sherman@keele.ac.uk</w:t>
      </w:r>
    </w:p>
    <w:p w14:paraId="280E150B" w14:textId="77777777" w:rsidR="00DD24DC" w:rsidRDefault="00DD24DC" w:rsidP="00DD24DC"/>
    <w:p w14:paraId="3F49FF6B" w14:textId="77777777" w:rsidR="00DD24DC" w:rsidRDefault="00DD24DC" w:rsidP="00F1703E">
      <w:pPr>
        <w:jc w:val="right"/>
      </w:pPr>
    </w:p>
    <w:p w14:paraId="5043D7A9" w14:textId="77777777" w:rsidR="00DD24DC" w:rsidRDefault="00703A0C" w:rsidP="00DD24DC">
      <w:pPr>
        <w:rPr>
          <w:b/>
        </w:rPr>
      </w:pPr>
      <w:r>
        <w:rPr>
          <w:b/>
        </w:rPr>
        <w:br w:type="page"/>
      </w:r>
      <w:r w:rsidR="00DD24DC" w:rsidRPr="003C4904">
        <w:rPr>
          <w:b/>
        </w:rPr>
        <w:lastRenderedPageBreak/>
        <w:t>Abstract</w:t>
      </w:r>
      <w:r w:rsidR="00B1202B">
        <w:rPr>
          <w:b/>
        </w:rPr>
        <w:t xml:space="preserve"> </w:t>
      </w:r>
    </w:p>
    <w:p w14:paraId="1C15DAA1" w14:textId="4972FA26" w:rsidR="00AA1288" w:rsidRPr="00AA1288" w:rsidRDefault="00AA1288" w:rsidP="00B1202B">
      <w:pPr>
        <w:rPr>
          <w:u w:val="single"/>
        </w:rPr>
      </w:pPr>
      <w:r w:rsidRPr="00AA1288">
        <w:rPr>
          <w:u w:val="single"/>
        </w:rPr>
        <w:t>Background</w:t>
      </w:r>
    </w:p>
    <w:p w14:paraId="55B55558" w14:textId="5D3445B4" w:rsidR="00AB5655" w:rsidRDefault="00AB5655" w:rsidP="00B1202B">
      <w:r w:rsidRPr="00AB5655">
        <w:t>Human papillomavirus (HPV) is a common sexually transmitted infection implicated in 5% of cancers</w:t>
      </w:r>
      <w:r w:rsidR="005D1F66">
        <w:t xml:space="preserve"> worldwide</w:t>
      </w:r>
      <w:r w:rsidR="00C41FAA">
        <w:t xml:space="preserve"> including</w:t>
      </w:r>
      <w:r w:rsidR="005F560F">
        <w:t xml:space="preserve"> </w:t>
      </w:r>
      <w:r w:rsidR="00603AC3">
        <w:t>most</w:t>
      </w:r>
      <w:r w:rsidR="005F560F">
        <w:t xml:space="preserve"> cervical cancer cases. In the UK, </w:t>
      </w:r>
      <w:r w:rsidR="007808E8">
        <w:t xml:space="preserve">the </w:t>
      </w:r>
      <w:r w:rsidR="00EA06CB">
        <w:t xml:space="preserve">HPV </w:t>
      </w:r>
      <w:r w:rsidR="007808E8">
        <w:t xml:space="preserve">vaccine </w:t>
      </w:r>
      <w:r w:rsidR="00EA06CB">
        <w:t>ha</w:t>
      </w:r>
      <w:r w:rsidR="007808E8">
        <w:t xml:space="preserve">s </w:t>
      </w:r>
      <w:r w:rsidR="00EA06CB">
        <w:t xml:space="preserve">been </w:t>
      </w:r>
      <w:r w:rsidR="005F560F">
        <w:t>offered routinely to girls aged 11-13</w:t>
      </w:r>
      <w:r w:rsidR="00EA06CB">
        <w:t xml:space="preserve"> since 2008</w:t>
      </w:r>
      <w:r w:rsidR="00AA1288">
        <w:t xml:space="preserve"> while cervical</w:t>
      </w:r>
      <w:r w:rsidR="007808E8">
        <w:t xml:space="preserve"> screening</w:t>
      </w:r>
      <w:r w:rsidR="005F560F">
        <w:t xml:space="preserve"> </w:t>
      </w:r>
      <w:r w:rsidR="00AA1288">
        <w:t xml:space="preserve">is offered </w:t>
      </w:r>
      <w:r w:rsidR="005F560F">
        <w:t>to women aged 25-64</w:t>
      </w:r>
      <w:r w:rsidR="007808E8">
        <w:t xml:space="preserve">. </w:t>
      </w:r>
      <w:r w:rsidR="005F560F">
        <w:t>HPV testing</w:t>
      </w:r>
      <w:r w:rsidR="007808E8">
        <w:t xml:space="preserve"> will soon </w:t>
      </w:r>
      <w:r w:rsidRPr="00AB5655">
        <w:t xml:space="preserve">replace cytology as the primary screening method. This research evaluates </w:t>
      </w:r>
      <w:r w:rsidR="007407A8">
        <w:t>what</w:t>
      </w:r>
      <w:r w:rsidRPr="00AB5655">
        <w:t xml:space="preserve"> </w:t>
      </w:r>
      <w:r w:rsidR="007407A8">
        <w:t xml:space="preserve">healthcare </w:t>
      </w:r>
      <w:r w:rsidR="008E5F60">
        <w:t xml:space="preserve">professionals </w:t>
      </w:r>
      <w:r w:rsidR="007407A8">
        <w:t xml:space="preserve">across the UK </w:t>
      </w:r>
      <w:r w:rsidRPr="00AB5655">
        <w:t>know about HP</w:t>
      </w:r>
      <w:r w:rsidR="00F249C8">
        <w:t>V</w:t>
      </w:r>
      <w:r w:rsidR="007407A8">
        <w:t>.</w:t>
      </w:r>
      <w:r w:rsidR="00EA06CB">
        <w:t xml:space="preserve"> </w:t>
      </w:r>
    </w:p>
    <w:p w14:paraId="483C3381" w14:textId="0886F5BE" w:rsidR="00AA1288" w:rsidRPr="00AA1288" w:rsidRDefault="00AA1288" w:rsidP="00B1202B">
      <w:pPr>
        <w:rPr>
          <w:u w:val="single"/>
        </w:rPr>
      </w:pPr>
      <w:r w:rsidRPr="00AA1288">
        <w:rPr>
          <w:u w:val="single"/>
        </w:rPr>
        <w:t>Method</w:t>
      </w:r>
      <w:r>
        <w:rPr>
          <w:u w:val="single"/>
        </w:rPr>
        <w:t>s</w:t>
      </w:r>
    </w:p>
    <w:p w14:paraId="6A64F2D9" w14:textId="7B4474A9" w:rsidR="00AB5655" w:rsidRPr="00AB5655" w:rsidRDefault="003E406C" w:rsidP="00B1202B">
      <w:r>
        <w:t xml:space="preserve">A total of </w:t>
      </w:r>
      <w:r w:rsidR="00603AC3" w:rsidRPr="00AB5655">
        <w:t xml:space="preserve">643 </w:t>
      </w:r>
      <w:r w:rsidR="00603AC3">
        <w:t xml:space="preserve">UK-based </w:t>
      </w:r>
      <w:r w:rsidR="00603AC3" w:rsidRPr="00AB5655">
        <w:t xml:space="preserve">HCPs from primary and secondary care took part in </w:t>
      </w:r>
      <w:r w:rsidR="00603AC3">
        <w:t>a</w:t>
      </w:r>
      <w:r w:rsidR="00530EB8" w:rsidRPr="00AB5655">
        <w:t xml:space="preserve">n anonymous cross-sectional survey </w:t>
      </w:r>
      <w:r w:rsidR="00AB5655" w:rsidRPr="00AB5655">
        <w:t>between March and April 2018</w:t>
      </w:r>
      <w:r w:rsidR="00603AC3">
        <w:t>. The survey</w:t>
      </w:r>
      <w:r w:rsidR="001E4DD8">
        <w:t xml:space="preserve"> </w:t>
      </w:r>
      <w:r w:rsidR="004C289B">
        <w:t>measured</w:t>
      </w:r>
      <w:r w:rsidR="001E4DD8">
        <w:t xml:space="preserve"> </w:t>
      </w:r>
      <w:r w:rsidR="00B775E7">
        <w:t>general HPV knowledge;</w:t>
      </w:r>
      <w:r w:rsidR="00B775E7" w:rsidRPr="00B775E7">
        <w:t xml:space="preserve"> HP</w:t>
      </w:r>
      <w:r w:rsidR="00AA1288">
        <w:t xml:space="preserve">V triage and test of cure (TOC) </w:t>
      </w:r>
      <w:r w:rsidR="00B775E7" w:rsidRPr="00B775E7">
        <w:t>knowledge</w:t>
      </w:r>
      <w:r w:rsidR="00B775E7">
        <w:t>;</w:t>
      </w:r>
      <w:r w:rsidR="00B775E7" w:rsidRPr="00B775E7">
        <w:t xml:space="preserve"> HPV vaccine knowledge</w:t>
      </w:r>
      <w:r w:rsidR="004C289B">
        <w:t xml:space="preserve">; </w:t>
      </w:r>
      <w:r w:rsidR="00B775E7">
        <w:t>attitudes to the HPV vaccine,</w:t>
      </w:r>
      <w:r w:rsidR="00AA1288">
        <w:t xml:space="preserve"> and</w:t>
      </w:r>
      <w:r w:rsidR="00B775E7">
        <w:t xml:space="preserve"> </w:t>
      </w:r>
      <w:r w:rsidR="001E4DD8">
        <w:t>self-perceived adequacy of knowledge</w:t>
      </w:r>
      <w:r w:rsidR="00603AC3">
        <w:t xml:space="preserve">. </w:t>
      </w:r>
    </w:p>
    <w:p w14:paraId="19BDADEA" w14:textId="6D177F71" w:rsidR="00AA1288" w:rsidRPr="00AA1288" w:rsidRDefault="00AA1288" w:rsidP="00B1202B">
      <w:pPr>
        <w:rPr>
          <w:u w:val="single"/>
        </w:rPr>
      </w:pPr>
      <w:r w:rsidRPr="00AA1288">
        <w:rPr>
          <w:u w:val="single"/>
        </w:rPr>
        <w:t>Results</w:t>
      </w:r>
    </w:p>
    <w:p w14:paraId="56D7A541" w14:textId="3D69AA79" w:rsidR="00AB5655" w:rsidRDefault="00AB5655" w:rsidP="00B1202B">
      <w:r w:rsidRPr="00AB5655">
        <w:t xml:space="preserve">Participants had a generally good understanding of HPV and the vaccination but there were gaps in detailed knowledge of the NHS HPV testing processes. </w:t>
      </w:r>
      <w:r w:rsidR="00F249C8">
        <w:t xml:space="preserve">There were some gaps in knowledge about the health sequelae of HPV for males. </w:t>
      </w:r>
      <w:r>
        <w:t>Years</w:t>
      </w:r>
      <w:r w:rsidRPr="00AB5655">
        <w:t xml:space="preserve"> since HPV training was associated with </w:t>
      </w:r>
      <w:r w:rsidR="00B775E7">
        <w:t>t</w:t>
      </w:r>
      <w:r w:rsidRPr="00AB5655">
        <w:t>riage and TOC and vaccine</w:t>
      </w:r>
      <w:r w:rsidR="00613D15">
        <w:t xml:space="preserve"> knowledge score</w:t>
      </w:r>
      <w:r w:rsidR="00603AC3">
        <w:t>s</w:t>
      </w:r>
      <w:r w:rsidR="00613D15">
        <w:t>. Furthermore, n</w:t>
      </w:r>
      <w:r w:rsidRPr="00AB5655">
        <w:t xml:space="preserve">urses and doctors in colposcopy clinics had much greater odds of having higher knowledge across all domains than other roles. </w:t>
      </w:r>
      <w:r w:rsidR="00B775E7">
        <w:t xml:space="preserve">In total, </w:t>
      </w:r>
      <w:r w:rsidRPr="00AB5655">
        <w:t>76.2% of participants felt adequa</w:t>
      </w:r>
      <w:r w:rsidR="00444B4F">
        <w:t>tely informed about HPV and 35.6</w:t>
      </w:r>
      <w:r w:rsidRPr="00AB5655">
        <w:t>% made suggestions for improvements in trainin</w:t>
      </w:r>
      <w:r w:rsidR="00444B4F">
        <w:t>g, many of which requested additional frequency and topics</w:t>
      </w:r>
      <w:r w:rsidRPr="00AB5655">
        <w:t>.</w:t>
      </w:r>
    </w:p>
    <w:p w14:paraId="2333CC93" w14:textId="6A01C943" w:rsidR="00AA1288" w:rsidRPr="00AA1288" w:rsidRDefault="00AA1288" w:rsidP="00454498">
      <w:pPr>
        <w:rPr>
          <w:u w:val="single"/>
        </w:rPr>
      </w:pPr>
      <w:r w:rsidRPr="00AA1288">
        <w:rPr>
          <w:u w:val="single"/>
        </w:rPr>
        <w:t>Conclusion</w:t>
      </w:r>
    </w:p>
    <w:p w14:paraId="46EEB79B" w14:textId="77777777" w:rsidR="00AA1288" w:rsidRDefault="00144116" w:rsidP="00454498">
      <w:r w:rsidRPr="00144116">
        <w:t>Our results suggest that additional training is needed to ensure HCPs are equipped to deal with the changing landscape of HPV screening and vaccination in the UK.</w:t>
      </w:r>
    </w:p>
    <w:p w14:paraId="49B43638" w14:textId="77777777" w:rsidR="00AA1288" w:rsidRDefault="00AA1288" w:rsidP="00454498"/>
    <w:p w14:paraId="4C0E57BF" w14:textId="55FEDE11" w:rsidR="00AA1288" w:rsidRDefault="00AA1288" w:rsidP="00454498">
      <w:r>
        <w:t>Keywords: cervical screening, HPV vaccination, healthcare professionals, HPV knowledge</w:t>
      </w:r>
    </w:p>
    <w:p w14:paraId="29EBA12E" w14:textId="2190D37E" w:rsidR="00DD24DC" w:rsidRPr="00C77F79" w:rsidRDefault="00DD24DC" w:rsidP="00454498">
      <w:pPr>
        <w:rPr>
          <w:b/>
        </w:rPr>
      </w:pPr>
      <w:r>
        <w:br w:type="page"/>
      </w:r>
      <w:r w:rsidRPr="00C77F79">
        <w:rPr>
          <w:b/>
        </w:rPr>
        <w:lastRenderedPageBreak/>
        <w:t>Introduction</w:t>
      </w:r>
    </w:p>
    <w:p w14:paraId="4F933122" w14:textId="77777777" w:rsidR="00C324ED" w:rsidRDefault="00C324ED" w:rsidP="00DD24DC">
      <w:pPr>
        <w:rPr>
          <w:b/>
        </w:rPr>
      </w:pPr>
    </w:p>
    <w:p w14:paraId="5CD0D3DF" w14:textId="27E10794" w:rsidR="00613D15" w:rsidRDefault="00313868" w:rsidP="00937D45">
      <w:pPr>
        <w:spacing w:line="480" w:lineRule="auto"/>
      </w:pPr>
      <w:r w:rsidRPr="00313868">
        <w:t xml:space="preserve">Human papillomavirus </w:t>
      </w:r>
      <w:r w:rsidR="00803F0E">
        <w:t xml:space="preserve">(HPV) </w:t>
      </w:r>
      <w:r w:rsidRPr="00313868">
        <w:t>is a common</w:t>
      </w:r>
      <w:r w:rsidR="003F5B55">
        <w:t xml:space="preserve"> infection </w:t>
      </w:r>
      <w:r w:rsidR="00803F0E">
        <w:t xml:space="preserve">transmitted by </w:t>
      </w:r>
      <w:r w:rsidR="00F24E07">
        <w:t>skin-to-</w:t>
      </w:r>
      <w:r w:rsidR="00803F0E">
        <w:t xml:space="preserve">skin contact. </w:t>
      </w:r>
      <w:r w:rsidR="00D90601">
        <w:t>Some l</w:t>
      </w:r>
      <w:r w:rsidR="00803F0E">
        <w:t>ow</w:t>
      </w:r>
      <w:r w:rsidR="00C87F6B">
        <w:t>-</w:t>
      </w:r>
      <w:r w:rsidR="00803F0E">
        <w:t xml:space="preserve">risk types can cause genital warts while </w:t>
      </w:r>
      <w:r w:rsidR="00BE34EF">
        <w:t xml:space="preserve">annually, 630,000 (4.5%) of cancers worldwide are attributable to </w:t>
      </w:r>
      <w:r w:rsidR="00C87F6B">
        <w:t xml:space="preserve">high-risk </w:t>
      </w:r>
      <w:r w:rsidR="00BE34EF">
        <w:t>HPV</w:t>
      </w:r>
      <w:r w:rsidR="00C87F6B">
        <w:t xml:space="preserve"> types</w:t>
      </w:r>
      <w:r w:rsidR="00ED5689">
        <w:rPr>
          <w:vertAlign w:val="superscript"/>
        </w:rPr>
        <w:t>1</w:t>
      </w:r>
      <w:r w:rsidR="00BE34EF">
        <w:t xml:space="preserve">. </w:t>
      </w:r>
      <w:r w:rsidR="004363B1">
        <w:t>C</w:t>
      </w:r>
      <w:r w:rsidR="00D90601">
        <w:t>ervical can</w:t>
      </w:r>
      <w:r w:rsidR="00BE34EF">
        <w:t>c</w:t>
      </w:r>
      <w:r w:rsidR="00D90601">
        <w:t>er is the most frequently occurring of th</w:t>
      </w:r>
      <w:r w:rsidR="00BE34EF">
        <w:t>e</w:t>
      </w:r>
      <w:r w:rsidR="00D90601">
        <w:t xml:space="preserve">se (530,000 </w:t>
      </w:r>
      <w:r w:rsidR="00BE34EF">
        <w:t>cases per y</w:t>
      </w:r>
      <w:r w:rsidR="004363B1">
        <w:t>ear)</w:t>
      </w:r>
      <w:r w:rsidR="00BE34EF">
        <w:t xml:space="preserve"> </w:t>
      </w:r>
      <w:r w:rsidR="003F5B55">
        <w:t>with</w:t>
      </w:r>
      <w:r w:rsidR="00BE34EF">
        <w:t xml:space="preserve"> 100</w:t>
      </w:r>
      <w:r w:rsidR="0028449B">
        <w:t>,</w:t>
      </w:r>
      <w:r w:rsidR="00BE34EF">
        <w:t>000</w:t>
      </w:r>
      <w:r w:rsidR="001F62FB">
        <w:t>+</w:t>
      </w:r>
      <w:r w:rsidR="00BE34EF">
        <w:t xml:space="preserve"> </w:t>
      </w:r>
      <w:r w:rsidR="00B2715F">
        <w:t xml:space="preserve">additional </w:t>
      </w:r>
      <w:r w:rsidR="00BE34EF">
        <w:t xml:space="preserve">cases </w:t>
      </w:r>
      <w:r w:rsidR="003F5B55">
        <w:t>occurring</w:t>
      </w:r>
      <w:r w:rsidR="00BE34EF">
        <w:t xml:space="preserve"> in other sites: the anus, vulva, vagina, penis,</w:t>
      </w:r>
      <w:r w:rsidR="00433ED0">
        <w:t xml:space="preserve"> head</w:t>
      </w:r>
      <w:r w:rsidR="001C100F" w:rsidRPr="001C100F">
        <w:t xml:space="preserve"> </w:t>
      </w:r>
      <w:r w:rsidR="00433ED0">
        <w:t>and neck (</w:t>
      </w:r>
      <w:r w:rsidR="001C100F">
        <w:t>oropharynx</w:t>
      </w:r>
      <w:r w:rsidR="00433ED0">
        <w:t>)</w:t>
      </w:r>
      <w:r w:rsidR="00BE34EF">
        <w:t xml:space="preserve"> and </w:t>
      </w:r>
      <w:r w:rsidR="00433ED0">
        <w:t>throat (</w:t>
      </w:r>
      <w:r w:rsidR="001C100F">
        <w:t>oral cavity</w:t>
      </w:r>
      <w:r w:rsidR="00433ED0">
        <w:t>)</w:t>
      </w:r>
      <w:r w:rsidR="00ED5689">
        <w:rPr>
          <w:vertAlign w:val="superscript"/>
        </w:rPr>
        <w:t>1</w:t>
      </w:r>
      <w:r w:rsidR="00BE34EF">
        <w:t xml:space="preserve">. </w:t>
      </w:r>
      <w:r w:rsidR="003B58B9" w:rsidRPr="006A7B11">
        <w:t xml:space="preserve">In the UK, there were </w:t>
      </w:r>
      <w:r w:rsidR="006A7B11" w:rsidRPr="006A7B11">
        <w:t xml:space="preserve">3126 </w:t>
      </w:r>
      <w:r w:rsidR="003B58B9" w:rsidRPr="006A7B11">
        <w:t xml:space="preserve">new cases of cervical cancer and </w:t>
      </w:r>
      <w:r w:rsidR="006A7B11" w:rsidRPr="006A7B11">
        <w:t xml:space="preserve">8833 </w:t>
      </w:r>
      <w:r w:rsidR="003B58B9" w:rsidRPr="006A7B11">
        <w:t xml:space="preserve">new cases of </w:t>
      </w:r>
      <w:r w:rsidR="006A7B11" w:rsidRPr="006A7B11">
        <w:t xml:space="preserve">head and neck </w:t>
      </w:r>
      <w:r w:rsidR="003B58B9" w:rsidRPr="006A7B11">
        <w:t>cancer</w:t>
      </w:r>
      <w:r w:rsidR="006A7B11" w:rsidRPr="006A7B11">
        <w:t>s</w:t>
      </w:r>
      <w:r w:rsidR="003B58B9" w:rsidRPr="006A7B11">
        <w:t xml:space="preserve"> attributable to HPV </w:t>
      </w:r>
      <w:r w:rsidR="00870710" w:rsidRPr="006A7B11">
        <w:t>in 201</w:t>
      </w:r>
      <w:r w:rsidR="006A7B11" w:rsidRPr="006A7B11">
        <w:t>5</w:t>
      </w:r>
      <w:r w:rsidR="00ED5689" w:rsidRPr="006A7B11">
        <w:rPr>
          <w:vertAlign w:val="superscript"/>
        </w:rPr>
        <w:t>2</w:t>
      </w:r>
      <w:r w:rsidR="000D5E08" w:rsidRPr="006A7B11">
        <w:t>.</w:t>
      </w:r>
    </w:p>
    <w:p w14:paraId="525CE8C7" w14:textId="7EEC862A" w:rsidR="006C4470" w:rsidRDefault="00B53119" w:rsidP="00937D45">
      <w:pPr>
        <w:spacing w:line="480" w:lineRule="auto"/>
      </w:pPr>
      <w:r>
        <w:t xml:space="preserve">There are two main </w:t>
      </w:r>
      <w:r w:rsidR="00C87F6B">
        <w:t xml:space="preserve">medical </w:t>
      </w:r>
      <w:r w:rsidR="00040A71" w:rsidRPr="00040A71">
        <w:t>interventions for</w:t>
      </w:r>
      <w:r>
        <w:t xml:space="preserve"> preventing HPV attributable diseases; </w:t>
      </w:r>
      <w:r w:rsidR="00393760">
        <w:t>HPV vaccination</w:t>
      </w:r>
      <w:r w:rsidR="00F24E07">
        <w:t>,</w:t>
      </w:r>
      <w:r w:rsidR="00393760">
        <w:t xml:space="preserve"> which aims to prevent the spread of HPV</w:t>
      </w:r>
      <w:r w:rsidR="00F6252B">
        <w:t>,</w:t>
      </w:r>
      <w:r w:rsidR="00393760">
        <w:t xml:space="preserve"> and </w:t>
      </w:r>
      <w:r>
        <w:t>cervical screening</w:t>
      </w:r>
      <w:r w:rsidR="00F24E07">
        <w:t>,</w:t>
      </w:r>
      <w:r>
        <w:t xml:space="preserve"> </w:t>
      </w:r>
      <w:r w:rsidR="00393760">
        <w:t>which aims to identify and treat precancerous cell changes</w:t>
      </w:r>
      <w:r w:rsidR="004363B1">
        <w:t xml:space="preserve"> in the cervix</w:t>
      </w:r>
      <w:r w:rsidR="006B1785">
        <w:t xml:space="preserve"> and </w:t>
      </w:r>
      <w:r w:rsidR="00AE5A30">
        <w:t>thus</w:t>
      </w:r>
      <w:r w:rsidR="006B1785">
        <w:t xml:space="preserve"> reduce </w:t>
      </w:r>
      <w:r w:rsidR="003E406C">
        <w:t xml:space="preserve">the </w:t>
      </w:r>
      <w:r w:rsidR="006B1785">
        <w:t>risk of cervical cancer</w:t>
      </w:r>
      <w:r w:rsidR="003E406C">
        <w:t xml:space="preserve"> developing</w:t>
      </w:r>
      <w:r>
        <w:t xml:space="preserve">. </w:t>
      </w:r>
    </w:p>
    <w:p w14:paraId="515B012B" w14:textId="77777777" w:rsidR="00393760" w:rsidRPr="006C4470" w:rsidRDefault="00393760" w:rsidP="00393760">
      <w:pPr>
        <w:spacing w:line="480" w:lineRule="auto"/>
        <w:rPr>
          <w:b/>
        </w:rPr>
      </w:pPr>
      <w:r w:rsidRPr="006C4470">
        <w:rPr>
          <w:b/>
        </w:rPr>
        <w:t>HPV Vaccination</w:t>
      </w:r>
    </w:p>
    <w:p w14:paraId="2B48B786" w14:textId="3937BCA6" w:rsidR="00393760" w:rsidRDefault="00393760" w:rsidP="00393760">
      <w:pPr>
        <w:spacing w:line="480" w:lineRule="auto"/>
      </w:pPr>
      <w:r>
        <w:t>In 2008, the UK introduced school-based HPV vaccination programme</w:t>
      </w:r>
      <w:r w:rsidR="002263DD">
        <w:t>s</w:t>
      </w:r>
      <w:r>
        <w:t xml:space="preserve"> for girls aged 1</w:t>
      </w:r>
      <w:r w:rsidR="002263DD">
        <w:t>1</w:t>
      </w:r>
      <w:r>
        <w:t>-13 with a catch-up programme for girls born on or after 1</w:t>
      </w:r>
      <w:r w:rsidRPr="003E0236">
        <w:rPr>
          <w:vertAlign w:val="superscript"/>
        </w:rPr>
        <w:t>st</w:t>
      </w:r>
      <w:r>
        <w:t xml:space="preserve"> September 1990</w:t>
      </w:r>
      <w:r w:rsidR="003E406C">
        <w:t xml:space="preserve"> using a bivalent vaccine (</w:t>
      </w:r>
      <w:proofErr w:type="spellStart"/>
      <w:r w:rsidR="003E406C">
        <w:t>Cervarix</w:t>
      </w:r>
      <w:proofErr w:type="spellEnd"/>
      <w:r w:rsidR="003E406C">
        <w:t>, Glaxo-Smith Kline)</w:t>
      </w:r>
      <w:r>
        <w:t xml:space="preserve">. </w:t>
      </w:r>
      <w:bookmarkStart w:id="2" w:name="_Hlk5972830"/>
      <w:r w:rsidR="006351AD">
        <w:t>Since 2012, t</w:t>
      </w:r>
      <w:r>
        <w:t xml:space="preserve">he programme </w:t>
      </w:r>
      <w:r w:rsidR="006351AD">
        <w:t>has used</w:t>
      </w:r>
      <w:r>
        <w:t xml:space="preserve"> a quadrivalent vaccine</w:t>
      </w:r>
      <w:r w:rsidR="003E406C">
        <w:t xml:space="preserve"> (Gardasil, Merck)</w:t>
      </w:r>
      <w:r>
        <w:t xml:space="preserve"> </w:t>
      </w:r>
      <w:bookmarkEnd w:id="2"/>
      <w:r>
        <w:t xml:space="preserve">which </w:t>
      </w:r>
      <w:r w:rsidR="003F5B55">
        <w:t>protects</w:t>
      </w:r>
      <w:r>
        <w:t xml:space="preserve"> against two low-risk HPV types (6 &amp; 11) responsible for </w:t>
      </w:r>
      <w:r w:rsidRPr="00631A32">
        <w:t>around 90% of cases of genital warts and two high</w:t>
      </w:r>
      <w:r w:rsidR="002263DD" w:rsidRPr="00631A32">
        <w:t>-</w:t>
      </w:r>
      <w:r w:rsidRPr="00631A32">
        <w:t>risk types (16 &amp; 18) responsible for around 70% of cervical cancer cases</w:t>
      </w:r>
      <w:r w:rsidR="00684F36" w:rsidRPr="00631A32">
        <w:rPr>
          <w:vertAlign w:val="superscript"/>
        </w:rPr>
        <w:t>3</w:t>
      </w:r>
      <w:r w:rsidRPr="00631A32">
        <w:t>.</w:t>
      </w:r>
      <w:r>
        <w:t xml:space="preserve"> Types 16 and 18 are also responsible for </w:t>
      </w:r>
      <w:r w:rsidR="00F24E07">
        <w:t>most</w:t>
      </w:r>
      <w:r>
        <w:t xml:space="preserve"> </w:t>
      </w:r>
      <w:r w:rsidR="002263DD">
        <w:t>other HPV-related</w:t>
      </w:r>
      <w:r w:rsidR="003F5B55">
        <w:t xml:space="preserve"> cancers</w:t>
      </w:r>
      <w:r>
        <w:t xml:space="preserve">, including 82.3% of </w:t>
      </w:r>
      <w:r w:rsidR="00F24E07">
        <w:t>those</w:t>
      </w:r>
      <w:r>
        <w:t xml:space="preserve"> in men</w:t>
      </w:r>
      <w:r w:rsidR="00D36C46">
        <w:rPr>
          <w:vertAlign w:val="superscript"/>
        </w:rPr>
        <w:t>1</w:t>
      </w:r>
      <w:r>
        <w:t xml:space="preserve">. </w:t>
      </w:r>
      <w:r w:rsidR="00B6016F">
        <w:t>F</w:t>
      </w:r>
      <w:r w:rsidR="007407A8">
        <w:t xml:space="preserve">ollowing a recent recommendation by the Joint Committee on Vaccination and Immunisation, </w:t>
      </w:r>
      <w:r w:rsidR="00B6016F">
        <w:t xml:space="preserve">the </w:t>
      </w:r>
      <w:r w:rsidR="00444B4F">
        <w:t xml:space="preserve">HPV vaccination </w:t>
      </w:r>
      <w:r w:rsidR="00B6016F">
        <w:t xml:space="preserve">programme </w:t>
      </w:r>
      <w:r w:rsidR="003F5B55">
        <w:t>will</w:t>
      </w:r>
      <w:r w:rsidR="007407A8">
        <w:t xml:space="preserve"> be </w:t>
      </w:r>
      <w:r w:rsidR="00B6016F">
        <w:t>extended to boys aged 1</w:t>
      </w:r>
      <w:r w:rsidR="007407A8">
        <w:t>1</w:t>
      </w:r>
      <w:r w:rsidR="00B6016F">
        <w:t xml:space="preserve">-13 </w:t>
      </w:r>
      <w:r w:rsidR="006351AD">
        <w:t>across the UK</w:t>
      </w:r>
      <w:r w:rsidR="00684F36">
        <w:rPr>
          <w:vertAlign w:val="superscript"/>
        </w:rPr>
        <w:t>4</w:t>
      </w:r>
      <w:r w:rsidR="005D3E8E">
        <w:t xml:space="preserve">. </w:t>
      </w:r>
    </w:p>
    <w:p w14:paraId="1FB54E8C" w14:textId="4A78BCC5" w:rsidR="005D3E8E" w:rsidRDefault="00393760" w:rsidP="00393760">
      <w:pPr>
        <w:spacing w:line="480" w:lineRule="auto"/>
      </w:pPr>
      <w:r w:rsidRPr="00FF3F17">
        <w:t>Currently, uptake of the</w:t>
      </w:r>
      <w:r>
        <w:t xml:space="preserve"> school-based</w:t>
      </w:r>
      <w:r w:rsidRPr="00FF3F17">
        <w:t xml:space="preserve"> vaccination programme is good, with 83.1% of Year 9 females in </w:t>
      </w:r>
      <w:r w:rsidR="000A2932">
        <w:t>England completing the two-dose</w:t>
      </w:r>
      <w:r w:rsidRPr="00FF3F17">
        <w:t xml:space="preserve"> </w:t>
      </w:r>
      <w:r w:rsidR="000A2932">
        <w:t>schedule</w:t>
      </w:r>
      <w:r w:rsidRPr="00FF3F17">
        <w:t xml:space="preserve"> in 2016-17</w:t>
      </w:r>
      <w:r w:rsidR="00684F36">
        <w:rPr>
          <w:vertAlign w:val="superscript"/>
        </w:rPr>
        <w:t>5</w:t>
      </w:r>
      <w:r w:rsidRPr="00FF3F17">
        <w:t xml:space="preserve"> and similarly high statistics</w:t>
      </w:r>
      <w:r>
        <w:t xml:space="preserve"> </w:t>
      </w:r>
      <w:r w:rsidRPr="00FF3F17">
        <w:t xml:space="preserve">reported across the rest of the UK. </w:t>
      </w:r>
      <w:r w:rsidR="00511559">
        <w:t>P</w:t>
      </w:r>
      <w:r w:rsidR="001A1BF9">
        <w:t>ublic</w:t>
      </w:r>
      <w:r>
        <w:t xml:space="preserve"> knowledge about HPV</w:t>
      </w:r>
      <w:r w:rsidR="00511559">
        <w:t xml:space="preserve"> however</w:t>
      </w:r>
      <w:r>
        <w:t xml:space="preserve"> remains </w:t>
      </w:r>
      <w:r w:rsidR="007407A8">
        <w:t>low</w:t>
      </w:r>
      <w:r>
        <w:t xml:space="preserve">. Marlow et al found </w:t>
      </w:r>
      <w:r>
        <w:lastRenderedPageBreak/>
        <w:t xml:space="preserve">that 61.6% of UK women and 39.2% of UK men </w:t>
      </w:r>
      <w:r w:rsidR="00F6252B">
        <w:t xml:space="preserve">surveyed </w:t>
      </w:r>
      <w:r>
        <w:t>had heard of HPV</w:t>
      </w:r>
      <w:r w:rsidR="00511559">
        <w:t>;</w:t>
      </w:r>
      <w:r>
        <w:t xml:space="preserve"> those individuals </w:t>
      </w:r>
      <w:r w:rsidR="009B714E">
        <w:t>scored</w:t>
      </w:r>
      <w:r>
        <w:t xml:space="preserve"> just 8.53 and 7.74 respectively </w:t>
      </w:r>
      <w:r w:rsidR="009B714E">
        <w:t>from</w:t>
      </w:r>
      <w:r>
        <w:t xml:space="preserve"> 15 questions about HPV</w:t>
      </w:r>
      <w:r w:rsidR="00684F36">
        <w:rPr>
          <w:vertAlign w:val="superscript"/>
        </w:rPr>
        <w:t>6</w:t>
      </w:r>
      <w:r>
        <w:t xml:space="preserve">.  </w:t>
      </w:r>
    </w:p>
    <w:p w14:paraId="0993138D" w14:textId="77777777" w:rsidR="006C4470" w:rsidRPr="006C4470" w:rsidRDefault="006C4470" w:rsidP="00937D45">
      <w:pPr>
        <w:spacing w:line="480" w:lineRule="auto"/>
        <w:rPr>
          <w:b/>
        </w:rPr>
      </w:pPr>
      <w:r w:rsidRPr="006C4470">
        <w:rPr>
          <w:b/>
        </w:rPr>
        <w:t>Cervical screening</w:t>
      </w:r>
    </w:p>
    <w:p w14:paraId="6A61AEA9" w14:textId="2682804E" w:rsidR="00FF3F17" w:rsidRDefault="003E0236" w:rsidP="00937D45">
      <w:pPr>
        <w:spacing w:line="480" w:lineRule="auto"/>
      </w:pPr>
      <w:r>
        <w:t>In 1988, the N</w:t>
      </w:r>
      <w:r w:rsidR="00386F5A">
        <w:t xml:space="preserve">ational </w:t>
      </w:r>
      <w:r>
        <w:t>H</w:t>
      </w:r>
      <w:r w:rsidR="00386F5A">
        <w:t xml:space="preserve">ealth </w:t>
      </w:r>
      <w:r>
        <w:t>S</w:t>
      </w:r>
      <w:r w:rsidR="00386F5A">
        <w:t>ervice (NHS)</w:t>
      </w:r>
      <w:r>
        <w:t xml:space="preserve"> introduced a </w:t>
      </w:r>
      <w:r w:rsidR="00F4583E">
        <w:t xml:space="preserve">national </w:t>
      </w:r>
      <w:r>
        <w:t>cervical screening programme</w:t>
      </w:r>
      <w:r w:rsidR="0060325B">
        <w:t xml:space="preserve"> (NHSCSP)</w:t>
      </w:r>
      <w:r w:rsidR="00511559">
        <w:t>.</w:t>
      </w:r>
      <w:r>
        <w:t xml:space="preserve"> </w:t>
      </w:r>
      <w:r w:rsidR="00511559">
        <w:t>C</w:t>
      </w:r>
      <w:r w:rsidR="00F4583E">
        <w:t>urrently</w:t>
      </w:r>
      <w:r>
        <w:t xml:space="preserve"> cytology</w:t>
      </w:r>
      <w:r w:rsidR="00040A71">
        <w:t>-</w:t>
      </w:r>
      <w:r>
        <w:t xml:space="preserve">based screening </w:t>
      </w:r>
      <w:r w:rsidR="00F4583E">
        <w:t>is</w:t>
      </w:r>
      <w:r>
        <w:t xml:space="preserve"> offered every three years to women aged </w:t>
      </w:r>
      <w:r w:rsidR="006B1785">
        <w:t>24.5</w:t>
      </w:r>
      <w:r>
        <w:t>-49</w:t>
      </w:r>
      <w:r w:rsidR="00ED35EA">
        <w:t xml:space="preserve">, </w:t>
      </w:r>
      <w:r>
        <w:t>and every 5 years to those aged 50-64</w:t>
      </w:r>
      <w:r w:rsidR="00684F36">
        <w:rPr>
          <w:vertAlign w:val="superscript"/>
        </w:rPr>
        <w:t>7</w:t>
      </w:r>
      <w:r>
        <w:t xml:space="preserve">. </w:t>
      </w:r>
      <w:r w:rsidR="00E1182B">
        <w:t xml:space="preserve">Since 2012, </w:t>
      </w:r>
      <w:r w:rsidR="00B53119">
        <w:t xml:space="preserve">the </w:t>
      </w:r>
      <w:r w:rsidR="004403CB">
        <w:t>NHS</w:t>
      </w:r>
      <w:r w:rsidR="0060325B">
        <w:t xml:space="preserve">CSP </w:t>
      </w:r>
      <w:r w:rsidR="00B53119">
        <w:t>has been supplemented by a tr</w:t>
      </w:r>
      <w:r w:rsidR="0042193F">
        <w:t>i</w:t>
      </w:r>
      <w:r w:rsidR="00B53119">
        <w:t>age stage</w:t>
      </w:r>
      <w:r w:rsidR="00827943">
        <w:t xml:space="preserve"> </w:t>
      </w:r>
      <w:r w:rsidR="00BC46C8">
        <w:t>across</w:t>
      </w:r>
      <w:r w:rsidR="00827943">
        <w:t xml:space="preserve"> the UK </w:t>
      </w:r>
      <w:r w:rsidR="001A1BF9">
        <w:t>(</w:t>
      </w:r>
      <w:r w:rsidR="00827943">
        <w:t>except Scotland</w:t>
      </w:r>
      <w:r w:rsidR="001A1BF9">
        <w:t>)</w:t>
      </w:r>
      <w:r w:rsidR="00E1182B">
        <w:t>,</w:t>
      </w:r>
      <w:r w:rsidR="00B53119">
        <w:t xml:space="preserve"> in which cytological samples which reveal borderline</w:t>
      </w:r>
      <w:r w:rsidR="00F41462">
        <w:t xml:space="preserve"> and low-</w:t>
      </w:r>
      <w:r w:rsidR="009E511B">
        <w:t>grade</w:t>
      </w:r>
      <w:r w:rsidR="00B53119">
        <w:t xml:space="preserve"> changes </w:t>
      </w:r>
      <w:r w:rsidR="0042193F">
        <w:t xml:space="preserve">undergo </w:t>
      </w:r>
      <w:r w:rsidR="003E406C">
        <w:t>high</w:t>
      </w:r>
      <w:r w:rsidR="00FA4F2D">
        <w:t>-</w:t>
      </w:r>
      <w:r w:rsidR="003E406C">
        <w:t xml:space="preserve">risk </w:t>
      </w:r>
      <w:r w:rsidR="0042193F">
        <w:t xml:space="preserve">HPV testing to determine whether women should be called to colposcopy or continue with routine screening. </w:t>
      </w:r>
      <w:bookmarkStart w:id="3" w:name="_Hlk5987365"/>
      <w:bookmarkStart w:id="4" w:name="_Hlk5973497"/>
      <w:r w:rsidR="00740AC2" w:rsidRPr="00004FB5">
        <w:rPr>
          <w:color w:val="FF0000"/>
        </w:rPr>
        <w:t>In 2018, Wales introduced HPV testing as the primary screening method and</w:t>
      </w:r>
      <w:r w:rsidR="0042193F" w:rsidRPr="00004FB5">
        <w:rPr>
          <w:color w:val="FF0000"/>
        </w:rPr>
        <w:t xml:space="preserve"> the </w:t>
      </w:r>
      <w:r w:rsidR="00B53119" w:rsidRPr="00004FB5">
        <w:rPr>
          <w:color w:val="FF0000"/>
        </w:rPr>
        <w:t xml:space="preserve">NHS is planning to </w:t>
      </w:r>
      <w:r w:rsidR="00511559" w:rsidRPr="00004FB5">
        <w:rPr>
          <w:color w:val="FF0000"/>
        </w:rPr>
        <w:t>introduce</w:t>
      </w:r>
      <w:r w:rsidR="00B53119" w:rsidRPr="00004FB5">
        <w:rPr>
          <w:color w:val="FF0000"/>
        </w:rPr>
        <w:t xml:space="preserve"> </w:t>
      </w:r>
      <w:r w:rsidR="00740AC2" w:rsidRPr="00004FB5">
        <w:rPr>
          <w:color w:val="FF0000"/>
        </w:rPr>
        <w:t xml:space="preserve">this </w:t>
      </w:r>
      <w:r w:rsidR="00511559" w:rsidRPr="00004FB5">
        <w:rPr>
          <w:color w:val="FF0000"/>
        </w:rPr>
        <w:t>in</w:t>
      </w:r>
      <w:r w:rsidR="0042193F" w:rsidRPr="00004FB5">
        <w:rPr>
          <w:color w:val="FF0000"/>
        </w:rPr>
        <w:t xml:space="preserve"> England by</w:t>
      </w:r>
      <w:r w:rsidR="00F4583E" w:rsidRPr="00004FB5">
        <w:rPr>
          <w:color w:val="FF0000"/>
        </w:rPr>
        <w:t xml:space="preserve"> the end of 2019</w:t>
      </w:r>
      <w:r w:rsidR="00420472" w:rsidRPr="00004FB5">
        <w:rPr>
          <w:color w:val="FF0000"/>
        </w:rPr>
        <w:t xml:space="preserve">, </w:t>
      </w:r>
      <w:r w:rsidR="0042193F" w:rsidRPr="00004FB5">
        <w:rPr>
          <w:color w:val="FF0000"/>
        </w:rPr>
        <w:t>Scotland</w:t>
      </w:r>
      <w:r w:rsidR="0060325B" w:rsidRPr="00004FB5">
        <w:rPr>
          <w:color w:val="FF0000"/>
        </w:rPr>
        <w:t xml:space="preserve"> </w:t>
      </w:r>
      <w:r w:rsidR="00740AC2" w:rsidRPr="00004FB5">
        <w:rPr>
          <w:color w:val="FF0000"/>
        </w:rPr>
        <w:t>from</w:t>
      </w:r>
      <w:r w:rsidR="009130E2" w:rsidRPr="00004FB5">
        <w:rPr>
          <w:color w:val="FF0000"/>
        </w:rPr>
        <w:t xml:space="preserve"> </w:t>
      </w:r>
      <w:r w:rsidR="0042193F" w:rsidRPr="00004FB5">
        <w:rPr>
          <w:color w:val="FF0000"/>
        </w:rPr>
        <w:t>2020</w:t>
      </w:r>
      <w:r w:rsidR="00511559" w:rsidRPr="00004FB5">
        <w:rPr>
          <w:color w:val="FF0000"/>
        </w:rPr>
        <w:t>,</w:t>
      </w:r>
      <w:r w:rsidR="00740AC2" w:rsidRPr="00004FB5">
        <w:rPr>
          <w:color w:val="FF0000"/>
        </w:rPr>
        <w:t xml:space="preserve"> and Northern Ireland</w:t>
      </w:r>
      <w:r w:rsidR="009B714E" w:rsidRPr="00004FB5">
        <w:rPr>
          <w:color w:val="FF0000"/>
        </w:rPr>
        <w:t xml:space="preserve">, </w:t>
      </w:r>
      <w:r w:rsidR="00740AC2" w:rsidRPr="00004FB5">
        <w:rPr>
          <w:color w:val="FF0000"/>
        </w:rPr>
        <w:t>dates to be confirmed</w:t>
      </w:r>
      <w:bookmarkEnd w:id="3"/>
      <w:r w:rsidR="00740AC2" w:rsidRPr="00004FB5">
        <w:rPr>
          <w:color w:val="FF0000"/>
          <w:vertAlign w:val="superscript"/>
        </w:rPr>
        <w:t>8</w:t>
      </w:r>
      <w:r w:rsidR="00D36C46">
        <w:t>.</w:t>
      </w:r>
      <w:r w:rsidR="0042193F">
        <w:t xml:space="preserve"> </w:t>
      </w:r>
      <w:bookmarkEnd w:id="4"/>
      <w:r w:rsidR="00377540">
        <w:t xml:space="preserve">HPV testing is also used as test of cure for women who have previously been referred to colposcopy and received treatment. </w:t>
      </w:r>
    </w:p>
    <w:p w14:paraId="40766A34" w14:textId="16C5E975" w:rsidR="006C4470" w:rsidRDefault="006C4470" w:rsidP="006C4470">
      <w:pPr>
        <w:spacing w:line="480" w:lineRule="auto"/>
      </w:pPr>
      <w:r>
        <w:t xml:space="preserve">Despite </w:t>
      </w:r>
      <w:r w:rsidR="00511559">
        <w:t xml:space="preserve">its </w:t>
      </w:r>
      <w:r>
        <w:t xml:space="preserve">crucial role in the prevention of cervical cancer, uptake of cervical screening </w:t>
      </w:r>
      <w:r w:rsidR="00393760">
        <w:t xml:space="preserve">in the UK </w:t>
      </w:r>
      <w:r>
        <w:t xml:space="preserve">is dropping. </w:t>
      </w:r>
      <w:r w:rsidR="000A2932">
        <w:t>A</w:t>
      </w:r>
      <w:r>
        <w:t>t March 2017, 72% of eligible women in England were adequately screened, down from 75.4% in March 2012</w:t>
      </w:r>
      <w:r w:rsidR="00511559">
        <w:t>.  T</w:t>
      </w:r>
      <w:r>
        <w:t>his decline is consistent across all age groups</w:t>
      </w:r>
      <w:r w:rsidR="00684F36">
        <w:rPr>
          <w:vertAlign w:val="superscript"/>
        </w:rPr>
        <w:t>9</w:t>
      </w:r>
      <w:r>
        <w:t xml:space="preserve">. </w:t>
      </w:r>
      <w:r w:rsidR="001A1BF9">
        <w:t>R</w:t>
      </w:r>
      <w:r>
        <w:t xml:space="preserve">esearch suggests that many women get information about cervical smears, colposcopy and HPV from healthcare </w:t>
      </w:r>
      <w:r w:rsidR="008E5F60">
        <w:t>professionals</w:t>
      </w:r>
      <w:r w:rsidR="009B714E">
        <w:t xml:space="preserve"> (HCPs)</w:t>
      </w:r>
      <w:r w:rsidR="008E5F60">
        <w:rPr>
          <w:vertAlign w:val="superscript"/>
        </w:rPr>
        <w:t>10</w:t>
      </w:r>
      <w:r>
        <w:t>. As HPV testing replaces cytology as the primary screening test, it is essential that minimise the stigma and concerns attached to undergoing testing for a sexual</w:t>
      </w:r>
      <w:r w:rsidR="001A1BF9">
        <w:t xml:space="preserve">ly transmitted infection and </w:t>
      </w:r>
      <w:r>
        <w:t>help women understand the implications of HPV test result</w:t>
      </w:r>
      <w:r w:rsidR="00186FB1">
        <w:t>s</w:t>
      </w:r>
      <w:r>
        <w:t xml:space="preserve">. </w:t>
      </w:r>
      <w:r w:rsidR="0060325B">
        <w:t>T</w:t>
      </w:r>
      <w:r>
        <w:t xml:space="preserve">esting positive for HPV </w:t>
      </w:r>
      <w:r w:rsidR="0060325B">
        <w:t>can be</w:t>
      </w:r>
      <w:r>
        <w:t xml:space="preserve"> associated with negative social and psychological consequences relating to the sexually transmitted nature of the virus and its relationship to cervical cancer</w:t>
      </w:r>
      <w:r w:rsidR="00D36C46">
        <w:rPr>
          <w:vertAlign w:val="superscript"/>
        </w:rPr>
        <w:t>1</w:t>
      </w:r>
      <w:r w:rsidR="00684F36">
        <w:rPr>
          <w:vertAlign w:val="superscript"/>
        </w:rPr>
        <w:t>1</w:t>
      </w:r>
      <w:r w:rsidR="00420472">
        <w:t xml:space="preserve"> and </w:t>
      </w:r>
      <w:r w:rsidR="0060325B">
        <w:t>more recent research identified</w:t>
      </w:r>
      <w:r w:rsidR="001A1BF9">
        <w:t xml:space="preserve"> </w:t>
      </w:r>
      <w:r>
        <w:t xml:space="preserve">implications for long-term engagement with screening, with women in monogamous relationships querying the need for </w:t>
      </w:r>
      <w:r w:rsidR="001A1BF9">
        <w:t>screening</w:t>
      </w:r>
      <w:r>
        <w:t xml:space="preserve"> once they have tested negative for HPV</w:t>
      </w:r>
      <w:r w:rsidR="00944702">
        <w:rPr>
          <w:vertAlign w:val="superscript"/>
        </w:rPr>
        <w:t>1</w:t>
      </w:r>
      <w:r w:rsidR="00684F36">
        <w:rPr>
          <w:vertAlign w:val="superscript"/>
        </w:rPr>
        <w:t>2</w:t>
      </w:r>
      <w:r w:rsidR="000A2932">
        <w:t>. Well-</w:t>
      </w:r>
      <w:r>
        <w:t xml:space="preserve">informed HCPs are vital to ensuring there is no further decrease in screening attendance once HPV primary testing is </w:t>
      </w:r>
      <w:r w:rsidR="00511559">
        <w:t>introduced</w:t>
      </w:r>
      <w:r>
        <w:t>.</w:t>
      </w:r>
    </w:p>
    <w:p w14:paraId="19D51A72" w14:textId="11B9B44C" w:rsidR="006C4470" w:rsidRPr="006C4470" w:rsidRDefault="006C4470" w:rsidP="00BD32EF">
      <w:pPr>
        <w:spacing w:line="480" w:lineRule="auto"/>
        <w:rPr>
          <w:b/>
        </w:rPr>
      </w:pPr>
      <w:r w:rsidRPr="006C4470">
        <w:rPr>
          <w:b/>
        </w:rPr>
        <w:lastRenderedPageBreak/>
        <w:t>Current training</w:t>
      </w:r>
    </w:p>
    <w:p w14:paraId="1F643AD1" w14:textId="32AED66F" w:rsidR="00040A71" w:rsidRPr="00BD32EF" w:rsidRDefault="00BD32EF" w:rsidP="00BD32EF">
      <w:pPr>
        <w:spacing w:line="480" w:lineRule="auto"/>
      </w:pPr>
      <w:r w:rsidRPr="00BD32EF">
        <w:t xml:space="preserve">Currently, </w:t>
      </w:r>
      <w:r>
        <w:t xml:space="preserve">training </w:t>
      </w:r>
      <w:r w:rsidR="00433ED0">
        <w:t>i</w:t>
      </w:r>
      <w:r>
        <w:t xml:space="preserve">s provided for </w:t>
      </w:r>
      <w:r w:rsidR="00CF44F7">
        <w:t>cervical screening sample</w:t>
      </w:r>
      <w:r>
        <w:t xml:space="preserve"> takers, with refreshe</w:t>
      </w:r>
      <w:r w:rsidR="00511559">
        <w:t xml:space="preserve">s </w:t>
      </w:r>
      <w:r>
        <w:t xml:space="preserve">offered every </w:t>
      </w:r>
      <w:r w:rsidR="00CF44F7">
        <w:t xml:space="preserve">three </w:t>
      </w:r>
      <w:r>
        <w:t>years thereafter</w:t>
      </w:r>
      <w:r w:rsidR="005B004C">
        <w:t xml:space="preserve">. Since October 2017, there has been a new </w:t>
      </w:r>
      <w:r w:rsidR="005B004C" w:rsidRPr="005B004C">
        <w:t>online refresher training module</w:t>
      </w:r>
      <w:r w:rsidR="005B004C">
        <w:t xml:space="preserve"> available in Wales and England</w:t>
      </w:r>
      <w:r w:rsidR="00186FB1">
        <w:t xml:space="preserve"> and this</w:t>
      </w:r>
      <w:r w:rsidR="005B004C">
        <w:t xml:space="preserve"> is now compulsory</w:t>
      </w:r>
      <w:r w:rsidR="00186FB1">
        <w:t xml:space="preserve"> In England</w:t>
      </w:r>
      <w:r w:rsidR="005B004C">
        <w:t xml:space="preserve">. </w:t>
      </w:r>
      <w:bookmarkStart w:id="5" w:name="_Hlk5973515"/>
      <w:r w:rsidR="005B004C">
        <w:t>In Scotland</w:t>
      </w:r>
      <w:r w:rsidR="00457348">
        <w:t xml:space="preserve"> </w:t>
      </w:r>
      <w:r w:rsidR="00457348" w:rsidRPr="00004FB5">
        <w:rPr>
          <w:color w:val="FF0000"/>
        </w:rPr>
        <w:t xml:space="preserve">and Northern </w:t>
      </w:r>
      <w:proofErr w:type="gramStart"/>
      <w:r w:rsidR="00457348" w:rsidRPr="00004FB5">
        <w:rPr>
          <w:color w:val="FF0000"/>
        </w:rPr>
        <w:t>Ireland</w:t>
      </w:r>
      <w:proofErr w:type="gramEnd"/>
      <w:r w:rsidR="005B004C" w:rsidRPr="00004FB5">
        <w:rPr>
          <w:color w:val="FF0000"/>
        </w:rPr>
        <w:t xml:space="preserve"> </w:t>
      </w:r>
      <w:r w:rsidR="005B004C">
        <w:t>the refresher is face-to-face</w:t>
      </w:r>
      <w:bookmarkEnd w:id="5"/>
      <w:r w:rsidR="005B004C">
        <w:t>. T</w:t>
      </w:r>
      <w:r>
        <w:t xml:space="preserve">raining focusses on </w:t>
      </w:r>
      <w:r w:rsidR="001B5FD4">
        <w:t>an overview of the programme, causes of cervical cancer and the role of HPV,</w:t>
      </w:r>
      <w:r w:rsidR="005B004C">
        <w:t xml:space="preserve"> and</w:t>
      </w:r>
      <w:r w:rsidR="001B5FD4">
        <w:t xml:space="preserve"> best practice around taking a sample, duty of care and safeguarding</w:t>
      </w:r>
      <w:r>
        <w:t xml:space="preserve">. </w:t>
      </w:r>
    </w:p>
    <w:p w14:paraId="63312EA1" w14:textId="77777777" w:rsidR="00BD32EF" w:rsidRDefault="00BD32EF" w:rsidP="00040A71">
      <w:pPr>
        <w:shd w:val="clear" w:color="auto" w:fill="FFFFFF"/>
        <w:spacing w:after="0" w:line="240" w:lineRule="auto"/>
        <w:rPr>
          <w:rFonts w:ascii="Arial" w:eastAsia="Times New Roman" w:hAnsi="Arial" w:cs="Arial"/>
          <w:color w:val="222222"/>
          <w:sz w:val="19"/>
          <w:szCs w:val="19"/>
          <w:lang w:eastAsia="en-GB"/>
        </w:rPr>
      </w:pPr>
    </w:p>
    <w:p w14:paraId="77C431D9" w14:textId="7C0F3204" w:rsidR="00040A71" w:rsidRDefault="00186FB1" w:rsidP="00BD32EF">
      <w:pPr>
        <w:spacing w:line="480" w:lineRule="auto"/>
        <w:rPr>
          <w:b/>
        </w:rPr>
      </w:pPr>
      <w:r>
        <w:t xml:space="preserve">A previous </w:t>
      </w:r>
      <w:r w:rsidR="00B2715F">
        <w:t>survey</w:t>
      </w:r>
      <w:r w:rsidR="00B2715F" w:rsidRPr="00FF3F17">
        <w:t xml:space="preserve"> </w:t>
      </w:r>
      <w:r w:rsidR="00B2715F">
        <w:t xml:space="preserve">of </w:t>
      </w:r>
      <w:r w:rsidR="00511559" w:rsidRPr="00511559">
        <w:t xml:space="preserve">Leicestershire </w:t>
      </w:r>
      <w:r w:rsidR="005A00DB">
        <w:t>nurses</w:t>
      </w:r>
      <w:r w:rsidR="00B2715F">
        <w:t xml:space="preserve"> found that although</w:t>
      </w:r>
      <w:r w:rsidR="00605630">
        <w:t xml:space="preserve"> basic HPV knowledge was adequate, there were significant gaps with </w:t>
      </w:r>
      <w:r w:rsidR="00605630" w:rsidRPr="00605630">
        <w:t>62.8% erroneously stat</w:t>
      </w:r>
      <w:r w:rsidR="00605630">
        <w:t>ing</w:t>
      </w:r>
      <w:r w:rsidR="00605630" w:rsidRPr="00605630">
        <w:t xml:space="preserve"> that HPV requires treatment</w:t>
      </w:r>
      <w:r w:rsidR="00605630">
        <w:t xml:space="preserve"> for example. Furthermore, there was confusion over the role of TOC</w:t>
      </w:r>
      <w:r w:rsidR="00444B4F">
        <w:t>,</w:t>
      </w:r>
      <w:r w:rsidR="00605630">
        <w:t xml:space="preserve"> and up-to-date vaccine knowledge was lacking</w:t>
      </w:r>
      <w:r w:rsidR="00B2715F">
        <w:rPr>
          <w:vertAlign w:val="superscript"/>
        </w:rPr>
        <w:t>13</w:t>
      </w:r>
      <w:r w:rsidR="00605630">
        <w:t>.</w:t>
      </w:r>
      <w:r w:rsidR="005D3E8E">
        <w:t xml:space="preserve"> </w:t>
      </w:r>
    </w:p>
    <w:p w14:paraId="3CB9478B" w14:textId="77777777" w:rsidR="002E5CFE" w:rsidRDefault="002E5CFE" w:rsidP="0027114D">
      <w:pPr>
        <w:spacing w:line="480" w:lineRule="auto"/>
        <w:rPr>
          <w:b/>
        </w:rPr>
      </w:pPr>
      <w:r>
        <w:rPr>
          <w:b/>
        </w:rPr>
        <w:t>Current research</w:t>
      </w:r>
    </w:p>
    <w:p w14:paraId="2AFA8720" w14:textId="2B7B9858" w:rsidR="009433FA" w:rsidRDefault="00AE5466" w:rsidP="009433FA">
      <w:pPr>
        <w:spacing w:line="480" w:lineRule="auto"/>
      </w:pPr>
      <w:r>
        <w:t>Given</w:t>
      </w:r>
      <w:r w:rsidR="00670619">
        <w:t xml:space="preserve"> the</w:t>
      </w:r>
      <w:r w:rsidR="00F41462">
        <w:t xml:space="preserve"> ongoing</w:t>
      </w:r>
      <w:r w:rsidR="00E1182B" w:rsidRPr="008762A1">
        <w:t xml:space="preserve"> changes to the NHS cervical screening programme</w:t>
      </w:r>
      <w:r w:rsidR="00444B4F">
        <w:t xml:space="preserve"> and the landscape of HPV vaccination</w:t>
      </w:r>
      <w:r w:rsidR="008762A1">
        <w:t>, it is important that HCPs are well</w:t>
      </w:r>
      <w:r>
        <w:t>-</w:t>
      </w:r>
      <w:r w:rsidR="008762A1">
        <w:t xml:space="preserve">informed about HPV, the vaccine and changes to the screening programme. </w:t>
      </w:r>
      <w:r w:rsidR="004C289B">
        <w:t xml:space="preserve">The aim of this study was to assess </w:t>
      </w:r>
      <w:r w:rsidR="004C289B" w:rsidRPr="009830FC">
        <w:t>knowledge and attitudes towards HPV, the HPV vaccine</w:t>
      </w:r>
      <w:r>
        <w:t>,</w:t>
      </w:r>
      <w:r w:rsidR="004C289B" w:rsidRPr="009830FC">
        <w:t xml:space="preserve"> and changes to the screening programme</w:t>
      </w:r>
      <w:r w:rsidR="004C289B">
        <w:t xml:space="preserve"> among </w:t>
      </w:r>
      <w:r>
        <w:t xml:space="preserve">UK </w:t>
      </w:r>
      <w:r w:rsidR="004C289B">
        <w:t>HCPs</w:t>
      </w:r>
      <w:r w:rsidR="002263DD">
        <w:t>.</w:t>
      </w:r>
      <w:r w:rsidR="004C289B" w:rsidDel="004C289B">
        <w:t xml:space="preserve"> </w:t>
      </w:r>
      <w:r w:rsidR="004363B1">
        <w:t>In addition, since the</w:t>
      </w:r>
      <w:r w:rsidR="004363B1" w:rsidRPr="004363B1">
        <w:t xml:space="preserve"> schools-based HPV vaccination </w:t>
      </w:r>
      <w:r w:rsidR="004363B1">
        <w:t xml:space="preserve">will soon be extended to boys, we </w:t>
      </w:r>
      <w:r w:rsidR="00670619">
        <w:t xml:space="preserve">explored </w:t>
      </w:r>
      <w:r w:rsidR="003E406C">
        <w:t xml:space="preserve">levels of </w:t>
      </w:r>
      <w:r w:rsidR="00670619">
        <w:t>knowledge</w:t>
      </w:r>
      <w:r w:rsidR="004363B1">
        <w:t xml:space="preserve"> about the health sequelae for males. </w:t>
      </w:r>
    </w:p>
    <w:p w14:paraId="681E921E" w14:textId="77777777" w:rsidR="00DD24DC" w:rsidRPr="006E711F" w:rsidRDefault="00DD24DC" w:rsidP="009433FA">
      <w:pPr>
        <w:spacing w:line="480" w:lineRule="auto"/>
        <w:rPr>
          <w:b/>
        </w:rPr>
      </w:pPr>
      <w:r w:rsidRPr="006E711F">
        <w:rPr>
          <w:b/>
        </w:rPr>
        <w:t>Method</w:t>
      </w:r>
      <w:r w:rsidR="00C77F79" w:rsidRPr="006E711F">
        <w:rPr>
          <w:b/>
        </w:rPr>
        <w:t>s</w:t>
      </w:r>
    </w:p>
    <w:p w14:paraId="77D86B47" w14:textId="17E9A589" w:rsidR="006E711F" w:rsidRDefault="00C77F79" w:rsidP="003C4904">
      <w:pPr>
        <w:spacing w:line="480" w:lineRule="auto"/>
      </w:pPr>
      <w:r>
        <w:t xml:space="preserve">An anonymous cross-sectional survey </w:t>
      </w:r>
      <w:r w:rsidR="006C6A65">
        <w:t xml:space="preserve">was conducted between </w:t>
      </w:r>
      <w:bookmarkStart w:id="6" w:name="_Hlk516843191"/>
      <w:r w:rsidR="006C6A65">
        <w:t>March</w:t>
      </w:r>
      <w:r>
        <w:t xml:space="preserve"> and </w:t>
      </w:r>
      <w:r w:rsidR="006C6A65">
        <w:t>April 2018</w:t>
      </w:r>
      <w:bookmarkEnd w:id="6"/>
      <w:r>
        <w:t>.</w:t>
      </w:r>
      <w:r w:rsidR="000714B3">
        <w:t xml:space="preserve"> </w:t>
      </w:r>
      <w:r w:rsidR="00943C65">
        <w:t>HCPs</w:t>
      </w:r>
      <w:r w:rsidR="000714B3">
        <w:t xml:space="preserve"> who had previously given permission to be contacted by </w:t>
      </w:r>
      <w:r w:rsidR="0046216B">
        <w:t xml:space="preserve">Jo’s Cervical Cancer Trust </w:t>
      </w:r>
      <w:r w:rsidR="000714B3">
        <w:t xml:space="preserve">were contacted by </w:t>
      </w:r>
      <w:r w:rsidR="0046216B">
        <w:t xml:space="preserve">the charity </w:t>
      </w:r>
      <w:r w:rsidR="000714B3">
        <w:t xml:space="preserve">and invited to complete the online survey. In addition, many in turn forwarded the link to </w:t>
      </w:r>
      <w:r w:rsidR="000714B3">
        <w:lastRenderedPageBreak/>
        <w:t>their contacts to complete.</w:t>
      </w:r>
      <w:r>
        <w:t xml:space="preserve"> </w:t>
      </w:r>
      <w:r w:rsidR="001B5FD4">
        <w:t xml:space="preserve">The survey was advertised on the </w:t>
      </w:r>
      <w:r w:rsidR="0060325B">
        <w:t>c</w:t>
      </w:r>
      <w:r w:rsidR="001B5FD4">
        <w:t xml:space="preserve">harity’s website and social media channels. </w:t>
      </w:r>
    </w:p>
    <w:p w14:paraId="44986F97" w14:textId="79803562" w:rsidR="00B35AFA" w:rsidRDefault="004C289B" w:rsidP="00673F59">
      <w:pPr>
        <w:spacing w:line="480" w:lineRule="auto"/>
      </w:pPr>
      <w:r>
        <w:t>The survey was adapted from previous work</w:t>
      </w:r>
      <w:r w:rsidR="00B6016F">
        <w:rPr>
          <w:vertAlign w:val="superscript"/>
        </w:rPr>
        <w:t>1</w:t>
      </w:r>
      <w:r w:rsidR="00684F36">
        <w:rPr>
          <w:vertAlign w:val="superscript"/>
        </w:rPr>
        <w:t>3</w:t>
      </w:r>
      <w:r w:rsidR="00186FB1">
        <w:rPr>
          <w:vertAlign w:val="superscript"/>
        </w:rPr>
        <w:t>,</w:t>
      </w:r>
      <w:r w:rsidR="003F5B55">
        <w:rPr>
          <w:vertAlign w:val="superscript"/>
        </w:rPr>
        <w:t>1</w:t>
      </w:r>
      <w:r w:rsidR="0060325B">
        <w:rPr>
          <w:vertAlign w:val="superscript"/>
        </w:rPr>
        <w:t>4</w:t>
      </w:r>
      <w:r>
        <w:t xml:space="preserve"> with additional questions about </w:t>
      </w:r>
      <w:r w:rsidRPr="00943C65">
        <w:t>primary screening</w:t>
      </w:r>
      <w:r w:rsidR="006B024E">
        <w:t xml:space="preserve">, </w:t>
      </w:r>
      <w:r w:rsidRPr="00943C65">
        <w:t xml:space="preserve">triage </w:t>
      </w:r>
      <w:r>
        <w:t xml:space="preserve">processes, and </w:t>
      </w:r>
      <w:r w:rsidRPr="00943C65">
        <w:t>the implications of HPV for men</w:t>
      </w:r>
      <w:r>
        <w:t xml:space="preserve">. </w:t>
      </w:r>
      <w:r w:rsidR="00C83596">
        <w:t>It</w:t>
      </w:r>
      <w:r w:rsidR="004774AD" w:rsidRPr="00673F59">
        <w:t xml:space="preserve"> explored four broad categories: demographics </w:t>
      </w:r>
      <w:r w:rsidR="00943C65">
        <w:t>(</w:t>
      </w:r>
      <w:r w:rsidR="00943C65" w:rsidRPr="003501B4">
        <w:t>age, gender, location</w:t>
      </w:r>
      <w:r w:rsidR="00943C65">
        <w:t xml:space="preserve">) </w:t>
      </w:r>
      <w:r w:rsidR="004774AD" w:rsidRPr="00673F59">
        <w:t>and level of experience</w:t>
      </w:r>
      <w:r w:rsidR="00943C65">
        <w:t xml:space="preserve"> (</w:t>
      </w:r>
      <w:r w:rsidR="00943C65" w:rsidRPr="003501B4">
        <w:t xml:space="preserve">years smear taking, profession, years since HPV training, and </w:t>
      </w:r>
      <w:r w:rsidR="001B5FD4">
        <w:t>those in England we</w:t>
      </w:r>
      <w:r w:rsidR="0060325B">
        <w:t>re</w:t>
      </w:r>
      <w:r w:rsidR="001B5FD4">
        <w:t xml:space="preserve"> asked </w:t>
      </w:r>
      <w:r w:rsidR="00943C65" w:rsidRPr="003501B4">
        <w:t>whether</w:t>
      </w:r>
      <w:r w:rsidR="001B5FD4">
        <w:t xml:space="preserve"> they had</w:t>
      </w:r>
      <w:r w:rsidR="00943C65" w:rsidRPr="003501B4">
        <w:t xml:space="preserve"> completed the </w:t>
      </w:r>
      <w:r w:rsidR="001B5FD4">
        <w:t>sample taker refresher</w:t>
      </w:r>
      <w:r w:rsidR="00BB6C45">
        <w:t xml:space="preserve"> e</w:t>
      </w:r>
      <w:r w:rsidR="00943C65" w:rsidRPr="003501B4">
        <w:t>Learning module</w:t>
      </w:r>
      <w:r w:rsidR="00943C65">
        <w:t>)</w:t>
      </w:r>
      <w:r w:rsidR="00A87407">
        <w:t>;</w:t>
      </w:r>
      <w:r w:rsidR="004774AD" w:rsidRPr="00673F59">
        <w:t xml:space="preserve"> HPV knowledge (ge</w:t>
      </w:r>
      <w:r w:rsidR="00886314" w:rsidRPr="00673F59">
        <w:t xml:space="preserve">neral HPV knowledge, HPV </w:t>
      </w:r>
      <w:r w:rsidR="00F52742" w:rsidRPr="00673F59">
        <w:t xml:space="preserve">triage and </w:t>
      </w:r>
      <w:r w:rsidR="004774AD" w:rsidRPr="00673F59">
        <w:t>TOC</w:t>
      </w:r>
      <w:r w:rsidR="00F52742" w:rsidRPr="00673F59">
        <w:t xml:space="preserve"> </w:t>
      </w:r>
      <w:r w:rsidR="004774AD" w:rsidRPr="00673F59">
        <w:t>knowledge and</w:t>
      </w:r>
      <w:r w:rsidR="00A87407">
        <w:t xml:space="preserve"> </w:t>
      </w:r>
      <w:r w:rsidR="004774AD">
        <w:t>HPV vaccine knowledge)</w:t>
      </w:r>
      <w:r w:rsidR="00A85130">
        <w:t>,</w:t>
      </w:r>
      <w:r w:rsidR="00A87407">
        <w:t xml:space="preserve"> which were assessed using a true, false, don’t know format; and</w:t>
      </w:r>
      <w:r w:rsidR="004774AD">
        <w:t xml:space="preserve"> attitudes towards the HPV vaccine and self-perceived adequacy of HPV knowledge</w:t>
      </w:r>
      <w:r w:rsidR="00A85130">
        <w:t>,</w:t>
      </w:r>
      <w:r w:rsidR="00A87407">
        <w:t xml:space="preserve"> which were assessed using </w:t>
      </w:r>
      <w:r w:rsidR="004774AD">
        <w:t>5-point Likert scales.</w:t>
      </w:r>
    </w:p>
    <w:p w14:paraId="26FDC3CE" w14:textId="77777777" w:rsidR="00A85130" w:rsidRPr="00F00395" w:rsidRDefault="00A85130" w:rsidP="00857A4D">
      <w:pPr>
        <w:spacing w:line="480" w:lineRule="auto"/>
        <w:rPr>
          <w:u w:val="single"/>
        </w:rPr>
      </w:pPr>
      <w:r w:rsidRPr="00F00395">
        <w:rPr>
          <w:u w:val="single"/>
        </w:rPr>
        <w:t xml:space="preserve">Statistical </w:t>
      </w:r>
      <w:r>
        <w:rPr>
          <w:u w:val="single"/>
        </w:rPr>
        <w:t>analyses</w:t>
      </w:r>
    </w:p>
    <w:p w14:paraId="704D8867" w14:textId="5B13A831" w:rsidR="00886314" w:rsidRDefault="00C83596" w:rsidP="00D74039">
      <w:pPr>
        <w:spacing w:line="480" w:lineRule="auto"/>
      </w:pPr>
      <w:r>
        <w:t>D</w:t>
      </w:r>
      <w:r w:rsidR="00EA6593" w:rsidRPr="00EA6593">
        <w:t>ata were summarised using frequencies, medians and interquartile ranges</w:t>
      </w:r>
      <w:r w:rsidR="00EA6593">
        <w:t>.</w:t>
      </w:r>
      <w:r w:rsidR="00EA6593" w:rsidRPr="00EA6593">
        <w:t xml:space="preserve"> </w:t>
      </w:r>
      <w:r w:rsidR="00B35AFA" w:rsidRPr="003501B4">
        <w:t>Factors affecting HPV knowledge were explored using ordinal regression analysis.</w:t>
      </w:r>
      <w:r w:rsidR="006D3DDB" w:rsidRPr="003501B4">
        <w:t xml:space="preserve"> </w:t>
      </w:r>
      <w:r w:rsidR="003501B4" w:rsidRPr="003501B4">
        <w:t xml:space="preserve">Knowledge scores were converted into poor, medium, or good for each participant for each domain of knowledge (ordinal outcome measure). </w:t>
      </w:r>
      <w:r w:rsidR="00D74039" w:rsidRPr="003501B4">
        <w:t xml:space="preserve">For these analyses, profession was collapsed into five categories (nurse in GP practice; doctor in GP practice; nurse or doctor in colposcopy clinic; nurse in Family Planning Service/GUM clinic; doctor in Family Planning Service/GUM clinic), and years since HPV training was collapsed into 3 categories (never; ≤ 1 year; &gt; 1 year). </w:t>
      </w:r>
      <w:r w:rsidR="006D3DDB" w:rsidRPr="003501B4">
        <w:t xml:space="preserve">First, univariate regression analyses were conducted to identify variables associated with knowledge. Then, variables </w:t>
      </w:r>
      <w:r w:rsidR="00D74039" w:rsidRPr="003501B4">
        <w:t>that predicted at least one knowledge domain in univariate analysis (</w:t>
      </w:r>
      <w:r w:rsidR="006D3DDB" w:rsidRPr="003501B4">
        <w:t>with a p value &lt;0.05</w:t>
      </w:r>
      <w:r w:rsidR="00D74039" w:rsidRPr="003501B4">
        <w:t>)</w:t>
      </w:r>
      <w:r w:rsidR="006D3DDB" w:rsidRPr="003501B4">
        <w:t xml:space="preserve"> were </w:t>
      </w:r>
      <w:proofErr w:type="gramStart"/>
      <w:r w:rsidR="006D3DDB" w:rsidRPr="003501B4">
        <w:t>entered into</w:t>
      </w:r>
      <w:proofErr w:type="gramEnd"/>
      <w:r w:rsidR="006D3DDB" w:rsidRPr="003501B4">
        <w:t xml:space="preserve"> a multivariate model to estimate the association between these predictors and knowledge score, </w:t>
      </w:r>
      <w:r w:rsidR="00D220E0" w:rsidRPr="003501B4">
        <w:t>while controlling</w:t>
      </w:r>
      <w:r w:rsidR="006D3DDB" w:rsidRPr="003501B4">
        <w:t xml:space="preserve"> for potential confounders.</w:t>
      </w:r>
      <w:r w:rsidR="00EA6593">
        <w:t xml:space="preserve"> Independent t-tests were used to explore whether knowledge scored differed for those who had high vs. low self-perceived adequacy and of knowledge and high vs. low </w:t>
      </w:r>
      <w:r w:rsidR="00EA6593">
        <w:lastRenderedPageBreak/>
        <w:t>confidence in that knowledge.</w:t>
      </w:r>
      <w:r w:rsidR="00533E99">
        <w:t xml:space="preserve"> </w:t>
      </w:r>
      <w:r w:rsidR="00533E99" w:rsidRPr="00004FB5">
        <w:rPr>
          <w:color w:val="FF0000"/>
        </w:rPr>
        <w:t>Following Waller et al.,</w:t>
      </w:r>
      <w:r w:rsidR="00533E99" w:rsidRPr="00004FB5">
        <w:rPr>
          <w:color w:val="FF0000"/>
          <w:vertAlign w:val="superscript"/>
        </w:rPr>
        <w:t>14</w:t>
      </w:r>
      <w:r w:rsidR="00533E99" w:rsidRPr="00004FB5">
        <w:rPr>
          <w:color w:val="FF0000"/>
        </w:rPr>
        <w:t xml:space="preserve"> the item about HIV/AIDS was analysed separately from the </w:t>
      </w:r>
      <w:r w:rsidRPr="00004FB5">
        <w:rPr>
          <w:color w:val="FF0000"/>
        </w:rPr>
        <w:t>remaining</w:t>
      </w:r>
      <w:r w:rsidR="00533E99" w:rsidRPr="00004FB5">
        <w:rPr>
          <w:color w:val="FF0000"/>
        </w:rPr>
        <w:t xml:space="preserve"> questions.</w:t>
      </w:r>
    </w:p>
    <w:p w14:paraId="6976DE10" w14:textId="77777777" w:rsidR="007A2C59" w:rsidRDefault="007A2C59" w:rsidP="00D74039">
      <w:pPr>
        <w:spacing w:line="480" w:lineRule="auto"/>
      </w:pPr>
      <w:r>
        <w:t xml:space="preserve">Analyses were conducted in </w:t>
      </w:r>
      <w:r w:rsidR="00EA6593">
        <w:t xml:space="preserve">Excel and in </w:t>
      </w:r>
      <w:r>
        <w:t>SPSS version</w:t>
      </w:r>
      <w:r w:rsidR="00A14515">
        <w:t>s</w:t>
      </w:r>
      <w:r>
        <w:t xml:space="preserve"> </w:t>
      </w:r>
      <w:r w:rsidR="00DB6393">
        <w:t xml:space="preserve">24 and </w:t>
      </w:r>
      <w:r>
        <w:t>25.</w:t>
      </w:r>
    </w:p>
    <w:p w14:paraId="1031F564" w14:textId="77777777" w:rsidR="00161287" w:rsidRPr="003501B4" w:rsidRDefault="00DB6393" w:rsidP="00D74039">
      <w:pPr>
        <w:spacing w:line="480" w:lineRule="auto"/>
      </w:pPr>
      <w:r>
        <w:t xml:space="preserve">Ethical approval for the study was granted by </w:t>
      </w:r>
      <w:proofErr w:type="spellStart"/>
      <w:r>
        <w:t>Keele</w:t>
      </w:r>
      <w:proofErr w:type="spellEnd"/>
      <w:r>
        <w:t xml:space="preserve"> University Ethical Review Panel in February 2018, Reference </w:t>
      </w:r>
      <w:r w:rsidRPr="00DB6393">
        <w:t>ERP1367</w:t>
      </w:r>
      <w:r>
        <w:t>.</w:t>
      </w:r>
    </w:p>
    <w:p w14:paraId="679FAE2E" w14:textId="77777777" w:rsidR="00DD24DC" w:rsidRDefault="00DD24DC" w:rsidP="003C4904">
      <w:pPr>
        <w:spacing w:line="480" w:lineRule="auto"/>
        <w:rPr>
          <w:b/>
        </w:rPr>
      </w:pPr>
      <w:r w:rsidRPr="000852EF">
        <w:rPr>
          <w:b/>
        </w:rPr>
        <w:t>Results</w:t>
      </w:r>
    </w:p>
    <w:p w14:paraId="73EA0508" w14:textId="217D3C0F" w:rsidR="0056639F" w:rsidRPr="00A86B2F" w:rsidRDefault="00AA316E" w:rsidP="0056639F">
      <w:pPr>
        <w:spacing w:line="480" w:lineRule="auto"/>
      </w:pPr>
      <w:r>
        <w:t>726</w:t>
      </w:r>
      <w:r w:rsidR="0056639F">
        <w:t xml:space="preserve"> individuals </w:t>
      </w:r>
      <w:r>
        <w:t>started the surve</w:t>
      </w:r>
      <w:r w:rsidR="00C324ED">
        <w:t>y and 649 completed it (completion</w:t>
      </w:r>
      <w:r>
        <w:t xml:space="preserve"> rate 89.4%). </w:t>
      </w:r>
      <w:r w:rsidR="0056639F">
        <w:t xml:space="preserve">The data for </w:t>
      </w:r>
      <w:r>
        <w:t>5</w:t>
      </w:r>
      <w:r w:rsidR="0056639F">
        <w:t xml:space="preserve"> individuals were removed</w:t>
      </w:r>
      <w:r w:rsidR="00360930">
        <w:t>,</w:t>
      </w:r>
      <w:r w:rsidR="0056639F">
        <w:t xml:space="preserve"> as large sections </w:t>
      </w:r>
      <w:r w:rsidR="00C83596">
        <w:t>were</w:t>
      </w:r>
      <w:r w:rsidR="0056639F">
        <w:t xml:space="preserve"> left </w:t>
      </w:r>
      <w:r w:rsidR="00360930">
        <w:t>unanswered</w:t>
      </w:r>
      <w:r w:rsidR="0033361F">
        <w:t>. T</w:t>
      </w:r>
      <w:r w:rsidR="0042193F">
        <w:t xml:space="preserve">he data for a further individual was removed as </w:t>
      </w:r>
      <w:r w:rsidR="004C289B">
        <w:t xml:space="preserve">they were not </w:t>
      </w:r>
      <w:proofErr w:type="gramStart"/>
      <w:r w:rsidR="004C289B">
        <w:t>a</w:t>
      </w:r>
      <w:proofErr w:type="gramEnd"/>
      <w:r w:rsidR="004C289B">
        <w:t xml:space="preserve"> HCP</w:t>
      </w:r>
      <w:r w:rsidR="0056639F">
        <w:t xml:space="preserve">. </w:t>
      </w:r>
      <w:r w:rsidR="009B714E">
        <w:t>Most</w:t>
      </w:r>
      <w:r w:rsidR="00737327">
        <w:t xml:space="preserve"> </w:t>
      </w:r>
      <w:r w:rsidR="00737327" w:rsidRPr="00A86B2F">
        <w:t>(</w:t>
      </w:r>
      <w:r w:rsidR="00A86B2F" w:rsidRPr="00A86B2F">
        <w:t>638</w:t>
      </w:r>
      <w:r w:rsidR="005F5081" w:rsidRPr="00A86B2F">
        <w:t>, 99.2%</w:t>
      </w:r>
      <w:r w:rsidR="00737327" w:rsidRPr="00A86B2F">
        <w:t>) were</w:t>
      </w:r>
      <w:r w:rsidR="0056639F" w:rsidRPr="00A86B2F">
        <w:t xml:space="preserve"> female</w:t>
      </w:r>
      <w:r w:rsidR="00C83596">
        <w:t>;</w:t>
      </w:r>
      <w:r w:rsidR="0046216B" w:rsidRPr="00A86B2F">
        <w:t xml:space="preserve"> 4 were male</w:t>
      </w:r>
      <w:r w:rsidR="00C83596">
        <w:t>;</w:t>
      </w:r>
      <w:r w:rsidR="00737327" w:rsidRPr="00A86B2F">
        <w:t xml:space="preserve"> </w:t>
      </w:r>
      <w:r w:rsidR="005F5081" w:rsidRPr="00A86B2F">
        <w:t>1</w:t>
      </w:r>
      <w:r w:rsidR="0056639F" w:rsidRPr="00A86B2F">
        <w:t xml:space="preserve"> did not </w:t>
      </w:r>
      <w:r w:rsidR="00C83596">
        <w:t>specify</w:t>
      </w:r>
      <w:r w:rsidR="00C83596" w:rsidRPr="00A86B2F">
        <w:t xml:space="preserve"> </w:t>
      </w:r>
      <w:r w:rsidR="0056639F" w:rsidRPr="00A86B2F">
        <w:t xml:space="preserve">a gender. </w:t>
      </w:r>
      <w:r w:rsidR="00D220E0" w:rsidRPr="00A86B2F">
        <w:t xml:space="preserve">Of </w:t>
      </w:r>
      <w:r w:rsidR="00FF1B17" w:rsidRPr="00A86B2F">
        <w:t>64</w:t>
      </w:r>
      <w:r w:rsidR="00A86B2F" w:rsidRPr="00A86B2F">
        <w:t>3</w:t>
      </w:r>
      <w:r w:rsidR="00D220E0" w:rsidRPr="00A86B2F">
        <w:t xml:space="preserve"> participants, </w:t>
      </w:r>
      <w:r w:rsidR="007D122D" w:rsidRPr="00A86B2F">
        <w:t>5</w:t>
      </w:r>
      <w:r w:rsidR="0056639F" w:rsidRPr="00A86B2F">
        <w:t xml:space="preserve"> had never taken a smear. For the </w:t>
      </w:r>
      <w:r w:rsidR="00A86B2F" w:rsidRPr="00A86B2F">
        <w:t>638</w:t>
      </w:r>
      <w:r w:rsidR="0056639F" w:rsidRPr="00A86B2F">
        <w:t xml:space="preserve"> who had, </w:t>
      </w:r>
      <w:r w:rsidR="00C83596">
        <w:t>levels</w:t>
      </w:r>
      <w:r w:rsidR="00D220E0" w:rsidRPr="00A86B2F">
        <w:t xml:space="preserve"> of experience ranged from</w:t>
      </w:r>
      <w:r w:rsidR="0056639F" w:rsidRPr="00A86B2F">
        <w:t xml:space="preserve"> </w:t>
      </w:r>
      <w:r w:rsidR="007D122D" w:rsidRPr="00A86B2F">
        <w:t>1 month to 40</w:t>
      </w:r>
      <w:r w:rsidR="0056639F" w:rsidRPr="00A86B2F">
        <w:t xml:space="preserve"> years (mean </w:t>
      </w:r>
      <w:r w:rsidR="007D122D" w:rsidRPr="00A86B2F">
        <w:t>12.2</w:t>
      </w:r>
      <w:r w:rsidR="00A86B2F" w:rsidRPr="00A86B2F">
        <w:t>4</w:t>
      </w:r>
      <w:r w:rsidR="0056639F" w:rsidRPr="00A86B2F">
        <w:t xml:space="preserve"> years</w:t>
      </w:r>
      <w:r w:rsidR="000B711B" w:rsidRPr="00A86B2F">
        <w:t xml:space="preserve">, median </w:t>
      </w:r>
      <w:r w:rsidR="00A86B2F" w:rsidRPr="00A86B2F">
        <w:t>11.5</w:t>
      </w:r>
      <w:r w:rsidR="000B711B" w:rsidRPr="00A86B2F">
        <w:t xml:space="preserve"> year</w:t>
      </w:r>
      <w:r w:rsidR="00250901" w:rsidRPr="00A86B2F">
        <w:t>s</w:t>
      </w:r>
      <w:r w:rsidR="0056639F" w:rsidRPr="00A86B2F">
        <w:t xml:space="preserve">). Details about age categories, </w:t>
      </w:r>
      <w:r w:rsidR="00D0553E" w:rsidRPr="00A86B2F">
        <w:t xml:space="preserve">location, </w:t>
      </w:r>
      <w:r w:rsidR="0056639F" w:rsidRPr="00A86B2F">
        <w:t>profession and date of most recent training are in Table 1.</w:t>
      </w:r>
    </w:p>
    <w:p w14:paraId="240D3AE5" w14:textId="77777777" w:rsidR="00F8330B" w:rsidRPr="00C64A20" w:rsidRDefault="00F8330B" w:rsidP="00F8330B">
      <w:pPr>
        <w:spacing w:line="480" w:lineRule="auto"/>
        <w:rPr>
          <w:u w:val="single"/>
        </w:rPr>
      </w:pPr>
      <w:r w:rsidRPr="00C64A20">
        <w:rPr>
          <w:u w:val="single"/>
        </w:rPr>
        <w:t xml:space="preserve">General HPV knowledge </w:t>
      </w:r>
    </w:p>
    <w:p w14:paraId="2A991CD0" w14:textId="2D04D1F1" w:rsidR="00A55A8E" w:rsidRPr="00A1612D" w:rsidRDefault="00EF4533" w:rsidP="00F8330B">
      <w:pPr>
        <w:spacing w:line="480" w:lineRule="auto"/>
      </w:pPr>
      <w:r w:rsidRPr="00A1612D">
        <w:t>Using the qu</w:t>
      </w:r>
      <w:r w:rsidR="00B6016F">
        <w:t>estions from Waller et al</w:t>
      </w:r>
      <w:r w:rsidR="003F5B55">
        <w:rPr>
          <w:vertAlign w:val="superscript"/>
        </w:rPr>
        <w:t>1</w:t>
      </w:r>
      <w:r w:rsidR="0060325B">
        <w:rPr>
          <w:vertAlign w:val="superscript"/>
        </w:rPr>
        <w:t>4</w:t>
      </w:r>
      <w:r w:rsidRPr="00A1612D">
        <w:t xml:space="preserve">, </w:t>
      </w:r>
      <w:bookmarkStart w:id="7" w:name="_Hlk514688794"/>
      <w:r w:rsidR="009B714E">
        <w:t>from</w:t>
      </w:r>
      <w:r w:rsidR="00F8330B" w:rsidRPr="00A1612D">
        <w:t xml:space="preserve"> a maximum knowledge score of 15 (see individual questions in Table 2 and excluding the question about HIV/AIDS), the median score was </w:t>
      </w:r>
      <w:r w:rsidR="00F00434" w:rsidRPr="00A1612D">
        <w:t>14</w:t>
      </w:r>
      <w:r w:rsidR="00F8330B" w:rsidRPr="00A1612D">
        <w:t xml:space="preserve"> (range </w:t>
      </w:r>
      <w:r w:rsidR="00F00434" w:rsidRPr="00A1612D">
        <w:t>5-15</w:t>
      </w:r>
      <w:r w:rsidR="00551920">
        <w:t xml:space="preserve">, </w:t>
      </w:r>
      <w:r w:rsidR="00551920" w:rsidRPr="00C64A20">
        <w:t>interquartile range (IQR)</w:t>
      </w:r>
      <w:r w:rsidR="00551920">
        <w:t xml:space="preserve"> 13-15</w:t>
      </w:r>
      <w:r w:rsidR="00F8330B" w:rsidRPr="00A1612D">
        <w:t xml:space="preserve">), with </w:t>
      </w:r>
      <w:r w:rsidR="00A1612D" w:rsidRPr="00A1612D">
        <w:t>32.5</w:t>
      </w:r>
      <w:r w:rsidR="006C6A65" w:rsidRPr="00A1612D">
        <w:t>%</w:t>
      </w:r>
      <w:r w:rsidR="00F8330B" w:rsidRPr="00A1612D">
        <w:t xml:space="preserve"> (N=</w:t>
      </w:r>
      <w:r w:rsidR="00A1612D" w:rsidRPr="00A1612D">
        <w:t>209</w:t>
      </w:r>
      <w:r w:rsidR="00F8330B" w:rsidRPr="00A1612D">
        <w:t xml:space="preserve">) achieving 100%. </w:t>
      </w:r>
      <w:bookmarkEnd w:id="7"/>
    </w:p>
    <w:p w14:paraId="63F7BDBC" w14:textId="2CF6DDA6" w:rsidR="000B5E1E" w:rsidRPr="000B5E1E" w:rsidRDefault="00EF4533" w:rsidP="00B2715F">
      <w:pPr>
        <w:spacing w:line="480" w:lineRule="auto"/>
      </w:pPr>
      <w:r w:rsidRPr="00C64A20">
        <w:t>When the additional knowledge questions were added in (</w:t>
      </w:r>
      <w:r w:rsidR="0046216B" w:rsidRPr="00C64A20">
        <w:t xml:space="preserve">but </w:t>
      </w:r>
      <w:r w:rsidRPr="00C64A20">
        <w:t xml:space="preserve">still excluding the question about HIV/AIDS), </w:t>
      </w:r>
      <w:r w:rsidR="009B714E">
        <w:t>from</w:t>
      </w:r>
      <w:r w:rsidRPr="00C64A20">
        <w:t xml:space="preserve"> a maximum score of 23, the median was </w:t>
      </w:r>
      <w:r w:rsidR="00A55A8E" w:rsidRPr="00C64A20">
        <w:t>21</w:t>
      </w:r>
      <w:r w:rsidRPr="00C64A20">
        <w:t xml:space="preserve"> (range </w:t>
      </w:r>
      <w:r w:rsidR="00A55A8E" w:rsidRPr="00C64A20">
        <w:t>8-23</w:t>
      </w:r>
      <w:r w:rsidRPr="00C64A20">
        <w:t>, IQR</w:t>
      </w:r>
      <w:r w:rsidR="00551920">
        <w:t>19-22</w:t>
      </w:r>
      <w:r w:rsidRPr="00C64A20">
        <w:t xml:space="preserve">), with </w:t>
      </w:r>
      <w:r w:rsidR="00C64A20">
        <w:t>19.0</w:t>
      </w:r>
      <w:r w:rsidRPr="00C64A20">
        <w:t>% (N=</w:t>
      </w:r>
      <w:r w:rsidR="00A55A8E" w:rsidRPr="00C64A20">
        <w:t>122</w:t>
      </w:r>
      <w:r w:rsidRPr="00C64A20">
        <w:t xml:space="preserve">) achieving 100%. </w:t>
      </w:r>
    </w:p>
    <w:p w14:paraId="3236B4C2" w14:textId="05E91D3F" w:rsidR="00810B87" w:rsidRPr="00FC6F33" w:rsidRDefault="00C869AC" w:rsidP="003C4904">
      <w:pPr>
        <w:spacing w:line="480" w:lineRule="auto"/>
      </w:pPr>
      <w:bookmarkStart w:id="8" w:name="_Hlk498242452"/>
      <w:r w:rsidRPr="00FC6F33">
        <w:t xml:space="preserve">In total, </w:t>
      </w:r>
      <w:r w:rsidR="00222E88" w:rsidRPr="00FC6F33">
        <w:t>93.3</w:t>
      </w:r>
      <w:r w:rsidR="005C3D3F" w:rsidRPr="00FC6F33">
        <w:t xml:space="preserve">% </w:t>
      </w:r>
      <w:r w:rsidR="00222E88" w:rsidRPr="00FC6F33">
        <w:t>(N=60</w:t>
      </w:r>
      <w:r w:rsidR="00FC6F33" w:rsidRPr="00FC6F33">
        <w:t>0</w:t>
      </w:r>
      <w:r w:rsidR="00222E88" w:rsidRPr="00FC6F33">
        <w:t xml:space="preserve">) </w:t>
      </w:r>
      <w:r w:rsidR="005C3D3F" w:rsidRPr="00FC6F33">
        <w:t>of respondents correctly identified that HPV does not cause HIV/AIDS</w:t>
      </w:r>
      <w:r w:rsidR="00A1037F" w:rsidRPr="00FC6F33">
        <w:t>.</w:t>
      </w:r>
      <w:bookmarkEnd w:id="8"/>
    </w:p>
    <w:p w14:paraId="77C139AF" w14:textId="77777777" w:rsidR="00442539" w:rsidRPr="00C64A20" w:rsidRDefault="00810B87" w:rsidP="003C4904">
      <w:pPr>
        <w:spacing w:line="480" w:lineRule="auto"/>
        <w:rPr>
          <w:u w:val="single"/>
        </w:rPr>
      </w:pPr>
      <w:r w:rsidRPr="00C64A20">
        <w:rPr>
          <w:u w:val="single"/>
        </w:rPr>
        <w:t xml:space="preserve"> </w:t>
      </w:r>
      <w:r w:rsidR="00442539" w:rsidRPr="00C64A20">
        <w:rPr>
          <w:u w:val="single"/>
        </w:rPr>
        <w:t>HPV Triage and TOC knowledge</w:t>
      </w:r>
    </w:p>
    <w:p w14:paraId="4ACEEC27" w14:textId="15A1EDA4" w:rsidR="00E378B5" w:rsidRPr="00C64A20" w:rsidRDefault="009B714E" w:rsidP="003C4904">
      <w:pPr>
        <w:spacing w:line="480" w:lineRule="auto"/>
      </w:pPr>
      <w:r>
        <w:lastRenderedPageBreak/>
        <w:t>From</w:t>
      </w:r>
      <w:r w:rsidR="00442539" w:rsidRPr="00C64A20">
        <w:t xml:space="preserve"> a maximum knowledge score of </w:t>
      </w:r>
      <w:r w:rsidR="006F46F1" w:rsidRPr="00C64A20">
        <w:t>1</w:t>
      </w:r>
      <w:r w:rsidR="00EF4533" w:rsidRPr="00C64A20">
        <w:t>4</w:t>
      </w:r>
      <w:r w:rsidR="00014649" w:rsidRPr="00C64A20">
        <w:t xml:space="preserve"> (see individual questions in Table 2)</w:t>
      </w:r>
      <w:r w:rsidR="00442539" w:rsidRPr="00C64A20">
        <w:t xml:space="preserve">, </w:t>
      </w:r>
      <w:r w:rsidR="001C4A46" w:rsidRPr="00C64A20">
        <w:t xml:space="preserve">the median score was </w:t>
      </w:r>
      <w:r w:rsidR="00E378B5" w:rsidRPr="00C64A20">
        <w:t>12</w:t>
      </w:r>
      <w:r w:rsidR="00442539" w:rsidRPr="00C64A20">
        <w:t xml:space="preserve"> (range </w:t>
      </w:r>
      <w:r w:rsidR="00E378B5" w:rsidRPr="00C64A20">
        <w:t>4-14</w:t>
      </w:r>
      <w:r w:rsidR="00A1037F" w:rsidRPr="00C64A20">
        <w:t xml:space="preserve">, IQR </w:t>
      </w:r>
      <w:r w:rsidR="00551920">
        <w:t>10-13</w:t>
      </w:r>
      <w:r w:rsidR="00442539" w:rsidRPr="00C64A20">
        <w:t xml:space="preserve">), with </w:t>
      </w:r>
      <w:r w:rsidR="00C64A20">
        <w:t>12.8</w:t>
      </w:r>
      <w:r w:rsidR="00442539" w:rsidRPr="00C64A20">
        <w:t>% (N=</w:t>
      </w:r>
      <w:r w:rsidR="00C64A20" w:rsidRPr="00C64A20">
        <w:t>82</w:t>
      </w:r>
      <w:r w:rsidR="00442539" w:rsidRPr="00C64A20">
        <w:t xml:space="preserve">) achieving 100%. </w:t>
      </w:r>
    </w:p>
    <w:p w14:paraId="7F467E7D" w14:textId="77777777" w:rsidR="003C4904" w:rsidRPr="00C64A20" w:rsidRDefault="006F46F1" w:rsidP="003C4904">
      <w:pPr>
        <w:spacing w:line="480" w:lineRule="auto"/>
        <w:rPr>
          <w:u w:val="single"/>
        </w:rPr>
      </w:pPr>
      <w:r w:rsidRPr="00C64A20">
        <w:rPr>
          <w:u w:val="single"/>
        </w:rPr>
        <w:t>HPV vaccine knowledge</w:t>
      </w:r>
    </w:p>
    <w:p w14:paraId="4E6F77F2" w14:textId="0026793C" w:rsidR="006F46F1" w:rsidRPr="00C64A20" w:rsidRDefault="009B714E" w:rsidP="003C4904">
      <w:pPr>
        <w:spacing w:line="480" w:lineRule="auto"/>
      </w:pPr>
      <w:r>
        <w:t>From</w:t>
      </w:r>
      <w:r w:rsidR="006F46F1" w:rsidRPr="00C64A20">
        <w:t xml:space="preserve"> a maximum knowledge score of 7</w:t>
      </w:r>
      <w:r w:rsidR="00014649" w:rsidRPr="00C64A20">
        <w:t xml:space="preserve"> (see individual questions in Table 2)</w:t>
      </w:r>
      <w:r w:rsidR="006F46F1" w:rsidRPr="00C64A20">
        <w:t xml:space="preserve">, the median score was </w:t>
      </w:r>
      <w:r w:rsidR="00E378B5" w:rsidRPr="00C64A20">
        <w:t>6</w:t>
      </w:r>
      <w:r w:rsidR="006F46F1" w:rsidRPr="00C64A20">
        <w:t xml:space="preserve"> (range </w:t>
      </w:r>
      <w:r w:rsidR="00E378B5" w:rsidRPr="00C64A20">
        <w:t>0-7</w:t>
      </w:r>
      <w:r w:rsidR="00551920">
        <w:t xml:space="preserve">, IQR </w:t>
      </w:r>
      <w:r w:rsidR="00816243">
        <w:t>5-7</w:t>
      </w:r>
      <w:r w:rsidR="006F46F1" w:rsidRPr="00C64A20">
        <w:t>), with</w:t>
      </w:r>
      <w:r w:rsidR="00C64A20">
        <w:t xml:space="preserve"> 32.2</w:t>
      </w:r>
      <w:r w:rsidR="006F46F1" w:rsidRPr="00C64A20">
        <w:t>% (N=</w:t>
      </w:r>
      <w:r w:rsidR="00E378B5" w:rsidRPr="00C64A20">
        <w:t>20</w:t>
      </w:r>
      <w:r w:rsidR="00C64A20" w:rsidRPr="00C64A20">
        <w:t>7</w:t>
      </w:r>
      <w:r w:rsidR="006F46F1" w:rsidRPr="00C64A20">
        <w:t xml:space="preserve">) achieving 100%. </w:t>
      </w:r>
      <w:r w:rsidR="00E378B5" w:rsidRPr="00C64A20">
        <w:t>One</w:t>
      </w:r>
      <w:r w:rsidR="006F46F1" w:rsidRPr="00C64A20">
        <w:t xml:space="preserve"> individual </w:t>
      </w:r>
      <w:r w:rsidR="00632203" w:rsidRPr="00C64A20">
        <w:t>had</w:t>
      </w:r>
      <w:r w:rsidR="006F46F1" w:rsidRPr="00C64A20">
        <w:t xml:space="preserve"> no answers correct.</w:t>
      </w:r>
      <w:r w:rsidR="008E18B1" w:rsidRPr="00C64A20">
        <w:t xml:space="preserve"> </w:t>
      </w:r>
    </w:p>
    <w:p w14:paraId="2559668B" w14:textId="77777777" w:rsidR="00545958" w:rsidRPr="00F020CC" w:rsidRDefault="00545958" w:rsidP="00545958">
      <w:pPr>
        <w:spacing w:line="480" w:lineRule="auto"/>
        <w:rPr>
          <w:u w:val="single"/>
        </w:rPr>
      </w:pPr>
      <w:r>
        <w:rPr>
          <w:u w:val="single"/>
        </w:rPr>
        <w:t>F</w:t>
      </w:r>
      <w:r w:rsidRPr="00F020CC">
        <w:rPr>
          <w:u w:val="single"/>
        </w:rPr>
        <w:t>actors influencing level of HPV knowledge</w:t>
      </w:r>
    </w:p>
    <w:p w14:paraId="71BF9DFD" w14:textId="77777777" w:rsidR="00F136BD" w:rsidRDefault="00F136BD" w:rsidP="00F136BD">
      <w:pPr>
        <w:spacing w:line="480" w:lineRule="auto"/>
      </w:pPr>
      <w:r w:rsidRPr="005A52CB">
        <w:t xml:space="preserve">Table 3 shows the effect of predictors on the three types of knowledge, both unadjusted (‘crude’) and adjusted for the other covariates (‘full model’). In univariate analysis, years since HPV training was associated with Triage and TOC knowledge score and vaccine knowledge score, where those with more recent training were more likely to have a higher knowledge score. The association was strengthened when </w:t>
      </w:r>
      <w:proofErr w:type="gramStart"/>
      <w:r w:rsidRPr="005A52CB">
        <w:t>taking into account</w:t>
      </w:r>
      <w:proofErr w:type="gramEnd"/>
      <w:r w:rsidRPr="005A52CB">
        <w:t xml:space="preserve"> the other predictors for</w:t>
      </w:r>
      <w:r>
        <w:t xml:space="preserve"> both</w:t>
      </w:r>
      <w:r w:rsidRPr="005A52CB">
        <w:t xml:space="preserve"> Triage and TOC knowledge, and </w:t>
      </w:r>
      <w:r>
        <w:t>vaccine knowledge</w:t>
      </w:r>
      <w:r w:rsidRPr="005A52CB">
        <w:t>. No association between years since HPV training and general HPV knowledge score was observed in either univariate or multivariate analyses.</w:t>
      </w:r>
    </w:p>
    <w:p w14:paraId="5F1CD54A" w14:textId="77777777" w:rsidR="00F136BD" w:rsidRDefault="00F136BD" w:rsidP="00F136BD">
      <w:pPr>
        <w:spacing w:line="480" w:lineRule="auto"/>
      </w:pPr>
      <w:r w:rsidRPr="005A52CB">
        <w:t>Nurses and doctors in colp</w:t>
      </w:r>
      <w:r w:rsidR="007362B4">
        <w:t>oscopy clinics had</w:t>
      </w:r>
      <w:r w:rsidRPr="005A52CB">
        <w:t xml:space="preserve"> much greater odds of having higher knowledge scores than nurses from GP practices across all knowledge domains in univariate analysis, and this relationship was strengthened after adjustment for the other predictors. In addition, doctors in GP practices and doctors in Family Planning Services/GUM clinics had higher HPV knowledge scores than nurses in GP practices after adjusting for the other predictors. </w:t>
      </w:r>
    </w:p>
    <w:p w14:paraId="702F64C0" w14:textId="5F059F4D" w:rsidR="00F136BD" w:rsidRDefault="00F136BD" w:rsidP="00F136BD">
      <w:pPr>
        <w:spacing w:line="480" w:lineRule="auto"/>
      </w:pPr>
      <w:r w:rsidRPr="005A52CB">
        <w:t xml:space="preserve">Participants from Scotland had poorer Triage and TOC knowledge scores in univariate analysis, but similar scores for HPV knowledge and vaccine knowledge. When including other predictors in the model, those from Scotland still had statistically significantly poorer Triage and TOC knowledge scores, </w:t>
      </w:r>
      <w:proofErr w:type="gramStart"/>
      <w:r w:rsidRPr="005A52CB">
        <w:t>and also</w:t>
      </w:r>
      <w:proofErr w:type="gramEnd"/>
      <w:r w:rsidRPr="005A52CB">
        <w:t xml:space="preserve"> poorer HPV knowledge scores</w:t>
      </w:r>
      <w:r>
        <w:t xml:space="preserve"> than the England group (though similar to that of those from Northern Ireland and Wales)</w:t>
      </w:r>
      <w:r w:rsidRPr="005A52CB">
        <w:t xml:space="preserve">. </w:t>
      </w:r>
      <w:bookmarkStart w:id="9" w:name="_Hlk5895755"/>
    </w:p>
    <w:p w14:paraId="65391707" w14:textId="77777777" w:rsidR="00F136BD" w:rsidRDefault="00F136BD" w:rsidP="00F136BD">
      <w:pPr>
        <w:spacing w:line="480" w:lineRule="auto"/>
      </w:pPr>
      <w:bookmarkStart w:id="10" w:name="_Hlk5895562"/>
      <w:bookmarkEnd w:id="9"/>
      <w:r w:rsidRPr="00825B9B">
        <w:lastRenderedPageBreak/>
        <w:t>The effects of age and years smear taking on knowledge score were explored in univariate analys</w:t>
      </w:r>
      <w:r w:rsidR="007362B4">
        <w:t>is as potential predictors</w:t>
      </w:r>
      <w:r w:rsidRPr="00825B9B">
        <w:t xml:space="preserve"> but were not associated with any of the knowledge domain scores (data not shown).</w:t>
      </w:r>
    </w:p>
    <w:bookmarkEnd w:id="10"/>
    <w:p w14:paraId="4C25FA26" w14:textId="77777777" w:rsidR="00C83CF0" w:rsidRPr="00BB6C45" w:rsidRDefault="00BB6C45" w:rsidP="00C83CF0">
      <w:pPr>
        <w:spacing w:line="480" w:lineRule="auto"/>
        <w:rPr>
          <w:color w:val="000000"/>
          <w:u w:val="single"/>
        </w:rPr>
      </w:pPr>
      <w:r>
        <w:rPr>
          <w:color w:val="000000"/>
          <w:u w:val="single"/>
        </w:rPr>
        <w:t>The e</w:t>
      </w:r>
      <w:r w:rsidRPr="00BB6C45">
        <w:rPr>
          <w:color w:val="000000"/>
          <w:u w:val="single"/>
        </w:rPr>
        <w:t>Learning module</w:t>
      </w:r>
    </w:p>
    <w:p w14:paraId="67FA74A5" w14:textId="75BD4921" w:rsidR="00C83CF0" w:rsidRPr="00C83CF0" w:rsidRDefault="00C83CF0" w:rsidP="00C83CF0">
      <w:pPr>
        <w:spacing w:line="480" w:lineRule="auto"/>
        <w:rPr>
          <w:color w:val="000000"/>
        </w:rPr>
      </w:pPr>
      <w:r w:rsidRPr="00C83CF0">
        <w:rPr>
          <w:color w:val="000000"/>
        </w:rPr>
        <w:t xml:space="preserve">The effect of the eLearning module on knowledge score was explored (Table 4), though the analysis was restricted to the England group as the module was only </w:t>
      </w:r>
      <w:r w:rsidR="00B2715F">
        <w:rPr>
          <w:color w:val="000000"/>
        </w:rPr>
        <w:t>compulsory</w:t>
      </w:r>
      <w:r w:rsidR="00B2715F" w:rsidRPr="00C83CF0">
        <w:rPr>
          <w:color w:val="000000"/>
        </w:rPr>
        <w:t xml:space="preserve"> </w:t>
      </w:r>
      <w:r w:rsidRPr="00C83CF0">
        <w:rPr>
          <w:color w:val="000000"/>
        </w:rPr>
        <w:t>in England. In univariate analyses, completing the eLearning module seemed to be associated with higher scores for HPV knowledge and Triage and TOC knowledge, but both associations were borderline significant. After adjustment for years since HPV training and current role, these associations attenuated and were not significant</w:t>
      </w:r>
      <w:r w:rsidR="007407A8">
        <w:rPr>
          <w:color w:val="000000"/>
        </w:rPr>
        <w:t xml:space="preserve">. </w:t>
      </w:r>
      <w:r w:rsidRPr="00C83CF0">
        <w:rPr>
          <w:color w:val="000000"/>
        </w:rPr>
        <w:t>While this analysis is based on 456 people, some of the categories for the current role v</w:t>
      </w:r>
      <w:r w:rsidR="00F41462">
        <w:rPr>
          <w:color w:val="000000"/>
        </w:rPr>
        <w:t>ariable contained very small numbers</w:t>
      </w:r>
      <w:r w:rsidRPr="00C83CF0">
        <w:rPr>
          <w:color w:val="000000"/>
        </w:rPr>
        <w:t>, for example nurse in Family Planning Service or GUM clinic (n=2), which may have affected results in the adjusted model.</w:t>
      </w:r>
    </w:p>
    <w:p w14:paraId="59419163" w14:textId="74D20AF4" w:rsidR="00995B56" w:rsidRPr="00C64A20" w:rsidRDefault="0009763C" w:rsidP="003C4904">
      <w:pPr>
        <w:spacing w:line="480" w:lineRule="auto"/>
        <w:rPr>
          <w:u w:val="single"/>
        </w:rPr>
      </w:pPr>
      <w:r w:rsidRPr="00C64A20">
        <w:rPr>
          <w:u w:val="single"/>
        </w:rPr>
        <w:t xml:space="preserve">Attitudes towards HPV vaccine </w:t>
      </w:r>
    </w:p>
    <w:p w14:paraId="3F2BB4EF" w14:textId="1B30256D" w:rsidR="00882370" w:rsidRPr="00C64A20" w:rsidRDefault="0009054B" w:rsidP="00882370">
      <w:pPr>
        <w:spacing w:line="480" w:lineRule="auto"/>
      </w:pPr>
      <w:r w:rsidRPr="00C64A20">
        <w:t>Of all respondents</w:t>
      </w:r>
      <w:r w:rsidR="009F06DD" w:rsidRPr="00C64A20">
        <w:t>,</w:t>
      </w:r>
      <w:r w:rsidR="00C64A20" w:rsidRPr="00C64A20">
        <w:t xml:space="preserve"> 98.3</w:t>
      </w:r>
      <w:r w:rsidR="0009763C" w:rsidRPr="00C64A20">
        <w:t>% (N=</w:t>
      </w:r>
      <w:r w:rsidR="00C64A20" w:rsidRPr="00C64A20">
        <w:t>632</w:t>
      </w:r>
      <w:r w:rsidR="0009763C" w:rsidRPr="00C64A20">
        <w:t>) agreed or strongly agreed</w:t>
      </w:r>
      <w:r w:rsidR="00435E7A" w:rsidRPr="00C64A20">
        <w:t xml:space="preserve"> that they would recommend the HPV vaccine</w:t>
      </w:r>
      <w:r w:rsidRPr="00C64A20">
        <w:t xml:space="preserve">, </w:t>
      </w:r>
      <w:r w:rsidR="00670619">
        <w:t>while</w:t>
      </w:r>
      <w:r w:rsidR="00882370" w:rsidRPr="00C64A20">
        <w:t xml:space="preserve"> </w:t>
      </w:r>
      <w:r w:rsidR="0020331E" w:rsidRPr="00C64A20">
        <w:t>88.2</w:t>
      </w:r>
      <w:r w:rsidR="00882370" w:rsidRPr="00C64A20">
        <w:t>% (N=</w:t>
      </w:r>
      <w:r w:rsidR="00C64A20" w:rsidRPr="00C64A20">
        <w:t>567</w:t>
      </w:r>
      <w:r w:rsidR="00882370" w:rsidRPr="00C64A20">
        <w:t>) respondents agreed or strongly agreed that men/boys should be offered the vaccine.</w:t>
      </w:r>
    </w:p>
    <w:p w14:paraId="0D85318C" w14:textId="77777777" w:rsidR="00D10DDB" w:rsidRPr="00D83012" w:rsidRDefault="00D10DDB" w:rsidP="00D10DDB">
      <w:pPr>
        <w:spacing w:line="480" w:lineRule="auto"/>
        <w:rPr>
          <w:u w:val="single"/>
        </w:rPr>
      </w:pPr>
      <w:r w:rsidRPr="00D83012">
        <w:rPr>
          <w:u w:val="single"/>
        </w:rPr>
        <w:t>Reasons for not recommending vaccine</w:t>
      </w:r>
    </w:p>
    <w:p w14:paraId="49CA842D" w14:textId="77777777" w:rsidR="00D10DDB" w:rsidRDefault="00D10DDB" w:rsidP="00D10DDB">
      <w:pPr>
        <w:spacing w:line="480" w:lineRule="auto"/>
      </w:pPr>
      <w:r w:rsidRPr="006F4A1E">
        <w:t xml:space="preserve">The explanations for answers were examined for those individuals who said they </w:t>
      </w:r>
      <w:r>
        <w:t>were unsure whether they would recommend the vaccine. Half the responses referred to a lack of knowledge, two individuals queried the fact it protects against HPV 16 and 18 but there are more types out there, two individuals queried why we do not vaccinate boys and one individual indicated it had not been used long enough yet.</w:t>
      </w:r>
    </w:p>
    <w:p w14:paraId="793D94A7" w14:textId="77777777" w:rsidR="00D10DDB" w:rsidRPr="00D83012" w:rsidRDefault="00D10DDB" w:rsidP="00D10DDB">
      <w:pPr>
        <w:spacing w:line="480" w:lineRule="auto"/>
        <w:rPr>
          <w:u w:val="single"/>
        </w:rPr>
      </w:pPr>
      <w:r w:rsidRPr="00D83012">
        <w:rPr>
          <w:u w:val="single"/>
        </w:rPr>
        <w:t>Reasons for not extending vaccine to boys</w:t>
      </w:r>
    </w:p>
    <w:p w14:paraId="4A7CB07F" w14:textId="41F8659D" w:rsidR="00D10DDB" w:rsidRPr="00D83012" w:rsidRDefault="00D10DDB" w:rsidP="00D10DDB">
      <w:pPr>
        <w:spacing w:line="480" w:lineRule="auto"/>
      </w:pPr>
      <w:r w:rsidRPr="00D83012">
        <w:lastRenderedPageBreak/>
        <w:t xml:space="preserve">The explanations for answers were examined for individuals who said they did not agree with extending the vaccine to boys, or who were unsure. </w:t>
      </w:r>
      <w:r w:rsidR="002A345C">
        <w:t>Most</w:t>
      </w:r>
      <w:r>
        <w:t xml:space="preserve"> responses indicated that they needed more information before they would be in favour of extending the programme (“</w:t>
      </w:r>
      <w:r w:rsidRPr="00D83012">
        <w:t>Don't kno</w:t>
      </w:r>
      <w:r>
        <w:t>w enough to make an informed de</w:t>
      </w:r>
      <w:r w:rsidRPr="00D83012">
        <w:t>cision</w:t>
      </w:r>
      <w:r>
        <w:t xml:space="preserve">”). Other issues raised were: concerns about cost effectiveness, males get herd immunity from the female vaccination programme, MSM </w:t>
      </w:r>
      <w:r w:rsidR="002A345C">
        <w:t>being</w:t>
      </w:r>
      <w:r>
        <w:t xml:space="preserve"> the main beneficiaries of such a program, HPV vaccination is available for MSM through GUM clinics and whether benefits outweigh the risks for males.</w:t>
      </w:r>
    </w:p>
    <w:p w14:paraId="4A4D28FA" w14:textId="77777777" w:rsidR="0009763C" w:rsidRPr="00B06E5C" w:rsidRDefault="0009763C" w:rsidP="003C4904">
      <w:pPr>
        <w:spacing w:line="480" w:lineRule="auto"/>
        <w:rPr>
          <w:u w:val="single"/>
        </w:rPr>
      </w:pPr>
      <w:r w:rsidRPr="00B06E5C">
        <w:rPr>
          <w:u w:val="single"/>
        </w:rPr>
        <w:t>Self-perceived adequacy of HPV knowledge</w:t>
      </w:r>
    </w:p>
    <w:p w14:paraId="3E5EA2DF" w14:textId="65354774" w:rsidR="001633ED" w:rsidRPr="00B06E5C" w:rsidRDefault="002F6D90" w:rsidP="0065072C">
      <w:pPr>
        <w:spacing w:line="480" w:lineRule="auto"/>
      </w:pPr>
      <w:r w:rsidRPr="00B06E5C">
        <w:t>76.2</w:t>
      </w:r>
      <w:r w:rsidR="00995B56" w:rsidRPr="00B06E5C">
        <w:t>% (N=</w:t>
      </w:r>
      <w:r w:rsidR="00B06E5C" w:rsidRPr="00B06E5C">
        <w:t>490</w:t>
      </w:r>
      <w:r w:rsidR="00995B56" w:rsidRPr="00B06E5C">
        <w:t>) respondents agreed or strongly agreed that they were adequately informed about HPV</w:t>
      </w:r>
      <w:r w:rsidR="00670619">
        <w:t xml:space="preserve"> and </w:t>
      </w:r>
      <w:r w:rsidR="00E11771" w:rsidRPr="00B06E5C">
        <w:t>80.</w:t>
      </w:r>
      <w:r w:rsidR="00B06E5C" w:rsidRPr="00B06E5C">
        <w:t>1</w:t>
      </w:r>
      <w:r w:rsidR="00E11771" w:rsidRPr="00B06E5C">
        <w:t>%</w:t>
      </w:r>
      <w:r w:rsidR="0065072C" w:rsidRPr="00B06E5C">
        <w:t xml:space="preserve"> (N=</w:t>
      </w:r>
      <w:r w:rsidR="00B06E5C" w:rsidRPr="00B06E5C">
        <w:t>515</w:t>
      </w:r>
      <w:r w:rsidR="0065072C" w:rsidRPr="00B06E5C">
        <w:t>) respondents agreed or strongly agreed that they could confidently answer HPV rela</w:t>
      </w:r>
      <w:r w:rsidR="00670619">
        <w:t xml:space="preserve">ted questions asked by patients. </w:t>
      </w:r>
      <w:r w:rsidR="001633ED" w:rsidRPr="001633ED">
        <w:t xml:space="preserve">Independent t-tests confirmed that knowledge scores for general HPV knowledge, triage and </w:t>
      </w:r>
      <w:r w:rsidR="004F1415">
        <w:t>TOC</w:t>
      </w:r>
      <w:r w:rsidR="001633ED" w:rsidRPr="001633ED">
        <w:t xml:space="preserve"> knowledge and HPV vaccine knowledge were all significantly higher for those participants who felt they were adequately informed than those who did not feel they were or who were unsure</w:t>
      </w:r>
      <w:r w:rsidR="004C289B">
        <w:t>.</w:t>
      </w:r>
      <w:r w:rsidR="001633ED" w:rsidRPr="001633ED">
        <w:t xml:space="preserve"> </w:t>
      </w:r>
      <w:r w:rsidR="004C289B" w:rsidRPr="001633ED">
        <w:t>The same was found for the question about feeling confident</w:t>
      </w:r>
      <w:r w:rsidR="00670619">
        <w:t xml:space="preserve"> in answering patient questions</w:t>
      </w:r>
      <w:r w:rsidR="004C289B" w:rsidRPr="001633ED">
        <w:t xml:space="preserve"> </w:t>
      </w:r>
      <w:r w:rsidR="001633ED" w:rsidRPr="001633ED">
        <w:t xml:space="preserve">(p&lt;0.001). </w:t>
      </w:r>
    </w:p>
    <w:p w14:paraId="4F9B1E8D" w14:textId="77777777" w:rsidR="002977FD" w:rsidRPr="00995B56" w:rsidRDefault="0009763C" w:rsidP="003C4904">
      <w:pPr>
        <w:spacing w:line="480" w:lineRule="auto"/>
        <w:rPr>
          <w:u w:val="single"/>
        </w:rPr>
      </w:pPr>
      <w:r>
        <w:rPr>
          <w:u w:val="single"/>
        </w:rPr>
        <w:t>Improving training</w:t>
      </w:r>
    </w:p>
    <w:p w14:paraId="0CEFE363" w14:textId="50BE8B37" w:rsidR="00BA2CE8" w:rsidRDefault="002A345C" w:rsidP="003C4904">
      <w:pPr>
        <w:spacing w:line="480" w:lineRule="auto"/>
      </w:pPr>
      <w:r w:rsidRPr="00ED5689">
        <w:t>229 respondents (35.6%)</w:t>
      </w:r>
      <w:r>
        <w:t xml:space="preserve"> provided s</w:t>
      </w:r>
      <w:r w:rsidR="00BA2CE8" w:rsidRPr="00ED5689">
        <w:t>uggestion</w:t>
      </w:r>
      <w:r w:rsidR="00C869AC" w:rsidRPr="00ED5689">
        <w:t xml:space="preserve">s for </w:t>
      </w:r>
      <w:r w:rsidR="005F6666">
        <w:t>training improvements</w:t>
      </w:r>
      <w:r w:rsidR="00C869AC" w:rsidRPr="00ED5689">
        <w:t xml:space="preserve"> </w:t>
      </w:r>
      <w:r w:rsidR="00BA2CE8">
        <w:t>under the following categories: More informatio</w:t>
      </w:r>
      <w:r w:rsidR="00D66B87">
        <w:t>n (</w:t>
      </w:r>
      <w:proofErr w:type="spellStart"/>
      <w:r w:rsidR="00D66B87">
        <w:t>eg</w:t>
      </w:r>
      <w:proofErr w:type="spellEnd"/>
      <w:r w:rsidR="00BA2CE8">
        <w:t xml:space="preserve"> about HPV) should be added to existing training; More frequent updates </w:t>
      </w:r>
      <w:r w:rsidR="00ED5689">
        <w:t xml:space="preserve">are </w:t>
      </w:r>
      <w:r w:rsidR="00BA2CE8">
        <w:t>needed</w:t>
      </w:r>
      <w:r w:rsidR="00A14515">
        <w:t xml:space="preserve"> to reflect changes that occur (</w:t>
      </w:r>
      <w:r w:rsidR="00BA2CE8">
        <w:t>suggested time</w:t>
      </w:r>
      <w:r w:rsidR="00ED5689">
        <w:t xml:space="preserve"> </w:t>
      </w:r>
      <w:r w:rsidR="00BA2CE8">
        <w:t>frames included 6 monthly and annually</w:t>
      </w:r>
      <w:r w:rsidR="00A14515">
        <w:t>)</w:t>
      </w:r>
      <w:r w:rsidR="00BA2CE8">
        <w:t>; More face to face training; More</w:t>
      </w:r>
      <w:r w:rsidR="00FB76F9">
        <w:t xml:space="preserve"> </w:t>
      </w:r>
      <w:r w:rsidR="00BA2CE8">
        <w:t xml:space="preserve">online training; </w:t>
      </w:r>
      <w:r w:rsidR="00ED5689">
        <w:t xml:space="preserve">Provide more information and reference resources </w:t>
      </w:r>
      <w:r w:rsidR="00A14515">
        <w:t>(</w:t>
      </w:r>
      <w:proofErr w:type="spellStart"/>
      <w:r w:rsidR="00D66B87">
        <w:t>eg</w:t>
      </w:r>
      <w:proofErr w:type="spellEnd"/>
      <w:r w:rsidR="00ED5689">
        <w:t xml:space="preserve"> leaflets, online website to consult for answers to patient questions, posters etc.</w:t>
      </w:r>
      <w:r w:rsidR="00A14515">
        <w:t>)</w:t>
      </w:r>
      <w:r w:rsidR="00ED5689">
        <w:t>; More information on specific topics such as how to manage distressed patients, HPV, future plans for smear tests, how HPV affects other sites and males; and Education targeted to specific groups</w:t>
      </w:r>
      <w:r>
        <w:t xml:space="preserve"> (</w:t>
      </w:r>
      <w:proofErr w:type="spellStart"/>
      <w:r>
        <w:t>eg</w:t>
      </w:r>
      <w:proofErr w:type="spellEnd"/>
      <w:r>
        <w:t xml:space="preserve"> </w:t>
      </w:r>
      <w:r w:rsidR="00ED5689">
        <w:lastRenderedPageBreak/>
        <w:t>public, schools and practice nurses</w:t>
      </w:r>
      <w:r>
        <w:t>)</w:t>
      </w:r>
      <w:r w:rsidR="00ED5689">
        <w:t xml:space="preserve">. </w:t>
      </w:r>
      <w:r w:rsidR="00BA2CE8">
        <w:t xml:space="preserve">25 respondents indicated that they had no suggestions for improvements. </w:t>
      </w:r>
    </w:p>
    <w:p w14:paraId="4DF92AEB" w14:textId="77777777" w:rsidR="00DD24DC" w:rsidRPr="000731E7" w:rsidRDefault="00CF4266" w:rsidP="003C4904">
      <w:pPr>
        <w:spacing w:line="480" w:lineRule="auto"/>
      </w:pPr>
      <w:r w:rsidRPr="003410AE">
        <w:rPr>
          <w:b/>
        </w:rPr>
        <w:t>D</w:t>
      </w:r>
      <w:r w:rsidR="00DD24DC" w:rsidRPr="003410AE">
        <w:rPr>
          <w:b/>
        </w:rPr>
        <w:t>iscussion</w:t>
      </w:r>
      <w:r w:rsidR="000731E7">
        <w:rPr>
          <w:b/>
        </w:rPr>
        <w:t xml:space="preserve"> </w:t>
      </w:r>
    </w:p>
    <w:p w14:paraId="1EF78456" w14:textId="34B7154F" w:rsidR="000731E7" w:rsidRPr="000731E7" w:rsidRDefault="009D5C3A" w:rsidP="000731E7">
      <w:pPr>
        <w:spacing w:line="480" w:lineRule="auto"/>
      </w:pPr>
      <w:r w:rsidRPr="009D5C3A">
        <w:t>General HPV knowledge was good</w:t>
      </w:r>
      <w:r w:rsidR="00C20228">
        <w:t>, although a quarter of participants thought that HPV always requires treatment</w:t>
      </w:r>
      <w:r w:rsidR="00D11FEF">
        <w:t xml:space="preserve"> and it was concerning that 6.7% either believed that HPV causes HIV/AIDS or were unsure.</w:t>
      </w:r>
      <w:r w:rsidRPr="009D5C3A">
        <w:t xml:space="preserve"> </w:t>
      </w:r>
      <w:r>
        <w:t xml:space="preserve">Performance on triage and TOC and vaccine questions was poorer, </w:t>
      </w:r>
      <w:r w:rsidR="00DB6393">
        <w:t>with more</w:t>
      </w:r>
      <w:r>
        <w:t xml:space="preserve"> gaps in knowledge, specifically around the fact that HPV primary screening is more effective than cytology and that one of the HPV vaccines</w:t>
      </w:r>
      <w:r w:rsidR="007B3578">
        <w:t xml:space="preserve"> </w:t>
      </w:r>
      <w:r>
        <w:t>protect</w:t>
      </w:r>
      <w:r w:rsidR="007B3578">
        <w:t>s</w:t>
      </w:r>
      <w:r>
        <w:t xml:space="preserve"> against genital warts.</w:t>
      </w:r>
      <w:r w:rsidRPr="009D5C3A">
        <w:t xml:space="preserve"> </w:t>
      </w:r>
      <w:bookmarkStart w:id="11" w:name="_Hlk5895857"/>
      <w:bookmarkStart w:id="12" w:name="_Hlk6054198"/>
      <w:ins w:id="13" w:author="Sue Sherman" w:date="2019-04-13T12:50:00Z">
        <w:r w:rsidR="002A345C">
          <w:t>I</w:t>
        </w:r>
      </w:ins>
      <w:ins w:id="14" w:author="Sue Sherman" w:date="2019-04-11T17:23:00Z">
        <w:r w:rsidR="009A1D5D">
          <w:t>n Scotland</w:t>
        </w:r>
      </w:ins>
      <w:ins w:id="15" w:author="Sue Sherman" w:date="2019-04-13T12:50:00Z">
        <w:r w:rsidR="002A345C">
          <w:t xml:space="preserve"> this is accounted for</w:t>
        </w:r>
      </w:ins>
      <w:ins w:id="16" w:author="Sue Sherman" w:date="2019-04-11T17:23:00Z">
        <w:r w:rsidR="009A1D5D">
          <w:t xml:space="preserve"> because </w:t>
        </w:r>
        <w:r w:rsidR="009A1D5D" w:rsidRPr="009A1D5D">
          <w:t>HPV triage does not take place in Scotland.</w:t>
        </w:r>
        <w:bookmarkEnd w:id="11"/>
        <w:r w:rsidR="009A1D5D">
          <w:t xml:space="preserve"> </w:t>
        </w:r>
      </w:ins>
      <w:bookmarkEnd w:id="12"/>
      <w:r w:rsidR="009C040A">
        <w:t xml:space="preserve">There were </w:t>
      </w:r>
      <w:r w:rsidR="009C040A" w:rsidRPr="009C040A">
        <w:t xml:space="preserve">gaps in knowledge around the male health sequelae of HPV </w:t>
      </w:r>
      <w:r w:rsidR="009C040A">
        <w:t xml:space="preserve">although this is not </w:t>
      </w:r>
      <w:r w:rsidR="00C20228">
        <w:t xml:space="preserve">entirely </w:t>
      </w:r>
      <w:r w:rsidR="009C040A">
        <w:t>unexpected since the HCPs in this survey were recruited through their engagement with Jo’s Cervical Cancer Trust</w:t>
      </w:r>
      <w:r w:rsidR="00C20228">
        <w:t>, which focusses on female health,</w:t>
      </w:r>
      <w:r w:rsidR="009C040A">
        <w:t xml:space="preserve"> and furthermore, </w:t>
      </w:r>
      <w:proofErr w:type="gramStart"/>
      <w:r w:rsidR="009C040A">
        <w:t>with the exception of</w:t>
      </w:r>
      <w:proofErr w:type="gramEnd"/>
      <w:r w:rsidR="009C040A">
        <w:t xml:space="preserve"> GUM and HIV clinics, HPV vaccination is not currently available to males through the NHS. </w:t>
      </w:r>
      <w:bookmarkStart w:id="17" w:name="_Hlk5898826"/>
      <w:ins w:id="18" w:author="Sue Sherman" w:date="2019-04-11T17:59:00Z">
        <w:r w:rsidR="00AC14C5">
          <w:t>Although we would not have anticipated specialist knowledge around the health sequelae for male</w:t>
        </w:r>
      </w:ins>
      <w:ins w:id="19" w:author="Sue Sherman" w:date="2019-04-11T18:00:00Z">
        <w:r w:rsidR="00AC14C5">
          <w:t xml:space="preserve">s, it is of concern that health care professionals are not more aware of them as a matter of course, especially with the anticipated extension of the school-based HPV vaccination programme to </w:t>
        </w:r>
      </w:ins>
      <w:ins w:id="20" w:author="Sue Sherman" w:date="2019-04-12T15:13:00Z">
        <w:r w:rsidR="00A2517B">
          <w:t>boy</w:t>
        </w:r>
      </w:ins>
      <w:ins w:id="21" w:author="Sue Sherman" w:date="2019-04-11T18:01:00Z">
        <w:r w:rsidR="00AC14C5">
          <w:t>s in 2019. Clearly, training addressing this knowledge gap will be important</w:t>
        </w:r>
      </w:ins>
      <w:ins w:id="22" w:author="Sue Sherman" w:date="2019-04-11T18:13:00Z">
        <w:r w:rsidR="00A055DF">
          <w:t xml:space="preserve">. </w:t>
        </w:r>
      </w:ins>
      <w:bookmarkEnd w:id="17"/>
      <w:ins w:id="23" w:author="Sue Sherman" w:date="2019-04-11T18:00:00Z">
        <w:r w:rsidR="00AC14C5">
          <w:t xml:space="preserve"> </w:t>
        </w:r>
      </w:ins>
      <w:r>
        <w:t>Reassur</w:t>
      </w:r>
      <w:r w:rsidR="00621CEE">
        <w:t xml:space="preserve">ingly, </w:t>
      </w:r>
      <w:r w:rsidR="00670619">
        <w:t>most</w:t>
      </w:r>
      <w:r w:rsidR="00621CEE">
        <w:t xml:space="preserve"> part</w:t>
      </w:r>
      <w:r>
        <w:t xml:space="preserve">icipants would recommend the HPV vaccine although fewer thought it should be extended to males. Nearly a quarter of respondents were </w:t>
      </w:r>
      <w:r w:rsidR="004130FF">
        <w:t xml:space="preserve">unable to say that they felt adequately informed about HPV and </w:t>
      </w:r>
      <w:r w:rsidR="00393760" w:rsidRPr="00393760">
        <w:t>over a third</w:t>
      </w:r>
      <w:r w:rsidR="004130FF">
        <w:t xml:space="preserve"> made recommendations for training improvements. </w:t>
      </w:r>
      <w:r w:rsidR="0001488C">
        <w:t xml:space="preserve">Many of these centred around suggestions for additional </w:t>
      </w:r>
      <w:r w:rsidR="00A14515">
        <w:t>frequency and content for training</w:t>
      </w:r>
      <w:r w:rsidR="0001488C">
        <w:t>.</w:t>
      </w:r>
    </w:p>
    <w:p w14:paraId="189CA34C" w14:textId="76B6B989" w:rsidR="000731E7" w:rsidRPr="005F6666" w:rsidRDefault="000731E7" w:rsidP="000731E7">
      <w:pPr>
        <w:spacing w:line="480" w:lineRule="auto"/>
        <w:rPr>
          <w:u w:val="single"/>
        </w:rPr>
      </w:pPr>
      <w:r w:rsidRPr="005F6666">
        <w:rPr>
          <w:u w:val="single"/>
        </w:rPr>
        <w:t>Stren</w:t>
      </w:r>
      <w:r w:rsidR="005F6666">
        <w:rPr>
          <w:u w:val="single"/>
        </w:rPr>
        <w:t>gths and weaknesses</w:t>
      </w:r>
    </w:p>
    <w:p w14:paraId="4C315C19" w14:textId="0AC0BB51" w:rsidR="004130FF" w:rsidRDefault="000731E7" w:rsidP="000731E7">
      <w:pPr>
        <w:spacing w:line="480" w:lineRule="auto"/>
      </w:pPr>
      <w:r>
        <w:t xml:space="preserve">This is the first study </w:t>
      </w:r>
      <w:r w:rsidR="00A2517B">
        <w:t>to our knowledge</w:t>
      </w:r>
      <w:r>
        <w:t xml:space="preserve"> that has </w:t>
      </w:r>
      <w:r w:rsidR="002A345C">
        <w:t>explored</w:t>
      </w:r>
      <w:r>
        <w:t xml:space="preserve"> what HCPs across the UK know about HPV and the HPV vaccine. It is also the first to</w:t>
      </w:r>
      <w:r w:rsidR="00670619">
        <w:t xml:space="preserve"> explore knowledge about NHS</w:t>
      </w:r>
      <w:r>
        <w:t xml:space="preserve">CSP processes such as triage </w:t>
      </w:r>
      <w:r>
        <w:lastRenderedPageBreak/>
        <w:t>and TOC</w:t>
      </w:r>
      <w:r w:rsidR="005F6666">
        <w:t xml:space="preserve"> and the first to include </w:t>
      </w:r>
      <w:r w:rsidR="00DF5FD3">
        <w:t>questions about males</w:t>
      </w:r>
      <w:r>
        <w:t xml:space="preserve">. A weakness is that </w:t>
      </w:r>
      <w:r w:rsidR="00F41462">
        <w:t>most</w:t>
      </w:r>
      <w:r>
        <w:t xml:space="preserve"> respondents are from England and Scotland with rather fewer from Wales or Northern Ireland.</w:t>
      </w:r>
      <w:r w:rsidR="004130FF">
        <w:t xml:space="preserve"> Furthermore, it is likely that knowledge across HCPs is overestimated in this survey since we recruited </w:t>
      </w:r>
      <w:r w:rsidR="00814BE9">
        <w:t>smear takers</w:t>
      </w:r>
      <w:r w:rsidR="004130FF">
        <w:t xml:space="preserve"> who had previously interacted with Jo’s Cervical Cancer Trust and therefore might be more engaged with the issues than other HCPs.</w:t>
      </w:r>
      <w:r>
        <w:t xml:space="preserve"> </w:t>
      </w:r>
    </w:p>
    <w:p w14:paraId="4D0A73B3" w14:textId="1142F7A0" w:rsidR="00621CEE" w:rsidRDefault="00621CEE" w:rsidP="000731E7">
      <w:pPr>
        <w:spacing w:line="480" w:lineRule="auto"/>
      </w:pPr>
      <w:r>
        <w:t xml:space="preserve">We had a larger sample than Patel et al </w:t>
      </w:r>
      <w:r w:rsidR="00D10DDB">
        <w:t>and our survey was conducted 3 years later</w:t>
      </w:r>
      <w:r>
        <w:t>, so it was encouraging that g</w:t>
      </w:r>
      <w:r w:rsidRPr="00621CEE">
        <w:t>enerally, HPV knowledge and HPV vaccine knowledge w</w:t>
      </w:r>
      <w:r w:rsidR="00A2517B">
        <w:t>ere</w:t>
      </w:r>
      <w:r w:rsidRPr="00621CEE">
        <w:t xml:space="preserve"> slightly better across the respondents in our survey. For example, 90.5% knew that HPV can be passed on by genital skin-to-skin con</w:t>
      </w:r>
      <w:r w:rsidR="005F6666">
        <w:t xml:space="preserve">tact compared with 77.7% in </w:t>
      </w:r>
      <w:r w:rsidRPr="00621CEE">
        <w:t xml:space="preserve">Patel et </w:t>
      </w:r>
      <w:proofErr w:type="spellStart"/>
      <w:r w:rsidRPr="00621CEE">
        <w:t>al</w:t>
      </w:r>
      <w:r w:rsidR="005F6666">
        <w:t>’s</w:t>
      </w:r>
      <w:proofErr w:type="spellEnd"/>
      <w:r w:rsidRPr="00621CEE">
        <w:t xml:space="preserve"> survey</w:t>
      </w:r>
      <w:r w:rsidR="00B6016F">
        <w:rPr>
          <w:vertAlign w:val="superscript"/>
        </w:rPr>
        <w:t>1</w:t>
      </w:r>
      <w:r w:rsidR="00684F36">
        <w:rPr>
          <w:vertAlign w:val="superscript"/>
        </w:rPr>
        <w:t>3</w:t>
      </w:r>
      <w:r w:rsidRPr="00621CEE">
        <w:t>. However, answers to the T</w:t>
      </w:r>
      <w:r w:rsidR="00FB76F9">
        <w:t>O</w:t>
      </w:r>
      <w:r w:rsidRPr="00621CEE">
        <w:t xml:space="preserve">C questions were generally </w:t>
      </w:r>
      <w:r>
        <w:t>poorer</w:t>
      </w:r>
      <w:r w:rsidRPr="00621CEE">
        <w:t xml:space="preserve">, for example, only 68.7% knew that </w:t>
      </w:r>
      <w:r w:rsidR="007407A8">
        <w:t>i</w:t>
      </w:r>
      <w:r w:rsidRPr="00621CEE">
        <w:t>f the post-</w:t>
      </w:r>
      <w:proofErr w:type="spellStart"/>
      <w:r w:rsidRPr="00621CEE">
        <w:t>lletz</w:t>
      </w:r>
      <w:proofErr w:type="spellEnd"/>
      <w:r w:rsidRPr="00621CEE">
        <w:t xml:space="preserve"> treatment high-risk HPV test is negative a woman will NOT require annual follow-up for ten years compared to 91.5% </w:t>
      </w:r>
      <w:r w:rsidR="005F6666">
        <w:t>in</w:t>
      </w:r>
      <w:r w:rsidRPr="00621CEE">
        <w:t xml:space="preserve"> Patel et </w:t>
      </w:r>
      <w:proofErr w:type="spellStart"/>
      <w:r w:rsidRPr="00621CEE">
        <w:t>al’s</w:t>
      </w:r>
      <w:proofErr w:type="spellEnd"/>
      <w:r w:rsidRPr="00621CEE">
        <w:t xml:space="preserve"> survey</w:t>
      </w:r>
      <w:r w:rsidR="00B6016F">
        <w:rPr>
          <w:vertAlign w:val="superscript"/>
        </w:rPr>
        <w:t>1</w:t>
      </w:r>
      <w:r w:rsidR="00684F36">
        <w:rPr>
          <w:vertAlign w:val="superscript"/>
        </w:rPr>
        <w:t>3</w:t>
      </w:r>
      <w:r w:rsidRPr="00621CEE">
        <w:t xml:space="preserve">. The increased knowledge about HPV and the vaccine was </w:t>
      </w:r>
      <w:r w:rsidR="00A2517B">
        <w:t>un</w:t>
      </w:r>
      <w:r w:rsidRPr="00621CEE">
        <w:t xml:space="preserve">surprising, </w:t>
      </w:r>
      <w:r w:rsidR="00A2517B">
        <w:t xml:space="preserve">since </w:t>
      </w:r>
      <w:r w:rsidR="00004FB5">
        <w:t>our</w:t>
      </w:r>
      <w:r w:rsidRPr="00621CEE">
        <w:t xml:space="preserve"> respondents </w:t>
      </w:r>
      <w:r w:rsidR="009630FF">
        <w:t>had previously engaged with</w:t>
      </w:r>
      <w:r>
        <w:t xml:space="preserve"> Jo’s Cervical C</w:t>
      </w:r>
      <w:r w:rsidRPr="00621CEE">
        <w:t xml:space="preserve">ancer Trust, however </w:t>
      </w:r>
      <w:r w:rsidR="002A345C">
        <w:t>this also made it</w:t>
      </w:r>
      <w:r w:rsidRPr="00621CEE">
        <w:t xml:space="preserve"> surprising that T</w:t>
      </w:r>
      <w:r w:rsidR="00CC58E1">
        <w:t>O</w:t>
      </w:r>
      <w:r w:rsidRPr="00621CEE">
        <w:t>C knowledge was weaker.</w:t>
      </w:r>
    </w:p>
    <w:p w14:paraId="4C0285C8" w14:textId="77B0D8AB" w:rsidR="00B94530" w:rsidRDefault="00B94530" w:rsidP="000731E7">
      <w:pPr>
        <w:spacing w:line="480" w:lineRule="auto"/>
      </w:pPr>
      <w:bookmarkStart w:id="24" w:name="_Hlk6054226"/>
      <w:bookmarkStart w:id="25" w:name="_Hlk5897304"/>
      <w:ins w:id="26" w:author="Sue Sherman" w:date="2019-04-11T17:40:00Z">
        <w:r>
          <w:t>It is possible that some</w:t>
        </w:r>
      </w:ins>
      <w:ins w:id="27" w:author="Sue Sherman" w:date="2019-04-11T17:47:00Z">
        <w:r w:rsidR="00B32CE3">
          <w:t xml:space="preserve"> </w:t>
        </w:r>
      </w:ins>
      <w:ins w:id="28" w:author="Sue Sherman" w:date="2019-04-11T17:40:00Z">
        <w:r>
          <w:t xml:space="preserve">questions might have been </w:t>
        </w:r>
      </w:ins>
      <w:ins w:id="29" w:author="Sue Sherman" w:date="2019-04-12T15:09:00Z">
        <w:r w:rsidR="00A2517B">
          <w:t>ambiguous</w:t>
        </w:r>
      </w:ins>
      <w:ins w:id="30" w:author="Sue Sherman" w:date="2019-04-11T17:40:00Z">
        <w:r>
          <w:t xml:space="preserve"> to some respondents</w:t>
        </w:r>
      </w:ins>
      <w:ins w:id="31" w:author="Sue Sherman" w:date="2019-04-12T15:10:00Z">
        <w:r w:rsidR="00A2517B">
          <w:t>. For</w:t>
        </w:r>
      </w:ins>
      <w:ins w:id="32" w:author="Sue Sherman" w:date="2019-04-11T17:40:00Z">
        <w:r>
          <w:t xml:space="preserve"> example</w:t>
        </w:r>
      </w:ins>
      <w:ins w:id="33" w:author="Sue Sherman" w:date="2019-04-12T15:10:00Z">
        <w:r w:rsidR="00A2517B">
          <w:t>,</w:t>
        </w:r>
      </w:ins>
      <w:ins w:id="34" w:author="Sue Sherman" w:date="2019-04-11T17:40:00Z">
        <w:r>
          <w:t xml:space="preserve"> </w:t>
        </w:r>
      </w:ins>
      <w:ins w:id="35" w:author="Sue Sherman" w:date="2019-04-11T17:41:00Z">
        <w:r>
          <w:t xml:space="preserve">in the question </w:t>
        </w:r>
      </w:ins>
      <w:ins w:id="36" w:author="Sue Sherman" w:date="2019-04-11T17:40:00Z">
        <w:r>
          <w:t>“</w:t>
        </w:r>
      </w:ins>
      <w:ins w:id="37" w:author="Sue Sherman" w:date="2019-04-11T17:41:00Z">
        <w:r w:rsidRPr="00B94530">
          <w:t>Primary HPV testing is more effective than cytology first"</w:t>
        </w:r>
        <w:r>
          <w:t xml:space="preserve">, the word </w:t>
        </w:r>
      </w:ins>
      <w:ins w:id="38" w:author="Sue Sherman" w:date="2019-04-13T12:47:00Z">
        <w:r w:rsidR="002A345C">
          <w:t>‘</w:t>
        </w:r>
      </w:ins>
      <w:ins w:id="39" w:author="Sue Sherman" w:date="2019-04-11T17:41:00Z">
        <w:r>
          <w:t>effective</w:t>
        </w:r>
      </w:ins>
      <w:ins w:id="40" w:author="Sue Sherman" w:date="2019-04-13T12:47:00Z">
        <w:r w:rsidR="002A345C">
          <w:t>’</w:t>
        </w:r>
      </w:ins>
      <w:ins w:id="41" w:author="Sue Sherman" w:date="2019-04-11T17:41:00Z">
        <w:r>
          <w:t xml:space="preserve"> could be referring to cost, sensitivity or specificity</w:t>
        </w:r>
      </w:ins>
      <w:ins w:id="42" w:author="Sue Sherman" w:date="2019-04-11T17:46:00Z">
        <w:r w:rsidR="00B32CE3">
          <w:t xml:space="preserve">. This might have reduced the </w:t>
        </w:r>
      </w:ins>
      <w:ins w:id="43" w:author="Sue Sherman" w:date="2019-04-11T17:47:00Z">
        <w:r w:rsidR="00B32CE3">
          <w:t>accuracy of the response rate.</w:t>
        </w:r>
      </w:ins>
      <w:ins w:id="44" w:author="Sue Sherman" w:date="2019-04-11T17:46:00Z">
        <w:r w:rsidR="00B32CE3">
          <w:t xml:space="preserve"> </w:t>
        </w:r>
      </w:ins>
      <w:bookmarkEnd w:id="24"/>
    </w:p>
    <w:bookmarkEnd w:id="25"/>
    <w:p w14:paraId="250587F3" w14:textId="2D7E943D" w:rsidR="000731E7" w:rsidRPr="00603AC3" w:rsidRDefault="00603AC3" w:rsidP="000731E7">
      <w:pPr>
        <w:spacing w:line="480" w:lineRule="auto"/>
        <w:rPr>
          <w:b/>
        </w:rPr>
      </w:pPr>
      <w:r>
        <w:rPr>
          <w:b/>
        </w:rPr>
        <w:t>Conclusion</w:t>
      </w:r>
    </w:p>
    <w:p w14:paraId="6C9E5672" w14:textId="5861618A" w:rsidR="005F6666" w:rsidRDefault="00393760" w:rsidP="001E49ED">
      <w:pPr>
        <w:spacing w:line="480" w:lineRule="auto"/>
      </w:pPr>
      <w:r>
        <w:t>While general</w:t>
      </w:r>
      <w:r w:rsidR="00DF5FD3">
        <w:t xml:space="preserve"> HPV</w:t>
      </w:r>
      <w:r>
        <w:t xml:space="preserve"> knowledge is acceptable in the HCPs surveyed, th</w:t>
      </w:r>
      <w:r w:rsidR="005F6666">
        <w:t xml:space="preserve">e nature of the recruitment </w:t>
      </w:r>
      <w:r>
        <w:t xml:space="preserve">means that knowledge is </w:t>
      </w:r>
      <w:r w:rsidR="00B2715F">
        <w:t xml:space="preserve">probably </w:t>
      </w:r>
      <w:r>
        <w:t xml:space="preserve">higher than in the wider HCP community. </w:t>
      </w:r>
      <w:r w:rsidR="00B2715F">
        <w:t>G</w:t>
      </w:r>
      <w:r>
        <w:t xml:space="preserve">iven the gaps in knowledge and specifically around the details of triage and TOC processes, further education is needed to ensure that HCPs </w:t>
      </w:r>
      <w:r w:rsidR="00F41462">
        <w:t>can</w:t>
      </w:r>
      <w:r>
        <w:t xml:space="preserve"> </w:t>
      </w:r>
      <w:r w:rsidR="004374C4">
        <w:t xml:space="preserve">keep abreast of changes to </w:t>
      </w:r>
      <w:r w:rsidR="00C20228">
        <w:t>HPV-</w:t>
      </w:r>
      <w:r w:rsidR="00F41462">
        <w:t xml:space="preserve">related initiatives and </w:t>
      </w:r>
      <w:r w:rsidR="0001488C">
        <w:t>provide clear and accurate information and support.</w:t>
      </w:r>
      <w:r w:rsidR="00DF5FD3">
        <w:t xml:space="preserve"> While </w:t>
      </w:r>
      <w:r w:rsidR="00FB76F9">
        <w:t xml:space="preserve">high levels of </w:t>
      </w:r>
      <w:r w:rsidR="00DF5FD3">
        <w:t xml:space="preserve">knowledge about the health sequelae of </w:t>
      </w:r>
      <w:r w:rsidR="00DF5FD3">
        <w:lastRenderedPageBreak/>
        <w:t>males was not expected in this cohort</w:t>
      </w:r>
      <w:r w:rsidR="001017EB">
        <w:t>,</w:t>
      </w:r>
      <w:r w:rsidR="00DF5FD3">
        <w:t xml:space="preserve"> the </w:t>
      </w:r>
      <w:r w:rsidR="009B714E">
        <w:t>existence of</w:t>
      </w:r>
      <w:r w:rsidR="00DF5FD3">
        <w:t xml:space="preserve"> gaps in this knowledge, provide</w:t>
      </w:r>
      <w:r w:rsidR="009B714E">
        <w:t>s</w:t>
      </w:r>
      <w:r w:rsidR="00DF5FD3">
        <w:t xml:space="preserve"> a baseline from which policy makers can think about </w:t>
      </w:r>
      <w:r w:rsidR="009B714E">
        <w:t>providing</w:t>
      </w:r>
      <w:r w:rsidR="00DF5FD3">
        <w:t xml:space="preserve"> training </w:t>
      </w:r>
      <w:r w:rsidR="00A14515">
        <w:t xml:space="preserve">to prepare for </w:t>
      </w:r>
      <w:r w:rsidR="00DF5FD3">
        <w:t>when the HPV vaccination is extended to boys.</w:t>
      </w:r>
      <w:r w:rsidR="00670619">
        <w:t xml:space="preserve"> </w:t>
      </w:r>
    </w:p>
    <w:p w14:paraId="2DABE547" w14:textId="77CC19D3" w:rsidR="00B1360A" w:rsidRDefault="0001488C" w:rsidP="001E49ED">
      <w:pPr>
        <w:spacing w:line="480" w:lineRule="auto"/>
      </w:pPr>
      <w:r>
        <w:t xml:space="preserve">As </w:t>
      </w:r>
      <w:r w:rsidR="00DF5FD3">
        <w:t xml:space="preserve">HPV primary screening is rolled out across the UK and as the HPV vaccination programme evolves, </w:t>
      </w:r>
      <w:r>
        <w:t xml:space="preserve">it is imperative HCPs </w:t>
      </w:r>
      <w:r w:rsidR="005F6666">
        <w:t>can</w:t>
      </w:r>
      <w:r>
        <w:t xml:space="preserve"> respond to the rapid advances in the fight against HPV-related illnesses.</w:t>
      </w:r>
      <w:r w:rsidR="00DD24DC">
        <w:br w:type="page"/>
      </w:r>
    </w:p>
    <w:p w14:paraId="3687AFD5" w14:textId="57F34244" w:rsidR="002E5CFE" w:rsidRDefault="00B1360A" w:rsidP="001E49ED">
      <w:r>
        <w:lastRenderedPageBreak/>
        <w:t xml:space="preserve">SS, CC, HP designed the study, CC collected the data, SS and HD analysed the data, SS, CC, HD, </w:t>
      </w:r>
      <w:r w:rsidR="00F84E11">
        <w:t xml:space="preserve">CB, </w:t>
      </w:r>
      <w:r>
        <w:t>HP wrote the manuscript.</w:t>
      </w:r>
    </w:p>
    <w:p w14:paraId="2F483059" w14:textId="7F7396E0" w:rsidR="00224EEC" w:rsidRDefault="00224EEC" w:rsidP="001E49ED"/>
    <w:p w14:paraId="107019B2" w14:textId="1E189CFF" w:rsidR="00224EEC" w:rsidRDefault="00224EEC" w:rsidP="001E49ED">
      <w:r>
        <w:t>Acknowledgements</w:t>
      </w:r>
    </w:p>
    <w:p w14:paraId="2B8EE252" w14:textId="5B562926" w:rsidR="00B1360A" w:rsidRDefault="00284AFA" w:rsidP="001E49ED">
      <w:r w:rsidRPr="00284AFA">
        <w:t>In addition, we are grateful to colleagues within the NHS Cervical Screening Programmes for assistance with circulating the survey. We would also like to thank Catherine Witney from Public Health England for commenting on an earlier version of the survey</w:t>
      </w:r>
      <w:r w:rsidR="00C138EA">
        <w:t>.</w:t>
      </w:r>
    </w:p>
    <w:p w14:paraId="238D3803" w14:textId="77777777" w:rsidR="00B1360A" w:rsidRDefault="00B1360A" w:rsidP="001E49ED"/>
    <w:p w14:paraId="6EA8E788" w14:textId="77777777" w:rsidR="0090068D" w:rsidRDefault="0090068D" w:rsidP="00FB2331">
      <w:bookmarkStart w:id="45" w:name="_Hlk524184707"/>
      <w:r>
        <w:t>Conflict of interest</w:t>
      </w:r>
    </w:p>
    <w:p w14:paraId="6B6578DA" w14:textId="63EF4EA4" w:rsidR="00B1360A" w:rsidRDefault="00603AC3" w:rsidP="00FB2331">
      <w:r>
        <w:t>The authors declare there is no conflict of interest.</w:t>
      </w:r>
    </w:p>
    <w:p w14:paraId="4B6EA944" w14:textId="7E7243C8" w:rsidR="00AA1288" w:rsidRDefault="00AA1288" w:rsidP="00FB2331"/>
    <w:p w14:paraId="6CAB319F" w14:textId="77777777" w:rsidR="00AA1288" w:rsidRDefault="00AA1288" w:rsidP="00FB2331">
      <w:r>
        <w:t xml:space="preserve">Funding </w:t>
      </w:r>
    </w:p>
    <w:p w14:paraId="009F50E9" w14:textId="60C73335" w:rsidR="00AA1288" w:rsidRDefault="00AA1288" w:rsidP="00FB2331">
      <w:r>
        <w:t>We received no funding to conduct this research.</w:t>
      </w:r>
    </w:p>
    <w:p w14:paraId="2E19CF1F" w14:textId="4824C960" w:rsidR="0090068D" w:rsidRDefault="0090068D">
      <w:pPr>
        <w:spacing w:after="0" w:line="240" w:lineRule="auto"/>
      </w:pPr>
    </w:p>
    <w:p w14:paraId="373D4512" w14:textId="464E3427" w:rsidR="0090068D" w:rsidRDefault="0090068D" w:rsidP="00FB2331">
      <w:r>
        <w:t>Key points</w:t>
      </w:r>
    </w:p>
    <w:p w14:paraId="4133928F" w14:textId="40B8985C" w:rsidR="0090068D" w:rsidRDefault="0090068D" w:rsidP="0090068D">
      <w:pPr>
        <w:pStyle w:val="ListParagraph"/>
        <w:numPr>
          <w:ilvl w:val="0"/>
          <w:numId w:val="7"/>
        </w:numPr>
      </w:pPr>
      <w:r>
        <w:t>This is the first UK-wide survey of healthcare professionals’ knowledge about HPV</w:t>
      </w:r>
    </w:p>
    <w:p w14:paraId="0B846EB9" w14:textId="77777777" w:rsidR="0090068D" w:rsidRDefault="0090068D" w:rsidP="0090068D">
      <w:pPr>
        <w:pStyle w:val="ListParagraph"/>
        <w:numPr>
          <w:ilvl w:val="0"/>
          <w:numId w:val="7"/>
        </w:numPr>
      </w:pPr>
      <w:r>
        <w:t>General HPV knowledge was good</w:t>
      </w:r>
    </w:p>
    <w:p w14:paraId="3E5C83CC" w14:textId="553EE08D" w:rsidR="0090068D" w:rsidRDefault="0090068D" w:rsidP="0090068D">
      <w:pPr>
        <w:pStyle w:val="ListParagraph"/>
        <w:numPr>
          <w:ilvl w:val="0"/>
          <w:numId w:val="7"/>
        </w:numPr>
      </w:pPr>
      <w:r>
        <w:t>There were gaps in HPV triage</w:t>
      </w:r>
      <w:r w:rsidRPr="0090068D">
        <w:t xml:space="preserve"> and TOC and </w:t>
      </w:r>
      <w:r>
        <w:t xml:space="preserve">HPV </w:t>
      </w:r>
      <w:r w:rsidRPr="0090068D">
        <w:t>vaccine knowledge</w:t>
      </w:r>
    </w:p>
    <w:p w14:paraId="07703AA6" w14:textId="05269A5C" w:rsidR="0090068D" w:rsidRDefault="0090068D" w:rsidP="0090068D">
      <w:pPr>
        <w:pStyle w:val="ListParagraph"/>
        <w:numPr>
          <w:ilvl w:val="0"/>
          <w:numId w:val="7"/>
        </w:numPr>
      </w:pPr>
      <w:r w:rsidRPr="0090068D">
        <w:t>There were some gaps in knowledge around the male health sequelae of HPV</w:t>
      </w:r>
    </w:p>
    <w:p w14:paraId="04843078" w14:textId="4417EC14" w:rsidR="0090068D" w:rsidRDefault="0090068D" w:rsidP="0090068D">
      <w:pPr>
        <w:pStyle w:val="ListParagraph"/>
        <w:numPr>
          <w:ilvl w:val="0"/>
          <w:numId w:val="7"/>
        </w:numPr>
      </w:pPr>
      <w:r>
        <w:t>It is essential that HCP knowledge keeps pace with changes to HPV vaccination and cervical screening programmes</w:t>
      </w:r>
    </w:p>
    <w:p w14:paraId="649105BE" w14:textId="77777777" w:rsidR="0090068D" w:rsidRDefault="0090068D" w:rsidP="00FB2331"/>
    <w:bookmarkEnd w:id="45"/>
    <w:p w14:paraId="2EDA31CA" w14:textId="77777777" w:rsidR="00B1360A" w:rsidRDefault="00B1360A" w:rsidP="00FB2331"/>
    <w:p w14:paraId="03B4F01F" w14:textId="77777777" w:rsidR="00DD24DC" w:rsidRDefault="00B1360A" w:rsidP="00FB2331">
      <w:r>
        <w:br w:type="page"/>
      </w:r>
      <w:r w:rsidR="00DD24DC">
        <w:lastRenderedPageBreak/>
        <w:t>References</w:t>
      </w:r>
    </w:p>
    <w:p w14:paraId="2DB27B95" w14:textId="77777777" w:rsidR="00631A32" w:rsidRDefault="00631A32" w:rsidP="00631A32">
      <w:pPr>
        <w:numPr>
          <w:ilvl w:val="0"/>
          <w:numId w:val="6"/>
        </w:numPr>
      </w:pPr>
      <w:bookmarkStart w:id="46" w:name="_Hlk5899242"/>
      <w:r>
        <w:t xml:space="preserve">de Martel C, Plummer M, </w:t>
      </w:r>
      <w:proofErr w:type="spellStart"/>
      <w:r>
        <w:t>Vignat</w:t>
      </w:r>
      <w:proofErr w:type="spellEnd"/>
      <w:r>
        <w:t xml:space="preserve"> J. </w:t>
      </w:r>
      <w:proofErr w:type="spellStart"/>
      <w:r>
        <w:t>Franceschi</w:t>
      </w:r>
      <w:proofErr w:type="spellEnd"/>
      <w:r>
        <w:t>, S. Worldwide burden of cancer attributable to HPV by site, country and HPV type</w:t>
      </w:r>
      <w:r w:rsidRPr="00BB6C45">
        <w:rPr>
          <w:i/>
        </w:rPr>
        <w:t>. International Journal of Cancer</w:t>
      </w:r>
      <w:r>
        <w:t xml:space="preserve"> </w:t>
      </w:r>
      <w:proofErr w:type="gramStart"/>
      <w:r>
        <w:t>2017;141:664</w:t>
      </w:r>
      <w:proofErr w:type="gramEnd"/>
      <w:r>
        <w:t xml:space="preserve">-670. </w:t>
      </w:r>
    </w:p>
    <w:p w14:paraId="333BC55E" w14:textId="77777777" w:rsidR="00631A32" w:rsidRPr="0021313A" w:rsidRDefault="00631A32" w:rsidP="00631A32">
      <w:pPr>
        <w:numPr>
          <w:ilvl w:val="0"/>
          <w:numId w:val="6"/>
        </w:numPr>
      </w:pPr>
      <w:r w:rsidRPr="0021313A">
        <w:rPr>
          <w:rFonts w:ascii="Arial" w:hAnsi="Arial" w:cs="Arial"/>
          <w:color w:val="222222"/>
          <w:sz w:val="20"/>
          <w:szCs w:val="20"/>
          <w:shd w:val="clear" w:color="auto" w:fill="FFFFFF"/>
        </w:rPr>
        <w:t xml:space="preserve">Anal Cancer Foundation. About HPV / HPV &amp; Cancer. Retrieved from </w:t>
      </w:r>
      <w:hyperlink r:id="rId8" w:history="1">
        <w:r w:rsidRPr="0021313A">
          <w:rPr>
            <w:rStyle w:val="Hyperlink"/>
            <w:rFonts w:ascii="Arial" w:hAnsi="Arial" w:cs="Arial"/>
            <w:sz w:val="20"/>
            <w:szCs w:val="20"/>
            <w:shd w:val="clear" w:color="auto" w:fill="FFFFFF"/>
          </w:rPr>
          <w:t>https://www.analcancerfoundation.org/about-hpv/hpv-cancer/?geoip=GB</w:t>
        </w:r>
      </w:hyperlink>
      <w:r w:rsidRPr="0021313A">
        <w:rPr>
          <w:rFonts w:ascii="Arial" w:hAnsi="Arial" w:cs="Arial"/>
          <w:color w:val="222222"/>
          <w:sz w:val="20"/>
          <w:szCs w:val="20"/>
          <w:shd w:val="clear" w:color="auto" w:fill="FFFFFF"/>
        </w:rPr>
        <w:t xml:space="preserve"> 12/4/2019.</w:t>
      </w:r>
    </w:p>
    <w:p w14:paraId="170F7082" w14:textId="77777777" w:rsidR="00631A32" w:rsidRPr="00561840" w:rsidRDefault="00631A32" w:rsidP="00631A32">
      <w:pPr>
        <w:numPr>
          <w:ilvl w:val="0"/>
          <w:numId w:val="6"/>
        </w:numPr>
      </w:pPr>
      <w:r w:rsidRPr="00561840">
        <w:t xml:space="preserve">European Centre for Disease Prevention and Control. Factsheet about human papillomavirus. Retrieved from </w:t>
      </w:r>
      <w:hyperlink r:id="rId9" w:history="1">
        <w:r w:rsidRPr="00561840">
          <w:rPr>
            <w:rStyle w:val="Hyperlink"/>
          </w:rPr>
          <w:t>https://ecdc.europa.eu/en/human-papillomavirus/factsheet</w:t>
        </w:r>
      </w:hyperlink>
      <w:r w:rsidRPr="00561840">
        <w:t xml:space="preserve"> 5/8/2018.</w:t>
      </w:r>
    </w:p>
    <w:p w14:paraId="465BD809" w14:textId="77777777" w:rsidR="00631A32" w:rsidRDefault="00631A32" w:rsidP="00631A32">
      <w:pPr>
        <w:numPr>
          <w:ilvl w:val="0"/>
          <w:numId w:val="6"/>
        </w:numPr>
      </w:pPr>
      <w:r>
        <w:t xml:space="preserve">Joint Committee on Vaccination and Immunisation. Statement on HPV vaccination. Retrieved from </w:t>
      </w:r>
      <w:hyperlink r:id="rId10" w:history="1">
        <w:r w:rsidRPr="00C755CD">
          <w:rPr>
            <w:rStyle w:val="Hyperlink"/>
          </w:rPr>
          <w:t>https://assets.publishing.service.gov.uk/government/uploads/system/uploads/attachment_data/file/726319/JCVI_Statement_on_HPV_vaccination_2018.pdf</w:t>
        </w:r>
      </w:hyperlink>
      <w:r>
        <w:t xml:space="preserve"> 5/8/2018</w:t>
      </w:r>
    </w:p>
    <w:p w14:paraId="63D319C2" w14:textId="77777777" w:rsidR="00D36C46" w:rsidRDefault="00845C29" w:rsidP="00845C29">
      <w:pPr>
        <w:numPr>
          <w:ilvl w:val="0"/>
          <w:numId w:val="6"/>
        </w:numPr>
      </w:pPr>
      <w:r>
        <w:t xml:space="preserve">Gov.UK. </w:t>
      </w:r>
      <w:r w:rsidRPr="00845C29">
        <w:t>Annual HPV vaccine coverage 2016 to 2017: by local authority, local team and area team</w:t>
      </w:r>
      <w:r>
        <w:t xml:space="preserve">. Retrieved from </w:t>
      </w:r>
      <w:hyperlink r:id="rId11" w:history="1">
        <w:r w:rsidR="00D36C46" w:rsidRPr="0044469B">
          <w:rPr>
            <w:rStyle w:val="Hyperlink"/>
          </w:rPr>
          <w:t>https://www.gov.uk/government/statistics/annual-hpv-vaccine-coverage-2016-to-2017-by-local-authority-local-team-and-area-team</w:t>
        </w:r>
      </w:hyperlink>
      <w:r>
        <w:t xml:space="preserve"> 5/8/2018.</w:t>
      </w:r>
    </w:p>
    <w:p w14:paraId="34900D4E" w14:textId="77777777" w:rsidR="00AF0171" w:rsidRDefault="00AF0171" w:rsidP="00AF0171">
      <w:pPr>
        <w:numPr>
          <w:ilvl w:val="0"/>
          <w:numId w:val="6"/>
        </w:numPr>
      </w:pPr>
      <w:r w:rsidRPr="00AF0171">
        <w:t xml:space="preserve">Marlow LA, </w:t>
      </w:r>
      <w:proofErr w:type="spellStart"/>
      <w:r w:rsidRPr="00AF0171">
        <w:t>Zimet</w:t>
      </w:r>
      <w:proofErr w:type="spellEnd"/>
      <w:r w:rsidRPr="00AF0171">
        <w:t xml:space="preserve"> GD, McCaffery KJ, </w:t>
      </w:r>
      <w:proofErr w:type="spellStart"/>
      <w:r w:rsidRPr="00AF0171">
        <w:t>Ostini</w:t>
      </w:r>
      <w:proofErr w:type="spellEnd"/>
      <w:r w:rsidRPr="00AF0171">
        <w:t xml:space="preserve"> R, Waller J. Knowledge of human papillomavirus (HPV) and HPV vaccination: an international comparison. </w:t>
      </w:r>
      <w:r>
        <w:rPr>
          <w:i/>
        </w:rPr>
        <w:t>Vaccine</w:t>
      </w:r>
      <w:r w:rsidRPr="00AF0171">
        <w:t xml:space="preserve"> 2013 Jan 21;31(5):763-9.</w:t>
      </w:r>
    </w:p>
    <w:p w14:paraId="684F90FA" w14:textId="77777777" w:rsidR="00D36C46" w:rsidRDefault="00AF0171" w:rsidP="00BB6C45">
      <w:pPr>
        <w:numPr>
          <w:ilvl w:val="0"/>
          <w:numId w:val="6"/>
        </w:numPr>
      </w:pPr>
      <w:proofErr w:type="spellStart"/>
      <w:r>
        <w:t>Castanon</w:t>
      </w:r>
      <w:proofErr w:type="spellEnd"/>
      <w:r>
        <w:t xml:space="preserve"> A, Landy</w:t>
      </w:r>
      <w:r w:rsidR="00D36C46">
        <w:t xml:space="preserve"> R</w:t>
      </w:r>
      <w:r>
        <w:t xml:space="preserve">, Pesola F, Windridge P, </w:t>
      </w:r>
      <w:proofErr w:type="spellStart"/>
      <w:r>
        <w:t>Sasieni</w:t>
      </w:r>
      <w:proofErr w:type="spellEnd"/>
      <w:r>
        <w:t xml:space="preserve"> P</w:t>
      </w:r>
      <w:r w:rsidR="00D36C46">
        <w:t xml:space="preserve">. Prediction of cervical cancer incidence in England, UK, up to 2040, under four scenarios: a modelling study. </w:t>
      </w:r>
      <w:r w:rsidR="00D36C46" w:rsidRPr="00AF0171">
        <w:rPr>
          <w:i/>
        </w:rPr>
        <w:t>The Lancet Public Health</w:t>
      </w:r>
      <w:r>
        <w:rPr>
          <w:i/>
        </w:rPr>
        <w:t xml:space="preserve"> </w:t>
      </w:r>
      <w:r>
        <w:t>2018;3(1</w:t>
      </w:r>
      <w:proofErr w:type="gramStart"/>
      <w:r>
        <w:t>):</w:t>
      </w:r>
      <w:r w:rsidR="00D36C46">
        <w:t>e</w:t>
      </w:r>
      <w:proofErr w:type="gramEnd"/>
      <w:r w:rsidR="00D36C46">
        <w:t>34-e43.</w:t>
      </w:r>
    </w:p>
    <w:p w14:paraId="4F79AAA0" w14:textId="5A7E0F66" w:rsidR="00D36C46" w:rsidRDefault="00845C29" w:rsidP="00845C29">
      <w:pPr>
        <w:numPr>
          <w:ilvl w:val="0"/>
          <w:numId w:val="6"/>
        </w:numPr>
      </w:pPr>
      <w:r>
        <w:t xml:space="preserve">Jo’s Cervical Cancer Trust. </w:t>
      </w:r>
      <w:r w:rsidRPr="00845C29">
        <w:t>HPV primary screening</w:t>
      </w:r>
      <w:r>
        <w:t xml:space="preserve">. Retrieved from </w:t>
      </w:r>
      <w:hyperlink r:id="rId12" w:history="1">
        <w:r w:rsidR="00D36C46" w:rsidRPr="0044469B">
          <w:rPr>
            <w:rStyle w:val="Hyperlink"/>
          </w:rPr>
          <w:t>https://www.jostrust.org.uk/about-cervical-cancer/cervical-screening-smear-test-and-abnormal-cells/primary-hpv-testing</w:t>
        </w:r>
      </w:hyperlink>
      <w:r>
        <w:t xml:space="preserve"> </w:t>
      </w:r>
      <w:r w:rsidR="00740AC2">
        <w:t>12/4/2019</w:t>
      </w:r>
      <w:r>
        <w:t>.</w:t>
      </w:r>
    </w:p>
    <w:p w14:paraId="099393DF" w14:textId="77777777" w:rsidR="00D36C46" w:rsidRDefault="00845C29" w:rsidP="00A5281D">
      <w:pPr>
        <w:numPr>
          <w:ilvl w:val="0"/>
          <w:numId w:val="6"/>
        </w:numPr>
      </w:pPr>
      <w:r>
        <w:t xml:space="preserve">National Statistics. Cervical Screening Programme England, 2016-17. Retrieved from </w:t>
      </w:r>
      <w:hyperlink r:id="rId13" w:history="1">
        <w:r w:rsidR="00D36C46" w:rsidRPr="0044469B">
          <w:rPr>
            <w:rStyle w:val="Hyperlink"/>
          </w:rPr>
          <w:t>https://files.digital.nhs.uk/pdf/t/b/cervical_bulletin_report_2016-17_-_final.pdf</w:t>
        </w:r>
      </w:hyperlink>
      <w:r>
        <w:t xml:space="preserve"> 5/8/2018.</w:t>
      </w:r>
    </w:p>
    <w:p w14:paraId="7D9C7A05" w14:textId="77777777" w:rsidR="00D36C46" w:rsidRDefault="00D36C46" w:rsidP="00D36C46">
      <w:pPr>
        <w:numPr>
          <w:ilvl w:val="0"/>
          <w:numId w:val="6"/>
        </w:numPr>
      </w:pPr>
      <w:r w:rsidRPr="0021402A">
        <w:t>Pitts M, Clarke T. Human papillomavirus infections and risks of cervi</w:t>
      </w:r>
      <w:r w:rsidR="00AF0171">
        <w:t>cal cancer: what do women know?</w:t>
      </w:r>
      <w:r w:rsidRPr="0021402A">
        <w:t xml:space="preserve"> </w:t>
      </w:r>
      <w:r w:rsidRPr="00AF0171">
        <w:rPr>
          <w:i/>
        </w:rPr>
        <w:t>Health Education Research</w:t>
      </w:r>
      <w:r w:rsidR="00AF0171">
        <w:t xml:space="preserve"> 2002</w:t>
      </w:r>
      <w:r w:rsidRPr="0021402A">
        <w:t>;17(6):706-14.</w:t>
      </w:r>
    </w:p>
    <w:p w14:paraId="25745BD3" w14:textId="77777777" w:rsidR="00D36C46" w:rsidRDefault="00D36C46" w:rsidP="00845C29">
      <w:pPr>
        <w:numPr>
          <w:ilvl w:val="0"/>
          <w:numId w:val="6"/>
        </w:numPr>
      </w:pPr>
      <w:bookmarkStart w:id="47" w:name="_Hlk498253222"/>
      <w:r w:rsidRPr="001F67E1">
        <w:t xml:space="preserve">McCaffery K, Waller J, </w:t>
      </w:r>
      <w:proofErr w:type="spellStart"/>
      <w:r w:rsidRPr="001F67E1">
        <w:t>Nazroo</w:t>
      </w:r>
      <w:proofErr w:type="spellEnd"/>
      <w:r w:rsidRPr="001F67E1">
        <w:t xml:space="preserve"> J, Wardle J. Social and psychological impact of HPV testing in cervical screening: a qualitative study. </w:t>
      </w:r>
      <w:r w:rsidRPr="00AF0171">
        <w:rPr>
          <w:i/>
        </w:rPr>
        <w:t xml:space="preserve">Sex </w:t>
      </w:r>
      <w:proofErr w:type="spellStart"/>
      <w:r w:rsidRPr="00AF0171">
        <w:rPr>
          <w:i/>
        </w:rPr>
        <w:t>Transm</w:t>
      </w:r>
      <w:proofErr w:type="spellEnd"/>
      <w:r w:rsidRPr="00AF0171">
        <w:rPr>
          <w:i/>
        </w:rPr>
        <w:t xml:space="preserve"> Infect</w:t>
      </w:r>
      <w:r w:rsidRPr="001F67E1">
        <w:t xml:space="preserve"> 2006 Apr 1;82(2):169-74</w:t>
      </w:r>
      <w:bookmarkEnd w:id="47"/>
    </w:p>
    <w:p w14:paraId="7BF36FF6" w14:textId="77777777" w:rsidR="00ED5689" w:rsidRDefault="00AF0171" w:rsidP="00A5281D">
      <w:pPr>
        <w:numPr>
          <w:ilvl w:val="0"/>
          <w:numId w:val="6"/>
        </w:numPr>
      </w:pPr>
      <w:r w:rsidRPr="00AF0171">
        <w:t xml:space="preserve">Patel H, Moss EL, Sherman SM. HPV primary cervical screening in England: Women's awareness and attitudes. </w:t>
      </w:r>
      <w:r w:rsidRPr="00AF0171">
        <w:rPr>
          <w:i/>
        </w:rPr>
        <w:t>Psycho‐Oncology</w:t>
      </w:r>
      <w:r w:rsidRPr="00AF0171">
        <w:t xml:space="preserve"> 2018</w:t>
      </w:r>
      <w:r>
        <w:t>;27(6):1559-1564.</w:t>
      </w:r>
    </w:p>
    <w:p w14:paraId="451B270E" w14:textId="77777777" w:rsidR="00B6016F" w:rsidRDefault="00B6016F" w:rsidP="00B6016F">
      <w:pPr>
        <w:numPr>
          <w:ilvl w:val="0"/>
          <w:numId w:val="6"/>
        </w:numPr>
      </w:pPr>
      <w:r w:rsidRPr="00B6016F">
        <w:t xml:space="preserve">Patel H, Austin-Smith K, Sherman SM, </w:t>
      </w:r>
      <w:proofErr w:type="spellStart"/>
      <w:r w:rsidRPr="00B6016F">
        <w:t>Tincello</w:t>
      </w:r>
      <w:proofErr w:type="spellEnd"/>
      <w:r w:rsidRPr="00B6016F">
        <w:t xml:space="preserve"> D, Moss EL. Knowledge, attitudes and awareness of the human papillomavirus amongst primary care practice nurses: an evaluation of current training in England. </w:t>
      </w:r>
      <w:r w:rsidRPr="00AF0171">
        <w:rPr>
          <w:i/>
        </w:rPr>
        <w:t>Jour</w:t>
      </w:r>
      <w:r w:rsidR="00AF0171" w:rsidRPr="00AF0171">
        <w:rPr>
          <w:i/>
        </w:rPr>
        <w:t>nal of Public Health.</w:t>
      </w:r>
      <w:r w:rsidR="00AF0171">
        <w:t xml:space="preserve"> 2016:1</w:t>
      </w:r>
      <w:r w:rsidRPr="00B6016F">
        <w:t>:1-8</w:t>
      </w:r>
    </w:p>
    <w:p w14:paraId="2B2174B4" w14:textId="77777777" w:rsidR="00B6016F" w:rsidRDefault="00B6016F" w:rsidP="00B6016F">
      <w:pPr>
        <w:numPr>
          <w:ilvl w:val="0"/>
          <w:numId w:val="6"/>
        </w:numPr>
      </w:pPr>
      <w:r w:rsidRPr="001F67E1">
        <w:lastRenderedPageBreak/>
        <w:t xml:space="preserve">Waller J, </w:t>
      </w:r>
      <w:proofErr w:type="spellStart"/>
      <w:r w:rsidRPr="001F67E1">
        <w:t>Ostini</w:t>
      </w:r>
      <w:proofErr w:type="spellEnd"/>
      <w:r w:rsidRPr="001F67E1">
        <w:t xml:space="preserve"> R, Marlow LA, McCaffery K, </w:t>
      </w:r>
      <w:proofErr w:type="spellStart"/>
      <w:r w:rsidRPr="001F67E1">
        <w:t>Zimet</w:t>
      </w:r>
      <w:proofErr w:type="spellEnd"/>
      <w:r w:rsidRPr="001F67E1">
        <w:t xml:space="preserve"> G. Validation of a measure of knowledge about human papillomavirus (HPV) using item response theory and classical test theory. </w:t>
      </w:r>
      <w:r w:rsidR="00AF0171">
        <w:rPr>
          <w:i/>
        </w:rPr>
        <w:t>Preventive Medicine</w:t>
      </w:r>
      <w:r w:rsidR="00AF0171">
        <w:t xml:space="preserve"> 2013</w:t>
      </w:r>
      <w:r w:rsidRPr="001F67E1">
        <w:t>;56(1):35-40.</w:t>
      </w:r>
    </w:p>
    <w:bookmarkEnd w:id="46"/>
    <w:p w14:paraId="3D86DC08" w14:textId="7FEB6E9C" w:rsidR="00A53C1D" w:rsidRDefault="00A53C1D">
      <w:pPr>
        <w:spacing w:after="0" w:line="240" w:lineRule="auto"/>
        <w:rPr>
          <w:ins w:id="48" w:author="Sue Sherman" w:date="2018-11-06T11:04:00Z"/>
        </w:rPr>
      </w:pPr>
      <w:ins w:id="49" w:author="Sue Sherman" w:date="2018-11-06T11:04:00Z">
        <w:r>
          <w:br w:type="page"/>
        </w:r>
      </w:ins>
    </w:p>
    <w:p w14:paraId="2D8CB9F4" w14:textId="77777777" w:rsidR="00A53C1D" w:rsidRPr="00A86B2F" w:rsidRDefault="00A53C1D" w:rsidP="00A53C1D">
      <w:pPr>
        <w:rPr>
          <w:i/>
        </w:rPr>
      </w:pPr>
      <w:r w:rsidRPr="00A86B2F">
        <w:rPr>
          <w:i/>
        </w:rPr>
        <w:lastRenderedPageBreak/>
        <w:t>Table 1. Participant characteristics.</w:t>
      </w:r>
    </w:p>
    <w:tbl>
      <w:tblPr>
        <w:tblStyle w:val="TableGrid"/>
        <w:tblW w:w="0" w:type="auto"/>
        <w:tblLook w:val="04A0" w:firstRow="1" w:lastRow="0" w:firstColumn="1" w:lastColumn="0" w:noHBand="0" w:noVBand="1"/>
      </w:tblPr>
      <w:tblGrid>
        <w:gridCol w:w="3005"/>
        <w:gridCol w:w="3005"/>
        <w:gridCol w:w="3006"/>
      </w:tblGrid>
      <w:tr w:rsidR="00B94530" w14:paraId="09FA3EF9" w14:textId="77777777" w:rsidTr="00F24E07">
        <w:trPr>
          <w:ins w:id="50" w:author="Sue Sherman" w:date="2019-04-11T17:35:00Z"/>
        </w:trPr>
        <w:tc>
          <w:tcPr>
            <w:tcW w:w="3005" w:type="dxa"/>
            <w:shd w:val="clear" w:color="auto" w:fill="auto"/>
          </w:tcPr>
          <w:p w14:paraId="66FAFD3F" w14:textId="77777777" w:rsidR="00B94530" w:rsidRPr="00A86B2F" w:rsidRDefault="00B94530" w:rsidP="00F24E07">
            <w:pPr>
              <w:spacing w:after="0" w:line="240" w:lineRule="auto"/>
              <w:rPr>
                <w:ins w:id="51" w:author="Sue Sherman" w:date="2019-04-11T17:35:00Z"/>
                <w:b/>
              </w:rPr>
            </w:pPr>
            <w:ins w:id="52" w:author="Sue Sherman" w:date="2019-04-11T17:35:00Z">
              <w:r w:rsidRPr="00A86B2F">
                <w:rPr>
                  <w:b/>
                </w:rPr>
                <w:t>Age</w:t>
              </w:r>
            </w:ins>
          </w:p>
        </w:tc>
        <w:tc>
          <w:tcPr>
            <w:tcW w:w="3005" w:type="dxa"/>
            <w:tcBorders>
              <w:right w:val="nil"/>
            </w:tcBorders>
          </w:tcPr>
          <w:p w14:paraId="45D247F5" w14:textId="77777777" w:rsidR="00B94530" w:rsidRPr="00824437" w:rsidRDefault="00B94530" w:rsidP="00F24E07">
            <w:pPr>
              <w:spacing w:after="0" w:line="240" w:lineRule="auto"/>
              <w:rPr>
                <w:ins w:id="53" w:author="Sue Sherman" w:date="2019-04-11T17:35:00Z"/>
                <w:b/>
              </w:rPr>
            </w:pPr>
            <w:ins w:id="54" w:author="Sue Sherman" w:date="2019-04-11T17:35:00Z">
              <w:r w:rsidRPr="00824437">
                <w:rPr>
                  <w:b/>
                </w:rPr>
                <w:t>Age Bracket</w:t>
              </w:r>
            </w:ins>
          </w:p>
          <w:p w14:paraId="2F1F5553" w14:textId="77777777" w:rsidR="00B94530" w:rsidRDefault="00B94530" w:rsidP="00F24E07">
            <w:pPr>
              <w:spacing w:after="0" w:line="240" w:lineRule="auto"/>
              <w:rPr>
                <w:ins w:id="55" w:author="Sue Sherman" w:date="2019-04-11T17:35:00Z"/>
              </w:rPr>
            </w:pPr>
            <w:ins w:id="56" w:author="Sue Sherman" w:date="2019-04-11T17:35:00Z">
              <w:r>
                <w:t>20-29</w:t>
              </w:r>
            </w:ins>
          </w:p>
          <w:p w14:paraId="60192A64" w14:textId="77777777" w:rsidR="00B94530" w:rsidRDefault="00B94530" w:rsidP="00F24E07">
            <w:pPr>
              <w:spacing w:after="0" w:line="240" w:lineRule="auto"/>
              <w:rPr>
                <w:ins w:id="57" w:author="Sue Sherman" w:date="2019-04-11T17:35:00Z"/>
              </w:rPr>
            </w:pPr>
            <w:ins w:id="58" w:author="Sue Sherman" w:date="2019-04-11T17:35:00Z">
              <w:r>
                <w:t>30-39</w:t>
              </w:r>
            </w:ins>
          </w:p>
          <w:p w14:paraId="407C24FB" w14:textId="77777777" w:rsidR="00B94530" w:rsidRDefault="00B94530" w:rsidP="00F24E07">
            <w:pPr>
              <w:spacing w:after="0" w:line="240" w:lineRule="auto"/>
              <w:rPr>
                <w:ins w:id="59" w:author="Sue Sherman" w:date="2019-04-11T17:35:00Z"/>
              </w:rPr>
            </w:pPr>
            <w:ins w:id="60" w:author="Sue Sherman" w:date="2019-04-11T17:35:00Z">
              <w:r>
                <w:t>40-49</w:t>
              </w:r>
            </w:ins>
          </w:p>
          <w:p w14:paraId="75A3852D" w14:textId="77777777" w:rsidR="00B94530" w:rsidRDefault="00B94530" w:rsidP="00F24E07">
            <w:pPr>
              <w:spacing w:after="0" w:line="240" w:lineRule="auto"/>
              <w:rPr>
                <w:ins w:id="61" w:author="Sue Sherman" w:date="2019-04-11T17:35:00Z"/>
              </w:rPr>
            </w:pPr>
            <w:ins w:id="62" w:author="Sue Sherman" w:date="2019-04-11T17:35:00Z">
              <w:r>
                <w:t>50-59</w:t>
              </w:r>
            </w:ins>
          </w:p>
          <w:p w14:paraId="1D3900F1" w14:textId="77777777" w:rsidR="00B94530" w:rsidRDefault="00B94530" w:rsidP="00F24E07">
            <w:pPr>
              <w:spacing w:after="0" w:line="240" w:lineRule="auto"/>
              <w:rPr>
                <w:ins w:id="63" w:author="Sue Sherman" w:date="2019-04-11T17:35:00Z"/>
              </w:rPr>
            </w:pPr>
            <w:ins w:id="64" w:author="Sue Sherman" w:date="2019-04-11T17:35:00Z">
              <w:r>
                <w:t>60-69</w:t>
              </w:r>
            </w:ins>
          </w:p>
        </w:tc>
        <w:tc>
          <w:tcPr>
            <w:tcW w:w="3006" w:type="dxa"/>
            <w:tcBorders>
              <w:left w:val="nil"/>
            </w:tcBorders>
          </w:tcPr>
          <w:p w14:paraId="2EE5DF1D" w14:textId="77777777" w:rsidR="00B94530" w:rsidRPr="00824437" w:rsidRDefault="00B94530" w:rsidP="00F24E07">
            <w:pPr>
              <w:spacing w:after="0" w:line="240" w:lineRule="auto"/>
              <w:rPr>
                <w:ins w:id="65" w:author="Sue Sherman" w:date="2019-04-11T17:35:00Z"/>
                <w:b/>
              </w:rPr>
            </w:pPr>
            <w:ins w:id="66" w:author="Sue Sherman" w:date="2019-04-11T17:35:00Z">
              <w:r w:rsidRPr="00824437">
                <w:rPr>
                  <w:b/>
                </w:rPr>
                <w:t>N (%)</w:t>
              </w:r>
            </w:ins>
          </w:p>
          <w:p w14:paraId="43AD32E7" w14:textId="77777777" w:rsidR="00B94530" w:rsidRDefault="00B94530" w:rsidP="00F24E07">
            <w:pPr>
              <w:spacing w:after="0" w:line="240" w:lineRule="auto"/>
              <w:rPr>
                <w:ins w:id="67" w:author="Sue Sherman" w:date="2019-04-11T17:35:00Z"/>
              </w:rPr>
            </w:pPr>
            <w:ins w:id="68" w:author="Sue Sherman" w:date="2019-04-11T17:35:00Z">
              <w:r>
                <w:t>20 (3.1%)</w:t>
              </w:r>
            </w:ins>
          </w:p>
          <w:p w14:paraId="668699D0" w14:textId="77777777" w:rsidR="00B94530" w:rsidRDefault="00B94530" w:rsidP="00F24E07">
            <w:pPr>
              <w:spacing w:after="0" w:line="240" w:lineRule="auto"/>
              <w:rPr>
                <w:ins w:id="69" w:author="Sue Sherman" w:date="2019-04-11T17:35:00Z"/>
              </w:rPr>
            </w:pPr>
            <w:ins w:id="70" w:author="Sue Sherman" w:date="2019-04-11T17:35:00Z">
              <w:r>
                <w:t>99 (15.4%)</w:t>
              </w:r>
            </w:ins>
          </w:p>
          <w:p w14:paraId="54C7AEDB" w14:textId="77777777" w:rsidR="00B94530" w:rsidRDefault="00B94530" w:rsidP="00F24E07">
            <w:pPr>
              <w:spacing w:after="0" w:line="240" w:lineRule="auto"/>
              <w:rPr>
                <w:ins w:id="71" w:author="Sue Sherman" w:date="2019-04-11T17:35:00Z"/>
              </w:rPr>
            </w:pPr>
            <w:ins w:id="72" w:author="Sue Sherman" w:date="2019-04-11T17:35:00Z">
              <w:r>
                <w:t>183 (28.5%)</w:t>
              </w:r>
            </w:ins>
          </w:p>
          <w:p w14:paraId="0B8BEFCA" w14:textId="77777777" w:rsidR="00B94530" w:rsidRDefault="00B94530" w:rsidP="00F24E07">
            <w:pPr>
              <w:spacing w:after="0" w:line="240" w:lineRule="auto"/>
              <w:rPr>
                <w:ins w:id="73" w:author="Sue Sherman" w:date="2019-04-11T17:35:00Z"/>
              </w:rPr>
            </w:pPr>
            <w:ins w:id="74" w:author="Sue Sherman" w:date="2019-04-11T17:35:00Z">
              <w:r>
                <w:t>278 (43.2%)</w:t>
              </w:r>
            </w:ins>
          </w:p>
          <w:p w14:paraId="127ABEE6" w14:textId="77777777" w:rsidR="00B94530" w:rsidRDefault="00B94530" w:rsidP="00F24E07">
            <w:pPr>
              <w:spacing w:after="0" w:line="240" w:lineRule="auto"/>
              <w:rPr>
                <w:ins w:id="75" w:author="Sue Sherman" w:date="2019-04-11T17:35:00Z"/>
              </w:rPr>
            </w:pPr>
            <w:ins w:id="76" w:author="Sue Sherman" w:date="2019-04-11T17:35:00Z">
              <w:r>
                <w:t>63 (9.8%)</w:t>
              </w:r>
            </w:ins>
          </w:p>
        </w:tc>
      </w:tr>
      <w:tr w:rsidR="00B94530" w14:paraId="07153F6A" w14:textId="77777777" w:rsidTr="00F24E07">
        <w:trPr>
          <w:ins w:id="77" w:author="Sue Sherman" w:date="2019-04-11T17:35:00Z"/>
        </w:trPr>
        <w:tc>
          <w:tcPr>
            <w:tcW w:w="3005" w:type="dxa"/>
            <w:shd w:val="clear" w:color="auto" w:fill="auto"/>
          </w:tcPr>
          <w:p w14:paraId="604E7986" w14:textId="77777777" w:rsidR="00B94530" w:rsidRPr="00A86B2F" w:rsidRDefault="00B94530" w:rsidP="00F24E07">
            <w:pPr>
              <w:spacing w:after="0" w:line="240" w:lineRule="auto"/>
              <w:rPr>
                <w:ins w:id="78" w:author="Sue Sherman" w:date="2019-04-11T17:35:00Z"/>
                <w:b/>
              </w:rPr>
            </w:pPr>
            <w:ins w:id="79" w:author="Sue Sherman" w:date="2019-04-11T17:35:00Z">
              <w:r w:rsidRPr="00A86B2F">
                <w:rPr>
                  <w:b/>
                </w:rPr>
                <w:t>Location</w:t>
              </w:r>
            </w:ins>
          </w:p>
        </w:tc>
        <w:tc>
          <w:tcPr>
            <w:tcW w:w="3005" w:type="dxa"/>
            <w:tcBorders>
              <w:right w:val="nil"/>
            </w:tcBorders>
          </w:tcPr>
          <w:p w14:paraId="3D98E3D2" w14:textId="77777777" w:rsidR="00B94530" w:rsidRPr="00A86B2F" w:rsidRDefault="00B94530" w:rsidP="00F24E07">
            <w:pPr>
              <w:spacing w:after="0" w:line="240" w:lineRule="auto"/>
              <w:rPr>
                <w:ins w:id="80" w:author="Sue Sherman" w:date="2019-04-11T17:35:00Z"/>
                <w:b/>
              </w:rPr>
            </w:pPr>
            <w:ins w:id="81" w:author="Sue Sherman" w:date="2019-04-11T17:35:00Z">
              <w:r w:rsidRPr="00A86B2F">
                <w:rPr>
                  <w:b/>
                </w:rPr>
                <w:t xml:space="preserve">Nation state                            </w:t>
              </w:r>
            </w:ins>
          </w:p>
          <w:p w14:paraId="2D68B679" w14:textId="77777777" w:rsidR="00B94530" w:rsidRPr="00A86B2F" w:rsidRDefault="00B94530" w:rsidP="00F24E07">
            <w:pPr>
              <w:spacing w:after="0" w:line="240" w:lineRule="auto"/>
              <w:rPr>
                <w:ins w:id="82" w:author="Sue Sherman" w:date="2019-04-11T17:35:00Z"/>
              </w:rPr>
            </w:pPr>
            <w:ins w:id="83" w:author="Sue Sherman" w:date="2019-04-11T17:35:00Z">
              <w:r w:rsidRPr="00A86B2F">
                <w:t>England</w:t>
              </w:r>
            </w:ins>
          </w:p>
          <w:p w14:paraId="252D08DD" w14:textId="77777777" w:rsidR="00B94530" w:rsidRPr="00A86B2F" w:rsidRDefault="00B94530" w:rsidP="00F24E07">
            <w:pPr>
              <w:spacing w:after="0" w:line="240" w:lineRule="auto"/>
              <w:rPr>
                <w:ins w:id="84" w:author="Sue Sherman" w:date="2019-04-11T17:35:00Z"/>
              </w:rPr>
            </w:pPr>
            <w:ins w:id="85" w:author="Sue Sherman" w:date="2019-04-11T17:35:00Z">
              <w:r w:rsidRPr="00A86B2F">
                <w:t>Northern Ireland</w:t>
              </w:r>
            </w:ins>
          </w:p>
          <w:p w14:paraId="4BB9D602" w14:textId="77777777" w:rsidR="00B94530" w:rsidRPr="00A86B2F" w:rsidRDefault="00B94530" w:rsidP="00F24E07">
            <w:pPr>
              <w:spacing w:after="0" w:line="240" w:lineRule="auto"/>
              <w:rPr>
                <w:ins w:id="86" w:author="Sue Sherman" w:date="2019-04-11T17:35:00Z"/>
              </w:rPr>
            </w:pPr>
            <w:ins w:id="87" w:author="Sue Sherman" w:date="2019-04-11T17:35:00Z">
              <w:r w:rsidRPr="00A86B2F">
                <w:t>Scotland</w:t>
              </w:r>
            </w:ins>
          </w:p>
          <w:p w14:paraId="3353EEC2" w14:textId="77777777" w:rsidR="00B94530" w:rsidRDefault="00B94530" w:rsidP="00F24E07">
            <w:pPr>
              <w:rPr>
                <w:ins w:id="88" w:author="Sue Sherman" w:date="2019-04-11T17:35:00Z"/>
              </w:rPr>
            </w:pPr>
            <w:ins w:id="89" w:author="Sue Sherman" w:date="2019-04-11T17:35:00Z">
              <w:r w:rsidRPr="00A86B2F">
                <w:t>Wales</w:t>
              </w:r>
            </w:ins>
          </w:p>
        </w:tc>
        <w:tc>
          <w:tcPr>
            <w:tcW w:w="3006" w:type="dxa"/>
            <w:tcBorders>
              <w:left w:val="nil"/>
            </w:tcBorders>
          </w:tcPr>
          <w:p w14:paraId="35FB4EC3" w14:textId="77777777" w:rsidR="00B94530" w:rsidRPr="00824437" w:rsidRDefault="00B94530" w:rsidP="00F24E07">
            <w:pPr>
              <w:spacing w:after="0" w:line="240" w:lineRule="auto"/>
              <w:jc w:val="both"/>
              <w:rPr>
                <w:ins w:id="90" w:author="Sue Sherman" w:date="2019-04-11T17:35:00Z"/>
                <w:b/>
              </w:rPr>
            </w:pPr>
            <w:ins w:id="91" w:author="Sue Sherman" w:date="2019-04-11T17:35:00Z">
              <w:r w:rsidRPr="00824437">
                <w:rPr>
                  <w:b/>
                </w:rPr>
                <w:t>N (%)</w:t>
              </w:r>
            </w:ins>
          </w:p>
          <w:p w14:paraId="050950DB" w14:textId="77777777" w:rsidR="00B94530" w:rsidRDefault="00B94530" w:rsidP="00F24E07">
            <w:pPr>
              <w:spacing w:after="0" w:line="240" w:lineRule="auto"/>
              <w:jc w:val="both"/>
              <w:rPr>
                <w:ins w:id="92" w:author="Sue Sherman" w:date="2019-04-11T17:35:00Z"/>
              </w:rPr>
            </w:pPr>
            <w:ins w:id="93" w:author="Sue Sherman" w:date="2019-04-11T17:35:00Z">
              <w:r>
                <w:t xml:space="preserve">456 (70.9%) </w:t>
              </w:r>
            </w:ins>
          </w:p>
          <w:p w14:paraId="516F9602" w14:textId="77777777" w:rsidR="00B94530" w:rsidRDefault="00B94530" w:rsidP="00F24E07">
            <w:pPr>
              <w:spacing w:after="0" w:line="240" w:lineRule="auto"/>
              <w:jc w:val="both"/>
              <w:rPr>
                <w:ins w:id="94" w:author="Sue Sherman" w:date="2019-04-11T17:35:00Z"/>
              </w:rPr>
            </w:pPr>
            <w:ins w:id="95" w:author="Sue Sherman" w:date="2019-04-11T17:35:00Z">
              <w:r>
                <w:t>25 (3.9%)</w:t>
              </w:r>
            </w:ins>
          </w:p>
          <w:p w14:paraId="40DAAA43" w14:textId="77777777" w:rsidR="00B94530" w:rsidRDefault="00B94530" w:rsidP="00F24E07">
            <w:pPr>
              <w:spacing w:after="0" w:line="240" w:lineRule="auto"/>
              <w:jc w:val="both"/>
              <w:rPr>
                <w:ins w:id="96" w:author="Sue Sherman" w:date="2019-04-11T17:35:00Z"/>
              </w:rPr>
            </w:pPr>
            <w:ins w:id="97" w:author="Sue Sherman" w:date="2019-04-11T17:35:00Z">
              <w:r>
                <w:t xml:space="preserve">138 (21.5%) </w:t>
              </w:r>
            </w:ins>
          </w:p>
          <w:p w14:paraId="1FC29685" w14:textId="77777777" w:rsidR="00B94530" w:rsidRDefault="00B94530" w:rsidP="00F24E07">
            <w:pPr>
              <w:spacing w:after="0" w:line="240" w:lineRule="auto"/>
              <w:jc w:val="both"/>
              <w:rPr>
                <w:ins w:id="98" w:author="Sue Sherman" w:date="2019-04-11T17:35:00Z"/>
              </w:rPr>
            </w:pPr>
            <w:ins w:id="99" w:author="Sue Sherman" w:date="2019-04-11T17:35:00Z">
              <w:r>
                <w:t>24 (3.7%)</w:t>
              </w:r>
            </w:ins>
          </w:p>
        </w:tc>
      </w:tr>
      <w:tr w:rsidR="00B94530" w14:paraId="4983BEF4" w14:textId="77777777" w:rsidTr="00F24E07">
        <w:trPr>
          <w:ins w:id="100" w:author="Sue Sherman" w:date="2019-04-11T17:35:00Z"/>
        </w:trPr>
        <w:tc>
          <w:tcPr>
            <w:tcW w:w="3005" w:type="dxa"/>
            <w:shd w:val="clear" w:color="auto" w:fill="auto"/>
          </w:tcPr>
          <w:p w14:paraId="552E89D7" w14:textId="77777777" w:rsidR="00B94530" w:rsidRPr="00A86B2F" w:rsidRDefault="00B94530" w:rsidP="00F24E07">
            <w:pPr>
              <w:spacing w:after="0" w:line="240" w:lineRule="auto"/>
              <w:rPr>
                <w:ins w:id="101" w:author="Sue Sherman" w:date="2019-04-11T17:35:00Z"/>
                <w:b/>
              </w:rPr>
            </w:pPr>
            <w:ins w:id="102" w:author="Sue Sherman" w:date="2019-04-11T17:35:00Z">
              <w:r w:rsidRPr="00A86B2F">
                <w:rPr>
                  <w:b/>
                </w:rPr>
                <w:t>Profession</w:t>
              </w:r>
            </w:ins>
          </w:p>
        </w:tc>
        <w:tc>
          <w:tcPr>
            <w:tcW w:w="3005" w:type="dxa"/>
            <w:tcBorders>
              <w:right w:val="nil"/>
            </w:tcBorders>
          </w:tcPr>
          <w:p w14:paraId="756AF01E" w14:textId="77777777" w:rsidR="00B94530" w:rsidRPr="00824437" w:rsidRDefault="00B94530" w:rsidP="00F24E07">
            <w:pPr>
              <w:spacing w:after="0" w:line="240" w:lineRule="auto"/>
              <w:rPr>
                <w:ins w:id="103" w:author="Sue Sherman" w:date="2019-04-11T17:35:00Z"/>
                <w:b/>
              </w:rPr>
            </w:pPr>
            <w:ins w:id="104" w:author="Sue Sherman" w:date="2019-04-11T17:35:00Z">
              <w:r w:rsidRPr="00824437">
                <w:rPr>
                  <w:b/>
                </w:rPr>
                <w:t>Profession</w:t>
              </w:r>
            </w:ins>
          </w:p>
          <w:p w14:paraId="228AA822" w14:textId="77777777" w:rsidR="00B94530" w:rsidRDefault="00B94530" w:rsidP="00F24E07">
            <w:pPr>
              <w:spacing w:after="0" w:line="240" w:lineRule="auto"/>
              <w:rPr>
                <w:ins w:id="105" w:author="Sue Sherman" w:date="2019-04-11T17:35:00Z"/>
              </w:rPr>
            </w:pPr>
            <w:ins w:id="106" w:author="Sue Sherman" w:date="2019-04-11T17:35:00Z">
              <w:r>
                <w:t>Nurse in GP practice</w:t>
              </w:r>
            </w:ins>
          </w:p>
          <w:p w14:paraId="3C60F64B" w14:textId="77777777" w:rsidR="00B94530" w:rsidRDefault="00B94530" w:rsidP="00F24E07">
            <w:pPr>
              <w:spacing w:after="0" w:line="240" w:lineRule="auto"/>
              <w:rPr>
                <w:ins w:id="107" w:author="Sue Sherman" w:date="2019-04-11T17:35:00Z"/>
              </w:rPr>
            </w:pPr>
            <w:ins w:id="108" w:author="Sue Sherman" w:date="2019-04-11T17:35:00Z">
              <w:r>
                <w:t>Doctor in GP practice</w:t>
              </w:r>
            </w:ins>
          </w:p>
          <w:p w14:paraId="6ED58232" w14:textId="77777777" w:rsidR="00B94530" w:rsidRDefault="00B94530" w:rsidP="00F24E07">
            <w:pPr>
              <w:spacing w:after="0" w:line="240" w:lineRule="auto"/>
              <w:rPr>
                <w:ins w:id="109" w:author="Sue Sherman" w:date="2019-04-11T17:35:00Z"/>
              </w:rPr>
            </w:pPr>
            <w:ins w:id="110" w:author="Sue Sherman" w:date="2019-04-11T17:35:00Z">
              <w:r>
                <w:t>Nurse in colposcopy clinic</w:t>
              </w:r>
            </w:ins>
          </w:p>
          <w:p w14:paraId="0FF0A809" w14:textId="77777777" w:rsidR="00B94530" w:rsidRDefault="00B94530" w:rsidP="00F24E07">
            <w:pPr>
              <w:spacing w:after="0" w:line="240" w:lineRule="auto"/>
              <w:rPr>
                <w:ins w:id="111" w:author="Sue Sherman" w:date="2019-04-11T17:35:00Z"/>
              </w:rPr>
            </w:pPr>
            <w:ins w:id="112" w:author="Sue Sherman" w:date="2019-04-11T17:35:00Z">
              <w:r>
                <w:t>Doctor in colposcopy clinic</w:t>
              </w:r>
            </w:ins>
          </w:p>
          <w:p w14:paraId="1E6B1C17" w14:textId="77777777" w:rsidR="00B94530" w:rsidRDefault="00B94530" w:rsidP="00F24E07">
            <w:pPr>
              <w:spacing w:after="0" w:line="240" w:lineRule="auto"/>
              <w:rPr>
                <w:ins w:id="113" w:author="Sue Sherman" w:date="2019-04-11T17:35:00Z"/>
              </w:rPr>
            </w:pPr>
            <w:ins w:id="114" w:author="Sue Sherman" w:date="2019-04-11T17:35:00Z">
              <w:r>
                <w:t>Nurse in Family Planning Service</w:t>
              </w:r>
            </w:ins>
          </w:p>
          <w:p w14:paraId="0E216863" w14:textId="77777777" w:rsidR="00B94530" w:rsidRDefault="00B94530" w:rsidP="00F24E07">
            <w:pPr>
              <w:spacing w:after="0" w:line="240" w:lineRule="auto"/>
              <w:rPr>
                <w:ins w:id="115" w:author="Sue Sherman" w:date="2019-04-11T17:35:00Z"/>
              </w:rPr>
            </w:pPr>
            <w:ins w:id="116" w:author="Sue Sherman" w:date="2019-04-11T17:35:00Z">
              <w:r>
                <w:t>Doctor in Family Planning Service</w:t>
              </w:r>
            </w:ins>
          </w:p>
          <w:p w14:paraId="32AE6320" w14:textId="77777777" w:rsidR="00B94530" w:rsidRDefault="00B94530" w:rsidP="00F24E07">
            <w:pPr>
              <w:spacing w:after="0" w:line="240" w:lineRule="auto"/>
              <w:rPr>
                <w:ins w:id="117" w:author="Sue Sherman" w:date="2019-04-11T17:35:00Z"/>
              </w:rPr>
            </w:pPr>
            <w:ins w:id="118" w:author="Sue Sherman" w:date="2019-04-11T17:35:00Z">
              <w:r>
                <w:t>Nurse in GUM clinic</w:t>
              </w:r>
            </w:ins>
          </w:p>
          <w:p w14:paraId="671D8F33" w14:textId="77777777" w:rsidR="00B94530" w:rsidRDefault="00B94530" w:rsidP="00F24E07">
            <w:pPr>
              <w:spacing w:after="0" w:line="240" w:lineRule="auto"/>
              <w:rPr>
                <w:ins w:id="119" w:author="Sue Sherman" w:date="2019-04-11T17:35:00Z"/>
              </w:rPr>
            </w:pPr>
            <w:ins w:id="120" w:author="Sue Sherman" w:date="2019-04-11T17:35:00Z">
              <w:r>
                <w:t>Doctor in GUM clinic</w:t>
              </w:r>
            </w:ins>
          </w:p>
          <w:p w14:paraId="740B89CA" w14:textId="77777777" w:rsidR="00B94530" w:rsidRDefault="00B94530" w:rsidP="00F24E07">
            <w:pPr>
              <w:spacing w:after="0" w:line="240" w:lineRule="auto"/>
              <w:rPr>
                <w:ins w:id="121" w:author="Sue Sherman" w:date="2019-04-11T17:35:00Z"/>
              </w:rPr>
            </w:pPr>
            <w:ins w:id="122" w:author="Sue Sherman" w:date="2019-04-11T17:35:00Z">
              <w:r>
                <w:t>Other</w:t>
              </w:r>
            </w:ins>
          </w:p>
          <w:p w14:paraId="79B20AA8" w14:textId="77777777" w:rsidR="00B94530" w:rsidRDefault="00B94530" w:rsidP="00F24E07">
            <w:pPr>
              <w:spacing w:after="0" w:line="240" w:lineRule="auto"/>
              <w:rPr>
                <w:ins w:id="123" w:author="Sue Sherman" w:date="2019-04-11T17:35:00Z"/>
              </w:rPr>
            </w:pPr>
          </w:p>
        </w:tc>
        <w:tc>
          <w:tcPr>
            <w:tcW w:w="3006" w:type="dxa"/>
            <w:tcBorders>
              <w:left w:val="nil"/>
            </w:tcBorders>
          </w:tcPr>
          <w:p w14:paraId="3E4FCE09" w14:textId="77777777" w:rsidR="00B94530" w:rsidRPr="00824437" w:rsidRDefault="00B94530" w:rsidP="00F24E07">
            <w:pPr>
              <w:spacing w:after="0" w:line="240" w:lineRule="auto"/>
              <w:rPr>
                <w:ins w:id="124" w:author="Sue Sherman" w:date="2019-04-11T17:35:00Z"/>
                <w:b/>
              </w:rPr>
            </w:pPr>
            <w:ins w:id="125" w:author="Sue Sherman" w:date="2019-04-11T17:35:00Z">
              <w:r w:rsidRPr="00824437">
                <w:rPr>
                  <w:b/>
                </w:rPr>
                <w:t>N (%)</w:t>
              </w:r>
            </w:ins>
          </w:p>
          <w:p w14:paraId="16A0049E" w14:textId="77777777" w:rsidR="00B94530" w:rsidRDefault="00B94530" w:rsidP="00F24E07">
            <w:pPr>
              <w:spacing w:after="0" w:line="240" w:lineRule="auto"/>
              <w:rPr>
                <w:ins w:id="126" w:author="Sue Sherman" w:date="2019-04-11T17:35:00Z"/>
              </w:rPr>
            </w:pPr>
            <w:ins w:id="127" w:author="Sue Sherman" w:date="2019-04-11T17:35:00Z">
              <w:r>
                <w:t>519 (80.7%)</w:t>
              </w:r>
            </w:ins>
          </w:p>
          <w:p w14:paraId="13DDD09B" w14:textId="77777777" w:rsidR="00B94530" w:rsidRDefault="00B94530" w:rsidP="00F24E07">
            <w:pPr>
              <w:spacing w:after="0" w:line="240" w:lineRule="auto"/>
              <w:rPr>
                <w:ins w:id="128" w:author="Sue Sherman" w:date="2019-04-11T17:35:00Z"/>
              </w:rPr>
            </w:pPr>
            <w:ins w:id="129" w:author="Sue Sherman" w:date="2019-04-11T17:35:00Z">
              <w:r>
                <w:t>35 (5.4%)</w:t>
              </w:r>
            </w:ins>
          </w:p>
          <w:p w14:paraId="3F988E6B" w14:textId="77777777" w:rsidR="00B94530" w:rsidRDefault="00B94530" w:rsidP="00F24E07">
            <w:pPr>
              <w:spacing w:after="0" w:line="240" w:lineRule="auto"/>
              <w:rPr>
                <w:ins w:id="130" w:author="Sue Sherman" w:date="2019-04-11T17:35:00Z"/>
              </w:rPr>
            </w:pPr>
            <w:ins w:id="131" w:author="Sue Sherman" w:date="2019-04-11T17:35:00Z">
              <w:r>
                <w:t>36 (5.6%)</w:t>
              </w:r>
            </w:ins>
          </w:p>
          <w:p w14:paraId="5A9C7CFB" w14:textId="77777777" w:rsidR="00B94530" w:rsidRDefault="00B94530" w:rsidP="00F24E07">
            <w:pPr>
              <w:spacing w:after="0" w:line="240" w:lineRule="auto"/>
              <w:rPr>
                <w:ins w:id="132" w:author="Sue Sherman" w:date="2019-04-11T17:35:00Z"/>
              </w:rPr>
            </w:pPr>
          </w:p>
          <w:p w14:paraId="4073886B" w14:textId="77777777" w:rsidR="00B94530" w:rsidRDefault="00B94530" w:rsidP="00F24E07">
            <w:pPr>
              <w:spacing w:after="0" w:line="240" w:lineRule="auto"/>
              <w:rPr>
                <w:ins w:id="133" w:author="Sue Sherman" w:date="2019-04-11T17:35:00Z"/>
              </w:rPr>
            </w:pPr>
            <w:ins w:id="134" w:author="Sue Sherman" w:date="2019-04-11T17:35:00Z">
              <w:r>
                <w:t>4 (0.6%)</w:t>
              </w:r>
            </w:ins>
          </w:p>
          <w:p w14:paraId="2B45458B" w14:textId="77777777" w:rsidR="00B94530" w:rsidRDefault="00B94530" w:rsidP="00F24E07">
            <w:pPr>
              <w:spacing w:after="0" w:line="240" w:lineRule="auto"/>
              <w:rPr>
                <w:ins w:id="135" w:author="Sue Sherman" w:date="2019-04-11T17:35:00Z"/>
              </w:rPr>
            </w:pPr>
            <w:ins w:id="136" w:author="Sue Sherman" w:date="2019-04-11T17:35:00Z">
              <w:r>
                <w:t>10 (1.6%)</w:t>
              </w:r>
            </w:ins>
          </w:p>
          <w:p w14:paraId="1B89A2B7" w14:textId="77777777" w:rsidR="00B94530" w:rsidRDefault="00B94530" w:rsidP="00F24E07">
            <w:pPr>
              <w:spacing w:after="0" w:line="240" w:lineRule="auto"/>
              <w:rPr>
                <w:ins w:id="137" w:author="Sue Sherman" w:date="2019-04-11T17:35:00Z"/>
              </w:rPr>
            </w:pPr>
            <w:ins w:id="138" w:author="Sue Sherman" w:date="2019-04-11T17:35:00Z">
              <w:r>
                <w:t>3 (0.5%)</w:t>
              </w:r>
            </w:ins>
          </w:p>
          <w:p w14:paraId="0A340952" w14:textId="77777777" w:rsidR="00B94530" w:rsidRDefault="00B94530" w:rsidP="00F24E07">
            <w:pPr>
              <w:spacing w:after="0" w:line="240" w:lineRule="auto"/>
              <w:rPr>
                <w:ins w:id="139" w:author="Sue Sherman" w:date="2019-04-11T17:35:00Z"/>
              </w:rPr>
            </w:pPr>
            <w:ins w:id="140" w:author="Sue Sherman" w:date="2019-04-11T17:35:00Z">
              <w:r>
                <w:t>14 (2.2%)</w:t>
              </w:r>
            </w:ins>
          </w:p>
          <w:p w14:paraId="0956432B" w14:textId="77777777" w:rsidR="00B94530" w:rsidRDefault="00B94530" w:rsidP="00F24E07">
            <w:pPr>
              <w:spacing w:after="0" w:line="240" w:lineRule="auto"/>
              <w:rPr>
                <w:ins w:id="141" w:author="Sue Sherman" w:date="2019-04-11T17:35:00Z"/>
              </w:rPr>
            </w:pPr>
            <w:ins w:id="142" w:author="Sue Sherman" w:date="2019-04-11T17:35:00Z">
              <w:r>
                <w:t>3 (0.5%)</w:t>
              </w:r>
            </w:ins>
          </w:p>
          <w:p w14:paraId="4D5B7AD3" w14:textId="77777777" w:rsidR="00B94530" w:rsidRDefault="00B94530" w:rsidP="00F24E07">
            <w:pPr>
              <w:spacing w:after="0" w:line="240" w:lineRule="auto"/>
              <w:rPr>
                <w:ins w:id="143" w:author="Sue Sherman" w:date="2019-04-11T17:35:00Z"/>
              </w:rPr>
            </w:pPr>
            <w:ins w:id="144" w:author="Sue Sherman" w:date="2019-04-11T17:35:00Z">
              <w:r>
                <w:t>19 (3.0%)</w:t>
              </w:r>
            </w:ins>
          </w:p>
        </w:tc>
      </w:tr>
      <w:tr w:rsidR="00B94530" w14:paraId="0021EDE0" w14:textId="77777777" w:rsidTr="002A345C">
        <w:trPr>
          <w:ins w:id="145" w:author="Sue Sherman" w:date="2019-04-11T17:35:00Z"/>
        </w:trPr>
        <w:tc>
          <w:tcPr>
            <w:tcW w:w="3005" w:type="dxa"/>
            <w:shd w:val="clear" w:color="auto" w:fill="auto"/>
          </w:tcPr>
          <w:p w14:paraId="5E41695C" w14:textId="77777777" w:rsidR="00B94530" w:rsidRPr="00A86B2F" w:rsidRDefault="00B94530" w:rsidP="00F24E07">
            <w:pPr>
              <w:spacing w:after="0" w:line="240" w:lineRule="auto"/>
              <w:rPr>
                <w:ins w:id="146" w:author="Sue Sherman" w:date="2019-04-11T17:35:00Z"/>
                <w:b/>
              </w:rPr>
            </w:pPr>
            <w:ins w:id="147" w:author="Sue Sherman" w:date="2019-04-11T17:35:00Z">
              <w:r w:rsidRPr="00A86B2F">
                <w:rPr>
                  <w:b/>
                </w:rPr>
                <w:t>Cervical sample taker update training</w:t>
              </w:r>
            </w:ins>
          </w:p>
        </w:tc>
        <w:tc>
          <w:tcPr>
            <w:tcW w:w="3005" w:type="dxa"/>
            <w:tcBorders>
              <w:bottom w:val="single" w:sz="4" w:space="0" w:color="auto"/>
              <w:right w:val="nil"/>
            </w:tcBorders>
          </w:tcPr>
          <w:p w14:paraId="0E73DCA5" w14:textId="77777777" w:rsidR="00B94530" w:rsidRPr="00824437" w:rsidRDefault="00B94530" w:rsidP="00F24E07">
            <w:pPr>
              <w:spacing w:after="0" w:line="240" w:lineRule="auto"/>
              <w:rPr>
                <w:ins w:id="148" w:author="Sue Sherman" w:date="2019-04-11T17:35:00Z"/>
                <w:b/>
              </w:rPr>
            </w:pPr>
            <w:ins w:id="149" w:author="Sue Sherman" w:date="2019-04-11T17:35:00Z">
              <w:r w:rsidRPr="00824437">
                <w:rPr>
                  <w:b/>
                </w:rPr>
                <w:t>Date of last training</w:t>
              </w:r>
            </w:ins>
          </w:p>
          <w:p w14:paraId="0DE460D7" w14:textId="77777777" w:rsidR="00B94530" w:rsidRDefault="00B94530" w:rsidP="00F24E07">
            <w:pPr>
              <w:spacing w:after="0" w:line="240" w:lineRule="auto"/>
              <w:rPr>
                <w:ins w:id="150" w:author="Sue Sherman" w:date="2019-04-11T17:35:00Z"/>
              </w:rPr>
            </w:pPr>
            <w:ins w:id="151" w:author="Sue Sherman" w:date="2019-04-11T17:35:00Z">
              <w:r>
                <w:t>Never</w:t>
              </w:r>
            </w:ins>
          </w:p>
          <w:p w14:paraId="0D63C2BE" w14:textId="77777777" w:rsidR="00B94530" w:rsidRDefault="00B94530" w:rsidP="00F24E07">
            <w:pPr>
              <w:spacing w:after="0" w:line="240" w:lineRule="auto"/>
              <w:rPr>
                <w:ins w:id="152" w:author="Sue Sherman" w:date="2019-04-11T17:35:00Z"/>
              </w:rPr>
            </w:pPr>
            <w:ins w:id="153" w:author="Sue Sherman" w:date="2019-04-11T17:35:00Z">
              <w:r>
                <w:t>last 6 months</w:t>
              </w:r>
            </w:ins>
          </w:p>
          <w:p w14:paraId="4732B410" w14:textId="77777777" w:rsidR="00B94530" w:rsidRDefault="00B94530" w:rsidP="00F24E07">
            <w:pPr>
              <w:spacing w:after="0" w:line="240" w:lineRule="auto"/>
              <w:rPr>
                <w:ins w:id="154" w:author="Sue Sherman" w:date="2019-04-11T17:35:00Z"/>
              </w:rPr>
            </w:pPr>
            <w:ins w:id="155" w:author="Sue Sherman" w:date="2019-04-11T17:35:00Z">
              <w:r>
                <w:t>7-12 months</w:t>
              </w:r>
            </w:ins>
          </w:p>
          <w:p w14:paraId="7F3296C3" w14:textId="77777777" w:rsidR="00B94530" w:rsidRDefault="00B94530" w:rsidP="00F24E07">
            <w:pPr>
              <w:spacing w:after="0" w:line="240" w:lineRule="auto"/>
              <w:rPr>
                <w:ins w:id="156" w:author="Sue Sherman" w:date="2019-04-11T17:35:00Z"/>
              </w:rPr>
            </w:pPr>
            <w:ins w:id="157" w:author="Sue Sherman" w:date="2019-04-11T17:35:00Z">
              <w:r>
                <w:t>13-24 months</w:t>
              </w:r>
            </w:ins>
          </w:p>
          <w:p w14:paraId="52CEA595" w14:textId="77777777" w:rsidR="00B94530" w:rsidRDefault="00B94530" w:rsidP="00F24E07">
            <w:pPr>
              <w:spacing w:after="0" w:line="240" w:lineRule="auto"/>
              <w:rPr>
                <w:ins w:id="158" w:author="Sue Sherman" w:date="2019-04-11T17:35:00Z"/>
              </w:rPr>
            </w:pPr>
            <w:ins w:id="159" w:author="Sue Sherman" w:date="2019-04-11T17:35:00Z">
              <w:r>
                <w:t>25-36 months</w:t>
              </w:r>
            </w:ins>
          </w:p>
          <w:p w14:paraId="5CB330F3" w14:textId="77777777" w:rsidR="00B94530" w:rsidRDefault="00B94530" w:rsidP="00F24E07">
            <w:pPr>
              <w:spacing w:after="0" w:line="240" w:lineRule="auto"/>
              <w:rPr>
                <w:ins w:id="160" w:author="Sue Sherman" w:date="2019-04-11T17:35:00Z"/>
              </w:rPr>
            </w:pPr>
            <w:ins w:id="161" w:author="Sue Sherman" w:date="2019-04-11T17:35:00Z">
              <w:r>
                <w:t>&gt;3yrs</w:t>
              </w:r>
            </w:ins>
          </w:p>
        </w:tc>
        <w:tc>
          <w:tcPr>
            <w:tcW w:w="3006" w:type="dxa"/>
            <w:tcBorders>
              <w:left w:val="nil"/>
              <w:bottom w:val="single" w:sz="4" w:space="0" w:color="auto"/>
            </w:tcBorders>
          </w:tcPr>
          <w:p w14:paraId="6169C2BA" w14:textId="77777777" w:rsidR="00B94530" w:rsidRPr="00824437" w:rsidRDefault="00B94530" w:rsidP="00F24E07">
            <w:pPr>
              <w:spacing w:after="0" w:line="240" w:lineRule="auto"/>
              <w:rPr>
                <w:ins w:id="162" w:author="Sue Sherman" w:date="2019-04-11T17:35:00Z"/>
                <w:b/>
              </w:rPr>
            </w:pPr>
            <w:ins w:id="163" w:author="Sue Sherman" w:date="2019-04-11T17:35:00Z">
              <w:r w:rsidRPr="00824437">
                <w:rPr>
                  <w:b/>
                </w:rPr>
                <w:t>N (%)</w:t>
              </w:r>
            </w:ins>
          </w:p>
          <w:p w14:paraId="31603B5A" w14:textId="77777777" w:rsidR="00B94530" w:rsidRDefault="00B94530" w:rsidP="00F24E07">
            <w:pPr>
              <w:spacing w:after="0" w:line="240" w:lineRule="auto"/>
              <w:rPr>
                <w:ins w:id="164" w:author="Sue Sherman" w:date="2019-04-11T17:35:00Z"/>
              </w:rPr>
            </w:pPr>
            <w:ins w:id="165" w:author="Sue Sherman" w:date="2019-04-11T17:35:00Z">
              <w:r>
                <w:t>49 (7.6%)</w:t>
              </w:r>
            </w:ins>
          </w:p>
          <w:p w14:paraId="53D1C71B" w14:textId="77777777" w:rsidR="00B94530" w:rsidRDefault="00B94530" w:rsidP="00F24E07">
            <w:pPr>
              <w:spacing w:after="0" w:line="240" w:lineRule="auto"/>
              <w:rPr>
                <w:ins w:id="166" w:author="Sue Sherman" w:date="2019-04-11T17:35:00Z"/>
              </w:rPr>
            </w:pPr>
            <w:ins w:id="167" w:author="Sue Sherman" w:date="2019-04-11T17:35:00Z">
              <w:r>
                <w:t>171 (26.6%)</w:t>
              </w:r>
            </w:ins>
          </w:p>
          <w:p w14:paraId="31D047BA" w14:textId="77777777" w:rsidR="00B94530" w:rsidRDefault="00B94530" w:rsidP="00F24E07">
            <w:pPr>
              <w:spacing w:after="0" w:line="240" w:lineRule="auto"/>
              <w:rPr>
                <w:ins w:id="168" w:author="Sue Sherman" w:date="2019-04-11T17:35:00Z"/>
              </w:rPr>
            </w:pPr>
            <w:ins w:id="169" w:author="Sue Sherman" w:date="2019-04-11T17:35:00Z">
              <w:r>
                <w:t>143 (22.2%)</w:t>
              </w:r>
            </w:ins>
          </w:p>
          <w:p w14:paraId="1E5C7A26" w14:textId="77777777" w:rsidR="00B94530" w:rsidRDefault="00B94530" w:rsidP="00F24E07">
            <w:pPr>
              <w:spacing w:after="0" w:line="240" w:lineRule="auto"/>
              <w:rPr>
                <w:ins w:id="170" w:author="Sue Sherman" w:date="2019-04-11T17:35:00Z"/>
              </w:rPr>
            </w:pPr>
            <w:ins w:id="171" w:author="Sue Sherman" w:date="2019-04-11T17:35:00Z">
              <w:r>
                <w:t>166 (25.8%)</w:t>
              </w:r>
            </w:ins>
          </w:p>
          <w:p w14:paraId="5CC6B388" w14:textId="77777777" w:rsidR="00B94530" w:rsidRDefault="00B94530" w:rsidP="00F24E07">
            <w:pPr>
              <w:spacing w:after="0" w:line="240" w:lineRule="auto"/>
              <w:rPr>
                <w:ins w:id="172" w:author="Sue Sherman" w:date="2019-04-11T17:35:00Z"/>
              </w:rPr>
            </w:pPr>
            <w:ins w:id="173" w:author="Sue Sherman" w:date="2019-04-11T17:35:00Z">
              <w:r>
                <w:t>87 (13.5%)</w:t>
              </w:r>
            </w:ins>
          </w:p>
          <w:p w14:paraId="4DE25D4B" w14:textId="77777777" w:rsidR="00B94530" w:rsidRDefault="00B94530" w:rsidP="00F24E07">
            <w:pPr>
              <w:spacing w:after="0" w:line="240" w:lineRule="auto"/>
              <w:rPr>
                <w:ins w:id="174" w:author="Sue Sherman" w:date="2019-04-11T17:35:00Z"/>
              </w:rPr>
            </w:pPr>
            <w:ins w:id="175" w:author="Sue Sherman" w:date="2019-04-11T17:35:00Z">
              <w:r>
                <w:t>27 (4.2%)</w:t>
              </w:r>
            </w:ins>
          </w:p>
        </w:tc>
      </w:tr>
      <w:tr w:rsidR="00B94530" w14:paraId="73A44FE6" w14:textId="77777777" w:rsidTr="002A345C">
        <w:trPr>
          <w:ins w:id="176" w:author="Sue Sherman" w:date="2019-04-11T17:35:00Z"/>
        </w:trPr>
        <w:tc>
          <w:tcPr>
            <w:tcW w:w="3005" w:type="dxa"/>
            <w:shd w:val="clear" w:color="auto" w:fill="auto"/>
          </w:tcPr>
          <w:p w14:paraId="30AF65DF" w14:textId="77777777" w:rsidR="00B94530" w:rsidRPr="00A86B2F" w:rsidRDefault="00B94530" w:rsidP="00F24E07">
            <w:pPr>
              <w:spacing w:after="0" w:line="240" w:lineRule="auto"/>
              <w:rPr>
                <w:ins w:id="177" w:author="Sue Sherman" w:date="2019-04-11T17:35:00Z"/>
                <w:b/>
              </w:rPr>
            </w:pPr>
            <w:ins w:id="178" w:author="Sue Sherman" w:date="2019-04-11T17:35:00Z">
              <w:r w:rsidRPr="00A86B2F">
                <w:rPr>
                  <w:b/>
                </w:rPr>
                <w:t>NHSCSP cervical sample taker e</w:t>
              </w:r>
              <w:r>
                <w:rPr>
                  <w:b/>
                </w:rPr>
                <w:t>L</w:t>
              </w:r>
              <w:r w:rsidRPr="00A86B2F">
                <w:rPr>
                  <w:b/>
                </w:rPr>
                <w:t>earning module</w:t>
              </w:r>
            </w:ins>
          </w:p>
          <w:p w14:paraId="53E3D808" w14:textId="77777777" w:rsidR="00B94530" w:rsidRPr="00A86B2F" w:rsidRDefault="00B94530" w:rsidP="00F24E07">
            <w:pPr>
              <w:spacing w:after="0" w:line="240" w:lineRule="auto"/>
              <w:rPr>
                <w:ins w:id="179" w:author="Sue Sherman" w:date="2019-04-11T17:35:00Z"/>
                <w:b/>
              </w:rPr>
            </w:pPr>
            <w:ins w:id="180" w:author="Sue Sherman" w:date="2019-04-11T17:35:00Z">
              <w:r w:rsidRPr="00A86B2F">
                <w:rPr>
                  <w:b/>
                </w:rPr>
                <w:t>(England only)</w:t>
              </w:r>
            </w:ins>
          </w:p>
        </w:tc>
        <w:tc>
          <w:tcPr>
            <w:tcW w:w="3005" w:type="dxa"/>
            <w:tcBorders>
              <w:bottom w:val="single" w:sz="4" w:space="0" w:color="auto"/>
              <w:right w:val="nil"/>
            </w:tcBorders>
          </w:tcPr>
          <w:p w14:paraId="66E37FB9" w14:textId="77777777" w:rsidR="00B94530" w:rsidRPr="00A86B2F" w:rsidRDefault="00B94530" w:rsidP="00F24E07">
            <w:pPr>
              <w:spacing w:after="0" w:line="240" w:lineRule="auto"/>
              <w:rPr>
                <w:ins w:id="181" w:author="Sue Sherman" w:date="2019-04-11T17:35:00Z"/>
                <w:rFonts w:eastAsia="Times New Roman"/>
                <w:b/>
                <w:lang w:eastAsia="en-GB"/>
              </w:rPr>
            </w:pPr>
            <w:ins w:id="182" w:author="Sue Sherman" w:date="2019-04-11T17:35:00Z">
              <w:r w:rsidRPr="00A86B2F">
                <w:rPr>
                  <w:rFonts w:eastAsia="Times New Roman"/>
                  <w:b/>
                  <w:lang w:eastAsia="en-GB"/>
                </w:rPr>
                <w:t>Training completed?</w:t>
              </w:r>
            </w:ins>
          </w:p>
          <w:p w14:paraId="40A7CDB9" w14:textId="77777777" w:rsidR="00B94530" w:rsidRPr="00A86B2F" w:rsidRDefault="00B94530" w:rsidP="00F24E07">
            <w:pPr>
              <w:spacing w:after="0" w:line="240" w:lineRule="auto"/>
              <w:rPr>
                <w:ins w:id="183" w:author="Sue Sherman" w:date="2019-04-11T17:35:00Z"/>
                <w:rFonts w:eastAsia="Times New Roman"/>
                <w:lang w:eastAsia="en-GB"/>
              </w:rPr>
            </w:pPr>
            <w:ins w:id="184" w:author="Sue Sherman" w:date="2019-04-11T17:35:00Z">
              <w:r w:rsidRPr="00A86B2F">
                <w:rPr>
                  <w:rFonts w:eastAsia="Times New Roman"/>
                  <w:lang w:eastAsia="en-GB"/>
                </w:rPr>
                <w:t xml:space="preserve">Yes </w:t>
              </w:r>
            </w:ins>
          </w:p>
          <w:p w14:paraId="008C132B" w14:textId="77777777" w:rsidR="00B94530" w:rsidRPr="00A86B2F" w:rsidRDefault="00B94530" w:rsidP="00F24E07">
            <w:pPr>
              <w:spacing w:after="0" w:line="240" w:lineRule="auto"/>
              <w:rPr>
                <w:ins w:id="185" w:author="Sue Sherman" w:date="2019-04-11T17:35:00Z"/>
                <w:rFonts w:eastAsia="Times New Roman"/>
                <w:lang w:eastAsia="en-GB"/>
              </w:rPr>
            </w:pPr>
            <w:ins w:id="186" w:author="Sue Sherman" w:date="2019-04-11T17:35:00Z">
              <w:r w:rsidRPr="00A86B2F">
                <w:rPr>
                  <w:rFonts w:eastAsia="Times New Roman"/>
                  <w:lang w:eastAsia="en-GB"/>
                </w:rPr>
                <w:t>No</w:t>
              </w:r>
            </w:ins>
          </w:p>
          <w:p w14:paraId="18C80DBF" w14:textId="77777777" w:rsidR="00B94530" w:rsidRDefault="00B94530" w:rsidP="00F24E07">
            <w:pPr>
              <w:rPr>
                <w:ins w:id="187" w:author="Sue Sherman" w:date="2019-04-11T17:35:00Z"/>
              </w:rPr>
            </w:pPr>
            <w:ins w:id="188" w:author="Sue Sherman" w:date="2019-04-11T17:35:00Z">
              <w:r w:rsidRPr="00A86B2F">
                <w:rPr>
                  <w:rFonts w:eastAsia="Times New Roman"/>
                  <w:lang w:eastAsia="en-GB"/>
                </w:rPr>
                <w:t>Don’t know</w:t>
              </w:r>
            </w:ins>
          </w:p>
        </w:tc>
        <w:tc>
          <w:tcPr>
            <w:tcW w:w="3006" w:type="dxa"/>
            <w:tcBorders>
              <w:left w:val="nil"/>
              <w:bottom w:val="single" w:sz="4" w:space="0" w:color="auto"/>
            </w:tcBorders>
          </w:tcPr>
          <w:p w14:paraId="4DC429E9" w14:textId="77777777" w:rsidR="00B94530" w:rsidRPr="00A86B2F" w:rsidRDefault="00B94530" w:rsidP="00F24E07">
            <w:pPr>
              <w:spacing w:after="0" w:line="240" w:lineRule="auto"/>
              <w:rPr>
                <w:ins w:id="189" w:author="Sue Sherman" w:date="2019-04-11T17:35:00Z"/>
                <w:rFonts w:eastAsia="Times New Roman"/>
                <w:b/>
                <w:lang w:eastAsia="en-GB"/>
              </w:rPr>
            </w:pPr>
            <w:ins w:id="190" w:author="Sue Sherman" w:date="2019-04-11T17:35:00Z">
              <w:r w:rsidRPr="00A86B2F">
                <w:rPr>
                  <w:rFonts w:eastAsia="Times New Roman"/>
                  <w:b/>
                  <w:lang w:eastAsia="en-GB"/>
                </w:rPr>
                <w:t>N (%)</w:t>
              </w:r>
            </w:ins>
          </w:p>
          <w:p w14:paraId="7988A698" w14:textId="77777777" w:rsidR="00B94530" w:rsidRPr="00A86B2F" w:rsidRDefault="00B94530" w:rsidP="00F24E07">
            <w:pPr>
              <w:spacing w:after="0" w:line="240" w:lineRule="auto"/>
              <w:rPr>
                <w:ins w:id="191" w:author="Sue Sherman" w:date="2019-04-11T17:35:00Z"/>
                <w:rFonts w:eastAsia="Times New Roman"/>
                <w:lang w:eastAsia="en-GB"/>
              </w:rPr>
            </w:pPr>
            <w:ins w:id="192" w:author="Sue Sherman" w:date="2019-04-11T17:35:00Z">
              <w:r w:rsidRPr="00A86B2F">
                <w:rPr>
                  <w:rFonts w:eastAsia="Times New Roman"/>
                  <w:lang w:eastAsia="en-GB"/>
                </w:rPr>
                <w:t>177 (38.8%)</w:t>
              </w:r>
            </w:ins>
          </w:p>
          <w:p w14:paraId="0A6C20BD" w14:textId="77777777" w:rsidR="00B94530" w:rsidRPr="00A86B2F" w:rsidRDefault="00B94530" w:rsidP="00F24E07">
            <w:pPr>
              <w:spacing w:after="0" w:line="240" w:lineRule="auto"/>
              <w:rPr>
                <w:ins w:id="193" w:author="Sue Sherman" w:date="2019-04-11T17:35:00Z"/>
                <w:rFonts w:eastAsia="Times New Roman"/>
                <w:lang w:eastAsia="en-GB"/>
              </w:rPr>
            </w:pPr>
            <w:ins w:id="194" w:author="Sue Sherman" w:date="2019-04-11T17:35:00Z">
              <w:r w:rsidRPr="00A86B2F">
                <w:rPr>
                  <w:rFonts w:eastAsia="Times New Roman"/>
                  <w:lang w:eastAsia="en-GB"/>
                </w:rPr>
                <w:t>266 (58.3%)</w:t>
              </w:r>
            </w:ins>
          </w:p>
          <w:p w14:paraId="7130AE86" w14:textId="77777777" w:rsidR="00B94530" w:rsidRDefault="00B94530" w:rsidP="00F24E07">
            <w:pPr>
              <w:rPr>
                <w:ins w:id="195" w:author="Sue Sherman" w:date="2019-04-11T17:35:00Z"/>
              </w:rPr>
            </w:pPr>
            <w:ins w:id="196" w:author="Sue Sherman" w:date="2019-04-11T17:35:00Z">
              <w:r w:rsidRPr="00A86B2F">
                <w:rPr>
                  <w:rFonts w:eastAsia="Times New Roman"/>
                  <w:lang w:eastAsia="en-GB"/>
                </w:rPr>
                <w:t>13 (2.9%)</w:t>
              </w:r>
            </w:ins>
          </w:p>
        </w:tc>
      </w:tr>
    </w:tbl>
    <w:p w14:paraId="2342F1DF" w14:textId="77777777" w:rsidR="00B94530" w:rsidRPr="0042193F" w:rsidRDefault="00B94530" w:rsidP="00A53C1D">
      <w:pPr>
        <w:spacing w:line="480" w:lineRule="auto"/>
        <w:rPr>
          <w:color w:val="FF0000"/>
          <w:u w:val="single"/>
        </w:rPr>
      </w:pPr>
    </w:p>
    <w:p w14:paraId="05FF487E" w14:textId="613D7FA9" w:rsidR="00A53C1D" w:rsidRDefault="00A53C1D">
      <w:pPr>
        <w:spacing w:after="0" w:line="240" w:lineRule="auto"/>
      </w:pPr>
      <w:r>
        <w:br w:type="page"/>
      </w:r>
    </w:p>
    <w:p w14:paraId="24155AD1" w14:textId="77777777" w:rsidR="00A53C1D" w:rsidRPr="00276884" w:rsidRDefault="00A53C1D" w:rsidP="00A53C1D">
      <w:pPr>
        <w:rPr>
          <w:i/>
        </w:rPr>
      </w:pPr>
      <w:r w:rsidRPr="00276884">
        <w:rPr>
          <w:i/>
        </w:rPr>
        <w:lastRenderedPageBreak/>
        <w:t>Table 2. HPV and vaccine knowledge questions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1786"/>
        <w:gridCol w:w="1855"/>
        <w:gridCol w:w="1612"/>
      </w:tblGrid>
      <w:tr w:rsidR="00A53C1D" w:rsidRPr="0042193F" w14:paraId="1079837F" w14:textId="77777777" w:rsidTr="009A1D5D">
        <w:trPr>
          <w:trHeight w:val="593"/>
        </w:trPr>
        <w:tc>
          <w:tcPr>
            <w:tcW w:w="3989" w:type="dxa"/>
            <w:shd w:val="clear" w:color="auto" w:fill="auto"/>
          </w:tcPr>
          <w:p w14:paraId="6249BC0C" w14:textId="77777777" w:rsidR="00A53C1D" w:rsidRPr="00276884" w:rsidRDefault="00A53C1D" w:rsidP="009A1D5D">
            <w:pPr>
              <w:spacing w:after="0" w:line="240" w:lineRule="auto"/>
            </w:pPr>
            <w:bookmarkStart w:id="197" w:name="_Hlk500952293"/>
          </w:p>
        </w:tc>
        <w:tc>
          <w:tcPr>
            <w:tcW w:w="1786" w:type="dxa"/>
            <w:shd w:val="clear" w:color="auto" w:fill="auto"/>
          </w:tcPr>
          <w:p w14:paraId="41BFF412" w14:textId="77777777" w:rsidR="00A53C1D" w:rsidRPr="00276884" w:rsidRDefault="00A53C1D" w:rsidP="009A1D5D">
            <w:pPr>
              <w:spacing w:after="0" w:line="240" w:lineRule="auto"/>
            </w:pPr>
            <w:r w:rsidRPr="00276884">
              <w:t xml:space="preserve">Correct Response </w:t>
            </w:r>
          </w:p>
          <w:p w14:paraId="7C033CF6" w14:textId="77777777" w:rsidR="00A53C1D" w:rsidRPr="00276884" w:rsidRDefault="00A53C1D" w:rsidP="009A1D5D">
            <w:pPr>
              <w:spacing w:after="0" w:line="240" w:lineRule="auto"/>
            </w:pPr>
            <w:r w:rsidRPr="00276884">
              <w:t>N (%)</w:t>
            </w:r>
          </w:p>
        </w:tc>
        <w:tc>
          <w:tcPr>
            <w:tcW w:w="1855" w:type="dxa"/>
            <w:shd w:val="clear" w:color="auto" w:fill="auto"/>
          </w:tcPr>
          <w:p w14:paraId="2346B52F" w14:textId="77777777" w:rsidR="00A53C1D" w:rsidRPr="00276884" w:rsidRDefault="00A53C1D" w:rsidP="009A1D5D">
            <w:pPr>
              <w:spacing w:after="0" w:line="240" w:lineRule="auto"/>
            </w:pPr>
            <w:r w:rsidRPr="00276884">
              <w:t xml:space="preserve">Incorrect Response </w:t>
            </w:r>
          </w:p>
          <w:p w14:paraId="6AA1A3D0" w14:textId="77777777" w:rsidR="00A53C1D" w:rsidRPr="00276884" w:rsidRDefault="00A53C1D" w:rsidP="009A1D5D">
            <w:pPr>
              <w:spacing w:after="0" w:line="240" w:lineRule="auto"/>
            </w:pPr>
            <w:r w:rsidRPr="00276884">
              <w:t>N (%)</w:t>
            </w:r>
          </w:p>
        </w:tc>
        <w:tc>
          <w:tcPr>
            <w:tcW w:w="1612" w:type="dxa"/>
            <w:shd w:val="clear" w:color="auto" w:fill="auto"/>
          </w:tcPr>
          <w:p w14:paraId="5616574D" w14:textId="77777777" w:rsidR="00A53C1D" w:rsidRPr="00276884" w:rsidRDefault="00A53C1D" w:rsidP="009A1D5D">
            <w:pPr>
              <w:spacing w:after="0" w:line="240" w:lineRule="auto"/>
            </w:pPr>
            <w:r w:rsidRPr="00276884">
              <w:t>Answer “don’t know” or blank</w:t>
            </w:r>
          </w:p>
          <w:p w14:paraId="321FFEAA" w14:textId="77777777" w:rsidR="00A53C1D" w:rsidRPr="00276884" w:rsidRDefault="00A53C1D" w:rsidP="009A1D5D">
            <w:pPr>
              <w:spacing w:after="0" w:line="240" w:lineRule="auto"/>
            </w:pPr>
            <w:r w:rsidRPr="00276884">
              <w:t>N (%)</w:t>
            </w:r>
          </w:p>
        </w:tc>
      </w:tr>
      <w:tr w:rsidR="00A53C1D" w:rsidRPr="0042193F" w14:paraId="3BE26A40" w14:textId="77777777" w:rsidTr="009A1D5D">
        <w:tc>
          <w:tcPr>
            <w:tcW w:w="3989" w:type="dxa"/>
            <w:shd w:val="clear" w:color="auto" w:fill="auto"/>
          </w:tcPr>
          <w:p w14:paraId="20B65A68" w14:textId="77777777" w:rsidR="00A53C1D" w:rsidRPr="000B5E1E" w:rsidRDefault="00A53C1D" w:rsidP="009A1D5D">
            <w:pPr>
              <w:spacing w:after="0" w:line="240" w:lineRule="auto"/>
              <w:rPr>
                <w:b/>
                <w:vertAlign w:val="superscript"/>
              </w:rPr>
            </w:pPr>
            <w:r w:rsidRPr="00276884">
              <w:rPr>
                <w:b/>
              </w:rPr>
              <w:t>General HPV knowledge questions</w:t>
            </w:r>
            <w:r>
              <w:rPr>
                <w:b/>
                <w:vertAlign w:val="superscript"/>
              </w:rPr>
              <w:t>1</w:t>
            </w:r>
          </w:p>
        </w:tc>
        <w:tc>
          <w:tcPr>
            <w:tcW w:w="1786" w:type="dxa"/>
            <w:shd w:val="clear" w:color="auto" w:fill="auto"/>
          </w:tcPr>
          <w:p w14:paraId="0EB71543" w14:textId="77777777" w:rsidR="00A53C1D" w:rsidRPr="00276884" w:rsidRDefault="00A53C1D" w:rsidP="009A1D5D">
            <w:pPr>
              <w:spacing w:after="0" w:line="240" w:lineRule="auto"/>
            </w:pPr>
          </w:p>
        </w:tc>
        <w:tc>
          <w:tcPr>
            <w:tcW w:w="1855" w:type="dxa"/>
            <w:shd w:val="clear" w:color="auto" w:fill="auto"/>
          </w:tcPr>
          <w:p w14:paraId="20B757C6" w14:textId="77777777" w:rsidR="00A53C1D" w:rsidRPr="00276884" w:rsidRDefault="00A53C1D" w:rsidP="009A1D5D">
            <w:pPr>
              <w:spacing w:after="0" w:line="240" w:lineRule="auto"/>
            </w:pPr>
          </w:p>
        </w:tc>
        <w:tc>
          <w:tcPr>
            <w:tcW w:w="1612" w:type="dxa"/>
            <w:shd w:val="clear" w:color="auto" w:fill="auto"/>
          </w:tcPr>
          <w:p w14:paraId="34AF15C1" w14:textId="77777777" w:rsidR="00A53C1D" w:rsidRPr="00276884" w:rsidRDefault="00A53C1D" w:rsidP="009A1D5D">
            <w:pPr>
              <w:spacing w:after="0" w:line="240" w:lineRule="auto"/>
            </w:pPr>
          </w:p>
        </w:tc>
      </w:tr>
      <w:tr w:rsidR="00A53C1D" w:rsidRPr="0042193F" w14:paraId="5F425EAB" w14:textId="77777777" w:rsidTr="009A1D5D">
        <w:tc>
          <w:tcPr>
            <w:tcW w:w="3989" w:type="dxa"/>
            <w:shd w:val="clear" w:color="auto" w:fill="auto"/>
          </w:tcPr>
          <w:p w14:paraId="7812EA9E" w14:textId="77777777" w:rsidR="00A53C1D" w:rsidRPr="000B5E1E" w:rsidRDefault="00A53C1D" w:rsidP="009A1D5D">
            <w:pPr>
              <w:spacing w:after="0" w:line="240" w:lineRule="auto"/>
              <w:rPr>
                <w:vertAlign w:val="superscript"/>
              </w:rPr>
            </w:pPr>
            <w:r w:rsidRPr="00276884">
              <w:t>HPV can cause cervical cancer</w:t>
            </w:r>
          </w:p>
        </w:tc>
        <w:tc>
          <w:tcPr>
            <w:tcW w:w="1786" w:type="dxa"/>
            <w:shd w:val="clear" w:color="auto" w:fill="auto"/>
          </w:tcPr>
          <w:p w14:paraId="08BFB9A5" w14:textId="77777777" w:rsidR="00A53C1D" w:rsidRPr="00276884" w:rsidRDefault="00A53C1D" w:rsidP="009A1D5D">
            <w:pPr>
              <w:spacing w:after="0" w:line="240" w:lineRule="auto"/>
            </w:pPr>
            <w:r w:rsidRPr="00276884">
              <w:t>622 (96.7%)</w:t>
            </w:r>
          </w:p>
        </w:tc>
        <w:tc>
          <w:tcPr>
            <w:tcW w:w="1855" w:type="dxa"/>
            <w:shd w:val="clear" w:color="auto" w:fill="auto"/>
          </w:tcPr>
          <w:p w14:paraId="3E41A75D" w14:textId="77777777" w:rsidR="00A53C1D" w:rsidRPr="00276884" w:rsidRDefault="00A53C1D" w:rsidP="009A1D5D">
            <w:pPr>
              <w:spacing w:after="0" w:line="240" w:lineRule="auto"/>
            </w:pPr>
            <w:r w:rsidRPr="00276884">
              <w:t>20 (3.1%)</w:t>
            </w:r>
          </w:p>
        </w:tc>
        <w:tc>
          <w:tcPr>
            <w:tcW w:w="1612" w:type="dxa"/>
            <w:shd w:val="clear" w:color="auto" w:fill="auto"/>
          </w:tcPr>
          <w:p w14:paraId="77BE6C01" w14:textId="77777777" w:rsidR="00A53C1D" w:rsidRPr="00276884" w:rsidRDefault="00A53C1D" w:rsidP="009A1D5D">
            <w:pPr>
              <w:spacing w:after="0" w:line="240" w:lineRule="auto"/>
            </w:pPr>
            <w:r w:rsidRPr="00276884">
              <w:t>1 (0.2%)</w:t>
            </w:r>
          </w:p>
        </w:tc>
      </w:tr>
      <w:tr w:rsidR="00A53C1D" w:rsidRPr="0042193F" w14:paraId="6F9CF179" w14:textId="77777777" w:rsidTr="009A1D5D">
        <w:tc>
          <w:tcPr>
            <w:tcW w:w="3989" w:type="dxa"/>
            <w:shd w:val="clear" w:color="auto" w:fill="auto"/>
          </w:tcPr>
          <w:p w14:paraId="1036AD27" w14:textId="77777777" w:rsidR="00A53C1D" w:rsidRPr="00276884" w:rsidRDefault="00A53C1D" w:rsidP="009A1D5D">
            <w:pPr>
              <w:spacing w:after="0" w:line="240" w:lineRule="auto"/>
            </w:pPr>
            <w:r w:rsidRPr="00276884">
              <w:t>Having many sexual partners in</w:t>
            </w:r>
            <w:r>
              <w:t>creases the risk of getting HPV</w:t>
            </w:r>
          </w:p>
        </w:tc>
        <w:tc>
          <w:tcPr>
            <w:tcW w:w="1786" w:type="dxa"/>
            <w:shd w:val="clear" w:color="auto" w:fill="auto"/>
          </w:tcPr>
          <w:p w14:paraId="1C9D5B48" w14:textId="77777777" w:rsidR="00A53C1D" w:rsidRPr="00276884" w:rsidRDefault="00A53C1D" w:rsidP="009A1D5D">
            <w:pPr>
              <w:spacing w:after="0" w:line="240" w:lineRule="auto"/>
            </w:pPr>
            <w:r w:rsidRPr="00276884">
              <w:t>613 (95.3%)</w:t>
            </w:r>
          </w:p>
        </w:tc>
        <w:tc>
          <w:tcPr>
            <w:tcW w:w="1855" w:type="dxa"/>
            <w:shd w:val="clear" w:color="auto" w:fill="auto"/>
          </w:tcPr>
          <w:p w14:paraId="5BC38FC7" w14:textId="77777777" w:rsidR="00A53C1D" w:rsidRPr="00276884" w:rsidRDefault="00A53C1D" w:rsidP="009A1D5D">
            <w:pPr>
              <w:spacing w:after="0" w:line="240" w:lineRule="auto"/>
            </w:pPr>
            <w:r w:rsidRPr="00276884">
              <w:t>23 (3.6%)</w:t>
            </w:r>
          </w:p>
        </w:tc>
        <w:tc>
          <w:tcPr>
            <w:tcW w:w="1612" w:type="dxa"/>
            <w:shd w:val="clear" w:color="auto" w:fill="auto"/>
          </w:tcPr>
          <w:p w14:paraId="786FAF17" w14:textId="77777777" w:rsidR="00A53C1D" w:rsidRPr="00276884" w:rsidRDefault="00A53C1D" w:rsidP="009A1D5D">
            <w:pPr>
              <w:spacing w:after="0" w:line="240" w:lineRule="auto"/>
            </w:pPr>
            <w:r w:rsidRPr="00276884">
              <w:t>7 (1.1%)</w:t>
            </w:r>
          </w:p>
        </w:tc>
      </w:tr>
      <w:tr w:rsidR="00A53C1D" w:rsidRPr="0042193F" w14:paraId="4526A514" w14:textId="77777777" w:rsidTr="009A1D5D">
        <w:tc>
          <w:tcPr>
            <w:tcW w:w="3989" w:type="dxa"/>
            <w:shd w:val="clear" w:color="auto" w:fill="auto"/>
          </w:tcPr>
          <w:p w14:paraId="72E8B35A" w14:textId="77777777" w:rsidR="00A53C1D" w:rsidRPr="00276884" w:rsidRDefault="00A53C1D" w:rsidP="009A1D5D">
            <w:pPr>
              <w:spacing w:after="0" w:line="240" w:lineRule="auto"/>
            </w:pPr>
            <w:r w:rsidRPr="00276884">
              <w:t>HPV can be passed on during sexual intercourse</w:t>
            </w:r>
          </w:p>
        </w:tc>
        <w:tc>
          <w:tcPr>
            <w:tcW w:w="1786" w:type="dxa"/>
            <w:shd w:val="clear" w:color="auto" w:fill="auto"/>
          </w:tcPr>
          <w:p w14:paraId="64358266" w14:textId="77777777" w:rsidR="00A53C1D" w:rsidRPr="00276884" w:rsidRDefault="00A53C1D" w:rsidP="009A1D5D">
            <w:pPr>
              <w:spacing w:after="0" w:line="240" w:lineRule="auto"/>
            </w:pPr>
            <w:r w:rsidRPr="00276884">
              <w:t>629 (97.8%)</w:t>
            </w:r>
          </w:p>
        </w:tc>
        <w:tc>
          <w:tcPr>
            <w:tcW w:w="1855" w:type="dxa"/>
            <w:shd w:val="clear" w:color="auto" w:fill="auto"/>
          </w:tcPr>
          <w:p w14:paraId="73D862E3" w14:textId="77777777" w:rsidR="00A53C1D" w:rsidRPr="00276884" w:rsidRDefault="00A53C1D" w:rsidP="009A1D5D">
            <w:pPr>
              <w:spacing w:after="0" w:line="240" w:lineRule="auto"/>
            </w:pPr>
            <w:r w:rsidRPr="00276884">
              <w:t>12 (1.9%)</w:t>
            </w:r>
          </w:p>
        </w:tc>
        <w:tc>
          <w:tcPr>
            <w:tcW w:w="1612" w:type="dxa"/>
            <w:shd w:val="clear" w:color="auto" w:fill="auto"/>
          </w:tcPr>
          <w:p w14:paraId="4F568484" w14:textId="77777777" w:rsidR="00A53C1D" w:rsidRPr="00276884" w:rsidRDefault="00A53C1D" w:rsidP="009A1D5D">
            <w:pPr>
              <w:spacing w:after="0" w:line="240" w:lineRule="auto"/>
            </w:pPr>
            <w:r w:rsidRPr="00276884">
              <w:t>2 (0.3%)</w:t>
            </w:r>
          </w:p>
        </w:tc>
      </w:tr>
      <w:tr w:rsidR="00A53C1D" w:rsidRPr="0042193F" w14:paraId="32D370BE" w14:textId="77777777" w:rsidTr="009A1D5D">
        <w:tc>
          <w:tcPr>
            <w:tcW w:w="3989" w:type="dxa"/>
            <w:shd w:val="clear" w:color="auto" w:fill="auto"/>
          </w:tcPr>
          <w:p w14:paraId="7697C408" w14:textId="77777777" w:rsidR="00A53C1D" w:rsidRPr="00276884" w:rsidRDefault="00A53C1D" w:rsidP="009A1D5D">
            <w:pPr>
              <w:spacing w:after="0" w:line="240" w:lineRule="auto"/>
            </w:pPr>
            <w:r w:rsidRPr="00276884">
              <w:t>A person could have HPV for many years without knowing it</w:t>
            </w:r>
          </w:p>
        </w:tc>
        <w:tc>
          <w:tcPr>
            <w:tcW w:w="1786" w:type="dxa"/>
            <w:shd w:val="clear" w:color="auto" w:fill="auto"/>
          </w:tcPr>
          <w:p w14:paraId="374869F5" w14:textId="77777777" w:rsidR="00A53C1D" w:rsidRPr="00276884" w:rsidRDefault="00A53C1D" w:rsidP="009A1D5D">
            <w:pPr>
              <w:spacing w:after="0" w:line="240" w:lineRule="auto"/>
            </w:pPr>
            <w:r w:rsidRPr="00276884">
              <w:t>634 (98.6%)</w:t>
            </w:r>
          </w:p>
        </w:tc>
        <w:tc>
          <w:tcPr>
            <w:tcW w:w="1855" w:type="dxa"/>
            <w:shd w:val="clear" w:color="auto" w:fill="auto"/>
          </w:tcPr>
          <w:p w14:paraId="7015AA00" w14:textId="77777777" w:rsidR="00A53C1D" w:rsidRPr="00276884" w:rsidRDefault="00A53C1D" w:rsidP="009A1D5D">
            <w:pPr>
              <w:spacing w:after="0" w:line="240" w:lineRule="auto"/>
            </w:pPr>
            <w:r w:rsidRPr="00276884">
              <w:t>4 (0.6%)</w:t>
            </w:r>
          </w:p>
        </w:tc>
        <w:tc>
          <w:tcPr>
            <w:tcW w:w="1612" w:type="dxa"/>
            <w:shd w:val="clear" w:color="auto" w:fill="auto"/>
          </w:tcPr>
          <w:p w14:paraId="0A27C594" w14:textId="77777777" w:rsidR="00A53C1D" w:rsidRPr="00276884" w:rsidRDefault="00A53C1D" w:rsidP="009A1D5D">
            <w:pPr>
              <w:spacing w:after="0" w:line="240" w:lineRule="auto"/>
            </w:pPr>
            <w:r w:rsidRPr="00276884">
              <w:t>5 (0.8%)</w:t>
            </w:r>
          </w:p>
        </w:tc>
      </w:tr>
      <w:tr w:rsidR="00A53C1D" w:rsidRPr="0042193F" w14:paraId="5D6F702A" w14:textId="77777777" w:rsidTr="009A1D5D">
        <w:tc>
          <w:tcPr>
            <w:tcW w:w="3989" w:type="dxa"/>
            <w:shd w:val="clear" w:color="auto" w:fill="auto"/>
          </w:tcPr>
          <w:p w14:paraId="749908C7" w14:textId="77777777" w:rsidR="00A53C1D" w:rsidRPr="00276884" w:rsidRDefault="00A53C1D" w:rsidP="009A1D5D">
            <w:pPr>
              <w:spacing w:after="0" w:line="240" w:lineRule="auto"/>
            </w:pPr>
            <w:r w:rsidRPr="00276884">
              <w:t>HPV always has visible signs or symptoms</w:t>
            </w:r>
          </w:p>
        </w:tc>
        <w:tc>
          <w:tcPr>
            <w:tcW w:w="1786" w:type="dxa"/>
            <w:shd w:val="clear" w:color="auto" w:fill="auto"/>
          </w:tcPr>
          <w:p w14:paraId="2DF2BFBE" w14:textId="77777777" w:rsidR="00A53C1D" w:rsidRPr="00F136BD" w:rsidRDefault="00A53C1D" w:rsidP="009A1D5D">
            <w:pPr>
              <w:spacing w:after="0" w:line="240" w:lineRule="auto"/>
            </w:pPr>
            <w:r w:rsidRPr="00F136BD">
              <w:t>639 (99.4%)</w:t>
            </w:r>
          </w:p>
        </w:tc>
        <w:tc>
          <w:tcPr>
            <w:tcW w:w="1855" w:type="dxa"/>
            <w:shd w:val="clear" w:color="auto" w:fill="auto"/>
          </w:tcPr>
          <w:p w14:paraId="54B2A2D4" w14:textId="77777777" w:rsidR="00A53C1D" w:rsidRPr="00276884" w:rsidRDefault="00A53C1D" w:rsidP="009A1D5D">
            <w:pPr>
              <w:spacing w:after="0" w:line="240" w:lineRule="auto"/>
            </w:pPr>
            <w:r w:rsidRPr="00276884">
              <w:t>2 (0.3%)</w:t>
            </w:r>
          </w:p>
        </w:tc>
        <w:tc>
          <w:tcPr>
            <w:tcW w:w="1612" w:type="dxa"/>
            <w:shd w:val="clear" w:color="auto" w:fill="auto"/>
          </w:tcPr>
          <w:p w14:paraId="641D91CE" w14:textId="77777777" w:rsidR="00A53C1D" w:rsidRPr="00276884" w:rsidRDefault="00A53C1D" w:rsidP="009A1D5D">
            <w:pPr>
              <w:spacing w:after="0" w:line="240" w:lineRule="auto"/>
            </w:pPr>
            <w:r w:rsidRPr="00276884">
              <w:t>2 (0.3%)</w:t>
            </w:r>
          </w:p>
        </w:tc>
      </w:tr>
      <w:tr w:rsidR="00A53C1D" w:rsidRPr="0042193F" w14:paraId="4CAAB911" w14:textId="77777777" w:rsidTr="009A1D5D">
        <w:tc>
          <w:tcPr>
            <w:tcW w:w="3989" w:type="dxa"/>
            <w:shd w:val="clear" w:color="auto" w:fill="auto"/>
          </w:tcPr>
          <w:p w14:paraId="172EDD6B" w14:textId="77777777" w:rsidR="00A53C1D" w:rsidRPr="00A86B2F" w:rsidRDefault="00A53C1D" w:rsidP="009A1D5D">
            <w:pPr>
              <w:spacing w:after="0" w:line="240" w:lineRule="auto"/>
            </w:pPr>
            <w:r w:rsidRPr="00A86B2F">
              <w:t>HPV is very rare</w:t>
            </w:r>
          </w:p>
        </w:tc>
        <w:tc>
          <w:tcPr>
            <w:tcW w:w="1786" w:type="dxa"/>
            <w:shd w:val="clear" w:color="auto" w:fill="auto"/>
          </w:tcPr>
          <w:p w14:paraId="7BF10365" w14:textId="77777777" w:rsidR="00A53C1D" w:rsidRPr="00F136BD" w:rsidRDefault="00A53C1D" w:rsidP="009A1D5D">
            <w:pPr>
              <w:spacing w:after="0" w:line="240" w:lineRule="auto"/>
            </w:pPr>
            <w:r w:rsidRPr="00F136BD">
              <w:t>613 (95.3%)</w:t>
            </w:r>
          </w:p>
        </w:tc>
        <w:tc>
          <w:tcPr>
            <w:tcW w:w="1855" w:type="dxa"/>
            <w:shd w:val="clear" w:color="auto" w:fill="auto"/>
          </w:tcPr>
          <w:p w14:paraId="681C3C5D" w14:textId="77777777" w:rsidR="00A53C1D" w:rsidRPr="00A86B2F" w:rsidRDefault="00A53C1D" w:rsidP="009A1D5D">
            <w:pPr>
              <w:spacing w:after="0" w:line="240" w:lineRule="auto"/>
            </w:pPr>
            <w:r w:rsidRPr="00A86B2F">
              <w:t>18 (2.8%)</w:t>
            </w:r>
          </w:p>
        </w:tc>
        <w:tc>
          <w:tcPr>
            <w:tcW w:w="1612" w:type="dxa"/>
            <w:shd w:val="clear" w:color="auto" w:fill="auto"/>
          </w:tcPr>
          <w:p w14:paraId="1E44B399" w14:textId="77777777" w:rsidR="00A53C1D" w:rsidRPr="00A86B2F" w:rsidRDefault="00A53C1D" w:rsidP="009A1D5D">
            <w:pPr>
              <w:spacing w:after="0" w:line="240" w:lineRule="auto"/>
            </w:pPr>
            <w:r w:rsidRPr="00A86B2F">
              <w:t>12 (1.9%)</w:t>
            </w:r>
          </w:p>
        </w:tc>
      </w:tr>
      <w:tr w:rsidR="00A53C1D" w:rsidRPr="0042193F" w14:paraId="66A6C286" w14:textId="77777777" w:rsidTr="009A1D5D">
        <w:tc>
          <w:tcPr>
            <w:tcW w:w="3989" w:type="dxa"/>
            <w:shd w:val="clear" w:color="auto" w:fill="auto"/>
          </w:tcPr>
          <w:p w14:paraId="4C8A9BC3" w14:textId="77777777" w:rsidR="00A53C1D" w:rsidRPr="00276884" w:rsidRDefault="00A53C1D" w:rsidP="009A1D5D">
            <w:pPr>
              <w:spacing w:after="0" w:line="240" w:lineRule="auto"/>
            </w:pPr>
            <w:r w:rsidRPr="00276884">
              <w:t>There are many types of HPV</w:t>
            </w:r>
          </w:p>
        </w:tc>
        <w:tc>
          <w:tcPr>
            <w:tcW w:w="1786" w:type="dxa"/>
            <w:shd w:val="clear" w:color="auto" w:fill="auto"/>
          </w:tcPr>
          <w:p w14:paraId="7C8678D4" w14:textId="77777777" w:rsidR="00A53C1D" w:rsidRPr="00276884" w:rsidRDefault="00A53C1D" w:rsidP="009A1D5D">
            <w:pPr>
              <w:spacing w:after="0" w:line="240" w:lineRule="auto"/>
            </w:pPr>
            <w:r w:rsidRPr="00276884">
              <w:t>629 (97.8%)</w:t>
            </w:r>
          </w:p>
        </w:tc>
        <w:tc>
          <w:tcPr>
            <w:tcW w:w="1855" w:type="dxa"/>
            <w:shd w:val="clear" w:color="auto" w:fill="auto"/>
          </w:tcPr>
          <w:p w14:paraId="4DD659EC" w14:textId="77777777" w:rsidR="00A53C1D" w:rsidRPr="00276884" w:rsidRDefault="00A53C1D" w:rsidP="009A1D5D">
            <w:pPr>
              <w:spacing w:after="0" w:line="240" w:lineRule="auto"/>
            </w:pPr>
            <w:r w:rsidRPr="00276884">
              <w:t>11 (1.7%)</w:t>
            </w:r>
          </w:p>
        </w:tc>
        <w:tc>
          <w:tcPr>
            <w:tcW w:w="1612" w:type="dxa"/>
            <w:shd w:val="clear" w:color="auto" w:fill="auto"/>
          </w:tcPr>
          <w:p w14:paraId="334484C8" w14:textId="77777777" w:rsidR="00A53C1D" w:rsidRPr="00276884" w:rsidRDefault="00A53C1D" w:rsidP="009A1D5D">
            <w:pPr>
              <w:spacing w:after="0" w:line="240" w:lineRule="auto"/>
            </w:pPr>
            <w:r w:rsidRPr="00276884">
              <w:t>3 (0.5%)</w:t>
            </w:r>
          </w:p>
        </w:tc>
      </w:tr>
      <w:tr w:rsidR="00A53C1D" w:rsidRPr="0042193F" w14:paraId="0BAD228B" w14:textId="77777777" w:rsidTr="009A1D5D">
        <w:tc>
          <w:tcPr>
            <w:tcW w:w="3989" w:type="dxa"/>
            <w:shd w:val="clear" w:color="auto" w:fill="auto"/>
          </w:tcPr>
          <w:p w14:paraId="26816EAA" w14:textId="77777777" w:rsidR="00A53C1D" w:rsidRPr="00276884" w:rsidRDefault="00A53C1D" w:rsidP="009A1D5D">
            <w:pPr>
              <w:spacing w:after="0" w:line="240" w:lineRule="auto"/>
            </w:pPr>
            <w:r w:rsidRPr="00276884">
              <w:t>Men cannot get HPV</w:t>
            </w:r>
          </w:p>
        </w:tc>
        <w:tc>
          <w:tcPr>
            <w:tcW w:w="1786" w:type="dxa"/>
            <w:shd w:val="clear" w:color="auto" w:fill="auto"/>
          </w:tcPr>
          <w:p w14:paraId="4E7F3D62" w14:textId="77777777" w:rsidR="00A53C1D" w:rsidRPr="00276884" w:rsidRDefault="00A53C1D" w:rsidP="009A1D5D">
            <w:pPr>
              <w:spacing w:after="0" w:line="240" w:lineRule="auto"/>
            </w:pPr>
            <w:r w:rsidRPr="00276884">
              <w:t>621 (96.6%)</w:t>
            </w:r>
          </w:p>
        </w:tc>
        <w:tc>
          <w:tcPr>
            <w:tcW w:w="1855" w:type="dxa"/>
            <w:shd w:val="clear" w:color="auto" w:fill="auto"/>
          </w:tcPr>
          <w:p w14:paraId="0262B957" w14:textId="77777777" w:rsidR="00A53C1D" w:rsidRPr="00276884" w:rsidRDefault="00A53C1D" w:rsidP="009A1D5D">
            <w:pPr>
              <w:spacing w:after="0" w:line="240" w:lineRule="auto"/>
            </w:pPr>
            <w:r w:rsidRPr="00276884">
              <w:t>18 (2.8%)</w:t>
            </w:r>
          </w:p>
        </w:tc>
        <w:tc>
          <w:tcPr>
            <w:tcW w:w="1612" w:type="dxa"/>
            <w:shd w:val="clear" w:color="auto" w:fill="auto"/>
          </w:tcPr>
          <w:p w14:paraId="206CDED4" w14:textId="77777777" w:rsidR="00A53C1D" w:rsidRPr="00276884" w:rsidRDefault="00A53C1D" w:rsidP="009A1D5D">
            <w:pPr>
              <w:spacing w:after="0" w:line="240" w:lineRule="auto"/>
            </w:pPr>
            <w:r w:rsidRPr="00276884">
              <w:t>4 (0.6%)</w:t>
            </w:r>
          </w:p>
        </w:tc>
      </w:tr>
      <w:tr w:rsidR="00A53C1D" w:rsidRPr="0042193F" w14:paraId="3F1E1AE2" w14:textId="77777777" w:rsidTr="009A1D5D">
        <w:tc>
          <w:tcPr>
            <w:tcW w:w="3989" w:type="dxa"/>
            <w:shd w:val="clear" w:color="auto" w:fill="auto"/>
          </w:tcPr>
          <w:p w14:paraId="0C12E978" w14:textId="77777777" w:rsidR="00A53C1D" w:rsidRPr="008E60F9" w:rsidRDefault="00A53C1D" w:rsidP="009A1D5D">
            <w:pPr>
              <w:spacing w:after="0" w:line="240" w:lineRule="auto"/>
            </w:pPr>
            <w:r w:rsidRPr="008E60F9">
              <w:t>Using condoms reduces the risk of getting HPV</w:t>
            </w:r>
          </w:p>
        </w:tc>
        <w:tc>
          <w:tcPr>
            <w:tcW w:w="1786" w:type="dxa"/>
            <w:shd w:val="clear" w:color="auto" w:fill="auto"/>
          </w:tcPr>
          <w:p w14:paraId="4C935232" w14:textId="77777777" w:rsidR="00A53C1D" w:rsidRPr="008E60F9" w:rsidRDefault="00A53C1D" w:rsidP="009A1D5D">
            <w:pPr>
              <w:spacing w:after="0" w:line="240" w:lineRule="auto"/>
            </w:pPr>
            <w:r w:rsidRPr="008E60F9">
              <w:t>567 (88.2%)</w:t>
            </w:r>
          </w:p>
        </w:tc>
        <w:tc>
          <w:tcPr>
            <w:tcW w:w="1855" w:type="dxa"/>
            <w:shd w:val="clear" w:color="auto" w:fill="auto"/>
          </w:tcPr>
          <w:p w14:paraId="4AC52B72" w14:textId="77777777" w:rsidR="00A53C1D" w:rsidRPr="008E60F9" w:rsidRDefault="00A53C1D" w:rsidP="009A1D5D">
            <w:pPr>
              <w:spacing w:after="0" w:line="240" w:lineRule="auto"/>
            </w:pPr>
            <w:r w:rsidRPr="008E60F9">
              <w:t>64 (10.0%)</w:t>
            </w:r>
          </w:p>
        </w:tc>
        <w:tc>
          <w:tcPr>
            <w:tcW w:w="1612" w:type="dxa"/>
            <w:shd w:val="clear" w:color="auto" w:fill="auto"/>
          </w:tcPr>
          <w:p w14:paraId="092081BE" w14:textId="77777777" w:rsidR="00A53C1D" w:rsidRPr="00276884" w:rsidRDefault="00A53C1D" w:rsidP="009A1D5D">
            <w:pPr>
              <w:spacing w:after="0" w:line="240" w:lineRule="auto"/>
            </w:pPr>
            <w:r w:rsidRPr="00276884">
              <w:t>12 (1.9%)</w:t>
            </w:r>
          </w:p>
        </w:tc>
      </w:tr>
      <w:tr w:rsidR="00A53C1D" w:rsidRPr="0042193F" w14:paraId="6E8A9EFB" w14:textId="77777777" w:rsidTr="009A1D5D">
        <w:tc>
          <w:tcPr>
            <w:tcW w:w="3989" w:type="dxa"/>
            <w:shd w:val="clear" w:color="auto" w:fill="auto"/>
          </w:tcPr>
          <w:p w14:paraId="00FA272C" w14:textId="77777777" w:rsidR="00A53C1D" w:rsidRPr="008E60F9" w:rsidRDefault="00A53C1D" w:rsidP="009A1D5D">
            <w:pPr>
              <w:spacing w:after="0" w:line="240" w:lineRule="auto"/>
            </w:pPr>
            <w:r w:rsidRPr="008E60F9">
              <w:t>HPV can be passed on by genital skin-to-skin contact</w:t>
            </w:r>
          </w:p>
        </w:tc>
        <w:tc>
          <w:tcPr>
            <w:tcW w:w="1786" w:type="dxa"/>
            <w:shd w:val="clear" w:color="auto" w:fill="auto"/>
          </w:tcPr>
          <w:p w14:paraId="17BD7903" w14:textId="77777777" w:rsidR="00A53C1D" w:rsidRPr="008E60F9" w:rsidRDefault="00A53C1D" w:rsidP="009A1D5D">
            <w:pPr>
              <w:spacing w:after="0" w:line="240" w:lineRule="auto"/>
            </w:pPr>
            <w:r w:rsidRPr="008E60F9">
              <w:t>582 (90.5%)</w:t>
            </w:r>
          </w:p>
        </w:tc>
        <w:tc>
          <w:tcPr>
            <w:tcW w:w="1855" w:type="dxa"/>
            <w:shd w:val="clear" w:color="auto" w:fill="auto"/>
          </w:tcPr>
          <w:p w14:paraId="5AD81A24" w14:textId="77777777" w:rsidR="00A53C1D" w:rsidRPr="008E60F9" w:rsidRDefault="00A53C1D" w:rsidP="009A1D5D">
            <w:pPr>
              <w:spacing w:after="0" w:line="240" w:lineRule="auto"/>
            </w:pPr>
            <w:r w:rsidRPr="008E60F9">
              <w:t>47 (7.3%)</w:t>
            </w:r>
          </w:p>
        </w:tc>
        <w:tc>
          <w:tcPr>
            <w:tcW w:w="1612" w:type="dxa"/>
            <w:shd w:val="clear" w:color="auto" w:fill="auto"/>
          </w:tcPr>
          <w:p w14:paraId="2F6FC94F" w14:textId="77777777" w:rsidR="00A53C1D" w:rsidRPr="00276884" w:rsidRDefault="00A53C1D" w:rsidP="009A1D5D">
            <w:pPr>
              <w:spacing w:after="0" w:line="240" w:lineRule="auto"/>
            </w:pPr>
            <w:r w:rsidRPr="00276884">
              <w:t>14 (2.2%)</w:t>
            </w:r>
          </w:p>
        </w:tc>
      </w:tr>
      <w:tr w:rsidR="00A53C1D" w:rsidRPr="0042193F" w14:paraId="61F30320" w14:textId="77777777" w:rsidTr="009A1D5D">
        <w:tc>
          <w:tcPr>
            <w:tcW w:w="3989" w:type="dxa"/>
            <w:shd w:val="clear" w:color="auto" w:fill="auto"/>
          </w:tcPr>
          <w:p w14:paraId="570207BB" w14:textId="77777777" w:rsidR="00A53C1D" w:rsidRPr="008E60F9" w:rsidRDefault="00A53C1D" w:rsidP="009A1D5D">
            <w:pPr>
              <w:spacing w:after="0" w:line="240" w:lineRule="auto"/>
            </w:pPr>
            <w:r w:rsidRPr="008E60F9">
              <w:t>HPV can cause genital warts</w:t>
            </w:r>
          </w:p>
        </w:tc>
        <w:tc>
          <w:tcPr>
            <w:tcW w:w="1786" w:type="dxa"/>
            <w:shd w:val="clear" w:color="auto" w:fill="auto"/>
          </w:tcPr>
          <w:p w14:paraId="03EF7737" w14:textId="77777777" w:rsidR="00A53C1D" w:rsidRPr="008E60F9" w:rsidRDefault="00A53C1D" w:rsidP="009A1D5D">
            <w:pPr>
              <w:spacing w:after="0" w:line="240" w:lineRule="auto"/>
            </w:pPr>
            <w:r w:rsidRPr="008E60F9">
              <w:t>562 (87.4%)</w:t>
            </w:r>
          </w:p>
        </w:tc>
        <w:tc>
          <w:tcPr>
            <w:tcW w:w="1855" w:type="dxa"/>
            <w:shd w:val="clear" w:color="auto" w:fill="auto"/>
          </w:tcPr>
          <w:p w14:paraId="14BD2A23" w14:textId="77777777" w:rsidR="00A53C1D" w:rsidRPr="008E60F9" w:rsidRDefault="00A53C1D" w:rsidP="009A1D5D">
            <w:pPr>
              <w:spacing w:after="0" w:line="240" w:lineRule="auto"/>
            </w:pPr>
            <w:r w:rsidRPr="008E60F9">
              <w:t>60 (9.3%)</w:t>
            </w:r>
          </w:p>
        </w:tc>
        <w:tc>
          <w:tcPr>
            <w:tcW w:w="1612" w:type="dxa"/>
            <w:shd w:val="clear" w:color="auto" w:fill="auto"/>
          </w:tcPr>
          <w:p w14:paraId="38063A30" w14:textId="77777777" w:rsidR="00A53C1D" w:rsidRPr="00276884" w:rsidRDefault="00A53C1D" w:rsidP="009A1D5D">
            <w:pPr>
              <w:spacing w:after="0" w:line="240" w:lineRule="auto"/>
            </w:pPr>
            <w:r w:rsidRPr="00276884">
              <w:t>21 (3.3%)</w:t>
            </w:r>
          </w:p>
        </w:tc>
      </w:tr>
      <w:tr w:rsidR="00A53C1D" w:rsidRPr="0042193F" w14:paraId="4EC6FD63" w14:textId="77777777" w:rsidTr="009A1D5D">
        <w:tc>
          <w:tcPr>
            <w:tcW w:w="3989" w:type="dxa"/>
            <w:shd w:val="clear" w:color="auto" w:fill="auto"/>
          </w:tcPr>
          <w:p w14:paraId="42CBCB9A" w14:textId="77777777" w:rsidR="00A53C1D" w:rsidRPr="008E60F9" w:rsidRDefault="00A53C1D" w:rsidP="009A1D5D">
            <w:pPr>
              <w:spacing w:after="0" w:line="240" w:lineRule="auto"/>
            </w:pPr>
            <w:r w:rsidRPr="008E60F9">
              <w:t>HPV can be cured with antibiotics</w:t>
            </w:r>
          </w:p>
        </w:tc>
        <w:tc>
          <w:tcPr>
            <w:tcW w:w="1786" w:type="dxa"/>
            <w:shd w:val="clear" w:color="auto" w:fill="auto"/>
          </w:tcPr>
          <w:p w14:paraId="1F4E98C8" w14:textId="77777777" w:rsidR="00A53C1D" w:rsidRPr="008E60F9" w:rsidRDefault="00A53C1D" w:rsidP="009A1D5D">
            <w:pPr>
              <w:spacing w:after="0" w:line="240" w:lineRule="auto"/>
            </w:pPr>
            <w:r w:rsidRPr="008E60F9">
              <w:t>597 (92.8%)</w:t>
            </w:r>
          </w:p>
        </w:tc>
        <w:tc>
          <w:tcPr>
            <w:tcW w:w="1855" w:type="dxa"/>
            <w:shd w:val="clear" w:color="auto" w:fill="auto"/>
          </w:tcPr>
          <w:p w14:paraId="2547EF39" w14:textId="77777777" w:rsidR="00A53C1D" w:rsidRPr="008E60F9" w:rsidRDefault="00A53C1D" w:rsidP="009A1D5D">
            <w:pPr>
              <w:spacing w:after="0" w:line="240" w:lineRule="auto"/>
            </w:pPr>
            <w:r w:rsidRPr="008E60F9">
              <w:t>29 (4.5%)</w:t>
            </w:r>
          </w:p>
        </w:tc>
        <w:tc>
          <w:tcPr>
            <w:tcW w:w="1612" w:type="dxa"/>
            <w:shd w:val="clear" w:color="auto" w:fill="auto"/>
          </w:tcPr>
          <w:p w14:paraId="53B12AE2" w14:textId="77777777" w:rsidR="00A53C1D" w:rsidRPr="00276884" w:rsidRDefault="00A53C1D" w:rsidP="009A1D5D">
            <w:pPr>
              <w:spacing w:after="0" w:line="240" w:lineRule="auto"/>
            </w:pPr>
            <w:r w:rsidRPr="00276884">
              <w:t>17 (2.6%)</w:t>
            </w:r>
          </w:p>
        </w:tc>
      </w:tr>
      <w:tr w:rsidR="00A53C1D" w:rsidRPr="0042193F" w14:paraId="004C5AD2" w14:textId="77777777" w:rsidTr="009A1D5D">
        <w:tc>
          <w:tcPr>
            <w:tcW w:w="3989" w:type="dxa"/>
            <w:shd w:val="clear" w:color="auto" w:fill="auto"/>
          </w:tcPr>
          <w:p w14:paraId="42F39E46" w14:textId="77777777" w:rsidR="00A53C1D" w:rsidRPr="008E60F9" w:rsidRDefault="00A53C1D" w:rsidP="009A1D5D">
            <w:pPr>
              <w:spacing w:after="0" w:line="240" w:lineRule="auto"/>
              <w:rPr>
                <w:vertAlign w:val="superscript"/>
              </w:rPr>
            </w:pPr>
            <w:r w:rsidRPr="008E60F9">
              <w:t>HPV can cause HIV/AIDS</w:t>
            </w:r>
          </w:p>
        </w:tc>
        <w:tc>
          <w:tcPr>
            <w:tcW w:w="1786" w:type="dxa"/>
            <w:shd w:val="clear" w:color="auto" w:fill="auto"/>
          </w:tcPr>
          <w:p w14:paraId="170BBF12" w14:textId="77777777" w:rsidR="00A53C1D" w:rsidRPr="008E60F9" w:rsidRDefault="00A53C1D" w:rsidP="009A1D5D">
            <w:pPr>
              <w:spacing w:after="0" w:line="240" w:lineRule="auto"/>
            </w:pPr>
            <w:r w:rsidRPr="008E60F9">
              <w:t>600 (93.3%)</w:t>
            </w:r>
          </w:p>
        </w:tc>
        <w:tc>
          <w:tcPr>
            <w:tcW w:w="1855" w:type="dxa"/>
            <w:shd w:val="clear" w:color="auto" w:fill="auto"/>
          </w:tcPr>
          <w:p w14:paraId="38ADCEA3" w14:textId="77777777" w:rsidR="00A53C1D" w:rsidRPr="008E60F9" w:rsidRDefault="00A53C1D" w:rsidP="009A1D5D">
            <w:pPr>
              <w:spacing w:after="0" w:line="240" w:lineRule="auto"/>
            </w:pPr>
            <w:r w:rsidRPr="008E60F9">
              <w:t>12 (1.9%)</w:t>
            </w:r>
          </w:p>
        </w:tc>
        <w:tc>
          <w:tcPr>
            <w:tcW w:w="1612" w:type="dxa"/>
            <w:shd w:val="clear" w:color="auto" w:fill="auto"/>
          </w:tcPr>
          <w:p w14:paraId="7EDD066C" w14:textId="77777777" w:rsidR="00A53C1D" w:rsidRPr="00276884" w:rsidRDefault="00A53C1D" w:rsidP="009A1D5D">
            <w:pPr>
              <w:spacing w:after="0" w:line="240" w:lineRule="auto"/>
            </w:pPr>
            <w:r w:rsidRPr="00276884">
              <w:t>31 (4.8%)</w:t>
            </w:r>
          </w:p>
        </w:tc>
      </w:tr>
      <w:tr w:rsidR="00A53C1D" w:rsidRPr="0042193F" w14:paraId="6BD719C9" w14:textId="77777777" w:rsidTr="009A1D5D">
        <w:tc>
          <w:tcPr>
            <w:tcW w:w="3989" w:type="dxa"/>
            <w:shd w:val="clear" w:color="auto" w:fill="auto"/>
          </w:tcPr>
          <w:p w14:paraId="0C44C7E4" w14:textId="77777777" w:rsidR="00A53C1D" w:rsidRPr="008E60F9" w:rsidRDefault="00A53C1D" w:rsidP="009A1D5D">
            <w:pPr>
              <w:spacing w:after="0" w:line="240" w:lineRule="auto"/>
            </w:pPr>
            <w:r w:rsidRPr="008E60F9">
              <w:t>Most sexually active people will get HPV at some point in their lives</w:t>
            </w:r>
          </w:p>
        </w:tc>
        <w:tc>
          <w:tcPr>
            <w:tcW w:w="1786" w:type="dxa"/>
            <w:shd w:val="clear" w:color="auto" w:fill="auto"/>
          </w:tcPr>
          <w:p w14:paraId="45B51FA4" w14:textId="77777777" w:rsidR="00A53C1D" w:rsidRPr="008E60F9" w:rsidRDefault="00A53C1D" w:rsidP="009A1D5D">
            <w:pPr>
              <w:spacing w:after="0" w:line="240" w:lineRule="auto"/>
            </w:pPr>
            <w:r w:rsidRPr="008E60F9">
              <w:t>496 (77.1%)</w:t>
            </w:r>
          </w:p>
        </w:tc>
        <w:tc>
          <w:tcPr>
            <w:tcW w:w="1855" w:type="dxa"/>
            <w:shd w:val="clear" w:color="auto" w:fill="auto"/>
          </w:tcPr>
          <w:p w14:paraId="508BA611" w14:textId="77777777" w:rsidR="00A53C1D" w:rsidRPr="008E60F9" w:rsidRDefault="00A53C1D" w:rsidP="009A1D5D">
            <w:pPr>
              <w:spacing w:after="0" w:line="240" w:lineRule="auto"/>
            </w:pPr>
            <w:r w:rsidRPr="008E60F9">
              <w:t>114 (17.7%)</w:t>
            </w:r>
          </w:p>
        </w:tc>
        <w:tc>
          <w:tcPr>
            <w:tcW w:w="1612" w:type="dxa"/>
            <w:shd w:val="clear" w:color="auto" w:fill="auto"/>
          </w:tcPr>
          <w:p w14:paraId="186EC061" w14:textId="77777777" w:rsidR="00A53C1D" w:rsidRPr="00276884" w:rsidRDefault="00A53C1D" w:rsidP="009A1D5D">
            <w:pPr>
              <w:spacing w:after="0" w:line="240" w:lineRule="auto"/>
            </w:pPr>
            <w:r w:rsidRPr="00276884">
              <w:t>33 (5.1%)</w:t>
            </w:r>
          </w:p>
        </w:tc>
      </w:tr>
      <w:tr w:rsidR="00A53C1D" w:rsidRPr="0042193F" w14:paraId="11F81646" w14:textId="77777777" w:rsidTr="009A1D5D">
        <w:tc>
          <w:tcPr>
            <w:tcW w:w="3989" w:type="dxa"/>
            <w:shd w:val="clear" w:color="auto" w:fill="auto"/>
          </w:tcPr>
          <w:p w14:paraId="360517FA" w14:textId="77777777" w:rsidR="00A53C1D" w:rsidRPr="008E60F9" w:rsidRDefault="00A53C1D" w:rsidP="009A1D5D">
            <w:pPr>
              <w:spacing w:after="0" w:line="240" w:lineRule="auto"/>
            </w:pPr>
            <w:r w:rsidRPr="008E60F9">
              <w:t>Having sex at an early age increases the risk of getting HPV</w:t>
            </w:r>
          </w:p>
        </w:tc>
        <w:tc>
          <w:tcPr>
            <w:tcW w:w="1786" w:type="dxa"/>
            <w:shd w:val="clear" w:color="auto" w:fill="auto"/>
          </w:tcPr>
          <w:p w14:paraId="7C759148" w14:textId="77777777" w:rsidR="00A53C1D" w:rsidRPr="008E60F9" w:rsidRDefault="00A53C1D" w:rsidP="009A1D5D">
            <w:pPr>
              <w:spacing w:after="0" w:line="240" w:lineRule="auto"/>
            </w:pPr>
            <w:r w:rsidRPr="008E60F9">
              <w:t>544 (84.6%)</w:t>
            </w:r>
          </w:p>
        </w:tc>
        <w:tc>
          <w:tcPr>
            <w:tcW w:w="1855" w:type="dxa"/>
            <w:shd w:val="clear" w:color="auto" w:fill="auto"/>
          </w:tcPr>
          <w:p w14:paraId="45537197" w14:textId="77777777" w:rsidR="00A53C1D" w:rsidRPr="008E60F9" w:rsidRDefault="00A53C1D" w:rsidP="009A1D5D">
            <w:pPr>
              <w:spacing w:after="0" w:line="240" w:lineRule="auto"/>
            </w:pPr>
            <w:r w:rsidRPr="008E60F9">
              <w:t>73 (11.4%)</w:t>
            </w:r>
          </w:p>
        </w:tc>
        <w:tc>
          <w:tcPr>
            <w:tcW w:w="1612" w:type="dxa"/>
            <w:shd w:val="clear" w:color="auto" w:fill="auto"/>
          </w:tcPr>
          <w:p w14:paraId="2D398034" w14:textId="77777777" w:rsidR="00A53C1D" w:rsidRPr="00276884" w:rsidRDefault="00A53C1D" w:rsidP="009A1D5D">
            <w:pPr>
              <w:spacing w:after="0" w:line="240" w:lineRule="auto"/>
            </w:pPr>
            <w:r w:rsidRPr="00276884">
              <w:t>26 (4.0%)</w:t>
            </w:r>
          </w:p>
        </w:tc>
      </w:tr>
      <w:tr w:rsidR="00A53C1D" w:rsidRPr="0042193F" w14:paraId="1810D92F" w14:textId="77777777" w:rsidTr="009A1D5D">
        <w:tc>
          <w:tcPr>
            <w:tcW w:w="3989" w:type="dxa"/>
            <w:shd w:val="clear" w:color="auto" w:fill="auto"/>
          </w:tcPr>
          <w:p w14:paraId="757B2490" w14:textId="77777777" w:rsidR="00A53C1D" w:rsidRPr="008E60F9" w:rsidRDefault="00A53C1D" w:rsidP="009A1D5D">
            <w:pPr>
              <w:spacing w:after="0" w:line="240" w:lineRule="auto"/>
            </w:pPr>
            <w:r w:rsidRPr="008E60F9">
              <w:t>HPV usually doesn’t need any treatment</w:t>
            </w:r>
          </w:p>
        </w:tc>
        <w:tc>
          <w:tcPr>
            <w:tcW w:w="1786" w:type="dxa"/>
            <w:shd w:val="clear" w:color="auto" w:fill="auto"/>
          </w:tcPr>
          <w:p w14:paraId="10369DCE" w14:textId="77777777" w:rsidR="00A53C1D" w:rsidRPr="008E60F9" w:rsidRDefault="00A53C1D" w:rsidP="009A1D5D">
            <w:pPr>
              <w:spacing w:after="0" w:line="240" w:lineRule="auto"/>
            </w:pPr>
            <w:r w:rsidRPr="008E60F9">
              <w:t>468 (72.8%)</w:t>
            </w:r>
          </w:p>
        </w:tc>
        <w:tc>
          <w:tcPr>
            <w:tcW w:w="1855" w:type="dxa"/>
            <w:shd w:val="clear" w:color="auto" w:fill="auto"/>
          </w:tcPr>
          <w:p w14:paraId="1A50941F" w14:textId="77777777" w:rsidR="00A53C1D" w:rsidRPr="008E60F9" w:rsidRDefault="00A53C1D" w:rsidP="009A1D5D">
            <w:pPr>
              <w:spacing w:after="0" w:line="240" w:lineRule="auto"/>
            </w:pPr>
            <w:r w:rsidRPr="008E60F9">
              <w:t>148 (23.0%)</w:t>
            </w:r>
          </w:p>
        </w:tc>
        <w:tc>
          <w:tcPr>
            <w:tcW w:w="1612" w:type="dxa"/>
            <w:shd w:val="clear" w:color="auto" w:fill="auto"/>
          </w:tcPr>
          <w:p w14:paraId="204F2A27" w14:textId="77777777" w:rsidR="00A53C1D" w:rsidRPr="00276884" w:rsidRDefault="00A53C1D" w:rsidP="009A1D5D">
            <w:pPr>
              <w:spacing w:after="0" w:line="240" w:lineRule="auto"/>
            </w:pPr>
            <w:r w:rsidRPr="00276884">
              <w:t>27 (4.2%)</w:t>
            </w:r>
          </w:p>
        </w:tc>
      </w:tr>
      <w:tr w:rsidR="00A53C1D" w:rsidRPr="0042193F" w14:paraId="3499C25A" w14:textId="77777777" w:rsidTr="009A1D5D">
        <w:tc>
          <w:tcPr>
            <w:tcW w:w="3989" w:type="dxa"/>
            <w:shd w:val="clear" w:color="auto" w:fill="auto"/>
          </w:tcPr>
          <w:p w14:paraId="5968B0B2" w14:textId="77777777" w:rsidR="00A53C1D" w:rsidRPr="008E60F9" w:rsidRDefault="00A53C1D" w:rsidP="009A1D5D">
            <w:pPr>
              <w:spacing w:after="0" w:line="240" w:lineRule="auto"/>
              <w:rPr>
                <w:b/>
                <w:vertAlign w:val="superscript"/>
              </w:rPr>
            </w:pPr>
            <w:r w:rsidRPr="008E60F9">
              <w:rPr>
                <w:b/>
              </w:rPr>
              <w:t>Additional HPV knowledge questions</w:t>
            </w:r>
            <w:r w:rsidRPr="008E60F9">
              <w:rPr>
                <w:b/>
                <w:vertAlign w:val="superscript"/>
              </w:rPr>
              <w:t>3</w:t>
            </w:r>
          </w:p>
        </w:tc>
        <w:tc>
          <w:tcPr>
            <w:tcW w:w="1786" w:type="dxa"/>
            <w:shd w:val="clear" w:color="auto" w:fill="auto"/>
          </w:tcPr>
          <w:p w14:paraId="204F8797" w14:textId="77777777" w:rsidR="00A53C1D" w:rsidRPr="008E60F9" w:rsidRDefault="00A53C1D" w:rsidP="009A1D5D">
            <w:pPr>
              <w:spacing w:after="0" w:line="240" w:lineRule="auto"/>
              <w:rPr>
                <w:color w:val="FF0000"/>
              </w:rPr>
            </w:pPr>
          </w:p>
        </w:tc>
        <w:tc>
          <w:tcPr>
            <w:tcW w:w="1855" w:type="dxa"/>
            <w:shd w:val="clear" w:color="auto" w:fill="auto"/>
          </w:tcPr>
          <w:p w14:paraId="2611670D" w14:textId="77777777" w:rsidR="00A53C1D" w:rsidRPr="008E60F9" w:rsidRDefault="00A53C1D" w:rsidP="009A1D5D">
            <w:pPr>
              <w:spacing w:after="0" w:line="240" w:lineRule="auto"/>
              <w:rPr>
                <w:color w:val="FF0000"/>
              </w:rPr>
            </w:pPr>
          </w:p>
        </w:tc>
        <w:tc>
          <w:tcPr>
            <w:tcW w:w="1612" w:type="dxa"/>
            <w:shd w:val="clear" w:color="auto" w:fill="auto"/>
          </w:tcPr>
          <w:p w14:paraId="04AB243C" w14:textId="77777777" w:rsidR="00A53C1D" w:rsidRPr="0042193F" w:rsidRDefault="00A53C1D" w:rsidP="009A1D5D">
            <w:pPr>
              <w:spacing w:after="0" w:line="240" w:lineRule="auto"/>
              <w:rPr>
                <w:color w:val="FF0000"/>
              </w:rPr>
            </w:pPr>
          </w:p>
        </w:tc>
      </w:tr>
      <w:tr w:rsidR="00A53C1D" w:rsidRPr="0042193F" w14:paraId="5096CD75" w14:textId="77777777" w:rsidTr="009A1D5D">
        <w:tc>
          <w:tcPr>
            <w:tcW w:w="3989" w:type="dxa"/>
            <w:shd w:val="clear" w:color="auto" w:fill="auto"/>
          </w:tcPr>
          <w:p w14:paraId="09C1C526" w14:textId="77777777" w:rsidR="00A53C1D" w:rsidRPr="008E60F9" w:rsidRDefault="00A53C1D" w:rsidP="009A1D5D">
            <w:pPr>
              <w:spacing w:after="0" w:line="240" w:lineRule="auto"/>
              <w:rPr>
                <w:rFonts w:cs="Calibri"/>
              </w:rPr>
            </w:pPr>
            <w:r w:rsidRPr="008E60F9">
              <w:rPr>
                <w:rFonts w:eastAsia="Times New Roman" w:cs="Calibri"/>
                <w:lang w:eastAsia="en-GB"/>
              </w:rPr>
              <w:t>HPV can cause anal cancer</w:t>
            </w:r>
          </w:p>
        </w:tc>
        <w:tc>
          <w:tcPr>
            <w:tcW w:w="1786" w:type="dxa"/>
            <w:shd w:val="clear" w:color="auto" w:fill="auto"/>
          </w:tcPr>
          <w:p w14:paraId="69B4FD19" w14:textId="77777777" w:rsidR="00A53C1D" w:rsidRPr="008E60F9" w:rsidRDefault="00A53C1D" w:rsidP="009A1D5D">
            <w:pPr>
              <w:spacing w:after="0" w:line="240" w:lineRule="auto"/>
            </w:pPr>
            <w:r w:rsidRPr="008E60F9">
              <w:t>421 (65.5%)</w:t>
            </w:r>
          </w:p>
        </w:tc>
        <w:tc>
          <w:tcPr>
            <w:tcW w:w="1855" w:type="dxa"/>
            <w:shd w:val="clear" w:color="auto" w:fill="auto"/>
          </w:tcPr>
          <w:p w14:paraId="5F5E8E0F" w14:textId="77777777" w:rsidR="00A53C1D" w:rsidRPr="008E60F9" w:rsidRDefault="00A53C1D" w:rsidP="009A1D5D">
            <w:pPr>
              <w:spacing w:after="0" w:line="240" w:lineRule="auto"/>
            </w:pPr>
            <w:r w:rsidRPr="008E60F9">
              <w:t>94 (14.6%)</w:t>
            </w:r>
          </w:p>
        </w:tc>
        <w:tc>
          <w:tcPr>
            <w:tcW w:w="1612" w:type="dxa"/>
            <w:shd w:val="clear" w:color="auto" w:fill="auto"/>
          </w:tcPr>
          <w:p w14:paraId="497CB775" w14:textId="77777777" w:rsidR="00A53C1D" w:rsidRPr="00A86B2F" w:rsidRDefault="00A53C1D" w:rsidP="009A1D5D">
            <w:pPr>
              <w:spacing w:after="0" w:line="240" w:lineRule="auto"/>
            </w:pPr>
            <w:r w:rsidRPr="00A86B2F">
              <w:t>128 (19.9%)</w:t>
            </w:r>
          </w:p>
        </w:tc>
      </w:tr>
      <w:tr w:rsidR="00A53C1D" w:rsidRPr="0042193F" w14:paraId="18B41750" w14:textId="77777777" w:rsidTr="009A1D5D">
        <w:tc>
          <w:tcPr>
            <w:tcW w:w="3989" w:type="dxa"/>
            <w:shd w:val="clear" w:color="auto" w:fill="auto"/>
          </w:tcPr>
          <w:p w14:paraId="4454E60F" w14:textId="77777777" w:rsidR="00A53C1D" w:rsidRPr="008E60F9" w:rsidRDefault="00A53C1D" w:rsidP="009A1D5D">
            <w:pPr>
              <w:spacing w:after="0" w:line="240" w:lineRule="auto"/>
            </w:pPr>
            <w:r w:rsidRPr="008E60F9">
              <w:t>HPV is a bacterial infection</w:t>
            </w:r>
          </w:p>
        </w:tc>
        <w:tc>
          <w:tcPr>
            <w:tcW w:w="1786" w:type="dxa"/>
            <w:shd w:val="clear" w:color="auto" w:fill="auto"/>
          </w:tcPr>
          <w:p w14:paraId="080A9E27" w14:textId="77777777" w:rsidR="00A53C1D" w:rsidRPr="008E60F9" w:rsidRDefault="00A53C1D" w:rsidP="009A1D5D">
            <w:pPr>
              <w:spacing w:after="0" w:line="240" w:lineRule="auto"/>
            </w:pPr>
            <w:r w:rsidRPr="008E60F9">
              <w:t>597 (92.8%)</w:t>
            </w:r>
          </w:p>
        </w:tc>
        <w:tc>
          <w:tcPr>
            <w:tcW w:w="1855" w:type="dxa"/>
            <w:shd w:val="clear" w:color="auto" w:fill="auto"/>
          </w:tcPr>
          <w:p w14:paraId="1A61E356" w14:textId="77777777" w:rsidR="00A53C1D" w:rsidRPr="008E60F9" w:rsidRDefault="00A53C1D" w:rsidP="009A1D5D">
            <w:pPr>
              <w:spacing w:after="0" w:line="240" w:lineRule="auto"/>
            </w:pPr>
            <w:r w:rsidRPr="008E60F9">
              <w:t>24 (3.7%)</w:t>
            </w:r>
          </w:p>
        </w:tc>
        <w:tc>
          <w:tcPr>
            <w:tcW w:w="1612" w:type="dxa"/>
            <w:shd w:val="clear" w:color="auto" w:fill="auto"/>
          </w:tcPr>
          <w:p w14:paraId="385B1151" w14:textId="77777777" w:rsidR="00A53C1D" w:rsidRPr="00A86B2F" w:rsidRDefault="00A53C1D" w:rsidP="009A1D5D">
            <w:pPr>
              <w:spacing w:after="0" w:line="240" w:lineRule="auto"/>
            </w:pPr>
            <w:r w:rsidRPr="00A86B2F">
              <w:t>22 (3.4%)</w:t>
            </w:r>
          </w:p>
        </w:tc>
      </w:tr>
      <w:tr w:rsidR="00A53C1D" w:rsidRPr="0042193F" w14:paraId="7C58E6A0" w14:textId="77777777" w:rsidTr="009A1D5D">
        <w:tc>
          <w:tcPr>
            <w:tcW w:w="3989" w:type="dxa"/>
            <w:shd w:val="clear" w:color="auto" w:fill="auto"/>
          </w:tcPr>
          <w:p w14:paraId="4FEF0518" w14:textId="77777777" w:rsidR="00A53C1D" w:rsidRPr="008E60F9" w:rsidRDefault="00A53C1D" w:rsidP="009A1D5D">
            <w:pPr>
              <w:spacing w:after="0" w:line="240" w:lineRule="auto"/>
            </w:pPr>
            <w:r w:rsidRPr="008E60F9">
              <w:t>HPV can be transmitted through oral sex</w:t>
            </w:r>
          </w:p>
        </w:tc>
        <w:tc>
          <w:tcPr>
            <w:tcW w:w="1786" w:type="dxa"/>
            <w:shd w:val="clear" w:color="auto" w:fill="auto"/>
          </w:tcPr>
          <w:p w14:paraId="1FA349EE" w14:textId="77777777" w:rsidR="00A53C1D" w:rsidRPr="008E60F9" w:rsidRDefault="00A53C1D" w:rsidP="009A1D5D">
            <w:pPr>
              <w:spacing w:after="0" w:line="240" w:lineRule="auto"/>
            </w:pPr>
            <w:r w:rsidRPr="008E60F9">
              <w:t>534 (83.0%)</w:t>
            </w:r>
          </w:p>
        </w:tc>
        <w:tc>
          <w:tcPr>
            <w:tcW w:w="1855" w:type="dxa"/>
            <w:shd w:val="clear" w:color="auto" w:fill="auto"/>
          </w:tcPr>
          <w:p w14:paraId="5657EBA1" w14:textId="77777777" w:rsidR="00A53C1D" w:rsidRPr="008E60F9" w:rsidRDefault="00A53C1D" w:rsidP="009A1D5D">
            <w:pPr>
              <w:spacing w:after="0" w:line="240" w:lineRule="auto"/>
            </w:pPr>
            <w:r w:rsidRPr="008E60F9">
              <w:t>54 (8.4%)</w:t>
            </w:r>
          </w:p>
        </w:tc>
        <w:tc>
          <w:tcPr>
            <w:tcW w:w="1612" w:type="dxa"/>
            <w:shd w:val="clear" w:color="auto" w:fill="auto"/>
          </w:tcPr>
          <w:p w14:paraId="05F753DD" w14:textId="77777777" w:rsidR="00A53C1D" w:rsidRPr="00A86B2F" w:rsidRDefault="00A53C1D" w:rsidP="009A1D5D">
            <w:pPr>
              <w:spacing w:after="0" w:line="240" w:lineRule="auto"/>
            </w:pPr>
            <w:r w:rsidRPr="00A86B2F">
              <w:t>55 (8.6%)</w:t>
            </w:r>
          </w:p>
        </w:tc>
      </w:tr>
      <w:tr w:rsidR="00A53C1D" w:rsidRPr="0042193F" w14:paraId="678EA010" w14:textId="77777777" w:rsidTr="009A1D5D">
        <w:tc>
          <w:tcPr>
            <w:tcW w:w="3989" w:type="dxa"/>
            <w:shd w:val="clear" w:color="auto" w:fill="auto"/>
          </w:tcPr>
          <w:p w14:paraId="799481CE" w14:textId="77777777" w:rsidR="00A53C1D" w:rsidRPr="008E60F9" w:rsidRDefault="00A53C1D" w:rsidP="009A1D5D">
            <w:pPr>
              <w:spacing w:after="0" w:line="240" w:lineRule="auto"/>
            </w:pPr>
            <w:r w:rsidRPr="008E60F9">
              <w:t>HPV can cause cancer of the penis</w:t>
            </w:r>
          </w:p>
        </w:tc>
        <w:tc>
          <w:tcPr>
            <w:tcW w:w="1786" w:type="dxa"/>
            <w:shd w:val="clear" w:color="auto" w:fill="auto"/>
          </w:tcPr>
          <w:p w14:paraId="5144BB70" w14:textId="77777777" w:rsidR="00A53C1D" w:rsidRPr="008E60F9" w:rsidRDefault="00A53C1D" w:rsidP="009A1D5D">
            <w:pPr>
              <w:spacing w:after="0" w:line="240" w:lineRule="auto"/>
            </w:pPr>
            <w:r w:rsidRPr="008E60F9">
              <w:t>363 (56.5%)</w:t>
            </w:r>
          </w:p>
        </w:tc>
        <w:tc>
          <w:tcPr>
            <w:tcW w:w="1855" w:type="dxa"/>
            <w:shd w:val="clear" w:color="auto" w:fill="auto"/>
          </w:tcPr>
          <w:p w14:paraId="54D79E6A" w14:textId="77777777" w:rsidR="00A53C1D" w:rsidRPr="008E60F9" w:rsidRDefault="00A53C1D" w:rsidP="009A1D5D">
            <w:pPr>
              <w:spacing w:after="0" w:line="240" w:lineRule="auto"/>
            </w:pPr>
            <w:r w:rsidRPr="008E60F9">
              <w:t>116 (18.0%)</w:t>
            </w:r>
          </w:p>
        </w:tc>
        <w:tc>
          <w:tcPr>
            <w:tcW w:w="1612" w:type="dxa"/>
            <w:shd w:val="clear" w:color="auto" w:fill="auto"/>
          </w:tcPr>
          <w:p w14:paraId="6EE52378" w14:textId="77777777" w:rsidR="00A53C1D" w:rsidRPr="00A86B2F" w:rsidRDefault="00A53C1D" w:rsidP="009A1D5D">
            <w:pPr>
              <w:spacing w:after="0" w:line="240" w:lineRule="auto"/>
            </w:pPr>
            <w:r w:rsidRPr="00A86B2F">
              <w:t>164 (25.5%)</w:t>
            </w:r>
          </w:p>
        </w:tc>
      </w:tr>
      <w:tr w:rsidR="00A53C1D" w:rsidRPr="0042193F" w14:paraId="2D30CCC6" w14:textId="77777777" w:rsidTr="009A1D5D">
        <w:tc>
          <w:tcPr>
            <w:tcW w:w="3989" w:type="dxa"/>
            <w:shd w:val="clear" w:color="auto" w:fill="auto"/>
          </w:tcPr>
          <w:p w14:paraId="659F6E30" w14:textId="77777777" w:rsidR="00A53C1D" w:rsidRPr="008E60F9" w:rsidRDefault="00A53C1D" w:rsidP="009A1D5D">
            <w:pPr>
              <w:spacing w:after="0" w:line="240" w:lineRule="auto"/>
            </w:pPr>
            <w:r w:rsidRPr="008E60F9">
              <w:t>HPV can be transmitted through anal sex</w:t>
            </w:r>
          </w:p>
        </w:tc>
        <w:tc>
          <w:tcPr>
            <w:tcW w:w="1786" w:type="dxa"/>
            <w:shd w:val="clear" w:color="auto" w:fill="auto"/>
          </w:tcPr>
          <w:p w14:paraId="30530240" w14:textId="77777777" w:rsidR="00A53C1D" w:rsidRPr="008E60F9" w:rsidRDefault="00A53C1D" w:rsidP="009A1D5D">
            <w:pPr>
              <w:spacing w:after="0" w:line="240" w:lineRule="auto"/>
            </w:pPr>
            <w:r w:rsidRPr="008E60F9">
              <w:t>554 (86.2%)</w:t>
            </w:r>
          </w:p>
        </w:tc>
        <w:tc>
          <w:tcPr>
            <w:tcW w:w="1855" w:type="dxa"/>
            <w:shd w:val="clear" w:color="auto" w:fill="auto"/>
          </w:tcPr>
          <w:p w14:paraId="7B8A30C8" w14:textId="77777777" w:rsidR="00A53C1D" w:rsidRPr="008E60F9" w:rsidRDefault="00A53C1D" w:rsidP="009A1D5D">
            <w:pPr>
              <w:spacing w:after="0" w:line="240" w:lineRule="auto"/>
            </w:pPr>
            <w:r w:rsidRPr="008E60F9">
              <w:t>35 (5.4%)</w:t>
            </w:r>
          </w:p>
        </w:tc>
        <w:tc>
          <w:tcPr>
            <w:tcW w:w="1612" w:type="dxa"/>
            <w:shd w:val="clear" w:color="auto" w:fill="auto"/>
          </w:tcPr>
          <w:p w14:paraId="7F7E5932" w14:textId="77777777" w:rsidR="00A53C1D" w:rsidRPr="00A86B2F" w:rsidRDefault="00A53C1D" w:rsidP="009A1D5D">
            <w:pPr>
              <w:spacing w:after="0" w:line="240" w:lineRule="auto"/>
            </w:pPr>
            <w:r w:rsidRPr="00A86B2F">
              <w:t>54 (8.4%)</w:t>
            </w:r>
          </w:p>
        </w:tc>
      </w:tr>
      <w:tr w:rsidR="00A53C1D" w:rsidRPr="0042193F" w14:paraId="3A296280" w14:textId="77777777" w:rsidTr="009A1D5D">
        <w:tc>
          <w:tcPr>
            <w:tcW w:w="3989" w:type="dxa"/>
            <w:shd w:val="clear" w:color="auto" w:fill="auto"/>
          </w:tcPr>
          <w:p w14:paraId="442C9A47" w14:textId="77777777" w:rsidR="00A53C1D" w:rsidRPr="008E60F9" w:rsidRDefault="00A53C1D" w:rsidP="009A1D5D">
            <w:pPr>
              <w:spacing w:after="0" w:line="240" w:lineRule="auto"/>
            </w:pPr>
            <w:r w:rsidRPr="008E60F9">
              <w:t>HPV infections always lead to health problems</w:t>
            </w:r>
          </w:p>
        </w:tc>
        <w:tc>
          <w:tcPr>
            <w:tcW w:w="1786" w:type="dxa"/>
            <w:shd w:val="clear" w:color="auto" w:fill="auto"/>
          </w:tcPr>
          <w:p w14:paraId="7E27612B" w14:textId="77777777" w:rsidR="00A53C1D" w:rsidRPr="008E60F9" w:rsidRDefault="00A53C1D" w:rsidP="009A1D5D">
            <w:pPr>
              <w:spacing w:after="0" w:line="240" w:lineRule="auto"/>
            </w:pPr>
            <w:r w:rsidRPr="008E60F9">
              <w:t>606 (94.2%)</w:t>
            </w:r>
          </w:p>
        </w:tc>
        <w:tc>
          <w:tcPr>
            <w:tcW w:w="1855" w:type="dxa"/>
            <w:shd w:val="clear" w:color="auto" w:fill="auto"/>
          </w:tcPr>
          <w:p w14:paraId="47C7A47C" w14:textId="77777777" w:rsidR="00A53C1D" w:rsidRPr="008E60F9" w:rsidRDefault="00A53C1D" w:rsidP="009A1D5D">
            <w:pPr>
              <w:spacing w:after="0" w:line="240" w:lineRule="auto"/>
            </w:pPr>
            <w:r w:rsidRPr="008E60F9">
              <w:t>13 (2.0%)</w:t>
            </w:r>
          </w:p>
        </w:tc>
        <w:tc>
          <w:tcPr>
            <w:tcW w:w="1612" w:type="dxa"/>
            <w:shd w:val="clear" w:color="auto" w:fill="auto"/>
          </w:tcPr>
          <w:p w14:paraId="50FDF83F" w14:textId="77777777" w:rsidR="00A53C1D" w:rsidRPr="00276884" w:rsidRDefault="00A53C1D" w:rsidP="009A1D5D">
            <w:pPr>
              <w:spacing w:after="0" w:line="240" w:lineRule="auto"/>
            </w:pPr>
            <w:r w:rsidRPr="00276884">
              <w:t>24 (3.7%)</w:t>
            </w:r>
          </w:p>
        </w:tc>
      </w:tr>
      <w:tr w:rsidR="00A53C1D" w:rsidRPr="0042193F" w14:paraId="15662A7C" w14:textId="77777777" w:rsidTr="009A1D5D">
        <w:tc>
          <w:tcPr>
            <w:tcW w:w="3989" w:type="dxa"/>
            <w:shd w:val="clear" w:color="auto" w:fill="auto"/>
          </w:tcPr>
          <w:p w14:paraId="60B4ABA1" w14:textId="77777777" w:rsidR="00A53C1D" w:rsidRPr="008E60F9" w:rsidRDefault="00A53C1D" w:rsidP="009A1D5D">
            <w:pPr>
              <w:spacing w:after="0" w:line="240" w:lineRule="auto"/>
            </w:pPr>
            <w:r w:rsidRPr="008E60F9">
              <w:t>HPV can cause oral cancer</w:t>
            </w:r>
          </w:p>
        </w:tc>
        <w:tc>
          <w:tcPr>
            <w:tcW w:w="1786" w:type="dxa"/>
            <w:shd w:val="clear" w:color="auto" w:fill="auto"/>
          </w:tcPr>
          <w:p w14:paraId="0E29253F" w14:textId="77777777" w:rsidR="00A53C1D" w:rsidRPr="008E60F9" w:rsidRDefault="00A53C1D" w:rsidP="009A1D5D">
            <w:pPr>
              <w:spacing w:after="0" w:line="240" w:lineRule="auto"/>
            </w:pPr>
            <w:r w:rsidRPr="008E60F9">
              <w:t>416 (64.7%)</w:t>
            </w:r>
          </w:p>
        </w:tc>
        <w:tc>
          <w:tcPr>
            <w:tcW w:w="1855" w:type="dxa"/>
            <w:shd w:val="clear" w:color="auto" w:fill="auto"/>
          </w:tcPr>
          <w:p w14:paraId="5B8688A0" w14:textId="77777777" w:rsidR="00A53C1D" w:rsidRPr="008E60F9" w:rsidRDefault="00A53C1D" w:rsidP="009A1D5D">
            <w:pPr>
              <w:spacing w:after="0" w:line="240" w:lineRule="auto"/>
            </w:pPr>
            <w:r w:rsidRPr="008E60F9">
              <w:t>95 (14.8%)</w:t>
            </w:r>
          </w:p>
        </w:tc>
        <w:tc>
          <w:tcPr>
            <w:tcW w:w="1612" w:type="dxa"/>
            <w:shd w:val="clear" w:color="auto" w:fill="auto"/>
          </w:tcPr>
          <w:p w14:paraId="53343871" w14:textId="77777777" w:rsidR="00A53C1D" w:rsidRPr="00276884" w:rsidRDefault="00A53C1D" w:rsidP="009A1D5D">
            <w:pPr>
              <w:spacing w:after="0" w:line="240" w:lineRule="auto"/>
            </w:pPr>
            <w:r w:rsidRPr="00276884">
              <w:t>132 (20.5%)</w:t>
            </w:r>
          </w:p>
        </w:tc>
      </w:tr>
      <w:tr w:rsidR="00A53C1D" w:rsidRPr="0042193F" w14:paraId="1F294C2F" w14:textId="77777777" w:rsidTr="009A1D5D">
        <w:tc>
          <w:tcPr>
            <w:tcW w:w="3989" w:type="dxa"/>
            <w:shd w:val="clear" w:color="auto" w:fill="auto"/>
          </w:tcPr>
          <w:p w14:paraId="0B788BF3" w14:textId="77777777" w:rsidR="00A53C1D" w:rsidRPr="00FC6F33" w:rsidRDefault="00A53C1D" w:rsidP="009A1D5D">
            <w:pPr>
              <w:spacing w:after="0" w:line="240" w:lineRule="auto"/>
            </w:pPr>
            <w:r w:rsidRPr="00FC6F33">
              <w:t>A person with no symptoms cannot transmit the HPV infection</w:t>
            </w:r>
          </w:p>
        </w:tc>
        <w:tc>
          <w:tcPr>
            <w:tcW w:w="1786" w:type="dxa"/>
            <w:shd w:val="clear" w:color="auto" w:fill="auto"/>
          </w:tcPr>
          <w:p w14:paraId="2A9DA5E5" w14:textId="77777777" w:rsidR="00A53C1D" w:rsidRPr="00276884" w:rsidRDefault="00A53C1D" w:rsidP="009A1D5D">
            <w:pPr>
              <w:spacing w:after="0" w:line="240" w:lineRule="auto"/>
            </w:pPr>
            <w:r w:rsidRPr="00276884">
              <w:t>606 (94.2%)</w:t>
            </w:r>
          </w:p>
        </w:tc>
        <w:tc>
          <w:tcPr>
            <w:tcW w:w="1855" w:type="dxa"/>
            <w:shd w:val="clear" w:color="auto" w:fill="auto"/>
          </w:tcPr>
          <w:p w14:paraId="7CF21A01" w14:textId="77777777" w:rsidR="00A53C1D" w:rsidRPr="00276884" w:rsidRDefault="00A53C1D" w:rsidP="009A1D5D">
            <w:pPr>
              <w:spacing w:after="0" w:line="240" w:lineRule="auto"/>
            </w:pPr>
            <w:r w:rsidRPr="00276884">
              <w:t>33 (5.1%)</w:t>
            </w:r>
          </w:p>
        </w:tc>
        <w:tc>
          <w:tcPr>
            <w:tcW w:w="1612" w:type="dxa"/>
            <w:shd w:val="clear" w:color="auto" w:fill="auto"/>
          </w:tcPr>
          <w:p w14:paraId="6EDC9411" w14:textId="77777777" w:rsidR="00A53C1D" w:rsidRPr="00276884" w:rsidRDefault="00A53C1D" w:rsidP="009A1D5D">
            <w:pPr>
              <w:spacing w:after="0" w:line="240" w:lineRule="auto"/>
            </w:pPr>
            <w:r w:rsidRPr="00276884">
              <w:t>4 (0.6%)</w:t>
            </w:r>
          </w:p>
        </w:tc>
      </w:tr>
      <w:tr w:rsidR="00A53C1D" w:rsidRPr="0042193F" w14:paraId="00D2CF6B" w14:textId="77777777" w:rsidTr="009A1D5D">
        <w:tc>
          <w:tcPr>
            <w:tcW w:w="3989" w:type="dxa"/>
            <w:shd w:val="clear" w:color="auto" w:fill="auto"/>
          </w:tcPr>
          <w:p w14:paraId="0E5C723B" w14:textId="77777777" w:rsidR="00A53C1D" w:rsidRPr="00276884" w:rsidRDefault="00A53C1D" w:rsidP="009A1D5D">
            <w:pPr>
              <w:spacing w:after="0" w:line="240" w:lineRule="auto"/>
              <w:rPr>
                <w:b/>
              </w:rPr>
            </w:pPr>
            <w:bookmarkStart w:id="198" w:name="_Hlk498190691"/>
            <w:r w:rsidRPr="00276884">
              <w:rPr>
                <w:b/>
              </w:rPr>
              <w:t>HPV Triage and TOC knowledge questions</w:t>
            </w:r>
            <w:bookmarkEnd w:id="198"/>
          </w:p>
        </w:tc>
        <w:tc>
          <w:tcPr>
            <w:tcW w:w="1786" w:type="dxa"/>
            <w:shd w:val="clear" w:color="auto" w:fill="auto"/>
          </w:tcPr>
          <w:p w14:paraId="0B96FC08" w14:textId="77777777" w:rsidR="00A53C1D" w:rsidRPr="00276884" w:rsidRDefault="00A53C1D" w:rsidP="009A1D5D">
            <w:pPr>
              <w:spacing w:after="0" w:line="240" w:lineRule="auto"/>
            </w:pPr>
          </w:p>
        </w:tc>
        <w:tc>
          <w:tcPr>
            <w:tcW w:w="1855" w:type="dxa"/>
            <w:shd w:val="clear" w:color="auto" w:fill="auto"/>
          </w:tcPr>
          <w:p w14:paraId="3A4F7408" w14:textId="77777777" w:rsidR="00A53C1D" w:rsidRPr="00276884" w:rsidRDefault="00A53C1D" w:rsidP="009A1D5D">
            <w:pPr>
              <w:spacing w:after="0" w:line="240" w:lineRule="auto"/>
            </w:pPr>
          </w:p>
        </w:tc>
        <w:tc>
          <w:tcPr>
            <w:tcW w:w="1612" w:type="dxa"/>
            <w:shd w:val="clear" w:color="auto" w:fill="auto"/>
          </w:tcPr>
          <w:p w14:paraId="1523286E" w14:textId="77777777" w:rsidR="00A53C1D" w:rsidRPr="00276884" w:rsidRDefault="00A53C1D" w:rsidP="009A1D5D">
            <w:pPr>
              <w:spacing w:after="0" w:line="240" w:lineRule="auto"/>
            </w:pPr>
          </w:p>
        </w:tc>
      </w:tr>
      <w:tr w:rsidR="00A53C1D" w:rsidRPr="0042193F" w14:paraId="1C5397E8" w14:textId="77777777" w:rsidTr="009A1D5D">
        <w:tc>
          <w:tcPr>
            <w:tcW w:w="3989" w:type="dxa"/>
            <w:shd w:val="clear" w:color="auto" w:fill="auto"/>
          </w:tcPr>
          <w:p w14:paraId="326BEBFA" w14:textId="77777777" w:rsidR="00A53C1D" w:rsidRPr="000B5E1E" w:rsidRDefault="00A53C1D" w:rsidP="009A1D5D">
            <w:pPr>
              <w:spacing w:after="0" w:line="240" w:lineRule="auto"/>
              <w:rPr>
                <w:vertAlign w:val="superscript"/>
              </w:rPr>
            </w:pPr>
            <w:r w:rsidRPr="00276884">
              <w:t xml:space="preserve">If a woman tests positive for HPV she will </w:t>
            </w:r>
            <w:proofErr w:type="gramStart"/>
            <w:r w:rsidRPr="00276884">
              <w:t>definitely get</w:t>
            </w:r>
            <w:proofErr w:type="gramEnd"/>
            <w:r w:rsidRPr="00276884">
              <w:t xml:space="preserve"> cervical cancer</w:t>
            </w:r>
            <w:r>
              <w:rPr>
                <w:vertAlign w:val="superscript"/>
              </w:rPr>
              <w:t>1</w:t>
            </w:r>
          </w:p>
        </w:tc>
        <w:tc>
          <w:tcPr>
            <w:tcW w:w="1786" w:type="dxa"/>
            <w:shd w:val="clear" w:color="auto" w:fill="auto"/>
          </w:tcPr>
          <w:p w14:paraId="7148A0D2" w14:textId="77777777" w:rsidR="00A53C1D" w:rsidRPr="00276884" w:rsidRDefault="00A53C1D" w:rsidP="009A1D5D">
            <w:pPr>
              <w:spacing w:after="0" w:line="240" w:lineRule="auto"/>
            </w:pPr>
            <w:r w:rsidRPr="00276884">
              <w:t>638 (99.2%)</w:t>
            </w:r>
          </w:p>
        </w:tc>
        <w:tc>
          <w:tcPr>
            <w:tcW w:w="1855" w:type="dxa"/>
            <w:shd w:val="clear" w:color="auto" w:fill="auto"/>
          </w:tcPr>
          <w:p w14:paraId="0A4E9D2E" w14:textId="77777777" w:rsidR="00A53C1D" w:rsidRPr="00276884" w:rsidRDefault="00A53C1D" w:rsidP="009A1D5D">
            <w:pPr>
              <w:spacing w:after="0" w:line="240" w:lineRule="auto"/>
            </w:pPr>
            <w:r w:rsidRPr="00276884">
              <w:t>4 (0.6%)</w:t>
            </w:r>
          </w:p>
        </w:tc>
        <w:tc>
          <w:tcPr>
            <w:tcW w:w="1612" w:type="dxa"/>
            <w:shd w:val="clear" w:color="auto" w:fill="auto"/>
          </w:tcPr>
          <w:p w14:paraId="04F09367" w14:textId="77777777" w:rsidR="00A53C1D" w:rsidRPr="00276884" w:rsidRDefault="00A53C1D" w:rsidP="009A1D5D">
            <w:pPr>
              <w:spacing w:after="0" w:line="240" w:lineRule="auto"/>
            </w:pPr>
            <w:r w:rsidRPr="00276884">
              <w:t>1 (0.2%)</w:t>
            </w:r>
          </w:p>
        </w:tc>
      </w:tr>
      <w:tr w:rsidR="00A53C1D" w:rsidRPr="0042193F" w14:paraId="314FA9AA" w14:textId="77777777" w:rsidTr="009A1D5D">
        <w:tc>
          <w:tcPr>
            <w:tcW w:w="3989" w:type="dxa"/>
            <w:shd w:val="clear" w:color="auto" w:fill="auto"/>
          </w:tcPr>
          <w:p w14:paraId="4DF76FAE" w14:textId="77777777" w:rsidR="00A53C1D" w:rsidRPr="000B5E1E" w:rsidRDefault="00A53C1D" w:rsidP="009A1D5D">
            <w:pPr>
              <w:spacing w:after="0" w:line="240" w:lineRule="auto"/>
              <w:rPr>
                <w:vertAlign w:val="superscript"/>
              </w:rPr>
            </w:pPr>
            <w:r w:rsidRPr="00276884">
              <w:t>An HPV test can be done at the same time as a Smear test</w:t>
            </w:r>
            <w:r>
              <w:rPr>
                <w:vertAlign w:val="superscript"/>
              </w:rPr>
              <w:t>1</w:t>
            </w:r>
          </w:p>
        </w:tc>
        <w:tc>
          <w:tcPr>
            <w:tcW w:w="1786" w:type="dxa"/>
            <w:shd w:val="clear" w:color="auto" w:fill="auto"/>
          </w:tcPr>
          <w:p w14:paraId="28843C3B" w14:textId="77777777" w:rsidR="00A53C1D" w:rsidRPr="00276884" w:rsidRDefault="00A53C1D" w:rsidP="009A1D5D">
            <w:pPr>
              <w:spacing w:after="0" w:line="240" w:lineRule="auto"/>
            </w:pPr>
            <w:r w:rsidRPr="00276884">
              <w:t>548 (85.2%)</w:t>
            </w:r>
          </w:p>
        </w:tc>
        <w:tc>
          <w:tcPr>
            <w:tcW w:w="1855" w:type="dxa"/>
            <w:shd w:val="clear" w:color="auto" w:fill="auto"/>
          </w:tcPr>
          <w:p w14:paraId="74076AFD" w14:textId="77777777" w:rsidR="00A53C1D" w:rsidRPr="00276884" w:rsidRDefault="00A53C1D" w:rsidP="009A1D5D">
            <w:pPr>
              <w:spacing w:after="0" w:line="240" w:lineRule="auto"/>
            </w:pPr>
            <w:r w:rsidRPr="00276884">
              <w:t>65 (10.1%)</w:t>
            </w:r>
          </w:p>
        </w:tc>
        <w:tc>
          <w:tcPr>
            <w:tcW w:w="1612" w:type="dxa"/>
            <w:shd w:val="clear" w:color="auto" w:fill="auto"/>
          </w:tcPr>
          <w:p w14:paraId="5BA057A8" w14:textId="77777777" w:rsidR="00A53C1D" w:rsidRPr="00276884" w:rsidRDefault="00A53C1D" w:rsidP="009A1D5D">
            <w:pPr>
              <w:spacing w:after="0" w:line="240" w:lineRule="auto"/>
            </w:pPr>
            <w:r w:rsidRPr="00276884">
              <w:t>30 (4.7%)</w:t>
            </w:r>
          </w:p>
        </w:tc>
      </w:tr>
      <w:tr w:rsidR="00A53C1D" w:rsidRPr="0042193F" w14:paraId="0D11C2BA" w14:textId="77777777" w:rsidTr="009A1D5D">
        <w:tc>
          <w:tcPr>
            <w:tcW w:w="3989" w:type="dxa"/>
            <w:shd w:val="clear" w:color="auto" w:fill="auto"/>
          </w:tcPr>
          <w:p w14:paraId="582CAC3C" w14:textId="77777777" w:rsidR="00A53C1D" w:rsidRPr="000B5E1E" w:rsidRDefault="00A53C1D" w:rsidP="009A1D5D">
            <w:pPr>
              <w:spacing w:after="0" w:line="240" w:lineRule="auto"/>
              <w:rPr>
                <w:vertAlign w:val="superscript"/>
              </w:rPr>
            </w:pPr>
            <w:r w:rsidRPr="00276884">
              <w:t>HPV testing is used to indicate if the HPV vaccine is needed</w:t>
            </w:r>
            <w:r>
              <w:rPr>
                <w:vertAlign w:val="superscript"/>
              </w:rPr>
              <w:t>1</w:t>
            </w:r>
          </w:p>
        </w:tc>
        <w:tc>
          <w:tcPr>
            <w:tcW w:w="1786" w:type="dxa"/>
            <w:shd w:val="clear" w:color="auto" w:fill="auto"/>
          </w:tcPr>
          <w:p w14:paraId="44D84C98" w14:textId="77777777" w:rsidR="00A53C1D" w:rsidRPr="00276884" w:rsidRDefault="00A53C1D" w:rsidP="009A1D5D">
            <w:pPr>
              <w:spacing w:after="0" w:line="240" w:lineRule="auto"/>
            </w:pPr>
            <w:r w:rsidRPr="00276884">
              <w:t>608 (94.6%)</w:t>
            </w:r>
          </w:p>
        </w:tc>
        <w:tc>
          <w:tcPr>
            <w:tcW w:w="1855" w:type="dxa"/>
            <w:shd w:val="clear" w:color="auto" w:fill="auto"/>
          </w:tcPr>
          <w:p w14:paraId="38FF320B" w14:textId="77777777" w:rsidR="00A53C1D" w:rsidRPr="00276884" w:rsidRDefault="00A53C1D" w:rsidP="009A1D5D">
            <w:pPr>
              <w:spacing w:after="0" w:line="240" w:lineRule="auto"/>
            </w:pPr>
            <w:r w:rsidRPr="00276884">
              <w:t>15 (2.3%)</w:t>
            </w:r>
          </w:p>
        </w:tc>
        <w:tc>
          <w:tcPr>
            <w:tcW w:w="1612" w:type="dxa"/>
            <w:shd w:val="clear" w:color="auto" w:fill="auto"/>
          </w:tcPr>
          <w:p w14:paraId="312FAD22" w14:textId="77777777" w:rsidR="00A53C1D" w:rsidRPr="00276884" w:rsidRDefault="00A53C1D" w:rsidP="009A1D5D">
            <w:pPr>
              <w:spacing w:after="0" w:line="240" w:lineRule="auto"/>
            </w:pPr>
            <w:r w:rsidRPr="00276884">
              <w:t>20 (3.1%)</w:t>
            </w:r>
          </w:p>
        </w:tc>
      </w:tr>
      <w:tr w:rsidR="00A53C1D" w:rsidRPr="0042193F" w14:paraId="1F3784F1" w14:textId="77777777" w:rsidTr="009A1D5D">
        <w:tc>
          <w:tcPr>
            <w:tcW w:w="3989" w:type="dxa"/>
            <w:shd w:val="clear" w:color="auto" w:fill="auto"/>
          </w:tcPr>
          <w:p w14:paraId="7D681715" w14:textId="77777777" w:rsidR="00A53C1D" w:rsidRPr="00657E7B" w:rsidRDefault="00A53C1D" w:rsidP="009A1D5D">
            <w:pPr>
              <w:spacing w:after="0" w:line="240" w:lineRule="auto"/>
            </w:pPr>
            <w:r w:rsidRPr="00657E7B">
              <w:lastRenderedPageBreak/>
              <w:t>An HPV test can tell how long you have had an HPV infection</w:t>
            </w:r>
            <w:r>
              <w:rPr>
                <w:vertAlign w:val="superscript"/>
              </w:rPr>
              <w:t>1</w:t>
            </w:r>
            <w:r w:rsidRPr="00657E7B">
              <w:t xml:space="preserve"> </w:t>
            </w:r>
          </w:p>
        </w:tc>
        <w:tc>
          <w:tcPr>
            <w:tcW w:w="1786" w:type="dxa"/>
            <w:shd w:val="clear" w:color="auto" w:fill="auto"/>
          </w:tcPr>
          <w:p w14:paraId="1D4A85B4" w14:textId="77777777" w:rsidR="00A53C1D" w:rsidRPr="00657E7B" w:rsidRDefault="00A53C1D" w:rsidP="009A1D5D">
            <w:pPr>
              <w:spacing w:after="0" w:line="240" w:lineRule="auto"/>
            </w:pPr>
            <w:r w:rsidRPr="00657E7B">
              <w:t>592 (92.1%)</w:t>
            </w:r>
          </w:p>
        </w:tc>
        <w:tc>
          <w:tcPr>
            <w:tcW w:w="1855" w:type="dxa"/>
            <w:shd w:val="clear" w:color="auto" w:fill="auto"/>
          </w:tcPr>
          <w:p w14:paraId="4EF814A5" w14:textId="77777777" w:rsidR="00A53C1D" w:rsidRPr="00657E7B" w:rsidRDefault="00A53C1D" w:rsidP="009A1D5D">
            <w:pPr>
              <w:spacing w:after="0" w:line="240" w:lineRule="auto"/>
            </w:pPr>
            <w:r w:rsidRPr="00657E7B">
              <w:t>5 (0.8%)</w:t>
            </w:r>
          </w:p>
        </w:tc>
        <w:tc>
          <w:tcPr>
            <w:tcW w:w="1612" w:type="dxa"/>
            <w:shd w:val="clear" w:color="auto" w:fill="auto"/>
          </w:tcPr>
          <w:p w14:paraId="1E3CD802" w14:textId="77777777" w:rsidR="00A53C1D" w:rsidRPr="00657E7B" w:rsidRDefault="00A53C1D" w:rsidP="009A1D5D">
            <w:pPr>
              <w:spacing w:after="0" w:line="240" w:lineRule="auto"/>
            </w:pPr>
            <w:r w:rsidRPr="00657E7B">
              <w:t>46 (7.2%)</w:t>
            </w:r>
          </w:p>
        </w:tc>
      </w:tr>
      <w:tr w:rsidR="00A53C1D" w:rsidRPr="0042193F" w14:paraId="7B3CDB50" w14:textId="77777777" w:rsidTr="009A1D5D">
        <w:tc>
          <w:tcPr>
            <w:tcW w:w="3989" w:type="dxa"/>
            <w:shd w:val="clear" w:color="auto" w:fill="auto"/>
          </w:tcPr>
          <w:p w14:paraId="2FF3DE94" w14:textId="77777777" w:rsidR="00A53C1D" w:rsidRPr="000B5E1E" w:rsidRDefault="00A53C1D" w:rsidP="009A1D5D">
            <w:pPr>
              <w:spacing w:after="0" w:line="240" w:lineRule="auto"/>
              <w:rPr>
                <w:vertAlign w:val="superscript"/>
              </w:rPr>
            </w:pPr>
            <w:r w:rsidRPr="00657E7B">
              <w:t>When you have an HPV test, you get the results the same day</w:t>
            </w:r>
            <w:r>
              <w:rPr>
                <w:vertAlign w:val="superscript"/>
              </w:rPr>
              <w:t>1</w:t>
            </w:r>
          </w:p>
        </w:tc>
        <w:tc>
          <w:tcPr>
            <w:tcW w:w="1786" w:type="dxa"/>
            <w:shd w:val="clear" w:color="auto" w:fill="auto"/>
          </w:tcPr>
          <w:p w14:paraId="39AEA31E" w14:textId="77777777" w:rsidR="00A53C1D" w:rsidRPr="00657E7B" w:rsidRDefault="00A53C1D" w:rsidP="009A1D5D">
            <w:pPr>
              <w:spacing w:after="0" w:line="240" w:lineRule="auto"/>
            </w:pPr>
            <w:r w:rsidRPr="00657E7B">
              <w:t>489 (76.0%)</w:t>
            </w:r>
          </w:p>
        </w:tc>
        <w:tc>
          <w:tcPr>
            <w:tcW w:w="1855" w:type="dxa"/>
            <w:shd w:val="clear" w:color="auto" w:fill="auto"/>
          </w:tcPr>
          <w:p w14:paraId="7BB47715" w14:textId="77777777" w:rsidR="00A53C1D" w:rsidRPr="00657E7B" w:rsidRDefault="00A53C1D" w:rsidP="009A1D5D">
            <w:pPr>
              <w:spacing w:after="0" w:line="240" w:lineRule="auto"/>
            </w:pPr>
            <w:r w:rsidRPr="00657E7B">
              <w:t>11 (1.7%)</w:t>
            </w:r>
          </w:p>
        </w:tc>
        <w:tc>
          <w:tcPr>
            <w:tcW w:w="1612" w:type="dxa"/>
            <w:shd w:val="clear" w:color="auto" w:fill="auto"/>
          </w:tcPr>
          <w:p w14:paraId="554961E1" w14:textId="77777777" w:rsidR="00A53C1D" w:rsidRPr="00657E7B" w:rsidRDefault="00A53C1D" w:rsidP="009A1D5D">
            <w:pPr>
              <w:spacing w:after="0" w:line="240" w:lineRule="auto"/>
            </w:pPr>
            <w:r w:rsidRPr="00657E7B">
              <w:t>143 (22.2%)</w:t>
            </w:r>
          </w:p>
        </w:tc>
      </w:tr>
      <w:tr w:rsidR="00A53C1D" w:rsidRPr="0042193F" w14:paraId="2CDC521E" w14:textId="77777777" w:rsidTr="009A1D5D">
        <w:tc>
          <w:tcPr>
            <w:tcW w:w="3989" w:type="dxa"/>
            <w:shd w:val="clear" w:color="auto" w:fill="auto"/>
          </w:tcPr>
          <w:p w14:paraId="68B67F73" w14:textId="77777777" w:rsidR="00A53C1D" w:rsidRPr="000B5E1E" w:rsidRDefault="00A53C1D" w:rsidP="009A1D5D">
            <w:pPr>
              <w:spacing w:after="0" w:line="240" w:lineRule="auto"/>
              <w:rPr>
                <w:vertAlign w:val="superscript"/>
              </w:rPr>
            </w:pPr>
            <w:r w:rsidRPr="00657E7B">
              <w:t>If an HPV test shows that a woman does not have HPV her</w:t>
            </w:r>
            <w:r>
              <w:t xml:space="preserve"> risk of cervical cancer is low</w:t>
            </w:r>
            <w:r>
              <w:rPr>
                <w:vertAlign w:val="superscript"/>
              </w:rPr>
              <w:t>1</w:t>
            </w:r>
          </w:p>
        </w:tc>
        <w:tc>
          <w:tcPr>
            <w:tcW w:w="1786" w:type="dxa"/>
            <w:shd w:val="clear" w:color="auto" w:fill="auto"/>
          </w:tcPr>
          <w:p w14:paraId="3C44547E" w14:textId="77777777" w:rsidR="00A53C1D" w:rsidRPr="00657E7B" w:rsidRDefault="00A53C1D" w:rsidP="009A1D5D">
            <w:pPr>
              <w:spacing w:after="0" w:line="240" w:lineRule="auto"/>
            </w:pPr>
            <w:r w:rsidRPr="00657E7B">
              <w:t>542 (84.3%)</w:t>
            </w:r>
          </w:p>
        </w:tc>
        <w:tc>
          <w:tcPr>
            <w:tcW w:w="1855" w:type="dxa"/>
            <w:shd w:val="clear" w:color="auto" w:fill="auto"/>
          </w:tcPr>
          <w:p w14:paraId="246A26F7" w14:textId="77777777" w:rsidR="00A53C1D" w:rsidRPr="00657E7B" w:rsidRDefault="00A53C1D" w:rsidP="009A1D5D">
            <w:pPr>
              <w:spacing w:after="0" w:line="240" w:lineRule="auto"/>
            </w:pPr>
            <w:r w:rsidRPr="00657E7B">
              <w:t>77 (12.0%)</w:t>
            </w:r>
          </w:p>
        </w:tc>
        <w:tc>
          <w:tcPr>
            <w:tcW w:w="1612" w:type="dxa"/>
            <w:shd w:val="clear" w:color="auto" w:fill="auto"/>
          </w:tcPr>
          <w:p w14:paraId="17658642" w14:textId="77777777" w:rsidR="00A53C1D" w:rsidRPr="00657E7B" w:rsidRDefault="00A53C1D" w:rsidP="009A1D5D">
            <w:pPr>
              <w:spacing w:after="0" w:line="240" w:lineRule="auto"/>
            </w:pPr>
            <w:r w:rsidRPr="00657E7B">
              <w:t>24 (3.7%)</w:t>
            </w:r>
          </w:p>
        </w:tc>
      </w:tr>
      <w:tr w:rsidR="00A53C1D" w:rsidRPr="0042193F" w14:paraId="1CA39C96" w14:textId="77777777" w:rsidTr="009A1D5D">
        <w:tc>
          <w:tcPr>
            <w:tcW w:w="3989" w:type="dxa"/>
            <w:shd w:val="clear" w:color="auto" w:fill="auto"/>
          </w:tcPr>
          <w:p w14:paraId="1B470EF5" w14:textId="77777777" w:rsidR="00A53C1D" w:rsidRPr="000B5E1E" w:rsidRDefault="00A53C1D" w:rsidP="009A1D5D">
            <w:pPr>
              <w:spacing w:after="0" w:line="240" w:lineRule="auto"/>
              <w:rPr>
                <w:vertAlign w:val="superscript"/>
              </w:rPr>
            </w:pPr>
            <w:r w:rsidRPr="00173378">
              <w:t>If a woman has had the HPV vaccine, she doesn’t need to get tested for HPV</w:t>
            </w:r>
            <w:r>
              <w:rPr>
                <w:vertAlign w:val="superscript"/>
              </w:rPr>
              <w:t>3</w:t>
            </w:r>
          </w:p>
        </w:tc>
        <w:tc>
          <w:tcPr>
            <w:tcW w:w="1786" w:type="dxa"/>
            <w:shd w:val="clear" w:color="auto" w:fill="auto"/>
          </w:tcPr>
          <w:p w14:paraId="1015A07A" w14:textId="77777777" w:rsidR="00A53C1D" w:rsidRPr="00657E7B" w:rsidRDefault="00A53C1D" w:rsidP="009A1D5D">
            <w:pPr>
              <w:spacing w:after="0" w:line="240" w:lineRule="auto"/>
            </w:pPr>
            <w:r w:rsidRPr="00657E7B">
              <w:t>613 (95.3%)</w:t>
            </w:r>
          </w:p>
        </w:tc>
        <w:tc>
          <w:tcPr>
            <w:tcW w:w="1855" w:type="dxa"/>
            <w:shd w:val="clear" w:color="auto" w:fill="auto"/>
          </w:tcPr>
          <w:p w14:paraId="28BA2923" w14:textId="77777777" w:rsidR="00A53C1D" w:rsidRPr="00657E7B" w:rsidRDefault="00A53C1D" w:rsidP="009A1D5D">
            <w:pPr>
              <w:spacing w:after="0" w:line="240" w:lineRule="auto"/>
            </w:pPr>
            <w:r w:rsidRPr="00657E7B">
              <w:t>9 (1.4%)</w:t>
            </w:r>
          </w:p>
        </w:tc>
        <w:tc>
          <w:tcPr>
            <w:tcW w:w="1612" w:type="dxa"/>
            <w:shd w:val="clear" w:color="auto" w:fill="auto"/>
          </w:tcPr>
          <w:p w14:paraId="08C8DBC4" w14:textId="77777777" w:rsidR="00A53C1D" w:rsidRPr="00657E7B" w:rsidRDefault="00A53C1D" w:rsidP="009A1D5D">
            <w:pPr>
              <w:spacing w:after="0" w:line="240" w:lineRule="auto"/>
            </w:pPr>
            <w:r w:rsidRPr="00657E7B">
              <w:t>21 (3.3%)</w:t>
            </w:r>
          </w:p>
        </w:tc>
      </w:tr>
      <w:tr w:rsidR="00A53C1D" w:rsidRPr="0042193F" w14:paraId="62AEA573" w14:textId="77777777" w:rsidTr="009A1D5D">
        <w:tc>
          <w:tcPr>
            <w:tcW w:w="3989" w:type="dxa"/>
            <w:shd w:val="clear" w:color="auto" w:fill="auto"/>
          </w:tcPr>
          <w:p w14:paraId="4BBAEAAD" w14:textId="77777777" w:rsidR="00A53C1D" w:rsidRPr="000B5E1E" w:rsidRDefault="00A53C1D" w:rsidP="009A1D5D">
            <w:pPr>
              <w:spacing w:after="0" w:line="240" w:lineRule="auto"/>
              <w:rPr>
                <w:vertAlign w:val="superscript"/>
              </w:rPr>
            </w:pPr>
            <w:r w:rsidRPr="00173378">
              <w:t>Primary HPV testing is more effective than cytology first</w:t>
            </w:r>
            <w:r>
              <w:rPr>
                <w:vertAlign w:val="superscript"/>
              </w:rPr>
              <w:t>3</w:t>
            </w:r>
          </w:p>
        </w:tc>
        <w:tc>
          <w:tcPr>
            <w:tcW w:w="1786" w:type="dxa"/>
            <w:shd w:val="clear" w:color="auto" w:fill="auto"/>
          </w:tcPr>
          <w:p w14:paraId="5CC9D3ED" w14:textId="77777777" w:rsidR="00A53C1D" w:rsidRPr="00657E7B" w:rsidRDefault="00A53C1D" w:rsidP="009A1D5D">
            <w:pPr>
              <w:spacing w:after="0" w:line="240" w:lineRule="auto"/>
            </w:pPr>
            <w:r w:rsidRPr="00657E7B">
              <w:t>334 (51.9%)</w:t>
            </w:r>
          </w:p>
        </w:tc>
        <w:tc>
          <w:tcPr>
            <w:tcW w:w="1855" w:type="dxa"/>
            <w:shd w:val="clear" w:color="auto" w:fill="auto"/>
          </w:tcPr>
          <w:p w14:paraId="45D40636" w14:textId="77777777" w:rsidR="00A53C1D" w:rsidRPr="00657E7B" w:rsidRDefault="00A53C1D" w:rsidP="009A1D5D">
            <w:pPr>
              <w:spacing w:after="0" w:line="240" w:lineRule="auto"/>
            </w:pPr>
            <w:r w:rsidRPr="00657E7B">
              <w:t>115 (17.9%)</w:t>
            </w:r>
          </w:p>
        </w:tc>
        <w:tc>
          <w:tcPr>
            <w:tcW w:w="1612" w:type="dxa"/>
            <w:shd w:val="clear" w:color="auto" w:fill="auto"/>
          </w:tcPr>
          <w:p w14:paraId="71FF1AA8" w14:textId="77777777" w:rsidR="00A53C1D" w:rsidRPr="00657E7B" w:rsidRDefault="00A53C1D" w:rsidP="009A1D5D">
            <w:pPr>
              <w:spacing w:after="0" w:line="240" w:lineRule="auto"/>
            </w:pPr>
            <w:r w:rsidRPr="00657E7B">
              <w:t>194 (30.2%)</w:t>
            </w:r>
          </w:p>
        </w:tc>
      </w:tr>
      <w:tr w:rsidR="00A53C1D" w:rsidRPr="0042193F" w14:paraId="7329AF64" w14:textId="77777777" w:rsidTr="009A1D5D">
        <w:tc>
          <w:tcPr>
            <w:tcW w:w="3989" w:type="dxa"/>
            <w:shd w:val="clear" w:color="auto" w:fill="auto"/>
          </w:tcPr>
          <w:p w14:paraId="610E27E2" w14:textId="77777777" w:rsidR="00A53C1D" w:rsidRPr="000B5E1E" w:rsidRDefault="00A53C1D" w:rsidP="009A1D5D">
            <w:pPr>
              <w:spacing w:after="0" w:line="240" w:lineRule="auto"/>
              <w:rPr>
                <w:vertAlign w:val="superscript"/>
              </w:rPr>
            </w:pPr>
            <w:r w:rsidRPr="00173378">
              <w:t xml:space="preserve">If a woman tests </w:t>
            </w:r>
            <w:proofErr w:type="gramStart"/>
            <w:r w:rsidRPr="00173378">
              <w:t>positive</w:t>
            </w:r>
            <w:proofErr w:type="gramEnd"/>
            <w:r w:rsidRPr="00173378">
              <w:t xml:space="preserve"> they should avoid sexual activity until the infection passes</w:t>
            </w:r>
            <w:r>
              <w:rPr>
                <w:vertAlign w:val="superscript"/>
              </w:rPr>
              <w:t>3</w:t>
            </w:r>
          </w:p>
        </w:tc>
        <w:tc>
          <w:tcPr>
            <w:tcW w:w="1786" w:type="dxa"/>
            <w:shd w:val="clear" w:color="auto" w:fill="auto"/>
          </w:tcPr>
          <w:p w14:paraId="771CF3A6" w14:textId="77777777" w:rsidR="00A53C1D" w:rsidRPr="00657E7B" w:rsidRDefault="00A53C1D" w:rsidP="009A1D5D">
            <w:pPr>
              <w:spacing w:after="0" w:line="240" w:lineRule="auto"/>
            </w:pPr>
            <w:r w:rsidRPr="00657E7B">
              <w:t>518 (80.6%)</w:t>
            </w:r>
          </w:p>
        </w:tc>
        <w:tc>
          <w:tcPr>
            <w:tcW w:w="1855" w:type="dxa"/>
            <w:shd w:val="clear" w:color="auto" w:fill="auto"/>
          </w:tcPr>
          <w:p w14:paraId="2CBC0C62" w14:textId="77777777" w:rsidR="00A53C1D" w:rsidRPr="00657E7B" w:rsidRDefault="00A53C1D" w:rsidP="009A1D5D">
            <w:pPr>
              <w:spacing w:after="0" w:line="240" w:lineRule="auto"/>
            </w:pPr>
            <w:r w:rsidRPr="00657E7B">
              <w:t>73 (11.4%)</w:t>
            </w:r>
          </w:p>
        </w:tc>
        <w:tc>
          <w:tcPr>
            <w:tcW w:w="1612" w:type="dxa"/>
            <w:shd w:val="clear" w:color="auto" w:fill="auto"/>
          </w:tcPr>
          <w:p w14:paraId="4533E6CA" w14:textId="77777777" w:rsidR="00A53C1D" w:rsidRPr="00657E7B" w:rsidRDefault="00A53C1D" w:rsidP="009A1D5D">
            <w:pPr>
              <w:spacing w:after="0" w:line="240" w:lineRule="auto"/>
            </w:pPr>
            <w:r w:rsidRPr="00657E7B">
              <w:t>52 (8.1%)</w:t>
            </w:r>
          </w:p>
        </w:tc>
      </w:tr>
      <w:tr w:rsidR="00A53C1D" w:rsidRPr="0042193F" w14:paraId="02C71358" w14:textId="77777777" w:rsidTr="009A1D5D">
        <w:tc>
          <w:tcPr>
            <w:tcW w:w="3989" w:type="dxa"/>
            <w:shd w:val="clear" w:color="auto" w:fill="auto"/>
          </w:tcPr>
          <w:p w14:paraId="213A91A1" w14:textId="77777777" w:rsidR="00A53C1D" w:rsidRPr="000B5E1E" w:rsidRDefault="00A53C1D" w:rsidP="009A1D5D">
            <w:pPr>
              <w:spacing w:after="0" w:line="240" w:lineRule="auto"/>
              <w:rPr>
                <w:vertAlign w:val="superscript"/>
              </w:rPr>
            </w:pPr>
            <w:r w:rsidRPr="00173378">
              <w:t xml:space="preserve">An HPV test can tell </w:t>
            </w:r>
            <w:r>
              <w:t>a woman what HPV type they have</w:t>
            </w:r>
            <w:r>
              <w:rPr>
                <w:vertAlign w:val="superscript"/>
              </w:rPr>
              <w:t>3</w:t>
            </w:r>
          </w:p>
        </w:tc>
        <w:tc>
          <w:tcPr>
            <w:tcW w:w="1786" w:type="dxa"/>
            <w:shd w:val="clear" w:color="auto" w:fill="auto"/>
          </w:tcPr>
          <w:p w14:paraId="5EF1A288" w14:textId="77777777" w:rsidR="00A53C1D" w:rsidRPr="00657E7B" w:rsidRDefault="00A53C1D" w:rsidP="009A1D5D">
            <w:pPr>
              <w:spacing w:after="0" w:line="240" w:lineRule="auto"/>
            </w:pPr>
            <w:r w:rsidRPr="00657E7B">
              <w:t>471 (73.3%)</w:t>
            </w:r>
          </w:p>
        </w:tc>
        <w:tc>
          <w:tcPr>
            <w:tcW w:w="1855" w:type="dxa"/>
            <w:shd w:val="clear" w:color="auto" w:fill="auto"/>
          </w:tcPr>
          <w:p w14:paraId="76F51B76" w14:textId="77777777" w:rsidR="00A53C1D" w:rsidRPr="00657E7B" w:rsidRDefault="00A53C1D" w:rsidP="009A1D5D">
            <w:pPr>
              <w:spacing w:after="0" w:line="240" w:lineRule="auto"/>
            </w:pPr>
            <w:r w:rsidRPr="00657E7B">
              <w:t>116 (18.0%)</w:t>
            </w:r>
          </w:p>
        </w:tc>
        <w:tc>
          <w:tcPr>
            <w:tcW w:w="1612" w:type="dxa"/>
            <w:shd w:val="clear" w:color="auto" w:fill="auto"/>
          </w:tcPr>
          <w:p w14:paraId="342B78D3" w14:textId="77777777" w:rsidR="00A53C1D" w:rsidRPr="00657E7B" w:rsidRDefault="00A53C1D" w:rsidP="009A1D5D">
            <w:pPr>
              <w:spacing w:after="0" w:line="240" w:lineRule="auto"/>
            </w:pPr>
            <w:r w:rsidRPr="00657E7B">
              <w:t>56 (8.7%)</w:t>
            </w:r>
          </w:p>
        </w:tc>
      </w:tr>
      <w:tr w:rsidR="00A53C1D" w:rsidRPr="0042193F" w14:paraId="5105AC88" w14:textId="77777777" w:rsidTr="009A1D5D">
        <w:tc>
          <w:tcPr>
            <w:tcW w:w="3989" w:type="dxa"/>
            <w:shd w:val="clear" w:color="auto" w:fill="auto"/>
          </w:tcPr>
          <w:p w14:paraId="2A3DBE88" w14:textId="77777777" w:rsidR="00A53C1D" w:rsidRPr="00657E7B" w:rsidRDefault="00A53C1D" w:rsidP="009A1D5D">
            <w:pPr>
              <w:spacing w:after="0" w:line="240" w:lineRule="auto"/>
              <w:rPr>
                <w:highlight w:val="yellow"/>
              </w:rPr>
            </w:pPr>
            <w:r w:rsidRPr="00173378">
              <w:t>If post treatment, both cytology and high-risk HPV test are negative, they will require a repeat smear in 3 years</w:t>
            </w:r>
            <w:r w:rsidRPr="00173378">
              <w:rPr>
                <w:vertAlign w:val="superscript"/>
              </w:rPr>
              <w:t>2</w:t>
            </w:r>
          </w:p>
        </w:tc>
        <w:tc>
          <w:tcPr>
            <w:tcW w:w="1786" w:type="dxa"/>
            <w:shd w:val="clear" w:color="auto" w:fill="auto"/>
          </w:tcPr>
          <w:p w14:paraId="1DC33DA7" w14:textId="77777777" w:rsidR="00A53C1D" w:rsidRPr="00657E7B" w:rsidRDefault="00A53C1D" w:rsidP="009A1D5D">
            <w:pPr>
              <w:spacing w:after="0" w:line="240" w:lineRule="auto"/>
            </w:pPr>
            <w:r w:rsidRPr="00657E7B">
              <w:t>502 (78.1%)</w:t>
            </w:r>
          </w:p>
        </w:tc>
        <w:tc>
          <w:tcPr>
            <w:tcW w:w="1855" w:type="dxa"/>
            <w:shd w:val="clear" w:color="auto" w:fill="auto"/>
          </w:tcPr>
          <w:p w14:paraId="6620FCC4" w14:textId="77777777" w:rsidR="00A53C1D" w:rsidRPr="00657E7B" w:rsidRDefault="00A53C1D" w:rsidP="009A1D5D">
            <w:pPr>
              <w:spacing w:after="0" w:line="240" w:lineRule="auto"/>
            </w:pPr>
            <w:r w:rsidRPr="00657E7B">
              <w:t>85 (13.2%)</w:t>
            </w:r>
          </w:p>
        </w:tc>
        <w:tc>
          <w:tcPr>
            <w:tcW w:w="1612" w:type="dxa"/>
            <w:shd w:val="clear" w:color="auto" w:fill="auto"/>
          </w:tcPr>
          <w:p w14:paraId="1A8DE7E3" w14:textId="77777777" w:rsidR="00A53C1D" w:rsidRPr="00657E7B" w:rsidRDefault="00A53C1D" w:rsidP="009A1D5D">
            <w:pPr>
              <w:spacing w:after="0" w:line="240" w:lineRule="auto"/>
            </w:pPr>
            <w:r w:rsidRPr="00657E7B">
              <w:t>56 (8.7%)</w:t>
            </w:r>
          </w:p>
        </w:tc>
      </w:tr>
      <w:tr w:rsidR="00A53C1D" w:rsidRPr="0042193F" w14:paraId="272C3E25" w14:textId="77777777" w:rsidTr="009A1D5D">
        <w:tc>
          <w:tcPr>
            <w:tcW w:w="3989" w:type="dxa"/>
            <w:shd w:val="clear" w:color="auto" w:fill="auto"/>
          </w:tcPr>
          <w:p w14:paraId="61B8B8AB" w14:textId="77777777" w:rsidR="00A53C1D" w:rsidRPr="00173378" w:rsidRDefault="00A53C1D" w:rsidP="009A1D5D">
            <w:pPr>
              <w:spacing w:after="0" w:line="240" w:lineRule="auto"/>
              <w:rPr>
                <w:vertAlign w:val="superscript"/>
              </w:rPr>
            </w:pPr>
            <w:bookmarkStart w:id="199" w:name="_Hlk518840939"/>
            <w:r w:rsidRPr="00173378">
              <w:t>If the post-</w:t>
            </w:r>
            <w:proofErr w:type="spellStart"/>
            <w:r w:rsidRPr="00173378">
              <w:t>lletz</w:t>
            </w:r>
            <w:proofErr w:type="spellEnd"/>
            <w:r w:rsidRPr="00173378">
              <w:t xml:space="preserve"> treatment high-risk HPV test is negative a woman will require annual follow-up for ten years</w:t>
            </w:r>
            <w:r w:rsidRPr="00173378">
              <w:rPr>
                <w:vertAlign w:val="superscript"/>
              </w:rPr>
              <w:t>2</w:t>
            </w:r>
            <w:bookmarkEnd w:id="199"/>
          </w:p>
        </w:tc>
        <w:tc>
          <w:tcPr>
            <w:tcW w:w="1786" w:type="dxa"/>
            <w:shd w:val="clear" w:color="auto" w:fill="auto"/>
          </w:tcPr>
          <w:p w14:paraId="06915B1B" w14:textId="77777777" w:rsidR="00A53C1D" w:rsidRPr="00FC6F33" w:rsidRDefault="00A53C1D" w:rsidP="009A1D5D">
            <w:pPr>
              <w:spacing w:after="0" w:line="240" w:lineRule="auto"/>
            </w:pPr>
            <w:r w:rsidRPr="00FC6F33">
              <w:t>442 (68.7%)</w:t>
            </w:r>
          </w:p>
        </w:tc>
        <w:tc>
          <w:tcPr>
            <w:tcW w:w="1855" w:type="dxa"/>
            <w:shd w:val="clear" w:color="auto" w:fill="auto"/>
          </w:tcPr>
          <w:p w14:paraId="1160CC44" w14:textId="77777777" w:rsidR="00A53C1D" w:rsidRPr="00FC6F33" w:rsidRDefault="00A53C1D" w:rsidP="009A1D5D">
            <w:pPr>
              <w:spacing w:after="0" w:line="240" w:lineRule="auto"/>
            </w:pPr>
            <w:r w:rsidRPr="00FC6F33">
              <w:t>84 (13.1%)</w:t>
            </w:r>
          </w:p>
        </w:tc>
        <w:tc>
          <w:tcPr>
            <w:tcW w:w="1612" w:type="dxa"/>
            <w:shd w:val="clear" w:color="auto" w:fill="auto"/>
          </w:tcPr>
          <w:p w14:paraId="4988FBAF" w14:textId="77777777" w:rsidR="00A53C1D" w:rsidRPr="00FC6F33" w:rsidRDefault="00A53C1D" w:rsidP="009A1D5D">
            <w:pPr>
              <w:spacing w:after="0" w:line="240" w:lineRule="auto"/>
            </w:pPr>
            <w:r w:rsidRPr="00FC6F33">
              <w:t>117 (18.2%)</w:t>
            </w:r>
          </w:p>
        </w:tc>
      </w:tr>
      <w:tr w:rsidR="00A53C1D" w:rsidRPr="0042193F" w14:paraId="11626379" w14:textId="77777777" w:rsidTr="009A1D5D">
        <w:tc>
          <w:tcPr>
            <w:tcW w:w="3989" w:type="dxa"/>
            <w:shd w:val="clear" w:color="auto" w:fill="auto"/>
          </w:tcPr>
          <w:p w14:paraId="6758D58D" w14:textId="77777777" w:rsidR="00A53C1D" w:rsidRPr="00FC6F33" w:rsidRDefault="00A53C1D" w:rsidP="009A1D5D">
            <w:pPr>
              <w:spacing w:after="0" w:line="240" w:lineRule="auto"/>
              <w:rPr>
                <w:highlight w:val="yellow"/>
                <w:vertAlign w:val="superscript"/>
              </w:rPr>
            </w:pPr>
            <w:r w:rsidRPr="00173378">
              <w:t xml:space="preserve">All cervical samples showing normal, borderline </w:t>
            </w:r>
            <w:r>
              <w:t xml:space="preserve">nuclear </w:t>
            </w:r>
            <w:r w:rsidRPr="00173378">
              <w:t xml:space="preserve">changes or </w:t>
            </w:r>
            <w:r>
              <w:t>mild</w:t>
            </w:r>
            <w:r w:rsidRPr="00173378">
              <w:t xml:space="preserve"> dyskaryosis 6 months post treatment </w:t>
            </w:r>
            <w:proofErr w:type="gramStart"/>
            <w:r w:rsidRPr="00173378">
              <w:t>are</w:t>
            </w:r>
            <w:proofErr w:type="gramEnd"/>
            <w:r w:rsidRPr="00173378">
              <w:t xml:space="preserve"> tested for high-risk HPV</w:t>
            </w:r>
            <w:r w:rsidRPr="00173378">
              <w:rPr>
                <w:vertAlign w:val="superscript"/>
              </w:rPr>
              <w:t>2</w:t>
            </w:r>
          </w:p>
        </w:tc>
        <w:tc>
          <w:tcPr>
            <w:tcW w:w="1786" w:type="dxa"/>
            <w:shd w:val="clear" w:color="auto" w:fill="auto"/>
          </w:tcPr>
          <w:p w14:paraId="56056055" w14:textId="77777777" w:rsidR="00A53C1D" w:rsidRPr="00FC6F33" w:rsidRDefault="00A53C1D" w:rsidP="009A1D5D">
            <w:pPr>
              <w:spacing w:after="0" w:line="240" w:lineRule="auto"/>
            </w:pPr>
            <w:r w:rsidRPr="00FC6F33">
              <w:t>472 (73.4%)</w:t>
            </w:r>
          </w:p>
        </w:tc>
        <w:tc>
          <w:tcPr>
            <w:tcW w:w="1855" w:type="dxa"/>
            <w:shd w:val="clear" w:color="auto" w:fill="auto"/>
          </w:tcPr>
          <w:p w14:paraId="274D7C1D" w14:textId="77777777" w:rsidR="00A53C1D" w:rsidRPr="00FC6F33" w:rsidRDefault="00A53C1D" w:rsidP="009A1D5D">
            <w:pPr>
              <w:spacing w:after="0" w:line="240" w:lineRule="auto"/>
            </w:pPr>
            <w:r w:rsidRPr="00FC6F33">
              <w:t>87 (13.5%)</w:t>
            </w:r>
          </w:p>
        </w:tc>
        <w:tc>
          <w:tcPr>
            <w:tcW w:w="1612" w:type="dxa"/>
            <w:shd w:val="clear" w:color="auto" w:fill="auto"/>
          </w:tcPr>
          <w:p w14:paraId="629F3934" w14:textId="77777777" w:rsidR="00A53C1D" w:rsidRPr="00FC6F33" w:rsidRDefault="00A53C1D" w:rsidP="009A1D5D">
            <w:pPr>
              <w:spacing w:after="0" w:line="240" w:lineRule="auto"/>
            </w:pPr>
            <w:r w:rsidRPr="00FC6F33">
              <w:t>84 (13.1%)</w:t>
            </w:r>
          </w:p>
        </w:tc>
      </w:tr>
      <w:tr w:rsidR="00A53C1D" w:rsidRPr="0042193F" w14:paraId="6B5654F6" w14:textId="77777777" w:rsidTr="009A1D5D">
        <w:tc>
          <w:tcPr>
            <w:tcW w:w="3989" w:type="dxa"/>
            <w:shd w:val="clear" w:color="auto" w:fill="auto"/>
          </w:tcPr>
          <w:p w14:paraId="068EDBCC" w14:textId="77777777" w:rsidR="00A53C1D" w:rsidRPr="00FC6F33" w:rsidRDefault="00A53C1D" w:rsidP="009A1D5D">
            <w:pPr>
              <w:spacing w:after="0" w:line="240" w:lineRule="auto"/>
              <w:rPr>
                <w:highlight w:val="yellow"/>
                <w:vertAlign w:val="superscript"/>
              </w:rPr>
            </w:pPr>
            <w:r w:rsidRPr="00173378">
              <w:t>All cervical samples showing borderline nuclear changes or mild dyskaryosis are tested for high-risk HPV</w:t>
            </w:r>
            <w:r w:rsidRPr="00173378">
              <w:rPr>
                <w:vertAlign w:val="superscript"/>
              </w:rPr>
              <w:t>2</w:t>
            </w:r>
          </w:p>
        </w:tc>
        <w:tc>
          <w:tcPr>
            <w:tcW w:w="1786" w:type="dxa"/>
            <w:shd w:val="clear" w:color="auto" w:fill="auto"/>
          </w:tcPr>
          <w:p w14:paraId="3192D57C" w14:textId="77777777" w:rsidR="00A53C1D" w:rsidRPr="00FC6F33" w:rsidRDefault="00A53C1D" w:rsidP="009A1D5D">
            <w:pPr>
              <w:spacing w:after="0" w:line="240" w:lineRule="auto"/>
            </w:pPr>
            <w:r w:rsidRPr="00FC6F33">
              <w:t>541 (84.1%)</w:t>
            </w:r>
          </w:p>
        </w:tc>
        <w:tc>
          <w:tcPr>
            <w:tcW w:w="1855" w:type="dxa"/>
            <w:shd w:val="clear" w:color="auto" w:fill="auto"/>
          </w:tcPr>
          <w:p w14:paraId="6914CE9C" w14:textId="77777777" w:rsidR="00A53C1D" w:rsidRPr="00FC6F33" w:rsidRDefault="00A53C1D" w:rsidP="009A1D5D">
            <w:pPr>
              <w:spacing w:after="0" w:line="240" w:lineRule="auto"/>
            </w:pPr>
            <w:r w:rsidRPr="00FC6F33">
              <w:t>61 (9.5%)</w:t>
            </w:r>
          </w:p>
        </w:tc>
        <w:tc>
          <w:tcPr>
            <w:tcW w:w="1612" w:type="dxa"/>
            <w:shd w:val="clear" w:color="auto" w:fill="auto"/>
          </w:tcPr>
          <w:p w14:paraId="5E472B55" w14:textId="77777777" w:rsidR="00A53C1D" w:rsidRPr="00FC6F33" w:rsidRDefault="00A53C1D" w:rsidP="009A1D5D">
            <w:pPr>
              <w:spacing w:after="0" w:line="240" w:lineRule="auto"/>
            </w:pPr>
            <w:r w:rsidRPr="00FC6F33">
              <w:t>41 (6.4%)</w:t>
            </w:r>
          </w:p>
        </w:tc>
      </w:tr>
      <w:tr w:rsidR="00A53C1D" w:rsidRPr="0042193F" w14:paraId="388E1C8A" w14:textId="77777777" w:rsidTr="009A1D5D">
        <w:tc>
          <w:tcPr>
            <w:tcW w:w="3989" w:type="dxa"/>
            <w:shd w:val="clear" w:color="auto" w:fill="auto"/>
          </w:tcPr>
          <w:p w14:paraId="6A064F96" w14:textId="77777777" w:rsidR="00A53C1D" w:rsidRPr="000B5E1E" w:rsidRDefault="00A53C1D" w:rsidP="009A1D5D">
            <w:pPr>
              <w:spacing w:after="0" w:line="240" w:lineRule="auto"/>
              <w:rPr>
                <w:b/>
                <w:vertAlign w:val="superscript"/>
              </w:rPr>
            </w:pPr>
            <w:r w:rsidRPr="00FC6F33">
              <w:rPr>
                <w:b/>
              </w:rPr>
              <w:t>HPV vaccine knowledge questions</w:t>
            </w:r>
            <w:r>
              <w:rPr>
                <w:b/>
                <w:vertAlign w:val="superscript"/>
              </w:rPr>
              <w:t>1</w:t>
            </w:r>
          </w:p>
        </w:tc>
        <w:tc>
          <w:tcPr>
            <w:tcW w:w="1786" w:type="dxa"/>
            <w:shd w:val="clear" w:color="auto" w:fill="auto"/>
          </w:tcPr>
          <w:p w14:paraId="0F280ED4" w14:textId="77777777" w:rsidR="00A53C1D" w:rsidRPr="0042193F" w:rsidRDefault="00A53C1D" w:rsidP="009A1D5D">
            <w:pPr>
              <w:spacing w:after="0" w:line="240" w:lineRule="auto"/>
              <w:rPr>
                <w:color w:val="FF0000"/>
              </w:rPr>
            </w:pPr>
          </w:p>
        </w:tc>
        <w:tc>
          <w:tcPr>
            <w:tcW w:w="1855" w:type="dxa"/>
            <w:shd w:val="clear" w:color="auto" w:fill="auto"/>
          </w:tcPr>
          <w:p w14:paraId="0ECD8C9F" w14:textId="77777777" w:rsidR="00A53C1D" w:rsidRPr="0042193F" w:rsidRDefault="00A53C1D" w:rsidP="009A1D5D">
            <w:pPr>
              <w:spacing w:after="0" w:line="240" w:lineRule="auto"/>
              <w:rPr>
                <w:color w:val="FF0000"/>
              </w:rPr>
            </w:pPr>
          </w:p>
        </w:tc>
        <w:tc>
          <w:tcPr>
            <w:tcW w:w="1612" w:type="dxa"/>
            <w:shd w:val="clear" w:color="auto" w:fill="auto"/>
          </w:tcPr>
          <w:p w14:paraId="7E986CAD" w14:textId="77777777" w:rsidR="00A53C1D" w:rsidRPr="0042193F" w:rsidRDefault="00A53C1D" w:rsidP="009A1D5D">
            <w:pPr>
              <w:spacing w:after="0" w:line="240" w:lineRule="auto"/>
              <w:rPr>
                <w:color w:val="FF0000"/>
              </w:rPr>
            </w:pPr>
          </w:p>
        </w:tc>
      </w:tr>
      <w:tr w:rsidR="00A53C1D" w:rsidRPr="0042193F" w14:paraId="183DDCAB" w14:textId="77777777" w:rsidTr="009A1D5D">
        <w:tc>
          <w:tcPr>
            <w:tcW w:w="3989" w:type="dxa"/>
            <w:shd w:val="clear" w:color="auto" w:fill="auto"/>
          </w:tcPr>
          <w:p w14:paraId="3EE99EFE" w14:textId="77777777" w:rsidR="00A53C1D" w:rsidRPr="00FC6F33" w:rsidRDefault="00A53C1D" w:rsidP="009A1D5D">
            <w:pPr>
              <w:spacing w:after="0" w:line="240" w:lineRule="auto"/>
            </w:pPr>
            <w:r w:rsidRPr="00FC6F33">
              <w:t>The HPV vaccines offer protection against all sexually transmitted infections</w:t>
            </w:r>
          </w:p>
        </w:tc>
        <w:tc>
          <w:tcPr>
            <w:tcW w:w="1786" w:type="dxa"/>
            <w:shd w:val="clear" w:color="auto" w:fill="auto"/>
          </w:tcPr>
          <w:p w14:paraId="23854D58" w14:textId="77777777" w:rsidR="00A53C1D" w:rsidRPr="00FC6F33" w:rsidRDefault="00A53C1D" w:rsidP="009A1D5D">
            <w:pPr>
              <w:spacing w:after="0" w:line="240" w:lineRule="auto"/>
            </w:pPr>
            <w:r w:rsidRPr="00FC6F33">
              <w:t>640 (99.5%)</w:t>
            </w:r>
          </w:p>
        </w:tc>
        <w:tc>
          <w:tcPr>
            <w:tcW w:w="1855" w:type="dxa"/>
            <w:shd w:val="clear" w:color="auto" w:fill="auto"/>
          </w:tcPr>
          <w:p w14:paraId="4BF4DEFE" w14:textId="77777777" w:rsidR="00A53C1D" w:rsidRPr="00FC6F33" w:rsidRDefault="00A53C1D" w:rsidP="009A1D5D">
            <w:pPr>
              <w:spacing w:after="0" w:line="240" w:lineRule="auto"/>
            </w:pPr>
            <w:r w:rsidRPr="00FC6F33">
              <w:t>2 (0.3%)</w:t>
            </w:r>
          </w:p>
        </w:tc>
        <w:tc>
          <w:tcPr>
            <w:tcW w:w="1612" w:type="dxa"/>
            <w:shd w:val="clear" w:color="auto" w:fill="auto"/>
          </w:tcPr>
          <w:p w14:paraId="0C1B8EB1" w14:textId="77777777" w:rsidR="00A53C1D" w:rsidRPr="00FC6F33" w:rsidRDefault="00A53C1D" w:rsidP="009A1D5D">
            <w:pPr>
              <w:spacing w:after="0" w:line="240" w:lineRule="auto"/>
            </w:pPr>
            <w:r w:rsidRPr="00FC6F33">
              <w:t>1 (0.2%)</w:t>
            </w:r>
          </w:p>
        </w:tc>
      </w:tr>
      <w:tr w:rsidR="00A53C1D" w:rsidRPr="0042193F" w14:paraId="1822739C" w14:textId="77777777" w:rsidTr="009A1D5D">
        <w:tc>
          <w:tcPr>
            <w:tcW w:w="3989" w:type="dxa"/>
            <w:shd w:val="clear" w:color="auto" w:fill="auto"/>
          </w:tcPr>
          <w:p w14:paraId="184740B9" w14:textId="77777777" w:rsidR="00A53C1D" w:rsidRPr="00FC6F33" w:rsidRDefault="00A53C1D" w:rsidP="009A1D5D">
            <w:pPr>
              <w:spacing w:after="0" w:line="240" w:lineRule="auto"/>
            </w:pPr>
            <w:r w:rsidRPr="00FC6F33">
              <w:t>Girls who have had the HPV vaccine do not need to have smear tests when they are older</w:t>
            </w:r>
          </w:p>
        </w:tc>
        <w:tc>
          <w:tcPr>
            <w:tcW w:w="1786" w:type="dxa"/>
            <w:shd w:val="clear" w:color="auto" w:fill="auto"/>
          </w:tcPr>
          <w:p w14:paraId="008AC051" w14:textId="77777777" w:rsidR="00A53C1D" w:rsidRPr="00FC6F33" w:rsidRDefault="00A53C1D" w:rsidP="009A1D5D">
            <w:pPr>
              <w:spacing w:after="0" w:line="240" w:lineRule="auto"/>
            </w:pPr>
            <w:r w:rsidRPr="00FC6F33">
              <w:t>635 (98.8%)</w:t>
            </w:r>
          </w:p>
        </w:tc>
        <w:tc>
          <w:tcPr>
            <w:tcW w:w="1855" w:type="dxa"/>
            <w:shd w:val="clear" w:color="auto" w:fill="auto"/>
          </w:tcPr>
          <w:p w14:paraId="6600A55C" w14:textId="77777777" w:rsidR="00A53C1D" w:rsidRPr="00FC6F33" w:rsidRDefault="00A53C1D" w:rsidP="009A1D5D">
            <w:pPr>
              <w:spacing w:after="0" w:line="240" w:lineRule="auto"/>
            </w:pPr>
            <w:r w:rsidRPr="00FC6F33">
              <w:t>1 (0.2%)</w:t>
            </w:r>
          </w:p>
        </w:tc>
        <w:tc>
          <w:tcPr>
            <w:tcW w:w="1612" w:type="dxa"/>
            <w:shd w:val="clear" w:color="auto" w:fill="auto"/>
          </w:tcPr>
          <w:p w14:paraId="41D4B4A2" w14:textId="77777777" w:rsidR="00A53C1D" w:rsidRPr="00FC6F33" w:rsidRDefault="00A53C1D" w:rsidP="009A1D5D">
            <w:pPr>
              <w:spacing w:after="0" w:line="240" w:lineRule="auto"/>
            </w:pPr>
            <w:r w:rsidRPr="00FC6F33">
              <w:t>7 (1.1%)</w:t>
            </w:r>
          </w:p>
        </w:tc>
      </w:tr>
      <w:tr w:rsidR="00A53C1D" w:rsidRPr="0042193F" w14:paraId="2343B317" w14:textId="77777777" w:rsidTr="009A1D5D">
        <w:tc>
          <w:tcPr>
            <w:tcW w:w="3989" w:type="dxa"/>
            <w:shd w:val="clear" w:color="auto" w:fill="auto"/>
          </w:tcPr>
          <w:p w14:paraId="7CB9E975" w14:textId="77777777" w:rsidR="00A53C1D" w:rsidRPr="00FC6F33" w:rsidRDefault="00A53C1D" w:rsidP="009A1D5D">
            <w:pPr>
              <w:spacing w:after="0" w:line="240" w:lineRule="auto"/>
            </w:pPr>
            <w:r w:rsidRPr="00FC6F33">
              <w:t>Someone who has had HPV vaccine cannot develop cervical cancer</w:t>
            </w:r>
          </w:p>
        </w:tc>
        <w:tc>
          <w:tcPr>
            <w:tcW w:w="1786" w:type="dxa"/>
            <w:shd w:val="clear" w:color="auto" w:fill="auto"/>
          </w:tcPr>
          <w:p w14:paraId="033E19C8" w14:textId="77777777" w:rsidR="00A53C1D" w:rsidRPr="00FC6F33" w:rsidRDefault="00A53C1D" w:rsidP="009A1D5D">
            <w:pPr>
              <w:spacing w:after="0" w:line="240" w:lineRule="auto"/>
            </w:pPr>
            <w:r w:rsidRPr="00FC6F33">
              <w:t>628 (97.7%)</w:t>
            </w:r>
          </w:p>
        </w:tc>
        <w:tc>
          <w:tcPr>
            <w:tcW w:w="1855" w:type="dxa"/>
            <w:shd w:val="clear" w:color="auto" w:fill="auto"/>
          </w:tcPr>
          <w:p w14:paraId="006FACE8" w14:textId="77777777" w:rsidR="00A53C1D" w:rsidRPr="00FC6F33" w:rsidRDefault="00A53C1D" w:rsidP="009A1D5D">
            <w:pPr>
              <w:spacing w:after="0" w:line="240" w:lineRule="auto"/>
            </w:pPr>
            <w:r w:rsidRPr="00FC6F33">
              <w:t>3 (0.5%)</w:t>
            </w:r>
          </w:p>
        </w:tc>
        <w:tc>
          <w:tcPr>
            <w:tcW w:w="1612" w:type="dxa"/>
            <w:shd w:val="clear" w:color="auto" w:fill="auto"/>
          </w:tcPr>
          <w:p w14:paraId="5748E9F1" w14:textId="77777777" w:rsidR="00A53C1D" w:rsidRPr="00FC6F33" w:rsidRDefault="00A53C1D" w:rsidP="009A1D5D">
            <w:pPr>
              <w:spacing w:after="0" w:line="240" w:lineRule="auto"/>
            </w:pPr>
            <w:r w:rsidRPr="00FC6F33">
              <w:t>12 (1.9%)</w:t>
            </w:r>
          </w:p>
        </w:tc>
      </w:tr>
      <w:tr w:rsidR="00A53C1D" w:rsidRPr="0042193F" w14:paraId="1D2F841C" w14:textId="77777777" w:rsidTr="009A1D5D">
        <w:tc>
          <w:tcPr>
            <w:tcW w:w="3989" w:type="dxa"/>
            <w:shd w:val="clear" w:color="auto" w:fill="auto"/>
          </w:tcPr>
          <w:p w14:paraId="773A3957" w14:textId="77777777" w:rsidR="00A53C1D" w:rsidRPr="000B5E1E" w:rsidRDefault="00A53C1D" w:rsidP="009A1D5D">
            <w:pPr>
              <w:spacing w:after="0" w:line="240" w:lineRule="auto"/>
              <w:rPr>
                <w:vertAlign w:val="superscript"/>
              </w:rPr>
            </w:pPr>
            <w:r w:rsidRPr="00173378">
              <w:t>Girls under 15 years require two doses of HPV vaccines</w:t>
            </w:r>
            <w:r>
              <w:rPr>
                <w:vertAlign w:val="superscript"/>
              </w:rPr>
              <w:t>4</w:t>
            </w:r>
          </w:p>
        </w:tc>
        <w:tc>
          <w:tcPr>
            <w:tcW w:w="1786" w:type="dxa"/>
            <w:shd w:val="clear" w:color="auto" w:fill="auto"/>
          </w:tcPr>
          <w:p w14:paraId="0FB6C375" w14:textId="77777777" w:rsidR="00A53C1D" w:rsidRPr="00FC6F33" w:rsidRDefault="00A53C1D" w:rsidP="009A1D5D">
            <w:pPr>
              <w:spacing w:after="0" w:line="240" w:lineRule="auto"/>
            </w:pPr>
            <w:r w:rsidRPr="00FC6F33">
              <w:t>581 (90.4%)</w:t>
            </w:r>
          </w:p>
        </w:tc>
        <w:tc>
          <w:tcPr>
            <w:tcW w:w="1855" w:type="dxa"/>
            <w:shd w:val="clear" w:color="auto" w:fill="auto"/>
          </w:tcPr>
          <w:p w14:paraId="717514ED" w14:textId="77777777" w:rsidR="00A53C1D" w:rsidRPr="00FC6F33" w:rsidRDefault="00A53C1D" w:rsidP="009A1D5D">
            <w:pPr>
              <w:spacing w:after="0" w:line="240" w:lineRule="auto"/>
            </w:pPr>
            <w:r w:rsidRPr="00FC6F33">
              <w:t>41 (6.4%)</w:t>
            </w:r>
          </w:p>
        </w:tc>
        <w:tc>
          <w:tcPr>
            <w:tcW w:w="1612" w:type="dxa"/>
            <w:shd w:val="clear" w:color="auto" w:fill="auto"/>
          </w:tcPr>
          <w:p w14:paraId="33B0B57E" w14:textId="77777777" w:rsidR="00A53C1D" w:rsidRPr="00FC6F33" w:rsidRDefault="00A53C1D" w:rsidP="009A1D5D">
            <w:pPr>
              <w:spacing w:after="0" w:line="240" w:lineRule="auto"/>
            </w:pPr>
            <w:r w:rsidRPr="00FC6F33">
              <w:t>21 (3.3%)</w:t>
            </w:r>
          </w:p>
        </w:tc>
      </w:tr>
      <w:tr w:rsidR="00A53C1D" w:rsidRPr="0042193F" w14:paraId="197DC100" w14:textId="77777777" w:rsidTr="009A1D5D">
        <w:tc>
          <w:tcPr>
            <w:tcW w:w="3989" w:type="dxa"/>
            <w:shd w:val="clear" w:color="auto" w:fill="auto"/>
          </w:tcPr>
          <w:p w14:paraId="42EBD7C6" w14:textId="77777777" w:rsidR="00A53C1D" w:rsidRPr="00FC6F33" w:rsidRDefault="00A53C1D" w:rsidP="009A1D5D">
            <w:pPr>
              <w:spacing w:after="0" w:line="240" w:lineRule="auto"/>
            </w:pPr>
            <w:r w:rsidRPr="00FC6F33">
              <w:t>The HPV vaccines are most effective if given to people who have never had sex</w:t>
            </w:r>
          </w:p>
        </w:tc>
        <w:tc>
          <w:tcPr>
            <w:tcW w:w="1786" w:type="dxa"/>
            <w:shd w:val="clear" w:color="auto" w:fill="auto"/>
          </w:tcPr>
          <w:p w14:paraId="6CC1AA35" w14:textId="77777777" w:rsidR="00A53C1D" w:rsidRPr="00FC6F33" w:rsidRDefault="00A53C1D" w:rsidP="009A1D5D">
            <w:pPr>
              <w:spacing w:after="0" w:line="240" w:lineRule="auto"/>
            </w:pPr>
            <w:r w:rsidRPr="00FC6F33">
              <w:t>536 (83.4%)</w:t>
            </w:r>
          </w:p>
        </w:tc>
        <w:tc>
          <w:tcPr>
            <w:tcW w:w="1855" w:type="dxa"/>
            <w:shd w:val="clear" w:color="auto" w:fill="auto"/>
          </w:tcPr>
          <w:p w14:paraId="5CABA6F1" w14:textId="77777777" w:rsidR="00A53C1D" w:rsidRPr="00FC6F33" w:rsidRDefault="00A53C1D" w:rsidP="009A1D5D">
            <w:pPr>
              <w:spacing w:after="0" w:line="240" w:lineRule="auto"/>
            </w:pPr>
            <w:r w:rsidRPr="00FC6F33">
              <w:t>79 (12.3%)</w:t>
            </w:r>
          </w:p>
        </w:tc>
        <w:tc>
          <w:tcPr>
            <w:tcW w:w="1612" w:type="dxa"/>
            <w:shd w:val="clear" w:color="auto" w:fill="auto"/>
          </w:tcPr>
          <w:p w14:paraId="403056C6" w14:textId="77777777" w:rsidR="00A53C1D" w:rsidRPr="00FC6F33" w:rsidRDefault="00A53C1D" w:rsidP="009A1D5D">
            <w:pPr>
              <w:spacing w:after="0" w:line="240" w:lineRule="auto"/>
            </w:pPr>
            <w:r w:rsidRPr="00FC6F33">
              <w:t>28 (4.4%)</w:t>
            </w:r>
          </w:p>
        </w:tc>
      </w:tr>
      <w:tr w:rsidR="00A53C1D" w:rsidRPr="0042193F" w14:paraId="70AD32D8" w14:textId="77777777" w:rsidTr="009A1D5D">
        <w:tc>
          <w:tcPr>
            <w:tcW w:w="3989" w:type="dxa"/>
            <w:shd w:val="clear" w:color="auto" w:fill="auto"/>
          </w:tcPr>
          <w:p w14:paraId="0861D307" w14:textId="77777777" w:rsidR="00A53C1D" w:rsidRPr="00FC6F33" w:rsidRDefault="00A53C1D" w:rsidP="009A1D5D">
            <w:pPr>
              <w:spacing w:after="0" w:line="240" w:lineRule="auto"/>
            </w:pPr>
            <w:r w:rsidRPr="00FC6F33">
              <w:t>The HPV vaccines offer protection against most cervical cancers</w:t>
            </w:r>
          </w:p>
        </w:tc>
        <w:tc>
          <w:tcPr>
            <w:tcW w:w="1786" w:type="dxa"/>
            <w:shd w:val="clear" w:color="auto" w:fill="auto"/>
          </w:tcPr>
          <w:p w14:paraId="2BE96599" w14:textId="77777777" w:rsidR="00A53C1D" w:rsidRPr="00FC6F33" w:rsidRDefault="00A53C1D" w:rsidP="009A1D5D">
            <w:pPr>
              <w:spacing w:after="0" w:line="240" w:lineRule="auto"/>
            </w:pPr>
            <w:r w:rsidRPr="00FC6F33">
              <w:t>460 (71.5%)</w:t>
            </w:r>
          </w:p>
        </w:tc>
        <w:tc>
          <w:tcPr>
            <w:tcW w:w="1855" w:type="dxa"/>
            <w:shd w:val="clear" w:color="auto" w:fill="auto"/>
          </w:tcPr>
          <w:p w14:paraId="33EB5EF2" w14:textId="77777777" w:rsidR="00A53C1D" w:rsidRPr="00FC6F33" w:rsidRDefault="00A53C1D" w:rsidP="009A1D5D">
            <w:pPr>
              <w:spacing w:after="0" w:line="240" w:lineRule="auto"/>
            </w:pPr>
            <w:r w:rsidRPr="00FC6F33">
              <w:t>152 (23.6%)</w:t>
            </w:r>
          </w:p>
        </w:tc>
        <w:tc>
          <w:tcPr>
            <w:tcW w:w="1612" w:type="dxa"/>
            <w:shd w:val="clear" w:color="auto" w:fill="auto"/>
          </w:tcPr>
          <w:p w14:paraId="67A644E0" w14:textId="77777777" w:rsidR="00A53C1D" w:rsidRPr="00FC6F33" w:rsidRDefault="00A53C1D" w:rsidP="009A1D5D">
            <w:pPr>
              <w:spacing w:after="0" w:line="240" w:lineRule="auto"/>
            </w:pPr>
            <w:r w:rsidRPr="00FC6F33">
              <w:t>31 (4.8%)</w:t>
            </w:r>
          </w:p>
        </w:tc>
      </w:tr>
      <w:tr w:rsidR="00A53C1D" w:rsidRPr="0042193F" w14:paraId="1798B87D" w14:textId="77777777" w:rsidTr="009A1D5D">
        <w:tc>
          <w:tcPr>
            <w:tcW w:w="3989" w:type="dxa"/>
            <w:shd w:val="clear" w:color="auto" w:fill="auto"/>
          </w:tcPr>
          <w:p w14:paraId="3F8470C5" w14:textId="77777777" w:rsidR="00A53C1D" w:rsidRPr="008E60F9" w:rsidRDefault="00A53C1D" w:rsidP="009A1D5D">
            <w:pPr>
              <w:spacing w:after="0" w:line="240" w:lineRule="auto"/>
            </w:pPr>
            <w:r w:rsidRPr="008E60F9">
              <w:t>The HPV vaccine offers protection against genital warts</w:t>
            </w:r>
          </w:p>
        </w:tc>
        <w:tc>
          <w:tcPr>
            <w:tcW w:w="1786" w:type="dxa"/>
            <w:shd w:val="clear" w:color="auto" w:fill="auto"/>
          </w:tcPr>
          <w:p w14:paraId="56E70969" w14:textId="77777777" w:rsidR="00A53C1D" w:rsidRPr="008E60F9" w:rsidRDefault="00A53C1D" w:rsidP="009A1D5D">
            <w:pPr>
              <w:spacing w:after="0" w:line="240" w:lineRule="auto"/>
            </w:pPr>
            <w:r w:rsidRPr="008E60F9">
              <w:t>339 (52.7%)</w:t>
            </w:r>
          </w:p>
        </w:tc>
        <w:tc>
          <w:tcPr>
            <w:tcW w:w="1855" w:type="dxa"/>
            <w:shd w:val="clear" w:color="auto" w:fill="auto"/>
          </w:tcPr>
          <w:p w14:paraId="7860E4CC" w14:textId="77777777" w:rsidR="00A53C1D" w:rsidRPr="008E60F9" w:rsidRDefault="00A53C1D" w:rsidP="009A1D5D">
            <w:pPr>
              <w:spacing w:after="0" w:line="240" w:lineRule="auto"/>
            </w:pPr>
            <w:r w:rsidRPr="008E60F9">
              <w:t>228 (35.5%)</w:t>
            </w:r>
          </w:p>
        </w:tc>
        <w:tc>
          <w:tcPr>
            <w:tcW w:w="1612" w:type="dxa"/>
            <w:shd w:val="clear" w:color="auto" w:fill="auto"/>
          </w:tcPr>
          <w:p w14:paraId="38365647" w14:textId="77777777" w:rsidR="00A53C1D" w:rsidRPr="00FC6F33" w:rsidRDefault="00A53C1D" w:rsidP="009A1D5D">
            <w:pPr>
              <w:spacing w:after="0" w:line="240" w:lineRule="auto"/>
            </w:pPr>
            <w:r w:rsidRPr="00FC6F33">
              <w:t>76 (11.8%)</w:t>
            </w:r>
          </w:p>
        </w:tc>
      </w:tr>
    </w:tbl>
    <w:bookmarkEnd w:id="197"/>
    <w:p w14:paraId="58EA4CF4" w14:textId="77777777" w:rsidR="00A53C1D" w:rsidRPr="00B6016F" w:rsidRDefault="00A53C1D" w:rsidP="00A53C1D">
      <w:pPr>
        <w:rPr>
          <w:vertAlign w:val="superscript"/>
        </w:rPr>
      </w:pPr>
      <w:r w:rsidRPr="00FC6F33">
        <w:rPr>
          <w:vertAlign w:val="superscript"/>
        </w:rPr>
        <w:t>1</w:t>
      </w:r>
      <w:r w:rsidRPr="00FC6F33">
        <w:t>Question</w:t>
      </w:r>
      <w:r>
        <w:t>s</w:t>
      </w:r>
      <w:r w:rsidRPr="00FC6F33">
        <w:t xml:space="preserve"> from Waller et al</w:t>
      </w:r>
      <w:r>
        <w:rPr>
          <w:vertAlign w:val="superscript"/>
        </w:rPr>
        <w:t>14</w:t>
      </w:r>
    </w:p>
    <w:p w14:paraId="2F9719AA" w14:textId="77777777" w:rsidR="00A53C1D" w:rsidRPr="00B6016F" w:rsidRDefault="00A53C1D" w:rsidP="00A53C1D">
      <w:pPr>
        <w:rPr>
          <w:vertAlign w:val="superscript"/>
        </w:rPr>
      </w:pPr>
      <w:r>
        <w:rPr>
          <w:vertAlign w:val="superscript"/>
        </w:rPr>
        <w:t>2</w:t>
      </w:r>
      <w:r>
        <w:t xml:space="preserve">Additional questions from </w:t>
      </w:r>
      <w:r w:rsidRPr="00FC6F33">
        <w:t>Patel et al</w:t>
      </w:r>
      <w:r>
        <w:rPr>
          <w:vertAlign w:val="superscript"/>
        </w:rPr>
        <w:t>13</w:t>
      </w:r>
    </w:p>
    <w:p w14:paraId="52C04D3F" w14:textId="77777777" w:rsidR="00A53C1D" w:rsidRDefault="00A53C1D" w:rsidP="00A53C1D">
      <w:r>
        <w:rPr>
          <w:vertAlign w:val="superscript"/>
        </w:rPr>
        <w:t>3</w:t>
      </w:r>
      <w:r>
        <w:t>Questions new to this survey</w:t>
      </w:r>
    </w:p>
    <w:p w14:paraId="36605675" w14:textId="77777777" w:rsidR="00A53C1D" w:rsidRDefault="00A53C1D" w:rsidP="00A53C1D">
      <w:r>
        <w:rPr>
          <w:vertAlign w:val="superscript"/>
        </w:rPr>
        <w:lastRenderedPageBreak/>
        <w:t>4</w:t>
      </w:r>
      <w:r>
        <w:t>Wording changed from original to reflect changes in the vaccine dose schedule</w:t>
      </w:r>
    </w:p>
    <w:p w14:paraId="0F5752EF" w14:textId="28E1A7EA" w:rsidR="00A53C1D" w:rsidRDefault="00A53C1D">
      <w:pPr>
        <w:spacing w:after="0" w:line="240" w:lineRule="auto"/>
      </w:pPr>
      <w:r>
        <w:br w:type="page"/>
      </w:r>
    </w:p>
    <w:p w14:paraId="2DE75A02" w14:textId="77777777" w:rsidR="00A53C1D" w:rsidRPr="000731E7" w:rsidRDefault="00A53C1D" w:rsidP="00A53C1D">
      <w:pPr>
        <w:spacing w:line="480" w:lineRule="auto"/>
        <w:rPr>
          <w:i/>
        </w:rPr>
      </w:pPr>
      <w:r w:rsidRPr="000731E7">
        <w:rPr>
          <w:i/>
        </w:rPr>
        <w:lastRenderedPageBreak/>
        <w:t>Table 3. Ordinal regression of predictors of knowledge</w:t>
      </w:r>
    </w:p>
    <w:tbl>
      <w:tblPr>
        <w:tblW w:w="9214" w:type="dxa"/>
        <w:jc w:val="center"/>
        <w:tblLayout w:type="fixed"/>
        <w:tblCellMar>
          <w:left w:w="28" w:type="dxa"/>
          <w:right w:w="28" w:type="dxa"/>
        </w:tblCellMar>
        <w:tblLook w:val="04A0" w:firstRow="1" w:lastRow="0" w:firstColumn="1" w:lastColumn="0" w:noHBand="0" w:noVBand="1"/>
      </w:tblPr>
      <w:tblGrid>
        <w:gridCol w:w="4103"/>
        <w:gridCol w:w="565"/>
        <w:gridCol w:w="962"/>
        <w:gridCol w:w="709"/>
        <w:gridCol w:w="40"/>
        <w:gridCol w:w="260"/>
        <w:gridCol w:w="24"/>
        <w:gridCol w:w="543"/>
        <w:gridCol w:w="24"/>
        <w:gridCol w:w="1252"/>
        <w:gridCol w:w="23"/>
        <w:gridCol w:w="709"/>
      </w:tblGrid>
      <w:tr w:rsidR="00A53C1D" w:rsidRPr="002C46A3" w14:paraId="42260211" w14:textId="77777777" w:rsidTr="009A1D5D">
        <w:trPr>
          <w:trHeight w:val="300"/>
          <w:jc w:val="center"/>
        </w:trPr>
        <w:tc>
          <w:tcPr>
            <w:tcW w:w="4103" w:type="dxa"/>
            <w:tcBorders>
              <w:top w:val="single" w:sz="4" w:space="0" w:color="auto"/>
            </w:tcBorders>
            <w:noWrap/>
            <w:vAlign w:val="bottom"/>
            <w:hideMark/>
          </w:tcPr>
          <w:p w14:paraId="1F74BCEB" w14:textId="77777777" w:rsidR="00A53C1D" w:rsidRPr="002C46A3" w:rsidRDefault="00A53C1D" w:rsidP="009A1D5D">
            <w:pPr>
              <w:spacing w:after="0" w:line="240" w:lineRule="auto"/>
              <w:rPr>
                <w:sz w:val="20"/>
                <w:szCs w:val="20"/>
                <w:lang w:eastAsia="en-GB"/>
              </w:rPr>
            </w:pPr>
          </w:p>
        </w:tc>
        <w:tc>
          <w:tcPr>
            <w:tcW w:w="5111" w:type="dxa"/>
            <w:gridSpan w:val="11"/>
            <w:tcBorders>
              <w:top w:val="single" w:sz="4" w:space="0" w:color="auto"/>
              <w:left w:val="nil"/>
              <w:bottom w:val="single" w:sz="4" w:space="0" w:color="auto"/>
              <w:right w:val="nil"/>
            </w:tcBorders>
            <w:noWrap/>
            <w:vAlign w:val="bottom"/>
            <w:hideMark/>
          </w:tcPr>
          <w:p w14:paraId="5C805411" w14:textId="77777777" w:rsidR="00A53C1D" w:rsidRPr="002C46A3" w:rsidRDefault="00A53C1D" w:rsidP="009A1D5D">
            <w:pPr>
              <w:spacing w:after="0" w:line="240" w:lineRule="auto"/>
              <w:jc w:val="center"/>
              <w:rPr>
                <w:rFonts w:eastAsia="Times New Roman"/>
                <w:color w:val="000000"/>
                <w:sz w:val="18"/>
                <w:szCs w:val="18"/>
                <w:lang w:val="en-NZ" w:eastAsia="en-NZ"/>
              </w:rPr>
            </w:pPr>
            <w:r w:rsidRPr="002C46A3">
              <w:rPr>
                <w:rFonts w:eastAsia="Times New Roman"/>
                <w:color w:val="000000"/>
                <w:sz w:val="18"/>
                <w:szCs w:val="18"/>
                <w:lang w:eastAsia="en-NZ"/>
              </w:rPr>
              <w:t>HPV knowledge score (15 questions)</w:t>
            </w:r>
          </w:p>
        </w:tc>
      </w:tr>
      <w:tr w:rsidR="00A53C1D" w:rsidRPr="00083AC4" w14:paraId="4D426FAD" w14:textId="77777777" w:rsidTr="009A1D5D">
        <w:trPr>
          <w:trHeight w:val="300"/>
          <w:jc w:val="center"/>
        </w:trPr>
        <w:tc>
          <w:tcPr>
            <w:tcW w:w="4103" w:type="dxa"/>
            <w:noWrap/>
            <w:vAlign w:val="bottom"/>
            <w:hideMark/>
          </w:tcPr>
          <w:p w14:paraId="472A239C" w14:textId="77777777" w:rsidR="00A53C1D" w:rsidRPr="002C46A3" w:rsidRDefault="00A53C1D" w:rsidP="009A1D5D">
            <w:pPr>
              <w:rPr>
                <w:rFonts w:cs="Calibri"/>
                <w:sz w:val="20"/>
                <w:szCs w:val="20"/>
              </w:rPr>
            </w:pPr>
          </w:p>
        </w:tc>
        <w:tc>
          <w:tcPr>
            <w:tcW w:w="2276" w:type="dxa"/>
            <w:gridSpan w:val="4"/>
            <w:tcBorders>
              <w:top w:val="nil"/>
              <w:left w:val="nil"/>
              <w:bottom w:val="single" w:sz="4" w:space="0" w:color="auto"/>
              <w:right w:val="nil"/>
            </w:tcBorders>
            <w:noWrap/>
            <w:vAlign w:val="bottom"/>
            <w:hideMark/>
          </w:tcPr>
          <w:p w14:paraId="36A504EB" w14:textId="77777777" w:rsidR="00A53C1D" w:rsidRPr="00F136BD" w:rsidRDefault="00A53C1D" w:rsidP="009A1D5D">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Crude</w:t>
            </w:r>
          </w:p>
        </w:tc>
        <w:tc>
          <w:tcPr>
            <w:tcW w:w="284" w:type="dxa"/>
            <w:gridSpan w:val="2"/>
            <w:noWrap/>
            <w:vAlign w:val="bottom"/>
            <w:hideMark/>
          </w:tcPr>
          <w:p w14:paraId="73BA7EC3" w14:textId="77777777" w:rsidR="00A53C1D" w:rsidRPr="00F136BD" w:rsidRDefault="00A53C1D" w:rsidP="009A1D5D">
            <w:pPr>
              <w:rPr>
                <w:rFonts w:eastAsia="Times New Roman" w:cs="Calibri"/>
                <w:color w:val="000000"/>
                <w:sz w:val="20"/>
                <w:szCs w:val="20"/>
                <w:lang w:eastAsia="en-NZ"/>
              </w:rPr>
            </w:pPr>
          </w:p>
        </w:tc>
        <w:tc>
          <w:tcPr>
            <w:tcW w:w="2551" w:type="dxa"/>
            <w:gridSpan w:val="5"/>
            <w:tcBorders>
              <w:top w:val="nil"/>
              <w:left w:val="nil"/>
              <w:bottom w:val="single" w:sz="4" w:space="0" w:color="auto"/>
              <w:right w:val="nil"/>
            </w:tcBorders>
            <w:noWrap/>
            <w:vAlign w:val="bottom"/>
            <w:hideMark/>
          </w:tcPr>
          <w:p w14:paraId="549E0569" w14:textId="725F1EF5" w:rsidR="00A53C1D" w:rsidRPr="002A345C" w:rsidRDefault="00A53C1D" w:rsidP="009A1D5D">
            <w:pPr>
              <w:spacing w:after="0" w:line="240" w:lineRule="auto"/>
              <w:jc w:val="center"/>
              <w:rPr>
                <w:rFonts w:eastAsia="Times New Roman" w:cs="Calibri"/>
                <w:color w:val="000000"/>
                <w:sz w:val="20"/>
                <w:szCs w:val="20"/>
                <w:vertAlign w:val="superscript"/>
                <w:lang w:val="en-NZ" w:eastAsia="en-NZ"/>
              </w:rPr>
            </w:pPr>
            <w:r w:rsidRPr="00F136BD">
              <w:rPr>
                <w:rFonts w:eastAsia="Times New Roman" w:cs="Calibri"/>
                <w:color w:val="000000"/>
                <w:sz w:val="20"/>
                <w:szCs w:val="20"/>
                <w:lang w:eastAsia="en-NZ"/>
              </w:rPr>
              <w:t xml:space="preserve">Full </w:t>
            </w:r>
            <w:proofErr w:type="spellStart"/>
            <w:r w:rsidRPr="00F136BD">
              <w:rPr>
                <w:rFonts w:eastAsia="Times New Roman" w:cs="Calibri"/>
                <w:color w:val="000000"/>
                <w:sz w:val="20"/>
                <w:szCs w:val="20"/>
                <w:lang w:eastAsia="en-NZ"/>
              </w:rPr>
              <w:t>model</w:t>
            </w:r>
            <w:ins w:id="200" w:author="Sue Sherman" w:date="2019-04-12T15:07:00Z">
              <w:r w:rsidR="00A2517B">
                <w:rPr>
                  <w:rFonts w:eastAsia="Times New Roman" w:cs="Calibri"/>
                  <w:color w:val="000000"/>
                  <w:sz w:val="20"/>
                  <w:szCs w:val="20"/>
                  <w:vertAlign w:val="superscript"/>
                  <w:lang w:eastAsia="en-NZ"/>
                </w:rPr>
                <w:t>a</w:t>
              </w:r>
            </w:ins>
            <w:proofErr w:type="spellEnd"/>
          </w:p>
        </w:tc>
      </w:tr>
      <w:tr w:rsidR="00A53C1D" w:rsidRPr="00083AC4" w14:paraId="48634EC3" w14:textId="77777777" w:rsidTr="009A1D5D">
        <w:trPr>
          <w:trHeight w:val="300"/>
          <w:jc w:val="center"/>
        </w:trPr>
        <w:tc>
          <w:tcPr>
            <w:tcW w:w="4103" w:type="dxa"/>
            <w:tcBorders>
              <w:top w:val="nil"/>
              <w:left w:val="nil"/>
              <w:bottom w:val="single" w:sz="4" w:space="0" w:color="auto"/>
              <w:right w:val="nil"/>
            </w:tcBorders>
            <w:noWrap/>
            <w:vAlign w:val="bottom"/>
            <w:hideMark/>
          </w:tcPr>
          <w:p w14:paraId="08C31438" w14:textId="77777777" w:rsidR="00A53C1D" w:rsidRPr="002C46A3" w:rsidRDefault="00A53C1D" w:rsidP="009A1D5D">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3EEB700D"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6936760A"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09" w:type="dxa"/>
            <w:tcBorders>
              <w:top w:val="nil"/>
              <w:left w:val="nil"/>
              <w:bottom w:val="single" w:sz="4" w:space="0" w:color="auto"/>
              <w:right w:val="nil"/>
            </w:tcBorders>
            <w:noWrap/>
            <w:vAlign w:val="bottom"/>
            <w:hideMark/>
          </w:tcPr>
          <w:p w14:paraId="695B5D3C" w14:textId="77777777" w:rsidR="00A53C1D" w:rsidRPr="00F136BD" w:rsidRDefault="00A53C1D" w:rsidP="009A1D5D">
            <w:pPr>
              <w:spacing w:after="0" w:line="240" w:lineRule="auto"/>
              <w:jc w:val="center"/>
              <w:rPr>
                <w:rFonts w:eastAsia="Times New Roman" w:cs="Calibri"/>
                <w:i/>
                <w:color w:val="000000"/>
                <w:sz w:val="20"/>
                <w:szCs w:val="20"/>
                <w:lang w:eastAsia="en-NZ"/>
              </w:rPr>
            </w:pPr>
            <w:r w:rsidRPr="00F136BD">
              <w:rPr>
                <w:rFonts w:eastAsia="Times New Roman" w:cs="Calibri"/>
                <w:i/>
                <w:color w:val="000000"/>
                <w:sz w:val="20"/>
                <w:szCs w:val="20"/>
                <w:lang w:eastAsia="en-NZ"/>
              </w:rPr>
              <w:t>p</w:t>
            </w:r>
          </w:p>
        </w:tc>
        <w:tc>
          <w:tcPr>
            <w:tcW w:w="300" w:type="dxa"/>
            <w:gridSpan w:val="2"/>
            <w:tcBorders>
              <w:top w:val="nil"/>
              <w:left w:val="nil"/>
              <w:bottom w:val="single" w:sz="4" w:space="0" w:color="auto"/>
              <w:right w:val="nil"/>
            </w:tcBorders>
            <w:noWrap/>
            <w:vAlign w:val="bottom"/>
            <w:hideMark/>
          </w:tcPr>
          <w:p w14:paraId="7114AD72"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 </w:t>
            </w:r>
          </w:p>
        </w:tc>
        <w:tc>
          <w:tcPr>
            <w:tcW w:w="567" w:type="dxa"/>
            <w:gridSpan w:val="2"/>
            <w:tcBorders>
              <w:top w:val="nil"/>
              <w:left w:val="nil"/>
              <w:bottom w:val="single" w:sz="4" w:space="0" w:color="auto"/>
              <w:right w:val="nil"/>
            </w:tcBorders>
            <w:vAlign w:val="bottom"/>
          </w:tcPr>
          <w:p w14:paraId="414EE8C6"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1276" w:type="dxa"/>
            <w:gridSpan w:val="2"/>
            <w:tcBorders>
              <w:top w:val="nil"/>
              <w:left w:val="nil"/>
              <w:bottom w:val="single" w:sz="4" w:space="0" w:color="auto"/>
              <w:right w:val="nil"/>
            </w:tcBorders>
            <w:vAlign w:val="bottom"/>
          </w:tcPr>
          <w:p w14:paraId="0B44BF3C"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32" w:type="dxa"/>
            <w:gridSpan w:val="2"/>
            <w:tcBorders>
              <w:top w:val="nil"/>
              <w:left w:val="nil"/>
              <w:bottom w:val="single" w:sz="4" w:space="0" w:color="auto"/>
              <w:right w:val="nil"/>
            </w:tcBorders>
            <w:vAlign w:val="bottom"/>
          </w:tcPr>
          <w:p w14:paraId="67692953" w14:textId="77777777" w:rsidR="00A53C1D" w:rsidRPr="00F136BD" w:rsidRDefault="00A53C1D" w:rsidP="009A1D5D">
            <w:pPr>
              <w:spacing w:after="0" w:line="240" w:lineRule="auto"/>
              <w:jc w:val="center"/>
              <w:rPr>
                <w:rFonts w:eastAsia="Times New Roman" w:cs="Calibri"/>
                <w:color w:val="000000"/>
                <w:sz w:val="20"/>
                <w:szCs w:val="20"/>
                <w:lang w:eastAsia="en-NZ"/>
              </w:rPr>
            </w:pPr>
            <w:r w:rsidRPr="00F136BD">
              <w:rPr>
                <w:rFonts w:eastAsia="Times New Roman"/>
                <w:i/>
                <w:color w:val="000000"/>
                <w:sz w:val="18"/>
                <w:szCs w:val="18"/>
                <w:lang w:eastAsia="en-NZ"/>
              </w:rPr>
              <w:t>p</w:t>
            </w:r>
          </w:p>
        </w:tc>
      </w:tr>
      <w:tr w:rsidR="00A53C1D" w:rsidRPr="00083AC4" w14:paraId="1FE7CE23" w14:textId="77777777" w:rsidTr="009A1D5D">
        <w:trPr>
          <w:trHeight w:val="300"/>
          <w:jc w:val="center"/>
        </w:trPr>
        <w:tc>
          <w:tcPr>
            <w:tcW w:w="4103" w:type="dxa"/>
            <w:noWrap/>
            <w:vAlign w:val="bottom"/>
            <w:hideMark/>
          </w:tcPr>
          <w:p w14:paraId="24D1611D" w14:textId="77777777" w:rsidR="00A53C1D" w:rsidRPr="002C46A3" w:rsidRDefault="00A53C1D" w:rsidP="009A1D5D">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Years since HPV training</w:t>
            </w:r>
          </w:p>
        </w:tc>
        <w:tc>
          <w:tcPr>
            <w:tcW w:w="565" w:type="dxa"/>
            <w:noWrap/>
            <w:vAlign w:val="bottom"/>
            <w:hideMark/>
          </w:tcPr>
          <w:p w14:paraId="0F8759F3" w14:textId="77777777" w:rsidR="00A53C1D" w:rsidRPr="00F136BD" w:rsidRDefault="00A53C1D" w:rsidP="009A1D5D">
            <w:pPr>
              <w:rPr>
                <w:rFonts w:eastAsia="Times New Roman" w:cs="Calibri"/>
                <w:color w:val="000000"/>
                <w:sz w:val="20"/>
                <w:szCs w:val="20"/>
                <w:lang w:eastAsia="en-NZ"/>
              </w:rPr>
            </w:pPr>
          </w:p>
        </w:tc>
        <w:tc>
          <w:tcPr>
            <w:tcW w:w="962" w:type="dxa"/>
            <w:noWrap/>
            <w:vAlign w:val="bottom"/>
            <w:hideMark/>
          </w:tcPr>
          <w:p w14:paraId="56926C88" w14:textId="77777777" w:rsidR="00A53C1D" w:rsidRPr="00F136BD" w:rsidRDefault="00A53C1D" w:rsidP="009A1D5D">
            <w:pPr>
              <w:spacing w:after="0"/>
              <w:rPr>
                <w:rFonts w:cs="Calibri"/>
                <w:color w:val="000000"/>
                <w:sz w:val="20"/>
                <w:szCs w:val="20"/>
                <w:lang w:eastAsia="en-GB"/>
              </w:rPr>
            </w:pPr>
          </w:p>
        </w:tc>
        <w:tc>
          <w:tcPr>
            <w:tcW w:w="709" w:type="dxa"/>
            <w:noWrap/>
            <w:vAlign w:val="bottom"/>
            <w:hideMark/>
          </w:tcPr>
          <w:p w14:paraId="4A5A9285" w14:textId="77777777" w:rsidR="00A53C1D" w:rsidRPr="00F136BD" w:rsidRDefault="00A53C1D" w:rsidP="009A1D5D">
            <w:pPr>
              <w:spacing w:after="0"/>
              <w:rPr>
                <w:rFonts w:cs="Calibri"/>
                <w:color w:val="000000"/>
                <w:sz w:val="20"/>
                <w:szCs w:val="20"/>
                <w:lang w:eastAsia="en-GB"/>
              </w:rPr>
            </w:pPr>
          </w:p>
        </w:tc>
        <w:tc>
          <w:tcPr>
            <w:tcW w:w="300" w:type="dxa"/>
            <w:gridSpan w:val="2"/>
            <w:noWrap/>
            <w:vAlign w:val="bottom"/>
            <w:hideMark/>
          </w:tcPr>
          <w:p w14:paraId="0FB3CE7D" w14:textId="77777777" w:rsidR="00A53C1D" w:rsidRPr="00F136BD" w:rsidRDefault="00A53C1D" w:rsidP="009A1D5D">
            <w:pPr>
              <w:spacing w:after="0"/>
              <w:rPr>
                <w:rFonts w:cs="Calibri"/>
                <w:color w:val="000000"/>
                <w:sz w:val="20"/>
                <w:szCs w:val="20"/>
                <w:lang w:eastAsia="en-GB"/>
              </w:rPr>
            </w:pPr>
          </w:p>
        </w:tc>
        <w:tc>
          <w:tcPr>
            <w:tcW w:w="567" w:type="dxa"/>
            <w:gridSpan w:val="2"/>
            <w:vAlign w:val="bottom"/>
          </w:tcPr>
          <w:p w14:paraId="0005408B" w14:textId="77777777" w:rsidR="00A53C1D" w:rsidRPr="00F136BD" w:rsidRDefault="00A53C1D" w:rsidP="009A1D5D">
            <w:pPr>
              <w:spacing w:after="0"/>
              <w:rPr>
                <w:rFonts w:cs="Calibri"/>
                <w:color w:val="000000"/>
                <w:sz w:val="20"/>
                <w:szCs w:val="20"/>
                <w:lang w:eastAsia="en-GB"/>
              </w:rPr>
            </w:pPr>
          </w:p>
        </w:tc>
        <w:tc>
          <w:tcPr>
            <w:tcW w:w="1276" w:type="dxa"/>
            <w:gridSpan w:val="2"/>
            <w:vAlign w:val="bottom"/>
          </w:tcPr>
          <w:p w14:paraId="6489D1A3" w14:textId="77777777" w:rsidR="00A53C1D" w:rsidRPr="00F136BD" w:rsidRDefault="00A53C1D" w:rsidP="009A1D5D">
            <w:pPr>
              <w:spacing w:after="0"/>
              <w:rPr>
                <w:rFonts w:cs="Calibri"/>
                <w:color w:val="000000"/>
                <w:sz w:val="20"/>
                <w:szCs w:val="20"/>
                <w:lang w:eastAsia="en-GB"/>
              </w:rPr>
            </w:pPr>
          </w:p>
        </w:tc>
        <w:tc>
          <w:tcPr>
            <w:tcW w:w="732" w:type="dxa"/>
            <w:gridSpan w:val="2"/>
            <w:vAlign w:val="bottom"/>
          </w:tcPr>
          <w:p w14:paraId="163C3C73" w14:textId="77777777" w:rsidR="00A53C1D" w:rsidRPr="00F136BD" w:rsidRDefault="00A53C1D" w:rsidP="009A1D5D">
            <w:pPr>
              <w:spacing w:after="0"/>
              <w:rPr>
                <w:rFonts w:cs="Calibri"/>
                <w:color w:val="000000"/>
                <w:sz w:val="20"/>
                <w:szCs w:val="20"/>
                <w:lang w:eastAsia="en-GB"/>
              </w:rPr>
            </w:pPr>
          </w:p>
        </w:tc>
      </w:tr>
      <w:tr w:rsidR="00A53C1D" w:rsidRPr="00083AC4" w14:paraId="1B5BA338" w14:textId="77777777" w:rsidTr="009A1D5D">
        <w:trPr>
          <w:trHeight w:val="300"/>
          <w:jc w:val="center"/>
        </w:trPr>
        <w:tc>
          <w:tcPr>
            <w:tcW w:w="4103" w:type="dxa"/>
            <w:noWrap/>
            <w:vAlign w:val="center"/>
            <w:hideMark/>
          </w:tcPr>
          <w:p w14:paraId="1ADBDDB3" w14:textId="77777777" w:rsidR="00A53C1D" w:rsidRPr="002C46A3" w:rsidRDefault="00A53C1D" w:rsidP="009A1D5D">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Never</w:t>
            </w:r>
          </w:p>
        </w:tc>
        <w:tc>
          <w:tcPr>
            <w:tcW w:w="565" w:type="dxa"/>
            <w:noWrap/>
            <w:vAlign w:val="center"/>
            <w:hideMark/>
          </w:tcPr>
          <w:p w14:paraId="7FD4CC5A" w14:textId="77777777" w:rsidR="00A53C1D" w:rsidRPr="00F136BD" w:rsidRDefault="00A53C1D" w:rsidP="009A1D5D">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21B09EF8" w14:textId="77777777" w:rsidR="00A53C1D" w:rsidRPr="00F136BD" w:rsidRDefault="00A53C1D" w:rsidP="009A1D5D">
            <w:pPr>
              <w:jc w:val="center"/>
              <w:rPr>
                <w:rFonts w:eastAsia="Times New Roman" w:cs="Calibri"/>
                <w:i/>
                <w:iCs/>
                <w:color w:val="000000"/>
                <w:sz w:val="20"/>
                <w:szCs w:val="20"/>
                <w:lang w:eastAsia="en-NZ"/>
              </w:rPr>
            </w:pPr>
          </w:p>
        </w:tc>
        <w:tc>
          <w:tcPr>
            <w:tcW w:w="709" w:type="dxa"/>
            <w:noWrap/>
            <w:vAlign w:val="center"/>
            <w:hideMark/>
          </w:tcPr>
          <w:p w14:paraId="0FCF56C1" w14:textId="77777777" w:rsidR="00A53C1D" w:rsidRPr="00F136BD" w:rsidRDefault="00A53C1D" w:rsidP="009A1D5D">
            <w:pPr>
              <w:spacing w:after="0"/>
              <w:jc w:val="center"/>
              <w:rPr>
                <w:rFonts w:cs="Calibri"/>
                <w:color w:val="000000"/>
                <w:sz w:val="20"/>
                <w:szCs w:val="20"/>
                <w:lang w:eastAsia="en-GB"/>
              </w:rPr>
            </w:pPr>
          </w:p>
        </w:tc>
        <w:tc>
          <w:tcPr>
            <w:tcW w:w="300" w:type="dxa"/>
            <w:gridSpan w:val="2"/>
            <w:noWrap/>
            <w:vAlign w:val="center"/>
            <w:hideMark/>
          </w:tcPr>
          <w:p w14:paraId="203FE89B" w14:textId="77777777" w:rsidR="00A53C1D" w:rsidRPr="00F136BD" w:rsidRDefault="00A53C1D" w:rsidP="009A1D5D">
            <w:pPr>
              <w:spacing w:after="0"/>
              <w:jc w:val="center"/>
              <w:rPr>
                <w:rFonts w:cs="Calibri"/>
                <w:color w:val="000000"/>
                <w:sz w:val="20"/>
                <w:szCs w:val="20"/>
                <w:lang w:eastAsia="en-GB"/>
              </w:rPr>
            </w:pPr>
          </w:p>
        </w:tc>
        <w:tc>
          <w:tcPr>
            <w:tcW w:w="567" w:type="dxa"/>
            <w:gridSpan w:val="2"/>
            <w:vAlign w:val="center"/>
          </w:tcPr>
          <w:p w14:paraId="4ECB4884" w14:textId="77777777" w:rsidR="00A53C1D" w:rsidRPr="00F136BD" w:rsidRDefault="00A53C1D" w:rsidP="009A1D5D">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6" w:type="dxa"/>
            <w:gridSpan w:val="2"/>
            <w:vAlign w:val="center"/>
          </w:tcPr>
          <w:p w14:paraId="67A9D15C" w14:textId="77777777" w:rsidR="00A53C1D" w:rsidRPr="00F136BD" w:rsidRDefault="00A53C1D" w:rsidP="009A1D5D">
            <w:pPr>
              <w:spacing w:after="0" w:line="240" w:lineRule="auto"/>
              <w:jc w:val="center"/>
              <w:rPr>
                <w:rFonts w:eastAsia="Times New Roman" w:cs="Calibri"/>
                <w:i/>
                <w:iCs/>
                <w:color w:val="000000"/>
                <w:sz w:val="20"/>
                <w:szCs w:val="20"/>
                <w:lang w:eastAsia="en-NZ"/>
              </w:rPr>
            </w:pPr>
          </w:p>
        </w:tc>
        <w:tc>
          <w:tcPr>
            <w:tcW w:w="732" w:type="dxa"/>
            <w:gridSpan w:val="2"/>
            <w:vAlign w:val="center"/>
          </w:tcPr>
          <w:p w14:paraId="78D1955A" w14:textId="77777777" w:rsidR="00A53C1D" w:rsidRPr="00F136BD" w:rsidRDefault="00A53C1D" w:rsidP="009A1D5D">
            <w:pPr>
              <w:spacing w:after="0" w:line="240" w:lineRule="auto"/>
              <w:jc w:val="center"/>
              <w:rPr>
                <w:rFonts w:eastAsia="Times New Roman" w:cs="Calibri"/>
                <w:i/>
                <w:iCs/>
                <w:color w:val="000000"/>
                <w:sz w:val="20"/>
                <w:szCs w:val="20"/>
                <w:lang w:eastAsia="en-NZ"/>
              </w:rPr>
            </w:pPr>
          </w:p>
        </w:tc>
      </w:tr>
      <w:tr w:rsidR="00B32CE3" w:rsidRPr="00083AC4" w14:paraId="00F8CF9D" w14:textId="77777777" w:rsidTr="00B32CE3">
        <w:trPr>
          <w:trHeight w:val="300"/>
          <w:jc w:val="center"/>
        </w:trPr>
        <w:tc>
          <w:tcPr>
            <w:tcW w:w="4103" w:type="dxa"/>
            <w:noWrap/>
            <w:vAlign w:val="center"/>
          </w:tcPr>
          <w:p w14:paraId="25916932" w14:textId="5FF69FDD"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olor w:val="000000"/>
                <w:sz w:val="18"/>
                <w:szCs w:val="18"/>
                <w:lang w:eastAsia="en-NZ"/>
              </w:rPr>
              <w:t xml:space="preserve">&gt;1 year </w:t>
            </w:r>
            <w:proofErr w:type="gramStart"/>
            <w:r w:rsidRPr="002C46A3">
              <w:rPr>
                <w:rFonts w:eastAsia="Times New Roman"/>
                <w:color w:val="000000"/>
                <w:sz w:val="18"/>
                <w:szCs w:val="18"/>
                <w:lang w:eastAsia="en-NZ"/>
              </w:rPr>
              <w:t>ago</w:t>
            </w:r>
            <w:proofErr w:type="gramEnd"/>
          </w:p>
        </w:tc>
        <w:tc>
          <w:tcPr>
            <w:tcW w:w="565" w:type="dxa"/>
            <w:noWrap/>
            <w:vAlign w:val="center"/>
          </w:tcPr>
          <w:p w14:paraId="567D7270" w14:textId="135FBC67" w:rsidR="00B32CE3" w:rsidRPr="00F136BD" w:rsidRDefault="00B32CE3" w:rsidP="00B32CE3">
            <w:pPr>
              <w:spacing w:after="0"/>
              <w:jc w:val="center"/>
              <w:rPr>
                <w:color w:val="000000"/>
                <w:sz w:val="20"/>
              </w:rPr>
            </w:pPr>
            <w:r w:rsidRPr="00F136BD">
              <w:rPr>
                <w:color w:val="000000"/>
                <w:sz w:val="20"/>
              </w:rPr>
              <w:t>0.88</w:t>
            </w:r>
          </w:p>
        </w:tc>
        <w:tc>
          <w:tcPr>
            <w:tcW w:w="962" w:type="dxa"/>
            <w:noWrap/>
            <w:vAlign w:val="center"/>
          </w:tcPr>
          <w:p w14:paraId="259C1346" w14:textId="5ACB6A19" w:rsidR="00B32CE3" w:rsidRPr="00F136BD" w:rsidRDefault="00B32CE3" w:rsidP="00B32CE3">
            <w:pPr>
              <w:spacing w:after="0" w:line="240" w:lineRule="auto"/>
              <w:jc w:val="center"/>
              <w:rPr>
                <w:color w:val="000000"/>
                <w:sz w:val="20"/>
              </w:rPr>
            </w:pPr>
            <w:r w:rsidRPr="00F136BD">
              <w:rPr>
                <w:color w:val="000000"/>
                <w:sz w:val="20"/>
              </w:rPr>
              <w:t>0.47-1.64</w:t>
            </w:r>
          </w:p>
        </w:tc>
        <w:tc>
          <w:tcPr>
            <w:tcW w:w="709" w:type="dxa"/>
            <w:noWrap/>
            <w:vAlign w:val="center"/>
          </w:tcPr>
          <w:p w14:paraId="6F9C1D13" w14:textId="2CBADAD6" w:rsidR="00B32CE3" w:rsidRPr="00F136BD" w:rsidRDefault="00B32CE3" w:rsidP="00B32CE3">
            <w:pPr>
              <w:spacing w:after="0" w:line="240" w:lineRule="auto"/>
              <w:jc w:val="center"/>
              <w:rPr>
                <w:color w:val="000000"/>
                <w:sz w:val="20"/>
              </w:rPr>
            </w:pPr>
            <w:r w:rsidRPr="00F136BD">
              <w:rPr>
                <w:color w:val="000000"/>
                <w:sz w:val="20"/>
              </w:rPr>
              <w:t>0.68</w:t>
            </w:r>
          </w:p>
        </w:tc>
        <w:tc>
          <w:tcPr>
            <w:tcW w:w="300" w:type="dxa"/>
            <w:gridSpan w:val="2"/>
            <w:noWrap/>
            <w:vAlign w:val="center"/>
          </w:tcPr>
          <w:p w14:paraId="53144807"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C1C248F" w14:textId="1769FE5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1.19</w:t>
            </w:r>
          </w:p>
        </w:tc>
        <w:tc>
          <w:tcPr>
            <w:tcW w:w="1276" w:type="dxa"/>
            <w:gridSpan w:val="2"/>
            <w:tcBorders>
              <w:top w:val="nil"/>
              <w:left w:val="nil"/>
              <w:bottom w:val="nil"/>
              <w:right w:val="nil"/>
            </w:tcBorders>
            <w:shd w:val="clear" w:color="auto" w:fill="auto"/>
            <w:vAlign w:val="center"/>
          </w:tcPr>
          <w:p w14:paraId="6EB370FE" w14:textId="584F04BA"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0.61-2.3</w:t>
            </w:r>
          </w:p>
        </w:tc>
        <w:tc>
          <w:tcPr>
            <w:tcW w:w="732" w:type="dxa"/>
            <w:gridSpan w:val="2"/>
            <w:tcBorders>
              <w:top w:val="nil"/>
              <w:left w:val="nil"/>
              <w:bottom w:val="nil"/>
              <w:right w:val="nil"/>
            </w:tcBorders>
            <w:shd w:val="clear" w:color="auto" w:fill="auto"/>
            <w:vAlign w:val="center"/>
          </w:tcPr>
          <w:p w14:paraId="7502A174" w14:textId="6A754B74"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0.61</w:t>
            </w:r>
          </w:p>
        </w:tc>
      </w:tr>
      <w:tr w:rsidR="00B32CE3" w:rsidRPr="00083AC4" w14:paraId="243B498D" w14:textId="77777777" w:rsidTr="009A1D5D">
        <w:trPr>
          <w:trHeight w:val="300"/>
          <w:jc w:val="center"/>
        </w:trPr>
        <w:tc>
          <w:tcPr>
            <w:tcW w:w="4103" w:type="dxa"/>
            <w:noWrap/>
            <w:vAlign w:val="center"/>
          </w:tcPr>
          <w:p w14:paraId="036F2A4B" w14:textId="704CAE08" w:rsidR="00B32CE3" w:rsidRPr="002C46A3" w:rsidRDefault="00B32CE3" w:rsidP="00B32CE3">
            <w:pPr>
              <w:spacing w:after="0" w:line="240" w:lineRule="auto"/>
              <w:jc w:val="right"/>
              <w:rPr>
                <w:rFonts w:eastAsia="Times New Roman"/>
                <w:color w:val="000000"/>
                <w:sz w:val="18"/>
                <w:szCs w:val="18"/>
                <w:lang w:eastAsia="en-NZ"/>
              </w:rPr>
            </w:pPr>
            <w:r w:rsidRPr="002C46A3">
              <w:rPr>
                <w:rFonts w:eastAsia="Times New Roman" w:cs="Calibri"/>
                <w:color w:val="000000"/>
                <w:sz w:val="20"/>
                <w:szCs w:val="20"/>
                <w:lang w:eastAsia="en-NZ"/>
              </w:rPr>
              <w:t xml:space="preserve">≤1 year </w:t>
            </w:r>
            <w:proofErr w:type="gramStart"/>
            <w:r w:rsidRPr="002C46A3">
              <w:rPr>
                <w:rFonts w:eastAsia="Times New Roman" w:cs="Calibri"/>
                <w:color w:val="000000"/>
                <w:sz w:val="20"/>
                <w:szCs w:val="20"/>
                <w:lang w:eastAsia="en-NZ"/>
              </w:rPr>
              <w:t>ago</w:t>
            </w:r>
            <w:proofErr w:type="gramEnd"/>
          </w:p>
        </w:tc>
        <w:tc>
          <w:tcPr>
            <w:tcW w:w="565" w:type="dxa"/>
            <w:noWrap/>
            <w:vAlign w:val="center"/>
          </w:tcPr>
          <w:p w14:paraId="5AB6265B" w14:textId="48BD53AE" w:rsidR="00B32CE3" w:rsidRPr="00F136BD" w:rsidRDefault="00B32CE3" w:rsidP="00B32CE3">
            <w:pPr>
              <w:spacing w:after="0"/>
              <w:jc w:val="center"/>
              <w:rPr>
                <w:color w:val="000000"/>
                <w:sz w:val="20"/>
              </w:rPr>
            </w:pPr>
            <w:r w:rsidRPr="00F136BD">
              <w:rPr>
                <w:color w:val="000000"/>
                <w:sz w:val="20"/>
              </w:rPr>
              <w:t>1.10</w:t>
            </w:r>
          </w:p>
        </w:tc>
        <w:tc>
          <w:tcPr>
            <w:tcW w:w="962" w:type="dxa"/>
            <w:noWrap/>
            <w:vAlign w:val="center"/>
          </w:tcPr>
          <w:p w14:paraId="18EA6A38" w14:textId="22400DE8" w:rsidR="00B32CE3" w:rsidRPr="00F136BD" w:rsidRDefault="00B32CE3" w:rsidP="00B32CE3">
            <w:pPr>
              <w:spacing w:after="0" w:line="240" w:lineRule="auto"/>
              <w:jc w:val="center"/>
              <w:rPr>
                <w:color w:val="000000"/>
                <w:sz w:val="20"/>
              </w:rPr>
            </w:pPr>
            <w:r w:rsidRPr="00F136BD">
              <w:rPr>
                <w:color w:val="000000"/>
                <w:sz w:val="20"/>
              </w:rPr>
              <w:t>0.59-2.07</w:t>
            </w:r>
          </w:p>
        </w:tc>
        <w:tc>
          <w:tcPr>
            <w:tcW w:w="709" w:type="dxa"/>
            <w:noWrap/>
            <w:vAlign w:val="center"/>
          </w:tcPr>
          <w:p w14:paraId="73F9B52A" w14:textId="0E625301" w:rsidR="00B32CE3" w:rsidRPr="00F136BD" w:rsidRDefault="00B32CE3" w:rsidP="00B32CE3">
            <w:pPr>
              <w:spacing w:after="0" w:line="240" w:lineRule="auto"/>
              <w:jc w:val="center"/>
              <w:rPr>
                <w:color w:val="000000"/>
                <w:sz w:val="20"/>
              </w:rPr>
            </w:pPr>
            <w:r w:rsidRPr="00F136BD">
              <w:rPr>
                <w:color w:val="000000"/>
                <w:sz w:val="20"/>
              </w:rPr>
              <w:t>0.76</w:t>
            </w:r>
          </w:p>
        </w:tc>
        <w:tc>
          <w:tcPr>
            <w:tcW w:w="300" w:type="dxa"/>
            <w:gridSpan w:val="2"/>
            <w:noWrap/>
            <w:vAlign w:val="center"/>
          </w:tcPr>
          <w:p w14:paraId="4DA80FC2"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37156EC" w14:textId="6D16F90B" w:rsidR="00B32CE3" w:rsidRPr="00F136BD" w:rsidRDefault="00B32CE3" w:rsidP="00B32CE3">
            <w:pPr>
              <w:spacing w:after="0" w:line="240" w:lineRule="auto"/>
              <w:jc w:val="center"/>
              <w:rPr>
                <w:color w:val="000000"/>
                <w:sz w:val="20"/>
              </w:rPr>
            </w:pPr>
            <w:r w:rsidRPr="00F136BD">
              <w:rPr>
                <w:color w:val="000000"/>
                <w:sz w:val="20"/>
              </w:rPr>
              <w:t>1.50</w:t>
            </w:r>
          </w:p>
        </w:tc>
        <w:tc>
          <w:tcPr>
            <w:tcW w:w="1276" w:type="dxa"/>
            <w:gridSpan w:val="2"/>
            <w:tcBorders>
              <w:top w:val="nil"/>
              <w:left w:val="nil"/>
              <w:bottom w:val="nil"/>
              <w:right w:val="nil"/>
            </w:tcBorders>
            <w:shd w:val="clear" w:color="auto" w:fill="auto"/>
            <w:vAlign w:val="center"/>
          </w:tcPr>
          <w:p w14:paraId="6E208694" w14:textId="255D173B" w:rsidR="00B32CE3" w:rsidRPr="00F136BD" w:rsidRDefault="00B32CE3" w:rsidP="00B32CE3">
            <w:pPr>
              <w:spacing w:after="0" w:line="240" w:lineRule="auto"/>
              <w:jc w:val="center"/>
              <w:rPr>
                <w:color w:val="000000"/>
                <w:sz w:val="20"/>
              </w:rPr>
            </w:pPr>
            <w:r w:rsidRPr="00F136BD">
              <w:rPr>
                <w:color w:val="000000"/>
                <w:sz w:val="20"/>
              </w:rPr>
              <w:t>0.77-2.91</w:t>
            </w:r>
          </w:p>
        </w:tc>
        <w:tc>
          <w:tcPr>
            <w:tcW w:w="732" w:type="dxa"/>
            <w:gridSpan w:val="2"/>
            <w:tcBorders>
              <w:top w:val="nil"/>
              <w:left w:val="nil"/>
              <w:bottom w:val="nil"/>
              <w:right w:val="nil"/>
            </w:tcBorders>
            <w:shd w:val="clear" w:color="auto" w:fill="auto"/>
            <w:vAlign w:val="center"/>
          </w:tcPr>
          <w:p w14:paraId="70D7DCB7" w14:textId="7F50EC33" w:rsidR="00B32CE3" w:rsidRPr="00F136BD" w:rsidRDefault="00B32CE3" w:rsidP="00B32CE3">
            <w:pPr>
              <w:spacing w:after="0" w:line="240" w:lineRule="auto"/>
              <w:jc w:val="center"/>
              <w:rPr>
                <w:color w:val="000000"/>
                <w:sz w:val="20"/>
              </w:rPr>
            </w:pPr>
            <w:r w:rsidRPr="00F136BD">
              <w:rPr>
                <w:color w:val="000000"/>
                <w:sz w:val="20"/>
              </w:rPr>
              <w:t>0.23</w:t>
            </w:r>
          </w:p>
        </w:tc>
      </w:tr>
      <w:tr w:rsidR="00B32CE3" w:rsidRPr="00083AC4" w14:paraId="631C0462" w14:textId="77777777" w:rsidTr="00B32CE3">
        <w:trPr>
          <w:trHeight w:val="300"/>
          <w:jc w:val="center"/>
        </w:trPr>
        <w:tc>
          <w:tcPr>
            <w:tcW w:w="4103" w:type="dxa"/>
            <w:noWrap/>
            <w:vAlign w:val="center"/>
          </w:tcPr>
          <w:p w14:paraId="64415FDF" w14:textId="30DC92F5" w:rsidR="00B32CE3" w:rsidRPr="002C46A3" w:rsidRDefault="00B32CE3" w:rsidP="00B32CE3">
            <w:pPr>
              <w:spacing w:after="0" w:line="240" w:lineRule="auto"/>
              <w:jc w:val="right"/>
              <w:rPr>
                <w:rFonts w:eastAsia="Times New Roman" w:cs="Calibri"/>
                <w:color w:val="000000"/>
                <w:sz w:val="20"/>
                <w:szCs w:val="20"/>
                <w:lang w:eastAsia="en-NZ"/>
              </w:rPr>
            </w:pPr>
          </w:p>
        </w:tc>
        <w:tc>
          <w:tcPr>
            <w:tcW w:w="565" w:type="dxa"/>
            <w:noWrap/>
            <w:vAlign w:val="center"/>
          </w:tcPr>
          <w:p w14:paraId="3B07E3CD" w14:textId="18FE9779" w:rsidR="00B32CE3" w:rsidRPr="00F136BD" w:rsidRDefault="00B32CE3" w:rsidP="00B32CE3">
            <w:pPr>
              <w:spacing w:after="0"/>
              <w:jc w:val="center"/>
              <w:rPr>
                <w:color w:val="000000"/>
                <w:sz w:val="20"/>
              </w:rPr>
            </w:pPr>
          </w:p>
        </w:tc>
        <w:tc>
          <w:tcPr>
            <w:tcW w:w="962" w:type="dxa"/>
            <w:noWrap/>
            <w:vAlign w:val="center"/>
          </w:tcPr>
          <w:p w14:paraId="38BB0318" w14:textId="7A05C7F5" w:rsidR="00B32CE3" w:rsidRPr="00F136BD" w:rsidRDefault="00B32CE3" w:rsidP="00B32CE3">
            <w:pPr>
              <w:spacing w:after="0" w:line="240" w:lineRule="auto"/>
              <w:jc w:val="center"/>
              <w:rPr>
                <w:color w:val="000000"/>
                <w:sz w:val="20"/>
              </w:rPr>
            </w:pPr>
          </w:p>
        </w:tc>
        <w:tc>
          <w:tcPr>
            <w:tcW w:w="709" w:type="dxa"/>
            <w:noWrap/>
            <w:vAlign w:val="center"/>
          </w:tcPr>
          <w:p w14:paraId="79727E77" w14:textId="4AD4FB63" w:rsidR="00B32CE3" w:rsidRPr="00F136BD" w:rsidRDefault="00B32CE3" w:rsidP="00B32CE3">
            <w:pPr>
              <w:spacing w:after="0" w:line="240" w:lineRule="auto"/>
              <w:jc w:val="center"/>
              <w:rPr>
                <w:color w:val="000000"/>
                <w:sz w:val="20"/>
              </w:rPr>
            </w:pPr>
          </w:p>
        </w:tc>
        <w:tc>
          <w:tcPr>
            <w:tcW w:w="300" w:type="dxa"/>
            <w:gridSpan w:val="2"/>
            <w:noWrap/>
            <w:vAlign w:val="center"/>
          </w:tcPr>
          <w:p w14:paraId="386A97C3"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6C4CE97B" w14:textId="67BCE8B1" w:rsidR="00B32CE3" w:rsidRPr="00F136BD" w:rsidRDefault="00B32CE3" w:rsidP="00B32CE3">
            <w:pPr>
              <w:spacing w:after="0" w:line="240" w:lineRule="auto"/>
              <w:jc w:val="center"/>
              <w:rPr>
                <w:rFonts w:eastAsia="Times New Roman" w:cs="Calibri"/>
                <w:color w:val="000000"/>
                <w:sz w:val="20"/>
                <w:szCs w:val="20"/>
                <w:lang w:val="en-NZ" w:eastAsia="en-NZ"/>
              </w:rPr>
            </w:pPr>
          </w:p>
        </w:tc>
        <w:tc>
          <w:tcPr>
            <w:tcW w:w="1276" w:type="dxa"/>
            <w:gridSpan w:val="2"/>
            <w:tcBorders>
              <w:top w:val="nil"/>
              <w:left w:val="nil"/>
              <w:bottom w:val="nil"/>
              <w:right w:val="nil"/>
            </w:tcBorders>
            <w:shd w:val="clear" w:color="auto" w:fill="auto"/>
            <w:vAlign w:val="center"/>
          </w:tcPr>
          <w:p w14:paraId="5DA60520" w14:textId="5537C570" w:rsidR="00B32CE3" w:rsidRPr="00F136BD" w:rsidRDefault="00B32CE3" w:rsidP="00B32CE3">
            <w:pPr>
              <w:spacing w:after="0" w:line="240" w:lineRule="auto"/>
              <w:jc w:val="center"/>
              <w:rPr>
                <w:rFonts w:eastAsia="Times New Roman" w:cs="Calibri"/>
                <w:color w:val="000000"/>
                <w:sz w:val="20"/>
                <w:szCs w:val="20"/>
                <w:lang w:val="en-NZ" w:eastAsia="en-NZ"/>
              </w:rPr>
            </w:pPr>
          </w:p>
        </w:tc>
        <w:tc>
          <w:tcPr>
            <w:tcW w:w="732" w:type="dxa"/>
            <w:gridSpan w:val="2"/>
            <w:tcBorders>
              <w:top w:val="nil"/>
              <w:left w:val="nil"/>
              <w:bottom w:val="nil"/>
              <w:right w:val="nil"/>
            </w:tcBorders>
            <w:shd w:val="clear" w:color="auto" w:fill="auto"/>
            <w:vAlign w:val="center"/>
          </w:tcPr>
          <w:p w14:paraId="451F76C4" w14:textId="579E2C2F" w:rsidR="00B32CE3" w:rsidRPr="00F136BD" w:rsidRDefault="00B32CE3" w:rsidP="00B32CE3">
            <w:pPr>
              <w:spacing w:after="0" w:line="240" w:lineRule="auto"/>
              <w:jc w:val="center"/>
              <w:rPr>
                <w:rFonts w:eastAsia="Times New Roman" w:cs="Calibri"/>
                <w:color w:val="000000"/>
                <w:sz w:val="20"/>
                <w:szCs w:val="20"/>
                <w:lang w:val="en-NZ" w:eastAsia="en-NZ"/>
              </w:rPr>
            </w:pPr>
          </w:p>
        </w:tc>
      </w:tr>
      <w:tr w:rsidR="00B32CE3" w:rsidRPr="00083AC4" w14:paraId="18733AD3" w14:textId="77777777" w:rsidTr="009A1D5D">
        <w:trPr>
          <w:trHeight w:val="300"/>
          <w:jc w:val="center"/>
        </w:trPr>
        <w:tc>
          <w:tcPr>
            <w:tcW w:w="4103" w:type="dxa"/>
            <w:noWrap/>
            <w:vAlign w:val="bottom"/>
            <w:hideMark/>
          </w:tcPr>
          <w:p w14:paraId="44E112DF" w14:textId="77777777" w:rsidR="00B32CE3" w:rsidRPr="002C46A3" w:rsidRDefault="00B32CE3" w:rsidP="00B32CE3">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Current role</w:t>
            </w:r>
          </w:p>
        </w:tc>
        <w:tc>
          <w:tcPr>
            <w:tcW w:w="565" w:type="dxa"/>
            <w:noWrap/>
            <w:vAlign w:val="center"/>
            <w:hideMark/>
          </w:tcPr>
          <w:p w14:paraId="099DC4BD" w14:textId="77777777" w:rsidR="00B32CE3" w:rsidRPr="00F136BD" w:rsidRDefault="00B32CE3" w:rsidP="00B32CE3">
            <w:pPr>
              <w:jc w:val="center"/>
              <w:rPr>
                <w:rFonts w:eastAsia="Times New Roman" w:cs="Calibri"/>
                <w:color w:val="000000"/>
                <w:sz w:val="20"/>
                <w:szCs w:val="20"/>
                <w:lang w:eastAsia="en-NZ"/>
              </w:rPr>
            </w:pPr>
          </w:p>
        </w:tc>
        <w:tc>
          <w:tcPr>
            <w:tcW w:w="962" w:type="dxa"/>
            <w:noWrap/>
            <w:vAlign w:val="center"/>
            <w:hideMark/>
          </w:tcPr>
          <w:p w14:paraId="04914455" w14:textId="77777777" w:rsidR="00B32CE3" w:rsidRPr="00F136BD" w:rsidRDefault="00B32CE3" w:rsidP="00B32CE3">
            <w:pPr>
              <w:spacing w:after="0"/>
              <w:jc w:val="center"/>
              <w:rPr>
                <w:rFonts w:cs="Calibri"/>
                <w:color w:val="000000"/>
                <w:sz w:val="20"/>
                <w:szCs w:val="20"/>
                <w:lang w:eastAsia="en-GB"/>
              </w:rPr>
            </w:pPr>
          </w:p>
        </w:tc>
        <w:tc>
          <w:tcPr>
            <w:tcW w:w="709" w:type="dxa"/>
            <w:noWrap/>
            <w:vAlign w:val="center"/>
            <w:hideMark/>
          </w:tcPr>
          <w:p w14:paraId="53F710CC" w14:textId="77777777" w:rsidR="00B32CE3" w:rsidRPr="00F136BD" w:rsidRDefault="00B32CE3" w:rsidP="00B32CE3">
            <w:pPr>
              <w:spacing w:after="0"/>
              <w:jc w:val="center"/>
              <w:rPr>
                <w:rFonts w:cs="Calibri"/>
                <w:color w:val="000000"/>
                <w:sz w:val="20"/>
                <w:szCs w:val="20"/>
                <w:lang w:eastAsia="en-GB"/>
              </w:rPr>
            </w:pPr>
          </w:p>
        </w:tc>
        <w:tc>
          <w:tcPr>
            <w:tcW w:w="300" w:type="dxa"/>
            <w:gridSpan w:val="2"/>
            <w:noWrap/>
            <w:vAlign w:val="center"/>
            <w:hideMark/>
          </w:tcPr>
          <w:p w14:paraId="484C4A7C" w14:textId="77777777" w:rsidR="00B32CE3" w:rsidRPr="00F136BD" w:rsidRDefault="00B32CE3" w:rsidP="00B32CE3">
            <w:pPr>
              <w:spacing w:after="0"/>
              <w:jc w:val="center"/>
              <w:rPr>
                <w:rFonts w:cs="Calibri"/>
                <w:color w:val="000000"/>
                <w:sz w:val="20"/>
                <w:szCs w:val="20"/>
                <w:lang w:eastAsia="en-GB"/>
              </w:rPr>
            </w:pPr>
          </w:p>
        </w:tc>
        <w:tc>
          <w:tcPr>
            <w:tcW w:w="567" w:type="dxa"/>
            <w:gridSpan w:val="2"/>
            <w:vAlign w:val="center"/>
          </w:tcPr>
          <w:p w14:paraId="31D251DC" w14:textId="77777777" w:rsidR="00B32CE3" w:rsidRPr="00F136BD" w:rsidRDefault="00B32CE3" w:rsidP="00B32CE3">
            <w:pPr>
              <w:spacing w:after="0"/>
              <w:jc w:val="center"/>
              <w:rPr>
                <w:rFonts w:cs="Calibri"/>
                <w:color w:val="000000"/>
                <w:sz w:val="20"/>
                <w:szCs w:val="20"/>
                <w:lang w:eastAsia="en-GB"/>
              </w:rPr>
            </w:pPr>
          </w:p>
        </w:tc>
        <w:tc>
          <w:tcPr>
            <w:tcW w:w="1276" w:type="dxa"/>
            <w:gridSpan w:val="2"/>
            <w:vAlign w:val="center"/>
          </w:tcPr>
          <w:p w14:paraId="6C9B4474" w14:textId="77777777" w:rsidR="00B32CE3" w:rsidRPr="00F136BD" w:rsidRDefault="00B32CE3" w:rsidP="00B32CE3">
            <w:pPr>
              <w:spacing w:after="0"/>
              <w:jc w:val="center"/>
              <w:rPr>
                <w:rFonts w:cs="Calibri"/>
                <w:color w:val="000000"/>
                <w:sz w:val="20"/>
                <w:szCs w:val="20"/>
                <w:lang w:eastAsia="en-GB"/>
              </w:rPr>
            </w:pPr>
          </w:p>
        </w:tc>
        <w:tc>
          <w:tcPr>
            <w:tcW w:w="732" w:type="dxa"/>
            <w:gridSpan w:val="2"/>
            <w:vAlign w:val="center"/>
          </w:tcPr>
          <w:p w14:paraId="1B9E06AF" w14:textId="77777777" w:rsidR="00B32CE3" w:rsidRPr="00F136BD" w:rsidRDefault="00B32CE3" w:rsidP="00B32CE3">
            <w:pPr>
              <w:spacing w:after="0"/>
              <w:jc w:val="center"/>
              <w:rPr>
                <w:rFonts w:cs="Calibri"/>
                <w:color w:val="000000"/>
                <w:sz w:val="20"/>
                <w:szCs w:val="20"/>
                <w:lang w:eastAsia="en-GB"/>
              </w:rPr>
            </w:pPr>
          </w:p>
        </w:tc>
      </w:tr>
      <w:tr w:rsidR="00B32CE3" w:rsidRPr="00083AC4" w14:paraId="51F2F9E1" w14:textId="77777777" w:rsidTr="009A1D5D">
        <w:trPr>
          <w:trHeight w:val="300"/>
          <w:jc w:val="center"/>
        </w:trPr>
        <w:tc>
          <w:tcPr>
            <w:tcW w:w="4103" w:type="dxa"/>
            <w:noWrap/>
            <w:vAlign w:val="center"/>
            <w:hideMark/>
          </w:tcPr>
          <w:p w14:paraId="17A45C90"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 xml:space="preserve">Nurse in GP practice </w:t>
            </w:r>
          </w:p>
        </w:tc>
        <w:tc>
          <w:tcPr>
            <w:tcW w:w="565" w:type="dxa"/>
            <w:noWrap/>
            <w:vAlign w:val="center"/>
            <w:hideMark/>
          </w:tcPr>
          <w:p w14:paraId="177FC4BA" w14:textId="77777777" w:rsidR="00B32CE3" w:rsidRPr="00F136BD" w:rsidRDefault="00B32CE3" w:rsidP="00B32CE3">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1BAAC0D4" w14:textId="77777777" w:rsidR="00B32CE3" w:rsidRPr="00F136BD" w:rsidRDefault="00B32CE3" w:rsidP="00B32CE3">
            <w:pPr>
              <w:jc w:val="center"/>
              <w:rPr>
                <w:rFonts w:eastAsia="Times New Roman" w:cs="Calibri"/>
                <w:i/>
                <w:iCs/>
                <w:color w:val="000000"/>
                <w:sz w:val="20"/>
                <w:szCs w:val="20"/>
                <w:lang w:eastAsia="en-NZ"/>
              </w:rPr>
            </w:pPr>
          </w:p>
        </w:tc>
        <w:tc>
          <w:tcPr>
            <w:tcW w:w="709" w:type="dxa"/>
            <w:noWrap/>
            <w:vAlign w:val="center"/>
            <w:hideMark/>
          </w:tcPr>
          <w:p w14:paraId="00B453C5" w14:textId="77777777" w:rsidR="00B32CE3" w:rsidRPr="00F136BD" w:rsidRDefault="00B32CE3" w:rsidP="00B32CE3">
            <w:pPr>
              <w:spacing w:after="0"/>
              <w:jc w:val="center"/>
              <w:rPr>
                <w:rFonts w:cs="Calibri"/>
                <w:color w:val="000000"/>
                <w:sz w:val="20"/>
                <w:szCs w:val="20"/>
                <w:lang w:eastAsia="en-GB"/>
              </w:rPr>
            </w:pPr>
          </w:p>
        </w:tc>
        <w:tc>
          <w:tcPr>
            <w:tcW w:w="300" w:type="dxa"/>
            <w:gridSpan w:val="2"/>
            <w:noWrap/>
            <w:vAlign w:val="center"/>
            <w:hideMark/>
          </w:tcPr>
          <w:p w14:paraId="20FE5C5F" w14:textId="77777777" w:rsidR="00B32CE3" w:rsidRPr="00F136BD" w:rsidRDefault="00B32CE3" w:rsidP="00B32CE3">
            <w:pPr>
              <w:spacing w:after="0"/>
              <w:jc w:val="center"/>
              <w:rPr>
                <w:rFonts w:cs="Calibri"/>
                <w:color w:val="000000"/>
                <w:sz w:val="20"/>
                <w:szCs w:val="20"/>
                <w:lang w:eastAsia="en-GB"/>
              </w:rPr>
            </w:pPr>
          </w:p>
        </w:tc>
        <w:tc>
          <w:tcPr>
            <w:tcW w:w="567" w:type="dxa"/>
            <w:gridSpan w:val="2"/>
            <w:vAlign w:val="center"/>
          </w:tcPr>
          <w:p w14:paraId="592A7E01" w14:textId="77777777" w:rsidR="00B32CE3" w:rsidRPr="00F136BD" w:rsidRDefault="00B32CE3" w:rsidP="00B32CE3">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6" w:type="dxa"/>
            <w:gridSpan w:val="2"/>
            <w:vAlign w:val="center"/>
          </w:tcPr>
          <w:p w14:paraId="4E30DB5E" w14:textId="77777777" w:rsidR="00B32CE3" w:rsidRPr="00F136BD" w:rsidRDefault="00B32CE3" w:rsidP="00B32CE3">
            <w:pPr>
              <w:spacing w:after="0" w:line="240" w:lineRule="auto"/>
              <w:jc w:val="center"/>
              <w:rPr>
                <w:rFonts w:eastAsia="Times New Roman" w:cs="Calibri"/>
                <w:i/>
                <w:iCs/>
                <w:color w:val="000000"/>
                <w:sz w:val="20"/>
                <w:szCs w:val="20"/>
                <w:lang w:eastAsia="en-NZ"/>
              </w:rPr>
            </w:pPr>
          </w:p>
        </w:tc>
        <w:tc>
          <w:tcPr>
            <w:tcW w:w="732" w:type="dxa"/>
            <w:gridSpan w:val="2"/>
            <w:vAlign w:val="center"/>
          </w:tcPr>
          <w:p w14:paraId="435C95FE" w14:textId="77777777" w:rsidR="00B32CE3" w:rsidRPr="00F136BD" w:rsidRDefault="00B32CE3" w:rsidP="00B32CE3">
            <w:pPr>
              <w:spacing w:after="0" w:line="240" w:lineRule="auto"/>
              <w:jc w:val="center"/>
              <w:rPr>
                <w:rFonts w:eastAsia="Times New Roman" w:cs="Calibri"/>
                <w:i/>
                <w:iCs/>
                <w:color w:val="000000"/>
                <w:sz w:val="20"/>
                <w:szCs w:val="20"/>
                <w:lang w:eastAsia="en-NZ"/>
              </w:rPr>
            </w:pPr>
          </w:p>
        </w:tc>
      </w:tr>
      <w:tr w:rsidR="00B32CE3" w:rsidRPr="00083AC4" w14:paraId="0900E485" w14:textId="77777777" w:rsidTr="009A1D5D">
        <w:trPr>
          <w:trHeight w:val="300"/>
          <w:jc w:val="center"/>
        </w:trPr>
        <w:tc>
          <w:tcPr>
            <w:tcW w:w="4103" w:type="dxa"/>
            <w:noWrap/>
            <w:vAlign w:val="center"/>
            <w:hideMark/>
          </w:tcPr>
          <w:p w14:paraId="716906F3"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GP practice</w:t>
            </w:r>
          </w:p>
        </w:tc>
        <w:tc>
          <w:tcPr>
            <w:tcW w:w="565" w:type="dxa"/>
            <w:noWrap/>
            <w:vAlign w:val="center"/>
            <w:hideMark/>
          </w:tcPr>
          <w:p w14:paraId="653C8CCA"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2.20</w:t>
            </w:r>
          </w:p>
        </w:tc>
        <w:tc>
          <w:tcPr>
            <w:tcW w:w="962" w:type="dxa"/>
            <w:noWrap/>
            <w:vAlign w:val="center"/>
            <w:hideMark/>
          </w:tcPr>
          <w:p w14:paraId="5EF20C9B" w14:textId="77777777" w:rsidR="00B32CE3" w:rsidRPr="00F136BD" w:rsidRDefault="00B32CE3" w:rsidP="00B32CE3">
            <w:pPr>
              <w:spacing w:after="0" w:line="240" w:lineRule="auto"/>
              <w:jc w:val="center"/>
              <w:rPr>
                <w:color w:val="000000"/>
                <w:sz w:val="20"/>
              </w:rPr>
            </w:pPr>
            <w:r w:rsidRPr="00F136BD">
              <w:rPr>
                <w:color w:val="000000"/>
                <w:sz w:val="20"/>
              </w:rPr>
              <w:t>0.97-4.97</w:t>
            </w:r>
          </w:p>
        </w:tc>
        <w:tc>
          <w:tcPr>
            <w:tcW w:w="709" w:type="dxa"/>
            <w:noWrap/>
            <w:vAlign w:val="center"/>
            <w:hideMark/>
          </w:tcPr>
          <w:p w14:paraId="06DA6D61"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0.06</w:t>
            </w:r>
          </w:p>
        </w:tc>
        <w:tc>
          <w:tcPr>
            <w:tcW w:w="300" w:type="dxa"/>
            <w:gridSpan w:val="2"/>
            <w:noWrap/>
            <w:vAlign w:val="center"/>
            <w:hideMark/>
          </w:tcPr>
          <w:p w14:paraId="04A2D844" w14:textId="77777777" w:rsidR="00B32CE3" w:rsidRPr="00F136BD" w:rsidRDefault="00B32CE3" w:rsidP="00B32CE3">
            <w:pPr>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764F5AC1"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2.96</w:t>
            </w:r>
          </w:p>
        </w:tc>
        <w:tc>
          <w:tcPr>
            <w:tcW w:w="1276" w:type="dxa"/>
            <w:gridSpan w:val="2"/>
            <w:tcBorders>
              <w:top w:val="nil"/>
              <w:left w:val="nil"/>
              <w:bottom w:val="nil"/>
              <w:right w:val="nil"/>
            </w:tcBorders>
            <w:shd w:val="clear" w:color="auto" w:fill="auto"/>
            <w:vAlign w:val="center"/>
          </w:tcPr>
          <w:p w14:paraId="5D5984D7"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1.22-7.19</w:t>
            </w:r>
          </w:p>
        </w:tc>
        <w:tc>
          <w:tcPr>
            <w:tcW w:w="732" w:type="dxa"/>
            <w:gridSpan w:val="2"/>
            <w:tcBorders>
              <w:top w:val="nil"/>
              <w:left w:val="nil"/>
              <w:bottom w:val="nil"/>
              <w:right w:val="nil"/>
            </w:tcBorders>
            <w:shd w:val="clear" w:color="auto" w:fill="auto"/>
            <w:vAlign w:val="center"/>
          </w:tcPr>
          <w:p w14:paraId="4E4A0725"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0.02</w:t>
            </w:r>
            <w:del w:id="201" w:author="Sue Sherman" w:date="2019-04-11T17:55:00Z">
              <w:r w:rsidRPr="00F136BD" w:rsidDel="00AC14C5">
                <w:rPr>
                  <w:color w:val="000000"/>
                  <w:sz w:val="20"/>
                </w:rPr>
                <w:delText>*</w:delText>
              </w:r>
            </w:del>
          </w:p>
        </w:tc>
      </w:tr>
      <w:tr w:rsidR="00B32CE3" w:rsidRPr="00083AC4" w14:paraId="082C3D8C" w14:textId="77777777" w:rsidTr="009A1D5D">
        <w:trPr>
          <w:trHeight w:val="300"/>
          <w:jc w:val="center"/>
        </w:trPr>
        <w:tc>
          <w:tcPr>
            <w:tcW w:w="4103" w:type="dxa"/>
            <w:noWrap/>
            <w:vAlign w:val="center"/>
            <w:hideMark/>
          </w:tcPr>
          <w:p w14:paraId="024B8023"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or Doctor in colposcopy clinic</w:t>
            </w:r>
          </w:p>
        </w:tc>
        <w:tc>
          <w:tcPr>
            <w:tcW w:w="565" w:type="dxa"/>
            <w:noWrap/>
            <w:vAlign w:val="center"/>
            <w:hideMark/>
          </w:tcPr>
          <w:p w14:paraId="257F6C93"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5.17</w:t>
            </w:r>
          </w:p>
        </w:tc>
        <w:tc>
          <w:tcPr>
            <w:tcW w:w="962" w:type="dxa"/>
            <w:noWrap/>
            <w:vAlign w:val="center"/>
            <w:hideMark/>
          </w:tcPr>
          <w:p w14:paraId="2474FD2D" w14:textId="77777777" w:rsidR="00B32CE3" w:rsidRPr="00F136BD" w:rsidRDefault="00B32CE3" w:rsidP="00B32CE3">
            <w:pPr>
              <w:spacing w:after="0" w:line="240" w:lineRule="auto"/>
              <w:jc w:val="center"/>
              <w:rPr>
                <w:color w:val="000000"/>
                <w:sz w:val="20"/>
              </w:rPr>
            </w:pPr>
            <w:r w:rsidRPr="00F136BD">
              <w:rPr>
                <w:color w:val="000000"/>
                <w:sz w:val="20"/>
              </w:rPr>
              <w:t>2.00-13.38</w:t>
            </w:r>
          </w:p>
        </w:tc>
        <w:tc>
          <w:tcPr>
            <w:tcW w:w="709" w:type="dxa"/>
            <w:noWrap/>
            <w:vAlign w:val="center"/>
            <w:hideMark/>
          </w:tcPr>
          <w:p w14:paraId="3721738D"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&lt;0.01</w:t>
            </w:r>
            <w:del w:id="202" w:author="Sue Sherman" w:date="2019-04-11T17:55:00Z">
              <w:r w:rsidRPr="00F136BD" w:rsidDel="00AC14C5">
                <w:rPr>
                  <w:rFonts w:eastAsia="Times New Roman" w:cs="Calibri"/>
                  <w:color w:val="000000"/>
                  <w:sz w:val="20"/>
                  <w:szCs w:val="20"/>
                  <w:lang w:eastAsia="en-NZ"/>
                </w:rPr>
                <w:delText>*</w:delText>
              </w:r>
            </w:del>
          </w:p>
        </w:tc>
        <w:tc>
          <w:tcPr>
            <w:tcW w:w="300" w:type="dxa"/>
            <w:gridSpan w:val="2"/>
            <w:noWrap/>
            <w:vAlign w:val="center"/>
            <w:hideMark/>
          </w:tcPr>
          <w:p w14:paraId="195AB7A6"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8442376"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6.24</w:t>
            </w:r>
          </w:p>
        </w:tc>
        <w:tc>
          <w:tcPr>
            <w:tcW w:w="1276" w:type="dxa"/>
            <w:gridSpan w:val="2"/>
            <w:tcBorders>
              <w:top w:val="nil"/>
              <w:left w:val="nil"/>
              <w:bottom w:val="nil"/>
              <w:right w:val="nil"/>
            </w:tcBorders>
            <w:shd w:val="clear" w:color="auto" w:fill="auto"/>
            <w:vAlign w:val="center"/>
          </w:tcPr>
          <w:p w14:paraId="79113CA2"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color w:val="000000"/>
                <w:sz w:val="20"/>
              </w:rPr>
              <w:t>2.34-16.64</w:t>
            </w:r>
          </w:p>
        </w:tc>
        <w:tc>
          <w:tcPr>
            <w:tcW w:w="732" w:type="dxa"/>
            <w:gridSpan w:val="2"/>
            <w:tcBorders>
              <w:top w:val="nil"/>
              <w:left w:val="nil"/>
              <w:bottom w:val="nil"/>
              <w:right w:val="nil"/>
            </w:tcBorders>
            <w:shd w:val="clear" w:color="auto" w:fill="auto"/>
            <w:vAlign w:val="center"/>
          </w:tcPr>
          <w:p w14:paraId="254FF9BB"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&lt;0.01</w:t>
            </w:r>
            <w:del w:id="203" w:author="Sue Sherman" w:date="2019-04-11T17:55:00Z">
              <w:r w:rsidRPr="00F136BD" w:rsidDel="00AC14C5">
                <w:rPr>
                  <w:rFonts w:eastAsia="Times New Roman" w:cs="Calibri"/>
                  <w:color w:val="000000"/>
                  <w:sz w:val="20"/>
                  <w:szCs w:val="20"/>
                  <w:lang w:eastAsia="en-NZ"/>
                </w:rPr>
                <w:delText>*</w:delText>
              </w:r>
            </w:del>
          </w:p>
        </w:tc>
      </w:tr>
      <w:tr w:rsidR="00B32CE3" w:rsidRPr="00083AC4" w14:paraId="60F1ADFA" w14:textId="77777777" w:rsidTr="009A1D5D">
        <w:trPr>
          <w:trHeight w:val="300"/>
          <w:jc w:val="center"/>
        </w:trPr>
        <w:tc>
          <w:tcPr>
            <w:tcW w:w="4103" w:type="dxa"/>
            <w:noWrap/>
            <w:vAlign w:val="center"/>
          </w:tcPr>
          <w:p w14:paraId="2441E9B2"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in Family Planning Service/ GUM clinic</w:t>
            </w:r>
          </w:p>
        </w:tc>
        <w:tc>
          <w:tcPr>
            <w:tcW w:w="565" w:type="dxa"/>
            <w:noWrap/>
            <w:vAlign w:val="center"/>
          </w:tcPr>
          <w:p w14:paraId="0FAF103C"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1.23</w:t>
            </w:r>
          </w:p>
        </w:tc>
        <w:tc>
          <w:tcPr>
            <w:tcW w:w="962" w:type="dxa"/>
            <w:noWrap/>
            <w:vAlign w:val="center"/>
          </w:tcPr>
          <w:p w14:paraId="4A0E749C" w14:textId="77777777" w:rsidR="00B32CE3" w:rsidRPr="00F136BD" w:rsidRDefault="00B32CE3" w:rsidP="00B32CE3">
            <w:pPr>
              <w:spacing w:after="0" w:line="240" w:lineRule="auto"/>
              <w:jc w:val="center"/>
              <w:rPr>
                <w:color w:val="000000"/>
                <w:sz w:val="20"/>
              </w:rPr>
            </w:pPr>
            <w:r w:rsidRPr="00F136BD">
              <w:rPr>
                <w:color w:val="000000"/>
                <w:sz w:val="20"/>
              </w:rPr>
              <w:t>0.54-2.79</w:t>
            </w:r>
          </w:p>
        </w:tc>
        <w:tc>
          <w:tcPr>
            <w:tcW w:w="709" w:type="dxa"/>
            <w:noWrap/>
            <w:vAlign w:val="center"/>
          </w:tcPr>
          <w:p w14:paraId="279C61F6"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0.63</w:t>
            </w:r>
          </w:p>
        </w:tc>
        <w:tc>
          <w:tcPr>
            <w:tcW w:w="300" w:type="dxa"/>
            <w:gridSpan w:val="2"/>
            <w:noWrap/>
            <w:vAlign w:val="center"/>
          </w:tcPr>
          <w:p w14:paraId="3566D350"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4C57FB3"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1.90</w:t>
            </w:r>
          </w:p>
        </w:tc>
        <w:tc>
          <w:tcPr>
            <w:tcW w:w="1276" w:type="dxa"/>
            <w:gridSpan w:val="2"/>
            <w:tcBorders>
              <w:top w:val="nil"/>
              <w:left w:val="nil"/>
              <w:bottom w:val="nil"/>
              <w:right w:val="nil"/>
            </w:tcBorders>
            <w:shd w:val="clear" w:color="auto" w:fill="auto"/>
            <w:vAlign w:val="center"/>
          </w:tcPr>
          <w:p w14:paraId="67C0D57C"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0.76-4.76</w:t>
            </w:r>
          </w:p>
        </w:tc>
        <w:tc>
          <w:tcPr>
            <w:tcW w:w="732" w:type="dxa"/>
            <w:gridSpan w:val="2"/>
            <w:tcBorders>
              <w:top w:val="nil"/>
              <w:left w:val="nil"/>
              <w:bottom w:val="nil"/>
              <w:right w:val="nil"/>
            </w:tcBorders>
            <w:shd w:val="clear" w:color="auto" w:fill="auto"/>
            <w:vAlign w:val="center"/>
          </w:tcPr>
          <w:p w14:paraId="6BCADF9E"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0.17</w:t>
            </w:r>
          </w:p>
        </w:tc>
      </w:tr>
      <w:tr w:rsidR="00B32CE3" w:rsidRPr="00083AC4" w14:paraId="755A5B6E" w14:textId="77777777" w:rsidTr="009A1D5D">
        <w:trPr>
          <w:trHeight w:val="300"/>
          <w:jc w:val="center"/>
        </w:trPr>
        <w:tc>
          <w:tcPr>
            <w:tcW w:w="4103" w:type="dxa"/>
            <w:noWrap/>
            <w:vAlign w:val="center"/>
          </w:tcPr>
          <w:p w14:paraId="32AC3A25"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Family Planning Service/GUM clinic</w:t>
            </w:r>
          </w:p>
        </w:tc>
        <w:tc>
          <w:tcPr>
            <w:tcW w:w="565" w:type="dxa"/>
            <w:noWrap/>
            <w:vAlign w:val="center"/>
          </w:tcPr>
          <w:p w14:paraId="143F6D9E"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6.90</w:t>
            </w:r>
          </w:p>
        </w:tc>
        <w:tc>
          <w:tcPr>
            <w:tcW w:w="962" w:type="dxa"/>
            <w:noWrap/>
            <w:vAlign w:val="center"/>
          </w:tcPr>
          <w:p w14:paraId="605D0782" w14:textId="77777777" w:rsidR="00B32CE3" w:rsidRPr="00F136BD" w:rsidRDefault="00B32CE3" w:rsidP="00B32CE3">
            <w:pPr>
              <w:spacing w:after="0" w:line="240" w:lineRule="auto"/>
              <w:jc w:val="center"/>
              <w:rPr>
                <w:color w:val="000000"/>
                <w:sz w:val="20"/>
              </w:rPr>
            </w:pPr>
            <w:r w:rsidRPr="00F136BD">
              <w:rPr>
                <w:color w:val="000000"/>
                <w:sz w:val="20"/>
              </w:rPr>
              <w:t>0.87-54.43</w:t>
            </w:r>
          </w:p>
        </w:tc>
        <w:tc>
          <w:tcPr>
            <w:tcW w:w="709" w:type="dxa"/>
            <w:noWrap/>
            <w:vAlign w:val="center"/>
          </w:tcPr>
          <w:p w14:paraId="6BF60082"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0.07</w:t>
            </w:r>
          </w:p>
        </w:tc>
        <w:tc>
          <w:tcPr>
            <w:tcW w:w="300" w:type="dxa"/>
            <w:gridSpan w:val="2"/>
            <w:noWrap/>
            <w:vAlign w:val="center"/>
          </w:tcPr>
          <w:p w14:paraId="577E65D9"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271621F5"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10.21</w:t>
            </w:r>
          </w:p>
        </w:tc>
        <w:tc>
          <w:tcPr>
            <w:tcW w:w="1276" w:type="dxa"/>
            <w:gridSpan w:val="2"/>
            <w:tcBorders>
              <w:top w:val="nil"/>
              <w:left w:val="nil"/>
              <w:bottom w:val="nil"/>
              <w:right w:val="nil"/>
            </w:tcBorders>
            <w:shd w:val="clear" w:color="auto" w:fill="auto"/>
            <w:vAlign w:val="center"/>
          </w:tcPr>
          <w:p w14:paraId="17216B9B"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1.25-83.21</w:t>
            </w:r>
          </w:p>
        </w:tc>
        <w:tc>
          <w:tcPr>
            <w:tcW w:w="732" w:type="dxa"/>
            <w:gridSpan w:val="2"/>
            <w:tcBorders>
              <w:top w:val="nil"/>
              <w:left w:val="nil"/>
              <w:bottom w:val="nil"/>
              <w:right w:val="nil"/>
            </w:tcBorders>
            <w:shd w:val="clear" w:color="auto" w:fill="auto"/>
            <w:vAlign w:val="center"/>
          </w:tcPr>
          <w:p w14:paraId="7829C43D"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0.03</w:t>
            </w:r>
            <w:del w:id="204" w:author="Sue Sherman" w:date="2019-04-11T17:55:00Z">
              <w:r w:rsidRPr="00F136BD" w:rsidDel="00AC14C5">
                <w:rPr>
                  <w:color w:val="000000"/>
                  <w:sz w:val="20"/>
                </w:rPr>
                <w:delText>*</w:delText>
              </w:r>
            </w:del>
          </w:p>
        </w:tc>
      </w:tr>
      <w:tr w:rsidR="00B32CE3" w:rsidRPr="00083AC4" w14:paraId="7655F5DE" w14:textId="77777777" w:rsidTr="009A1D5D">
        <w:trPr>
          <w:trHeight w:val="300"/>
          <w:jc w:val="center"/>
        </w:trPr>
        <w:tc>
          <w:tcPr>
            <w:tcW w:w="4103" w:type="dxa"/>
            <w:noWrap/>
            <w:vAlign w:val="bottom"/>
          </w:tcPr>
          <w:p w14:paraId="26729428" w14:textId="77777777" w:rsidR="00B32CE3" w:rsidRPr="002C46A3" w:rsidRDefault="00B32CE3" w:rsidP="00B32CE3">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Country</w:t>
            </w:r>
          </w:p>
        </w:tc>
        <w:tc>
          <w:tcPr>
            <w:tcW w:w="565" w:type="dxa"/>
            <w:noWrap/>
            <w:vAlign w:val="center"/>
          </w:tcPr>
          <w:p w14:paraId="14AA8C7D"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962" w:type="dxa"/>
            <w:noWrap/>
            <w:vAlign w:val="center"/>
          </w:tcPr>
          <w:p w14:paraId="6DDC5599"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709" w:type="dxa"/>
            <w:noWrap/>
            <w:vAlign w:val="center"/>
          </w:tcPr>
          <w:p w14:paraId="38CCC5A5"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300" w:type="dxa"/>
            <w:gridSpan w:val="2"/>
            <w:noWrap/>
            <w:vAlign w:val="center"/>
          </w:tcPr>
          <w:p w14:paraId="22C7168C"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vAlign w:val="center"/>
          </w:tcPr>
          <w:p w14:paraId="4AB8B6E6"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1276" w:type="dxa"/>
            <w:gridSpan w:val="2"/>
            <w:vAlign w:val="center"/>
          </w:tcPr>
          <w:p w14:paraId="2B4D7EAE"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732" w:type="dxa"/>
            <w:gridSpan w:val="2"/>
            <w:vAlign w:val="center"/>
          </w:tcPr>
          <w:p w14:paraId="5701ACFB" w14:textId="77777777" w:rsidR="00B32CE3" w:rsidRPr="00F136BD" w:rsidRDefault="00B32CE3" w:rsidP="00B32CE3">
            <w:pPr>
              <w:spacing w:after="0" w:line="240" w:lineRule="auto"/>
              <w:jc w:val="center"/>
              <w:rPr>
                <w:rFonts w:eastAsia="Times New Roman" w:cs="Calibri"/>
                <w:color w:val="000000"/>
                <w:sz w:val="20"/>
                <w:szCs w:val="20"/>
                <w:lang w:eastAsia="en-NZ"/>
              </w:rPr>
            </w:pPr>
          </w:p>
        </w:tc>
      </w:tr>
      <w:tr w:rsidR="00B32CE3" w:rsidRPr="00083AC4" w14:paraId="52E4A020" w14:textId="77777777" w:rsidTr="009A1D5D">
        <w:trPr>
          <w:trHeight w:val="300"/>
          <w:jc w:val="center"/>
        </w:trPr>
        <w:tc>
          <w:tcPr>
            <w:tcW w:w="4103" w:type="dxa"/>
            <w:noWrap/>
            <w:vAlign w:val="center"/>
          </w:tcPr>
          <w:p w14:paraId="5AC639F0"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England</w:t>
            </w:r>
          </w:p>
        </w:tc>
        <w:tc>
          <w:tcPr>
            <w:tcW w:w="565" w:type="dxa"/>
            <w:noWrap/>
            <w:vAlign w:val="center"/>
          </w:tcPr>
          <w:p w14:paraId="01A9826F"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tcPr>
          <w:p w14:paraId="5EFD926C" w14:textId="77777777" w:rsidR="00B32CE3" w:rsidRPr="00F136BD" w:rsidRDefault="00B32CE3" w:rsidP="00B32CE3">
            <w:pPr>
              <w:spacing w:after="0" w:line="240" w:lineRule="auto"/>
              <w:jc w:val="center"/>
              <w:rPr>
                <w:color w:val="000000"/>
              </w:rPr>
            </w:pPr>
          </w:p>
        </w:tc>
        <w:tc>
          <w:tcPr>
            <w:tcW w:w="709" w:type="dxa"/>
            <w:noWrap/>
            <w:vAlign w:val="center"/>
          </w:tcPr>
          <w:p w14:paraId="40E7189F"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300" w:type="dxa"/>
            <w:gridSpan w:val="2"/>
            <w:noWrap/>
            <w:vAlign w:val="center"/>
          </w:tcPr>
          <w:p w14:paraId="7CA85377"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vAlign w:val="center"/>
          </w:tcPr>
          <w:p w14:paraId="6096F5EA"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1276" w:type="dxa"/>
            <w:gridSpan w:val="2"/>
            <w:vAlign w:val="center"/>
          </w:tcPr>
          <w:p w14:paraId="1A64EB40" w14:textId="77777777" w:rsidR="00B32CE3" w:rsidRPr="00F136BD" w:rsidRDefault="00B32CE3" w:rsidP="00B32CE3">
            <w:pPr>
              <w:spacing w:after="0" w:line="240" w:lineRule="auto"/>
              <w:jc w:val="center"/>
              <w:rPr>
                <w:rFonts w:eastAsia="Times New Roman" w:cs="Calibri"/>
                <w:color w:val="000000"/>
                <w:sz w:val="20"/>
                <w:szCs w:val="20"/>
                <w:lang w:eastAsia="en-NZ"/>
              </w:rPr>
            </w:pPr>
          </w:p>
        </w:tc>
        <w:tc>
          <w:tcPr>
            <w:tcW w:w="732" w:type="dxa"/>
            <w:gridSpan w:val="2"/>
            <w:vAlign w:val="center"/>
          </w:tcPr>
          <w:p w14:paraId="2CA1B68A" w14:textId="77777777" w:rsidR="00B32CE3" w:rsidRPr="00F136BD" w:rsidRDefault="00B32CE3" w:rsidP="00B32CE3">
            <w:pPr>
              <w:spacing w:after="0" w:line="240" w:lineRule="auto"/>
              <w:jc w:val="center"/>
              <w:rPr>
                <w:rFonts w:eastAsia="Times New Roman" w:cs="Calibri"/>
                <w:color w:val="000000"/>
                <w:sz w:val="20"/>
                <w:szCs w:val="20"/>
                <w:lang w:eastAsia="en-NZ"/>
              </w:rPr>
            </w:pPr>
          </w:p>
        </w:tc>
      </w:tr>
      <w:tr w:rsidR="00B32CE3" w:rsidRPr="00083AC4" w14:paraId="79105410" w14:textId="77777777" w:rsidTr="009A1D5D">
        <w:trPr>
          <w:trHeight w:val="300"/>
          <w:jc w:val="center"/>
        </w:trPr>
        <w:tc>
          <w:tcPr>
            <w:tcW w:w="4103" w:type="dxa"/>
            <w:noWrap/>
            <w:vAlign w:val="center"/>
          </w:tcPr>
          <w:p w14:paraId="27DFDD38"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Northern Ireland</w:t>
            </w:r>
          </w:p>
        </w:tc>
        <w:tc>
          <w:tcPr>
            <w:tcW w:w="565" w:type="dxa"/>
            <w:noWrap/>
            <w:vAlign w:val="center"/>
          </w:tcPr>
          <w:p w14:paraId="52366EE8"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0.69</w:t>
            </w:r>
          </w:p>
        </w:tc>
        <w:tc>
          <w:tcPr>
            <w:tcW w:w="962" w:type="dxa"/>
            <w:noWrap/>
            <w:vAlign w:val="center"/>
          </w:tcPr>
          <w:p w14:paraId="0D4991A7"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0.31-1.53</w:t>
            </w:r>
          </w:p>
        </w:tc>
        <w:tc>
          <w:tcPr>
            <w:tcW w:w="709" w:type="dxa"/>
            <w:noWrap/>
            <w:vAlign w:val="center"/>
          </w:tcPr>
          <w:p w14:paraId="5A655F33" w14:textId="77777777" w:rsidR="00B32CE3" w:rsidRPr="00F136BD" w:rsidRDefault="00B32CE3" w:rsidP="00B32CE3">
            <w:pPr>
              <w:spacing w:after="0" w:line="240" w:lineRule="auto"/>
              <w:jc w:val="center"/>
              <w:rPr>
                <w:color w:val="000000"/>
                <w:sz w:val="20"/>
              </w:rPr>
            </w:pPr>
            <w:r w:rsidRPr="00F136BD">
              <w:rPr>
                <w:color w:val="000000"/>
                <w:sz w:val="20"/>
              </w:rPr>
              <w:t>0.36</w:t>
            </w:r>
          </w:p>
        </w:tc>
        <w:tc>
          <w:tcPr>
            <w:tcW w:w="300" w:type="dxa"/>
            <w:gridSpan w:val="2"/>
            <w:noWrap/>
            <w:vAlign w:val="center"/>
          </w:tcPr>
          <w:p w14:paraId="7E0215D1"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tcPr>
          <w:p w14:paraId="310C0184"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0.58</w:t>
            </w:r>
          </w:p>
        </w:tc>
        <w:tc>
          <w:tcPr>
            <w:tcW w:w="1276" w:type="dxa"/>
            <w:gridSpan w:val="2"/>
            <w:tcBorders>
              <w:top w:val="nil"/>
              <w:left w:val="nil"/>
              <w:bottom w:val="nil"/>
              <w:right w:val="nil"/>
            </w:tcBorders>
            <w:shd w:val="clear" w:color="auto" w:fill="auto"/>
          </w:tcPr>
          <w:p w14:paraId="34A2F1E8"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0.24-1.38</w:t>
            </w:r>
          </w:p>
        </w:tc>
        <w:tc>
          <w:tcPr>
            <w:tcW w:w="732" w:type="dxa"/>
            <w:gridSpan w:val="2"/>
            <w:tcBorders>
              <w:top w:val="nil"/>
              <w:left w:val="nil"/>
              <w:bottom w:val="nil"/>
              <w:right w:val="nil"/>
            </w:tcBorders>
            <w:shd w:val="clear" w:color="auto" w:fill="auto"/>
          </w:tcPr>
          <w:p w14:paraId="6A2719A9"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0.22</w:t>
            </w:r>
          </w:p>
        </w:tc>
      </w:tr>
      <w:tr w:rsidR="00B32CE3" w:rsidRPr="00083AC4" w14:paraId="0F51C746" w14:textId="77777777" w:rsidTr="009A1D5D">
        <w:trPr>
          <w:trHeight w:val="300"/>
          <w:jc w:val="center"/>
        </w:trPr>
        <w:tc>
          <w:tcPr>
            <w:tcW w:w="4103" w:type="dxa"/>
            <w:noWrap/>
            <w:vAlign w:val="center"/>
          </w:tcPr>
          <w:p w14:paraId="0275EAB1"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Scotland</w:t>
            </w:r>
          </w:p>
        </w:tc>
        <w:tc>
          <w:tcPr>
            <w:tcW w:w="565" w:type="dxa"/>
            <w:noWrap/>
            <w:vAlign w:val="center"/>
          </w:tcPr>
          <w:p w14:paraId="00B94BF7"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0.77</w:t>
            </w:r>
          </w:p>
        </w:tc>
        <w:tc>
          <w:tcPr>
            <w:tcW w:w="962" w:type="dxa"/>
            <w:noWrap/>
            <w:vAlign w:val="center"/>
          </w:tcPr>
          <w:p w14:paraId="5FA3F708" w14:textId="77777777" w:rsidR="00B32CE3" w:rsidRPr="00F136BD" w:rsidRDefault="00B32CE3" w:rsidP="00B32CE3">
            <w:pPr>
              <w:spacing w:after="0" w:line="240" w:lineRule="auto"/>
              <w:jc w:val="center"/>
              <w:rPr>
                <w:color w:val="000000"/>
                <w:sz w:val="20"/>
              </w:rPr>
            </w:pPr>
            <w:r w:rsidRPr="00F136BD">
              <w:rPr>
                <w:color w:val="000000"/>
                <w:sz w:val="20"/>
              </w:rPr>
              <w:t>0.53-1.14</w:t>
            </w:r>
          </w:p>
        </w:tc>
        <w:tc>
          <w:tcPr>
            <w:tcW w:w="709" w:type="dxa"/>
            <w:noWrap/>
            <w:vAlign w:val="center"/>
          </w:tcPr>
          <w:p w14:paraId="3048D680" w14:textId="77777777" w:rsidR="00B32CE3" w:rsidRPr="00F136BD" w:rsidRDefault="00B32CE3" w:rsidP="00B32CE3">
            <w:pPr>
              <w:spacing w:after="0" w:line="240" w:lineRule="auto"/>
              <w:jc w:val="center"/>
              <w:rPr>
                <w:color w:val="000000"/>
                <w:sz w:val="20"/>
              </w:rPr>
            </w:pPr>
            <w:r w:rsidRPr="00F136BD">
              <w:rPr>
                <w:color w:val="000000"/>
                <w:sz w:val="20"/>
              </w:rPr>
              <w:t>0.19</w:t>
            </w:r>
          </w:p>
        </w:tc>
        <w:tc>
          <w:tcPr>
            <w:tcW w:w="300" w:type="dxa"/>
            <w:gridSpan w:val="2"/>
            <w:noWrap/>
            <w:vAlign w:val="center"/>
          </w:tcPr>
          <w:p w14:paraId="7559C91C"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tcPr>
          <w:p w14:paraId="1085247F"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0.62</w:t>
            </w:r>
          </w:p>
        </w:tc>
        <w:tc>
          <w:tcPr>
            <w:tcW w:w="1276" w:type="dxa"/>
            <w:gridSpan w:val="2"/>
            <w:tcBorders>
              <w:top w:val="nil"/>
              <w:left w:val="nil"/>
              <w:bottom w:val="nil"/>
              <w:right w:val="nil"/>
            </w:tcBorders>
            <w:shd w:val="clear" w:color="auto" w:fill="auto"/>
          </w:tcPr>
          <w:p w14:paraId="5ED5D036"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0.41-0.95</w:t>
            </w:r>
          </w:p>
        </w:tc>
        <w:tc>
          <w:tcPr>
            <w:tcW w:w="732" w:type="dxa"/>
            <w:gridSpan w:val="2"/>
            <w:tcBorders>
              <w:top w:val="nil"/>
              <w:left w:val="nil"/>
              <w:bottom w:val="nil"/>
              <w:right w:val="nil"/>
            </w:tcBorders>
            <w:shd w:val="clear" w:color="auto" w:fill="auto"/>
          </w:tcPr>
          <w:p w14:paraId="4BA18AAC"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0.03</w:t>
            </w:r>
            <w:del w:id="205" w:author="Sue Sherman" w:date="2019-04-11T17:55:00Z">
              <w:r w:rsidRPr="00F136BD" w:rsidDel="00AC14C5">
                <w:rPr>
                  <w:color w:val="000000"/>
                  <w:sz w:val="20"/>
                </w:rPr>
                <w:delText>*</w:delText>
              </w:r>
            </w:del>
          </w:p>
        </w:tc>
      </w:tr>
      <w:tr w:rsidR="00B32CE3" w:rsidRPr="00083AC4" w14:paraId="05ECF653" w14:textId="77777777" w:rsidTr="009A1D5D">
        <w:trPr>
          <w:trHeight w:val="300"/>
          <w:jc w:val="center"/>
        </w:trPr>
        <w:tc>
          <w:tcPr>
            <w:tcW w:w="4103" w:type="dxa"/>
            <w:noWrap/>
            <w:vAlign w:val="center"/>
          </w:tcPr>
          <w:p w14:paraId="4F56734A"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Wales</w:t>
            </w:r>
          </w:p>
        </w:tc>
        <w:tc>
          <w:tcPr>
            <w:tcW w:w="565" w:type="dxa"/>
            <w:noWrap/>
            <w:vAlign w:val="center"/>
          </w:tcPr>
          <w:p w14:paraId="4291B3D3"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0.81</w:t>
            </w:r>
          </w:p>
        </w:tc>
        <w:tc>
          <w:tcPr>
            <w:tcW w:w="962" w:type="dxa"/>
            <w:noWrap/>
            <w:vAlign w:val="center"/>
          </w:tcPr>
          <w:p w14:paraId="6AAC8C9A" w14:textId="77777777" w:rsidR="00B32CE3" w:rsidRPr="00F136BD" w:rsidRDefault="00B32CE3" w:rsidP="00B32CE3">
            <w:pPr>
              <w:spacing w:after="0" w:line="240" w:lineRule="auto"/>
              <w:jc w:val="center"/>
              <w:rPr>
                <w:color w:val="000000"/>
                <w:sz w:val="20"/>
              </w:rPr>
            </w:pPr>
            <w:r w:rsidRPr="00F136BD">
              <w:rPr>
                <w:color w:val="000000"/>
                <w:sz w:val="20"/>
              </w:rPr>
              <w:t>0.35-1.86</w:t>
            </w:r>
          </w:p>
        </w:tc>
        <w:tc>
          <w:tcPr>
            <w:tcW w:w="709" w:type="dxa"/>
            <w:noWrap/>
            <w:vAlign w:val="center"/>
          </w:tcPr>
          <w:p w14:paraId="789ADFCF" w14:textId="77777777" w:rsidR="00B32CE3" w:rsidRPr="00F136BD" w:rsidRDefault="00B32CE3" w:rsidP="00B32CE3">
            <w:pPr>
              <w:spacing w:after="0" w:line="240" w:lineRule="auto"/>
              <w:jc w:val="center"/>
              <w:rPr>
                <w:color w:val="000000"/>
                <w:sz w:val="20"/>
              </w:rPr>
            </w:pPr>
            <w:r w:rsidRPr="00F136BD">
              <w:rPr>
                <w:color w:val="000000"/>
                <w:sz w:val="20"/>
              </w:rPr>
              <w:t>0.62</w:t>
            </w:r>
          </w:p>
        </w:tc>
        <w:tc>
          <w:tcPr>
            <w:tcW w:w="300" w:type="dxa"/>
            <w:gridSpan w:val="2"/>
            <w:noWrap/>
            <w:vAlign w:val="center"/>
          </w:tcPr>
          <w:p w14:paraId="68890FAB" w14:textId="77777777" w:rsidR="00B32CE3" w:rsidRPr="00F136BD" w:rsidRDefault="00B32CE3" w:rsidP="00B32CE3">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tcPr>
          <w:p w14:paraId="6D2AFC8B"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0.44</w:t>
            </w:r>
          </w:p>
        </w:tc>
        <w:tc>
          <w:tcPr>
            <w:tcW w:w="1276" w:type="dxa"/>
            <w:gridSpan w:val="2"/>
            <w:tcBorders>
              <w:top w:val="nil"/>
              <w:left w:val="nil"/>
              <w:bottom w:val="nil"/>
              <w:right w:val="nil"/>
            </w:tcBorders>
            <w:shd w:val="clear" w:color="auto" w:fill="auto"/>
          </w:tcPr>
          <w:p w14:paraId="25275024"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0.17-1.14</w:t>
            </w:r>
          </w:p>
        </w:tc>
        <w:tc>
          <w:tcPr>
            <w:tcW w:w="732" w:type="dxa"/>
            <w:gridSpan w:val="2"/>
            <w:tcBorders>
              <w:top w:val="nil"/>
              <w:left w:val="nil"/>
              <w:bottom w:val="nil"/>
              <w:right w:val="nil"/>
            </w:tcBorders>
            <w:shd w:val="clear" w:color="auto" w:fill="auto"/>
          </w:tcPr>
          <w:p w14:paraId="703A416D"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color w:val="000000"/>
                <w:sz w:val="20"/>
              </w:rPr>
              <w:t>0.09</w:t>
            </w:r>
          </w:p>
        </w:tc>
      </w:tr>
      <w:tr w:rsidR="00B32CE3" w:rsidRPr="00083AC4" w14:paraId="6B3E2D45" w14:textId="77777777" w:rsidTr="009A1D5D">
        <w:trPr>
          <w:trHeight w:val="300"/>
          <w:jc w:val="center"/>
        </w:trPr>
        <w:tc>
          <w:tcPr>
            <w:tcW w:w="4103" w:type="dxa"/>
            <w:tcBorders>
              <w:top w:val="nil"/>
              <w:left w:val="nil"/>
              <w:bottom w:val="single" w:sz="4" w:space="0" w:color="auto"/>
              <w:right w:val="nil"/>
            </w:tcBorders>
            <w:noWrap/>
            <w:vAlign w:val="bottom"/>
          </w:tcPr>
          <w:p w14:paraId="6EB28E37" w14:textId="77777777" w:rsidR="00B32CE3" w:rsidRPr="002C46A3" w:rsidRDefault="00B32CE3" w:rsidP="00B32CE3">
            <w:pPr>
              <w:spacing w:after="0" w:line="240" w:lineRule="auto"/>
              <w:jc w:val="right"/>
              <w:rPr>
                <w:rFonts w:eastAsia="Times New Roman"/>
                <w:color w:val="000000"/>
                <w:sz w:val="18"/>
                <w:szCs w:val="18"/>
                <w:lang w:eastAsia="en-NZ"/>
              </w:rPr>
            </w:pPr>
          </w:p>
        </w:tc>
        <w:tc>
          <w:tcPr>
            <w:tcW w:w="565" w:type="dxa"/>
            <w:tcBorders>
              <w:top w:val="nil"/>
              <w:left w:val="nil"/>
              <w:bottom w:val="single" w:sz="4" w:space="0" w:color="auto"/>
              <w:right w:val="nil"/>
            </w:tcBorders>
            <w:noWrap/>
            <w:vAlign w:val="center"/>
          </w:tcPr>
          <w:p w14:paraId="5306B96F" w14:textId="77777777" w:rsidR="00B32CE3" w:rsidRPr="00F136BD" w:rsidRDefault="00B32CE3" w:rsidP="00B32CE3">
            <w:pPr>
              <w:spacing w:after="0" w:line="240" w:lineRule="auto"/>
              <w:jc w:val="center"/>
              <w:rPr>
                <w:color w:val="000000"/>
                <w:sz w:val="20"/>
              </w:rPr>
            </w:pPr>
          </w:p>
        </w:tc>
        <w:tc>
          <w:tcPr>
            <w:tcW w:w="962" w:type="dxa"/>
            <w:tcBorders>
              <w:top w:val="nil"/>
              <w:left w:val="nil"/>
              <w:bottom w:val="single" w:sz="4" w:space="0" w:color="auto"/>
              <w:right w:val="nil"/>
            </w:tcBorders>
            <w:noWrap/>
            <w:vAlign w:val="center"/>
          </w:tcPr>
          <w:p w14:paraId="4404AF11" w14:textId="77777777" w:rsidR="00B32CE3" w:rsidRPr="00F136BD" w:rsidRDefault="00B32CE3" w:rsidP="00B32CE3">
            <w:pPr>
              <w:spacing w:after="0" w:line="240" w:lineRule="auto"/>
              <w:jc w:val="center"/>
              <w:rPr>
                <w:color w:val="000000"/>
                <w:sz w:val="20"/>
              </w:rPr>
            </w:pPr>
          </w:p>
        </w:tc>
        <w:tc>
          <w:tcPr>
            <w:tcW w:w="709" w:type="dxa"/>
            <w:tcBorders>
              <w:top w:val="nil"/>
              <w:left w:val="nil"/>
              <w:bottom w:val="single" w:sz="4" w:space="0" w:color="auto"/>
              <w:right w:val="nil"/>
            </w:tcBorders>
            <w:noWrap/>
            <w:vAlign w:val="center"/>
          </w:tcPr>
          <w:p w14:paraId="02BCED8E" w14:textId="77777777" w:rsidR="00B32CE3" w:rsidRPr="00F136BD" w:rsidRDefault="00B32CE3" w:rsidP="00B32CE3">
            <w:pPr>
              <w:spacing w:after="0" w:line="240" w:lineRule="auto"/>
              <w:jc w:val="center"/>
              <w:rPr>
                <w:color w:val="000000"/>
                <w:sz w:val="20"/>
              </w:rPr>
            </w:pPr>
          </w:p>
        </w:tc>
        <w:tc>
          <w:tcPr>
            <w:tcW w:w="300" w:type="dxa"/>
            <w:gridSpan w:val="2"/>
            <w:tcBorders>
              <w:top w:val="nil"/>
              <w:left w:val="nil"/>
              <w:bottom w:val="single" w:sz="4" w:space="0" w:color="auto"/>
              <w:right w:val="nil"/>
            </w:tcBorders>
            <w:noWrap/>
            <w:vAlign w:val="center"/>
          </w:tcPr>
          <w:p w14:paraId="24F213EA" w14:textId="77777777" w:rsidR="00B32CE3" w:rsidRPr="00F136BD" w:rsidRDefault="00B32CE3" w:rsidP="00B32CE3">
            <w:pPr>
              <w:spacing w:after="0" w:line="240" w:lineRule="auto"/>
              <w:jc w:val="center"/>
              <w:rPr>
                <w:rFonts w:eastAsia="Times New Roman"/>
                <w:color w:val="000000"/>
                <w:sz w:val="18"/>
                <w:szCs w:val="18"/>
                <w:lang w:eastAsia="en-NZ"/>
              </w:rPr>
            </w:pPr>
          </w:p>
        </w:tc>
        <w:tc>
          <w:tcPr>
            <w:tcW w:w="567" w:type="dxa"/>
            <w:gridSpan w:val="2"/>
            <w:tcBorders>
              <w:top w:val="nil"/>
              <w:left w:val="nil"/>
              <w:bottom w:val="single" w:sz="4" w:space="0" w:color="auto"/>
              <w:right w:val="nil"/>
            </w:tcBorders>
            <w:vAlign w:val="center"/>
          </w:tcPr>
          <w:p w14:paraId="75F2BBBE" w14:textId="77777777" w:rsidR="00B32CE3" w:rsidRPr="00F136BD" w:rsidRDefault="00B32CE3" w:rsidP="00B32CE3">
            <w:pPr>
              <w:spacing w:after="0" w:line="240" w:lineRule="auto"/>
              <w:jc w:val="center"/>
              <w:rPr>
                <w:rFonts w:eastAsia="Times New Roman"/>
                <w:color w:val="000000"/>
                <w:sz w:val="18"/>
                <w:szCs w:val="18"/>
                <w:lang w:eastAsia="en-NZ"/>
              </w:rPr>
            </w:pPr>
          </w:p>
        </w:tc>
        <w:tc>
          <w:tcPr>
            <w:tcW w:w="1276" w:type="dxa"/>
            <w:gridSpan w:val="2"/>
            <w:tcBorders>
              <w:top w:val="nil"/>
              <w:left w:val="nil"/>
              <w:bottom w:val="single" w:sz="4" w:space="0" w:color="auto"/>
              <w:right w:val="nil"/>
            </w:tcBorders>
            <w:vAlign w:val="center"/>
          </w:tcPr>
          <w:p w14:paraId="7C1960A8" w14:textId="77777777" w:rsidR="00B32CE3" w:rsidRPr="00F136BD" w:rsidRDefault="00B32CE3" w:rsidP="00B32CE3">
            <w:pPr>
              <w:spacing w:after="0" w:line="240" w:lineRule="auto"/>
              <w:jc w:val="center"/>
              <w:rPr>
                <w:rFonts w:eastAsia="Times New Roman"/>
                <w:color w:val="000000"/>
                <w:sz w:val="18"/>
                <w:szCs w:val="18"/>
                <w:lang w:eastAsia="en-NZ"/>
              </w:rPr>
            </w:pPr>
          </w:p>
        </w:tc>
        <w:tc>
          <w:tcPr>
            <w:tcW w:w="732" w:type="dxa"/>
            <w:gridSpan w:val="2"/>
            <w:tcBorders>
              <w:top w:val="nil"/>
              <w:left w:val="nil"/>
              <w:bottom w:val="single" w:sz="4" w:space="0" w:color="auto"/>
              <w:right w:val="nil"/>
            </w:tcBorders>
            <w:vAlign w:val="center"/>
          </w:tcPr>
          <w:p w14:paraId="749DF7F3" w14:textId="77777777" w:rsidR="00B32CE3" w:rsidRPr="00F136BD" w:rsidRDefault="00B32CE3" w:rsidP="00B32CE3">
            <w:pPr>
              <w:spacing w:after="0" w:line="240" w:lineRule="auto"/>
              <w:jc w:val="center"/>
              <w:rPr>
                <w:rFonts w:eastAsia="Times New Roman"/>
                <w:color w:val="000000"/>
                <w:sz w:val="18"/>
                <w:szCs w:val="18"/>
                <w:lang w:eastAsia="en-NZ"/>
              </w:rPr>
            </w:pPr>
          </w:p>
        </w:tc>
      </w:tr>
      <w:tr w:rsidR="00B32CE3" w:rsidRPr="00083AC4" w14:paraId="6956EDD9" w14:textId="77777777" w:rsidTr="009A1D5D">
        <w:trPr>
          <w:trHeight w:val="300"/>
          <w:jc w:val="center"/>
        </w:trPr>
        <w:tc>
          <w:tcPr>
            <w:tcW w:w="4103" w:type="dxa"/>
            <w:noWrap/>
            <w:vAlign w:val="bottom"/>
            <w:hideMark/>
          </w:tcPr>
          <w:p w14:paraId="4B5BA3FB" w14:textId="77777777" w:rsidR="00B32CE3" w:rsidRPr="002C46A3" w:rsidRDefault="00B32CE3" w:rsidP="00B32CE3">
            <w:pPr>
              <w:spacing w:after="0" w:line="240" w:lineRule="auto"/>
              <w:rPr>
                <w:sz w:val="20"/>
                <w:szCs w:val="20"/>
                <w:lang w:eastAsia="en-GB"/>
              </w:rPr>
            </w:pPr>
          </w:p>
        </w:tc>
        <w:tc>
          <w:tcPr>
            <w:tcW w:w="5111" w:type="dxa"/>
            <w:gridSpan w:val="11"/>
            <w:tcBorders>
              <w:top w:val="nil"/>
              <w:left w:val="nil"/>
              <w:bottom w:val="single" w:sz="4" w:space="0" w:color="auto"/>
              <w:right w:val="nil"/>
            </w:tcBorders>
            <w:noWrap/>
            <w:vAlign w:val="bottom"/>
            <w:hideMark/>
          </w:tcPr>
          <w:p w14:paraId="15AEAE07" w14:textId="16D1D425" w:rsidR="00B32CE3" w:rsidRPr="00F136BD" w:rsidRDefault="00B32CE3" w:rsidP="00B32CE3">
            <w:pPr>
              <w:spacing w:after="0" w:line="240" w:lineRule="auto"/>
              <w:jc w:val="center"/>
              <w:rPr>
                <w:rFonts w:eastAsia="Times New Roman"/>
                <w:color w:val="000000"/>
                <w:sz w:val="18"/>
                <w:szCs w:val="18"/>
                <w:lang w:val="en-NZ" w:eastAsia="en-NZ"/>
              </w:rPr>
            </w:pPr>
            <w:r w:rsidRPr="00F136BD">
              <w:rPr>
                <w:rFonts w:eastAsia="Times New Roman"/>
                <w:color w:val="000000"/>
                <w:sz w:val="18"/>
                <w:szCs w:val="18"/>
                <w:lang w:eastAsia="en-NZ"/>
              </w:rPr>
              <w:t>Triage and T</w:t>
            </w:r>
            <w:ins w:id="206" w:author="Sue Sherman" w:date="2019-04-11T17:56:00Z">
              <w:r w:rsidR="00AC14C5">
                <w:rPr>
                  <w:rFonts w:eastAsia="Times New Roman"/>
                  <w:color w:val="000000"/>
                  <w:sz w:val="18"/>
                  <w:szCs w:val="18"/>
                  <w:lang w:eastAsia="en-NZ"/>
                </w:rPr>
                <w:t>est of Cure</w:t>
              </w:r>
            </w:ins>
            <w:del w:id="207" w:author="Sue Sherman" w:date="2019-04-11T17:56:00Z">
              <w:r w:rsidRPr="00F136BD" w:rsidDel="00AC14C5">
                <w:rPr>
                  <w:rFonts w:eastAsia="Times New Roman"/>
                  <w:color w:val="000000"/>
                  <w:sz w:val="18"/>
                  <w:szCs w:val="18"/>
                  <w:lang w:eastAsia="en-NZ"/>
                </w:rPr>
                <w:delText>OC</w:delText>
              </w:r>
            </w:del>
            <w:r w:rsidRPr="00F136BD">
              <w:rPr>
                <w:rFonts w:eastAsia="Times New Roman"/>
                <w:color w:val="000000"/>
                <w:sz w:val="18"/>
                <w:szCs w:val="18"/>
                <w:lang w:eastAsia="en-NZ"/>
              </w:rPr>
              <w:t xml:space="preserve"> knowledge score (14 questions)</w:t>
            </w:r>
          </w:p>
        </w:tc>
      </w:tr>
      <w:tr w:rsidR="00B32CE3" w:rsidRPr="00083AC4" w14:paraId="6867C6C6" w14:textId="77777777" w:rsidTr="009A1D5D">
        <w:trPr>
          <w:trHeight w:val="300"/>
          <w:jc w:val="center"/>
        </w:trPr>
        <w:tc>
          <w:tcPr>
            <w:tcW w:w="4103" w:type="dxa"/>
            <w:noWrap/>
            <w:vAlign w:val="bottom"/>
            <w:hideMark/>
          </w:tcPr>
          <w:p w14:paraId="46EF9D96" w14:textId="77777777" w:rsidR="00B32CE3" w:rsidRPr="002C46A3" w:rsidRDefault="00B32CE3" w:rsidP="00B32CE3">
            <w:pPr>
              <w:rPr>
                <w:rFonts w:cs="Calibri"/>
                <w:sz w:val="20"/>
                <w:szCs w:val="20"/>
              </w:rPr>
            </w:pPr>
          </w:p>
        </w:tc>
        <w:tc>
          <w:tcPr>
            <w:tcW w:w="2276" w:type="dxa"/>
            <w:gridSpan w:val="4"/>
            <w:tcBorders>
              <w:top w:val="nil"/>
              <w:left w:val="nil"/>
              <w:bottom w:val="single" w:sz="4" w:space="0" w:color="auto"/>
              <w:right w:val="nil"/>
            </w:tcBorders>
            <w:noWrap/>
            <w:vAlign w:val="bottom"/>
            <w:hideMark/>
          </w:tcPr>
          <w:p w14:paraId="717D51B7"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Crude</w:t>
            </w:r>
          </w:p>
        </w:tc>
        <w:tc>
          <w:tcPr>
            <w:tcW w:w="284" w:type="dxa"/>
            <w:gridSpan w:val="2"/>
            <w:noWrap/>
            <w:vAlign w:val="bottom"/>
            <w:hideMark/>
          </w:tcPr>
          <w:p w14:paraId="6FB4CB98" w14:textId="77777777" w:rsidR="00B32CE3" w:rsidRPr="00F136BD" w:rsidRDefault="00B32CE3" w:rsidP="00B32CE3">
            <w:pPr>
              <w:rPr>
                <w:rFonts w:eastAsia="Times New Roman" w:cs="Calibri"/>
                <w:color w:val="000000"/>
                <w:sz w:val="20"/>
                <w:szCs w:val="20"/>
                <w:lang w:eastAsia="en-NZ"/>
              </w:rPr>
            </w:pPr>
          </w:p>
        </w:tc>
        <w:tc>
          <w:tcPr>
            <w:tcW w:w="2551" w:type="dxa"/>
            <w:gridSpan w:val="5"/>
            <w:tcBorders>
              <w:top w:val="nil"/>
              <w:left w:val="nil"/>
              <w:bottom w:val="single" w:sz="4" w:space="0" w:color="auto"/>
              <w:right w:val="nil"/>
            </w:tcBorders>
            <w:noWrap/>
            <w:vAlign w:val="bottom"/>
            <w:hideMark/>
          </w:tcPr>
          <w:p w14:paraId="05F378A3" w14:textId="77777777" w:rsidR="00B32CE3" w:rsidRPr="00F136BD" w:rsidRDefault="00B32CE3" w:rsidP="00B32CE3">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Full model</w:t>
            </w:r>
          </w:p>
        </w:tc>
      </w:tr>
      <w:tr w:rsidR="00B32CE3" w:rsidRPr="00083AC4" w14:paraId="6F92D4D5" w14:textId="77777777" w:rsidTr="009A1D5D">
        <w:trPr>
          <w:trHeight w:val="300"/>
          <w:jc w:val="center"/>
        </w:trPr>
        <w:tc>
          <w:tcPr>
            <w:tcW w:w="4103" w:type="dxa"/>
            <w:tcBorders>
              <w:top w:val="nil"/>
              <w:left w:val="nil"/>
              <w:bottom w:val="single" w:sz="4" w:space="0" w:color="auto"/>
              <w:right w:val="nil"/>
            </w:tcBorders>
            <w:noWrap/>
            <w:vAlign w:val="bottom"/>
            <w:hideMark/>
          </w:tcPr>
          <w:p w14:paraId="704197A8" w14:textId="77777777" w:rsidR="00B32CE3" w:rsidRPr="002C46A3" w:rsidRDefault="00B32CE3" w:rsidP="00B32CE3">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1F64004B"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5A6C0540"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49" w:type="dxa"/>
            <w:gridSpan w:val="2"/>
            <w:tcBorders>
              <w:top w:val="nil"/>
              <w:left w:val="nil"/>
              <w:bottom w:val="single" w:sz="4" w:space="0" w:color="auto"/>
              <w:right w:val="nil"/>
            </w:tcBorders>
            <w:noWrap/>
            <w:vAlign w:val="bottom"/>
            <w:hideMark/>
          </w:tcPr>
          <w:p w14:paraId="7D125771" w14:textId="77777777" w:rsidR="00B32CE3" w:rsidRPr="00F136BD" w:rsidRDefault="00B32CE3" w:rsidP="00B32CE3">
            <w:pPr>
              <w:spacing w:after="0" w:line="240" w:lineRule="auto"/>
              <w:jc w:val="center"/>
              <w:rPr>
                <w:rFonts w:eastAsia="Times New Roman" w:cs="Calibri"/>
                <w:i/>
                <w:color w:val="000000"/>
                <w:sz w:val="20"/>
                <w:szCs w:val="20"/>
                <w:lang w:eastAsia="en-NZ"/>
              </w:rPr>
            </w:pPr>
            <w:r w:rsidRPr="00F136BD">
              <w:rPr>
                <w:rFonts w:eastAsia="Times New Roman" w:cs="Calibri"/>
                <w:i/>
                <w:color w:val="000000"/>
                <w:sz w:val="20"/>
                <w:szCs w:val="20"/>
                <w:lang w:eastAsia="en-NZ"/>
              </w:rPr>
              <w:t>p</w:t>
            </w:r>
          </w:p>
        </w:tc>
        <w:tc>
          <w:tcPr>
            <w:tcW w:w="284" w:type="dxa"/>
            <w:gridSpan w:val="2"/>
            <w:tcBorders>
              <w:top w:val="nil"/>
              <w:left w:val="nil"/>
              <w:bottom w:val="single" w:sz="4" w:space="0" w:color="auto"/>
              <w:right w:val="nil"/>
            </w:tcBorders>
            <w:noWrap/>
            <w:vAlign w:val="bottom"/>
            <w:hideMark/>
          </w:tcPr>
          <w:p w14:paraId="43B1792B"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 </w:t>
            </w:r>
          </w:p>
        </w:tc>
        <w:tc>
          <w:tcPr>
            <w:tcW w:w="567" w:type="dxa"/>
            <w:gridSpan w:val="2"/>
            <w:tcBorders>
              <w:top w:val="nil"/>
              <w:left w:val="nil"/>
              <w:bottom w:val="single" w:sz="4" w:space="0" w:color="auto"/>
              <w:right w:val="nil"/>
            </w:tcBorders>
            <w:vAlign w:val="bottom"/>
          </w:tcPr>
          <w:p w14:paraId="0A824EDA"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1275" w:type="dxa"/>
            <w:gridSpan w:val="2"/>
            <w:tcBorders>
              <w:top w:val="nil"/>
              <w:left w:val="nil"/>
              <w:bottom w:val="single" w:sz="4" w:space="0" w:color="auto"/>
              <w:right w:val="nil"/>
            </w:tcBorders>
            <w:vAlign w:val="bottom"/>
          </w:tcPr>
          <w:p w14:paraId="4417A7B5"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09" w:type="dxa"/>
            <w:tcBorders>
              <w:top w:val="nil"/>
              <w:left w:val="nil"/>
              <w:bottom w:val="single" w:sz="4" w:space="0" w:color="auto"/>
              <w:right w:val="nil"/>
            </w:tcBorders>
            <w:vAlign w:val="bottom"/>
          </w:tcPr>
          <w:p w14:paraId="5A89B287" w14:textId="77777777" w:rsidR="00B32CE3" w:rsidRPr="00F136BD" w:rsidRDefault="00B32CE3" w:rsidP="00B32CE3">
            <w:pPr>
              <w:spacing w:after="0" w:line="240" w:lineRule="auto"/>
              <w:jc w:val="center"/>
              <w:rPr>
                <w:rFonts w:eastAsia="Times New Roman" w:cs="Calibri"/>
                <w:color w:val="000000"/>
                <w:sz w:val="20"/>
                <w:szCs w:val="20"/>
                <w:lang w:eastAsia="en-NZ"/>
              </w:rPr>
            </w:pPr>
            <w:r w:rsidRPr="00F136BD">
              <w:rPr>
                <w:rFonts w:eastAsia="Times New Roman"/>
                <w:i/>
                <w:color w:val="000000"/>
                <w:sz w:val="18"/>
                <w:szCs w:val="18"/>
                <w:lang w:eastAsia="en-NZ"/>
              </w:rPr>
              <w:t>p</w:t>
            </w:r>
          </w:p>
        </w:tc>
      </w:tr>
      <w:tr w:rsidR="00B32CE3" w:rsidRPr="00083AC4" w14:paraId="4A0A0D45" w14:textId="77777777" w:rsidTr="009A1D5D">
        <w:trPr>
          <w:trHeight w:val="300"/>
          <w:jc w:val="center"/>
        </w:trPr>
        <w:tc>
          <w:tcPr>
            <w:tcW w:w="4103" w:type="dxa"/>
            <w:noWrap/>
            <w:vAlign w:val="bottom"/>
            <w:hideMark/>
          </w:tcPr>
          <w:p w14:paraId="6EFBEFE1" w14:textId="77777777" w:rsidR="00B32CE3" w:rsidRPr="002C46A3" w:rsidRDefault="00B32CE3" w:rsidP="00B32CE3">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Years since HPV training</w:t>
            </w:r>
          </w:p>
        </w:tc>
        <w:tc>
          <w:tcPr>
            <w:tcW w:w="565" w:type="dxa"/>
            <w:noWrap/>
            <w:vAlign w:val="center"/>
            <w:hideMark/>
          </w:tcPr>
          <w:p w14:paraId="522E785C" w14:textId="77777777" w:rsidR="00B32CE3" w:rsidRPr="00F136BD" w:rsidRDefault="00B32CE3" w:rsidP="00B32CE3">
            <w:pPr>
              <w:jc w:val="center"/>
              <w:rPr>
                <w:rFonts w:eastAsia="Times New Roman" w:cs="Calibri"/>
                <w:color w:val="000000"/>
                <w:sz w:val="20"/>
                <w:szCs w:val="20"/>
                <w:lang w:eastAsia="en-NZ"/>
              </w:rPr>
            </w:pPr>
          </w:p>
        </w:tc>
        <w:tc>
          <w:tcPr>
            <w:tcW w:w="962" w:type="dxa"/>
            <w:noWrap/>
            <w:vAlign w:val="center"/>
            <w:hideMark/>
          </w:tcPr>
          <w:p w14:paraId="5BCC315E" w14:textId="77777777" w:rsidR="00B32CE3" w:rsidRPr="00F136BD" w:rsidRDefault="00B32CE3" w:rsidP="00B32CE3">
            <w:pPr>
              <w:spacing w:after="0"/>
              <w:jc w:val="center"/>
              <w:rPr>
                <w:rFonts w:cs="Calibri"/>
                <w:color w:val="000000"/>
                <w:sz w:val="20"/>
                <w:szCs w:val="20"/>
                <w:lang w:eastAsia="en-GB"/>
              </w:rPr>
            </w:pPr>
          </w:p>
        </w:tc>
        <w:tc>
          <w:tcPr>
            <w:tcW w:w="749" w:type="dxa"/>
            <w:gridSpan w:val="2"/>
            <w:noWrap/>
            <w:vAlign w:val="center"/>
            <w:hideMark/>
          </w:tcPr>
          <w:p w14:paraId="438EDC15" w14:textId="77777777" w:rsidR="00B32CE3" w:rsidRPr="00F136BD" w:rsidRDefault="00B32CE3" w:rsidP="00B32CE3">
            <w:pPr>
              <w:spacing w:after="0"/>
              <w:jc w:val="center"/>
              <w:rPr>
                <w:rFonts w:cs="Calibri"/>
                <w:color w:val="000000"/>
                <w:sz w:val="20"/>
                <w:szCs w:val="20"/>
                <w:lang w:eastAsia="en-GB"/>
              </w:rPr>
            </w:pPr>
          </w:p>
        </w:tc>
        <w:tc>
          <w:tcPr>
            <w:tcW w:w="284" w:type="dxa"/>
            <w:gridSpan w:val="2"/>
            <w:noWrap/>
            <w:vAlign w:val="center"/>
            <w:hideMark/>
          </w:tcPr>
          <w:p w14:paraId="5A9DF1E9" w14:textId="77777777" w:rsidR="00B32CE3" w:rsidRPr="00F136BD" w:rsidRDefault="00B32CE3" w:rsidP="00B32CE3">
            <w:pPr>
              <w:spacing w:after="0"/>
              <w:jc w:val="center"/>
              <w:rPr>
                <w:rFonts w:cs="Calibri"/>
                <w:color w:val="000000"/>
                <w:sz w:val="20"/>
                <w:szCs w:val="20"/>
                <w:lang w:eastAsia="en-GB"/>
              </w:rPr>
            </w:pPr>
          </w:p>
        </w:tc>
        <w:tc>
          <w:tcPr>
            <w:tcW w:w="567" w:type="dxa"/>
            <w:gridSpan w:val="2"/>
            <w:vAlign w:val="center"/>
          </w:tcPr>
          <w:p w14:paraId="78566124" w14:textId="77777777" w:rsidR="00B32CE3" w:rsidRPr="00F136BD" w:rsidRDefault="00B32CE3" w:rsidP="00B32CE3">
            <w:pPr>
              <w:spacing w:after="0"/>
              <w:jc w:val="center"/>
              <w:rPr>
                <w:rFonts w:cs="Calibri"/>
                <w:color w:val="000000"/>
                <w:sz w:val="20"/>
                <w:szCs w:val="20"/>
                <w:lang w:eastAsia="en-GB"/>
              </w:rPr>
            </w:pPr>
          </w:p>
        </w:tc>
        <w:tc>
          <w:tcPr>
            <w:tcW w:w="1275" w:type="dxa"/>
            <w:gridSpan w:val="2"/>
            <w:vAlign w:val="center"/>
          </w:tcPr>
          <w:p w14:paraId="24D998B1" w14:textId="77777777" w:rsidR="00B32CE3" w:rsidRPr="00F136BD" w:rsidRDefault="00B32CE3" w:rsidP="00B32CE3">
            <w:pPr>
              <w:spacing w:after="0"/>
              <w:jc w:val="center"/>
              <w:rPr>
                <w:rFonts w:cs="Calibri"/>
                <w:color w:val="000000"/>
                <w:sz w:val="20"/>
                <w:szCs w:val="20"/>
                <w:lang w:eastAsia="en-GB"/>
              </w:rPr>
            </w:pPr>
          </w:p>
        </w:tc>
        <w:tc>
          <w:tcPr>
            <w:tcW w:w="709" w:type="dxa"/>
            <w:vAlign w:val="center"/>
          </w:tcPr>
          <w:p w14:paraId="4AC38675" w14:textId="77777777" w:rsidR="00B32CE3" w:rsidRPr="00F136BD" w:rsidRDefault="00B32CE3" w:rsidP="00B32CE3">
            <w:pPr>
              <w:spacing w:after="0"/>
              <w:jc w:val="center"/>
              <w:rPr>
                <w:rFonts w:cs="Calibri"/>
                <w:color w:val="000000"/>
                <w:sz w:val="20"/>
                <w:szCs w:val="20"/>
                <w:lang w:eastAsia="en-GB"/>
              </w:rPr>
            </w:pPr>
          </w:p>
        </w:tc>
      </w:tr>
      <w:tr w:rsidR="00B32CE3" w:rsidRPr="00083AC4" w14:paraId="1E53B007" w14:textId="77777777" w:rsidTr="009A1D5D">
        <w:trPr>
          <w:trHeight w:val="300"/>
          <w:jc w:val="center"/>
        </w:trPr>
        <w:tc>
          <w:tcPr>
            <w:tcW w:w="4103" w:type="dxa"/>
            <w:noWrap/>
            <w:vAlign w:val="center"/>
            <w:hideMark/>
          </w:tcPr>
          <w:p w14:paraId="7EABF6F0" w14:textId="77777777" w:rsidR="00B32CE3" w:rsidRPr="002C46A3" w:rsidRDefault="00B32CE3" w:rsidP="00B32CE3">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Never</w:t>
            </w:r>
          </w:p>
        </w:tc>
        <w:tc>
          <w:tcPr>
            <w:tcW w:w="565" w:type="dxa"/>
            <w:noWrap/>
            <w:vAlign w:val="center"/>
            <w:hideMark/>
          </w:tcPr>
          <w:p w14:paraId="262D6474" w14:textId="77777777" w:rsidR="00B32CE3" w:rsidRPr="00F136BD" w:rsidRDefault="00B32CE3" w:rsidP="00B32CE3">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36737502" w14:textId="77777777" w:rsidR="00B32CE3" w:rsidRPr="00F136BD" w:rsidRDefault="00B32CE3" w:rsidP="00B32CE3">
            <w:pPr>
              <w:jc w:val="center"/>
              <w:rPr>
                <w:rFonts w:eastAsia="Times New Roman" w:cs="Calibri"/>
                <w:i/>
                <w:iCs/>
                <w:color w:val="000000"/>
                <w:sz w:val="20"/>
                <w:szCs w:val="20"/>
                <w:lang w:eastAsia="en-NZ"/>
              </w:rPr>
            </w:pPr>
          </w:p>
        </w:tc>
        <w:tc>
          <w:tcPr>
            <w:tcW w:w="749" w:type="dxa"/>
            <w:gridSpan w:val="2"/>
            <w:noWrap/>
            <w:vAlign w:val="center"/>
            <w:hideMark/>
          </w:tcPr>
          <w:p w14:paraId="065C906B" w14:textId="77777777" w:rsidR="00B32CE3" w:rsidRPr="00F136BD" w:rsidRDefault="00B32CE3" w:rsidP="00B32CE3">
            <w:pPr>
              <w:spacing w:after="0"/>
              <w:jc w:val="center"/>
              <w:rPr>
                <w:rFonts w:cs="Calibri"/>
                <w:color w:val="000000"/>
                <w:sz w:val="20"/>
                <w:szCs w:val="20"/>
                <w:lang w:eastAsia="en-GB"/>
              </w:rPr>
            </w:pPr>
          </w:p>
        </w:tc>
        <w:tc>
          <w:tcPr>
            <w:tcW w:w="284" w:type="dxa"/>
            <w:gridSpan w:val="2"/>
            <w:noWrap/>
            <w:vAlign w:val="center"/>
            <w:hideMark/>
          </w:tcPr>
          <w:p w14:paraId="281CFF50" w14:textId="77777777" w:rsidR="00B32CE3" w:rsidRPr="00F136BD" w:rsidRDefault="00B32CE3" w:rsidP="00B32CE3">
            <w:pPr>
              <w:spacing w:after="0"/>
              <w:jc w:val="center"/>
              <w:rPr>
                <w:rFonts w:cs="Calibri"/>
                <w:color w:val="000000"/>
                <w:sz w:val="20"/>
                <w:szCs w:val="20"/>
                <w:lang w:eastAsia="en-GB"/>
              </w:rPr>
            </w:pPr>
          </w:p>
        </w:tc>
        <w:tc>
          <w:tcPr>
            <w:tcW w:w="567" w:type="dxa"/>
            <w:gridSpan w:val="2"/>
            <w:vAlign w:val="center"/>
          </w:tcPr>
          <w:p w14:paraId="7B7B5A81" w14:textId="77777777" w:rsidR="00B32CE3" w:rsidRPr="00F136BD" w:rsidRDefault="00B32CE3" w:rsidP="00B32CE3">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464BFAC7" w14:textId="77777777" w:rsidR="00B32CE3" w:rsidRPr="00F136BD" w:rsidRDefault="00B32CE3" w:rsidP="00B32CE3">
            <w:pPr>
              <w:spacing w:after="0" w:line="240" w:lineRule="auto"/>
              <w:jc w:val="center"/>
              <w:rPr>
                <w:rFonts w:eastAsia="Times New Roman" w:cs="Calibri"/>
                <w:i/>
                <w:iCs/>
                <w:color w:val="000000"/>
                <w:sz w:val="20"/>
                <w:szCs w:val="20"/>
                <w:lang w:eastAsia="en-NZ"/>
              </w:rPr>
            </w:pPr>
          </w:p>
        </w:tc>
        <w:tc>
          <w:tcPr>
            <w:tcW w:w="709" w:type="dxa"/>
            <w:vAlign w:val="center"/>
          </w:tcPr>
          <w:p w14:paraId="6BE07E21" w14:textId="77777777" w:rsidR="00B32CE3" w:rsidRPr="00F136BD" w:rsidRDefault="00B32CE3" w:rsidP="00B32CE3">
            <w:pPr>
              <w:spacing w:after="0" w:line="240" w:lineRule="auto"/>
              <w:jc w:val="center"/>
              <w:rPr>
                <w:rFonts w:eastAsia="Times New Roman" w:cs="Calibri"/>
                <w:i/>
                <w:iCs/>
                <w:color w:val="000000"/>
                <w:sz w:val="20"/>
                <w:szCs w:val="20"/>
                <w:lang w:eastAsia="en-NZ"/>
              </w:rPr>
            </w:pPr>
          </w:p>
        </w:tc>
      </w:tr>
      <w:tr w:rsidR="00B32CE3" w:rsidRPr="00083AC4" w14:paraId="19A76895" w14:textId="77777777" w:rsidTr="002A345C">
        <w:trPr>
          <w:trHeight w:val="300"/>
          <w:jc w:val="center"/>
        </w:trPr>
        <w:tc>
          <w:tcPr>
            <w:tcW w:w="4103" w:type="dxa"/>
            <w:noWrap/>
            <w:vAlign w:val="center"/>
          </w:tcPr>
          <w:p w14:paraId="0B94AFB9" w14:textId="63122B75" w:rsidR="00B32CE3" w:rsidRPr="002C46A3" w:rsidRDefault="00B32CE3" w:rsidP="00B32CE3">
            <w:pPr>
              <w:spacing w:after="0" w:line="240" w:lineRule="auto"/>
              <w:jc w:val="right"/>
              <w:rPr>
                <w:rFonts w:eastAsia="Times New Roman" w:cs="Calibri"/>
                <w:color w:val="000000"/>
                <w:sz w:val="20"/>
                <w:szCs w:val="20"/>
                <w:lang w:eastAsia="en-NZ"/>
              </w:rPr>
            </w:pPr>
            <w:del w:id="208" w:author="Sue Sherman" w:date="2019-04-11T17:53:00Z">
              <w:r w:rsidRPr="002C46A3" w:rsidDel="00AC14C5">
                <w:rPr>
                  <w:rFonts w:eastAsia="Times New Roman" w:cs="Calibri"/>
                  <w:color w:val="000000"/>
                  <w:sz w:val="20"/>
                  <w:szCs w:val="20"/>
                  <w:lang w:eastAsia="en-NZ"/>
                </w:rPr>
                <w:delText>≤1 year ago</w:delText>
              </w:r>
            </w:del>
          </w:p>
        </w:tc>
        <w:tc>
          <w:tcPr>
            <w:tcW w:w="565" w:type="dxa"/>
            <w:noWrap/>
            <w:vAlign w:val="center"/>
          </w:tcPr>
          <w:p w14:paraId="62260201" w14:textId="0DF09F0B" w:rsidR="00B32CE3" w:rsidRPr="00F136BD" w:rsidRDefault="00B32CE3" w:rsidP="00B32CE3">
            <w:pPr>
              <w:spacing w:after="0" w:line="240" w:lineRule="auto"/>
              <w:jc w:val="center"/>
              <w:rPr>
                <w:rFonts w:eastAsia="Times New Roman" w:cs="Calibri"/>
                <w:color w:val="000000"/>
                <w:sz w:val="20"/>
                <w:szCs w:val="20"/>
                <w:lang w:eastAsia="en-NZ"/>
              </w:rPr>
            </w:pPr>
            <w:del w:id="209" w:author="Sue Sherman" w:date="2019-04-11T17:53:00Z">
              <w:r w:rsidRPr="00F136BD" w:rsidDel="00AC14C5">
                <w:rPr>
                  <w:color w:val="000000"/>
                  <w:sz w:val="20"/>
                </w:rPr>
                <w:delText>3.20</w:delText>
              </w:r>
            </w:del>
          </w:p>
        </w:tc>
        <w:tc>
          <w:tcPr>
            <w:tcW w:w="962" w:type="dxa"/>
            <w:noWrap/>
            <w:vAlign w:val="center"/>
          </w:tcPr>
          <w:p w14:paraId="6727CA3C" w14:textId="61AB9143" w:rsidR="00B32CE3" w:rsidRPr="00F136BD" w:rsidRDefault="00B32CE3" w:rsidP="00B32CE3">
            <w:pPr>
              <w:spacing w:after="0" w:line="240" w:lineRule="auto"/>
              <w:jc w:val="center"/>
              <w:rPr>
                <w:rFonts w:eastAsia="Times New Roman" w:cs="Calibri"/>
                <w:color w:val="000000"/>
                <w:sz w:val="20"/>
                <w:szCs w:val="20"/>
                <w:lang w:eastAsia="en-NZ"/>
              </w:rPr>
            </w:pPr>
            <w:del w:id="210" w:author="Sue Sherman" w:date="2019-04-11T17:53:00Z">
              <w:r w:rsidRPr="00F136BD" w:rsidDel="00AC14C5">
                <w:rPr>
                  <w:color w:val="000000"/>
                  <w:sz w:val="20"/>
                </w:rPr>
                <w:delText>1.80-5.67</w:delText>
              </w:r>
            </w:del>
          </w:p>
        </w:tc>
        <w:tc>
          <w:tcPr>
            <w:tcW w:w="749" w:type="dxa"/>
            <w:gridSpan w:val="2"/>
            <w:shd w:val="clear" w:color="auto" w:fill="auto"/>
            <w:noWrap/>
            <w:vAlign w:val="center"/>
          </w:tcPr>
          <w:p w14:paraId="7C8652E2" w14:textId="365478D0" w:rsidR="00B32CE3" w:rsidRPr="00F136BD" w:rsidRDefault="00B32CE3" w:rsidP="00B32CE3">
            <w:pPr>
              <w:spacing w:after="0" w:line="240" w:lineRule="auto"/>
              <w:jc w:val="center"/>
              <w:rPr>
                <w:rFonts w:eastAsia="Times New Roman" w:cs="Calibri"/>
                <w:color w:val="000000"/>
                <w:sz w:val="20"/>
                <w:szCs w:val="20"/>
                <w:lang w:eastAsia="en-NZ"/>
              </w:rPr>
            </w:pPr>
            <w:del w:id="211" w:author="Sue Sherman" w:date="2019-04-11T17:53:00Z">
              <w:r w:rsidRPr="00F136BD" w:rsidDel="00AC14C5">
                <w:rPr>
                  <w:rFonts w:eastAsia="Times New Roman" w:cs="Calibri"/>
                  <w:color w:val="000000"/>
                  <w:sz w:val="20"/>
                  <w:szCs w:val="20"/>
                  <w:lang w:eastAsia="en-NZ"/>
                </w:rPr>
                <w:delText>&lt;0.01*</w:delText>
              </w:r>
            </w:del>
          </w:p>
        </w:tc>
        <w:tc>
          <w:tcPr>
            <w:tcW w:w="284" w:type="dxa"/>
            <w:gridSpan w:val="2"/>
            <w:noWrap/>
            <w:vAlign w:val="center"/>
          </w:tcPr>
          <w:p w14:paraId="4826A84E" w14:textId="77777777" w:rsidR="00B32CE3" w:rsidRPr="00F136BD" w:rsidRDefault="00B32CE3" w:rsidP="00B32CE3">
            <w:pPr>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0E138A16" w14:textId="78C846E3" w:rsidR="00B32CE3" w:rsidRPr="00F136BD" w:rsidRDefault="00B32CE3" w:rsidP="00B32CE3">
            <w:pPr>
              <w:spacing w:after="0" w:line="240" w:lineRule="auto"/>
              <w:jc w:val="center"/>
              <w:rPr>
                <w:rFonts w:eastAsia="Times New Roman" w:cs="Calibri"/>
                <w:color w:val="000000"/>
                <w:sz w:val="20"/>
                <w:szCs w:val="20"/>
                <w:lang w:val="en-NZ" w:eastAsia="en-NZ"/>
              </w:rPr>
            </w:pPr>
            <w:del w:id="212" w:author="Sue Sherman" w:date="2019-04-11T17:53:00Z">
              <w:r w:rsidRPr="00F136BD" w:rsidDel="00AC14C5">
                <w:rPr>
                  <w:color w:val="000000"/>
                  <w:sz w:val="20"/>
                </w:rPr>
                <w:delText>4.15</w:delText>
              </w:r>
            </w:del>
          </w:p>
        </w:tc>
        <w:tc>
          <w:tcPr>
            <w:tcW w:w="1275" w:type="dxa"/>
            <w:gridSpan w:val="2"/>
            <w:tcBorders>
              <w:top w:val="nil"/>
              <w:left w:val="nil"/>
              <w:bottom w:val="nil"/>
              <w:right w:val="nil"/>
            </w:tcBorders>
            <w:shd w:val="clear" w:color="auto" w:fill="auto"/>
            <w:vAlign w:val="center"/>
          </w:tcPr>
          <w:p w14:paraId="1EA527FD" w14:textId="4D3B58BE" w:rsidR="00B32CE3" w:rsidRPr="00F136BD" w:rsidRDefault="00B32CE3" w:rsidP="00B32CE3">
            <w:pPr>
              <w:spacing w:after="0" w:line="240" w:lineRule="auto"/>
              <w:jc w:val="center"/>
              <w:rPr>
                <w:rFonts w:eastAsia="Times New Roman" w:cs="Calibri"/>
                <w:color w:val="000000"/>
                <w:sz w:val="20"/>
                <w:szCs w:val="20"/>
                <w:lang w:val="en-NZ" w:eastAsia="en-NZ"/>
              </w:rPr>
            </w:pPr>
            <w:del w:id="213" w:author="Sue Sherman" w:date="2019-04-11T17:53:00Z">
              <w:r w:rsidRPr="00F136BD" w:rsidDel="00AC14C5">
                <w:rPr>
                  <w:color w:val="000000"/>
                  <w:sz w:val="20"/>
                </w:rPr>
                <w:delText>2.25-7.63</w:delText>
              </w:r>
            </w:del>
          </w:p>
        </w:tc>
        <w:tc>
          <w:tcPr>
            <w:tcW w:w="709" w:type="dxa"/>
            <w:tcBorders>
              <w:top w:val="nil"/>
              <w:left w:val="nil"/>
              <w:bottom w:val="nil"/>
              <w:right w:val="nil"/>
            </w:tcBorders>
            <w:shd w:val="clear" w:color="auto" w:fill="auto"/>
            <w:vAlign w:val="center"/>
          </w:tcPr>
          <w:p w14:paraId="40FBDF04" w14:textId="4940925A" w:rsidR="00B32CE3" w:rsidRPr="00F136BD" w:rsidRDefault="00B32CE3" w:rsidP="00B32CE3">
            <w:pPr>
              <w:spacing w:after="0" w:line="240" w:lineRule="auto"/>
              <w:jc w:val="center"/>
              <w:rPr>
                <w:rFonts w:eastAsia="Times New Roman" w:cs="Calibri"/>
                <w:color w:val="000000"/>
                <w:sz w:val="20"/>
                <w:szCs w:val="20"/>
                <w:lang w:val="en-NZ" w:eastAsia="en-NZ"/>
              </w:rPr>
            </w:pPr>
            <w:del w:id="214" w:author="Sue Sherman" w:date="2019-04-11T17:53:00Z">
              <w:r w:rsidRPr="00F136BD" w:rsidDel="00AC14C5">
                <w:rPr>
                  <w:rFonts w:eastAsia="Times New Roman" w:cs="Calibri"/>
                  <w:color w:val="000000"/>
                  <w:sz w:val="20"/>
                  <w:szCs w:val="20"/>
                  <w:lang w:eastAsia="en-NZ"/>
                </w:rPr>
                <w:delText>&lt;0.01*</w:delText>
              </w:r>
            </w:del>
          </w:p>
        </w:tc>
      </w:tr>
      <w:tr w:rsidR="00AC14C5" w:rsidRPr="00083AC4" w14:paraId="7CC2AEFE" w14:textId="77777777" w:rsidTr="009A1D5D">
        <w:trPr>
          <w:trHeight w:val="300"/>
          <w:jc w:val="center"/>
          <w:ins w:id="215" w:author="Sue Sherman" w:date="2019-04-11T17:53:00Z"/>
        </w:trPr>
        <w:tc>
          <w:tcPr>
            <w:tcW w:w="4103" w:type="dxa"/>
            <w:noWrap/>
            <w:vAlign w:val="center"/>
          </w:tcPr>
          <w:p w14:paraId="076ABF50" w14:textId="607D4671" w:rsidR="00AC14C5" w:rsidRPr="002C46A3" w:rsidRDefault="00AC14C5" w:rsidP="00AC14C5">
            <w:pPr>
              <w:spacing w:after="0" w:line="240" w:lineRule="auto"/>
              <w:jc w:val="right"/>
              <w:rPr>
                <w:ins w:id="216" w:author="Sue Sherman" w:date="2019-04-11T17:53:00Z"/>
                <w:rFonts w:eastAsia="Times New Roman"/>
                <w:color w:val="000000"/>
                <w:sz w:val="18"/>
                <w:szCs w:val="18"/>
                <w:lang w:eastAsia="en-NZ"/>
              </w:rPr>
            </w:pPr>
            <w:ins w:id="217" w:author="Sue Sherman" w:date="2019-04-11T17:53:00Z">
              <w:r w:rsidRPr="002C46A3">
                <w:rPr>
                  <w:rFonts w:eastAsia="Times New Roman"/>
                  <w:color w:val="000000"/>
                  <w:sz w:val="18"/>
                  <w:szCs w:val="18"/>
                  <w:lang w:eastAsia="en-NZ"/>
                </w:rPr>
                <w:t xml:space="preserve">&gt;1 year </w:t>
              </w:r>
              <w:proofErr w:type="gramStart"/>
              <w:r w:rsidRPr="002C46A3">
                <w:rPr>
                  <w:rFonts w:eastAsia="Times New Roman"/>
                  <w:color w:val="000000"/>
                  <w:sz w:val="18"/>
                  <w:szCs w:val="18"/>
                  <w:lang w:eastAsia="en-NZ"/>
                </w:rPr>
                <w:t>ago</w:t>
              </w:r>
              <w:proofErr w:type="gramEnd"/>
            </w:ins>
          </w:p>
        </w:tc>
        <w:tc>
          <w:tcPr>
            <w:tcW w:w="565" w:type="dxa"/>
            <w:noWrap/>
            <w:vAlign w:val="center"/>
          </w:tcPr>
          <w:p w14:paraId="253A048E" w14:textId="4104364A" w:rsidR="00AC14C5" w:rsidRPr="00F136BD" w:rsidRDefault="00AC14C5" w:rsidP="00AC14C5">
            <w:pPr>
              <w:spacing w:after="0" w:line="240" w:lineRule="auto"/>
              <w:jc w:val="center"/>
              <w:rPr>
                <w:ins w:id="218" w:author="Sue Sherman" w:date="2019-04-11T17:53:00Z"/>
                <w:color w:val="000000"/>
                <w:sz w:val="20"/>
              </w:rPr>
            </w:pPr>
            <w:ins w:id="219" w:author="Sue Sherman" w:date="2019-04-11T17:53:00Z">
              <w:r w:rsidRPr="00F136BD">
                <w:rPr>
                  <w:color w:val="000000"/>
                  <w:sz w:val="20"/>
                </w:rPr>
                <w:t>2.23</w:t>
              </w:r>
            </w:ins>
          </w:p>
        </w:tc>
        <w:tc>
          <w:tcPr>
            <w:tcW w:w="962" w:type="dxa"/>
            <w:noWrap/>
            <w:vAlign w:val="center"/>
          </w:tcPr>
          <w:p w14:paraId="3DCD80AC" w14:textId="59A39B89" w:rsidR="00AC14C5" w:rsidRPr="00F136BD" w:rsidRDefault="00AC14C5" w:rsidP="00AC14C5">
            <w:pPr>
              <w:spacing w:after="0" w:line="240" w:lineRule="auto"/>
              <w:jc w:val="center"/>
              <w:rPr>
                <w:ins w:id="220" w:author="Sue Sherman" w:date="2019-04-11T17:53:00Z"/>
                <w:color w:val="000000"/>
                <w:sz w:val="20"/>
              </w:rPr>
            </w:pPr>
            <w:ins w:id="221" w:author="Sue Sherman" w:date="2019-04-11T17:53:00Z">
              <w:r w:rsidRPr="00F136BD">
                <w:rPr>
                  <w:color w:val="000000"/>
                  <w:sz w:val="20"/>
                </w:rPr>
                <w:t>1.25-3.96</w:t>
              </w:r>
            </w:ins>
          </w:p>
        </w:tc>
        <w:tc>
          <w:tcPr>
            <w:tcW w:w="749" w:type="dxa"/>
            <w:gridSpan w:val="2"/>
            <w:noWrap/>
            <w:vAlign w:val="center"/>
          </w:tcPr>
          <w:p w14:paraId="0FCE0C19" w14:textId="3DF62627" w:rsidR="00AC14C5" w:rsidRPr="00F136BD" w:rsidRDefault="00AC14C5" w:rsidP="00AC14C5">
            <w:pPr>
              <w:spacing w:after="0" w:line="240" w:lineRule="auto"/>
              <w:jc w:val="center"/>
              <w:rPr>
                <w:ins w:id="222" w:author="Sue Sherman" w:date="2019-04-11T17:53:00Z"/>
                <w:rFonts w:eastAsia="Times New Roman" w:cs="Calibri"/>
                <w:color w:val="000000"/>
                <w:sz w:val="20"/>
                <w:szCs w:val="20"/>
                <w:lang w:eastAsia="en-NZ"/>
              </w:rPr>
            </w:pPr>
            <w:ins w:id="223" w:author="Sue Sherman" w:date="2019-04-11T17:53:00Z">
              <w:r w:rsidRPr="00F136BD">
                <w:rPr>
                  <w:rFonts w:eastAsia="Times New Roman" w:cs="Calibri"/>
                  <w:color w:val="000000"/>
                  <w:sz w:val="20"/>
                  <w:szCs w:val="20"/>
                  <w:lang w:eastAsia="en-NZ"/>
                </w:rPr>
                <w:t>0.01</w:t>
              </w:r>
            </w:ins>
          </w:p>
        </w:tc>
        <w:tc>
          <w:tcPr>
            <w:tcW w:w="284" w:type="dxa"/>
            <w:gridSpan w:val="2"/>
            <w:noWrap/>
            <w:vAlign w:val="center"/>
          </w:tcPr>
          <w:p w14:paraId="6EB2C4BD" w14:textId="77777777" w:rsidR="00AC14C5" w:rsidRPr="00F136BD" w:rsidRDefault="00AC14C5" w:rsidP="00AC14C5">
            <w:pPr>
              <w:jc w:val="center"/>
              <w:rPr>
                <w:ins w:id="224"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5B328690" w14:textId="39ADEC6F" w:rsidR="00AC14C5" w:rsidRPr="00F136BD" w:rsidRDefault="00AC14C5" w:rsidP="00AC14C5">
            <w:pPr>
              <w:spacing w:after="0" w:line="240" w:lineRule="auto"/>
              <w:jc w:val="center"/>
              <w:rPr>
                <w:ins w:id="225" w:author="Sue Sherman" w:date="2019-04-11T17:53:00Z"/>
                <w:color w:val="000000"/>
                <w:sz w:val="20"/>
              </w:rPr>
            </w:pPr>
            <w:ins w:id="226" w:author="Sue Sherman" w:date="2019-04-11T17:53:00Z">
              <w:r w:rsidRPr="00F136BD">
                <w:rPr>
                  <w:color w:val="000000"/>
                  <w:sz w:val="20"/>
                </w:rPr>
                <w:t>3.09</w:t>
              </w:r>
            </w:ins>
          </w:p>
        </w:tc>
        <w:tc>
          <w:tcPr>
            <w:tcW w:w="1275" w:type="dxa"/>
            <w:gridSpan w:val="2"/>
            <w:tcBorders>
              <w:top w:val="nil"/>
              <w:left w:val="nil"/>
              <w:bottom w:val="nil"/>
              <w:right w:val="nil"/>
            </w:tcBorders>
            <w:shd w:val="clear" w:color="auto" w:fill="auto"/>
            <w:vAlign w:val="center"/>
          </w:tcPr>
          <w:p w14:paraId="3C611E8D" w14:textId="60541FE3" w:rsidR="00AC14C5" w:rsidRPr="00F136BD" w:rsidRDefault="00AC14C5" w:rsidP="00AC14C5">
            <w:pPr>
              <w:spacing w:after="0" w:line="240" w:lineRule="auto"/>
              <w:jc w:val="center"/>
              <w:rPr>
                <w:ins w:id="227" w:author="Sue Sherman" w:date="2019-04-11T17:53:00Z"/>
                <w:color w:val="000000"/>
                <w:sz w:val="20"/>
              </w:rPr>
            </w:pPr>
            <w:ins w:id="228" w:author="Sue Sherman" w:date="2019-04-11T17:53:00Z">
              <w:r w:rsidRPr="00F136BD">
                <w:rPr>
                  <w:color w:val="000000"/>
                  <w:sz w:val="20"/>
                </w:rPr>
                <w:t>1.68-5.68</w:t>
              </w:r>
            </w:ins>
          </w:p>
        </w:tc>
        <w:tc>
          <w:tcPr>
            <w:tcW w:w="709" w:type="dxa"/>
            <w:tcBorders>
              <w:top w:val="nil"/>
              <w:left w:val="nil"/>
              <w:bottom w:val="nil"/>
              <w:right w:val="nil"/>
            </w:tcBorders>
            <w:shd w:val="clear" w:color="auto" w:fill="auto"/>
            <w:vAlign w:val="center"/>
          </w:tcPr>
          <w:p w14:paraId="74DDD1B3" w14:textId="53CA9004" w:rsidR="00AC14C5" w:rsidRPr="00F136BD" w:rsidRDefault="00AC14C5" w:rsidP="00AC14C5">
            <w:pPr>
              <w:spacing w:after="0" w:line="240" w:lineRule="auto"/>
              <w:jc w:val="center"/>
              <w:rPr>
                <w:ins w:id="229" w:author="Sue Sherman" w:date="2019-04-11T17:53:00Z"/>
                <w:rFonts w:eastAsia="Times New Roman" w:cs="Calibri"/>
                <w:color w:val="000000"/>
                <w:sz w:val="20"/>
                <w:szCs w:val="20"/>
                <w:lang w:eastAsia="en-NZ"/>
              </w:rPr>
            </w:pPr>
            <w:ins w:id="230" w:author="Sue Sherman" w:date="2019-04-11T17:53:00Z">
              <w:r w:rsidRPr="00F136BD">
                <w:rPr>
                  <w:rFonts w:eastAsia="Times New Roman" w:cs="Calibri"/>
                  <w:color w:val="000000"/>
                  <w:sz w:val="20"/>
                  <w:szCs w:val="20"/>
                  <w:lang w:eastAsia="en-NZ"/>
                </w:rPr>
                <w:t>&lt;0.01</w:t>
              </w:r>
            </w:ins>
          </w:p>
        </w:tc>
      </w:tr>
      <w:tr w:rsidR="00AC14C5" w:rsidRPr="00083AC4" w14:paraId="761B1C66" w14:textId="77777777" w:rsidTr="009A1D5D">
        <w:trPr>
          <w:trHeight w:val="300"/>
          <w:jc w:val="center"/>
          <w:ins w:id="231" w:author="Sue Sherman" w:date="2019-04-11T17:53:00Z"/>
        </w:trPr>
        <w:tc>
          <w:tcPr>
            <w:tcW w:w="4103" w:type="dxa"/>
            <w:noWrap/>
            <w:vAlign w:val="center"/>
          </w:tcPr>
          <w:p w14:paraId="58BA667A" w14:textId="052B7251" w:rsidR="00AC14C5" w:rsidRPr="002C46A3" w:rsidRDefault="00AC14C5" w:rsidP="00AC14C5">
            <w:pPr>
              <w:spacing w:after="0" w:line="240" w:lineRule="auto"/>
              <w:jc w:val="right"/>
              <w:rPr>
                <w:ins w:id="232" w:author="Sue Sherman" w:date="2019-04-11T17:53:00Z"/>
                <w:rFonts w:eastAsia="Times New Roman"/>
                <w:color w:val="000000"/>
                <w:sz w:val="18"/>
                <w:szCs w:val="18"/>
                <w:lang w:eastAsia="en-NZ"/>
              </w:rPr>
            </w:pPr>
            <w:ins w:id="233" w:author="Sue Sherman" w:date="2019-04-11T17:53:00Z">
              <w:r w:rsidRPr="002C46A3">
                <w:rPr>
                  <w:rFonts w:eastAsia="Times New Roman" w:cs="Calibri"/>
                  <w:color w:val="000000"/>
                  <w:sz w:val="20"/>
                  <w:szCs w:val="20"/>
                  <w:lang w:eastAsia="en-NZ"/>
                </w:rPr>
                <w:t xml:space="preserve">≤1 year </w:t>
              </w:r>
              <w:proofErr w:type="gramStart"/>
              <w:r w:rsidRPr="002C46A3">
                <w:rPr>
                  <w:rFonts w:eastAsia="Times New Roman" w:cs="Calibri"/>
                  <w:color w:val="000000"/>
                  <w:sz w:val="20"/>
                  <w:szCs w:val="20"/>
                  <w:lang w:eastAsia="en-NZ"/>
                </w:rPr>
                <w:t>ago</w:t>
              </w:r>
              <w:proofErr w:type="gramEnd"/>
            </w:ins>
          </w:p>
        </w:tc>
        <w:tc>
          <w:tcPr>
            <w:tcW w:w="565" w:type="dxa"/>
            <w:noWrap/>
            <w:vAlign w:val="center"/>
          </w:tcPr>
          <w:p w14:paraId="01FA4BAA" w14:textId="6ECD3EF3" w:rsidR="00AC14C5" w:rsidRPr="00F136BD" w:rsidRDefault="00AC14C5" w:rsidP="00AC14C5">
            <w:pPr>
              <w:spacing w:after="0" w:line="240" w:lineRule="auto"/>
              <w:jc w:val="center"/>
              <w:rPr>
                <w:ins w:id="234" w:author="Sue Sherman" w:date="2019-04-11T17:53:00Z"/>
                <w:color w:val="000000"/>
                <w:sz w:val="20"/>
              </w:rPr>
            </w:pPr>
            <w:ins w:id="235" w:author="Sue Sherman" w:date="2019-04-11T17:53:00Z">
              <w:r w:rsidRPr="00F136BD">
                <w:rPr>
                  <w:color w:val="000000"/>
                  <w:sz w:val="20"/>
                </w:rPr>
                <w:t>3.20</w:t>
              </w:r>
            </w:ins>
          </w:p>
        </w:tc>
        <w:tc>
          <w:tcPr>
            <w:tcW w:w="962" w:type="dxa"/>
            <w:noWrap/>
            <w:vAlign w:val="center"/>
          </w:tcPr>
          <w:p w14:paraId="7A35571A" w14:textId="52F4F2F4" w:rsidR="00AC14C5" w:rsidRPr="00F136BD" w:rsidRDefault="00AC14C5" w:rsidP="00AC14C5">
            <w:pPr>
              <w:spacing w:after="0" w:line="240" w:lineRule="auto"/>
              <w:jc w:val="center"/>
              <w:rPr>
                <w:ins w:id="236" w:author="Sue Sherman" w:date="2019-04-11T17:53:00Z"/>
                <w:color w:val="000000"/>
                <w:sz w:val="20"/>
              </w:rPr>
            </w:pPr>
            <w:ins w:id="237" w:author="Sue Sherman" w:date="2019-04-11T17:53:00Z">
              <w:r w:rsidRPr="00F136BD">
                <w:rPr>
                  <w:color w:val="000000"/>
                  <w:sz w:val="20"/>
                </w:rPr>
                <w:t>1.80-5.67</w:t>
              </w:r>
            </w:ins>
          </w:p>
        </w:tc>
        <w:tc>
          <w:tcPr>
            <w:tcW w:w="749" w:type="dxa"/>
            <w:gridSpan w:val="2"/>
            <w:noWrap/>
            <w:vAlign w:val="center"/>
          </w:tcPr>
          <w:p w14:paraId="6B5B6FF0" w14:textId="27227A77" w:rsidR="00AC14C5" w:rsidRPr="00F136BD" w:rsidRDefault="00AC14C5" w:rsidP="00AC14C5">
            <w:pPr>
              <w:spacing w:after="0" w:line="240" w:lineRule="auto"/>
              <w:jc w:val="center"/>
              <w:rPr>
                <w:ins w:id="238" w:author="Sue Sherman" w:date="2019-04-11T17:53:00Z"/>
                <w:rFonts w:eastAsia="Times New Roman" w:cs="Calibri"/>
                <w:color w:val="000000"/>
                <w:sz w:val="20"/>
                <w:szCs w:val="20"/>
                <w:lang w:eastAsia="en-NZ"/>
              </w:rPr>
            </w:pPr>
            <w:ins w:id="239" w:author="Sue Sherman" w:date="2019-04-11T17:53:00Z">
              <w:r w:rsidRPr="00F136BD">
                <w:rPr>
                  <w:rFonts w:eastAsia="Times New Roman" w:cs="Calibri"/>
                  <w:color w:val="000000"/>
                  <w:sz w:val="20"/>
                  <w:szCs w:val="20"/>
                  <w:lang w:eastAsia="en-NZ"/>
                </w:rPr>
                <w:t>&lt;0.01</w:t>
              </w:r>
            </w:ins>
          </w:p>
        </w:tc>
        <w:tc>
          <w:tcPr>
            <w:tcW w:w="284" w:type="dxa"/>
            <w:gridSpan w:val="2"/>
            <w:noWrap/>
            <w:vAlign w:val="center"/>
          </w:tcPr>
          <w:p w14:paraId="2DE245E5" w14:textId="77777777" w:rsidR="00AC14C5" w:rsidRPr="00F136BD" w:rsidRDefault="00AC14C5" w:rsidP="00AC14C5">
            <w:pPr>
              <w:jc w:val="center"/>
              <w:rPr>
                <w:ins w:id="240"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5CA037D5" w14:textId="5788D2D7" w:rsidR="00AC14C5" w:rsidRPr="00F136BD" w:rsidRDefault="00AC14C5" w:rsidP="00AC14C5">
            <w:pPr>
              <w:spacing w:after="0" w:line="240" w:lineRule="auto"/>
              <w:jc w:val="center"/>
              <w:rPr>
                <w:ins w:id="241" w:author="Sue Sherman" w:date="2019-04-11T17:53:00Z"/>
                <w:color w:val="000000"/>
                <w:sz w:val="20"/>
              </w:rPr>
            </w:pPr>
            <w:ins w:id="242" w:author="Sue Sherman" w:date="2019-04-11T17:53:00Z">
              <w:r w:rsidRPr="00F136BD">
                <w:rPr>
                  <w:color w:val="000000"/>
                  <w:sz w:val="20"/>
                </w:rPr>
                <w:t>4.15</w:t>
              </w:r>
            </w:ins>
          </w:p>
        </w:tc>
        <w:tc>
          <w:tcPr>
            <w:tcW w:w="1275" w:type="dxa"/>
            <w:gridSpan w:val="2"/>
            <w:tcBorders>
              <w:top w:val="nil"/>
              <w:left w:val="nil"/>
              <w:bottom w:val="nil"/>
              <w:right w:val="nil"/>
            </w:tcBorders>
            <w:shd w:val="clear" w:color="auto" w:fill="auto"/>
            <w:vAlign w:val="center"/>
          </w:tcPr>
          <w:p w14:paraId="098AD7D3" w14:textId="370D5CB2" w:rsidR="00AC14C5" w:rsidRPr="00F136BD" w:rsidRDefault="00AC14C5" w:rsidP="00AC14C5">
            <w:pPr>
              <w:spacing w:after="0" w:line="240" w:lineRule="auto"/>
              <w:jc w:val="center"/>
              <w:rPr>
                <w:ins w:id="243" w:author="Sue Sherman" w:date="2019-04-11T17:53:00Z"/>
                <w:color w:val="000000"/>
                <w:sz w:val="20"/>
              </w:rPr>
            </w:pPr>
            <w:ins w:id="244" w:author="Sue Sherman" w:date="2019-04-11T17:53:00Z">
              <w:r w:rsidRPr="00F136BD">
                <w:rPr>
                  <w:color w:val="000000"/>
                  <w:sz w:val="20"/>
                </w:rPr>
                <w:t>2.25-7.63</w:t>
              </w:r>
            </w:ins>
          </w:p>
        </w:tc>
        <w:tc>
          <w:tcPr>
            <w:tcW w:w="709" w:type="dxa"/>
            <w:tcBorders>
              <w:top w:val="nil"/>
              <w:left w:val="nil"/>
              <w:bottom w:val="nil"/>
              <w:right w:val="nil"/>
            </w:tcBorders>
            <w:shd w:val="clear" w:color="auto" w:fill="auto"/>
            <w:vAlign w:val="center"/>
          </w:tcPr>
          <w:p w14:paraId="2E866D48" w14:textId="1D03D0EE" w:rsidR="00AC14C5" w:rsidRPr="00F136BD" w:rsidRDefault="00AC14C5" w:rsidP="00AC14C5">
            <w:pPr>
              <w:spacing w:after="0" w:line="240" w:lineRule="auto"/>
              <w:jc w:val="center"/>
              <w:rPr>
                <w:ins w:id="245" w:author="Sue Sherman" w:date="2019-04-11T17:53:00Z"/>
                <w:rFonts w:eastAsia="Times New Roman" w:cs="Calibri"/>
                <w:color w:val="000000"/>
                <w:sz w:val="20"/>
                <w:szCs w:val="20"/>
                <w:lang w:eastAsia="en-NZ"/>
              </w:rPr>
            </w:pPr>
            <w:ins w:id="246" w:author="Sue Sherman" w:date="2019-04-11T17:53:00Z">
              <w:r w:rsidRPr="00F136BD">
                <w:rPr>
                  <w:rFonts w:eastAsia="Times New Roman" w:cs="Calibri"/>
                  <w:color w:val="000000"/>
                  <w:sz w:val="20"/>
                  <w:szCs w:val="20"/>
                  <w:lang w:eastAsia="en-NZ"/>
                </w:rPr>
                <w:t>&lt;0.01</w:t>
              </w:r>
            </w:ins>
          </w:p>
        </w:tc>
      </w:tr>
      <w:tr w:rsidR="00AC14C5" w:rsidRPr="00083AC4" w14:paraId="779FEB7E" w14:textId="77777777" w:rsidTr="002A345C">
        <w:trPr>
          <w:trHeight w:val="300"/>
          <w:jc w:val="center"/>
        </w:trPr>
        <w:tc>
          <w:tcPr>
            <w:tcW w:w="4103" w:type="dxa"/>
            <w:noWrap/>
            <w:vAlign w:val="center"/>
          </w:tcPr>
          <w:p w14:paraId="4663E496" w14:textId="4FF0EA02" w:rsidR="00AC14C5" w:rsidRPr="002C46A3" w:rsidRDefault="00AC14C5" w:rsidP="00AC14C5">
            <w:pPr>
              <w:spacing w:after="0" w:line="240" w:lineRule="auto"/>
              <w:jc w:val="right"/>
              <w:rPr>
                <w:rFonts w:eastAsia="Times New Roman" w:cs="Calibri"/>
                <w:color w:val="000000"/>
                <w:sz w:val="20"/>
                <w:szCs w:val="20"/>
                <w:lang w:eastAsia="en-NZ"/>
              </w:rPr>
            </w:pPr>
            <w:del w:id="247" w:author="Sue Sherman" w:date="2019-04-11T17:53:00Z">
              <w:r w:rsidRPr="002C46A3" w:rsidDel="00AC14C5">
                <w:rPr>
                  <w:rFonts w:eastAsia="Times New Roman"/>
                  <w:color w:val="000000"/>
                  <w:sz w:val="18"/>
                  <w:szCs w:val="18"/>
                  <w:lang w:eastAsia="en-NZ"/>
                </w:rPr>
                <w:delText>&gt;1 year ago</w:delText>
              </w:r>
            </w:del>
          </w:p>
        </w:tc>
        <w:tc>
          <w:tcPr>
            <w:tcW w:w="565" w:type="dxa"/>
            <w:noWrap/>
            <w:vAlign w:val="center"/>
          </w:tcPr>
          <w:p w14:paraId="01451AC6" w14:textId="4CCC2D41" w:rsidR="00AC14C5" w:rsidRPr="00F136BD" w:rsidRDefault="00AC14C5" w:rsidP="00AC14C5">
            <w:pPr>
              <w:spacing w:after="0" w:line="240" w:lineRule="auto"/>
              <w:jc w:val="center"/>
              <w:rPr>
                <w:rFonts w:eastAsia="Times New Roman" w:cs="Calibri"/>
                <w:color w:val="000000"/>
                <w:sz w:val="20"/>
                <w:szCs w:val="20"/>
                <w:lang w:eastAsia="en-NZ"/>
              </w:rPr>
            </w:pPr>
            <w:del w:id="248" w:author="Sue Sherman" w:date="2019-04-11T17:53:00Z">
              <w:r w:rsidRPr="00F136BD" w:rsidDel="00AC14C5">
                <w:rPr>
                  <w:color w:val="000000"/>
                  <w:sz w:val="20"/>
                </w:rPr>
                <w:delText>2.23</w:delText>
              </w:r>
            </w:del>
          </w:p>
        </w:tc>
        <w:tc>
          <w:tcPr>
            <w:tcW w:w="962" w:type="dxa"/>
            <w:noWrap/>
            <w:vAlign w:val="center"/>
          </w:tcPr>
          <w:p w14:paraId="5320CDF5" w14:textId="1E0BFBEB" w:rsidR="00AC14C5" w:rsidRPr="00F136BD" w:rsidRDefault="00AC14C5" w:rsidP="00AC14C5">
            <w:pPr>
              <w:spacing w:after="0" w:line="240" w:lineRule="auto"/>
              <w:jc w:val="center"/>
              <w:rPr>
                <w:rFonts w:eastAsia="Times New Roman" w:cs="Calibri"/>
                <w:color w:val="000000"/>
                <w:sz w:val="20"/>
                <w:szCs w:val="20"/>
                <w:lang w:eastAsia="en-NZ"/>
              </w:rPr>
            </w:pPr>
            <w:del w:id="249" w:author="Sue Sherman" w:date="2019-04-11T17:53:00Z">
              <w:r w:rsidRPr="00F136BD" w:rsidDel="00AC14C5">
                <w:rPr>
                  <w:color w:val="000000"/>
                  <w:sz w:val="20"/>
                </w:rPr>
                <w:delText>1.25-3.96</w:delText>
              </w:r>
            </w:del>
          </w:p>
        </w:tc>
        <w:tc>
          <w:tcPr>
            <w:tcW w:w="749" w:type="dxa"/>
            <w:gridSpan w:val="2"/>
            <w:noWrap/>
            <w:vAlign w:val="center"/>
          </w:tcPr>
          <w:p w14:paraId="2C8A1A68" w14:textId="46935AB7" w:rsidR="00AC14C5" w:rsidRPr="00F136BD" w:rsidRDefault="00AC14C5" w:rsidP="00AC14C5">
            <w:pPr>
              <w:spacing w:after="0" w:line="240" w:lineRule="auto"/>
              <w:jc w:val="center"/>
              <w:rPr>
                <w:rFonts w:eastAsia="Times New Roman" w:cs="Calibri"/>
                <w:color w:val="000000"/>
                <w:sz w:val="20"/>
                <w:szCs w:val="20"/>
                <w:lang w:eastAsia="en-NZ"/>
              </w:rPr>
            </w:pPr>
            <w:del w:id="250" w:author="Sue Sherman" w:date="2019-04-11T17:53:00Z">
              <w:r w:rsidRPr="00F136BD" w:rsidDel="00AC14C5">
                <w:rPr>
                  <w:rFonts w:eastAsia="Times New Roman" w:cs="Calibri"/>
                  <w:color w:val="000000"/>
                  <w:sz w:val="20"/>
                  <w:szCs w:val="20"/>
                  <w:lang w:eastAsia="en-NZ"/>
                </w:rPr>
                <w:delText>0.01*</w:delText>
              </w:r>
            </w:del>
          </w:p>
        </w:tc>
        <w:tc>
          <w:tcPr>
            <w:tcW w:w="284" w:type="dxa"/>
            <w:gridSpan w:val="2"/>
            <w:noWrap/>
            <w:vAlign w:val="center"/>
          </w:tcPr>
          <w:p w14:paraId="4923C406" w14:textId="77777777" w:rsidR="00AC14C5" w:rsidRPr="00F136BD" w:rsidRDefault="00AC14C5" w:rsidP="00AC14C5">
            <w:pPr>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7C23F584" w14:textId="3A9378F0" w:rsidR="00AC14C5" w:rsidRPr="00F136BD" w:rsidRDefault="00AC14C5" w:rsidP="00AC14C5">
            <w:pPr>
              <w:spacing w:after="0" w:line="240" w:lineRule="auto"/>
              <w:jc w:val="center"/>
              <w:rPr>
                <w:rFonts w:eastAsia="Times New Roman" w:cs="Calibri"/>
                <w:color w:val="000000"/>
                <w:sz w:val="20"/>
                <w:szCs w:val="20"/>
                <w:lang w:val="en-NZ" w:eastAsia="en-NZ"/>
              </w:rPr>
            </w:pPr>
            <w:del w:id="251" w:author="Sue Sherman" w:date="2019-04-11T17:53:00Z">
              <w:r w:rsidRPr="00F136BD" w:rsidDel="00AC14C5">
                <w:rPr>
                  <w:color w:val="000000"/>
                  <w:sz w:val="20"/>
                </w:rPr>
                <w:delText>3.09</w:delText>
              </w:r>
            </w:del>
          </w:p>
        </w:tc>
        <w:tc>
          <w:tcPr>
            <w:tcW w:w="1275" w:type="dxa"/>
            <w:gridSpan w:val="2"/>
            <w:tcBorders>
              <w:top w:val="nil"/>
              <w:left w:val="nil"/>
              <w:bottom w:val="nil"/>
              <w:right w:val="nil"/>
            </w:tcBorders>
            <w:shd w:val="clear" w:color="auto" w:fill="auto"/>
            <w:vAlign w:val="center"/>
          </w:tcPr>
          <w:p w14:paraId="0A8EB2E8" w14:textId="0FB8AB62" w:rsidR="00AC14C5" w:rsidRPr="00F136BD" w:rsidRDefault="00AC14C5" w:rsidP="00AC14C5">
            <w:pPr>
              <w:spacing w:after="0" w:line="240" w:lineRule="auto"/>
              <w:jc w:val="center"/>
              <w:rPr>
                <w:rFonts w:eastAsia="Times New Roman" w:cs="Calibri"/>
                <w:color w:val="000000"/>
                <w:sz w:val="20"/>
                <w:szCs w:val="20"/>
                <w:lang w:val="en-NZ" w:eastAsia="en-NZ"/>
              </w:rPr>
            </w:pPr>
            <w:del w:id="252" w:author="Sue Sherman" w:date="2019-04-11T17:53:00Z">
              <w:r w:rsidRPr="00F136BD" w:rsidDel="00AC14C5">
                <w:rPr>
                  <w:color w:val="000000"/>
                  <w:sz w:val="20"/>
                </w:rPr>
                <w:delText>1.68-5.68</w:delText>
              </w:r>
            </w:del>
          </w:p>
        </w:tc>
        <w:tc>
          <w:tcPr>
            <w:tcW w:w="709" w:type="dxa"/>
            <w:tcBorders>
              <w:top w:val="nil"/>
              <w:left w:val="nil"/>
              <w:bottom w:val="nil"/>
              <w:right w:val="nil"/>
            </w:tcBorders>
            <w:shd w:val="clear" w:color="auto" w:fill="auto"/>
            <w:vAlign w:val="center"/>
          </w:tcPr>
          <w:p w14:paraId="1F721BC4" w14:textId="78527E00" w:rsidR="00AC14C5" w:rsidRPr="00F136BD" w:rsidRDefault="00AC14C5" w:rsidP="00AC14C5">
            <w:pPr>
              <w:spacing w:after="0" w:line="240" w:lineRule="auto"/>
              <w:jc w:val="center"/>
              <w:rPr>
                <w:rFonts w:eastAsia="Times New Roman" w:cs="Calibri"/>
                <w:color w:val="000000"/>
                <w:sz w:val="20"/>
                <w:szCs w:val="20"/>
                <w:lang w:val="en-NZ" w:eastAsia="en-NZ"/>
              </w:rPr>
            </w:pPr>
            <w:del w:id="253" w:author="Sue Sherman" w:date="2019-04-11T17:53:00Z">
              <w:r w:rsidRPr="00F136BD" w:rsidDel="00AC14C5">
                <w:rPr>
                  <w:rFonts w:eastAsia="Times New Roman" w:cs="Calibri"/>
                  <w:color w:val="000000"/>
                  <w:sz w:val="20"/>
                  <w:szCs w:val="20"/>
                  <w:lang w:eastAsia="en-NZ"/>
                </w:rPr>
                <w:delText>&lt;0.01*</w:delText>
              </w:r>
            </w:del>
          </w:p>
        </w:tc>
      </w:tr>
      <w:tr w:rsidR="00AC14C5" w:rsidRPr="00083AC4" w14:paraId="60148C08" w14:textId="77777777" w:rsidTr="009A1D5D">
        <w:trPr>
          <w:trHeight w:val="300"/>
          <w:jc w:val="center"/>
        </w:trPr>
        <w:tc>
          <w:tcPr>
            <w:tcW w:w="4103" w:type="dxa"/>
            <w:noWrap/>
            <w:vAlign w:val="bottom"/>
            <w:hideMark/>
          </w:tcPr>
          <w:p w14:paraId="4D1A30F1"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Current role</w:t>
            </w:r>
          </w:p>
        </w:tc>
        <w:tc>
          <w:tcPr>
            <w:tcW w:w="565" w:type="dxa"/>
            <w:noWrap/>
            <w:vAlign w:val="center"/>
            <w:hideMark/>
          </w:tcPr>
          <w:p w14:paraId="00D4643F" w14:textId="77777777" w:rsidR="00AC14C5" w:rsidRPr="00F136BD" w:rsidRDefault="00AC14C5" w:rsidP="00AC14C5">
            <w:pPr>
              <w:jc w:val="center"/>
              <w:rPr>
                <w:rFonts w:eastAsia="Times New Roman" w:cs="Calibri"/>
                <w:color w:val="000000"/>
                <w:sz w:val="20"/>
                <w:szCs w:val="20"/>
                <w:lang w:eastAsia="en-NZ"/>
              </w:rPr>
            </w:pPr>
          </w:p>
        </w:tc>
        <w:tc>
          <w:tcPr>
            <w:tcW w:w="962" w:type="dxa"/>
            <w:noWrap/>
            <w:vAlign w:val="center"/>
            <w:hideMark/>
          </w:tcPr>
          <w:p w14:paraId="6F167E6E" w14:textId="77777777" w:rsidR="00AC14C5" w:rsidRPr="00F136BD" w:rsidRDefault="00AC14C5" w:rsidP="00AC14C5">
            <w:pPr>
              <w:spacing w:after="0"/>
              <w:jc w:val="center"/>
              <w:rPr>
                <w:rFonts w:cs="Calibri"/>
                <w:color w:val="000000"/>
                <w:sz w:val="20"/>
                <w:szCs w:val="20"/>
                <w:lang w:eastAsia="en-GB"/>
              </w:rPr>
            </w:pPr>
          </w:p>
        </w:tc>
        <w:tc>
          <w:tcPr>
            <w:tcW w:w="749" w:type="dxa"/>
            <w:gridSpan w:val="2"/>
            <w:noWrap/>
            <w:vAlign w:val="center"/>
            <w:hideMark/>
          </w:tcPr>
          <w:p w14:paraId="4CFD2EFB" w14:textId="77777777" w:rsidR="00AC14C5" w:rsidRPr="00F136BD" w:rsidRDefault="00AC14C5" w:rsidP="00AC14C5">
            <w:pPr>
              <w:spacing w:after="0"/>
              <w:jc w:val="center"/>
              <w:rPr>
                <w:rFonts w:cs="Calibri"/>
                <w:color w:val="000000"/>
                <w:sz w:val="20"/>
                <w:szCs w:val="20"/>
                <w:lang w:eastAsia="en-GB"/>
              </w:rPr>
            </w:pPr>
          </w:p>
        </w:tc>
        <w:tc>
          <w:tcPr>
            <w:tcW w:w="284" w:type="dxa"/>
            <w:gridSpan w:val="2"/>
            <w:noWrap/>
            <w:vAlign w:val="center"/>
            <w:hideMark/>
          </w:tcPr>
          <w:p w14:paraId="280043A7" w14:textId="77777777" w:rsidR="00AC14C5" w:rsidRPr="00F136BD" w:rsidRDefault="00AC14C5" w:rsidP="00AC14C5">
            <w:pPr>
              <w:spacing w:after="0"/>
              <w:jc w:val="center"/>
              <w:rPr>
                <w:rFonts w:cs="Calibri"/>
                <w:color w:val="000000"/>
                <w:sz w:val="20"/>
                <w:szCs w:val="20"/>
                <w:lang w:eastAsia="en-GB"/>
              </w:rPr>
            </w:pPr>
          </w:p>
        </w:tc>
        <w:tc>
          <w:tcPr>
            <w:tcW w:w="567" w:type="dxa"/>
            <w:gridSpan w:val="2"/>
            <w:vAlign w:val="center"/>
          </w:tcPr>
          <w:p w14:paraId="2D3029CC" w14:textId="77777777" w:rsidR="00AC14C5" w:rsidRPr="00F136BD" w:rsidRDefault="00AC14C5" w:rsidP="00AC14C5">
            <w:pPr>
              <w:spacing w:after="0"/>
              <w:jc w:val="center"/>
              <w:rPr>
                <w:rFonts w:cs="Calibri"/>
                <w:color w:val="000000"/>
                <w:sz w:val="20"/>
                <w:szCs w:val="20"/>
                <w:lang w:eastAsia="en-GB"/>
              </w:rPr>
            </w:pPr>
          </w:p>
        </w:tc>
        <w:tc>
          <w:tcPr>
            <w:tcW w:w="1275" w:type="dxa"/>
            <w:gridSpan w:val="2"/>
            <w:vAlign w:val="center"/>
          </w:tcPr>
          <w:p w14:paraId="2BC03F91" w14:textId="77777777" w:rsidR="00AC14C5" w:rsidRPr="00F136BD" w:rsidRDefault="00AC14C5" w:rsidP="00AC14C5">
            <w:pPr>
              <w:spacing w:after="0"/>
              <w:jc w:val="center"/>
              <w:rPr>
                <w:rFonts w:cs="Calibri"/>
                <w:color w:val="000000"/>
                <w:sz w:val="20"/>
                <w:szCs w:val="20"/>
                <w:lang w:eastAsia="en-GB"/>
              </w:rPr>
            </w:pPr>
          </w:p>
        </w:tc>
        <w:tc>
          <w:tcPr>
            <w:tcW w:w="709" w:type="dxa"/>
            <w:vAlign w:val="center"/>
          </w:tcPr>
          <w:p w14:paraId="095369F5" w14:textId="77777777" w:rsidR="00AC14C5" w:rsidRPr="00F136BD" w:rsidRDefault="00AC14C5" w:rsidP="00AC14C5">
            <w:pPr>
              <w:spacing w:after="0"/>
              <w:jc w:val="center"/>
              <w:rPr>
                <w:rFonts w:cs="Calibri"/>
                <w:color w:val="000000"/>
                <w:sz w:val="20"/>
                <w:szCs w:val="20"/>
                <w:lang w:eastAsia="en-GB"/>
              </w:rPr>
            </w:pPr>
          </w:p>
        </w:tc>
      </w:tr>
      <w:tr w:rsidR="00AC14C5" w:rsidRPr="00083AC4" w14:paraId="0563ADDF" w14:textId="77777777" w:rsidTr="009A1D5D">
        <w:trPr>
          <w:trHeight w:val="300"/>
          <w:jc w:val="center"/>
        </w:trPr>
        <w:tc>
          <w:tcPr>
            <w:tcW w:w="4103" w:type="dxa"/>
            <w:noWrap/>
            <w:vAlign w:val="center"/>
            <w:hideMark/>
          </w:tcPr>
          <w:p w14:paraId="0F4CF94F"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 xml:space="preserve">Nurse in GP practice </w:t>
            </w:r>
          </w:p>
        </w:tc>
        <w:tc>
          <w:tcPr>
            <w:tcW w:w="565" w:type="dxa"/>
            <w:noWrap/>
            <w:vAlign w:val="center"/>
            <w:hideMark/>
          </w:tcPr>
          <w:p w14:paraId="1704FC7B"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3556B7AD" w14:textId="77777777" w:rsidR="00AC14C5" w:rsidRPr="00F136BD" w:rsidRDefault="00AC14C5" w:rsidP="00AC14C5">
            <w:pPr>
              <w:jc w:val="center"/>
              <w:rPr>
                <w:rFonts w:eastAsia="Times New Roman" w:cs="Calibri"/>
                <w:i/>
                <w:iCs/>
                <w:color w:val="000000"/>
                <w:sz w:val="20"/>
                <w:szCs w:val="20"/>
                <w:lang w:eastAsia="en-NZ"/>
              </w:rPr>
            </w:pPr>
          </w:p>
        </w:tc>
        <w:tc>
          <w:tcPr>
            <w:tcW w:w="749" w:type="dxa"/>
            <w:gridSpan w:val="2"/>
            <w:noWrap/>
            <w:vAlign w:val="center"/>
            <w:hideMark/>
          </w:tcPr>
          <w:p w14:paraId="5AD13C24" w14:textId="77777777" w:rsidR="00AC14C5" w:rsidRPr="00F136BD" w:rsidRDefault="00AC14C5" w:rsidP="00AC14C5">
            <w:pPr>
              <w:spacing w:after="0"/>
              <w:jc w:val="center"/>
              <w:rPr>
                <w:rFonts w:cs="Calibri"/>
                <w:color w:val="000000"/>
                <w:sz w:val="20"/>
                <w:szCs w:val="20"/>
                <w:lang w:eastAsia="en-GB"/>
              </w:rPr>
            </w:pPr>
          </w:p>
        </w:tc>
        <w:tc>
          <w:tcPr>
            <w:tcW w:w="284" w:type="dxa"/>
            <w:gridSpan w:val="2"/>
            <w:noWrap/>
            <w:vAlign w:val="center"/>
            <w:hideMark/>
          </w:tcPr>
          <w:p w14:paraId="27FD182E" w14:textId="77777777" w:rsidR="00AC14C5" w:rsidRPr="00F136BD" w:rsidRDefault="00AC14C5" w:rsidP="00AC14C5">
            <w:pPr>
              <w:spacing w:after="0"/>
              <w:jc w:val="center"/>
              <w:rPr>
                <w:rFonts w:cs="Calibri"/>
                <w:color w:val="000000"/>
                <w:sz w:val="20"/>
                <w:szCs w:val="20"/>
                <w:lang w:eastAsia="en-GB"/>
              </w:rPr>
            </w:pPr>
          </w:p>
        </w:tc>
        <w:tc>
          <w:tcPr>
            <w:tcW w:w="567" w:type="dxa"/>
            <w:gridSpan w:val="2"/>
            <w:vAlign w:val="center"/>
          </w:tcPr>
          <w:p w14:paraId="33957427"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0795D509"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c>
          <w:tcPr>
            <w:tcW w:w="709" w:type="dxa"/>
            <w:vAlign w:val="center"/>
          </w:tcPr>
          <w:p w14:paraId="1A1A7E15"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r>
      <w:tr w:rsidR="00AC14C5" w:rsidRPr="00083AC4" w14:paraId="3BC86684" w14:textId="77777777" w:rsidTr="009A1D5D">
        <w:trPr>
          <w:trHeight w:val="300"/>
          <w:jc w:val="center"/>
        </w:trPr>
        <w:tc>
          <w:tcPr>
            <w:tcW w:w="4103" w:type="dxa"/>
            <w:noWrap/>
            <w:vAlign w:val="center"/>
            <w:hideMark/>
          </w:tcPr>
          <w:p w14:paraId="5C11E700"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GP practice</w:t>
            </w:r>
          </w:p>
        </w:tc>
        <w:tc>
          <w:tcPr>
            <w:tcW w:w="565" w:type="dxa"/>
            <w:noWrap/>
            <w:vAlign w:val="center"/>
            <w:hideMark/>
          </w:tcPr>
          <w:p w14:paraId="35D7E489"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1.20</w:t>
            </w:r>
          </w:p>
        </w:tc>
        <w:tc>
          <w:tcPr>
            <w:tcW w:w="962" w:type="dxa"/>
            <w:noWrap/>
            <w:vAlign w:val="center"/>
            <w:hideMark/>
          </w:tcPr>
          <w:p w14:paraId="3667271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0.64-2.26</w:t>
            </w:r>
          </w:p>
        </w:tc>
        <w:tc>
          <w:tcPr>
            <w:tcW w:w="749" w:type="dxa"/>
            <w:gridSpan w:val="2"/>
            <w:noWrap/>
            <w:vAlign w:val="center"/>
            <w:hideMark/>
          </w:tcPr>
          <w:p w14:paraId="2E52CC6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0.57</w:t>
            </w:r>
          </w:p>
        </w:tc>
        <w:tc>
          <w:tcPr>
            <w:tcW w:w="284" w:type="dxa"/>
            <w:gridSpan w:val="2"/>
            <w:noWrap/>
            <w:vAlign w:val="center"/>
            <w:hideMark/>
          </w:tcPr>
          <w:p w14:paraId="39799192" w14:textId="77777777" w:rsidR="00AC14C5" w:rsidRPr="00F136BD" w:rsidRDefault="00AC14C5" w:rsidP="00AC14C5">
            <w:pPr>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07D26050"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1.91</w:t>
            </w:r>
          </w:p>
        </w:tc>
        <w:tc>
          <w:tcPr>
            <w:tcW w:w="1275" w:type="dxa"/>
            <w:gridSpan w:val="2"/>
            <w:tcBorders>
              <w:top w:val="nil"/>
              <w:left w:val="nil"/>
              <w:bottom w:val="nil"/>
              <w:right w:val="nil"/>
            </w:tcBorders>
            <w:shd w:val="clear" w:color="auto" w:fill="auto"/>
            <w:vAlign w:val="center"/>
          </w:tcPr>
          <w:p w14:paraId="2CC5A179"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0.94-3.87</w:t>
            </w:r>
          </w:p>
        </w:tc>
        <w:tc>
          <w:tcPr>
            <w:tcW w:w="709" w:type="dxa"/>
            <w:tcBorders>
              <w:top w:val="nil"/>
              <w:left w:val="nil"/>
              <w:bottom w:val="nil"/>
              <w:right w:val="nil"/>
            </w:tcBorders>
            <w:shd w:val="clear" w:color="auto" w:fill="auto"/>
            <w:vAlign w:val="center"/>
          </w:tcPr>
          <w:p w14:paraId="34D07294"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0.07</w:t>
            </w:r>
          </w:p>
        </w:tc>
      </w:tr>
      <w:tr w:rsidR="00AC14C5" w:rsidRPr="00083AC4" w14:paraId="40489F00" w14:textId="77777777" w:rsidTr="009A1D5D">
        <w:trPr>
          <w:trHeight w:val="300"/>
          <w:jc w:val="center"/>
        </w:trPr>
        <w:tc>
          <w:tcPr>
            <w:tcW w:w="4103" w:type="dxa"/>
            <w:noWrap/>
            <w:vAlign w:val="center"/>
            <w:hideMark/>
          </w:tcPr>
          <w:p w14:paraId="1211AC20"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or Doctor in colposcopy clinic</w:t>
            </w:r>
          </w:p>
        </w:tc>
        <w:tc>
          <w:tcPr>
            <w:tcW w:w="565" w:type="dxa"/>
            <w:noWrap/>
            <w:vAlign w:val="center"/>
            <w:hideMark/>
          </w:tcPr>
          <w:p w14:paraId="4B04F6C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4.19</w:t>
            </w:r>
          </w:p>
        </w:tc>
        <w:tc>
          <w:tcPr>
            <w:tcW w:w="962" w:type="dxa"/>
            <w:noWrap/>
            <w:vAlign w:val="center"/>
            <w:hideMark/>
          </w:tcPr>
          <w:p w14:paraId="187B2D9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2.26-7.79</w:t>
            </w:r>
          </w:p>
        </w:tc>
        <w:tc>
          <w:tcPr>
            <w:tcW w:w="749" w:type="dxa"/>
            <w:gridSpan w:val="2"/>
            <w:noWrap/>
            <w:vAlign w:val="center"/>
            <w:hideMark/>
          </w:tcPr>
          <w:p w14:paraId="4891E8A1" w14:textId="410E11B8"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&lt;0.01</w:t>
            </w:r>
            <w:del w:id="254" w:author="Sue Sherman" w:date="2019-04-11T17:55:00Z">
              <w:r w:rsidRPr="00F136BD" w:rsidDel="00AC14C5">
                <w:rPr>
                  <w:rFonts w:eastAsia="Times New Roman" w:cs="Calibri"/>
                  <w:color w:val="000000"/>
                  <w:sz w:val="20"/>
                  <w:szCs w:val="20"/>
                  <w:lang w:eastAsia="en-NZ"/>
                </w:rPr>
                <w:delText>*</w:delText>
              </w:r>
            </w:del>
          </w:p>
        </w:tc>
        <w:tc>
          <w:tcPr>
            <w:tcW w:w="284" w:type="dxa"/>
            <w:gridSpan w:val="2"/>
            <w:noWrap/>
            <w:vAlign w:val="center"/>
            <w:hideMark/>
          </w:tcPr>
          <w:p w14:paraId="2096475A"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03BF986"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6.20</w:t>
            </w:r>
          </w:p>
        </w:tc>
        <w:tc>
          <w:tcPr>
            <w:tcW w:w="1275" w:type="dxa"/>
            <w:gridSpan w:val="2"/>
            <w:tcBorders>
              <w:top w:val="nil"/>
              <w:left w:val="nil"/>
              <w:bottom w:val="nil"/>
              <w:right w:val="nil"/>
            </w:tcBorders>
            <w:shd w:val="clear" w:color="auto" w:fill="auto"/>
            <w:vAlign w:val="center"/>
          </w:tcPr>
          <w:p w14:paraId="57E05B80"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3.17-12.15</w:t>
            </w:r>
          </w:p>
        </w:tc>
        <w:tc>
          <w:tcPr>
            <w:tcW w:w="709" w:type="dxa"/>
            <w:tcBorders>
              <w:top w:val="nil"/>
              <w:left w:val="nil"/>
              <w:bottom w:val="nil"/>
              <w:right w:val="nil"/>
            </w:tcBorders>
            <w:shd w:val="clear" w:color="auto" w:fill="auto"/>
            <w:vAlign w:val="center"/>
          </w:tcPr>
          <w:p w14:paraId="552324D3"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&lt;0.01</w:t>
            </w:r>
            <w:del w:id="255" w:author="Sue Sherman" w:date="2019-04-11T17:55:00Z">
              <w:r w:rsidRPr="00F136BD" w:rsidDel="00AC14C5">
                <w:rPr>
                  <w:rFonts w:eastAsia="Times New Roman" w:cs="Calibri"/>
                  <w:color w:val="000000"/>
                  <w:sz w:val="20"/>
                  <w:szCs w:val="20"/>
                  <w:lang w:eastAsia="en-NZ"/>
                </w:rPr>
                <w:delText>*</w:delText>
              </w:r>
            </w:del>
          </w:p>
        </w:tc>
      </w:tr>
      <w:tr w:rsidR="00AC14C5" w:rsidRPr="00083AC4" w14:paraId="33F207A0" w14:textId="77777777" w:rsidTr="009A1D5D">
        <w:trPr>
          <w:trHeight w:val="300"/>
          <w:jc w:val="center"/>
        </w:trPr>
        <w:tc>
          <w:tcPr>
            <w:tcW w:w="4103" w:type="dxa"/>
            <w:noWrap/>
            <w:vAlign w:val="center"/>
          </w:tcPr>
          <w:p w14:paraId="3D088F81"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in Family Planning Service/ GUM clinic</w:t>
            </w:r>
          </w:p>
        </w:tc>
        <w:tc>
          <w:tcPr>
            <w:tcW w:w="565" w:type="dxa"/>
            <w:noWrap/>
            <w:vAlign w:val="center"/>
          </w:tcPr>
          <w:p w14:paraId="0C760CCD"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0.51</w:t>
            </w:r>
          </w:p>
        </w:tc>
        <w:tc>
          <w:tcPr>
            <w:tcW w:w="962" w:type="dxa"/>
            <w:noWrap/>
            <w:vAlign w:val="center"/>
          </w:tcPr>
          <w:p w14:paraId="27D5CC2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0.24-1.06</w:t>
            </w:r>
          </w:p>
        </w:tc>
        <w:tc>
          <w:tcPr>
            <w:tcW w:w="749" w:type="dxa"/>
            <w:gridSpan w:val="2"/>
            <w:noWrap/>
            <w:vAlign w:val="center"/>
          </w:tcPr>
          <w:p w14:paraId="50057FB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0.07</w:t>
            </w:r>
          </w:p>
        </w:tc>
        <w:tc>
          <w:tcPr>
            <w:tcW w:w="284" w:type="dxa"/>
            <w:gridSpan w:val="2"/>
            <w:noWrap/>
            <w:vAlign w:val="center"/>
          </w:tcPr>
          <w:p w14:paraId="7E011B8A"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0B8A86B4"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0.93</w:t>
            </w:r>
          </w:p>
        </w:tc>
        <w:tc>
          <w:tcPr>
            <w:tcW w:w="1275" w:type="dxa"/>
            <w:gridSpan w:val="2"/>
            <w:tcBorders>
              <w:top w:val="nil"/>
              <w:left w:val="nil"/>
              <w:bottom w:val="nil"/>
              <w:right w:val="nil"/>
            </w:tcBorders>
            <w:shd w:val="clear" w:color="auto" w:fill="auto"/>
            <w:vAlign w:val="center"/>
          </w:tcPr>
          <w:p w14:paraId="5C5E6DB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0.4-2.2</w:t>
            </w:r>
          </w:p>
        </w:tc>
        <w:tc>
          <w:tcPr>
            <w:tcW w:w="709" w:type="dxa"/>
            <w:tcBorders>
              <w:top w:val="nil"/>
              <w:left w:val="nil"/>
              <w:bottom w:val="nil"/>
              <w:right w:val="nil"/>
            </w:tcBorders>
            <w:shd w:val="clear" w:color="auto" w:fill="auto"/>
            <w:vAlign w:val="center"/>
          </w:tcPr>
          <w:p w14:paraId="2DA527BB"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0.88</w:t>
            </w:r>
          </w:p>
        </w:tc>
      </w:tr>
      <w:tr w:rsidR="00AC14C5" w:rsidRPr="00083AC4" w14:paraId="6EEC0547" w14:textId="77777777" w:rsidTr="009A1D5D">
        <w:trPr>
          <w:trHeight w:val="300"/>
          <w:jc w:val="center"/>
        </w:trPr>
        <w:tc>
          <w:tcPr>
            <w:tcW w:w="4103" w:type="dxa"/>
            <w:noWrap/>
            <w:vAlign w:val="center"/>
          </w:tcPr>
          <w:p w14:paraId="671B6508"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Family Planning Service/GUM clinic</w:t>
            </w:r>
          </w:p>
        </w:tc>
        <w:tc>
          <w:tcPr>
            <w:tcW w:w="565" w:type="dxa"/>
            <w:noWrap/>
            <w:vAlign w:val="center"/>
          </w:tcPr>
          <w:p w14:paraId="20FFD0E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0.53</w:t>
            </w:r>
          </w:p>
        </w:tc>
        <w:tc>
          <w:tcPr>
            <w:tcW w:w="962" w:type="dxa"/>
            <w:noWrap/>
            <w:vAlign w:val="center"/>
          </w:tcPr>
          <w:p w14:paraId="10FEF8F4"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0.18-1.55</w:t>
            </w:r>
          </w:p>
        </w:tc>
        <w:tc>
          <w:tcPr>
            <w:tcW w:w="749" w:type="dxa"/>
            <w:gridSpan w:val="2"/>
            <w:noWrap/>
            <w:vAlign w:val="center"/>
          </w:tcPr>
          <w:p w14:paraId="20A16EDA"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0.25</w:t>
            </w:r>
          </w:p>
        </w:tc>
        <w:tc>
          <w:tcPr>
            <w:tcW w:w="284" w:type="dxa"/>
            <w:gridSpan w:val="2"/>
            <w:noWrap/>
            <w:vAlign w:val="center"/>
          </w:tcPr>
          <w:p w14:paraId="6C265C3D"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16AD6F19"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1.99</w:t>
            </w:r>
          </w:p>
        </w:tc>
        <w:tc>
          <w:tcPr>
            <w:tcW w:w="1275" w:type="dxa"/>
            <w:gridSpan w:val="2"/>
            <w:tcBorders>
              <w:top w:val="nil"/>
              <w:left w:val="nil"/>
              <w:bottom w:val="nil"/>
              <w:right w:val="nil"/>
            </w:tcBorders>
            <w:shd w:val="clear" w:color="auto" w:fill="auto"/>
            <w:vAlign w:val="center"/>
          </w:tcPr>
          <w:p w14:paraId="168BCAF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0.63-6.28</w:t>
            </w:r>
          </w:p>
        </w:tc>
        <w:tc>
          <w:tcPr>
            <w:tcW w:w="709" w:type="dxa"/>
            <w:tcBorders>
              <w:top w:val="nil"/>
              <w:left w:val="nil"/>
              <w:bottom w:val="nil"/>
              <w:right w:val="nil"/>
            </w:tcBorders>
            <w:shd w:val="clear" w:color="auto" w:fill="auto"/>
            <w:vAlign w:val="center"/>
          </w:tcPr>
          <w:p w14:paraId="0BF5C750"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0.24</w:t>
            </w:r>
          </w:p>
        </w:tc>
      </w:tr>
      <w:tr w:rsidR="00AC14C5" w:rsidRPr="00083AC4" w14:paraId="55D2AD04" w14:textId="77777777" w:rsidTr="009A1D5D">
        <w:trPr>
          <w:trHeight w:val="300"/>
          <w:jc w:val="center"/>
        </w:trPr>
        <w:tc>
          <w:tcPr>
            <w:tcW w:w="4103" w:type="dxa"/>
            <w:noWrap/>
            <w:vAlign w:val="bottom"/>
          </w:tcPr>
          <w:p w14:paraId="6F935DFD"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Country</w:t>
            </w:r>
          </w:p>
        </w:tc>
        <w:tc>
          <w:tcPr>
            <w:tcW w:w="565" w:type="dxa"/>
            <w:noWrap/>
            <w:vAlign w:val="center"/>
          </w:tcPr>
          <w:p w14:paraId="0389B404"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962" w:type="dxa"/>
            <w:noWrap/>
            <w:vAlign w:val="center"/>
          </w:tcPr>
          <w:p w14:paraId="54CBAFBB"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49" w:type="dxa"/>
            <w:gridSpan w:val="2"/>
            <w:noWrap/>
            <w:vAlign w:val="center"/>
          </w:tcPr>
          <w:p w14:paraId="25216E34"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284" w:type="dxa"/>
            <w:gridSpan w:val="2"/>
            <w:noWrap/>
            <w:vAlign w:val="center"/>
          </w:tcPr>
          <w:p w14:paraId="0E8D8F7E"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vAlign w:val="center"/>
          </w:tcPr>
          <w:p w14:paraId="67C69D01"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1275" w:type="dxa"/>
            <w:gridSpan w:val="2"/>
            <w:vAlign w:val="center"/>
          </w:tcPr>
          <w:p w14:paraId="49820D19"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09" w:type="dxa"/>
            <w:vAlign w:val="center"/>
          </w:tcPr>
          <w:p w14:paraId="1D3D5AD7" w14:textId="77777777" w:rsidR="00AC14C5" w:rsidRPr="00F136BD" w:rsidRDefault="00AC14C5" w:rsidP="00AC14C5">
            <w:pPr>
              <w:spacing w:after="0" w:line="240" w:lineRule="auto"/>
              <w:jc w:val="center"/>
              <w:rPr>
                <w:rFonts w:eastAsia="Times New Roman" w:cs="Calibri"/>
                <w:color w:val="000000"/>
                <w:sz w:val="20"/>
                <w:szCs w:val="20"/>
                <w:lang w:eastAsia="en-NZ"/>
              </w:rPr>
            </w:pPr>
          </w:p>
        </w:tc>
      </w:tr>
      <w:tr w:rsidR="00AC14C5" w:rsidRPr="00083AC4" w14:paraId="3157CE41" w14:textId="77777777" w:rsidTr="009A1D5D">
        <w:trPr>
          <w:trHeight w:val="300"/>
          <w:jc w:val="center"/>
        </w:trPr>
        <w:tc>
          <w:tcPr>
            <w:tcW w:w="4103" w:type="dxa"/>
            <w:noWrap/>
            <w:vAlign w:val="center"/>
          </w:tcPr>
          <w:p w14:paraId="0E44542A"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England</w:t>
            </w:r>
          </w:p>
        </w:tc>
        <w:tc>
          <w:tcPr>
            <w:tcW w:w="565" w:type="dxa"/>
            <w:noWrap/>
            <w:vAlign w:val="center"/>
          </w:tcPr>
          <w:p w14:paraId="6E5D7D56"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tcPr>
          <w:p w14:paraId="139E4149"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49" w:type="dxa"/>
            <w:gridSpan w:val="2"/>
            <w:noWrap/>
            <w:vAlign w:val="center"/>
          </w:tcPr>
          <w:p w14:paraId="393B3682"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284" w:type="dxa"/>
            <w:gridSpan w:val="2"/>
            <w:noWrap/>
            <w:vAlign w:val="center"/>
          </w:tcPr>
          <w:p w14:paraId="2FA6DA6A"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vAlign w:val="center"/>
          </w:tcPr>
          <w:p w14:paraId="2F15EF66"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778DDC31"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09" w:type="dxa"/>
            <w:vAlign w:val="center"/>
          </w:tcPr>
          <w:p w14:paraId="1845303A" w14:textId="77777777" w:rsidR="00AC14C5" w:rsidRPr="00F136BD" w:rsidRDefault="00AC14C5" w:rsidP="00AC14C5">
            <w:pPr>
              <w:spacing w:after="0" w:line="240" w:lineRule="auto"/>
              <w:jc w:val="center"/>
              <w:rPr>
                <w:rFonts w:eastAsia="Times New Roman" w:cs="Calibri"/>
                <w:color w:val="000000"/>
                <w:sz w:val="20"/>
                <w:szCs w:val="20"/>
                <w:lang w:eastAsia="en-NZ"/>
              </w:rPr>
            </w:pPr>
          </w:p>
        </w:tc>
      </w:tr>
      <w:tr w:rsidR="00AC14C5" w:rsidRPr="00083AC4" w14:paraId="5F192519" w14:textId="77777777" w:rsidTr="009A1D5D">
        <w:trPr>
          <w:trHeight w:val="300"/>
          <w:jc w:val="center"/>
        </w:trPr>
        <w:tc>
          <w:tcPr>
            <w:tcW w:w="4103" w:type="dxa"/>
            <w:noWrap/>
            <w:vAlign w:val="center"/>
          </w:tcPr>
          <w:p w14:paraId="10905B66"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Northern Ireland</w:t>
            </w:r>
          </w:p>
        </w:tc>
        <w:tc>
          <w:tcPr>
            <w:tcW w:w="565" w:type="dxa"/>
            <w:noWrap/>
            <w:vAlign w:val="center"/>
          </w:tcPr>
          <w:p w14:paraId="0D0F0BFC"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0.97</w:t>
            </w:r>
          </w:p>
        </w:tc>
        <w:tc>
          <w:tcPr>
            <w:tcW w:w="962" w:type="dxa"/>
            <w:noWrap/>
            <w:vAlign w:val="center"/>
          </w:tcPr>
          <w:p w14:paraId="154B714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0.46-2.04</w:t>
            </w:r>
          </w:p>
        </w:tc>
        <w:tc>
          <w:tcPr>
            <w:tcW w:w="749" w:type="dxa"/>
            <w:gridSpan w:val="2"/>
            <w:noWrap/>
            <w:vAlign w:val="center"/>
          </w:tcPr>
          <w:p w14:paraId="0A467E0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0.93</w:t>
            </w:r>
          </w:p>
        </w:tc>
        <w:tc>
          <w:tcPr>
            <w:tcW w:w="284" w:type="dxa"/>
            <w:gridSpan w:val="2"/>
            <w:noWrap/>
            <w:vAlign w:val="center"/>
          </w:tcPr>
          <w:p w14:paraId="4D5C9679"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74057CF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1.03</w:t>
            </w:r>
          </w:p>
        </w:tc>
        <w:tc>
          <w:tcPr>
            <w:tcW w:w="1275" w:type="dxa"/>
            <w:gridSpan w:val="2"/>
            <w:tcBorders>
              <w:top w:val="nil"/>
              <w:left w:val="nil"/>
              <w:bottom w:val="nil"/>
              <w:right w:val="nil"/>
            </w:tcBorders>
            <w:shd w:val="clear" w:color="auto" w:fill="auto"/>
            <w:vAlign w:val="center"/>
          </w:tcPr>
          <w:p w14:paraId="1197135A"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0.46-2.3</w:t>
            </w:r>
          </w:p>
        </w:tc>
        <w:tc>
          <w:tcPr>
            <w:tcW w:w="709" w:type="dxa"/>
            <w:tcBorders>
              <w:top w:val="nil"/>
              <w:left w:val="nil"/>
              <w:bottom w:val="nil"/>
              <w:right w:val="nil"/>
            </w:tcBorders>
            <w:shd w:val="clear" w:color="auto" w:fill="auto"/>
            <w:vAlign w:val="center"/>
          </w:tcPr>
          <w:p w14:paraId="6BCE2974"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0.94</w:t>
            </w:r>
          </w:p>
        </w:tc>
      </w:tr>
      <w:tr w:rsidR="00AC14C5" w:rsidRPr="00083AC4" w14:paraId="7B40812D" w14:textId="77777777" w:rsidTr="009A1D5D">
        <w:trPr>
          <w:trHeight w:val="300"/>
          <w:jc w:val="center"/>
        </w:trPr>
        <w:tc>
          <w:tcPr>
            <w:tcW w:w="4103" w:type="dxa"/>
            <w:noWrap/>
            <w:vAlign w:val="center"/>
          </w:tcPr>
          <w:p w14:paraId="62B127E4"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Scotland</w:t>
            </w:r>
          </w:p>
        </w:tc>
        <w:tc>
          <w:tcPr>
            <w:tcW w:w="565" w:type="dxa"/>
            <w:noWrap/>
            <w:vAlign w:val="center"/>
          </w:tcPr>
          <w:p w14:paraId="415440AD"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0.21</w:t>
            </w:r>
          </w:p>
        </w:tc>
        <w:tc>
          <w:tcPr>
            <w:tcW w:w="962" w:type="dxa"/>
            <w:noWrap/>
            <w:vAlign w:val="center"/>
          </w:tcPr>
          <w:p w14:paraId="5842076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0.14-0.31</w:t>
            </w:r>
          </w:p>
        </w:tc>
        <w:tc>
          <w:tcPr>
            <w:tcW w:w="749" w:type="dxa"/>
            <w:gridSpan w:val="2"/>
            <w:noWrap/>
            <w:vAlign w:val="center"/>
          </w:tcPr>
          <w:p w14:paraId="78241E50"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&lt;0.01</w:t>
            </w:r>
            <w:del w:id="256" w:author="Sue Sherman" w:date="2019-04-11T17:55:00Z">
              <w:r w:rsidRPr="00F136BD" w:rsidDel="00AC14C5">
                <w:rPr>
                  <w:rFonts w:eastAsia="Times New Roman" w:cs="Calibri"/>
                  <w:color w:val="000000"/>
                  <w:sz w:val="20"/>
                  <w:szCs w:val="20"/>
                  <w:lang w:eastAsia="en-NZ"/>
                </w:rPr>
                <w:delText>*</w:delText>
              </w:r>
            </w:del>
          </w:p>
        </w:tc>
        <w:tc>
          <w:tcPr>
            <w:tcW w:w="284" w:type="dxa"/>
            <w:gridSpan w:val="2"/>
            <w:noWrap/>
            <w:vAlign w:val="center"/>
          </w:tcPr>
          <w:p w14:paraId="1CABDFF8"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08BBFF2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0.18</w:t>
            </w:r>
          </w:p>
        </w:tc>
        <w:tc>
          <w:tcPr>
            <w:tcW w:w="1275" w:type="dxa"/>
            <w:gridSpan w:val="2"/>
            <w:tcBorders>
              <w:top w:val="nil"/>
              <w:left w:val="nil"/>
              <w:bottom w:val="nil"/>
              <w:right w:val="nil"/>
            </w:tcBorders>
            <w:shd w:val="clear" w:color="auto" w:fill="auto"/>
            <w:vAlign w:val="center"/>
          </w:tcPr>
          <w:p w14:paraId="2F37DDF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0.12-0.28</w:t>
            </w:r>
          </w:p>
        </w:tc>
        <w:tc>
          <w:tcPr>
            <w:tcW w:w="709" w:type="dxa"/>
            <w:tcBorders>
              <w:top w:val="nil"/>
              <w:left w:val="nil"/>
              <w:bottom w:val="nil"/>
              <w:right w:val="nil"/>
            </w:tcBorders>
            <w:shd w:val="clear" w:color="auto" w:fill="auto"/>
            <w:vAlign w:val="center"/>
          </w:tcPr>
          <w:p w14:paraId="0D4A6CE7"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&lt;0.01</w:t>
            </w:r>
            <w:del w:id="257" w:author="Sue Sherman" w:date="2019-04-11T17:55:00Z">
              <w:r w:rsidRPr="00F136BD" w:rsidDel="00AC14C5">
                <w:rPr>
                  <w:rFonts w:eastAsia="Times New Roman" w:cs="Calibri"/>
                  <w:color w:val="000000"/>
                  <w:sz w:val="20"/>
                  <w:szCs w:val="20"/>
                  <w:lang w:eastAsia="en-NZ"/>
                </w:rPr>
                <w:delText>*</w:delText>
              </w:r>
            </w:del>
          </w:p>
        </w:tc>
      </w:tr>
      <w:tr w:rsidR="00AC14C5" w:rsidRPr="00083AC4" w14:paraId="3DDF9294" w14:textId="77777777" w:rsidTr="009A1D5D">
        <w:trPr>
          <w:trHeight w:val="300"/>
          <w:jc w:val="center"/>
        </w:trPr>
        <w:tc>
          <w:tcPr>
            <w:tcW w:w="4103" w:type="dxa"/>
            <w:noWrap/>
            <w:vAlign w:val="center"/>
          </w:tcPr>
          <w:p w14:paraId="74A8A271"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Wales</w:t>
            </w:r>
          </w:p>
        </w:tc>
        <w:tc>
          <w:tcPr>
            <w:tcW w:w="565" w:type="dxa"/>
            <w:noWrap/>
            <w:vAlign w:val="center"/>
          </w:tcPr>
          <w:p w14:paraId="046CB61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1.56</w:t>
            </w:r>
          </w:p>
        </w:tc>
        <w:tc>
          <w:tcPr>
            <w:tcW w:w="962" w:type="dxa"/>
            <w:noWrap/>
            <w:vAlign w:val="center"/>
          </w:tcPr>
          <w:p w14:paraId="5991B577"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0.71-3.39</w:t>
            </w:r>
          </w:p>
        </w:tc>
        <w:tc>
          <w:tcPr>
            <w:tcW w:w="749" w:type="dxa"/>
            <w:gridSpan w:val="2"/>
            <w:noWrap/>
            <w:vAlign w:val="center"/>
          </w:tcPr>
          <w:p w14:paraId="45EB89C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0.27</w:t>
            </w:r>
          </w:p>
        </w:tc>
        <w:tc>
          <w:tcPr>
            <w:tcW w:w="284" w:type="dxa"/>
            <w:gridSpan w:val="2"/>
            <w:noWrap/>
            <w:vAlign w:val="center"/>
          </w:tcPr>
          <w:p w14:paraId="781127D9" w14:textId="77777777" w:rsidR="00AC14C5" w:rsidRPr="00F136BD" w:rsidRDefault="00AC14C5" w:rsidP="00AC14C5">
            <w:pPr>
              <w:spacing w:after="0"/>
              <w:jc w:val="cente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532B58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1.00</w:t>
            </w:r>
          </w:p>
        </w:tc>
        <w:tc>
          <w:tcPr>
            <w:tcW w:w="1275" w:type="dxa"/>
            <w:gridSpan w:val="2"/>
            <w:tcBorders>
              <w:top w:val="nil"/>
              <w:left w:val="nil"/>
              <w:bottom w:val="nil"/>
              <w:right w:val="nil"/>
            </w:tcBorders>
            <w:shd w:val="clear" w:color="auto" w:fill="auto"/>
            <w:vAlign w:val="center"/>
          </w:tcPr>
          <w:p w14:paraId="4569F180"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0.41-2.46</w:t>
            </w:r>
          </w:p>
        </w:tc>
        <w:tc>
          <w:tcPr>
            <w:tcW w:w="709" w:type="dxa"/>
            <w:tcBorders>
              <w:top w:val="nil"/>
              <w:left w:val="nil"/>
              <w:bottom w:val="nil"/>
              <w:right w:val="nil"/>
            </w:tcBorders>
            <w:shd w:val="clear" w:color="auto" w:fill="auto"/>
            <w:vAlign w:val="center"/>
          </w:tcPr>
          <w:p w14:paraId="0C629AF6"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1.00</w:t>
            </w:r>
          </w:p>
        </w:tc>
      </w:tr>
      <w:tr w:rsidR="00AC14C5" w:rsidRPr="00083AC4" w14:paraId="4BCD9E05" w14:textId="77777777" w:rsidTr="009A1D5D">
        <w:trPr>
          <w:trHeight w:val="300"/>
          <w:jc w:val="center"/>
        </w:trPr>
        <w:tc>
          <w:tcPr>
            <w:tcW w:w="4103" w:type="dxa"/>
            <w:tcBorders>
              <w:left w:val="nil"/>
              <w:bottom w:val="single" w:sz="4" w:space="0" w:color="auto"/>
              <w:right w:val="nil"/>
            </w:tcBorders>
            <w:noWrap/>
            <w:vAlign w:val="center"/>
          </w:tcPr>
          <w:p w14:paraId="45070EFB" w14:textId="77777777" w:rsidR="00AC14C5" w:rsidRPr="002C46A3" w:rsidRDefault="00AC14C5" w:rsidP="00AC14C5">
            <w:pPr>
              <w:spacing w:after="0" w:line="240" w:lineRule="auto"/>
              <w:jc w:val="right"/>
              <w:rPr>
                <w:rFonts w:eastAsia="Times New Roman"/>
                <w:color w:val="000000"/>
                <w:sz w:val="18"/>
                <w:szCs w:val="18"/>
                <w:lang w:eastAsia="en-NZ"/>
              </w:rPr>
            </w:pPr>
          </w:p>
        </w:tc>
        <w:tc>
          <w:tcPr>
            <w:tcW w:w="565" w:type="dxa"/>
            <w:tcBorders>
              <w:left w:val="nil"/>
              <w:bottom w:val="single" w:sz="4" w:space="0" w:color="auto"/>
              <w:right w:val="nil"/>
            </w:tcBorders>
            <w:noWrap/>
            <w:vAlign w:val="center"/>
          </w:tcPr>
          <w:p w14:paraId="3AD69D82" w14:textId="77777777" w:rsidR="00AC14C5" w:rsidRPr="00F136BD" w:rsidRDefault="00AC14C5" w:rsidP="00AC14C5">
            <w:pPr>
              <w:spacing w:after="0" w:line="240" w:lineRule="auto"/>
              <w:jc w:val="center"/>
              <w:rPr>
                <w:color w:val="000000"/>
                <w:sz w:val="20"/>
              </w:rPr>
            </w:pPr>
          </w:p>
        </w:tc>
        <w:tc>
          <w:tcPr>
            <w:tcW w:w="962" w:type="dxa"/>
            <w:tcBorders>
              <w:left w:val="nil"/>
              <w:bottom w:val="single" w:sz="4" w:space="0" w:color="auto"/>
              <w:right w:val="nil"/>
            </w:tcBorders>
            <w:noWrap/>
            <w:vAlign w:val="center"/>
          </w:tcPr>
          <w:p w14:paraId="56655466" w14:textId="77777777" w:rsidR="00AC14C5" w:rsidRPr="00F136BD" w:rsidRDefault="00AC14C5" w:rsidP="00AC14C5">
            <w:pPr>
              <w:spacing w:after="0" w:line="240" w:lineRule="auto"/>
              <w:jc w:val="center"/>
              <w:rPr>
                <w:color w:val="000000"/>
                <w:sz w:val="20"/>
              </w:rPr>
            </w:pPr>
          </w:p>
        </w:tc>
        <w:tc>
          <w:tcPr>
            <w:tcW w:w="749" w:type="dxa"/>
            <w:gridSpan w:val="2"/>
            <w:tcBorders>
              <w:left w:val="nil"/>
              <w:bottom w:val="single" w:sz="4" w:space="0" w:color="auto"/>
              <w:right w:val="nil"/>
            </w:tcBorders>
            <w:noWrap/>
            <w:vAlign w:val="center"/>
          </w:tcPr>
          <w:p w14:paraId="0863B489"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284" w:type="dxa"/>
            <w:gridSpan w:val="2"/>
            <w:tcBorders>
              <w:left w:val="nil"/>
              <w:bottom w:val="single" w:sz="4" w:space="0" w:color="auto"/>
              <w:right w:val="nil"/>
            </w:tcBorders>
            <w:noWrap/>
            <w:vAlign w:val="center"/>
          </w:tcPr>
          <w:p w14:paraId="74119953" w14:textId="77777777" w:rsidR="00AC14C5" w:rsidRPr="00F136BD" w:rsidRDefault="00AC14C5" w:rsidP="00AC14C5">
            <w:pPr>
              <w:spacing w:after="0" w:line="240" w:lineRule="auto"/>
              <w:jc w:val="center"/>
              <w:rPr>
                <w:rFonts w:eastAsia="Times New Roman"/>
                <w:color w:val="000000"/>
                <w:sz w:val="18"/>
                <w:szCs w:val="18"/>
                <w:lang w:eastAsia="en-NZ"/>
              </w:rPr>
            </w:pPr>
          </w:p>
        </w:tc>
        <w:tc>
          <w:tcPr>
            <w:tcW w:w="567" w:type="dxa"/>
            <w:gridSpan w:val="2"/>
            <w:tcBorders>
              <w:left w:val="nil"/>
              <w:bottom w:val="single" w:sz="4" w:space="0" w:color="auto"/>
              <w:right w:val="nil"/>
            </w:tcBorders>
            <w:vAlign w:val="center"/>
          </w:tcPr>
          <w:p w14:paraId="6233EFC6" w14:textId="77777777" w:rsidR="00AC14C5" w:rsidRPr="00F136BD" w:rsidRDefault="00AC14C5" w:rsidP="00AC14C5">
            <w:pPr>
              <w:spacing w:after="0" w:line="240" w:lineRule="auto"/>
              <w:jc w:val="center"/>
              <w:rPr>
                <w:rFonts w:eastAsia="Times New Roman"/>
                <w:color w:val="000000"/>
                <w:sz w:val="18"/>
                <w:szCs w:val="18"/>
                <w:lang w:eastAsia="en-NZ"/>
              </w:rPr>
            </w:pPr>
          </w:p>
        </w:tc>
        <w:tc>
          <w:tcPr>
            <w:tcW w:w="1275" w:type="dxa"/>
            <w:gridSpan w:val="2"/>
            <w:tcBorders>
              <w:left w:val="nil"/>
              <w:bottom w:val="single" w:sz="4" w:space="0" w:color="auto"/>
              <w:right w:val="nil"/>
            </w:tcBorders>
            <w:vAlign w:val="center"/>
          </w:tcPr>
          <w:p w14:paraId="7D826B0C" w14:textId="77777777" w:rsidR="00AC14C5" w:rsidRPr="00F136BD" w:rsidRDefault="00AC14C5" w:rsidP="00AC14C5">
            <w:pPr>
              <w:spacing w:after="0" w:line="240" w:lineRule="auto"/>
              <w:jc w:val="center"/>
              <w:rPr>
                <w:rFonts w:eastAsia="Times New Roman"/>
                <w:color w:val="000000"/>
                <w:sz w:val="18"/>
                <w:szCs w:val="18"/>
                <w:lang w:eastAsia="en-NZ"/>
              </w:rPr>
            </w:pPr>
          </w:p>
        </w:tc>
        <w:tc>
          <w:tcPr>
            <w:tcW w:w="709" w:type="dxa"/>
            <w:tcBorders>
              <w:left w:val="nil"/>
              <w:bottom w:val="single" w:sz="4" w:space="0" w:color="auto"/>
              <w:right w:val="nil"/>
            </w:tcBorders>
            <w:vAlign w:val="center"/>
          </w:tcPr>
          <w:p w14:paraId="0F51AFB0" w14:textId="77777777" w:rsidR="00AC14C5" w:rsidRPr="00F136BD" w:rsidRDefault="00AC14C5" w:rsidP="00AC14C5">
            <w:pPr>
              <w:spacing w:after="0" w:line="240" w:lineRule="auto"/>
              <w:jc w:val="center"/>
              <w:rPr>
                <w:rFonts w:eastAsia="Times New Roman"/>
                <w:color w:val="000000"/>
                <w:sz w:val="18"/>
                <w:szCs w:val="18"/>
                <w:lang w:eastAsia="en-NZ"/>
              </w:rPr>
            </w:pPr>
          </w:p>
        </w:tc>
      </w:tr>
      <w:tr w:rsidR="00AC14C5" w:rsidRPr="00083AC4" w14:paraId="2B2F34F6" w14:textId="77777777" w:rsidTr="009A1D5D">
        <w:trPr>
          <w:trHeight w:val="300"/>
          <w:jc w:val="center"/>
        </w:trPr>
        <w:tc>
          <w:tcPr>
            <w:tcW w:w="4103" w:type="dxa"/>
            <w:noWrap/>
            <w:vAlign w:val="bottom"/>
            <w:hideMark/>
          </w:tcPr>
          <w:p w14:paraId="2A3410AA" w14:textId="77777777" w:rsidR="00AC14C5" w:rsidRPr="002C46A3" w:rsidRDefault="00AC14C5" w:rsidP="00AC14C5">
            <w:pPr>
              <w:spacing w:after="0" w:line="240" w:lineRule="auto"/>
              <w:rPr>
                <w:sz w:val="20"/>
                <w:szCs w:val="20"/>
                <w:lang w:eastAsia="en-GB"/>
              </w:rPr>
            </w:pPr>
          </w:p>
        </w:tc>
        <w:tc>
          <w:tcPr>
            <w:tcW w:w="5111" w:type="dxa"/>
            <w:gridSpan w:val="11"/>
            <w:tcBorders>
              <w:top w:val="nil"/>
              <w:left w:val="nil"/>
              <w:bottom w:val="single" w:sz="4" w:space="0" w:color="auto"/>
              <w:right w:val="nil"/>
            </w:tcBorders>
            <w:noWrap/>
            <w:vAlign w:val="bottom"/>
            <w:hideMark/>
          </w:tcPr>
          <w:p w14:paraId="2A702459" w14:textId="77777777" w:rsidR="00AC14C5" w:rsidRPr="00F136BD" w:rsidRDefault="00AC14C5" w:rsidP="00AC14C5">
            <w:pPr>
              <w:spacing w:after="0" w:line="240" w:lineRule="auto"/>
              <w:jc w:val="center"/>
              <w:rPr>
                <w:rFonts w:eastAsia="Times New Roman"/>
                <w:color w:val="000000"/>
                <w:sz w:val="18"/>
                <w:szCs w:val="18"/>
                <w:lang w:val="en-NZ" w:eastAsia="en-NZ"/>
              </w:rPr>
            </w:pPr>
            <w:r w:rsidRPr="00F136BD">
              <w:rPr>
                <w:rFonts w:eastAsia="Times New Roman"/>
                <w:color w:val="000000"/>
                <w:sz w:val="18"/>
                <w:szCs w:val="18"/>
                <w:lang w:eastAsia="en-NZ"/>
              </w:rPr>
              <w:t>Vaccine knowledge score (7 questions)</w:t>
            </w:r>
          </w:p>
        </w:tc>
      </w:tr>
      <w:tr w:rsidR="00AC14C5" w:rsidRPr="00083AC4" w14:paraId="26FF53BC" w14:textId="77777777" w:rsidTr="009A1D5D">
        <w:trPr>
          <w:trHeight w:val="300"/>
          <w:jc w:val="center"/>
        </w:trPr>
        <w:tc>
          <w:tcPr>
            <w:tcW w:w="4103" w:type="dxa"/>
            <w:noWrap/>
            <w:vAlign w:val="bottom"/>
            <w:hideMark/>
          </w:tcPr>
          <w:p w14:paraId="4D0F97E9" w14:textId="77777777" w:rsidR="00AC14C5" w:rsidRPr="002C46A3" w:rsidRDefault="00AC14C5" w:rsidP="00AC14C5">
            <w:pPr>
              <w:rPr>
                <w:rFonts w:cs="Calibri"/>
                <w:sz w:val="20"/>
                <w:szCs w:val="20"/>
              </w:rPr>
            </w:pPr>
          </w:p>
        </w:tc>
        <w:tc>
          <w:tcPr>
            <w:tcW w:w="2276" w:type="dxa"/>
            <w:gridSpan w:val="4"/>
            <w:tcBorders>
              <w:top w:val="nil"/>
              <w:left w:val="nil"/>
              <w:bottom w:val="single" w:sz="4" w:space="0" w:color="auto"/>
              <w:right w:val="nil"/>
            </w:tcBorders>
            <w:noWrap/>
            <w:vAlign w:val="bottom"/>
            <w:hideMark/>
          </w:tcPr>
          <w:p w14:paraId="6A43979D"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Crude</w:t>
            </w:r>
          </w:p>
        </w:tc>
        <w:tc>
          <w:tcPr>
            <w:tcW w:w="284" w:type="dxa"/>
            <w:gridSpan w:val="2"/>
            <w:noWrap/>
            <w:vAlign w:val="bottom"/>
            <w:hideMark/>
          </w:tcPr>
          <w:p w14:paraId="3E1C574C" w14:textId="77777777" w:rsidR="00AC14C5" w:rsidRPr="00F136BD" w:rsidRDefault="00AC14C5" w:rsidP="00AC14C5">
            <w:pPr>
              <w:rPr>
                <w:rFonts w:eastAsia="Times New Roman" w:cs="Calibri"/>
                <w:color w:val="000000"/>
                <w:sz w:val="20"/>
                <w:szCs w:val="20"/>
                <w:lang w:eastAsia="en-NZ"/>
              </w:rPr>
            </w:pPr>
          </w:p>
        </w:tc>
        <w:tc>
          <w:tcPr>
            <w:tcW w:w="2551" w:type="dxa"/>
            <w:gridSpan w:val="5"/>
            <w:tcBorders>
              <w:top w:val="nil"/>
              <w:left w:val="nil"/>
              <w:bottom w:val="single" w:sz="4" w:space="0" w:color="auto"/>
              <w:right w:val="nil"/>
            </w:tcBorders>
            <w:noWrap/>
            <w:vAlign w:val="bottom"/>
            <w:hideMark/>
          </w:tcPr>
          <w:p w14:paraId="604DE2B6"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Full model</w:t>
            </w:r>
          </w:p>
        </w:tc>
      </w:tr>
      <w:tr w:rsidR="00AC14C5" w:rsidRPr="00083AC4" w14:paraId="74C8DCD8" w14:textId="77777777" w:rsidTr="009A1D5D">
        <w:trPr>
          <w:trHeight w:val="300"/>
          <w:jc w:val="center"/>
        </w:trPr>
        <w:tc>
          <w:tcPr>
            <w:tcW w:w="4103" w:type="dxa"/>
            <w:tcBorders>
              <w:top w:val="nil"/>
              <w:left w:val="nil"/>
              <w:bottom w:val="single" w:sz="4" w:space="0" w:color="auto"/>
              <w:right w:val="nil"/>
            </w:tcBorders>
            <w:noWrap/>
            <w:vAlign w:val="bottom"/>
            <w:hideMark/>
          </w:tcPr>
          <w:p w14:paraId="2C3C1130"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176C39A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2DEB8B2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49" w:type="dxa"/>
            <w:gridSpan w:val="2"/>
            <w:tcBorders>
              <w:top w:val="nil"/>
              <w:left w:val="nil"/>
              <w:bottom w:val="single" w:sz="4" w:space="0" w:color="auto"/>
              <w:right w:val="nil"/>
            </w:tcBorders>
            <w:noWrap/>
            <w:vAlign w:val="bottom"/>
            <w:hideMark/>
          </w:tcPr>
          <w:p w14:paraId="404599A7" w14:textId="77777777" w:rsidR="00AC14C5" w:rsidRPr="00F136BD" w:rsidRDefault="00AC14C5" w:rsidP="00AC14C5">
            <w:pPr>
              <w:spacing w:after="0" w:line="240" w:lineRule="auto"/>
              <w:jc w:val="center"/>
              <w:rPr>
                <w:rFonts w:eastAsia="Times New Roman" w:cs="Calibri"/>
                <w:i/>
                <w:color w:val="000000"/>
                <w:sz w:val="20"/>
                <w:szCs w:val="20"/>
                <w:lang w:eastAsia="en-NZ"/>
              </w:rPr>
            </w:pPr>
            <w:r w:rsidRPr="00F136BD">
              <w:rPr>
                <w:rFonts w:eastAsia="Times New Roman" w:cs="Calibri"/>
                <w:i/>
                <w:color w:val="000000"/>
                <w:sz w:val="20"/>
                <w:szCs w:val="20"/>
                <w:lang w:eastAsia="en-NZ"/>
              </w:rPr>
              <w:t>p</w:t>
            </w:r>
          </w:p>
        </w:tc>
        <w:tc>
          <w:tcPr>
            <w:tcW w:w="284" w:type="dxa"/>
            <w:gridSpan w:val="2"/>
            <w:tcBorders>
              <w:top w:val="nil"/>
              <w:left w:val="nil"/>
              <w:bottom w:val="single" w:sz="4" w:space="0" w:color="auto"/>
              <w:right w:val="nil"/>
            </w:tcBorders>
            <w:noWrap/>
            <w:vAlign w:val="bottom"/>
            <w:hideMark/>
          </w:tcPr>
          <w:p w14:paraId="492470A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 </w:t>
            </w:r>
          </w:p>
        </w:tc>
        <w:tc>
          <w:tcPr>
            <w:tcW w:w="567" w:type="dxa"/>
            <w:gridSpan w:val="2"/>
            <w:tcBorders>
              <w:top w:val="nil"/>
              <w:left w:val="nil"/>
              <w:bottom w:val="single" w:sz="4" w:space="0" w:color="auto"/>
              <w:right w:val="nil"/>
            </w:tcBorders>
            <w:vAlign w:val="bottom"/>
          </w:tcPr>
          <w:p w14:paraId="1601F64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OR</w:t>
            </w:r>
          </w:p>
        </w:tc>
        <w:tc>
          <w:tcPr>
            <w:tcW w:w="1275" w:type="dxa"/>
            <w:gridSpan w:val="2"/>
            <w:tcBorders>
              <w:top w:val="nil"/>
              <w:left w:val="nil"/>
              <w:bottom w:val="single" w:sz="4" w:space="0" w:color="auto"/>
              <w:right w:val="nil"/>
            </w:tcBorders>
            <w:vAlign w:val="bottom"/>
          </w:tcPr>
          <w:p w14:paraId="6452E70D"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95% CI</w:t>
            </w:r>
          </w:p>
        </w:tc>
        <w:tc>
          <w:tcPr>
            <w:tcW w:w="709" w:type="dxa"/>
            <w:tcBorders>
              <w:top w:val="nil"/>
              <w:left w:val="nil"/>
              <w:bottom w:val="single" w:sz="4" w:space="0" w:color="auto"/>
              <w:right w:val="nil"/>
            </w:tcBorders>
            <w:vAlign w:val="bottom"/>
          </w:tcPr>
          <w:p w14:paraId="5B76B9F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i/>
                <w:color w:val="000000"/>
                <w:sz w:val="18"/>
                <w:szCs w:val="18"/>
                <w:lang w:eastAsia="en-NZ"/>
              </w:rPr>
              <w:t>p</w:t>
            </w:r>
          </w:p>
        </w:tc>
      </w:tr>
      <w:tr w:rsidR="00AC14C5" w:rsidRPr="00083AC4" w14:paraId="2F8D1205" w14:textId="77777777" w:rsidTr="009A1D5D">
        <w:trPr>
          <w:trHeight w:val="300"/>
          <w:jc w:val="center"/>
        </w:trPr>
        <w:tc>
          <w:tcPr>
            <w:tcW w:w="4103" w:type="dxa"/>
            <w:noWrap/>
            <w:vAlign w:val="bottom"/>
            <w:hideMark/>
          </w:tcPr>
          <w:p w14:paraId="58CD3970"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Years since HPV training</w:t>
            </w:r>
          </w:p>
        </w:tc>
        <w:tc>
          <w:tcPr>
            <w:tcW w:w="565" w:type="dxa"/>
            <w:noWrap/>
            <w:vAlign w:val="bottom"/>
            <w:hideMark/>
          </w:tcPr>
          <w:p w14:paraId="542157FA" w14:textId="77777777" w:rsidR="00AC14C5" w:rsidRPr="00F136BD" w:rsidRDefault="00AC14C5" w:rsidP="00AC14C5">
            <w:pPr>
              <w:rPr>
                <w:rFonts w:eastAsia="Times New Roman" w:cs="Calibri"/>
                <w:color w:val="000000"/>
                <w:sz w:val="20"/>
                <w:szCs w:val="20"/>
                <w:lang w:eastAsia="en-NZ"/>
              </w:rPr>
            </w:pPr>
          </w:p>
        </w:tc>
        <w:tc>
          <w:tcPr>
            <w:tcW w:w="962" w:type="dxa"/>
            <w:noWrap/>
            <w:vAlign w:val="bottom"/>
            <w:hideMark/>
          </w:tcPr>
          <w:p w14:paraId="1E38E6F1" w14:textId="77777777" w:rsidR="00AC14C5" w:rsidRPr="00F136BD" w:rsidRDefault="00AC14C5" w:rsidP="00AC14C5">
            <w:pPr>
              <w:spacing w:after="0"/>
              <w:rPr>
                <w:rFonts w:cs="Calibri"/>
                <w:color w:val="000000"/>
                <w:sz w:val="20"/>
                <w:szCs w:val="20"/>
                <w:lang w:eastAsia="en-GB"/>
              </w:rPr>
            </w:pPr>
          </w:p>
        </w:tc>
        <w:tc>
          <w:tcPr>
            <w:tcW w:w="749" w:type="dxa"/>
            <w:gridSpan w:val="2"/>
            <w:noWrap/>
            <w:vAlign w:val="bottom"/>
            <w:hideMark/>
          </w:tcPr>
          <w:p w14:paraId="08006C38" w14:textId="77777777" w:rsidR="00AC14C5" w:rsidRPr="00F136BD" w:rsidRDefault="00AC14C5" w:rsidP="00AC14C5">
            <w:pPr>
              <w:spacing w:after="0"/>
              <w:rPr>
                <w:rFonts w:cs="Calibri"/>
                <w:color w:val="000000"/>
                <w:sz w:val="20"/>
                <w:szCs w:val="20"/>
                <w:lang w:eastAsia="en-GB"/>
              </w:rPr>
            </w:pPr>
          </w:p>
        </w:tc>
        <w:tc>
          <w:tcPr>
            <w:tcW w:w="284" w:type="dxa"/>
            <w:gridSpan w:val="2"/>
            <w:noWrap/>
            <w:vAlign w:val="bottom"/>
            <w:hideMark/>
          </w:tcPr>
          <w:p w14:paraId="13444A75" w14:textId="77777777" w:rsidR="00AC14C5" w:rsidRPr="00F136BD" w:rsidRDefault="00AC14C5" w:rsidP="00AC14C5">
            <w:pPr>
              <w:spacing w:after="0"/>
              <w:rPr>
                <w:rFonts w:cs="Calibri"/>
                <w:color w:val="000000"/>
                <w:sz w:val="20"/>
                <w:szCs w:val="20"/>
                <w:lang w:eastAsia="en-GB"/>
              </w:rPr>
            </w:pPr>
          </w:p>
        </w:tc>
        <w:tc>
          <w:tcPr>
            <w:tcW w:w="567" w:type="dxa"/>
            <w:gridSpan w:val="2"/>
            <w:vAlign w:val="center"/>
          </w:tcPr>
          <w:p w14:paraId="3DE92121" w14:textId="77777777" w:rsidR="00AC14C5" w:rsidRPr="00F136BD" w:rsidRDefault="00AC14C5" w:rsidP="00AC14C5">
            <w:pPr>
              <w:spacing w:after="0"/>
              <w:jc w:val="center"/>
              <w:rPr>
                <w:rFonts w:cs="Calibri"/>
                <w:color w:val="000000"/>
                <w:sz w:val="20"/>
                <w:szCs w:val="20"/>
                <w:lang w:eastAsia="en-GB"/>
              </w:rPr>
            </w:pPr>
          </w:p>
        </w:tc>
        <w:tc>
          <w:tcPr>
            <w:tcW w:w="1275" w:type="dxa"/>
            <w:gridSpan w:val="2"/>
            <w:vAlign w:val="center"/>
          </w:tcPr>
          <w:p w14:paraId="33A8B26D" w14:textId="77777777" w:rsidR="00AC14C5" w:rsidRPr="00F136BD" w:rsidRDefault="00AC14C5" w:rsidP="00AC14C5">
            <w:pPr>
              <w:spacing w:after="0"/>
              <w:jc w:val="center"/>
              <w:rPr>
                <w:rFonts w:cs="Calibri"/>
                <w:color w:val="000000"/>
                <w:sz w:val="20"/>
                <w:szCs w:val="20"/>
                <w:lang w:eastAsia="en-GB"/>
              </w:rPr>
            </w:pPr>
          </w:p>
        </w:tc>
        <w:tc>
          <w:tcPr>
            <w:tcW w:w="709" w:type="dxa"/>
            <w:vAlign w:val="center"/>
          </w:tcPr>
          <w:p w14:paraId="69D1C55B" w14:textId="77777777" w:rsidR="00AC14C5" w:rsidRPr="00F136BD" w:rsidRDefault="00AC14C5" w:rsidP="00AC14C5">
            <w:pPr>
              <w:spacing w:after="0"/>
              <w:jc w:val="center"/>
              <w:rPr>
                <w:rFonts w:cs="Calibri"/>
                <w:color w:val="000000"/>
                <w:sz w:val="20"/>
                <w:szCs w:val="20"/>
                <w:lang w:eastAsia="en-GB"/>
              </w:rPr>
            </w:pPr>
          </w:p>
        </w:tc>
      </w:tr>
      <w:tr w:rsidR="00AC14C5" w:rsidRPr="00083AC4" w14:paraId="15D99C22" w14:textId="77777777" w:rsidTr="009A1D5D">
        <w:trPr>
          <w:trHeight w:val="300"/>
          <w:jc w:val="center"/>
        </w:trPr>
        <w:tc>
          <w:tcPr>
            <w:tcW w:w="4103" w:type="dxa"/>
            <w:noWrap/>
            <w:vAlign w:val="center"/>
            <w:hideMark/>
          </w:tcPr>
          <w:p w14:paraId="51F91B1D"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Never</w:t>
            </w:r>
          </w:p>
        </w:tc>
        <w:tc>
          <w:tcPr>
            <w:tcW w:w="565" w:type="dxa"/>
            <w:noWrap/>
            <w:vAlign w:val="center"/>
            <w:hideMark/>
          </w:tcPr>
          <w:p w14:paraId="5C920472"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68C16C3E" w14:textId="77777777" w:rsidR="00AC14C5" w:rsidRPr="00F136BD" w:rsidRDefault="00AC14C5" w:rsidP="00AC14C5">
            <w:pPr>
              <w:spacing w:after="0"/>
              <w:jc w:val="center"/>
              <w:rPr>
                <w:rFonts w:eastAsia="Times New Roman" w:cs="Calibri"/>
                <w:i/>
                <w:iCs/>
                <w:color w:val="000000"/>
                <w:sz w:val="20"/>
                <w:szCs w:val="20"/>
                <w:lang w:eastAsia="en-NZ"/>
              </w:rPr>
            </w:pPr>
          </w:p>
        </w:tc>
        <w:tc>
          <w:tcPr>
            <w:tcW w:w="749" w:type="dxa"/>
            <w:gridSpan w:val="2"/>
            <w:noWrap/>
            <w:vAlign w:val="center"/>
            <w:hideMark/>
          </w:tcPr>
          <w:p w14:paraId="5F6276C4" w14:textId="77777777" w:rsidR="00AC14C5" w:rsidRPr="00F136BD" w:rsidRDefault="00AC14C5" w:rsidP="00AC14C5">
            <w:pPr>
              <w:spacing w:after="0"/>
              <w:jc w:val="center"/>
              <w:rPr>
                <w:rFonts w:cs="Calibri"/>
                <w:color w:val="000000"/>
                <w:sz w:val="20"/>
                <w:szCs w:val="20"/>
                <w:lang w:eastAsia="en-GB"/>
              </w:rPr>
            </w:pPr>
          </w:p>
        </w:tc>
        <w:tc>
          <w:tcPr>
            <w:tcW w:w="284" w:type="dxa"/>
            <w:gridSpan w:val="2"/>
            <w:noWrap/>
            <w:vAlign w:val="bottom"/>
            <w:hideMark/>
          </w:tcPr>
          <w:p w14:paraId="5F731AC9" w14:textId="77777777" w:rsidR="00AC14C5" w:rsidRPr="00F136BD" w:rsidRDefault="00AC14C5" w:rsidP="00AC14C5">
            <w:pPr>
              <w:spacing w:after="0"/>
              <w:rPr>
                <w:rFonts w:cs="Calibri"/>
                <w:color w:val="000000"/>
                <w:sz w:val="20"/>
                <w:szCs w:val="20"/>
                <w:lang w:eastAsia="en-GB"/>
              </w:rPr>
            </w:pPr>
          </w:p>
        </w:tc>
        <w:tc>
          <w:tcPr>
            <w:tcW w:w="567" w:type="dxa"/>
            <w:gridSpan w:val="2"/>
            <w:vAlign w:val="center"/>
          </w:tcPr>
          <w:p w14:paraId="5DD78C33"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312A720C"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c>
          <w:tcPr>
            <w:tcW w:w="709" w:type="dxa"/>
            <w:vAlign w:val="center"/>
          </w:tcPr>
          <w:p w14:paraId="4465F0F4"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r>
      <w:tr w:rsidR="00AC14C5" w:rsidRPr="00083AC4" w:rsidDel="00AC14C5" w14:paraId="048A1CF0" w14:textId="285F767A" w:rsidTr="009A1D5D">
        <w:trPr>
          <w:trHeight w:val="300"/>
          <w:jc w:val="center"/>
        </w:trPr>
        <w:tc>
          <w:tcPr>
            <w:tcW w:w="4103" w:type="dxa"/>
            <w:noWrap/>
            <w:vAlign w:val="center"/>
            <w:hideMark/>
          </w:tcPr>
          <w:p w14:paraId="58476F82" w14:textId="6A906FB7" w:rsidR="00AC14C5" w:rsidRPr="002C46A3" w:rsidDel="00AC14C5" w:rsidRDefault="00AC14C5" w:rsidP="00AC14C5">
            <w:pPr>
              <w:spacing w:after="0" w:line="240" w:lineRule="auto"/>
              <w:jc w:val="right"/>
              <w:rPr>
                <w:moveFrom w:id="258" w:author="Sue Sherman" w:date="2019-04-11T17:53:00Z"/>
                <w:rFonts w:eastAsia="Times New Roman" w:cs="Calibri"/>
                <w:color w:val="000000"/>
                <w:sz w:val="20"/>
                <w:szCs w:val="20"/>
                <w:lang w:eastAsia="en-NZ"/>
              </w:rPr>
            </w:pPr>
            <w:moveFromRangeStart w:id="259" w:author="Sue Sherman" w:date="2019-04-11T17:53:00Z" w:name="move5897647"/>
            <w:moveFrom w:id="260" w:author="Sue Sherman" w:date="2019-04-11T17:53:00Z">
              <w:r w:rsidRPr="002C46A3" w:rsidDel="00AC14C5">
                <w:rPr>
                  <w:rFonts w:eastAsia="Times New Roman" w:cs="Calibri"/>
                  <w:color w:val="000000"/>
                  <w:sz w:val="20"/>
                  <w:szCs w:val="20"/>
                  <w:lang w:eastAsia="en-NZ"/>
                </w:rPr>
                <w:t>≤1 year ago</w:t>
              </w:r>
            </w:moveFrom>
          </w:p>
        </w:tc>
        <w:tc>
          <w:tcPr>
            <w:tcW w:w="565" w:type="dxa"/>
            <w:noWrap/>
            <w:vAlign w:val="center"/>
            <w:hideMark/>
          </w:tcPr>
          <w:p w14:paraId="478DC00B" w14:textId="15C87ECD" w:rsidR="00AC14C5" w:rsidRPr="00F136BD" w:rsidDel="00AC14C5" w:rsidRDefault="00AC14C5" w:rsidP="00AC14C5">
            <w:pPr>
              <w:spacing w:after="0" w:line="240" w:lineRule="auto"/>
              <w:jc w:val="center"/>
              <w:rPr>
                <w:moveFrom w:id="261" w:author="Sue Sherman" w:date="2019-04-11T17:53:00Z"/>
                <w:rFonts w:eastAsia="Times New Roman" w:cs="Calibri"/>
                <w:color w:val="000000"/>
                <w:sz w:val="20"/>
                <w:szCs w:val="20"/>
                <w:lang w:eastAsia="en-NZ"/>
              </w:rPr>
            </w:pPr>
            <w:moveFrom w:id="262" w:author="Sue Sherman" w:date="2019-04-11T17:53:00Z">
              <w:r w:rsidRPr="00F136BD" w:rsidDel="00AC14C5">
                <w:rPr>
                  <w:color w:val="000000"/>
                  <w:sz w:val="20"/>
                </w:rPr>
                <w:t>1.93</w:t>
              </w:r>
            </w:moveFrom>
          </w:p>
        </w:tc>
        <w:tc>
          <w:tcPr>
            <w:tcW w:w="962" w:type="dxa"/>
            <w:noWrap/>
            <w:vAlign w:val="center"/>
            <w:hideMark/>
          </w:tcPr>
          <w:p w14:paraId="240D3C77" w14:textId="11889811" w:rsidR="00AC14C5" w:rsidRPr="00F136BD" w:rsidDel="00AC14C5" w:rsidRDefault="00AC14C5" w:rsidP="00AC14C5">
            <w:pPr>
              <w:spacing w:after="0" w:line="240" w:lineRule="auto"/>
              <w:jc w:val="center"/>
              <w:rPr>
                <w:moveFrom w:id="263" w:author="Sue Sherman" w:date="2019-04-11T17:53:00Z"/>
                <w:rFonts w:eastAsia="Times New Roman" w:cs="Calibri"/>
                <w:color w:val="000000"/>
                <w:sz w:val="20"/>
                <w:szCs w:val="20"/>
                <w:lang w:eastAsia="en-NZ"/>
              </w:rPr>
            </w:pPr>
            <w:moveFrom w:id="264" w:author="Sue Sherman" w:date="2019-04-11T17:53:00Z">
              <w:r w:rsidRPr="00F136BD" w:rsidDel="00AC14C5">
                <w:rPr>
                  <w:color w:val="000000"/>
                  <w:sz w:val="20"/>
                </w:rPr>
                <w:t>1.03-3.61</w:t>
              </w:r>
            </w:moveFrom>
          </w:p>
        </w:tc>
        <w:tc>
          <w:tcPr>
            <w:tcW w:w="749" w:type="dxa"/>
            <w:gridSpan w:val="2"/>
            <w:shd w:val="clear" w:color="auto" w:fill="auto"/>
            <w:noWrap/>
            <w:vAlign w:val="center"/>
            <w:hideMark/>
          </w:tcPr>
          <w:p w14:paraId="2AD56C3C" w14:textId="39B479FE" w:rsidR="00AC14C5" w:rsidRPr="00F136BD" w:rsidDel="00AC14C5" w:rsidRDefault="00AC14C5" w:rsidP="00AC14C5">
            <w:pPr>
              <w:spacing w:after="0" w:line="240" w:lineRule="auto"/>
              <w:jc w:val="center"/>
              <w:rPr>
                <w:moveFrom w:id="265" w:author="Sue Sherman" w:date="2019-04-11T17:53:00Z"/>
                <w:rFonts w:eastAsia="Times New Roman" w:cs="Calibri"/>
                <w:color w:val="000000"/>
                <w:sz w:val="20"/>
                <w:szCs w:val="20"/>
                <w:lang w:eastAsia="en-NZ"/>
              </w:rPr>
            </w:pPr>
            <w:moveFrom w:id="266" w:author="Sue Sherman" w:date="2019-04-11T17:53:00Z">
              <w:r w:rsidRPr="00F136BD" w:rsidDel="00AC14C5">
                <w:rPr>
                  <w:color w:val="000000"/>
                  <w:sz w:val="20"/>
                </w:rPr>
                <w:t>0.04</w:t>
              </w:r>
              <w:del w:id="267" w:author="Sue Sherman" w:date="2019-04-11T17:54:00Z">
                <w:r w:rsidRPr="00F136BD" w:rsidDel="00AC14C5">
                  <w:rPr>
                    <w:color w:val="000000"/>
                    <w:sz w:val="20"/>
                  </w:rPr>
                  <w:delText>*</w:delText>
                </w:r>
              </w:del>
            </w:moveFrom>
          </w:p>
        </w:tc>
        <w:tc>
          <w:tcPr>
            <w:tcW w:w="284" w:type="dxa"/>
            <w:gridSpan w:val="2"/>
            <w:noWrap/>
            <w:vAlign w:val="bottom"/>
            <w:hideMark/>
          </w:tcPr>
          <w:p w14:paraId="58A60CD1" w14:textId="5BB8DC90" w:rsidR="00AC14C5" w:rsidRPr="00F136BD" w:rsidDel="00AC14C5" w:rsidRDefault="00AC14C5" w:rsidP="00AC14C5">
            <w:pPr>
              <w:spacing w:after="0"/>
              <w:rPr>
                <w:moveFrom w:id="268"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754691A7" w14:textId="38FD135D" w:rsidR="00AC14C5" w:rsidRPr="00F136BD" w:rsidDel="00AC14C5" w:rsidRDefault="00AC14C5" w:rsidP="00AC14C5">
            <w:pPr>
              <w:spacing w:after="0" w:line="240" w:lineRule="auto"/>
              <w:jc w:val="center"/>
              <w:rPr>
                <w:moveFrom w:id="269" w:author="Sue Sherman" w:date="2019-04-11T17:53:00Z"/>
                <w:rFonts w:eastAsia="Times New Roman" w:cs="Calibri"/>
                <w:color w:val="000000"/>
                <w:sz w:val="20"/>
                <w:szCs w:val="20"/>
                <w:lang w:val="en-NZ" w:eastAsia="en-NZ"/>
              </w:rPr>
            </w:pPr>
            <w:moveFrom w:id="270" w:author="Sue Sherman" w:date="2019-04-11T17:53:00Z">
              <w:r w:rsidRPr="00F136BD" w:rsidDel="00AC14C5">
                <w:rPr>
                  <w:color w:val="000000"/>
                  <w:sz w:val="20"/>
                </w:rPr>
                <w:t>2.02</w:t>
              </w:r>
            </w:moveFrom>
          </w:p>
        </w:tc>
        <w:tc>
          <w:tcPr>
            <w:tcW w:w="1275" w:type="dxa"/>
            <w:gridSpan w:val="2"/>
            <w:tcBorders>
              <w:top w:val="nil"/>
              <w:left w:val="nil"/>
              <w:bottom w:val="nil"/>
              <w:right w:val="nil"/>
            </w:tcBorders>
            <w:shd w:val="clear" w:color="auto" w:fill="auto"/>
            <w:vAlign w:val="center"/>
          </w:tcPr>
          <w:p w14:paraId="2F4EAACE" w14:textId="2CCA85D4" w:rsidR="00AC14C5" w:rsidRPr="00F136BD" w:rsidDel="00AC14C5" w:rsidRDefault="00AC14C5" w:rsidP="00AC14C5">
            <w:pPr>
              <w:spacing w:after="0" w:line="240" w:lineRule="auto"/>
              <w:jc w:val="center"/>
              <w:rPr>
                <w:moveFrom w:id="271" w:author="Sue Sherman" w:date="2019-04-11T17:53:00Z"/>
                <w:rFonts w:eastAsia="Times New Roman" w:cs="Calibri"/>
                <w:color w:val="000000"/>
                <w:sz w:val="20"/>
                <w:szCs w:val="20"/>
                <w:lang w:val="en-NZ" w:eastAsia="en-NZ"/>
              </w:rPr>
            </w:pPr>
            <w:moveFrom w:id="272" w:author="Sue Sherman" w:date="2019-04-11T17:53:00Z">
              <w:r w:rsidRPr="00F136BD" w:rsidDel="00AC14C5">
                <w:rPr>
                  <w:color w:val="000000"/>
                  <w:sz w:val="20"/>
                </w:rPr>
                <w:t>1.06-3.85</w:t>
              </w:r>
            </w:moveFrom>
          </w:p>
        </w:tc>
        <w:tc>
          <w:tcPr>
            <w:tcW w:w="709" w:type="dxa"/>
            <w:tcBorders>
              <w:top w:val="nil"/>
              <w:left w:val="nil"/>
              <w:bottom w:val="nil"/>
              <w:right w:val="nil"/>
            </w:tcBorders>
            <w:shd w:val="clear" w:color="auto" w:fill="auto"/>
            <w:vAlign w:val="center"/>
          </w:tcPr>
          <w:p w14:paraId="77FB737B" w14:textId="0377DCD5" w:rsidR="00AC14C5" w:rsidRPr="00F136BD" w:rsidDel="00AC14C5" w:rsidRDefault="00AC14C5" w:rsidP="00AC14C5">
            <w:pPr>
              <w:spacing w:after="0" w:line="240" w:lineRule="auto"/>
              <w:jc w:val="center"/>
              <w:rPr>
                <w:moveFrom w:id="273" w:author="Sue Sherman" w:date="2019-04-11T17:53:00Z"/>
                <w:rFonts w:eastAsia="Times New Roman" w:cs="Calibri"/>
                <w:color w:val="000000"/>
                <w:sz w:val="20"/>
                <w:szCs w:val="20"/>
                <w:lang w:val="en-NZ" w:eastAsia="en-NZ"/>
              </w:rPr>
            </w:pPr>
            <w:moveFrom w:id="274" w:author="Sue Sherman" w:date="2019-04-11T17:53:00Z">
              <w:r w:rsidRPr="00F136BD" w:rsidDel="00AC14C5">
                <w:rPr>
                  <w:color w:val="000000"/>
                  <w:sz w:val="20"/>
                </w:rPr>
                <w:t>0.03</w:t>
              </w:r>
              <w:del w:id="275" w:author="Sue Sherman" w:date="2019-04-11T17:54:00Z">
                <w:r w:rsidRPr="00F136BD" w:rsidDel="00AC14C5">
                  <w:rPr>
                    <w:color w:val="000000"/>
                    <w:sz w:val="20"/>
                  </w:rPr>
                  <w:delText>*</w:delText>
                </w:r>
              </w:del>
            </w:moveFrom>
          </w:p>
        </w:tc>
      </w:tr>
      <w:moveFromRangeEnd w:id="259"/>
      <w:tr w:rsidR="00AC14C5" w:rsidRPr="00083AC4" w14:paraId="1B1EC02C" w14:textId="77777777" w:rsidTr="009A1D5D">
        <w:trPr>
          <w:trHeight w:val="300"/>
          <w:jc w:val="center"/>
          <w:ins w:id="276" w:author="Sue Sherman" w:date="2019-04-11T17:53:00Z"/>
        </w:trPr>
        <w:tc>
          <w:tcPr>
            <w:tcW w:w="4103" w:type="dxa"/>
            <w:noWrap/>
            <w:vAlign w:val="center"/>
          </w:tcPr>
          <w:p w14:paraId="2AD0A556" w14:textId="78B87B37" w:rsidR="00AC14C5" w:rsidRPr="002C46A3" w:rsidRDefault="00AC14C5" w:rsidP="00AC14C5">
            <w:pPr>
              <w:spacing w:after="0" w:line="240" w:lineRule="auto"/>
              <w:jc w:val="right"/>
              <w:rPr>
                <w:ins w:id="277" w:author="Sue Sherman" w:date="2019-04-11T17:53:00Z"/>
                <w:rFonts w:eastAsia="Times New Roman"/>
                <w:color w:val="000000"/>
                <w:sz w:val="18"/>
                <w:szCs w:val="18"/>
                <w:lang w:eastAsia="en-NZ"/>
              </w:rPr>
            </w:pPr>
            <w:ins w:id="278" w:author="Sue Sherman" w:date="2019-04-11T17:53:00Z">
              <w:r w:rsidRPr="002C46A3">
                <w:rPr>
                  <w:rFonts w:eastAsia="Times New Roman"/>
                  <w:color w:val="000000"/>
                  <w:sz w:val="18"/>
                  <w:szCs w:val="18"/>
                  <w:lang w:eastAsia="en-NZ"/>
                </w:rPr>
                <w:t xml:space="preserve">&gt;1 year </w:t>
              </w:r>
              <w:proofErr w:type="gramStart"/>
              <w:r w:rsidRPr="002C46A3">
                <w:rPr>
                  <w:rFonts w:eastAsia="Times New Roman"/>
                  <w:color w:val="000000"/>
                  <w:sz w:val="18"/>
                  <w:szCs w:val="18"/>
                  <w:lang w:eastAsia="en-NZ"/>
                </w:rPr>
                <w:t>ago</w:t>
              </w:r>
              <w:proofErr w:type="gramEnd"/>
            </w:ins>
          </w:p>
        </w:tc>
        <w:tc>
          <w:tcPr>
            <w:tcW w:w="565" w:type="dxa"/>
            <w:noWrap/>
            <w:vAlign w:val="center"/>
          </w:tcPr>
          <w:p w14:paraId="2163A624" w14:textId="585BDB93" w:rsidR="00AC14C5" w:rsidRPr="00F136BD" w:rsidRDefault="00AC14C5" w:rsidP="00AC14C5">
            <w:pPr>
              <w:spacing w:after="0" w:line="240" w:lineRule="auto"/>
              <w:jc w:val="center"/>
              <w:rPr>
                <w:ins w:id="279" w:author="Sue Sherman" w:date="2019-04-11T17:53:00Z"/>
                <w:color w:val="000000"/>
                <w:sz w:val="20"/>
              </w:rPr>
            </w:pPr>
            <w:ins w:id="280" w:author="Sue Sherman" w:date="2019-04-11T17:53:00Z">
              <w:r w:rsidRPr="00F136BD">
                <w:rPr>
                  <w:color w:val="000000"/>
                  <w:sz w:val="20"/>
                </w:rPr>
                <w:t>1.85</w:t>
              </w:r>
            </w:ins>
          </w:p>
        </w:tc>
        <w:tc>
          <w:tcPr>
            <w:tcW w:w="962" w:type="dxa"/>
            <w:noWrap/>
            <w:vAlign w:val="center"/>
          </w:tcPr>
          <w:p w14:paraId="06E97B03" w14:textId="57037423" w:rsidR="00AC14C5" w:rsidRPr="00F136BD" w:rsidRDefault="00AC14C5" w:rsidP="00AC14C5">
            <w:pPr>
              <w:spacing w:after="0" w:line="240" w:lineRule="auto"/>
              <w:jc w:val="center"/>
              <w:rPr>
                <w:ins w:id="281" w:author="Sue Sherman" w:date="2019-04-11T17:53:00Z"/>
                <w:color w:val="000000"/>
                <w:sz w:val="20"/>
              </w:rPr>
            </w:pPr>
            <w:ins w:id="282" w:author="Sue Sherman" w:date="2019-04-11T17:53:00Z">
              <w:r w:rsidRPr="00F136BD">
                <w:rPr>
                  <w:color w:val="000000"/>
                  <w:sz w:val="20"/>
                </w:rPr>
                <w:t>0.98-3.48</w:t>
              </w:r>
            </w:ins>
          </w:p>
        </w:tc>
        <w:tc>
          <w:tcPr>
            <w:tcW w:w="749" w:type="dxa"/>
            <w:gridSpan w:val="2"/>
            <w:noWrap/>
            <w:vAlign w:val="center"/>
          </w:tcPr>
          <w:p w14:paraId="4620E3F4" w14:textId="3A8B4579" w:rsidR="00AC14C5" w:rsidRPr="00F136BD" w:rsidRDefault="00AC14C5" w:rsidP="00AC14C5">
            <w:pPr>
              <w:spacing w:after="0" w:line="240" w:lineRule="auto"/>
              <w:jc w:val="center"/>
              <w:rPr>
                <w:ins w:id="283" w:author="Sue Sherman" w:date="2019-04-11T17:53:00Z"/>
                <w:color w:val="000000"/>
                <w:sz w:val="20"/>
              </w:rPr>
            </w:pPr>
            <w:ins w:id="284" w:author="Sue Sherman" w:date="2019-04-11T17:53:00Z">
              <w:r w:rsidRPr="00F136BD">
                <w:rPr>
                  <w:color w:val="000000"/>
                  <w:sz w:val="20"/>
                </w:rPr>
                <w:t>0.06</w:t>
              </w:r>
            </w:ins>
          </w:p>
        </w:tc>
        <w:tc>
          <w:tcPr>
            <w:tcW w:w="284" w:type="dxa"/>
            <w:gridSpan w:val="2"/>
            <w:noWrap/>
            <w:vAlign w:val="bottom"/>
          </w:tcPr>
          <w:p w14:paraId="76D5D484" w14:textId="77777777" w:rsidR="00AC14C5" w:rsidRPr="00F136BD" w:rsidRDefault="00AC14C5" w:rsidP="00AC14C5">
            <w:pPr>
              <w:spacing w:after="0"/>
              <w:rPr>
                <w:ins w:id="285"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0446B3BC" w14:textId="0BF4F5DF" w:rsidR="00AC14C5" w:rsidRPr="00F136BD" w:rsidRDefault="00AC14C5" w:rsidP="00AC14C5">
            <w:pPr>
              <w:spacing w:after="0" w:line="240" w:lineRule="auto"/>
              <w:jc w:val="center"/>
              <w:rPr>
                <w:ins w:id="286" w:author="Sue Sherman" w:date="2019-04-11T17:53:00Z"/>
                <w:color w:val="000000"/>
                <w:sz w:val="20"/>
              </w:rPr>
            </w:pPr>
            <w:ins w:id="287" w:author="Sue Sherman" w:date="2019-04-11T17:53:00Z">
              <w:r w:rsidRPr="00F136BD">
                <w:rPr>
                  <w:color w:val="000000"/>
                  <w:sz w:val="20"/>
                </w:rPr>
                <w:t>1.96</w:t>
              </w:r>
            </w:ins>
          </w:p>
        </w:tc>
        <w:tc>
          <w:tcPr>
            <w:tcW w:w="1275" w:type="dxa"/>
            <w:gridSpan w:val="2"/>
            <w:tcBorders>
              <w:top w:val="nil"/>
              <w:left w:val="nil"/>
              <w:bottom w:val="nil"/>
              <w:right w:val="nil"/>
            </w:tcBorders>
            <w:shd w:val="clear" w:color="auto" w:fill="auto"/>
            <w:vAlign w:val="center"/>
          </w:tcPr>
          <w:p w14:paraId="2769D671" w14:textId="4F89275B" w:rsidR="00AC14C5" w:rsidRPr="00F136BD" w:rsidRDefault="00AC14C5" w:rsidP="00AC14C5">
            <w:pPr>
              <w:spacing w:after="0" w:line="240" w:lineRule="auto"/>
              <w:jc w:val="center"/>
              <w:rPr>
                <w:ins w:id="288" w:author="Sue Sherman" w:date="2019-04-11T17:53:00Z"/>
                <w:color w:val="000000"/>
                <w:sz w:val="20"/>
              </w:rPr>
            </w:pPr>
            <w:ins w:id="289" w:author="Sue Sherman" w:date="2019-04-11T17:53:00Z">
              <w:r w:rsidRPr="00F136BD">
                <w:rPr>
                  <w:color w:val="000000"/>
                  <w:sz w:val="20"/>
                </w:rPr>
                <w:t>1.03-3.75</w:t>
              </w:r>
            </w:ins>
          </w:p>
        </w:tc>
        <w:tc>
          <w:tcPr>
            <w:tcW w:w="709" w:type="dxa"/>
            <w:tcBorders>
              <w:top w:val="nil"/>
              <w:left w:val="nil"/>
              <w:bottom w:val="nil"/>
              <w:right w:val="nil"/>
            </w:tcBorders>
            <w:shd w:val="clear" w:color="auto" w:fill="auto"/>
            <w:vAlign w:val="center"/>
          </w:tcPr>
          <w:p w14:paraId="225467CC" w14:textId="2F22F581" w:rsidR="00AC14C5" w:rsidRPr="00F136BD" w:rsidRDefault="00AC14C5" w:rsidP="00AC14C5">
            <w:pPr>
              <w:spacing w:after="0" w:line="240" w:lineRule="auto"/>
              <w:jc w:val="center"/>
              <w:rPr>
                <w:ins w:id="290" w:author="Sue Sherman" w:date="2019-04-11T17:53:00Z"/>
                <w:color w:val="000000"/>
                <w:sz w:val="20"/>
              </w:rPr>
            </w:pPr>
            <w:ins w:id="291" w:author="Sue Sherman" w:date="2019-04-11T17:53:00Z">
              <w:r w:rsidRPr="00F136BD">
                <w:rPr>
                  <w:color w:val="000000"/>
                  <w:sz w:val="20"/>
                </w:rPr>
                <w:t>0.04</w:t>
              </w:r>
            </w:ins>
          </w:p>
        </w:tc>
      </w:tr>
      <w:tr w:rsidR="00AC14C5" w:rsidRPr="00083AC4" w14:paraId="5F6BA873" w14:textId="77777777" w:rsidTr="00F24E07">
        <w:trPr>
          <w:trHeight w:val="300"/>
          <w:jc w:val="center"/>
        </w:trPr>
        <w:tc>
          <w:tcPr>
            <w:tcW w:w="4103" w:type="dxa"/>
            <w:noWrap/>
            <w:vAlign w:val="center"/>
            <w:hideMark/>
          </w:tcPr>
          <w:p w14:paraId="7150E868" w14:textId="77777777" w:rsidR="00AC14C5" w:rsidRPr="002C46A3" w:rsidRDefault="00AC14C5" w:rsidP="00F24E07">
            <w:pPr>
              <w:spacing w:after="0" w:line="240" w:lineRule="auto"/>
              <w:jc w:val="right"/>
              <w:rPr>
                <w:moveTo w:id="292" w:author="Sue Sherman" w:date="2019-04-11T17:53:00Z"/>
                <w:rFonts w:eastAsia="Times New Roman" w:cs="Calibri"/>
                <w:color w:val="000000"/>
                <w:sz w:val="20"/>
                <w:szCs w:val="20"/>
                <w:lang w:eastAsia="en-NZ"/>
              </w:rPr>
            </w:pPr>
            <w:moveToRangeStart w:id="293" w:author="Sue Sherman" w:date="2019-04-11T17:53:00Z" w:name="move5897647"/>
            <w:moveTo w:id="294" w:author="Sue Sherman" w:date="2019-04-11T17:53:00Z">
              <w:r w:rsidRPr="002C46A3">
                <w:rPr>
                  <w:rFonts w:eastAsia="Times New Roman" w:cs="Calibri"/>
                  <w:color w:val="000000"/>
                  <w:sz w:val="20"/>
                  <w:szCs w:val="20"/>
                  <w:lang w:eastAsia="en-NZ"/>
                </w:rPr>
                <w:t xml:space="preserve">≤1 year </w:t>
              </w:r>
              <w:proofErr w:type="gramStart"/>
              <w:r w:rsidRPr="002C46A3">
                <w:rPr>
                  <w:rFonts w:eastAsia="Times New Roman" w:cs="Calibri"/>
                  <w:color w:val="000000"/>
                  <w:sz w:val="20"/>
                  <w:szCs w:val="20"/>
                  <w:lang w:eastAsia="en-NZ"/>
                </w:rPr>
                <w:t>ago</w:t>
              </w:r>
              <w:proofErr w:type="gramEnd"/>
            </w:moveTo>
          </w:p>
        </w:tc>
        <w:tc>
          <w:tcPr>
            <w:tcW w:w="565" w:type="dxa"/>
            <w:noWrap/>
            <w:vAlign w:val="center"/>
            <w:hideMark/>
          </w:tcPr>
          <w:p w14:paraId="47F0BF90" w14:textId="77777777" w:rsidR="00AC14C5" w:rsidRPr="00F136BD" w:rsidRDefault="00AC14C5" w:rsidP="00F24E07">
            <w:pPr>
              <w:spacing w:after="0" w:line="240" w:lineRule="auto"/>
              <w:jc w:val="center"/>
              <w:rPr>
                <w:moveTo w:id="295" w:author="Sue Sherman" w:date="2019-04-11T17:53:00Z"/>
                <w:rFonts w:eastAsia="Times New Roman" w:cs="Calibri"/>
                <w:color w:val="000000"/>
                <w:sz w:val="20"/>
                <w:szCs w:val="20"/>
                <w:lang w:eastAsia="en-NZ"/>
              </w:rPr>
            </w:pPr>
            <w:moveTo w:id="296" w:author="Sue Sherman" w:date="2019-04-11T17:53:00Z">
              <w:r w:rsidRPr="00F136BD">
                <w:rPr>
                  <w:color w:val="000000"/>
                  <w:sz w:val="20"/>
                </w:rPr>
                <w:t>1.93</w:t>
              </w:r>
            </w:moveTo>
          </w:p>
        </w:tc>
        <w:tc>
          <w:tcPr>
            <w:tcW w:w="962" w:type="dxa"/>
            <w:noWrap/>
            <w:vAlign w:val="center"/>
            <w:hideMark/>
          </w:tcPr>
          <w:p w14:paraId="79F1D2CC" w14:textId="77777777" w:rsidR="00AC14C5" w:rsidRPr="00F136BD" w:rsidRDefault="00AC14C5" w:rsidP="00F24E07">
            <w:pPr>
              <w:spacing w:after="0" w:line="240" w:lineRule="auto"/>
              <w:jc w:val="center"/>
              <w:rPr>
                <w:moveTo w:id="297" w:author="Sue Sherman" w:date="2019-04-11T17:53:00Z"/>
                <w:rFonts w:eastAsia="Times New Roman" w:cs="Calibri"/>
                <w:color w:val="000000"/>
                <w:sz w:val="20"/>
                <w:szCs w:val="20"/>
                <w:lang w:eastAsia="en-NZ"/>
              </w:rPr>
            </w:pPr>
            <w:moveTo w:id="298" w:author="Sue Sherman" w:date="2019-04-11T17:53:00Z">
              <w:r w:rsidRPr="00F136BD">
                <w:rPr>
                  <w:color w:val="000000"/>
                  <w:sz w:val="20"/>
                </w:rPr>
                <w:t>1.03-3.61</w:t>
              </w:r>
            </w:moveTo>
          </w:p>
        </w:tc>
        <w:tc>
          <w:tcPr>
            <w:tcW w:w="749" w:type="dxa"/>
            <w:gridSpan w:val="2"/>
            <w:shd w:val="clear" w:color="auto" w:fill="auto"/>
            <w:noWrap/>
            <w:vAlign w:val="center"/>
            <w:hideMark/>
          </w:tcPr>
          <w:p w14:paraId="4D30D3FF" w14:textId="77777777" w:rsidR="00AC14C5" w:rsidRPr="00F136BD" w:rsidRDefault="00AC14C5" w:rsidP="00F24E07">
            <w:pPr>
              <w:spacing w:after="0" w:line="240" w:lineRule="auto"/>
              <w:jc w:val="center"/>
              <w:rPr>
                <w:moveTo w:id="299" w:author="Sue Sherman" w:date="2019-04-11T17:53:00Z"/>
                <w:rFonts w:eastAsia="Times New Roman" w:cs="Calibri"/>
                <w:color w:val="000000"/>
                <w:sz w:val="20"/>
                <w:szCs w:val="20"/>
                <w:lang w:eastAsia="en-NZ"/>
              </w:rPr>
            </w:pPr>
            <w:moveTo w:id="300" w:author="Sue Sherman" w:date="2019-04-11T17:53:00Z">
              <w:r w:rsidRPr="00F136BD">
                <w:rPr>
                  <w:color w:val="000000"/>
                  <w:sz w:val="20"/>
                </w:rPr>
                <w:t>0.04</w:t>
              </w:r>
              <w:del w:id="301" w:author="Sue Sherman" w:date="2019-04-11T17:54:00Z">
                <w:r w:rsidRPr="00F136BD" w:rsidDel="00AC14C5">
                  <w:rPr>
                    <w:color w:val="000000"/>
                    <w:sz w:val="20"/>
                  </w:rPr>
                  <w:delText>*</w:delText>
                </w:r>
              </w:del>
            </w:moveTo>
          </w:p>
        </w:tc>
        <w:tc>
          <w:tcPr>
            <w:tcW w:w="284" w:type="dxa"/>
            <w:gridSpan w:val="2"/>
            <w:noWrap/>
            <w:vAlign w:val="bottom"/>
            <w:hideMark/>
          </w:tcPr>
          <w:p w14:paraId="6541A916" w14:textId="77777777" w:rsidR="00AC14C5" w:rsidRPr="00F136BD" w:rsidRDefault="00AC14C5" w:rsidP="00F24E07">
            <w:pPr>
              <w:spacing w:after="0"/>
              <w:rPr>
                <w:moveTo w:id="302"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2300ADD3" w14:textId="77777777" w:rsidR="00AC14C5" w:rsidRPr="00F136BD" w:rsidRDefault="00AC14C5" w:rsidP="00F24E07">
            <w:pPr>
              <w:spacing w:after="0" w:line="240" w:lineRule="auto"/>
              <w:jc w:val="center"/>
              <w:rPr>
                <w:moveTo w:id="303" w:author="Sue Sherman" w:date="2019-04-11T17:53:00Z"/>
                <w:rFonts w:eastAsia="Times New Roman" w:cs="Calibri"/>
                <w:color w:val="000000"/>
                <w:sz w:val="20"/>
                <w:szCs w:val="20"/>
                <w:lang w:val="en-NZ" w:eastAsia="en-NZ"/>
              </w:rPr>
            </w:pPr>
            <w:moveTo w:id="304" w:author="Sue Sherman" w:date="2019-04-11T17:53:00Z">
              <w:r w:rsidRPr="00F136BD">
                <w:rPr>
                  <w:color w:val="000000"/>
                  <w:sz w:val="20"/>
                </w:rPr>
                <w:t>2.02</w:t>
              </w:r>
            </w:moveTo>
          </w:p>
        </w:tc>
        <w:tc>
          <w:tcPr>
            <w:tcW w:w="1275" w:type="dxa"/>
            <w:gridSpan w:val="2"/>
            <w:tcBorders>
              <w:top w:val="nil"/>
              <w:left w:val="nil"/>
              <w:bottom w:val="nil"/>
              <w:right w:val="nil"/>
            </w:tcBorders>
            <w:shd w:val="clear" w:color="auto" w:fill="auto"/>
            <w:vAlign w:val="center"/>
          </w:tcPr>
          <w:p w14:paraId="6C1942A7" w14:textId="77777777" w:rsidR="00AC14C5" w:rsidRPr="00F136BD" w:rsidRDefault="00AC14C5" w:rsidP="00F24E07">
            <w:pPr>
              <w:spacing w:after="0" w:line="240" w:lineRule="auto"/>
              <w:jc w:val="center"/>
              <w:rPr>
                <w:moveTo w:id="305" w:author="Sue Sherman" w:date="2019-04-11T17:53:00Z"/>
                <w:rFonts w:eastAsia="Times New Roman" w:cs="Calibri"/>
                <w:color w:val="000000"/>
                <w:sz w:val="20"/>
                <w:szCs w:val="20"/>
                <w:lang w:val="en-NZ" w:eastAsia="en-NZ"/>
              </w:rPr>
            </w:pPr>
            <w:moveTo w:id="306" w:author="Sue Sherman" w:date="2019-04-11T17:53:00Z">
              <w:r w:rsidRPr="00F136BD">
                <w:rPr>
                  <w:color w:val="000000"/>
                  <w:sz w:val="20"/>
                </w:rPr>
                <w:t>1.06-3.85</w:t>
              </w:r>
            </w:moveTo>
          </w:p>
        </w:tc>
        <w:tc>
          <w:tcPr>
            <w:tcW w:w="709" w:type="dxa"/>
            <w:tcBorders>
              <w:top w:val="nil"/>
              <w:left w:val="nil"/>
              <w:bottom w:val="nil"/>
              <w:right w:val="nil"/>
            </w:tcBorders>
            <w:shd w:val="clear" w:color="auto" w:fill="auto"/>
            <w:vAlign w:val="center"/>
          </w:tcPr>
          <w:p w14:paraId="201EFA0E" w14:textId="77777777" w:rsidR="00AC14C5" w:rsidRPr="00F136BD" w:rsidRDefault="00AC14C5" w:rsidP="00F24E07">
            <w:pPr>
              <w:spacing w:after="0" w:line="240" w:lineRule="auto"/>
              <w:jc w:val="center"/>
              <w:rPr>
                <w:moveTo w:id="307" w:author="Sue Sherman" w:date="2019-04-11T17:53:00Z"/>
                <w:rFonts w:eastAsia="Times New Roman" w:cs="Calibri"/>
                <w:color w:val="000000"/>
                <w:sz w:val="20"/>
                <w:szCs w:val="20"/>
                <w:lang w:val="en-NZ" w:eastAsia="en-NZ"/>
              </w:rPr>
            </w:pPr>
            <w:moveTo w:id="308" w:author="Sue Sherman" w:date="2019-04-11T17:53:00Z">
              <w:r w:rsidRPr="00F136BD">
                <w:rPr>
                  <w:color w:val="000000"/>
                  <w:sz w:val="20"/>
                </w:rPr>
                <w:t>0.03</w:t>
              </w:r>
              <w:del w:id="309" w:author="Sue Sherman" w:date="2019-04-11T17:54:00Z">
                <w:r w:rsidRPr="00F136BD" w:rsidDel="00AC14C5">
                  <w:rPr>
                    <w:color w:val="000000"/>
                    <w:sz w:val="20"/>
                  </w:rPr>
                  <w:delText>*</w:delText>
                </w:r>
              </w:del>
            </w:moveTo>
          </w:p>
        </w:tc>
      </w:tr>
      <w:moveToRangeEnd w:id="293"/>
      <w:tr w:rsidR="00AC14C5" w:rsidRPr="00083AC4" w14:paraId="35A75460" w14:textId="77777777" w:rsidTr="009A1D5D">
        <w:trPr>
          <w:trHeight w:val="300"/>
          <w:jc w:val="center"/>
          <w:ins w:id="310" w:author="Sue Sherman" w:date="2019-04-11T17:53:00Z"/>
        </w:trPr>
        <w:tc>
          <w:tcPr>
            <w:tcW w:w="4103" w:type="dxa"/>
            <w:noWrap/>
            <w:vAlign w:val="center"/>
          </w:tcPr>
          <w:p w14:paraId="12718C14" w14:textId="77777777" w:rsidR="00AC14C5" w:rsidRPr="002C46A3" w:rsidRDefault="00AC14C5" w:rsidP="00AC14C5">
            <w:pPr>
              <w:spacing w:after="0" w:line="240" w:lineRule="auto"/>
              <w:jc w:val="right"/>
              <w:rPr>
                <w:ins w:id="311" w:author="Sue Sherman" w:date="2019-04-11T17:53:00Z"/>
                <w:rFonts w:eastAsia="Times New Roman"/>
                <w:color w:val="000000"/>
                <w:sz w:val="18"/>
                <w:szCs w:val="18"/>
                <w:lang w:eastAsia="en-NZ"/>
              </w:rPr>
            </w:pPr>
          </w:p>
        </w:tc>
        <w:tc>
          <w:tcPr>
            <w:tcW w:w="565" w:type="dxa"/>
            <w:noWrap/>
            <w:vAlign w:val="center"/>
          </w:tcPr>
          <w:p w14:paraId="291784A1" w14:textId="77777777" w:rsidR="00AC14C5" w:rsidRPr="00F136BD" w:rsidRDefault="00AC14C5" w:rsidP="00AC14C5">
            <w:pPr>
              <w:spacing w:after="0" w:line="240" w:lineRule="auto"/>
              <w:jc w:val="center"/>
              <w:rPr>
                <w:ins w:id="312" w:author="Sue Sherman" w:date="2019-04-11T17:53:00Z"/>
                <w:color w:val="000000"/>
                <w:sz w:val="20"/>
              </w:rPr>
            </w:pPr>
          </w:p>
        </w:tc>
        <w:tc>
          <w:tcPr>
            <w:tcW w:w="962" w:type="dxa"/>
            <w:noWrap/>
            <w:vAlign w:val="center"/>
          </w:tcPr>
          <w:p w14:paraId="0647D228" w14:textId="77777777" w:rsidR="00AC14C5" w:rsidRPr="00F136BD" w:rsidRDefault="00AC14C5" w:rsidP="00AC14C5">
            <w:pPr>
              <w:spacing w:after="0" w:line="240" w:lineRule="auto"/>
              <w:jc w:val="center"/>
              <w:rPr>
                <w:ins w:id="313" w:author="Sue Sherman" w:date="2019-04-11T17:53:00Z"/>
                <w:color w:val="000000"/>
                <w:sz w:val="20"/>
              </w:rPr>
            </w:pPr>
          </w:p>
        </w:tc>
        <w:tc>
          <w:tcPr>
            <w:tcW w:w="749" w:type="dxa"/>
            <w:gridSpan w:val="2"/>
            <w:noWrap/>
            <w:vAlign w:val="center"/>
          </w:tcPr>
          <w:p w14:paraId="0C560ED1" w14:textId="77777777" w:rsidR="00AC14C5" w:rsidRPr="00F136BD" w:rsidRDefault="00AC14C5" w:rsidP="00AC14C5">
            <w:pPr>
              <w:spacing w:after="0" w:line="240" w:lineRule="auto"/>
              <w:jc w:val="center"/>
              <w:rPr>
                <w:ins w:id="314" w:author="Sue Sherman" w:date="2019-04-11T17:53:00Z"/>
                <w:color w:val="000000"/>
                <w:sz w:val="20"/>
              </w:rPr>
            </w:pPr>
          </w:p>
        </w:tc>
        <w:tc>
          <w:tcPr>
            <w:tcW w:w="284" w:type="dxa"/>
            <w:gridSpan w:val="2"/>
            <w:noWrap/>
            <w:vAlign w:val="bottom"/>
          </w:tcPr>
          <w:p w14:paraId="5C8329F0" w14:textId="77777777" w:rsidR="00AC14C5" w:rsidRPr="00F136BD" w:rsidRDefault="00AC14C5" w:rsidP="00AC14C5">
            <w:pPr>
              <w:spacing w:after="0"/>
              <w:rPr>
                <w:ins w:id="315" w:author="Sue Sherman" w:date="2019-04-11T17:53:00Z"/>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2EECB701" w14:textId="77777777" w:rsidR="00AC14C5" w:rsidRPr="00F136BD" w:rsidRDefault="00AC14C5" w:rsidP="00AC14C5">
            <w:pPr>
              <w:spacing w:after="0" w:line="240" w:lineRule="auto"/>
              <w:jc w:val="center"/>
              <w:rPr>
                <w:ins w:id="316" w:author="Sue Sherman" w:date="2019-04-11T17:53:00Z"/>
                <w:color w:val="000000"/>
                <w:sz w:val="20"/>
              </w:rPr>
            </w:pPr>
          </w:p>
        </w:tc>
        <w:tc>
          <w:tcPr>
            <w:tcW w:w="1275" w:type="dxa"/>
            <w:gridSpan w:val="2"/>
            <w:tcBorders>
              <w:top w:val="nil"/>
              <w:left w:val="nil"/>
              <w:bottom w:val="nil"/>
              <w:right w:val="nil"/>
            </w:tcBorders>
            <w:shd w:val="clear" w:color="auto" w:fill="auto"/>
            <w:vAlign w:val="center"/>
          </w:tcPr>
          <w:p w14:paraId="4A355A89" w14:textId="77777777" w:rsidR="00AC14C5" w:rsidRPr="00F136BD" w:rsidRDefault="00AC14C5" w:rsidP="00AC14C5">
            <w:pPr>
              <w:spacing w:after="0" w:line="240" w:lineRule="auto"/>
              <w:jc w:val="center"/>
              <w:rPr>
                <w:ins w:id="317" w:author="Sue Sherman" w:date="2019-04-11T17:53:00Z"/>
                <w:color w:val="000000"/>
                <w:sz w:val="20"/>
              </w:rPr>
            </w:pPr>
          </w:p>
        </w:tc>
        <w:tc>
          <w:tcPr>
            <w:tcW w:w="709" w:type="dxa"/>
            <w:tcBorders>
              <w:top w:val="nil"/>
              <w:left w:val="nil"/>
              <w:bottom w:val="nil"/>
              <w:right w:val="nil"/>
            </w:tcBorders>
            <w:shd w:val="clear" w:color="auto" w:fill="auto"/>
            <w:vAlign w:val="center"/>
          </w:tcPr>
          <w:p w14:paraId="7BDF03F2" w14:textId="77777777" w:rsidR="00AC14C5" w:rsidRPr="00F136BD" w:rsidRDefault="00AC14C5" w:rsidP="00AC14C5">
            <w:pPr>
              <w:spacing w:after="0" w:line="240" w:lineRule="auto"/>
              <w:jc w:val="center"/>
              <w:rPr>
                <w:ins w:id="318" w:author="Sue Sherman" w:date="2019-04-11T17:53:00Z"/>
                <w:color w:val="000000"/>
                <w:sz w:val="20"/>
              </w:rPr>
            </w:pPr>
          </w:p>
        </w:tc>
      </w:tr>
      <w:tr w:rsidR="00AC14C5" w:rsidRPr="00083AC4" w14:paraId="476B3DCD" w14:textId="77777777" w:rsidTr="002A345C">
        <w:trPr>
          <w:trHeight w:val="300"/>
          <w:jc w:val="center"/>
        </w:trPr>
        <w:tc>
          <w:tcPr>
            <w:tcW w:w="4103" w:type="dxa"/>
            <w:noWrap/>
            <w:vAlign w:val="center"/>
          </w:tcPr>
          <w:p w14:paraId="4184E25A" w14:textId="4C767020" w:rsidR="00AC14C5" w:rsidRPr="002C46A3" w:rsidRDefault="00AC14C5" w:rsidP="00AC14C5">
            <w:pPr>
              <w:spacing w:after="0" w:line="240" w:lineRule="auto"/>
              <w:jc w:val="right"/>
              <w:rPr>
                <w:rFonts w:eastAsia="Times New Roman" w:cs="Calibri"/>
                <w:color w:val="000000"/>
                <w:sz w:val="20"/>
                <w:szCs w:val="20"/>
                <w:lang w:eastAsia="en-NZ"/>
              </w:rPr>
            </w:pPr>
            <w:del w:id="319" w:author="Sue Sherman" w:date="2019-04-11T17:53:00Z">
              <w:r w:rsidRPr="002C46A3" w:rsidDel="00AC14C5">
                <w:rPr>
                  <w:rFonts w:eastAsia="Times New Roman"/>
                  <w:color w:val="000000"/>
                  <w:sz w:val="18"/>
                  <w:szCs w:val="18"/>
                  <w:lang w:eastAsia="en-NZ"/>
                </w:rPr>
                <w:delText>&gt;1 year ago</w:delText>
              </w:r>
            </w:del>
          </w:p>
        </w:tc>
        <w:tc>
          <w:tcPr>
            <w:tcW w:w="565" w:type="dxa"/>
            <w:noWrap/>
            <w:vAlign w:val="center"/>
          </w:tcPr>
          <w:p w14:paraId="21EC7542" w14:textId="7B2B700C" w:rsidR="00AC14C5" w:rsidRPr="00F136BD" w:rsidRDefault="00AC14C5" w:rsidP="00AC14C5">
            <w:pPr>
              <w:spacing w:after="0" w:line="240" w:lineRule="auto"/>
              <w:jc w:val="center"/>
              <w:rPr>
                <w:rFonts w:eastAsia="Times New Roman" w:cs="Calibri"/>
                <w:color w:val="000000"/>
                <w:sz w:val="20"/>
                <w:szCs w:val="20"/>
                <w:lang w:eastAsia="en-NZ"/>
              </w:rPr>
            </w:pPr>
            <w:del w:id="320" w:author="Sue Sherman" w:date="2019-04-11T17:53:00Z">
              <w:r w:rsidRPr="00F136BD" w:rsidDel="00AC14C5">
                <w:rPr>
                  <w:color w:val="000000"/>
                  <w:sz w:val="20"/>
                </w:rPr>
                <w:delText>1.85</w:delText>
              </w:r>
            </w:del>
          </w:p>
        </w:tc>
        <w:tc>
          <w:tcPr>
            <w:tcW w:w="962" w:type="dxa"/>
            <w:noWrap/>
            <w:vAlign w:val="center"/>
          </w:tcPr>
          <w:p w14:paraId="075B214C" w14:textId="1811BA79" w:rsidR="00AC14C5" w:rsidRPr="00F136BD" w:rsidRDefault="00AC14C5" w:rsidP="00AC14C5">
            <w:pPr>
              <w:spacing w:after="0" w:line="240" w:lineRule="auto"/>
              <w:jc w:val="center"/>
              <w:rPr>
                <w:rFonts w:eastAsia="Times New Roman" w:cs="Calibri"/>
                <w:color w:val="000000"/>
                <w:sz w:val="20"/>
                <w:szCs w:val="20"/>
                <w:lang w:eastAsia="en-NZ"/>
              </w:rPr>
            </w:pPr>
            <w:del w:id="321" w:author="Sue Sherman" w:date="2019-04-11T17:53:00Z">
              <w:r w:rsidRPr="00F136BD" w:rsidDel="00AC14C5">
                <w:rPr>
                  <w:color w:val="000000"/>
                  <w:sz w:val="20"/>
                </w:rPr>
                <w:delText>0.98-3.48</w:delText>
              </w:r>
            </w:del>
          </w:p>
        </w:tc>
        <w:tc>
          <w:tcPr>
            <w:tcW w:w="749" w:type="dxa"/>
            <w:gridSpan w:val="2"/>
            <w:noWrap/>
            <w:vAlign w:val="center"/>
          </w:tcPr>
          <w:p w14:paraId="4E191C8D" w14:textId="40C9C830" w:rsidR="00AC14C5" w:rsidRPr="00F136BD" w:rsidRDefault="00AC14C5" w:rsidP="00AC14C5">
            <w:pPr>
              <w:spacing w:after="0" w:line="240" w:lineRule="auto"/>
              <w:jc w:val="center"/>
              <w:rPr>
                <w:rFonts w:eastAsia="Times New Roman" w:cs="Calibri"/>
                <w:color w:val="000000"/>
                <w:sz w:val="20"/>
                <w:szCs w:val="20"/>
                <w:lang w:eastAsia="en-NZ"/>
              </w:rPr>
            </w:pPr>
            <w:del w:id="322" w:author="Sue Sherman" w:date="2019-04-11T17:53:00Z">
              <w:r w:rsidRPr="00F136BD" w:rsidDel="00AC14C5">
                <w:rPr>
                  <w:color w:val="000000"/>
                  <w:sz w:val="20"/>
                </w:rPr>
                <w:delText>0.06</w:delText>
              </w:r>
            </w:del>
          </w:p>
        </w:tc>
        <w:tc>
          <w:tcPr>
            <w:tcW w:w="284" w:type="dxa"/>
            <w:gridSpan w:val="2"/>
            <w:noWrap/>
            <w:vAlign w:val="bottom"/>
          </w:tcPr>
          <w:p w14:paraId="3469330D"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42D84DCB" w14:textId="3761DF8C" w:rsidR="00AC14C5" w:rsidRPr="00F136BD" w:rsidRDefault="00AC14C5" w:rsidP="00AC14C5">
            <w:pPr>
              <w:spacing w:after="0" w:line="240" w:lineRule="auto"/>
              <w:jc w:val="center"/>
              <w:rPr>
                <w:rFonts w:eastAsia="Times New Roman" w:cs="Calibri"/>
                <w:color w:val="000000"/>
                <w:sz w:val="20"/>
                <w:szCs w:val="20"/>
                <w:lang w:val="en-NZ" w:eastAsia="en-NZ"/>
              </w:rPr>
            </w:pPr>
            <w:del w:id="323" w:author="Sue Sherman" w:date="2019-04-11T17:53:00Z">
              <w:r w:rsidRPr="00F136BD" w:rsidDel="00AC14C5">
                <w:rPr>
                  <w:color w:val="000000"/>
                  <w:sz w:val="20"/>
                </w:rPr>
                <w:delText>1.96</w:delText>
              </w:r>
            </w:del>
          </w:p>
        </w:tc>
        <w:tc>
          <w:tcPr>
            <w:tcW w:w="1275" w:type="dxa"/>
            <w:gridSpan w:val="2"/>
            <w:tcBorders>
              <w:top w:val="nil"/>
              <w:left w:val="nil"/>
              <w:bottom w:val="nil"/>
              <w:right w:val="nil"/>
            </w:tcBorders>
            <w:shd w:val="clear" w:color="auto" w:fill="auto"/>
            <w:vAlign w:val="center"/>
          </w:tcPr>
          <w:p w14:paraId="7F2D36F0" w14:textId="40527BBD" w:rsidR="00AC14C5" w:rsidRPr="00F136BD" w:rsidRDefault="00AC14C5" w:rsidP="00AC14C5">
            <w:pPr>
              <w:spacing w:after="0" w:line="240" w:lineRule="auto"/>
              <w:jc w:val="center"/>
              <w:rPr>
                <w:rFonts w:eastAsia="Times New Roman" w:cs="Calibri"/>
                <w:color w:val="000000"/>
                <w:sz w:val="20"/>
                <w:szCs w:val="20"/>
                <w:lang w:val="en-NZ" w:eastAsia="en-NZ"/>
              </w:rPr>
            </w:pPr>
            <w:del w:id="324" w:author="Sue Sherman" w:date="2019-04-11T17:53:00Z">
              <w:r w:rsidRPr="00F136BD" w:rsidDel="00AC14C5">
                <w:rPr>
                  <w:color w:val="000000"/>
                  <w:sz w:val="20"/>
                </w:rPr>
                <w:delText>1.03-3.75</w:delText>
              </w:r>
            </w:del>
          </w:p>
        </w:tc>
        <w:tc>
          <w:tcPr>
            <w:tcW w:w="709" w:type="dxa"/>
            <w:tcBorders>
              <w:top w:val="nil"/>
              <w:left w:val="nil"/>
              <w:bottom w:val="nil"/>
              <w:right w:val="nil"/>
            </w:tcBorders>
            <w:shd w:val="clear" w:color="auto" w:fill="auto"/>
            <w:vAlign w:val="center"/>
          </w:tcPr>
          <w:p w14:paraId="04A19F5C" w14:textId="0941E748" w:rsidR="00AC14C5" w:rsidRPr="00F136BD" w:rsidRDefault="00AC14C5" w:rsidP="00AC14C5">
            <w:pPr>
              <w:spacing w:after="0" w:line="240" w:lineRule="auto"/>
              <w:jc w:val="center"/>
              <w:rPr>
                <w:rFonts w:eastAsia="Times New Roman" w:cs="Calibri"/>
                <w:color w:val="000000"/>
                <w:sz w:val="20"/>
                <w:szCs w:val="20"/>
                <w:lang w:val="en-NZ" w:eastAsia="en-NZ"/>
              </w:rPr>
            </w:pPr>
            <w:del w:id="325" w:author="Sue Sherman" w:date="2019-04-11T17:53:00Z">
              <w:r w:rsidRPr="00F136BD" w:rsidDel="00AC14C5">
                <w:rPr>
                  <w:color w:val="000000"/>
                  <w:sz w:val="20"/>
                </w:rPr>
                <w:delText>0.04*</w:delText>
              </w:r>
            </w:del>
          </w:p>
        </w:tc>
      </w:tr>
      <w:tr w:rsidR="00AC14C5" w:rsidRPr="00083AC4" w14:paraId="2BD97AD3" w14:textId="77777777" w:rsidTr="009A1D5D">
        <w:trPr>
          <w:trHeight w:val="300"/>
          <w:jc w:val="center"/>
        </w:trPr>
        <w:tc>
          <w:tcPr>
            <w:tcW w:w="4103" w:type="dxa"/>
            <w:noWrap/>
            <w:vAlign w:val="bottom"/>
            <w:hideMark/>
          </w:tcPr>
          <w:p w14:paraId="782EAFD8"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Current role</w:t>
            </w:r>
          </w:p>
        </w:tc>
        <w:tc>
          <w:tcPr>
            <w:tcW w:w="565" w:type="dxa"/>
            <w:noWrap/>
            <w:vAlign w:val="center"/>
            <w:hideMark/>
          </w:tcPr>
          <w:p w14:paraId="321CF186" w14:textId="77777777" w:rsidR="00AC14C5" w:rsidRPr="00F136BD" w:rsidRDefault="00AC14C5" w:rsidP="00AC14C5">
            <w:pPr>
              <w:spacing w:after="0"/>
              <w:jc w:val="center"/>
              <w:rPr>
                <w:rFonts w:eastAsia="Times New Roman" w:cs="Calibri"/>
                <w:color w:val="000000"/>
                <w:sz w:val="20"/>
                <w:szCs w:val="20"/>
                <w:lang w:eastAsia="en-NZ"/>
              </w:rPr>
            </w:pPr>
          </w:p>
        </w:tc>
        <w:tc>
          <w:tcPr>
            <w:tcW w:w="962" w:type="dxa"/>
            <w:noWrap/>
            <w:vAlign w:val="center"/>
            <w:hideMark/>
          </w:tcPr>
          <w:p w14:paraId="1B6A657E" w14:textId="77777777" w:rsidR="00AC14C5" w:rsidRPr="00F136BD" w:rsidRDefault="00AC14C5" w:rsidP="00AC14C5">
            <w:pPr>
              <w:spacing w:after="0"/>
              <w:jc w:val="center"/>
              <w:rPr>
                <w:rFonts w:cs="Calibri"/>
                <w:color w:val="000000"/>
                <w:sz w:val="20"/>
                <w:szCs w:val="20"/>
                <w:lang w:eastAsia="en-GB"/>
              </w:rPr>
            </w:pPr>
          </w:p>
        </w:tc>
        <w:tc>
          <w:tcPr>
            <w:tcW w:w="749" w:type="dxa"/>
            <w:gridSpan w:val="2"/>
            <w:noWrap/>
            <w:vAlign w:val="center"/>
            <w:hideMark/>
          </w:tcPr>
          <w:p w14:paraId="5BC45502" w14:textId="77777777" w:rsidR="00AC14C5" w:rsidRPr="00F136BD" w:rsidRDefault="00AC14C5" w:rsidP="00AC14C5">
            <w:pPr>
              <w:spacing w:after="0"/>
              <w:jc w:val="center"/>
              <w:rPr>
                <w:rFonts w:cs="Calibri"/>
                <w:color w:val="000000"/>
                <w:sz w:val="20"/>
                <w:szCs w:val="20"/>
                <w:lang w:eastAsia="en-GB"/>
              </w:rPr>
            </w:pPr>
          </w:p>
        </w:tc>
        <w:tc>
          <w:tcPr>
            <w:tcW w:w="284" w:type="dxa"/>
            <w:gridSpan w:val="2"/>
            <w:noWrap/>
            <w:vAlign w:val="bottom"/>
            <w:hideMark/>
          </w:tcPr>
          <w:p w14:paraId="15FE1D73" w14:textId="77777777" w:rsidR="00AC14C5" w:rsidRPr="00F136BD" w:rsidRDefault="00AC14C5" w:rsidP="00AC14C5">
            <w:pPr>
              <w:spacing w:after="0"/>
              <w:rPr>
                <w:rFonts w:cs="Calibri"/>
                <w:color w:val="000000"/>
                <w:sz w:val="20"/>
                <w:szCs w:val="20"/>
                <w:lang w:eastAsia="en-GB"/>
              </w:rPr>
            </w:pPr>
          </w:p>
        </w:tc>
        <w:tc>
          <w:tcPr>
            <w:tcW w:w="567" w:type="dxa"/>
            <w:gridSpan w:val="2"/>
            <w:vAlign w:val="center"/>
          </w:tcPr>
          <w:p w14:paraId="50BC7195" w14:textId="77777777" w:rsidR="00AC14C5" w:rsidRPr="00F136BD" w:rsidRDefault="00AC14C5" w:rsidP="00AC14C5">
            <w:pPr>
              <w:spacing w:after="0"/>
              <w:jc w:val="center"/>
              <w:rPr>
                <w:rFonts w:cs="Calibri"/>
                <w:color w:val="000000"/>
                <w:sz w:val="20"/>
                <w:szCs w:val="20"/>
                <w:lang w:eastAsia="en-GB"/>
              </w:rPr>
            </w:pPr>
          </w:p>
        </w:tc>
        <w:tc>
          <w:tcPr>
            <w:tcW w:w="1275" w:type="dxa"/>
            <w:gridSpan w:val="2"/>
            <w:vAlign w:val="center"/>
          </w:tcPr>
          <w:p w14:paraId="685E52CB" w14:textId="77777777" w:rsidR="00AC14C5" w:rsidRPr="00F136BD" w:rsidRDefault="00AC14C5" w:rsidP="00AC14C5">
            <w:pPr>
              <w:spacing w:after="0"/>
              <w:jc w:val="center"/>
              <w:rPr>
                <w:rFonts w:cs="Calibri"/>
                <w:color w:val="000000"/>
                <w:sz w:val="20"/>
                <w:szCs w:val="20"/>
                <w:lang w:eastAsia="en-GB"/>
              </w:rPr>
            </w:pPr>
          </w:p>
        </w:tc>
        <w:tc>
          <w:tcPr>
            <w:tcW w:w="709" w:type="dxa"/>
            <w:vAlign w:val="center"/>
          </w:tcPr>
          <w:p w14:paraId="059B24A5" w14:textId="77777777" w:rsidR="00AC14C5" w:rsidRPr="00F136BD" w:rsidRDefault="00AC14C5" w:rsidP="00AC14C5">
            <w:pPr>
              <w:spacing w:after="0"/>
              <w:jc w:val="center"/>
              <w:rPr>
                <w:rFonts w:cs="Calibri"/>
                <w:color w:val="000000"/>
                <w:sz w:val="20"/>
                <w:szCs w:val="20"/>
                <w:lang w:eastAsia="en-GB"/>
              </w:rPr>
            </w:pPr>
          </w:p>
        </w:tc>
      </w:tr>
      <w:tr w:rsidR="00AC14C5" w:rsidRPr="00083AC4" w14:paraId="49BB2DFA" w14:textId="77777777" w:rsidTr="009A1D5D">
        <w:trPr>
          <w:trHeight w:val="300"/>
          <w:jc w:val="center"/>
        </w:trPr>
        <w:tc>
          <w:tcPr>
            <w:tcW w:w="4103" w:type="dxa"/>
            <w:noWrap/>
            <w:vAlign w:val="center"/>
            <w:hideMark/>
          </w:tcPr>
          <w:p w14:paraId="5149C2EC"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 xml:space="preserve">Nurse in GP practice </w:t>
            </w:r>
          </w:p>
        </w:tc>
        <w:tc>
          <w:tcPr>
            <w:tcW w:w="565" w:type="dxa"/>
            <w:noWrap/>
            <w:vAlign w:val="center"/>
            <w:hideMark/>
          </w:tcPr>
          <w:p w14:paraId="15C7C283"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hideMark/>
          </w:tcPr>
          <w:p w14:paraId="2B7DC8D9" w14:textId="77777777" w:rsidR="00AC14C5" w:rsidRPr="00F136BD" w:rsidRDefault="00AC14C5" w:rsidP="00AC14C5">
            <w:pPr>
              <w:jc w:val="center"/>
              <w:rPr>
                <w:rFonts w:eastAsia="Times New Roman" w:cs="Calibri"/>
                <w:i/>
                <w:iCs/>
                <w:color w:val="000000"/>
                <w:sz w:val="20"/>
                <w:szCs w:val="20"/>
                <w:lang w:eastAsia="en-NZ"/>
              </w:rPr>
            </w:pPr>
          </w:p>
        </w:tc>
        <w:tc>
          <w:tcPr>
            <w:tcW w:w="749" w:type="dxa"/>
            <w:gridSpan w:val="2"/>
            <w:noWrap/>
            <w:vAlign w:val="center"/>
            <w:hideMark/>
          </w:tcPr>
          <w:p w14:paraId="138EFB96" w14:textId="77777777" w:rsidR="00AC14C5" w:rsidRPr="00F136BD" w:rsidRDefault="00AC14C5" w:rsidP="00AC14C5">
            <w:pPr>
              <w:spacing w:after="0"/>
              <w:jc w:val="center"/>
              <w:rPr>
                <w:rFonts w:cs="Calibri"/>
                <w:color w:val="000000"/>
                <w:sz w:val="20"/>
                <w:szCs w:val="20"/>
                <w:lang w:eastAsia="en-GB"/>
              </w:rPr>
            </w:pPr>
          </w:p>
        </w:tc>
        <w:tc>
          <w:tcPr>
            <w:tcW w:w="284" w:type="dxa"/>
            <w:gridSpan w:val="2"/>
            <w:noWrap/>
            <w:vAlign w:val="bottom"/>
            <w:hideMark/>
          </w:tcPr>
          <w:p w14:paraId="6F56594B" w14:textId="77777777" w:rsidR="00AC14C5" w:rsidRPr="00F136BD" w:rsidRDefault="00AC14C5" w:rsidP="00AC14C5">
            <w:pPr>
              <w:spacing w:after="0"/>
              <w:rPr>
                <w:rFonts w:cs="Calibri"/>
                <w:color w:val="000000"/>
                <w:sz w:val="20"/>
                <w:szCs w:val="20"/>
                <w:lang w:eastAsia="en-GB"/>
              </w:rPr>
            </w:pPr>
          </w:p>
        </w:tc>
        <w:tc>
          <w:tcPr>
            <w:tcW w:w="567" w:type="dxa"/>
            <w:gridSpan w:val="2"/>
            <w:vAlign w:val="center"/>
          </w:tcPr>
          <w:p w14:paraId="5EAC8E1A" w14:textId="77777777" w:rsidR="00AC14C5" w:rsidRPr="00F136BD" w:rsidRDefault="00AC14C5" w:rsidP="00AC14C5">
            <w:pPr>
              <w:spacing w:after="0" w:line="240" w:lineRule="auto"/>
              <w:jc w:val="center"/>
              <w:rPr>
                <w:rFonts w:eastAsia="Times New Roman" w:cs="Calibri"/>
                <w:i/>
                <w:iCs/>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1CD45F07"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c>
          <w:tcPr>
            <w:tcW w:w="709" w:type="dxa"/>
            <w:vAlign w:val="center"/>
          </w:tcPr>
          <w:p w14:paraId="1A4E5262" w14:textId="77777777" w:rsidR="00AC14C5" w:rsidRPr="00F136BD" w:rsidRDefault="00AC14C5" w:rsidP="00AC14C5">
            <w:pPr>
              <w:spacing w:after="0" w:line="240" w:lineRule="auto"/>
              <w:jc w:val="center"/>
              <w:rPr>
                <w:rFonts w:eastAsia="Times New Roman" w:cs="Calibri"/>
                <w:i/>
                <w:iCs/>
                <w:color w:val="000000"/>
                <w:sz w:val="20"/>
                <w:szCs w:val="20"/>
                <w:lang w:eastAsia="en-NZ"/>
              </w:rPr>
            </w:pPr>
          </w:p>
        </w:tc>
      </w:tr>
      <w:tr w:rsidR="00AC14C5" w:rsidRPr="00083AC4" w14:paraId="39096DA1" w14:textId="77777777" w:rsidTr="009A1D5D">
        <w:trPr>
          <w:trHeight w:val="300"/>
          <w:jc w:val="center"/>
        </w:trPr>
        <w:tc>
          <w:tcPr>
            <w:tcW w:w="4103" w:type="dxa"/>
            <w:noWrap/>
            <w:vAlign w:val="center"/>
            <w:hideMark/>
          </w:tcPr>
          <w:p w14:paraId="2CDFA863"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GP practice</w:t>
            </w:r>
          </w:p>
        </w:tc>
        <w:tc>
          <w:tcPr>
            <w:tcW w:w="565" w:type="dxa"/>
            <w:noWrap/>
            <w:vAlign w:val="center"/>
            <w:hideMark/>
          </w:tcPr>
          <w:p w14:paraId="1B4BAC44"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0.72</w:t>
            </w:r>
          </w:p>
        </w:tc>
        <w:tc>
          <w:tcPr>
            <w:tcW w:w="962" w:type="dxa"/>
            <w:noWrap/>
            <w:vAlign w:val="center"/>
            <w:hideMark/>
          </w:tcPr>
          <w:p w14:paraId="411C7F6D"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0.35-1.46</w:t>
            </w:r>
          </w:p>
        </w:tc>
        <w:tc>
          <w:tcPr>
            <w:tcW w:w="749" w:type="dxa"/>
            <w:gridSpan w:val="2"/>
            <w:noWrap/>
            <w:vAlign w:val="center"/>
            <w:hideMark/>
          </w:tcPr>
          <w:p w14:paraId="7D51407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0.36</w:t>
            </w:r>
          </w:p>
        </w:tc>
        <w:tc>
          <w:tcPr>
            <w:tcW w:w="284" w:type="dxa"/>
            <w:gridSpan w:val="2"/>
            <w:noWrap/>
            <w:vAlign w:val="bottom"/>
            <w:hideMark/>
          </w:tcPr>
          <w:p w14:paraId="31228366" w14:textId="77777777" w:rsidR="00AC14C5" w:rsidRPr="00F136BD" w:rsidRDefault="00AC14C5" w:rsidP="00AC14C5">
            <w:pPr>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1417B134"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0.89</w:t>
            </w:r>
          </w:p>
        </w:tc>
        <w:tc>
          <w:tcPr>
            <w:tcW w:w="1275" w:type="dxa"/>
            <w:gridSpan w:val="2"/>
            <w:tcBorders>
              <w:top w:val="nil"/>
              <w:left w:val="nil"/>
              <w:bottom w:val="nil"/>
              <w:right w:val="nil"/>
            </w:tcBorders>
            <w:shd w:val="clear" w:color="auto" w:fill="auto"/>
            <w:vAlign w:val="center"/>
          </w:tcPr>
          <w:p w14:paraId="6BF5E6DD"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0.42-1.9</w:t>
            </w:r>
          </w:p>
        </w:tc>
        <w:tc>
          <w:tcPr>
            <w:tcW w:w="709" w:type="dxa"/>
            <w:tcBorders>
              <w:top w:val="nil"/>
              <w:left w:val="nil"/>
              <w:bottom w:val="nil"/>
              <w:right w:val="nil"/>
            </w:tcBorders>
            <w:shd w:val="clear" w:color="auto" w:fill="auto"/>
            <w:vAlign w:val="center"/>
          </w:tcPr>
          <w:p w14:paraId="53A6975B"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0.77</w:t>
            </w:r>
          </w:p>
        </w:tc>
      </w:tr>
      <w:tr w:rsidR="00AC14C5" w:rsidRPr="00083AC4" w14:paraId="126D0869" w14:textId="77777777" w:rsidTr="009A1D5D">
        <w:trPr>
          <w:trHeight w:val="300"/>
          <w:jc w:val="center"/>
        </w:trPr>
        <w:tc>
          <w:tcPr>
            <w:tcW w:w="4103" w:type="dxa"/>
            <w:noWrap/>
            <w:vAlign w:val="center"/>
            <w:hideMark/>
          </w:tcPr>
          <w:p w14:paraId="39BF7EB9"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or Doctor in colposcopy clinic</w:t>
            </w:r>
          </w:p>
        </w:tc>
        <w:tc>
          <w:tcPr>
            <w:tcW w:w="565" w:type="dxa"/>
            <w:noWrap/>
            <w:vAlign w:val="center"/>
            <w:hideMark/>
          </w:tcPr>
          <w:p w14:paraId="026D52C2"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2.75</w:t>
            </w:r>
          </w:p>
        </w:tc>
        <w:tc>
          <w:tcPr>
            <w:tcW w:w="962" w:type="dxa"/>
            <w:noWrap/>
            <w:vAlign w:val="center"/>
            <w:hideMark/>
          </w:tcPr>
          <w:p w14:paraId="370C7DE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1.51-5.02</w:t>
            </w:r>
          </w:p>
        </w:tc>
        <w:tc>
          <w:tcPr>
            <w:tcW w:w="749" w:type="dxa"/>
            <w:gridSpan w:val="2"/>
            <w:noWrap/>
            <w:vAlign w:val="center"/>
            <w:hideMark/>
          </w:tcPr>
          <w:p w14:paraId="7546947B" w14:textId="3CE1E4AA"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color w:val="000000"/>
                <w:sz w:val="20"/>
                <w:szCs w:val="20"/>
                <w:lang w:eastAsia="en-NZ"/>
              </w:rPr>
              <w:t>&lt;0.01</w:t>
            </w:r>
            <w:del w:id="326" w:author="Sue Sherman" w:date="2019-04-11T17:55:00Z">
              <w:r w:rsidRPr="00F136BD" w:rsidDel="00AC14C5">
                <w:rPr>
                  <w:rFonts w:eastAsia="Times New Roman" w:cs="Calibri"/>
                  <w:color w:val="000000"/>
                  <w:sz w:val="20"/>
                  <w:szCs w:val="20"/>
                  <w:lang w:eastAsia="en-NZ"/>
                </w:rPr>
                <w:delText>*</w:delText>
              </w:r>
            </w:del>
          </w:p>
        </w:tc>
        <w:tc>
          <w:tcPr>
            <w:tcW w:w="284" w:type="dxa"/>
            <w:gridSpan w:val="2"/>
            <w:noWrap/>
            <w:vAlign w:val="bottom"/>
            <w:hideMark/>
          </w:tcPr>
          <w:p w14:paraId="2FBB1ECE"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3899A2DF"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3.02</w:t>
            </w:r>
          </w:p>
        </w:tc>
        <w:tc>
          <w:tcPr>
            <w:tcW w:w="1275" w:type="dxa"/>
            <w:gridSpan w:val="2"/>
            <w:tcBorders>
              <w:top w:val="nil"/>
              <w:left w:val="nil"/>
              <w:bottom w:val="nil"/>
              <w:right w:val="nil"/>
            </w:tcBorders>
            <w:shd w:val="clear" w:color="auto" w:fill="auto"/>
            <w:vAlign w:val="center"/>
          </w:tcPr>
          <w:p w14:paraId="790A1D46"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color w:val="000000"/>
                <w:sz w:val="20"/>
              </w:rPr>
              <w:t>1.62-5.62</w:t>
            </w:r>
          </w:p>
        </w:tc>
        <w:tc>
          <w:tcPr>
            <w:tcW w:w="709" w:type="dxa"/>
            <w:tcBorders>
              <w:top w:val="nil"/>
              <w:left w:val="nil"/>
              <w:bottom w:val="nil"/>
              <w:right w:val="nil"/>
            </w:tcBorders>
            <w:shd w:val="clear" w:color="auto" w:fill="auto"/>
            <w:vAlign w:val="center"/>
          </w:tcPr>
          <w:p w14:paraId="14120596" w14:textId="77777777" w:rsidR="00AC14C5" w:rsidRPr="00F136BD" w:rsidRDefault="00AC14C5" w:rsidP="00AC14C5">
            <w:pPr>
              <w:spacing w:after="0" w:line="240" w:lineRule="auto"/>
              <w:jc w:val="center"/>
              <w:rPr>
                <w:rFonts w:eastAsia="Times New Roman" w:cs="Calibri"/>
                <w:color w:val="000000"/>
                <w:sz w:val="20"/>
                <w:szCs w:val="20"/>
                <w:lang w:val="en-NZ" w:eastAsia="en-NZ"/>
              </w:rPr>
            </w:pPr>
            <w:r w:rsidRPr="00F136BD">
              <w:rPr>
                <w:rFonts w:eastAsia="Times New Roman" w:cs="Calibri"/>
                <w:color w:val="000000"/>
                <w:sz w:val="20"/>
                <w:szCs w:val="20"/>
                <w:lang w:eastAsia="en-NZ"/>
              </w:rPr>
              <w:t>&lt;0.01</w:t>
            </w:r>
            <w:del w:id="327" w:author="Sue Sherman" w:date="2019-04-11T17:55:00Z">
              <w:r w:rsidRPr="00F136BD" w:rsidDel="00AC14C5">
                <w:rPr>
                  <w:rFonts w:eastAsia="Times New Roman" w:cs="Calibri"/>
                  <w:color w:val="000000"/>
                  <w:sz w:val="20"/>
                  <w:szCs w:val="20"/>
                  <w:lang w:eastAsia="en-NZ"/>
                </w:rPr>
                <w:delText>*</w:delText>
              </w:r>
            </w:del>
          </w:p>
        </w:tc>
      </w:tr>
      <w:tr w:rsidR="00AC14C5" w:rsidRPr="00083AC4" w14:paraId="6CA577D3" w14:textId="77777777" w:rsidTr="009A1D5D">
        <w:trPr>
          <w:trHeight w:val="300"/>
          <w:jc w:val="center"/>
        </w:trPr>
        <w:tc>
          <w:tcPr>
            <w:tcW w:w="4103" w:type="dxa"/>
            <w:noWrap/>
            <w:vAlign w:val="center"/>
          </w:tcPr>
          <w:p w14:paraId="7BE87178"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Nurse in Family Planning Service/ GUM clinic</w:t>
            </w:r>
          </w:p>
        </w:tc>
        <w:tc>
          <w:tcPr>
            <w:tcW w:w="565" w:type="dxa"/>
            <w:noWrap/>
            <w:vAlign w:val="center"/>
          </w:tcPr>
          <w:p w14:paraId="1F55F3D2"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1.29</w:t>
            </w:r>
          </w:p>
        </w:tc>
        <w:tc>
          <w:tcPr>
            <w:tcW w:w="962" w:type="dxa"/>
            <w:noWrap/>
            <w:vAlign w:val="center"/>
          </w:tcPr>
          <w:p w14:paraId="3F77701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0.59-2.82</w:t>
            </w:r>
          </w:p>
        </w:tc>
        <w:tc>
          <w:tcPr>
            <w:tcW w:w="749" w:type="dxa"/>
            <w:gridSpan w:val="2"/>
            <w:noWrap/>
            <w:vAlign w:val="center"/>
          </w:tcPr>
          <w:p w14:paraId="64131F87"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0.53</w:t>
            </w:r>
          </w:p>
        </w:tc>
        <w:tc>
          <w:tcPr>
            <w:tcW w:w="284" w:type="dxa"/>
            <w:gridSpan w:val="2"/>
            <w:noWrap/>
            <w:vAlign w:val="bottom"/>
          </w:tcPr>
          <w:p w14:paraId="4CAD78B3"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35FC522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1.52</w:t>
            </w:r>
          </w:p>
        </w:tc>
        <w:tc>
          <w:tcPr>
            <w:tcW w:w="1275" w:type="dxa"/>
            <w:gridSpan w:val="2"/>
            <w:tcBorders>
              <w:top w:val="nil"/>
              <w:left w:val="nil"/>
              <w:bottom w:val="nil"/>
              <w:right w:val="nil"/>
            </w:tcBorders>
            <w:shd w:val="clear" w:color="auto" w:fill="auto"/>
            <w:vAlign w:val="center"/>
          </w:tcPr>
          <w:p w14:paraId="2BE7936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0.64-3.61</w:t>
            </w:r>
          </w:p>
        </w:tc>
        <w:tc>
          <w:tcPr>
            <w:tcW w:w="709" w:type="dxa"/>
            <w:tcBorders>
              <w:top w:val="nil"/>
              <w:left w:val="nil"/>
              <w:bottom w:val="nil"/>
              <w:right w:val="nil"/>
            </w:tcBorders>
            <w:shd w:val="clear" w:color="auto" w:fill="auto"/>
            <w:vAlign w:val="center"/>
          </w:tcPr>
          <w:p w14:paraId="6E0FBBD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0.35</w:t>
            </w:r>
          </w:p>
        </w:tc>
      </w:tr>
      <w:tr w:rsidR="00AC14C5" w:rsidRPr="00083AC4" w14:paraId="70B949B9" w14:textId="77777777" w:rsidTr="009A1D5D">
        <w:trPr>
          <w:trHeight w:val="300"/>
          <w:jc w:val="center"/>
        </w:trPr>
        <w:tc>
          <w:tcPr>
            <w:tcW w:w="4103" w:type="dxa"/>
            <w:noWrap/>
            <w:vAlign w:val="center"/>
          </w:tcPr>
          <w:p w14:paraId="22F2C254"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Doctor in Family Planning Service/GUM clinic</w:t>
            </w:r>
          </w:p>
        </w:tc>
        <w:tc>
          <w:tcPr>
            <w:tcW w:w="565" w:type="dxa"/>
            <w:noWrap/>
            <w:vAlign w:val="center"/>
          </w:tcPr>
          <w:p w14:paraId="5615E0EA"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1.81</w:t>
            </w:r>
          </w:p>
        </w:tc>
        <w:tc>
          <w:tcPr>
            <w:tcW w:w="962" w:type="dxa"/>
            <w:noWrap/>
            <w:vAlign w:val="center"/>
          </w:tcPr>
          <w:p w14:paraId="20624707"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0.59-5.57</w:t>
            </w:r>
          </w:p>
        </w:tc>
        <w:tc>
          <w:tcPr>
            <w:tcW w:w="749" w:type="dxa"/>
            <w:gridSpan w:val="2"/>
            <w:noWrap/>
            <w:vAlign w:val="center"/>
          </w:tcPr>
          <w:p w14:paraId="754B9F19"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0.30</w:t>
            </w:r>
          </w:p>
        </w:tc>
        <w:tc>
          <w:tcPr>
            <w:tcW w:w="284" w:type="dxa"/>
            <w:gridSpan w:val="2"/>
            <w:noWrap/>
            <w:vAlign w:val="bottom"/>
          </w:tcPr>
          <w:p w14:paraId="71236DD4"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77393FA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2.35</w:t>
            </w:r>
          </w:p>
        </w:tc>
        <w:tc>
          <w:tcPr>
            <w:tcW w:w="1275" w:type="dxa"/>
            <w:gridSpan w:val="2"/>
            <w:tcBorders>
              <w:top w:val="nil"/>
              <w:left w:val="nil"/>
              <w:bottom w:val="nil"/>
              <w:right w:val="nil"/>
            </w:tcBorders>
            <w:shd w:val="clear" w:color="auto" w:fill="auto"/>
            <w:vAlign w:val="center"/>
          </w:tcPr>
          <w:p w14:paraId="6A4B90DA"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0.73-7.59</w:t>
            </w:r>
          </w:p>
        </w:tc>
        <w:tc>
          <w:tcPr>
            <w:tcW w:w="709" w:type="dxa"/>
            <w:tcBorders>
              <w:top w:val="nil"/>
              <w:left w:val="nil"/>
              <w:bottom w:val="nil"/>
              <w:right w:val="nil"/>
            </w:tcBorders>
            <w:shd w:val="clear" w:color="auto" w:fill="auto"/>
            <w:vAlign w:val="center"/>
          </w:tcPr>
          <w:p w14:paraId="7000FB6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0.15</w:t>
            </w:r>
          </w:p>
        </w:tc>
      </w:tr>
      <w:tr w:rsidR="00AC14C5" w:rsidRPr="00083AC4" w14:paraId="75985E0A" w14:textId="77777777" w:rsidTr="009A1D5D">
        <w:trPr>
          <w:trHeight w:val="300"/>
          <w:jc w:val="center"/>
        </w:trPr>
        <w:tc>
          <w:tcPr>
            <w:tcW w:w="4103" w:type="dxa"/>
            <w:noWrap/>
            <w:vAlign w:val="bottom"/>
          </w:tcPr>
          <w:p w14:paraId="0F4E3E1D" w14:textId="77777777" w:rsidR="00AC14C5" w:rsidRPr="002C46A3" w:rsidRDefault="00AC14C5" w:rsidP="00AC14C5">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Country</w:t>
            </w:r>
          </w:p>
        </w:tc>
        <w:tc>
          <w:tcPr>
            <w:tcW w:w="565" w:type="dxa"/>
            <w:noWrap/>
            <w:vAlign w:val="center"/>
          </w:tcPr>
          <w:p w14:paraId="47B19469"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962" w:type="dxa"/>
            <w:noWrap/>
            <w:vAlign w:val="center"/>
          </w:tcPr>
          <w:p w14:paraId="02974AA1"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49" w:type="dxa"/>
            <w:gridSpan w:val="2"/>
            <w:noWrap/>
            <w:vAlign w:val="center"/>
          </w:tcPr>
          <w:p w14:paraId="0116A4BC"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284" w:type="dxa"/>
            <w:gridSpan w:val="2"/>
            <w:noWrap/>
            <w:vAlign w:val="bottom"/>
          </w:tcPr>
          <w:p w14:paraId="5CBA7426"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vAlign w:val="center"/>
          </w:tcPr>
          <w:p w14:paraId="7806BAF3"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1275" w:type="dxa"/>
            <w:gridSpan w:val="2"/>
            <w:vAlign w:val="center"/>
          </w:tcPr>
          <w:p w14:paraId="353EF19E"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09" w:type="dxa"/>
            <w:vAlign w:val="center"/>
          </w:tcPr>
          <w:p w14:paraId="4AC7FF42" w14:textId="77777777" w:rsidR="00AC14C5" w:rsidRPr="00F136BD" w:rsidRDefault="00AC14C5" w:rsidP="00AC14C5">
            <w:pPr>
              <w:spacing w:after="0" w:line="240" w:lineRule="auto"/>
              <w:jc w:val="center"/>
              <w:rPr>
                <w:rFonts w:eastAsia="Times New Roman" w:cs="Calibri"/>
                <w:color w:val="000000"/>
                <w:sz w:val="20"/>
                <w:szCs w:val="20"/>
                <w:lang w:eastAsia="en-NZ"/>
              </w:rPr>
            </w:pPr>
          </w:p>
        </w:tc>
      </w:tr>
      <w:tr w:rsidR="00AC14C5" w:rsidRPr="00083AC4" w14:paraId="55A965FF" w14:textId="77777777" w:rsidTr="009A1D5D">
        <w:trPr>
          <w:trHeight w:val="300"/>
          <w:jc w:val="center"/>
        </w:trPr>
        <w:tc>
          <w:tcPr>
            <w:tcW w:w="4103" w:type="dxa"/>
            <w:noWrap/>
            <w:vAlign w:val="center"/>
          </w:tcPr>
          <w:p w14:paraId="715CA861"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England</w:t>
            </w:r>
          </w:p>
        </w:tc>
        <w:tc>
          <w:tcPr>
            <w:tcW w:w="565" w:type="dxa"/>
            <w:noWrap/>
            <w:vAlign w:val="center"/>
          </w:tcPr>
          <w:p w14:paraId="0AB49018"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962" w:type="dxa"/>
            <w:noWrap/>
            <w:vAlign w:val="center"/>
          </w:tcPr>
          <w:p w14:paraId="4C08B020"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49" w:type="dxa"/>
            <w:gridSpan w:val="2"/>
            <w:noWrap/>
            <w:vAlign w:val="center"/>
          </w:tcPr>
          <w:p w14:paraId="04599970"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284" w:type="dxa"/>
            <w:gridSpan w:val="2"/>
            <w:noWrap/>
            <w:vAlign w:val="bottom"/>
          </w:tcPr>
          <w:p w14:paraId="7C60210B"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vAlign w:val="center"/>
          </w:tcPr>
          <w:p w14:paraId="0EE0AE84"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rFonts w:eastAsia="Times New Roman" w:cs="Calibri"/>
                <w:i/>
                <w:iCs/>
                <w:color w:val="000000"/>
                <w:sz w:val="20"/>
                <w:szCs w:val="20"/>
                <w:lang w:eastAsia="en-NZ"/>
              </w:rPr>
              <w:t>Ref</w:t>
            </w:r>
          </w:p>
        </w:tc>
        <w:tc>
          <w:tcPr>
            <w:tcW w:w="1275" w:type="dxa"/>
            <w:gridSpan w:val="2"/>
            <w:vAlign w:val="center"/>
          </w:tcPr>
          <w:p w14:paraId="5C93B9D2" w14:textId="77777777" w:rsidR="00AC14C5" w:rsidRPr="00F136BD" w:rsidRDefault="00AC14C5" w:rsidP="00AC14C5">
            <w:pPr>
              <w:spacing w:after="0" w:line="240" w:lineRule="auto"/>
              <w:jc w:val="center"/>
              <w:rPr>
                <w:rFonts w:eastAsia="Times New Roman" w:cs="Calibri"/>
                <w:color w:val="000000"/>
                <w:sz w:val="20"/>
                <w:szCs w:val="20"/>
                <w:lang w:eastAsia="en-NZ"/>
              </w:rPr>
            </w:pPr>
          </w:p>
        </w:tc>
        <w:tc>
          <w:tcPr>
            <w:tcW w:w="709" w:type="dxa"/>
            <w:vAlign w:val="center"/>
          </w:tcPr>
          <w:p w14:paraId="2A4C8C26" w14:textId="77777777" w:rsidR="00AC14C5" w:rsidRPr="00F136BD" w:rsidRDefault="00AC14C5" w:rsidP="00AC14C5">
            <w:pPr>
              <w:spacing w:after="0" w:line="240" w:lineRule="auto"/>
              <w:jc w:val="center"/>
              <w:rPr>
                <w:rFonts w:eastAsia="Times New Roman" w:cs="Calibri"/>
                <w:color w:val="000000"/>
                <w:sz w:val="20"/>
                <w:szCs w:val="20"/>
                <w:lang w:eastAsia="en-NZ"/>
              </w:rPr>
            </w:pPr>
          </w:p>
        </w:tc>
      </w:tr>
      <w:tr w:rsidR="00AC14C5" w:rsidRPr="00083AC4" w14:paraId="6F591599" w14:textId="77777777" w:rsidTr="009A1D5D">
        <w:trPr>
          <w:trHeight w:val="300"/>
          <w:jc w:val="center"/>
        </w:trPr>
        <w:tc>
          <w:tcPr>
            <w:tcW w:w="4103" w:type="dxa"/>
            <w:noWrap/>
            <w:vAlign w:val="center"/>
          </w:tcPr>
          <w:p w14:paraId="5EBAB975"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Northern Ireland</w:t>
            </w:r>
          </w:p>
        </w:tc>
        <w:tc>
          <w:tcPr>
            <w:tcW w:w="565" w:type="dxa"/>
            <w:noWrap/>
            <w:vAlign w:val="center"/>
          </w:tcPr>
          <w:p w14:paraId="3C69A4D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0.66</w:t>
            </w:r>
          </w:p>
        </w:tc>
        <w:tc>
          <w:tcPr>
            <w:tcW w:w="962" w:type="dxa"/>
            <w:noWrap/>
            <w:vAlign w:val="center"/>
          </w:tcPr>
          <w:p w14:paraId="3BE5455D"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0.29-1.52</w:t>
            </w:r>
          </w:p>
        </w:tc>
        <w:tc>
          <w:tcPr>
            <w:tcW w:w="749" w:type="dxa"/>
            <w:gridSpan w:val="2"/>
            <w:noWrap/>
            <w:vAlign w:val="center"/>
          </w:tcPr>
          <w:p w14:paraId="65A2CD49"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0.33</w:t>
            </w:r>
          </w:p>
        </w:tc>
        <w:tc>
          <w:tcPr>
            <w:tcW w:w="284" w:type="dxa"/>
            <w:gridSpan w:val="2"/>
            <w:noWrap/>
            <w:vAlign w:val="bottom"/>
          </w:tcPr>
          <w:p w14:paraId="31AA54D1"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nil"/>
              <w:right w:val="nil"/>
            </w:tcBorders>
            <w:shd w:val="clear" w:color="auto" w:fill="auto"/>
            <w:vAlign w:val="center"/>
          </w:tcPr>
          <w:p w14:paraId="6E84B3F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0.78</w:t>
            </w:r>
          </w:p>
        </w:tc>
        <w:tc>
          <w:tcPr>
            <w:tcW w:w="1275" w:type="dxa"/>
            <w:gridSpan w:val="2"/>
            <w:tcBorders>
              <w:top w:val="nil"/>
              <w:left w:val="nil"/>
              <w:bottom w:val="nil"/>
              <w:right w:val="nil"/>
            </w:tcBorders>
            <w:shd w:val="clear" w:color="auto" w:fill="auto"/>
            <w:vAlign w:val="center"/>
          </w:tcPr>
          <w:p w14:paraId="73F8BCA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0.32-1.87</w:t>
            </w:r>
          </w:p>
        </w:tc>
        <w:tc>
          <w:tcPr>
            <w:tcW w:w="709" w:type="dxa"/>
            <w:tcBorders>
              <w:top w:val="nil"/>
              <w:left w:val="nil"/>
              <w:bottom w:val="nil"/>
              <w:right w:val="nil"/>
            </w:tcBorders>
            <w:shd w:val="clear" w:color="auto" w:fill="auto"/>
            <w:vAlign w:val="center"/>
          </w:tcPr>
          <w:p w14:paraId="28696BCB"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0.57</w:t>
            </w:r>
          </w:p>
        </w:tc>
      </w:tr>
      <w:tr w:rsidR="00AC14C5" w:rsidRPr="00083AC4" w14:paraId="3428D91E" w14:textId="77777777" w:rsidTr="009A1D5D">
        <w:trPr>
          <w:trHeight w:val="300"/>
          <w:jc w:val="center"/>
        </w:trPr>
        <w:tc>
          <w:tcPr>
            <w:tcW w:w="4103" w:type="dxa"/>
            <w:noWrap/>
            <w:vAlign w:val="center"/>
          </w:tcPr>
          <w:p w14:paraId="479E7A07"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Scotland</w:t>
            </w:r>
          </w:p>
        </w:tc>
        <w:tc>
          <w:tcPr>
            <w:tcW w:w="565" w:type="dxa"/>
            <w:noWrap/>
            <w:vAlign w:val="center"/>
          </w:tcPr>
          <w:p w14:paraId="25BC4AAB"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0.92</w:t>
            </w:r>
          </w:p>
        </w:tc>
        <w:tc>
          <w:tcPr>
            <w:tcW w:w="962" w:type="dxa"/>
            <w:noWrap/>
            <w:vAlign w:val="center"/>
          </w:tcPr>
          <w:p w14:paraId="438939B8"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0.63-1.35</w:t>
            </w:r>
          </w:p>
        </w:tc>
        <w:tc>
          <w:tcPr>
            <w:tcW w:w="749" w:type="dxa"/>
            <w:gridSpan w:val="2"/>
            <w:noWrap/>
            <w:vAlign w:val="center"/>
          </w:tcPr>
          <w:p w14:paraId="02781925"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0.68</w:t>
            </w:r>
          </w:p>
        </w:tc>
        <w:tc>
          <w:tcPr>
            <w:tcW w:w="284" w:type="dxa"/>
            <w:gridSpan w:val="2"/>
            <w:noWrap/>
            <w:vAlign w:val="bottom"/>
          </w:tcPr>
          <w:p w14:paraId="546956FD"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right w:val="nil"/>
            </w:tcBorders>
            <w:shd w:val="clear" w:color="auto" w:fill="auto"/>
            <w:vAlign w:val="center"/>
          </w:tcPr>
          <w:p w14:paraId="683B0AB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0.82</w:t>
            </w:r>
          </w:p>
        </w:tc>
        <w:tc>
          <w:tcPr>
            <w:tcW w:w="1275" w:type="dxa"/>
            <w:gridSpan w:val="2"/>
            <w:tcBorders>
              <w:top w:val="nil"/>
              <w:left w:val="nil"/>
              <w:right w:val="nil"/>
            </w:tcBorders>
            <w:shd w:val="clear" w:color="auto" w:fill="auto"/>
            <w:vAlign w:val="center"/>
          </w:tcPr>
          <w:p w14:paraId="3C17FBE8"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0.54-1.23</w:t>
            </w:r>
          </w:p>
        </w:tc>
        <w:tc>
          <w:tcPr>
            <w:tcW w:w="709" w:type="dxa"/>
            <w:tcBorders>
              <w:top w:val="nil"/>
              <w:left w:val="nil"/>
              <w:right w:val="nil"/>
            </w:tcBorders>
            <w:shd w:val="clear" w:color="auto" w:fill="auto"/>
            <w:vAlign w:val="center"/>
          </w:tcPr>
          <w:p w14:paraId="7F27C7CC"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0.33</w:t>
            </w:r>
          </w:p>
        </w:tc>
      </w:tr>
      <w:tr w:rsidR="00AC14C5" w:rsidRPr="00083AC4" w14:paraId="78320FE9" w14:textId="77777777" w:rsidTr="009A1D5D">
        <w:trPr>
          <w:trHeight w:val="300"/>
          <w:jc w:val="center"/>
        </w:trPr>
        <w:tc>
          <w:tcPr>
            <w:tcW w:w="4103" w:type="dxa"/>
            <w:tcBorders>
              <w:bottom w:val="single" w:sz="4" w:space="0" w:color="auto"/>
            </w:tcBorders>
            <w:noWrap/>
            <w:vAlign w:val="center"/>
          </w:tcPr>
          <w:p w14:paraId="1E1E1F0E" w14:textId="77777777" w:rsidR="00AC14C5" w:rsidRPr="002C46A3" w:rsidRDefault="00AC14C5" w:rsidP="00AC14C5">
            <w:pPr>
              <w:spacing w:after="0" w:line="240" w:lineRule="auto"/>
              <w:jc w:val="right"/>
              <w:rPr>
                <w:rFonts w:eastAsia="Times New Roman" w:cs="Calibri"/>
                <w:color w:val="000000"/>
                <w:sz w:val="20"/>
                <w:szCs w:val="20"/>
                <w:lang w:eastAsia="en-NZ"/>
              </w:rPr>
            </w:pPr>
            <w:r w:rsidRPr="002C46A3">
              <w:rPr>
                <w:rFonts w:eastAsia="Times New Roman" w:cs="Calibri"/>
                <w:color w:val="000000"/>
                <w:sz w:val="20"/>
                <w:szCs w:val="20"/>
                <w:lang w:eastAsia="en-NZ"/>
              </w:rPr>
              <w:t>Wales</w:t>
            </w:r>
          </w:p>
        </w:tc>
        <w:tc>
          <w:tcPr>
            <w:tcW w:w="565" w:type="dxa"/>
            <w:tcBorders>
              <w:bottom w:val="single" w:sz="4" w:space="0" w:color="auto"/>
            </w:tcBorders>
            <w:noWrap/>
            <w:vAlign w:val="center"/>
          </w:tcPr>
          <w:p w14:paraId="049A16AF"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1.09</w:t>
            </w:r>
          </w:p>
        </w:tc>
        <w:tc>
          <w:tcPr>
            <w:tcW w:w="962" w:type="dxa"/>
            <w:tcBorders>
              <w:bottom w:val="single" w:sz="4" w:space="0" w:color="auto"/>
            </w:tcBorders>
            <w:noWrap/>
            <w:vAlign w:val="center"/>
          </w:tcPr>
          <w:p w14:paraId="2664ECB3"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0.48-2.47</w:t>
            </w:r>
          </w:p>
        </w:tc>
        <w:tc>
          <w:tcPr>
            <w:tcW w:w="749" w:type="dxa"/>
            <w:gridSpan w:val="2"/>
            <w:tcBorders>
              <w:bottom w:val="single" w:sz="4" w:space="0" w:color="auto"/>
            </w:tcBorders>
            <w:noWrap/>
            <w:vAlign w:val="center"/>
          </w:tcPr>
          <w:p w14:paraId="08D9608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0.84</w:t>
            </w:r>
          </w:p>
        </w:tc>
        <w:tc>
          <w:tcPr>
            <w:tcW w:w="284" w:type="dxa"/>
            <w:gridSpan w:val="2"/>
            <w:tcBorders>
              <w:bottom w:val="single" w:sz="4" w:space="0" w:color="auto"/>
            </w:tcBorders>
            <w:noWrap/>
            <w:vAlign w:val="bottom"/>
          </w:tcPr>
          <w:p w14:paraId="1659CCAE" w14:textId="77777777" w:rsidR="00AC14C5" w:rsidRPr="00F136BD" w:rsidRDefault="00AC14C5" w:rsidP="00AC14C5">
            <w:pPr>
              <w:spacing w:after="0"/>
              <w:rPr>
                <w:rFonts w:eastAsia="Times New Roman" w:cs="Calibri"/>
                <w:color w:val="000000"/>
                <w:sz w:val="20"/>
                <w:szCs w:val="20"/>
                <w:lang w:eastAsia="en-NZ"/>
              </w:rPr>
            </w:pPr>
          </w:p>
        </w:tc>
        <w:tc>
          <w:tcPr>
            <w:tcW w:w="567" w:type="dxa"/>
            <w:gridSpan w:val="2"/>
            <w:tcBorders>
              <w:top w:val="nil"/>
              <w:left w:val="nil"/>
              <w:bottom w:val="single" w:sz="4" w:space="0" w:color="auto"/>
              <w:right w:val="nil"/>
            </w:tcBorders>
            <w:shd w:val="clear" w:color="auto" w:fill="auto"/>
            <w:vAlign w:val="center"/>
          </w:tcPr>
          <w:p w14:paraId="0E0DDF51"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0.69</w:t>
            </w:r>
          </w:p>
        </w:tc>
        <w:tc>
          <w:tcPr>
            <w:tcW w:w="1275" w:type="dxa"/>
            <w:gridSpan w:val="2"/>
            <w:tcBorders>
              <w:top w:val="nil"/>
              <w:left w:val="nil"/>
              <w:bottom w:val="single" w:sz="4" w:space="0" w:color="auto"/>
              <w:right w:val="nil"/>
            </w:tcBorders>
            <w:shd w:val="clear" w:color="auto" w:fill="auto"/>
            <w:vAlign w:val="center"/>
          </w:tcPr>
          <w:p w14:paraId="453CF16E"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0.28-1.72</w:t>
            </w:r>
          </w:p>
        </w:tc>
        <w:tc>
          <w:tcPr>
            <w:tcW w:w="709" w:type="dxa"/>
            <w:tcBorders>
              <w:top w:val="nil"/>
              <w:left w:val="nil"/>
              <w:bottom w:val="single" w:sz="4" w:space="0" w:color="auto"/>
              <w:right w:val="nil"/>
            </w:tcBorders>
            <w:shd w:val="clear" w:color="auto" w:fill="auto"/>
            <w:vAlign w:val="center"/>
          </w:tcPr>
          <w:p w14:paraId="4E06DBFB" w14:textId="77777777" w:rsidR="00AC14C5" w:rsidRPr="00F136BD" w:rsidRDefault="00AC14C5" w:rsidP="00AC14C5">
            <w:pPr>
              <w:spacing w:after="0" w:line="240" w:lineRule="auto"/>
              <w:jc w:val="center"/>
              <w:rPr>
                <w:rFonts w:eastAsia="Times New Roman" w:cs="Calibri"/>
                <w:color w:val="000000"/>
                <w:sz w:val="20"/>
                <w:szCs w:val="20"/>
                <w:lang w:eastAsia="en-NZ"/>
              </w:rPr>
            </w:pPr>
            <w:r w:rsidRPr="00F136BD">
              <w:rPr>
                <w:color w:val="000000"/>
                <w:sz w:val="20"/>
              </w:rPr>
              <w:t>0.43</w:t>
            </w:r>
          </w:p>
        </w:tc>
      </w:tr>
    </w:tbl>
    <w:p w14:paraId="339954C8" w14:textId="11E159AC" w:rsidR="00A53C1D" w:rsidDel="00A2517B" w:rsidRDefault="00A53C1D" w:rsidP="00A53C1D">
      <w:pPr>
        <w:rPr>
          <w:del w:id="328" w:author="Sue Sherman" w:date="2019-04-11T17:54:00Z"/>
        </w:rPr>
      </w:pPr>
      <w:del w:id="329" w:author="Sue Sherman" w:date="2019-04-11T17:54:00Z">
        <w:r w:rsidDel="00AC14C5">
          <w:delText>* Significant at p&lt;0.05</w:delText>
        </w:r>
      </w:del>
    </w:p>
    <w:p w14:paraId="0D39DDF3" w14:textId="6B012B9C" w:rsidR="00A2517B" w:rsidRPr="00A2517B" w:rsidRDefault="00A2517B" w:rsidP="00A53C1D">
      <w:pPr>
        <w:rPr>
          <w:ins w:id="330" w:author="Sue Sherman" w:date="2019-04-12T15:07:00Z"/>
        </w:rPr>
      </w:pPr>
      <w:ins w:id="331" w:author="Sue Sherman" w:date="2019-04-12T15:07:00Z">
        <w:r>
          <w:rPr>
            <w:vertAlign w:val="superscript"/>
          </w:rPr>
          <w:t>a</w:t>
        </w:r>
        <w:r>
          <w:t xml:space="preserve"> </w:t>
        </w:r>
      </w:ins>
      <w:proofErr w:type="gramStart"/>
      <w:ins w:id="332" w:author="Sue Sherman" w:date="2019-04-12T15:08:00Z">
        <w:r>
          <w:t>The</w:t>
        </w:r>
        <w:proofErr w:type="gramEnd"/>
        <w:r>
          <w:t xml:space="preserve"> full model included the variables “Years since HPV training”, “Current role”, and “Country”</w:t>
        </w:r>
      </w:ins>
    </w:p>
    <w:p w14:paraId="1C564F4E" w14:textId="77777777" w:rsidR="00A53C1D" w:rsidRDefault="00A53C1D" w:rsidP="00A53C1D">
      <w:pPr>
        <w:spacing w:line="480" w:lineRule="auto"/>
        <w:rPr>
          <w:color w:val="000000"/>
          <w:u w:val="single"/>
        </w:rPr>
      </w:pPr>
    </w:p>
    <w:p w14:paraId="73F37493" w14:textId="362D243A" w:rsidR="00A53C1D" w:rsidRDefault="00A53C1D">
      <w:pPr>
        <w:spacing w:after="0" w:line="240" w:lineRule="auto"/>
      </w:pPr>
      <w:r>
        <w:br w:type="page"/>
      </w:r>
    </w:p>
    <w:p w14:paraId="38FB2CA0" w14:textId="77777777" w:rsidR="00A53C1D" w:rsidRPr="00727C7D" w:rsidRDefault="00A53C1D" w:rsidP="00A53C1D">
      <w:pPr>
        <w:spacing w:line="480" w:lineRule="auto"/>
        <w:rPr>
          <w:i/>
        </w:rPr>
      </w:pPr>
      <w:r w:rsidRPr="000731E7">
        <w:rPr>
          <w:i/>
        </w:rPr>
        <w:lastRenderedPageBreak/>
        <w:t xml:space="preserve">Table </w:t>
      </w:r>
      <w:r>
        <w:rPr>
          <w:i/>
        </w:rPr>
        <w:t>4</w:t>
      </w:r>
      <w:r w:rsidRPr="000731E7">
        <w:rPr>
          <w:i/>
        </w:rPr>
        <w:t xml:space="preserve">. Ordinal regression of </w:t>
      </w:r>
      <w:r>
        <w:rPr>
          <w:i/>
        </w:rPr>
        <w:t xml:space="preserve">the association between eLearning module completion and </w:t>
      </w:r>
      <w:r w:rsidRPr="000731E7">
        <w:rPr>
          <w:i/>
        </w:rPr>
        <w:t>knowledge</w:t>
      </w:r>
      <w:r>
        <w:rPr>
          <w:i/>
        </w:rPr>
        <w:t xml:space="preserve"> scores in England </w:t>
      </w:r>
    </w:p>
    <w:tbl>
      <w:tblPr>
        <w:tblW w:w="8647" w:type="dxa"/>
        <w:jc w:val="center"/>
        <w:tblLayout w:type="fixed"/>
        <w:tblCellMar>
          <w:left w:w="28" w:type="dxa"/>
          <w:right w:w="28" w:type="dxa"/>
        </w:tblCellMar>
        <w:tblLook w:val="04A0" w:firstRow="1" w:lastRow="0" w:firstColumn="1" w:lastColumn="0" w:noHBand="0" w:noVBand="1"/>
      </w:tblPr>
      <w:tblGrid>
        <w:gridCol w:w="4103"/>
        <w:gridCol w:w="565"/>
        <w:gridCol w:w="962"/>
        <w:gridCol w:w="591"/>
        <w:gridCol w:w="300"/>
        <w:gridCol w:w="567"/>
        <w:gridCol w:w="992"/>
        <w:gridCol w:w="567"/>
      </w:tblGrid>
      <w:tr w:rsidR="00A53C1D" w:rsidRPr="002C46A3" w14:paraId="2917F8FE" w14:textId="77777777" w:rsidTr="009A1D5D">
        <w:trPr>
          <w:trHeight w:val="300"/>
          <w:jc w:val="center"/>
        </w:trPr>
        <w:tc>
          <w:tcPr>
            <w:tcW w:w="4103" w:type="dxa"/>
            <w:tcBorders>
              <w:top w:val="single" w:sz="4" w:space="0" w:color="auto"/>
            </w:tcBorders>
            <w:noWrap/>
            <w:vAlign w:val="bottom"/>
            <w:hideMark/>
          </w:tcPr>
          <w:p w14:paraId="16EBC4E1" w14:textId="77777777" w:rsidR="00A53C1D" w:rsidRPr="002C46A3" w:rsidRDefault="00A53C1D" w:rsidP="009A1D5D">
            <w:pPr>
              <w:spacing w:after="0" w:line="240" w:lineRule="auto"/>
              <w:rPr>
                <w:sz w:val="20"/>
                <w:szCs w:val="20"/>
                <w:lang w:eastAsia="en-GB"/>
              </w:rPr>
            </w:pPr>
          </w:p>
        </w:tc>
        <w:tc>
          <w:tcPr>
            <w:tcW w:w="4544" w:type="dxa"/>
            <w:gridSpan w:val="7"/>
            <w:tcBorders>
              <w:top w:val="single" w:sz="4" w:space="0" w:color="auto"/>
              <w:left w:val="nil"/>
              <w:bottom w:val="single" w:sz="4" w:space="0" w:color="auto"/>
              <w:right w:val="nil"/>
            </w:tcBorders>
            <w:noWrap/>
            <w:vAlign w:val="bottom"/>
            <w:hideMark/>
          </w:tcPr>
          <w:p w14:paraId="6DEC9B8A" w14:textId="77777777" w:rsidR="00A53C1D" w:rsidRPr="002C46A3" w:rsidRDefault="00A53C1D" w:rsidP="009A1D5D">
            <w:pPr>
              <w:spacing w:after="0" w:line="240" w:lineRule="auto"/>
              <w:jc w:val="center"/>
              <w:rPr>
                <w:rFonts w:eastAsia="Times New Roman"/>
                <w:color w:val="000000"/>
                <w:sz w:val="18"/>
                <w:szCs w:val="18"/>
                <w:lang w:val="en-NZ" w:eastAsia="en-NZ"/>
              </w:rPr>
            </w:pPr>
            <w:r w:rsidRPr="002C46A3">
              <w:rPr>
                <w:rFonts w:eastAsia="Times New Roman"/>
                <w:color w:val="000000"/>
                <w:sz w:val="18"/>
                <w:szCs w:val="18"/>
                <w:lang w:eastAsia="en-NZ"/>
              </w:rPr>
              <w:t>HPV knowledge score (15 questions)</w:t>
            </w:r>
          </w:p>
        </w:tc>
      </w:tr>
      <w:tr w:rsidR="00A53C1D" w:rsidRPr="002C46A3" w14:paraId="2C86546B" w14:textId="77777777" w:rsidTr="009A1D5D">
        <w:trPr>
          <w:trHeight w:val="300"/>
          <w:jc w:val="center"/>
        </w:trPr>
        <w:tc>
          <w:tcPr>
            <w:tcW w:w="4103" w:type="dxa"/>
            <w:noWrap/>
            <w:vAlign w:val="bottom"/>
            <w:hideMark/>
          </w:tcPr>
          <w:p w14:paraId="17B7E57E" w14:textId="77777777" w:rsidR="00A53C1D" w:rsidRPr="002C46A3" w:rsidRDefault="00A53C1D" w:rsidP="009A1D5D">
            <w:pPr>
              <w:rPr>
                <w:rFonts w:cs="Calibri"/>
                <w:sz w:val="20"/>
                <w:szCs w:val="20"/>
              </w:rPr>
            </w:pPr>
          </w:p>
        </w:tc>
        <w:tc>
          <w:tcPr>
            <w:tcW w:w="2118" w:type="dxa"/>
            <w:gridSpan w:val="3"/>
            <w:tcBorders>
              <w:top w:val="nil"/>
              <w:left w:val="nil"/>
              <w:bottom w:val="single" w:sz="4" w:space="0" w:color="auto"/>
              <w:right w:val="nil"/>
            </w:tcBorders>
            <w:noWrap/>
            <w:vAlign w:val="bottom"/>
            <w:hideMark/>
          </w:tcPr>
          <w:p w14:paraId="04EBD59D"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sidRPr="002C46A3">
              <w:rPr>
                <w:rFonts w:eastAsia="Times New Roman" w:cs="Calibri"/>
                <w:color w:val="000000"/>
                <w:sz w:val="20"/>
                <w:szCs w:val="20"/>
                <w:lang w:eastAsia="en-NZ"/>
              </w:rPr>
              <w:t>Crude</w:t>
            </w:r>
          </w:p>
        </w:tc>
        <w:tc>
          <w:tcPr>
            <w:tcW w:w="300" w:type="dxa"/>
            <w:noWrap/>
            <w:vAlign w:val="bottom"/>
            <w:hideMark/>
          </w:tcPr>
          <w:p w14:paraId="666E9C68" w14:textId="77777777" w:rsidR="00A53C1D" w:rsidRPr="002C46A3" w:rsidRDefault="00A53C1D" w:rsidP="009A1D5D">
            <w:pPr>
              <w:rPr>
                <w:rFonts w:eastAsia="Times New Roman" w:cs="Calibri"/>
                <w:color w:val="000000"/>
                <w:sz w:val="20"/>
                <w:szCs w:val="20"/>
                <w:lang w:eastAsia="en-NZ"/>
              </w:rPr>
            </w:pPr>
          </w:p>
        </w:tc>
        <w:tc>
          <w:tcPr>
            <w:tcW w:w="2126" w:type="dxa"/>
            <w:gridSpan w:val="3"/>
            <w:tcBorders>
              <w:top w:val="nil"/>
              <w:left w:val="nil"/>
              <w:bottom w:val="single" w:sz="4" w:space="0" w:color="auto"/>
              <w:right w:val="nil"/>
            </w:tcBorders>
            <w:noWrap/>
            <w:vAlign w:val="bottom"/>
            <w:hideMark/>
          </w:tcPr>
          <w:p w14:paraId="3C7340B6"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eastAsia="en-NZ"/>
              </w:rPr>
              <w:t xml:space="preserve">Full </w:t>
            </w:r>
            <w:proofErr w:type="spellStart"/>
            <w:r>
              <w:rPr>
                <w:rFonts w:eastAsia="Times New Roman" w:cs="Calibri"/>
                <w:color w:val="000000"/>
                <w:sz w:val="20"/>
                <w:szCs w:val="20"/>
                <w:lang w:eastAsia="en-NZ"/>
              </w:rPr>
              <w:t>model</w:t>
            </w:r>
            <w:r w:rsidRPr="00274264">
              <w:rPr>
                <w:rFonts w:eastAsia="Times New Roman" w:cs="Calibri"/>
                <w:color w:val="000000"/>
                <w:sz w:val="20"/>
                <w:szCs w:val="20"/>
                <w:vertAlign w:val="superscript"/>
                <w:lang w:eastAsia="en-NZ"/>
              </w:rPr>
              <w:t>a</w:t>
            </w:r>
            <w:proofErr w:type="spellEnd"/>
          </w:p>
        </w:tc>
      </w:tr>
      <w:tr w:rsidR="00A53C1D" w:rsidRPr="002C46A3" w14:paraId="46C2A617" w14:textId="77777777" w:rsidTr="009A1D5D">
        <w:trPr>
          <w:trHeight w:val="300"/>
          <w:jc w:val="center"/>
        </w:trPr>
        <w:tc>
          <w:tcPr>
            <w:tcW w:w="4103" w:type="dxa"/>
            <w:tcBorders>
              <w:top w:val="nil"/>
              <w:left w:val="nil"/>
              <w:bottom w:val="single" w:sz="4" w:space="0" w:color="auto"/>
              <w:right w:val="nil"/>
            </w:tcBorders>
            <w:noWrap/>
            <w:vAlign w:val="bottom"/>
            <w:hideMark/>
          </w:tcPr>
          <w:p w14:paraId="38615F98" w14:textId="77777777" w:rsidR="00A53C1D" w:rsidRPr="002C46A3" w:rsidRDefault="00A53C1D" w:rsidP="009A1D5D">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0A9D1214"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46CB4429"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91" w:type="dxa"/>
            <w:tcBorders>
              <w:top w:val="nil"/>
              <w:left w:val="nil"/>
              <w:bottom w:val="single" w:sz="4" w:space="0" w:color="auto"/>
              <w:right w:val="nil"/>
            </w:tcBorders>
            <w:noWrap/>
            <w:vAlign w:val="bottom"/>
            <w:hideMark/>
          </w:tcPr>
          <w:p w14:paraId="7F02A9E3" w14:textId="77777777" w:rsidR="00A53C1D" w:rsidRPr="002C46A3" w:rsidRDefault="00A53C1D" w:rsidP="009A1D5D">
            <w:pPr>
              <w:spacing w:after="0" w:line="240" w:lineRule="auto"/>
              <w:jc w:val="center"/>
              <w:rPr>
                <w:rFonts w:eastAsia="Times New Roman" w:cs="Calibri"/>
                <w:i/>
                <w:color w:val="000000"/>
                <w:sz w:val="20"/>
                <w:szCs w:val="20"/>
                <w:lang w:eastAsia="en-NZ"/>
              </w:rPr>
            </w:pPr>
            <w:r w:rsidRPr="002C46A3">
              <w:rPr>
                <w:rFonts w:eastAsia="Times New Roman" w:cs="Calibri"/>
                <w:i/>
                <w:color w:val="000000"/>
                <w:sz w:val="20"/>
                <w:szCs w:val="20"/>
                <w:lang w:eastAsia="en-NZ"/>
              </w:rPr>
              <w:t>p</w:t>
            </w:r>
          </w:p>
        </w:tc>
        <w:tc>
          <w:tcPr>
            <w:tcW w:w="300" w:type="dxa"/>
            <w:tcBorders>
              <w:top w:val="nil"/>
              <w:left w:val="nil"/>
              <w:bottom w:val="single" w:sz="4" w:space="0" w:color="auto"/>
              <w:right w:val="nil"/>
            </w:tcBorders>
            <w:noWrap/>
            <w:vAlign w:val="bottom"/>
            <w:hideMark/>
          </w:tcPr>
          <w:p w14:paraId="243C773B"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7" w:type="dxa"/>
            <w:tcBorders>
              <w:top w:val="nil"/>
              <w:left w:val="nil"/>
              <w:bottom w:val="single" w:sz="4" w:space="0" w:color="auto"/>
              <w:right w:val="nil"/>
            </w:tcBorders>
            <w:vAlign w:val="bottom"/>
          </w:tcPr>
          <w:p w14:paraId="3EB6DF63"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92" w:type="dxa"/>
            <w:tcBorders>
              <w:top w:val="nil"/>
              <w:left w:val="nil"/>
              <w:bottom w:val="single" w:sz="4" w:space="0" w:color="auto"/>
              <w:right w:val="nil"/>
            </w:tcBorders>
            <w:vAlign w:val="bottom"/>
          </w:tcPr>
          <w:p w14:paraId="08A4A159"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67" w:type="dxa"/>
            <w:tcBorders>
              <w:top w:val="nil"/>
              <w:left w:val="nil"/>
              <w:bottom w:val="single" w:sz="4" w:space="0" w:color="auto"/>
              <w:right w:val="nil"/>
            </w:tcBorders>
            <w:vAlign w:val="bottom"/>
          </w:tcPr>
          <w:p w14:paraId="2ECE98A4"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i/>
                <w:color w:val="000000"/>
                <w:sz w:val="18"/>
                <w:szCs w:val="18"/>
                <w:lang w:eastAsia="en-NZ"/>
              </w:rPr>
              <w:t>p</w:t>
            </w:r>
          </w:p>
        </w:tc>
      </w:tr>
      <w:tr w:rsidR="00A53C1D" w:rsidRPr="002C46A3" w14:paraId="45A07EFF" w14:textId="77777777" w:rsidTr="009A1D5D">
        <w:trPr>
          <w:trHeight w:val="300"/>
          <w:jc w:val="center"/>
        </w:trPr>
        <w:tc>
          <w:tcPr>
            <w:tcW w:w="4103" w:type="dxa"/>
            <w:noWrap/>
            <w:vAlign w:val="bottom"/>
            <w:hideMark/>
          </w:tcPr>
          <w:p w14:paraId="346AAA61" w14:textId="77777777" w:rsidR="00A53C1D" w:rsidRPr="002C46A3" w:rsidRDefault="00A53C1D" w:rsidP="009A1D5D">
            <w:pPr>
              <w:spacing w:after="0" w:line="240" w:lineRule="auto"/>
              <w:rPr>
                <w:rFonts w:eastAsia="Times New Roman" w:cs="Calibri"/>
                <w:color w:val="000000"/>
                <w:sz w:val="20"/>
                <w:szCs w:val="20"/>
                <w:lang w:eastAsia="en-NZ"/>
              </w:rPr>
            </w:pPr>
            <w:proofErr w:type="spellStart"/>
            <w:r>
              <w:rPr>
                <w:rFonts w:eastAsia="Times New Roman" w:cs="Calibri"/>
                <w:color w:val="000000"/>
                <w:sz w:val="20"/>
                <w:szCs w:val="20"/>
                <w:lang w:eastAsia="en-NZ"/>
              </w:rPr>
              <w:t>e</w:t>
            </w:r>
            <w:r w:rsidRPr="002C46A3">
              <w:rPr>
                <w:rFonts w:eastAsia="Times New Roman" w:cs="Calibri"/>
                <w:color w:val="000000"/>
                <w:sz w:val="20"/>
                <w:szCs w:val="20"/>
                <w:lang w:eastAsia="en-NZ"/>
              </w:rPr>
              <w:t>learning</w:t>
            </w:r>
            <w:proofErr w:type="spellEnd"/>
            <w:r w:rsidRPr="002C46A3">
              <w:rPr>
                <w:rFonts w:eastAsia="Times New Roman" w:cs="Calibri"/>
                <w:color w:val="000000"/>
                <w:sz w:val="20"/>
                <w:szCs w:val="20"/>
                <w:lang w:eastAsia="en-NZ"/>
              </w:rPr>
              <w:t xml:space="preserve"> module</w:t>
            </w:r>
          </w:p>
        </w:tc>
        <w:tc>
          <w:tcPr>
            <w:tcW w:w="565" w:type="dxa"/>
            <w:noWrap/>
            <w:vAlign w:val="bottom"/>
            <w:hideMark/>
          </w:tcPr>
          <w:p w14:paraId="7B1725E6" w14:textId="77777777" w:rsidR="00A53C1D" w:rsidRPr="002C46A3" w:rsidRDefault="00A53C1D" w:rsidP="009A1D5D">
            <w:pPr>
              <w:rPr>
                <w:rFonts w:eastAsia="Times New Roman" w:cs="Calibri"/>
                <w:color w:val="000000"/>
                <w:sz w:val="20"/>
                <w:szCs w:val="20"/>
                <w:lang w:eastAsia="en-NZ"/>
              </w:rPr>
            </w:pPr>
          </w:p>
        </w:tc>
        <w:tc>
          <w:tcPr>
            <w:tcW w:w="962" w:type="dxa"/>
            <w:noWrap/>
            <w:vAlign w:val="bottom"/>
            <w:hideMark/>
          </w:tcPr>
          <w:p w14:paraId="4215E084" w14:textId="77777777" w:rsidR="00A53C1D" w:rsidRPr="002C46A3" w:rsidRDefault="00A53C1D" w:rsidP="009A1D5D">
            <w:pPr>
              <w:spacing w:after="0"/>
              <w:rPr>
                <w:rFonts w:cs="Calibri"/>
                <w:sz w:val="20"/>
                <w:szCs w:val="20"/>
                <w:lang w:eastAsia="en-GB"/>
              </w:rPr>
            </w:pPr>
          </w:p>
        </w:tc>
        <w:tc>
          <w:tcPr>
            <w:tcW w:w="591" w:type="dxa"/>
            <w:noWrap/>
            <w:vAlign w:val="bottom"/>
            <w:hideMark/>
          </w:tcPr>
          <w:p w14:paraId="5C52FA73" w14:textId="77777777" w:rsidR="00A53C1D" w:rsidRPr="002C46A3" w:rsidRDefault="00A53C1D" w:rsidP="009A1D5D">
            <w:pPr>
              <w:spacing w:after="0"/>
              <w:rPr>
                <w:rFonts w:cs="Calibri"/>
                <w:sz w:val="20"/>
                <w:szCs w:val="20"/>
                <w:lang w:eastAsia="en-GB"/>
              </w:rPr>
            </w:pPr>
          </w:p>
        </w:tc>
        <w:tc>
          <w:tcPr>
            <w:tcW w:w="300" w:type="dxa"/>
            <w:noWrap/>
            <w:vAlign w:val="bottom"/>
            <w:hideMark/>
          </w:tcPr>
          <w:p w14:paraId="765EE717" w14:textId="77777777" w:rsidR="00A53C1D" w:rsidRPr="002C46A3" w:rsidRDefault="00A53C1D" w:rsidP="009A1D5D">
            <w:pPr>
              <w:spacing w:after="0"/>
              <w:rPr>
                <w:rFonts w:cs="Calibri"/>
                <w:sz w:val="20"/>
                <w:szCs w:val="20"/>
                <w:lang w:eastAsia="en-GB"/>
              </w:rPr>
            </w:pPr>
          </w:p>
        </w:tc>
        <w:tc>
          <w:tcPr>
            <w:tcW w:w="567" w:type="dxa"/>
            <w:vAlign w:val="bottom"/>
          </w:tcPr>
          <w:p w14:paraId="31D44AFA" w14:textId="77777777" w:rsidR="00A53C1D" w:rsidRPr="002C46A3" w:rsidRDefault="00A53C1D" w:rsidP="009A1D5D">
            <w:pPr>
              <w:spacing w:after="0"/>
              <w:rPr>
                <w:rFonts w:cs="Calibri"/>
                <w:sz w:val="20"/>
                <w:szCs w:val="20"/>
                <w:lang w:eastAsia="en-GB"/>
              </w:rPr>
            </w:pPr>
          </w:p>
        </w:tc>
        <w:tc>
          <w:tcPr>
            <w:tcW w:w="992" w:type="dxa"/>
            <w:vAlign w:val="bottom"/>
          </w:tcPr>
          <w:p w14:paraId="384D28C5" w14:textId="77777777" w:rsidR="00A53C1D" w:rsidRPr="002C46A3" w:rsidRDefault="00A53C1D" w:rsidP="009A1D5D">
            <w:pPr>
              <w:spacing w:after="0"/>
              <w:rPr>
                <w:rFonts w:cs="Calibri"/>
                <w:sz w:val="20"/>
                <w:szCs w:val="20"/>
                <w:lang w:eastAsia="en-GB"/>
              </w:rPr>
            </w:pPr>
          </w:p>
        </w:tc>
        <w:tc>
          <w:tcPr>
            <w:tcW w:w="567" w:type="dxa"/>
            <w:vAlign w:val="bottom"/>
          </w:tcPr>
          <w:p w14:paraId="0321E024" w14:textId="77777777" w:rsidR="00A53C1D" w:rsidRPr="002C46A3" w:rsidRDefault="00A53C1D" w:rsidP="009A1D5D">
            <w:pPr>
              <w:spacing w:after="0"/>
              <w:rPr>
                <w:rFonts w:cs="Calibri"/>
                <w:sz w:val="20"/>
                <w:szCs w:val="20"/>
                <w:lang w:eastAsia="en-GB"/>
              </w:rPr>
            </w:pPr>
          </w:p>
        </w:tc>
      </w:tr>
      <w:tr w:rsidR="00A53C1D" w:rsidRPr="002C46A3" w14:paraId="17DA45F2" w14:textId="77777777" w:rsidTr="009A1D5D">
        <w:trPr>
          <w:trHeight w:val="300"/>
          <w:jc w:val="center"/>
        </w:trPr>
        <w:tc>
          <w:tcPr>
            <w:tcW w:w="4103" w:type="dxa"/>
            <w:noWrap/>
            <w:vAlign w:val="center"/>
            <w:hideMark/>
          </w:tcPr>
          <w:p w14:paraId="3934E624"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No</w:t>
            </w:r>
          </w:p>
        </w:tc>
        <w:tc>
          <w:tcPr>
            <w:tcW w:w="565" w:type="dxa"/>
            <w:noWrap/>
            <w:vAlign w:val="center"/>
            <w:hideMark/>
          </w:tcPr>
          <w:p w14:paraId="3D6DB3F7"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62" w:type="dxa"/>
            <w:noWrap/>
            <w:vAlign w:val="center"/>
            <w:hideMark/>
          </w:tcPr>
          <w:p w14:paraId="349DF01C" w14:textId="77777777" w:rsidR="00A53C1D" w:rsidRPr="002C46A3" w:rsidRDefault="00A53C1D" w:rsidP="009A1D5D">
            <w:pPr>
              <w:jc w:val="center"/>
              <w:rPr>
                <w:rFonts w:eastAsia="Times New Roman" w:cs="Calibri"/>
                <w:i/>
                <w:iCs/>
                <w:color w:val="000000"/>
                <w:sz w:val="20"/>
                <w:szCs w:val="20"/>
                <w:lang w:eastAsia="en-NZ"/>
              </w:rPr>
            </w:pPr>
          </w:p>
        </w:tc>
        <w:tc>
          <w:tcPr>
            <w:tcW w:w="591" w:type="dxa"/>
            <w:noWrap/>
            <w:vAlign w:val="center"/>
            <w:hideMark/>
          </w:tcPr>
          <w:p w14:paraId="2A1132CC" w14:textId="77777777" w:rsidR="00A53C1D" w:rsidRPr="002C46A3" w:rsidRDefault="00A53C1D" w:rsidP="009A1D5D">
            <w:pPr>
              <w:spacing w:after="0"/>
              <w:jc w:val="center"/>
              <w:rPr>
                <w:rFonts w:cs="Calibri"/>
                <w:sz w:val="20"/>
                <w:szCs w:val="20"/>
                <w:lang w:eastAsia="en-GB"/>
              </w:rPr>
            </w:pPr>
          </w:p>
        </w:tc>
        <w:tc>
          <w:tcPr>
            <w:tcW w:w="300" w:type="dxa"/>
            <w:noWrap/>
            <w:vAlign w:val="center"/>
            <w:hideMark/>
          </w:tcPr>
          <w:p w14:paraId="70D680AB" w14:textId="77777777" w:rsidR="00A53C1D" w:rsidRPr="002C46A3" w:rsidRDefault="00A53C1D" w:rsidP="009A1D5D">
            <w:pPr>
              <w:spacing w:after="0"/>
              <w:jc w:val="center"/>
              <w:rPr>
                <w:rFonts w:cs="Calibri"/>
                <w:sz w:val="20"/>
                <w:szCs w:val="20"/>
                <w:lang w:eastAsia="en-GB"/>
              </w:rPr>
            </w:pPr>
          </w:p>
        </w:tc>
        <w:tc>
          <w:tcPr>
            <w:tcW w:w="567" w:type="dxa"/>
            <w:vAlign w:val="center"/>
          </w:tcPr>
          <w:p w14:paraId="701301AD"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92" w:type="dxa"/>
            <w:vAlign w:val="center"/>
          </w:tcPr>
          <w:p w14:paraId="243436DF"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c>
          <w:tcPr>
            <w:tcW w:w="567" w:type="dxa"/>
            <w:vAlign w:val="center"/>
          </w:tcPr>
          <w:p w14:paraId="0229C795"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r>
      <w:tr w:rsidR="00A53C1D" w:rsidRPr="002C46A3" w14:paraId="3EA67F4C" w14:textId="77777777" w:rsidTr="009A1D5D">
        <w:trPr>
          <w:trHeight w:val="300"/>
          <w:jc w:val="center"/>
        </w:trPr>
        <w:tc>
          <w:tcPr>
            <w:tcW w:w="4103" w:type="dxa"/>
            <w:noWrap/>
            <w:vAlign w:val="center"/>
            <w:hideMark/>
          </w:tcPr>
          <w:p w14:paraId="2BBA0BD7"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Yes</w:t>
            </w:r>
          </w:p>
        </w:tc>
        <w:tc>
          <w:tcPr>
            <w:tcW w:w="565" w:type="dxa"/>
            <w:tcBorders>
              <w:top w:val="nil"/>
              <w:left w:val="nil"/>
              <w:bottom w:val="nil"/>
              <w:right w:val="nil"/>
            </w:tcBorders>
            <w:noWrap/>
            <w:vAlign w:val="center"/>
            <w:hideMark/>
          </w:tcPr>
          <w:p w14:paraId="1B65070E" w14:textId="77777777" w:rsidR="00A53C1D" w:rsidRPr="002C46A3" w:rsidRDefault="00A53C1D" w:rsidP="009A1D5D">
            <w:pPr>
              <w:spacing w:after="0"/>
              <w:jc w:val="center"/>
              <w:rPr>
                <w:sz w:val="20"/>
              </w:rPr>
            </w:pPr>
            <w:r>
              <w:rPr>
                <w:sz w:val="20"/>
              </w:rPr>
              <w:t>1.49</w:t>
            </w:r>
          </w:p>
        </w:tc>
        <w:tc>
          <w:tcPr>
            <w:tcW w:w="962" w:type="dxa"/>
            <w:tcBorders>
              <w:top w:val="nil"/>
              <w:left w:val="nil"/>
              <w:bottom w:val="nil"/>
              <w:right w:val="nil"/>
            </w:tcBorders>
            <w:noWrap/>
            <w:vAlign w:val="center"/>
            <w:hideMark/>
          </w:tcPr>
          <w:p w14:paraId="0DCC76A9" w14:textId="77777777" w:rsidR="00A53C1D" w:rsidRPr="002C46A3" w:rsidRDefault="00A53C1D" w:rsidP="009A1D5D">
            <w:pPr>
              <w:spacing w:after="0" w:line="240" w:lineRule="auto"/>
              <w:jc w:val="center"/>
              <w:rPr>
                <w:sz w:val="20"/>
              </w:rPr>
            </w:pPr>
            <w:r>
              <w:rPr>
                <w:sz w:val="20"/>
              </w:rPr>
              <w:t>0.98-2.24</w:t>
            </w:r>
          </w:p>
        </w:tc>
        <w:tc>
          <w:tcPr>
            <w:tcW w:w="591" w:type="dxa"/>
            <w:tcBorders>
              <w:top w:val="nil"/>
              <w:left w:val="nil"/>
              <w:bottom w:val="nil"/>
              <w:right w:val="nil"/>
            </w:tcBorders>
            <w:noWrap/>
            <w:vAlign w:val="center"/>
            <w:hideMark/>
          </w:tcPr>
          <w:p w14:paraId="77F0EB50" w14:textId="77777777" w:rsidR="00A53C1D" w:rsidRPr="002C46A3" w:rsidRDefault="00A53C1D" w:rsidP="009A1D5D">
            <w:pPr>
              <w:spacing w:after="0" w:line="240" w:lineRule="auto"/>
              <w:jc w:val="center"/>
              <w:rPr>
                <w:sz w:val="20"/>
              </w:rPr>
            </w:pPr>
            <w:r w:rsidRPr="00C83CF0">
              <w:rPr>
                <w:color w:val="000000"/>
                <w:sz w:val="20"/>
              </w:rPr>
              <w:t>0.06</w:t>
            </w:r>
          </w:p>
        </w:tc>
        <w:tc>
          <w:tcPr>
            <w:tcW w:w="300" w:type="dxa"/>
            <w:noWrap/>
            <w:vAlign w:val="center"/>
            <w:hideMark/>
          </w:tcPr>
          <w:p w14:paraId="7080458F" w14:textId="77777777" w:rsidR="00A53C1D" w:rsidRPr="002C46A3" w:rsidRDefault="00A53C1D" w:rsidP="009A1D5D">
            <w:pPr>
              <w:spacing w:after="0" w:line="240" w:lineRule="auto"/>
              <w:jc w:val="center"/>
              <w:rPr>
                <w:rFonts w:eastAsia="Times New Roman" w:cs="Calibri"/>
                <w:color w:val="FF0000"/>
                <w:sz w:val="20"/>
                <w:szCs w:val="20"/>
                <w:lang w:eastAsia="en-NZ"/>
              </w:rPr>
            </w:pPr>
          </w:p>
        </w:tc>
        <w:tc>
          <w:tcPr>
            <w:tcW w:w="567" w:type="dxa"/>
            <w:tcBorders>
              <w:top w:val="nil"/>
              <w:left w:val="nil"/>
              <w:bottom w:val="nil"/>
              <w:right w:val="nil"/>
            </w:tcBorders>
            <w:shd w:val="clear" w:color="auto" w:fill="auto"/>
            <w:vAlign w:val="center"/>
          </w:tcPr>
          <w:p w14:paraId="03F97591"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1.38</w:t>
            </w:r>
          </w:p>
        </w:tc>
        <w:tc>
          <w:tcPr>
            <w:tcW w:w="992" w:type="dxa"/>
            <w:tcBorders>
              <w:top w:val="nil"/>
              <w:left w:val="nil"/>
              <w:bottom w:val="nil"/>
              <w:right w:val="nil"/>
            </w:tcBorders>
            <w:shd w:val="clear" w:color="auto" w:fill="auto"/>
            <w:vAlign w:val="center"/>
          </w:tcPr>
          <w:p w14:paraId="141FDD79"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0.90-2.12</w:t>
            </w:r>
          </w:p>
        </w:tc>
        <w:tc>
          <w:tcPr>
            <w:tcW w:w="567" w:type="dxa"/>
            <w:tcBorders>
              <w:top w:val="nil"/>
              <w:left w:val="nil"/>
              <w:bottom w:val="nil"/>
              <w:right w:val="nil"/>
            </w:tcBorders>
            <w:shd w:val="clear" w:color="auto" w:fill="auto"/>
            <w:vAlign w:val="center"/>
          </w:tcPr>
          <w:p w14:paraId="25801B5D"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sidRPr="00C83CF0">
              <w:rPr>
                <w:rFonts w:eastAsia="Times New Roman" w:cs="Calibri"/>
                <w:color w:val="000000"/>
                <w:sz w:val="20"/>
                <w:szCs w:val="20"/>
                <w:lang w:val="en-NZ" w:eastAsia="en-NZ"/>
              </w:rPr>
              <w:t>0.14</w:t>
            </w:r>
          </w:p>
        </w:tc>
      </w:tr>
      <w:tr w:rsidR="00A53C1D" w:rsidRPr="002C46A3" w14:paraId="046D723A" w14:textId="77777777" w:rsidTr="009A1D5D">
        <w:trPr>
          <w:trHeight w:val="300"/>
          <w:jc w:val="center"/>
        </w:trPr>
        <w:tc>
          <w:tcPr>
            <w:tcW w:w="4103" w:type="dxa"/>
            <w:noWrap/>
            <w:vAlign w:val="center"/>
            <w:hideMark/>
          </w:tcPr>
          <w:p w14:paraId="146E6F83" w14:textId="77777777" w:rsidR="00A53C1D" w:rsidRPr="002C46A3" w:rsidRDefault="00A53C1D" w:rsidP="009A1D5D">
            <w:pPr>
              <w:spacing w:after="0" w:line="240" w:lineRule="auto"/>
              <w:jc w:val="right"/>
              <w:rPr>
                <w:rFonts w:eastAsia="Times New Roman" w:cs="Calibri"/>
                <w:color w:val="000000"/>
                <w:sz w:val="20"/>
                <w:szCs w:val="20"/>
                <w:lang w:eastAsia="en-NZ"/>
              </w:rPr>
            </w:pPr>
          </w:p>
        </w:tc>
        <w:tc>
          <w:tcPr>
            <w:tcW w:w="565" w:type="dxa"/>
            <w:noWrap/>
            <w:vAlign w:val="center"/>
            <w:hideMark/>
          </w:tcPr>
          <w:p w14:paraId="6BB8B374" w14:textId="77777777" w:rsidR="00A53C1D" w:rsidRPr="002C46A3" w:rsidRDefault="00A53C1D" w:rsidP="009A1D5D">
            <w:pPr>
              <w:spacing w:after="0"/>
              <w:jc w:val="center"/>
              <w:rPr>
                <w:sz w:val="20"/>
              </w:rPr>
            </w:pPr>
          </w:p>
        </w:tc>
        <w:tc>
          <w:tcPr>
            <w:tcW w:w="962" w:type="dxa"/>
            <w:noWrap/>
            <w:vAlign w:val="center"/>
            <w:hideMark/>
          </w:tcPr>
          <w:p w14:paraId="27C95231" w14:textId="77777777" w:rsidR="00A53C1D" w:rsidRPr="002C46A3" w:rsidRDefault="00A53C1D" w:rsidP="009A1D5D">
            <w:pPr>
              <w:spacing w:after="0" w:line="240" w:lineRule="auto"/>
              <w:jc w:val="center"/>
              <w:rPr>
                <w:sz w:val="20"/>
              </w:rPr>
            </w:pPr>
          </w:p>
        </w:tc>
        <w:tc>
          <w:tcPr>
            <w:tcW w:w="591" w:type="dxa"/>
            <w:noWrap/>
            <w:vAlign w:val="center"/>
            <w:hideMark/>
          </w:tcPr>
          <w:p w14:paraId="7162EEC0" w14:textId="77777777" w:rsidR="00A53C1D" w:rsidRPr="002C46A3" w:rsidRDefault="00A53C1D" w:rsidP="009A1D5D">
            <w:pPr>
              <w:spacing w:after="0" w:line="240" w:lineRule="auto"/>
              <w:jc w:val="center"/>
              <w:rPr>
                <w:sz w:val="20"/>
              </w:rPr>
            </w:pPr>
          </w:p>
        </w:tc>
        <w:tc>
          <w:tcPr>
            <w:tcW w:w="300" w:type="dxa"/>
            <w:noWrap/>
            <w:vAlign w:val="center"/>
            <w:hideMark/>
          </w:tcPr>
          <w:p w14:paraId="7B6E2A7E" w14:textId="77777777" w:rsidR="00A53C1D" w:rsidRPr="002C46A3" w:rsidRDefault="00A53C1D" w:rsidP="009A1D5D">
            <w:pPr>
              <w:spacing w:after="0" w:line="240" w:lineRule="auto"/>
              <w:jc w:val="center"/>
              <w:rPr>
                <w:rFonts w:eastAsia="Times New Roman" w:cs="Calibri"/>
                <w:color w:val="FF0000"/>
                <w:sz w:val="20"/>
                <w:szCs w:val="20"/>
                <w:lang w:eastAsia="en-NZ"/>
              </w:rPr>
            </w:pPr>
          </w:p>
        </w:tc>
        <w:tc>
          <w:tcPr>
            <w:tcW w:w="567" w:type="dxa"/>
            <w:tcBorders>
              <w:top w:val="nil"/>
              <w:left w:val="nil"/>
              <w:bottom w:val="nil"/>
              <w:right w:val="nil"/>
            </w:tcBorders>
            <w:shd w:val="clear" w:color="auto" w:fill="auto"/>
            <w:vAlign w:val="center"/>
          </w:tcPr>
          <w:p w14:paraId="4C610F98"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c>
          <w:tcPr>
            <w:tcW w:w="992" w:type="dxa"/>
            <w:tcBorders>
              <w:top w:val="nil"/>
              <w:left w:val="nil"/>
              <w:bottom w:val="nil"/>
              <w:right w:val="nil"/>
            </w:tcBorders>
            <w:shd w:val="clear" w:color="auto" w:fill="auto"/>
            <w:vAlign w:val="center"/>
          </w:tcPr>
          <w:p w14:paraId="42A022BE"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c>
          <w:tcPr>
            <w:tcW w:w="567" w:type="dxa"/>
            <w:tcBorders>
              <w:top w:val="nil"/>
              <w:left w:val="nil"/>
              <w:bottom w:val="nil"/>
              <w:right w:val="nil"/>
            </w:tcBorders>
            <w:shd w:val="clear" w:color="auto" w:fill="auto"/>
            <w:vAlign w:val="center"/>
          </w:tcPr>
          <w:p w14:paraId="1461BBC7"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r>
      <w:tr w:rsidR="00A53C1D" w:rsidRPr="002C46A3" w14:paraId="79C6C4A0" w14:textId="77777777" w:rsidTr="009A1D5D">
        <w:trPr>
          <w:trHeight w:val="300"/>
          <w:jc w:val="center"/>
        </w:trPr>
        <w:tc>
          <w:tcPr>
            <w:tcW w:w="4103" w:type="dxa"/>
            <w:noWrap/>
            <w:vAlign w:val="bottom"/>
            <w:hideMark/>
          </w:tcPr>
          <w:p w14:paraId="75C3BFA2" w14:textId="77777777" w:rsidR="00A53C1D" w:rsidRPr="002C46A3" w:rsidRDefault="00A53C1D" w:rsidP="009A1D5D">
            <w:pPr>
              <w:spacing w:after="0" w:line="240" w:lineRule="auto"/>
              <w:rPr>
                <w:sz w:val="20"/>
                <w:szCs w:val="20"/>
                <w:lang w:eastAsia="en-GB"/>
              </w:rPr>
            </w:pPr>
          </w:p>
        </w:tc>
        <w:tc>
          <w:tcPr>
            <w:tcW w:w="4544" w:type="dxa"/>
            <w:gridSpan w:val="7"/>
            <w:tcBorders>
              <w:top w:val="nil"/>
              <w:left w:val="nil"/>
              <w:bottom w:val="single" w:sz="4" w:space="0" w:color="auto"/>
              <w:right w:val="nil"/>
            </w:tcBorders>
            <w:noWrap/>
            <w:vAlign w:val="bottom"/>
            <w:hideMark/>
          </w:tcPr>
          <w:p w14:paraId="719B9C44" w14:textId="77777777" w:rsidR="00A53C1D" w:rsidRPr="002C46A3" w:rsidRDefault="00A53C1D" w:rsidP="009A1D5D">
            <w:pPr>
              <w:spacing w:after="0" w:line="240" w:lineRule="auto"/>
              <w:jc w:val="center"/>
              <w:rPr>
                <w:rFonts w:eastAsia="Times New Roman"/>
                <w:color w:val="000000"/>
                <w:sz w:val="18"/>
                <w:szCs w:val="18"/>
                <w:lang w:val="en-NZ" w:eastAsia="en-NZ"/>
              </w:rPr>
            </w:pPr>
            <w:r w:rsidRPr="002C46A3">
              <w:rPr>
                <w:rFonts w:eastAsia="Times New Roman"/>
                <w:color w:val="000000"/>
                <w:sz w:val="18"/>
                <w:szCs w:val="18"/>
                <w:lang w:eastAsia="en-NZ"/>
              </w:rPr>
              <w:t>Triage</w:t>
            </w:r>
            <w:r>
              <w:rPr>
                <w:rFonts w:eastAsia="Times New Roman"/>
                <w:color w:val="000000"/>
                <w:sz w:val="18"/>
                <w:szCs w:val="18"/>
                <w:lang w:eastAsia="en-NZ"/>
              </w:rPr>
              <w:t xml:space="preserve"> and </w:t>
            </w:r>
            <w:r w:rsidRPr="002C46A3">
              <w:rPr>
                <w:rFonts w:eastAsia="Times New Roman"/>
                <w:color w:val="000000"/>
                <w:sz w:val="18"/>
                <w:szCs w:val="18"/>
                <w:lang w:eastAsia="en-NZ"/>
              </w:rPr>
              <w:t>TOC</w:t>
            </w:r>
            <w:r>
              <w:rPr>
                <w:rFonts w:eastAsia="Times New Roman"/>
                <w:color w:val="000000"/>
                <w:sz w:val="18"/>
                <w:szCs w:val="18"/>
                <w:lang w:eastAsia="en-NZ"/>
              </w:rPr>
              <w:t xml:space="preserve"> </w:t>
            </w:r>
            <w:r w:rsidRPr="002C46A3">
              <w:rPr>
                <w:rFonts w:eastAsia="Times New Roman"/>
                <w:color w:val="000000"/>
                <w:sz w:val="18"/>
                <w:szCs w:val="18"/>
                <w:lang w:eastAsia="en-NZ"/>
              </w:rPr>
              <w:t>knowledge score (14 questions)</w:t>
            </w:r>
          </w:p>
        </w:tc>
      </w:tr>
      <w:tr w:rsidR="00A53C1D" w:rsidRPr="002C46A3" w14:paraId="1AE151AC" w14:textId="77777777" w:rsidTr="009A1D5D">
        <w:trPr>
          <w:trHeight w:val="300"/>
          <w:jc w:val="center"/>
        </w:trPr>
        <w:tc>
          <w:tcPr>
            <w:tcW w:w="4103" w:type="dxa"/>
            <w:noWrap/>
            <w:vAlign w:val="bottom"/>
            <w:hideMark/>
          </w:tcPr>
          <w:p w14:paraId="59722BEE" w14:textId="77777777" w:rsidR="00A53C1D" w:rsidRPr="002C46A3" w:rsidRDefault="00A53C1D" w:rsidP="009A1D5D">
            <w:pPr>
              <w:rPr>
                <w:rFonts w:cs="Calibri"/>
                <w:sz w:val="20"/>
                <w:szCs w:val="20"/>
              </w:rPr>
            </w:pPr>
          </w:p>
        </w:tc>
        <w:tc>
          <w:tcPr>
            <w:tcW w:w="2118" w:type="dxa"/>
            <w:gridSpan w:val="3"/>
            <w:tcBorders>
              <w:top w:val="nil"/>
              <w:left w:val="nil"/>
              <w:bottom w:val="single" w:sz="4" w:space="0" w:color="auto"/>
              <w:right w:val="nil"/>
            </w:tcBorders>
            <w:noWrap/>
            <w:vAlign w:val="bottom"/>
            <w:hideMark/>
          </w:tcPr>
          <w:p w14:paraId="0C0C2268"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sidRPr="002C46A3">
              <w:rPr>
                <w:rFonts w:eastAsia="Times New Roman" w:cs="Calibri"/>
                <w:color w:val="000000"/>
                <w:sz w:val="20"/>
                <w:szCs w:val="20"/>
                <w:lang w:eastAsia="en-NZ"/>
              </w:rPr>
              <w:t>Crude</w:t>
            </w:r>
          </w:p>
        </w:tc>
        <w:tc>
          <w:tcPr>
            <w:tcW w:w="300" w:type="dxa"/>
            <w:noWrap/>
            <w:vAlign w:val="bottom"/>
            <w:hideMark/>
          </w:tcPr>
          <w:p w14:paraId="48909432" w14:textId="77777777" w:rsidR="00A53C1D" w:rsidRPr="002C46A3" w:rsidRDefault="00A53C1D" w:rsidP="009A1D5D">
            <w:pPr>
              <w:rPr>
                <w:rFonts w:eastAsia="Times New Roman" w:cs="Calibri"/>
                <w:color w:val="000000"/>
                <w:sz w:val="20"/>
                <w:szCs w:val="20"/>
                <w:lang w:eastAsia="en-NZ"/>
              </w:rPr>
            </w:pPr>
          </w:p>
        </w:tc>
        <w:tc>
          <w:tcPr>
            <w:tcW w:w="2126" w:type="dxa"/>
            <w:gridSpan w:val="3"/>
            <w:tcBorders>
              <w:top w:val="nil"/>
              <w:left w:val="nil"/>
              <w:bottom w:val="single" w:sz="4" w:space="0" w:color="auto"/>
              <w:right w:val="nil"/>
            </w:tcBorders>
            <w:noWrap/>
            <w:vAlign w:val="bottom"/>
            <w:hideMark/>
          </w:tcPr>
          <w:p w14:paraId="6D9226A4"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eastAsia="en-NZ"/>
              </w:rPr>
              <w:t xml:space="preserve">Full </w:t>
            </w:r>
            <w:proofErr w:type="spellStart"/>
            <w:r>
              <w:rPr>
                <w:rFonts w:eastAsia="Times New Roman" w:cs="Calibri"/>
                <w:color w:val="000000"/>
                <w:sz w:val="20"/>
                <w:szCs w:val="20"/>
                <w:lang w:eastAsia="en-NZ"/>
              </w:rPr>
              <w:t>model</w:t>
            </w:r>
            <w:r w:rsidRPr="00274264">
              <w:rPr>
                <w:rFonts w:eastAsia="Times New Roman" w:cs="Calibri"/>
                <w:color w:val="000000"/>
                <w:sz w:val="20"/>
                <w:szCs w:val="20"/>
                <w:vertAlign w:val="superscript"/>
                <w:lang w:eastAsia="en-NZ"/>
              </w:rPr>
              <w:t>a</w:t>
            </w:r>
            <w:proofErr w:type="spellEnd"/>
          </w:p>
        </w:tc>
      </w:tr>
      <w:tr w:rsidR="00A53C1D" w:rsidRPr="002C46A3" w14:paraId="1439191F" w14:textId="77777777" w:rsidTr="009A1D5D">
        <w:trPr>
          <w:trHeight w:val="300"/>
          <w:jc w:val="center"/>
        </w:trPr>
        <w:tc>
          <w:tcPr>
            <w:tcW w:w="4103" w:type="dxa"/>
            <w:tcBorders>
              <w:top w:val="nil"/>
              <w:left w:val="nil"/>
              <w:bottom w:val="single" w:sz="4" w:space="0" w:color="auto"/>
              <w:right w:val="nil"/>
            </w:tcBorders>
            <w:noWrap/>
            <w:vAlign w:val="bottom"/>
            <w:hideMark/>
          </w:tcPr>
          <w:p w14:paraId="51070322" w14:textId="77777777" w:rsidR="00A53C1D" w:rsidRPr="002C46A3" w:rsidRDefault="00A53C1D" w:rsidP="009A1D5D">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15100C6A"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23B908EA"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91" w:type="dxa"/>
            <w:tcBorders>
              <w:top w:val="nil"/>
              <w:left w:val="nil"/>
              <w:bottom w:val="single" w:sz="4" w:space="0" w:color="auto"/>
              <w:right w:val="nil"/>
            </w:tcBorders>
            <w:noWrap/>
            <w:vAlign w:val="bottom"/>
            <w:hideMark/>
          </w:tcPr>
          <w:p w14:paraId="0C97BAA6" w14:textId="77777777" w:rsidR="00A53C1D" w:rsidRPr="002C46A3" w:rsidRDefault="00A53C1D" w:rsidP="009A1D5D">
            <w:pPr>
              <w:spacing w:after="0" w:line="240" w:lineRule="auto"/>
              <w:jc w:val="center"/>
              <w:rPr>
                <w:rFonts w:eastAsia="Times New Roman" w:cs="Calibri"/>
                <w:i/>
                <w:color w:val="000000"/>
                <w:sz w:val="20"/>
                <w:szCs w:val="20"/>
                <w:lang w:eastAsia="en-NZ"/>
              </w:rPr>
            </w:pPr>
            <w:r w:rsidRPr="002C46A3">
              <w:rPr>
                <w:rFonts w:eastAsia="Times New Roman" w:cs="Calibri"/>
                <w:i/>
                <w:color w:val="000000"/>
                <w:sz w:val="20"/>
                <w:szCs w:val="20"/>
                <w:lang w:eastAsia="en-NZ"/>
              </w:rPr>
              <w:t>p</w:t>
            </w:r>
          </w:p>
        </w:tc>
        <w:tc>
          <w:tcPr>
            <w:tcW w:w="300" w:type="dxa"/>
            <w:tcBorders>
              <w:top w:val="nil"/>
              <w:left w:val="nil"/>
              <w:bottom w:val="single" w:sz="4" w:space="0" w:color="auto"/>
              <w:right w:val="nil"/>
            </w:tcBorders>
            <w:noWrap/>
            <w:vAlign w:val="bottom"/>
            <w:hideMark/>
          </w:tcPr>
          <w:p w14:paraId="33E02A47"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7" w:type="dxa"/>
            <w:tcBorders>
              <w:top w:val="nil"/>
              <w:left w:val="nil"/>
              <w:bottom w:val="single" w:sz="4" w:space="0" w:color="auto"/>
              <w:right w:val="nil"/>
            </w:tcBorders>
            <w:vAlign w:val="bottom"/>
          </w:tcPr>
          <w:p w14:paraId="39C2B392"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92" w:type="dxa"/>
            <w:tcBorders>
              <w:top w:val="nil"/>
              <w:left w:val="nil"/>
              <w:bottom w:val="single" w:sz="4" w:space="0" w:color="auto"/>
              <w:right w:val="nil"/>
            </w:tcBorders>
            <w:vAlign w:val="bottom"/>
          </w:tcPr>
          <w:p w14:paraId="7D6FB057"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67" w:type="dxa"/>
            <w:tcBorders>
              <w:top w:val="nil"/>
              <w:left w:val="nil"/>
              <w:bottom w:val="single" w:sz="4" w:space="0" w:color="auto"/>
              <w:right w:val="nil"/>
            </w:tcBorders>
            <w:vAlign w:val="bottom"/>
          </w:tcPr>
          <w:p w14:paraId="40CD04AC"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i/>
                <w:color w:val="000000"/>
                <w:sz w:val="18"/>
                <w:szCs w:val="18"/>
                <w:lang w:eastAsia="en-NZ"/>
              </w:rPr>
              <w:t>p</w:t>
            </w:r>
          </w:p>
        </w:tc>
      </w:tr>
      <w:tr w:rsidR="00A53C1D" w:rsidRPr="002C46A3" w14:paraId="59744707" w14:textId="77777777" w:rsidTr="009A1D5D">
        <w:trPr>
          <w:trHeight w:val="300"/>
          <w:jc w:val="center"/>
        </w:trPr>
        <w:tc>
          <w:tcPr>
            <w:tcW w:w="4103" w:type="dxa"/>
            <w:noWrap/>
            <w:vAlign w:val="bottom"/>
            <w:hideMark/>
          </w:tcPr>
          <w:p w14:paraId="6D857D8B" w14:textId="77777777" w:rsidR="00A53C1D" w:rsidRPr="002C46A3" w:rsidRDefault="00A53C1D" w:rsidP="009A1D5D">
            <w:pPr>
              <w:spacing w:after="0" w:line="240" w:lineRule="auto"/>
              <w:rPr>
                <w:rFonts w:eastAsia="Times New Roman" w:cs="Calibri"/>
                <w:color w:val="000000"/>
                <w:sz w:val="20"/>
                <w:szCs w:val="20"/>
                <w:lang w:eastAsia="en-NZ"/>
              </w:rPr>
            </w:pPr>
            <w:proofErr w:type="spellStart"/>
            <w:r>
              <w:rPr>
                <w:rFonts w:eastAsia="Times New Roman" w:cs="Calibri"/>
                <w:color w:val="000000"/>
                <w:sz w:val="20"/>
                <w:szCs w:val="20"/>
                <w:lang w:eastAsia="en-NZ"/>
              </w:rPr>
              <w:t>e</w:t>
            </w:r>
            <w:r w:rsidRPr="002C46A3">
              <w:rPr>
                <w:rFonts w:eastAsia="Times New Roman" w:cs="Calibri"/>
                <w:color w:val="000000"/>
                <w:sz w:val="20"/>
                <w:szCs w:val="20"/>
                <w:lang w:eastAsia="en-NZ"/>
              </w:rPr>
              <w:t>learning</w:t>
            </w:r>
            <w:proofErr w:type="spellEnd"/>
            <w:r w:rsidRPr="002C46A3">
              <w:rPr>
                <w:rFonts w:eastAsia="Times New Roman" w:cs="Calibri"/>
                <w:color w:val="000000"/>
                <w:sz w:val="20"/>
                <w:szCs w:val="20"/>
                <w:lang w:eastAsia="en-NZ"/>
              </w:rPr>
              <w:t xml:space="preserve"> module</w:t>
            </w:r>
          </w:p>
        </w:tc>
        <w:tc>
          <w:tcPr>
            <w:tcW w:w="565" w:type="dxa"/>
            <w:noWrap/>
            <w:vAlign w:val="bottom"/>
            <w:hideMark/>
          </w:tcPr>
          <w:p w14:paraId="352E420C" w14:textId="77777777" w:rsidR="00A53C1D" w:rsidRPr="002C46A3" w:rsidRDefault="00A53C1D" w:rsidP="009A1D5D">
            <w:pPr>
              <w:rPr>
                <w:rFonts w:eastAsia="Times New Roman" w:cs="Calibri"/>
                <w:color w:val="000000"/>
                <w:sz w:val="20"/>
                <w:szCs w:val="20"/>
                <w:lang w:eastAsia="en-NZ"/>
              </w:rPr>
            </w:pPr>
          </w:p>
        </w:tc>
        <w:tc>
          <w:tcPr>
            <w:tcW w:w="962" w:type="dxa"/>
            <w:noWrap/>
            <w:vAlign w:val="bottom"/>
            <w:hideMark/>
          </w:tcPr>
          <w:p w14:paraId="4AA88646" w14:textId="77777777" w:rsidR="00A53C1D" w:rsidRPr="002C46A3" w:rsidRDefault="00A53C1D" w:rsidP="009A1D5D">
            <w:pPr>
              <w:spacing w:after="0"/>
              <w:rPr>
                <w:rFonts w:cs="Calibri"/>
                <w:sz w:val="20"/>
                <w:szCs w:val="20"/>
                <w:lang w:eastAsia="en-GB"/>
              </w:rPr>
            </w:pPr>
          </w:p>
        </w:tc>
        <w:tc>
          <w:tcPr>
            <w:tcW w:w="591" w:type="dxa"/>
            <w:noWrap/>
            <w:vAlign w:val="bottom"/>
            <w:hideMark/>
          </w:tcPr>
          <w:p w14:paraId="3E3402F2" w14:textId="77777777" w:rsidR="00A53C1D" w:rsidRPr="002C46A3" w:rsidRDefault="00A53C1D" w:rsidP="009A1D5D">
            <w:pPr>
              <w:spacing w:after="0"/>
              <w:rPr>
                <w:rFonts w:cs="Calibri"/>
                <w:sz w:val="20"/>
                <w:szCs w:val="20"/>
                <w:lang w:eastAsia="en-GB"/>
              </w:rPr>
            </w:pPr>
          </w:p>
        </w:tc>
        <w:tc>
          <w:tcPr>
            <w:tcW w:w="300" w:type="dxa"/>
            <w:noWrap/>
            <w:vAlign w:val="bottom"/>
            <w:hideMark/>
          </w:tcPr>
          <w:p w14:paraId="6C61DDBF" w14:textId="77777777" w:rsidR="00A53C1D" w:rsidRPr="002C46A3" w:rsidRDefault="00A53C1D" w:rsidP="009A1D5D">
            <w:pPr>
              <w:spacing w:after="0"/>
              <w:rPr>
                <w:rFonts w:cs="Calibri"/>
                <w:sz w:val="20"/>
                <w:szCs w:val="20"/>
                <w:lang w:eastAsia="en-GB"/>
              </w:rPr>
            </w:pPr>
          </w:p>
        </w:tc>
        <w:tc>
          <w:tcPr>
            <w:tcW w:w="567" w:type="dxa"/>
            <w:vAlign w:val="bottom"/>
          </w:tcPr>
          <w:p w14:paraId="0184CE71" w14:textId="77777777" w:rsidR="00A53C1D" w:rsidRPr="002C46A3" w:rsidRDefault="00A53C1D" w:rsidP="009A1D5D">
            <w:pPr>
              <w:spacing w:after="0"/>
              <w:rPr>
                <w:rFonts w:cs="Calibri"/>
                <w:sz w:val="20"/>
                <w:szCs w:val="20"/>
                <w:lang w:eastAsia="en-GB"/>
              </w:rPr>
            </w:pPr>
          </w:p>
        </w:tc>
        <w:tc>
          <w:tcPr>
            <w:tcW w:w="992" w:type="dxa"/>
            <w:vAlign w:val="bottom"/>
          </w:tcPr>
          <w:p w14:paraId="5EF087CF" w14:textId="77777777" w:rsidR="00A53C1D" w:rsidRPr="002C46A3" w:rsidRDefault="00A53C1D" w:rsidP="009A1D5D">
            <w:pPr>
              <w:spacing w:after="0"/>
              <w:rPr>
                <w:rFonts w:cs="Calibri"/>
                <w:sz w:val="20"/>
                <w:szCs w:val="20"/>
                <w:lang w:eastAsia="en-GB"/>
              </w:rPr>
            </w:pPr>
          </w:p>
        </w:tc>
        <w:tc>
          <w:tcPr>
            <w:tcW w:w="567" w:type="dxa"/>
            <w:vAlign w:val="bottom"/>
          </w:tcPr>
          <w:p w14:paraId="4C970A55" w14:textId="77777777" w:rsidR="00A53C1D" w:rsidRPr="002C46A3" w:rsidRDefault="00A53C1D" w:rsidP="009A1D5D">
            <w:pPr>
              <w:spacing w:after="0"/>
              <w:rPr>
                <w:rFonts w:cs="Calibri"/>
                <w:sz w:val="20"/>
                <w:szCs w:val="20"/>
                <w:lang w:eastAsia="en-GB"/>
              </w:rPr>
            </w:pPr>
          </w:p>
        </w:tc>
      </w:tr>
      <w:tr w:rsidR="00A53C1D" w:rsidRPr="002C46A3" w14:paraId="1070D554" w14:textId="77777777" w:rsidTr="009A1D5D">
        <w:trPr>
          <w:trHeight w:val="300"/>
          <w:jc w:val="center"/>
        </w:trPr>
        <w:tc>
          <w:tcPr>
            <w:tcW w:w="4103" w:type="dxa"/>
            <w:noWrap/>
            <w:vAlign w:val="center"/>
            <w:hideMark/>
          </w:tcPr>
          <w:p w14:paraId="5CD5C3D0"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No</w:t>
            </w:r>
          </w:p>
        </w:tc>
        <w:tc>
          <w:tcPr>
            <w:tcW w:w="565" w:type="dxa"/>
            <w:noWrap/>
            <w:vAlign w:val="center"/>
            <w:hideMark/>
          </w:tcPr>
          <w:p w14:paraId="0FC5EE76"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62" w:type="dxa"/>
            <w:noWrap/>
            <w:vAlign w:val="center"/>
            <w:hideMark/>
          </w:tcPr>
          <w:p w14:paraId="3759EDEC" w14:textId="77777777" w:rsidR="00A53C1D" w:rsidRPr="002C46A3" w:rsidRDefault="00A53C1D" w:rsidP="009A1D5D">
            <w:pPr>
              <w:jc w:val="center"/>
              <w:rPr>
                <w:rFonts w:eastAsia="Times New Roman" w:cs="Calibri"/>
                <w:i/>
                <w:iCs/>
                <w:color w:val="000000"/>
                <w:sz w:val="20"/>
                <w:szCs w:val="20"/>
                <w:lang w:eastAsia="en-NZ"/>
              </w:rPr>
            </w:pPr>
          </w:p>
        </w:tc>
        <w:tc>
          <w:tcPr>
            <w:tcW w:w="591" w:type="dxa"/>
            <w:noWrap/>
            <w:vAlign w:val="center"/>
            <w:hideMark/>
          </w:tcPr>
          <w:p w14:paraId="10095466" w14:textId="77777777" w:rsidR="00A53C1D" w:rsidRPr="002C46A3" w:rsidRDefault="00A53C1D" w:rsidP="009A1D5D">
            <w:pPr>
              <w:spacing w:after="0"/>
              <w:jc w:val="center"/>
              <w:rPr>
                <w:rFonts w:cs="Calibri"/>
                <w:sz w:val="20"/>
                <w:szCs w:val="20"/>
                <w:lang w:eastAsia="en-GB"/>
              </w:rPr>
            </w:pPr>
          </w:p>
        </w:tc>
        <w:tc>
          <w:tcPr>
            <w:tcW w:w="300" w:type="dxa"/>
            <w:noWrap/>
            <w:vAlign w:val="center"/>
            <w:hideMark/>
          </w:tcPr>
          <w:p w14:paraId="50F7827A" w14:textId="77777777" w:rsidR="00A53C1D" w:rsidRPr="002C46A3" w:rsidRDefault="00A53C1D" w:rsidP="009A1D5D">
            <w:pPr>
              <w:spacing w:after="0"/>
              <w:jc w:val="center"/>
              <w:rPr>
                <w:rFonts w:cs="Calibri"/>
                <w:sz w:val="20"/>
                <w:szCs w:val="20"/>
                <w:lang w:eastAsia="en-GB"/>
              </w:rPr>
            </w:pPr>
          </w:p>
        </w:tc>
        <w:tc>
          <w:tcPr>
            <w:tcW w:w="567" w:type="dxa"/>
            <w:vAlign w:val="center"/>
          </w:tcPr>
          <w:p w14:paraId="42556FB7"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92" w:type="dxa"/>
            <w:vAlign w:val="center"/>
          </w:tcPr>
          <w:p w14:paraId="62ABA0CF"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c>
          <w:tcPr>
            <w:tcW w:w="567" w:type="dxa"/>
            <w:vAlign w:val="center"/>
          </w:tcPr>
          <w:p w14:paraId="6D452387"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r>
      <w:tr w:rsidR="00A53C1D" w:rsidRPr="002C46A3" w14:paraId="78434A76" w14:textId="77777777" w:rsidTr="009A1D5D">
        <w:trPr>
          <w:trHeight w:val="300"/>
          <w:jc w:val="center"/>
        </w:trPr>
        <w:tc>
          <w:tcPr>
            <w:tcW w:w="4103" w:type="dxa"/>
            <w:noWrap/>
            <w:vAlign w:val="center"/>
            <w:hideMark/>
          </w:tcPr>
          <w:p w14:paraId="53B49E8D"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Yes</w:t>
            </w:r>
          </w:p>
        </w:tc>
        <w:tc>
          <w:tcPr>
            <w:tcW w:w="565" w:type="dxa"/>
            <w:tcBorders>
              <w:top w:val="nil"/>
              <w:left w:val="nil"/>
              <w:bottom w:val="single" w:sz="4" w:space="0" w:color="auto"/>
              <w:right w:val="nil"/>
            </w:tcBorders>
            <w:noWrap/>
            <w:vAlign w:val="center"/>
            <w:hideMark/>
          </w:tcPr>
          <w:p w14:paraId="5333796A" w14:textId="77777777" w:rsidR="00A53C1D" w:rsidRPr="002C46A3" w:rsidRDefault="00A53C1D" w:rsidP="009A1D5D">
            <w:pPr>
              <w:spacing w:after="0"/>
              <w:jc w:val="center"/>
              <w:rPr>
                <w:sz w:val="20"/>
              </w:rPr>
            </w:pPr>
            <w:r>
              <w:rPr>
                <w:sz w:val="20"/>
              </w:rPr>
              <w:t>1.43</w:t>
            </w:r>
          </w:p>
        </w:tc>
        <w:tc>
          <w:tcPr>
            <w:tcW w:w="962" w:type="dxa"/>
            <w:tcBorders>
              <w:top w:val="nil"/>
              <w:left w:val="nil"/>
              <w:bottom w:val="single" w:sz="4" w:space="0" w:color="auto"/>
              <w:right w:val="nil"/>
            </w:tcBorders>
            <w:noWrap/>
            <w:vAlign w:val="center"/>
            <w:hideMark/>
          </w:tcPr>
          <w:p w14:paraId="78C5AA73" w14:textId="77777777" w:rsidR="00A53C1D" w:rsidRPr="002C46A3" w:rsidRDefault="00A53C1D" w:rsidP="009A1D5D">
            <w:pPr>
              <w:spacing w:after="0" w:line="240" w:lineRule="auto"/>
              <w:jc w:val="center"/>
              <w:rPr>
                <w:sz w:val="20"/>
              </w:rPr>
            </w:pPr>
            <w:r>
              <w:rPr>
                <w:sz w:val="20"/>
              </w:rPr>
              <w:t>1.00</w:t>
            </w:r>
            <w:r w:rsidRPr="002C46A3">
              <w:rPr>
                <w:sz w:val="20"/>
              </w:rPr>
              <w:t>-2.</w:t>
            </w:r>
            <w:r>
              <w:rPr>
                <w:sz w:val="20"/>
              </w:rPr>
              <w:t>04</w:t>
            </w:r>
          </w:p>
        </w:tc>
        <w:tc>
          <w:tcPr>
            <w:tcW w:w="591" w:type="dxa"/>
            <w:tcBorders>
              <w:top w:val="nil"/>
              <w:left w:val="nil"/>
              <w:bottom w:val="single" w:sz="4" w:space="0" w:color="auto"/>
              <w:right w:val="nil"/>
            </w:tcBorders>
            <w:noWrap/>
            <w:vAlign w:val="center"/>
            <w:hideMark/>
          </w:tcPr>
          <w:p w14:paraId="522900E7" w14:textId="77777777" w:rsidR="00A53C1D" w:rsidRPr="002C46A3" w:rsidRDefault="00A53C1D" w:rsidP="009A1D5D">
            <w:pPr>
              <w:spacing w:after="0" w:line="240" w:lineRule="auto"/>
              <w:jc w:val="center"/>
              <w:rPr>
                <w:sz w:val="20"/>
              </w:rPr>
            </w:pPr>
            <w:r w:rsidRPr="00C83CF0">
              <w:rPr>
                <w:rFonts w:eastAsia="Times New Roman" w:cs="Calibri"/>
                <w:color w:val="000000"/>
                <w:sz w:val="20"/>
                <w:szCs w:val="20"/>
                <w:lang w:eastAsia="en-NZ"/>
              </w:rPr>
              <w:t>0.05</w:t>
            </w:r>
            <w:del w:id="333" w:author="Sue Sherman" w:date="2019-04-11T17:55:00Z">
              <w:r w:rsidRPr="00C83CF0" w:rsidDel="00AC14C5">
                <w:rPr>
                  <w:rFonts w:eastAsia="Times New Roman" w:cs="Calibri"/>
                  <w:color w:val="000000"/>
                  <w:sz w:val="20"/>
                  <w:szCs w:val="20"/>
                  <w:lang w:eastAsia="en-NZ"/>
                </w:rPr>
                <w:delText>*</w:delText>
              </w:r>
            </w:del>
          </w:p>
        </w:tc>
        <w:tc>
          <w:tcPr>
            <w:tcW w:w="300" w:type="dxa"/>
            <w:noWrap/>
            <w:vAlign w:val="center"/>
            <w:hideMark/>
          </w:tcPr>
          <w:p w14:paraId="0A1472F7" w14:textId="77777777" w:rsidR="00A53C1D" w:rsidRPr="002C46A3" w:rsidRDefault="00A53C1D" w:rsidP="009A1D5D">
            <w:pPr>
              <w:spacing w:after="0" w:line="240" w:lineRule="auto"/>
              <w:jc w:val="center"/>
              <w:rPr>
                <w:rFonts w:eastAsia="Times New Roman" w:cs="Calibri"/>
                <w:color w:val="FF0000"/>
                <w:sz w:val="20"/>
                <w:szCs w:val="20"/>
                <w:lang w:eastAsia="en-NZ"/>
              </w:rPr>
            </w:pPr>
          </w:p>
        </w:tc>
        <w:tc>
          <w:tcPr>
            <w:tcW w:w="567" w:type="dxa"/>
            <w:tcBorders>
              <w:top w:val="nil"/>
              <w:left w:val="nil"/>
              <w:bottom w:val="nil"/>
              <w:right w:val="nil"/>
            </w:tcBorders>
            <w:shd w:val="clear" w:color="auto" w:fill="auto"/>
            <w:vAlign w:val="center"/>
          </w:tcPr>
          <w:p w14:paraId="4D8B276D"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1.29</w:t>
            </w:r>
          </w:p>
        </w:tc>
        <w:tc>
          <w:tcPr>
            <w:tcW w:w="992" w:type="dxa"/>
            <w:tcBorders>
              <w:top w:val="nil"/>
              <w:left w:val="nil"/>
              <w:bottom w:val="nil"/>
              <w:right w:val="nil"/>
            </w:tcBorders>
            <w:shd w:val="clear" w:color="auto" w:fill="auto"/>
            <w:vAlign w:val="center"/>
          </w:tcPr>
          <w:p w14:paraId="6E745530"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0.89-1.87</w:t>
            </w:r>
          </w:p>
        </w:tc>
        <w:tc>
          <w:tcPr>
            <w:tcW w:w="567" w:type="dxa"/>
            <w:tcBorders>
              <w:top w:val="nil"/>
              <w:left w:val="nil"/>
              <w:bottom w:val="nil"/>
              <w:right w:val="nil"/>
            </w:tcBorders>
            <w:shd w:val="clear" w:color="auto" w:fill="auto"/>
            <w:vAlign w:val="center"/>
          </w:tcPr>
          <w:p w14:paraId="7FF51569"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sidRPr="00C83CF0">
              <w:rPr>
                <w:rFonts w:eastAsia="Times New Roman" w:cs="Calibri"/>
                <w:color w:val="000000"/>
                <w:sz w:val="20"/>
                <w:szCs w:val="20"/>
                <w:lang w:eastAsia="en-NZ"/>
              </w:rPr>
              <w:t>0.18</w:t>
            </w:r>
          </w:p>
        </w:tc>
      </w:tr>
      <w:tr w:rsidR="00A53C1D" w:rsidRPr="002C46A3" w14:paraId="425875F1" w14:textId="77777777" w:rsidTr="009A1D5D">
        <w:trPr>
          <w:trHeight w:val="300"/>
          <w:jc w:val="center"/>
        </w:trPr>
        <w:tc>
          <w:tcPr>
            <w:tcW w:w="4103" w:type="dxa"/>
            <w:noWrap/>
            <w:vAlign w:val="center"/>
            <w:hideMark/>
          </w:tcPr>
          <w:p w14:paraId="488C91AB" w14:textId="77777777" w:rsidR="00A53C1D" w:rsidRPr="002C46A3" w:rsidRDefault="00A53C1D" w:rsidP="009A1D5D">
            <w:pPr>
              <w:spacing w:after="0" w:line="240" w:lineRule="auto"/>
              <w:jc w:val="right"/>
              <w:rPr>
                <w:rFonts w:eastAsia="Times New Roman" w:cs="Calibri"/>
                <w:color w:val="000000"/>
                <w:sz w:val="20"/>
                <w:szCs w:val="20"/>
                <w:lang w:eastAsia="en-NZ"/>
              </w:rPr>
            </w:pPr>
          </w:p>
        </w:tc>
        <w:tc>
          <w:tcPr>
            <w:tcW w:w="565" w:type="dxa"/>
            <w:noWrap/>
            <w:vAlign w:val="center"/>
            <w:hideMark/>
          </w:tcPr>
          <w:p w14:paraId="53BD3040" w14:textId="77777777" w:rsidR="00A53C1D" w:rsidRPr="002C46A3" w:rsidRDefault="00A53C1D" w:rsidP="009A1D5D">
            <w:pPr>
              <w:spacing w:after="0"/>
              <w:jc w:val="center"/>
              <w:rPr>
                <w:sz w:val="20"/>
              </w:rPr>
            </w:pPr>
          </w:p>
        </w:tc>
        <w:tc>
          <w:tcPr>
            <w:tcW w:w="962" w:type="dxa"/>
            <w:noWrap/>
            <w:vAlign w:val="center"/>
            <w:hideMark/>
          </w:tcPr>
          <w:p w14:paraId="1BF0ED01" w14:textId="77777777" w:rsidR="00A53C1D" w:rsidRPr="002C46A3" w:rsidRDefault="00A53C1D" w:rsidP="009A1D5D">
            <w:pPr>
              <w:spacing w:after="0" w:line="240" w:lineRule="auto"/>
              <w:jc w:val="center"/>
              <w:rPr>
                <w:sz w:val="20"/>
              </w:rPr>
            </w:pPr>
          </w:p>
        </w:tc>
        <w:tc>
          <w:tcPr>
            <w:tcW w:w="591" w:type="dxa"/>
            <w:noWrap/>
            <w:vAlign w:val="center"/>
            <w:hideMark/>
          </w:tcPr>
          <w:p w14:paraId="04C10C78" w14:textId="77777777" w:rsidR="00A53C1D" w:rsidRPr="002C46A3" w:rsidRDefault="00A53C1D" w:rsidP="009A1D5D">
            <w:pPr>
              <w:spacing w:after="0" w:line="240" w:lineRule="auto"/>
              <w:jc w:val="center"/>
              <w:rPr>
                <w:sz w:val="20"/>
              </w:rPr>
            </w:pPr>
          </w:p>
        </w:tc>
        <w:tc>
          <w:tcPr>
            <w:tcW w:w="300" w:type="dxa"/>
            <w:noWrap/>
            <w:vAlign w:val="center"/>
            <w:hideMark/>
          </w:tcPr>
          <w:p w14:paraId="7D08078B" w14:textId="77777777" w:rsidR="00A53C1D" w:rsidRPr="002C46A3" w:rsidRDefault="00A53C1D" w:rsidP="009A1D5D">
            <w:pPr>
              <w:spacing w:after="0" w:line="240" w:lineRule="auto"/>
              <w:jc w:val="center"/>
              <w:rPr>
                <w:rFonts w:eastAsia="Times New Roman" w:cs="Calibri"/>
                <w:color w:val="FF0000"/>
                <w:sz w:val="20"/>
                <w:szCs w:val="20"/>
                <w:lang w:eastAsia="en-NZ"/>
              </w:rPr>
            </w:pPr>
          </w:p>
        </w:tc>
        <w:tc>
          <w:tcPr>
            <w:tcW w:w="567" w:type="dxa"/>
            <w:tcBorders>
              <w:top w:val="nil"/>
              <w:left w:val="nil"/>
              <w:bottom w:val="nil"/>
              <w:right w:val="nil"/>
            </w:tcBorders>
            <w:shd w:val="clear" w:color="auto" w:fill="auto"/>
            <w:vAlign w:val="center"/>
          </w:tcPr>
          <w:p w14:paraId="3816694A"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c>
          <w:tcPr>
            <w:tcW w:w="992" w:type="dxa"/>
            <w:tcBorders>
              <w:top w:val="nil"/>
              <w:left w:val="nil"/>
              <w:bottom w:val="nil"/>
              <w:right w:val="nil"/>
            </w:tcBorders>
            <w:shd w:val="clear" w:color="auto" w:fill="auto"/>
            <w:vAlign w:val="center"/>
          </w:tcPr>
          <w:p w14:paraId="4ED21738"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c>
          <w:tcPr>
            <w:tcW w:w="567" w:type="dxa"/>
            <w:tcBorders>
              <w:top w:val="nil"/>
              <w:left w:val="nil"/>
              <w:bottom w:val="nil"/>
              <w:right w:val="nil"/>
            </w:tcBorders>
            <w:shd w:val="clear" w:color="auto" w:fill="auto"/>
            <w:vAlign w:val="center"/>
          </w:tcPr>
          <w:p w14:paraId="6CD1A94A" w14:textId="77777777" w:rsidR="00A53C1D" w:rsidRPr="002C46A3" w:rsidRDefault="00A53C1D" w:rsidP="009A1D5D">
            <w:pPr>
              <w:spacing w:after="0" w:line="240" w:lineRule="auto"/>
              <w:jc w:val="center"/>
              <w:rPr>
                <w:rFonts w:eastAsia="Times New Roman" w:cs="Calibri"/>
                <w:color w:val="000000"/>
                <w:sz w:val="20"/>
                <w:szCs w:val="20"/>
                <w:lang w:val="en-NZ" w:eastAsia="en-NZ"/>
              </w:rPr>
            </w:pPr>
          </w:p>
        </w:tc>
      </w:tr>
      <w:tr w:rsidR="00A53C1D" w:rsidRPr="002C46A3" w14:paraId="70CF914A" w14:textId="77777777" w:rsidTr="009A1D5D">
        <w:trPr>
          <w:trHeight w:val="300"/>
          <w:jc w:val="center"/>
        </w:trPr>
        <w:tc>
          <w:tcPr>
            <w:tcW w:w="4103" w:type="dxa"/>
            <w:noWrap/>
            <w:vAlign w:val="bottom"/>
            <w:hideMark/>
          </w:tcPr>
          <w:p w14:paraId="56B17458" w14:textId="77777777" w:rsidR="00A53C1D" w:rsidRPr="002C46A3" w:rsidRDefault="00A53C1D" w:rsidP="009A1D5D">
            <w:pPr>
              <w:spacing w:after="0" w:line="240" w:lineRule="auto"/>
              <w:rPr>
                <w:sz w:val="20"/>
                <w:szCs w:val="20"/>
                <w:lang w:eastAsia="en-GB"/>
              </w:rPr>
            </w:pPr>
          </w:p>
        </w:tc>
        <w:tc>
          <w:tcPr>
            <w:tcW w:w="4544" w:type="dxa"/>
            <w:gridSpan w:val="7"/>
            <w:tcBorders>
              <w:top w:val="nil"/>
              <w:left w:val="nil"/>
              <w:bottom w:val="single" w:sz="4" w:space="0" w:color="auto"/>
              <w:right w:val="nil"/>
            </w:tcBorders>
            <w:noWrap/>
            <w:vAlign w:val="bottom"/>
            <w:hideMark/>
          </w:tcPr>
          <w:p w14:paraId="70C92CFB" w14:textId="77777777" w:rsidR="00A53C1D" w:rsidRPr="002C46A3" w:rsidRDefault="00A53C1D" w:rsidP="009A1D5D">
            <w:pPr>
              <w:spacing w:after="0" w:line="240" w:lineRule="auto"/>
              <w:jc w:val="center"/>
              <w:rPr>
                <w:rFonts w:eastAsia="Times New Roman"/>
                <w:color w:val="000000"/>
                <w:sz w:val="18"/>
                <w:szCs w:val="18"/>
                <w:lang w:val="en-NZ" w:eastAsia="en-NZ"/>
              </w:rPr>
            </w:pPr>
            <w:r w:rsidRPr="002C46A3">
              <w:rPr>
                <w:rFonts w:eastAsia="Times New Roman"/>
                <w:color w:val="000000"/>
                <w:sz w:val="18"/>
                <w:szCs w:val="18"/>
                <w:lang w:eastAsia="en-NZ"/>
              </w:rPr>
              <w:t>Vaccine knowledge score (7 questions)</w:t>
            </w:r>
          </w:p>
        </w:tc>
      </w:tr>
      <w:tr w:rsidR="00A53C1D" w:rsidRPr="002C46A3" w14:paraId="25449756" w14:textId="77777777" w:rsidTr="009A1D5D">
        <w:trPr>
          <w:trHeight w:val="300"/>
          <w:jc w:val="center"/>
        </w:trPr>
        <w:tc>
          <w:tcPr>
            <w:tcW w:w="4103" w:type="dxa"/>
            <w:noWrap/>
            <w:vAlign w:val="bottom"/>
            <w:hideMark/>
          </w:tcPr>
          <w:p w14:paraId="6605CAAD" w14:textId="77777777" w:rsidR="00A53C1D" w:rsidRPr="002C46A3" w:rsidRDefault="00A53C1D" w:rsidP="009A1D5D">
            <w:pPr>
              <w:rPr>
                <w:rFonts w:cs="Calibri"/>
                <w:sz w:val="20"/>
                <w:szCs w:val="20"/>
              </w:rPr>
            </w:pPr>
          </w:p>
        </w:tc>
        <w:tc>
          <w:tcPr>
            <w:tcW w:w="2118" w:type="dxa"/>
            <w:gridSpan w:val="3"/>
            <w:tcBorders>
              <w:top w:val="nil"/>
              <w:left w:val="nil"/>
              <w:bottom w:val="single" w:sz="4" w:space="0" w:color="auto"/>
              <w:right w:val="nil"/>
            </w:tcBorders>
            <w:noWrap/>
            <w:vAlign w:val="bottom"/>
            <w:hideMark/>
          </w:tcPr>
          <w:p w14:paraId="073D465D"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sidRPr="002C46A3">
              <w:rPr>
                <w:rFonts w:eastAsia="Times New Roman" w:cs="Calibri"/>
                <w:color w:val="000000"/>
                <w:sz w:val="20"/>
                <w:szCs w:val="20"/>
                <w:lang w:eastAsia="en-NZ"/>
              </w:rPr>
              <w:t>Crude</w:t>
            </w:r>
          </w:p>
        </w:tc>
        <w:tc>
          <w:tcPr>
            <w:tcW w:w="300" w:type="dxa"/>
            <w:noWrap/>
            <w:vAlign w:val="bottom"/>
            <w:hideMark/>
          </w:tcPr>
          <w:p w14:paraId="54C10665" w14:textId="77777777" w:rsidR="00A53C1D" w:rsidRPr="002C46A3" w:rsidRDefault="00A53C1D" w:rsidP="009A1D5D">
            <w:pPr>
              <w:rPr>
                <w:rFonts w:eastAsia="Times New Roman" w:cs="Calibri"/>
                <w:color w:val="000000"/>
                <w:sz w:val="20"/>
                <w:szCs w:val="20"/>
                <w:lang w:eastAsia="en-NZ"/>
              </w:rPr>
            </w:pPr>
          </w:p>
        </w:tc>
        <w:tc>
          <w:tcPr>
            <w:tcW w:w="2126" w:type="dxa"/>
            <w:gridSpan w:val="3"/>
            <w:tcBorders>
              <w:top w:val="nil"/>
              <w:left w:val="nil"/>
              <w:bottom w:val="single" w:sz="4" w:space="0" w:color="auto"/>
              <w:right w:val="nil"/>
            </w:tcBorders>
            <w:noWrap/>
            <w:vAlign w:val="bottom"/>
            <w:hideMark/>
          </w:tcPr>
          <w:p w14:paraId="0C1F3BC4"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eastAsia="en-NZ"/>
              </w:rPr>
              <w:t xml:space="preserve">Full </w:t>
            </w:r>
            <w:proofErr w:type="spellStart"/>
            <w:r>
              <w:rPr>
                <w:rFonts w:eastAsia="Times New Roman" w:cs="Calibri"/>
                <w:color w:val="000000"/>
                <w:sz w:val="20"/>
                <w:szCs w:val="20"/>
                <w:lang w:eastAsia="en-NZ"/>
              </w:rPr>
              <w:t>model</w:t>
            </w:r>
            <w:r w:rsidRPr="00274264">
              <w:rPr>
                <w:rFonts w:eastAsia="Times New Roman" w:cs="Calibri"/>
                <w:color w:val="000000"/>
                <w:sz w:val="20"/>
                <w:szCs w:val="20"/>
                <w:vertAlign w:val="superscript"/>
                <w:lang w:eastAsia="en-NZ"/>
              </w:rPr>
              <w:t>a</w:t>
            </w:r>
            <w:proofErr w:type="spellEnd"/>
          </w:p>
        </w:tc>
      </w:tr>
      <w:tr w:rsidR="00A53C1D" w:rsidRPr="002C46A3" w14:paraId="1EFEDC0D" w14:textId="77777777" w:rsidTr="009A1D5D">
        <w:trPr>
          <w:trHeight w:val="300"/>
          <w:jc w:val="center"/>
        </w:trPr>
        <w:tc>
          <w:tcPr>
            <w:tcW w:w="4103" w:type="dxa"/>
            <w:tcBorders>
              <w:top w:val="nil"/>
              <w:left w:val="nil"/>
              <w:bottom w:val="single" w:sz="4" w:space="0" w:color="auto"/>
              <w:right w:val="nil"/>
            </w:tcBorders>
            <w:noWrap/>
            <w:vAlign w:val="bottom"/>
            <w:hideMark/>
          </w:tcPr>
          <w:p w14:paraId="536E7C82" w14:textId="77777777" w:rsidR="00A53C1D" w:rsidRPr="002C46A3" w:rsidRDefault="00A53C1D" w:rsidP="009A1D5D">
            <w:pPr>
              <w:spacing w:after="0" w:line="240" w:lineRule="auto"/>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5" w:type="dxa"/>
            <w:tcBorders>
              <w:top w:val="nil"/>
              <w:left w:val="nil"/>
              <w:bottom w:val="single" w:sz="4" w:space="0" w:color="auto"/>
              <w:right w:val="nil"/>
            </w:tcBorders>
            <w:noWrap/>
            <w:vAlign w:val="bottom"/>
            <w:hideMark/>
          </w:tcPr>
          <w:p w14:paraId="50AB5EE4"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62" w:type="dxa"/>
            <w:tcBorders>
              <w:top w:val="nil"/>
              <w:left w:val="nil"/>
              <w:bottom w:val="single" w:sz="4" w:space="0" w:color="auto"/>
              <w:right w:val="nil"/>
            </w:tcBorders>
            <w:noWrap/>
            <w:vAlign w:val="bottom"/>
            <w:hideMark/>
          </w:tcPr>
          <w:p w14:paraId="59643E99"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91" w:type="dxa"/>
            <w:tcBorders>
              <w:top w:val="nil"/>
              <w:left w:val="nil"/>
              <w:bottom w:val="single" w:sz="4" w:space="0" w:color="auto"/>
              <w:right w:val="nil"/>
            </w:tcBorders>
            <w:noWrap/>
            <w:vAlign w:val="bottom"/>
            <w:hideMark/>
          </w:tcPr>
          <w:p w14:paraId="75C25164" w14:textId="77777777" w:rsidR="00A53C1D" w:rsidRPr="002C46A3" w:rsidRDefault="00A53C1D" w:rsidP="009A1D5D">
            <w:pPr>
              <w:spacing w:after="0" w:line="240" w:lineRule="auto"/>
              <w:jc w:val="center"/>
              <w:rPr>
                <w:rFonts w:eastAsia="Times New Roman" w:cs="Calibri"/>
                <w:i/>
                <w:color w:val="000000"/>
                <w:sz w:val="20"/>
                <w:szCs w:val="20"/>
                <w:lang w:eastAsia="en-NZ"/>
              </w:rPr>
            </w:pPr>
            <w:r w:rsidRPr="002C46A3">
              <w:rPr>
                <w:rFonts w:eastAsia="Times New Roman" w:cs="Calibri"/>
                <w:i/>
                <w:color w:val="000000"/>
                <w:sz w:val="20"/>
                <w:szCs w:val="20"/>
                <w:lang w:eastAsia="en-NZ"/>
              </w:rPr>
              <w:t>p</w:t>
            </w:r>
          </w:p>
        </w:tc>
        <w:tc>
          <w:tcPr>
            <w:tcW w:w="300" w:type="dxa"/>
            <w:tcBorders>
              <w:top w:val="nil"/>
              <w:left w:val="nil"/>
              <w:bottom w:val="single" w:sz="4" w:space="0" w:color="auto"/>
              <w:right w:val="nil"/>
            </w:tcBorders>
            <w:noWrap/>
            <w:vAlign w:val="bottom"/>
            <w:hideMark/>
          </w:tcPr>
          <w:p w14:paraId="3AB9530D"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 </w:t>
            </w:r>
          </w:p>
        </w:tc>
        <w:tc>
          <w:tcPr>
            <w:tcW w:w="567" w:type="dxa"/>
            <w:tcBorders>
              <w:top w:val="nil"/>
              <w:left w:val="nil"/>
              <w:bottom w:val="single" w:sz="4" w:space="0" w:color="auto"/>
              <w:right w:val="nil"/>
            </w:tcBorders>
            <w:vAlign w:val="bottom"/>
          </w:tcPr>
          <w:p w14:paraId="72B3FEF3"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OR</w:t>
            </w:r>
          </w:p>
        </w:tc>
        <w:tc>
          <w:tcPr>
            <w:tcW w:w="992" w:type="dxa"/>
            <w:tcBorders>
              <w:top w:val="nil"/>
              <w:left w:val="nil"/>
              <w:bottom w:val="single" w:sz="4" w:space="0" w:color="auto"/>
              <w:right w:val="nil"/>
            </w:tcBorders>
            <w:vAlign w:val="bottom"/>
          </w:tcPr>
          <w:p w14:paraId="7E489953"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cs="Calibri"/>
                <w:color w:val="000000"/>
                <w:sz w:val="20"/>
                <w:szCs w:val="20"/>
                <w:lang w:eastAsia="en-NZ"/>
              </w:rPr>
              <w:t>95% CI</w:t>
            </w:r>
          </w:p>
        </w:tc>
        <w:tc>
          <w:tcPr>
            <w:tcW w:w="567" w:type="dxa"/>
            <w:tcBorders>
              <w:top w:val="nil"/>
              <w:left w:val="nil"/>
              <w:bottom w:val="single" w:sz="4" w:space="0" w:color="auto"/>
              <w:right w:val="nil"/>
            </w:tcBorders>
            <w:vAlign w:val="bottom"/>
          </w:tcPr>
          <w:p w14:paraId="422EF878" w14:textId="77777777" w:rsidR="00A53C1D" w:rsidRPr="002C46A3" w:rsidRDefault="00A53C1D" w:rsidP="009A1D5D">
            <w:pPr>
              <w:spacing w:after="0" w:line="240" w:lineRule="auto"/>
              <w:jc w:val="center"/>
              <w:rPr>
                <w:rFonts w:eastAsia="Times New Roman" w:cs="Calibri"/>
                <w:color w:val="000000"/>
                <w:sz w:val="20"/>
                <w:szCs w:val="20"/>
                <w:lang w:eastAsia="en-NZ"/>
              </w:rPr>
            </w:pPr>
            <w:r w:rsidRPr="002C46A3">
              <w:rPr>
                <w:rFonts w:eastAsia="Times New Roman"/>
                <w:i/>
                <w:color w:val="000000"/>
                <w:sz w:val="18"/>
                <w:szCs w:val="18"/>
                <w:lang w:eastAsia="en-NZ"/>
              </w:rPr>
              <w:t>p</w:t>
            </w:r>
          </w:p>
        </w:tc>
      </w:tr>
      <w:tr w:rsidR="00A53C1D" w:rsidRPr="002C46A3" w14:paraId="2C65DD95" w14:textId="77777777" w:rsidTr="009A1D5D">
        <w:trPr>
          <w:trHeight w:val="300"/>
          <w:jc w:val="center"/>
        </w:trPr>
        <w:tc>
          <w:tcPr>
            <w:tcW w:w="4103" w:type="dxa"/>
            <w:noWrap/>
            <w:vAlign w:val="bottom"/>
            <w:hideMark/>
          </w:tcPr>
          <w:p w14:paraId="324CAB00" w14:textId="77777777" w:rsidR="00A53C1D" w:rsidRPr="002C46A3" w:rsidRDefault="00A53C1D" w:rsidP="009A1D5D">
            <w:pPr>
              <w:spacing w:after="0" w:line="240" w:lineRule="auto"/>
              <w:rPr>
                <w:rFonts w:eastAsia="Times New Roman" w:cs="Calibri"/>
                <w:color w:val="000000"/>
                <w:sz w:val="20"/>
                <w:szCs w:val="20"/>
                <w:lang w:eastAsia="en-NZ"/>
              </w:rPr>
            </w:pPr>
            <w:proofErr w:type="spellStart"/>
            <w:r>
              <w:rPr>
                <w:rFonts w:eastAsia="Times New Roman" w:cs="Calibri"/>
                <w:color w:val="000000"/>
                <w:sz w:val="20"/>
                <w:szCs w:val="20"/>
                <w:lang w:eastAsia="en-NZ"/>
              </w:rPr>
              <w:t>e</w:t>
            </w:r>
            <w:r w:rsidRPr="002C46A3">
              <w:rPr>
                <w:rFonts w:eastAsia="Times New Roman" w:cs="Calibri"/>
                <w:color w:val="000000"/>
                <w:sz w:val="20"/>
                <w:szCs w:val="20"/>
                <w:lang w:eastAsia="en-NZ"/>
              </w:rPr>
              <w:t>learning</w:t>
            </w:r>
            <w:proofErr w:type="spellEnd"/>
            <w:r w:rsidRPr="002C46A3">
              <w:rPr>
                <w:rFonts w:eastAsia="Times New Roman" w:cs="Calibri"/>
                <w:color w:val="000000"/>
                <w:sz w:val="20"/>
                <w:szCs w:val="20"/>
                <w:lang w:eastAsia="en-NZ"/>
              </w:rPr>
              <w:t xml:space="preserve"> module</w:t>
            </w:r>
          </w:p>
        </w:tc>
        <w:tc>
          <w:tcPr>
            <w:tcW w:w="565" w:type="dxa"/>
            <w:noWrap/>
            <w:vAlign w:val="bottom"/>
            <w:hideMark/>
          </w:tcPr>
          <w:p w14:paraId="4248F564" w14:textId="77777777" w:rsidR="00A53C1D" w:rsidRPr="002C46A3" w:rsidRDefault="00A53C1D" w:rsidP="009A1D5D">
            <w:pPr>
              <w:rPr>
                <w:rFonts w:eastAsia="Times New Roman" w:cs="Calibri"/>
                <w:color w:val="000000"/>
                <w:sz w:val="20"/>
                <w:szCs w:val="20"/>
                <w:lang w:eastAsia="en-NZ"/>
              </w:rPr>
            </w:pPr>
          </w:p>
        </w:tc>
        <w:tc>
          <w:tcPr>
            <w:tcW w:w="962" w:type="dxa"/>
            <w:noWrap/>
            <w:vAlign w:val="bottom"/>
            <w:hideMark/>
          </w:tcPr>
          <w:p w14:paraId="03FAE7BB" w14:textId="77777777" w:rsidR="00A53C1D" w:rsidRPr="002C46A3" w:rsidRDefault="00A53C1D" w:rsidP="009A1D5D">
            <w:pPr>
              <w:spacing w:after="0"/>
              <w:rPr>
                <w:rFonts w:cs="Calibri"/>
                <w:sz w:val="20"/>
                <w:szCs w:val="20"/>
                <w:lang w:eastAsia="en-GB"/>
              </w:rPr>
            </w:pPr>
          </w:p>
        </w:tc>
        <w:tc>
          <w:tcPr>
            <w:tcW w:w="591" w:type="dxa"/>
            <w:noWrap/>
            <w:vAlign w:val="bottom"/>
            <w:hideMark/>
          </w:tcPr>
          <w:p w14:paraId="4B98A1B6" w14:textId="77777777" w:rsidR="00A53C1D" w:rsidRPr="002C46A3" w:rsidRDefault="00A53C1D" w:rsidP="009A1D5D">
            <w:pPr>
              <w:spacing w:after="0"/>
              <w:rPr>
                <w:rFonts w:cs="Calibri"/>
                <w:sz w:val="20"/>
                <w:szCs w:val="20"/>
                <w:lang w:eastAsia="en-GB"/>
              </w:rPr>
            </w:pPr>
          </w:p>
        </w:tc>
        <w:tc>
          <w:tcPr>
            <w:tcW w:w="300" w:type="dxa"/>
            <w:noWrap/>
            <w:vAlign w:val="bottom"/>
            <w:hideMark/>
          </w:tcPr>
          <w:p w14:paraId="3980A679" w14:textId="77777777" w:rsidR="00A53C1D" w:rsidRPr="002C46A3" w:rsidRDefault="00A53C1D" w:rsidP="009A1D5D">
            <w:pPr>
              <w:spacing w:after="0"/>
              <w:rPr>
                <w:rFonts w:cs="Calibri"/>
                <w:sz w:val="20"/>
                <w:szCs w:val="20"/>
                <w:lang w:eastAsia="en-GB"/>
              </w:rPr>
            </w:pPr>
          </w:p>
        </w:tc>
        <w:tc>
          <w:tcPr>
            <w:tcW w:w="567" w:type="dxa"/>
            <w:vAlign w:val="bottom"/>
          </w:tcPr>
          <w:p w14:paraId="177F4441" w14:textId="77777777" w:rsidR="00A53C1D" w:rsidRPr="002C46A3" w:rsidRDefault="00A53C1D" w:rsidP="009A1D5D">
            <w:pPr>
              <w:spacing w:after="0"/>
              <w:rPr>
                <w:rFonts w:cs="Calibri"/>
                <w:sz w:val="20"/>
                <w:szCs w:val="20"/>
                <w:lang w:eastAsia="en-GB"/>
              </w:rPr>
            </w:pPr>
          </w:p>
        </w:tc>
        <w:tc>
          <w:tcPr>
            <w:tcW w:w="992" w:type="dxa"/>
            <w:vAlign w:val="bottom"/>
          </w:tcPr>
          <w:p w14:paraId="086A325B" w14:textId="77777777" w:rsidR="00A53C1D" w:rsidRPr="002C46A3" w:rsidRDefault="00A53C1D" w:rsidP="009A1D5D">
            <w:pPr>
              <w:spacing w:after="0"/>
              <w:rPr>
                <w:rFonts w:cs="Calibri"/>
                <w:sz w:val="20"/>
                <w:szCs w:val="20"/>
                <w:lang w:eastAsia="en-GB"/>
              </w:rPr>
            </w:pPr>
          </w:p>
        </w:tc>
        <w:tc>
          <w:tcPr>
            <w:tcW w:w="567" w:type="dxa"/>
            <w:vAlign w:val="bottom"/>
          </w:tcPr>
          <w:p w14:paraId="6D1A7E22" w14:textId="77777777" w:rsidR="00A53C1D" w:rsidRPr="002C46A3" w:rsidRDefault="00A53C1D" w:rsidP="009A1D5D">
            <w:pPr>
              <w:spacing w:after="0"/>
              <w:rPr>
                <w:rFonts w:cs="Calibri"/>
                <w:sz w:val="20"/>
                <w:szCs w:val="20"/>
                <w:lang w:eastAsia="en-GB"/>
              </w:rPr>
            </w:pPr>
          </w:p>
        </w:tc>
      </w:tr>
      <w:tr w:rsidR="00A53C1D" w:rsidRPr="002C46A3" w14:paraId="40BD7385" w14:textId="77777777" w:rsidTr="009A1D5D">
        <w:trPr>
          <w:trHeight w:val="300"/>
          <w:jc w:val="center"/>
        </w:trPr>
        <w:tc>
          <w:tcPr>
            <w:tcW w:w="4103" w:type="dxa"/>
            <w:noWrap/>
            <w:vAlign w:val="center"/>
            <w:hideMark/>
          </w:tcPr>
          <w:p w14:paraId="5AF26116"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No</w:t>
            </w:r>
          </w:p>
        </w:tc>
        <w:tc>
          <w:tcPr>
            <w:tcW w:w="565" w:type="dxa"/>
            <w:noWrap/>
            <w:vAlign w:val="center"/>
            <w:hideMark/>
          </w:tcPr>
          <w:p w14:paraId="1F837F88"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62" w:type="dxa"/>
            <w:noWrap/>
            <w:vAlign w:val="center"/>
            <w:hideMark/>
          </w:tcPr>
          <w:p w14:paraId="12C04586" w14:textId="77777777" w:rsidR="00A53C1D" w:rsidRPr="002C46A3" w:rsidRDefault="00A53C1D" w:rsidP="009A1D5D">
            <w:pPr>
              <w:jc w:val="center"/>
              <w:rPr>
                <w:rFonts w:eastAsia="Times New Roman" w:cs="Calibri"/>
                <w:i/>
                <w:iCs/>
                <w:color w:val="000000"/>
                <w:sz w:val="20"/>
                <w:szCs w:val="20"/>
                <w:lang w:eastAsia="en-NZ"/>
              </w:rPr>
            </w:pPr>
          </w:p>
        </w:tc>
        <w:tc>
          <w:tcPr>
            <w:tcW w:w="591" w:type="dxa"/>
            <w:noWrap/>
            <w:vAlign w:val="center"/>
            <w:hideMark/>
          </w:tcPr>
          <w:p w14:paraId="7537D33C" w14:textId="77777777" w:rsidR="00A53C1D" w:rsidRPr="002C46A3" w:rsidRDefault="00A53C1D" w:rsidP="009A1D5D">
            <w:pPr>
              <w:spacing w:after="0"/>
              <w:jc w:val="center"/>
              <w:rPr>
                <w:rFonts w:cs="Calibri"/>
                <w:sz w:val="20"/>
                <w:szCs w:val="20"/>
                <w:lang w:eastAsia="en-GB"/>
              </w:rPr>
            </w:pPr>
          </w:p>
        </w:tc>
        <w:tc>
          <w:tcPr>
            <w:tcW w:w="300" w:type="dxa"/>
            <w:noWrap/>
            <w:vAlign w:val="center"/>
            <w:hideMark/>
          </w:tcPr>
          <w:p w14:paraId="79AF8F6B" w14:textId="77777777" w:rsidR="00A53C1D" w:rsidRPr="002C46A3" w:rsidRDefault="00A53C1D" w:rsidP="009A1D5D">
            <w:pPr>
              <w:spacing w:after="0"/>
              <w:jc w:val="center"/>
              <w:rPr>
                <w:rFonts w:cs="Calibri"/>
                <w:sz w:val="20"/>
                <w:szCs w:val="20"/>
                <w:lang w:eastAsia="en-GB"/>
              </w:rPr>
            </w:pPr>
          </w:p>
        </w:tc>
        <w:tc>
          <w:tcPr>
            <w:tcW w:w="567" w:type="dxa"/>
            <w:vAlign w:val="center"/>
          </w:tcPr>
          <w:p w14:paraId="5F1DE7FE" w14:textId="77777777" w:rsidR="00A53C1D" w:rsidRPr="002C46A3" w:rsidRDefault="00A53C1D" w:rsidP="009A1D5D">
            <w:pPr>
              <w:spacing w:after="0" w:line="240" w:lineRule="auto"/>
              <w:jc w:val="center"/>
              <w:rPr>
                <w:rFonts w:eastAsia="Times New Roman" w:cs="Calibri"/>
                <w:i/>
                <w:iCs/>
                <w:color w:val="000000"/>
                <w:sz w:val="20"/>
                <w:szCs w:val="20"/>
                <w:lang w:eastAsia="en-NZ"/>
              </w:rPr>
            </w:pPr>
            <w:r w:rsidRPr="002C46A3">
              <w:rPr>
                <w:rFonts w:eastAsia="Times New Roman" w:cs="Calibri"/>
                <w:i/>
                <w:iCs/>
                <w:color w:val="000000"/>
                <w:sz w:val="20"/>
                <w:szCs w:val="20"/>
                <w:lang w:eastAsia="en-NZ"/>
              </w:rPr>
              <w:t>Ref</w:t>
            </w:r>
          </w:p>
        </w:tc>
        <w:tc>
          <w:tcPr>
            <w:tcW w:w="992" w:type="dxa"/>
            <w:vAlign w:val="center"/>
          </w:tcPr>
          <w:p w14:paraId="1959D950"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c>
          <w:tcPr>
            <w:tcW w:w="567" w:type="dxa"/>
            <w:vAlign w:val="center"/>
          </w:tcPr>
          <w:p w14:paraId="26F283F7" w14:textId="77777777" w:rsidR="00A53C1D" w:rsidRPr="002C46A3" w:rsidRDefault="00A53C1D" w:rsidP="009A1D5D">
            <w:pPr>
              <w:spacing w:after="0" w:line="240" w:lineRule="auto"/>
              <w:jc w:val="center"/>
              <w:rPr>
                <w:rFonts w:eastAsia="Times New Roman" w:cs="Calibri"/>
                <w:i/>
                <w:iCs/>
                <w:color w:val="000000"/>
                <w:sz w:val="20"/>
                <w:szCs w:val="20"/>
                <w:lang w:eastAsia="en-NZ"/>
              </w:rPr>
            </w:pPr>
          </w:p>
        </w:tc>
      </w:tr>
      <w:tr w:rsidR="00A53C1D" w:rsidRPr="002C46A3" w14:paraId="4397C14F" w14:textId="77777777" w:rsidTr="009A1D5D">
        <w:trPr>
          <w:trHeight w:val="300"/>
          <w:jc w:val="center"/>
        </w:trPr>
        <w:tc>
          <w:tcPr>
            <w:tcW w:w="4103" w:type="dxa"/>
            <w:tcBorders>
              <w:bottom w:val="single" w:sz="4" w:space="0" w:color="auto"/>
            </w:tcBorders>
            <w:noWrap/>
            <w:vAlign w:val="center"/>
            <w:hideMark/>
          </w:tcPr>
          <w:p w14:paraId="3F059886" w14:textId="77777777" w:rsidR="00A53C1D" w:rsidRPr="002C46A3" w:rsidRDefault="00A53C1D" w:rsidP="009A1D5D">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Yes</w:t>
            </w:r>
          </w:p>
        </w:tc>
        <w:tc>
          <w:tcPr>
            <w:tcW w:w="565" w:type="dxa"/>
            <w:tcBorders>
              <w:top w:val="nil"/>
              <w:left w:val="nil"/>
              <w:bottom w:val="single" w:sz="4" w:space="0" w:color="auto"/>
              <w:right w:val="nil"/>
            </w:tcBorders>
            <w:noWrap/>
            <w:vAlign w:val="center"/>
            <w:hideMark/>
          </w:tcPr>
          <w:p w14:paraId="54B91309" w14:textId="77777777" w:rsidR="00A53C1D" w:rsidRPr="002C46A3" w:rsidRDefault="00A53C1D" w:rsidP="009A1D5D">
            <w:pPr>
              <w:spacing w:after="0"/>
              <w:jc w:val="center"/>
              <w:rPr>
                <w:sz w:val="20"/>
              </w:rPr>
            </w:pPr>
            <w:r w:rsidRPr="002C46A3">
              <w:rPr>
                <w:sz w:val="20"/>
              </w:rPr>
              <w:t>1.</w:t>
            </w:r>
            <w:r>
              <w:rPr>
                <w:sz w:val="20"/>
              </w:rPr>
              <w:t>29</w:t>
            </w:r>
          </w:p>
        </w:tc>
        <w:tc>
          <w:tcPr>
            <w:tcW w:w="962" w:type="dxa"/>
            <w:tcBorders>
              <w:top w:val="nil"/>
              <w:left w:val="nil"/>
              <w:bottom w:val="single" w:sz="4" w:space="0" w:color="auto"/>
              <w:right w:val="nil"/>
            </w:tcBorders>
            <w:noWrap/>
            <w:vAlign w:val="center"/>
            <w:hideMark/>
          </w:tcPr>
          <w:p w14:paraId="5B1C2F9D" w14:textId="77777777" w:rsidR="00A53C1D" w:rsidRPr="002C46A3" w:rsidRDefault="00A53C1D" w:rsidP="009A1D5D">
            <w:pPr>
              <w:spacing w:after="0" w:line="240" w:lineRule="auto"/>
              <w:jc w:val="center"/>
              <w:rPr>
                <w:sz w:val="20"/>
              </w:rPr>
            </w:pPr>
            <w:r w:rsidRPr="002C46A3">
              <w:rPr>
                <w:sz w:val="20"/>
              </w:rPr>
              <w:t>0</w:t>
            </w:r>
            <w:r>
              <w:rPr>
                <w:sz w:val="20"/>
              </w:rPr>
              <w:t>.88-1.88</w:t>
            </w:r>
          </w:p>
        </w:tc>
        <w:tc>
          <w:tcPr>
            <w:tcW w:w="591" w:type="dxa"/>
            <w:tcBorders>
              <w:top w:val="nil"/>
              <w:left w:val="nil"/>
              <w:bottom w:val="single" w:sz="4" w:space="0" w:color="auto"/>
              <w:right w:val="nil"/>
            </w:tcBorders>
            <w:noWrap/>
            <w:vAlign w:val="center"/>
            <w:hideMark/>
          </w:tcPr>
          <w:p w14:paraId="635B70BA" w14:textId="77777777" w:rsidR="00A53C1D" w:rsidRPr="002C46A3" w:rsidRDefault="00A53C1D" w:rsidP="009A1D5D">
            <w:pPr>
              <w:spacing w:after="0" w:line="240" w:lineRule="auto"/>
              <w:jc w:val="center"/>
              <w:rPr>
                <w:sz w:val="20"/>
              </w:rPr>
            </w:pPr>
            <w:r w:rsidRPr="002C46A3">
              <w:rPr>
                <w:sz w:val="20"/>
              </w:rPr>
              <w:t>0</w:t>
            </w:r>
            <w:r>
              <w:rPr>
                <w:sz w:val="20"/>
              </w:rPr>
              <w:t>.19</w:t>
            </w:r>
          </w:p>
        </w:tc>
        <w:tc>
          <w:tcPr>
            <w:tcW w:w="300" w:type="dxa"/>
            <w:tcBorders>
              <w:bottom w:val="single" w:sz="4" w:space="0" w:color="auto"/>
            </w:tcBorders>
            <w:noWrap/>
            <w:vAlign w:val="center"/>
            <w:hideMark/>
          </w:tcPr>
          <w:p w14:paraId="46006F7A" w14:textId="77777777" w:rsidR="00A53C1D" w:rsidRPr="002C46A3" w:rsidRDefault="00A53C1D" w:rsidP="009A1D5D">
            <w:pPr>
              <w:spacing w:after="0" w:line="240" w:lineRule="auto"/>
              <w:jc w:val="center"/>
              <w:rPr>
                <w:rFonts w:eastAsia="Times New Roman" w:cs="Calibri"/>
                <w:color w:val="FF0000"/>
                <w:sz w:val="20"/>
                <w:szCs w:val="20"/>
                <w:lang w:eastAsia="en-NZ"/>
              </w:rPr>
            </w:pPr>
          </w:p>
        </w:tc>
        <w:tc>
          <w:tcPr>
            <w:tcW w:w="567" w:type="dxa"/>
            <w:tcBorders>
              <w:top w:val="nil"/>
              <w:left w:val="nil"/>
              <w:bottom w:val="single" w:sz="4" w:space="0" w:color="auto"/>
              <w:right w:val="nil"/>
            </w:tcBorders>
            <w:shd w:val="clear" w:color="auto" w:fill="auto"/>
            <w:vAlign w:val="center"/>
          </w:tcPr>
          <w:p w14:paraId="19C18858"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1.28</w:t>
            </w:r>
          </w:p>
        </w:tc>
        <w:tc>
          <w:tcPr>
            <w:tcW w:w="992" w:type="dxa"/>
            <w:tcBorders>
              <w:top w:val="nil"/>
              <w:left w:val="nil"/>
              <w:bottom w:val="single" w:sz="4" w:space="0" w:color="auto"/>
              <w:right w:val="nil"/>
            </w:tcBorders>
            <w:shd w:val="clear" w:color="auto" w:fill="auto"/>
            <w:vAlign w:val="center"/>
          </w:tcPr>
          <w:p w14:paraId="30985676"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0.87-1.90</w:t>
            </w:r>
          </w:p>
        </w:tc>
        <w:tc>
          <w:tcPr>
            <w:tcW w:w="567" w:type="dxa"/>
            <w:tcBorders>
              <w:top w:val="nil"/>
              <w:left w:val="nil"/>
              <w:bottom w:val="single" w:sz="4" w:space="0" w:color="auto"/>
              <w:right w:val="nil"/>
            </w:tcBorders>
            <w:shd w:val="clear" w:color="auto" w:fill="auto"/>
            <w:vAlign w:val="center"/>
          </w:tcPr>
          <w:p w14:paraId="5F39B313" w14:textId="77777777" w:rsidR="00A53C1D" w:rsidRPr="002C46A3" w:rsidRDefault="00A53C1D" w:rsidP="009A1D5D">
            <w:pPr>
              <w:spacing w:after="0" w:line="240" w:lineRule="auto"/>
              <w:jc w:val="center"/>
              <w:rPr>
                <w:rFonts w:eastAsia="Times New Roman" w:cs="Calibri"/>
                <w:color w:val="000000"/>
                <w:sz w:val="20"/>
                <w:szCs w:val="20"/>
                <w:lang w:val="en-NZ" w:eastAsia="en-NZ"/>
              </w:rPr>
            </w:pPr>
            <w:r>
              <w:rPr>
                <w:rFonts w:eastAsia="Times New Roman" w:cs="Calibri"/>
                <w:color w:val="000000"/>
                <w:sz w:val="20"/>
                <w:szCs w:val="20"/>
                <w:lang w:val="en-NZ" w:eastAsia="en-NZ"/>
              </w:rPr>
              <w:t>0.21</w:t>
            </w:r>
          </w:p>
        </w:tc>
      </w:tr>
    </w:tbl>
    <w:p w14:paraId="2FDFD2A2" w14:textId="70C0E7F7" w:rsidR="00A53C1D" w:rsidRDefault="00A53C1D" w:rsidP="00A53C1D">
      <w:del w:id="334" w:author="Sue Sherman" w:date="2019-04-11T17:55:00Z">
        <w:r w:rsidDel="00AC14C5">
          <w:delText>* Significant at p&lt;0.05</w:delText>
        </w:r>
      </w:del>
      <w:r>
        <w:rPr>
          <w:rFonts w:eastAsia="Times New Roman" w:cs="Calibri"/>
          <w:color w:val="000000"/>
          <w:sz w:val="20"/>
          <w:szCs w:val="20"/>
          <w:vertAlign w:val="superscript"/>
          <w:lang w:eastAsia="en-NZ"/>
        </w:rPr>
        <w:br/>
      </w:r>
      <w:r w:rsidRPr="00274264">
        <w:rPr>
          <w:rFonts w:eastAsia="Times New Roman" w:cs="Calibri"/>
          <w:color w:val="000000"/>
          <w:sz w:val="20"/>
          <w:szCs w:val="20"/>
          <w:vertAlign w:val="superscript"/>
          <w:lang w:eastAsia="en-NZ"/>
        </w:rPr>
        <w:t>a</w:t>
      </w:r>
      <w:r>
        <w:rPr>
          <w:rFonts w:eastAsia="Times New Roman" w:cs="Calibri"/>
          <w:color w:val="000000"/>
          <w:sz w:val="20"/>
          <w:szCs w:val="20"/>
          <w:vertAlign w:val="superscript"/>
          <w:lang w:eastAsia="en-NZ"/>
        </w:rPr>
        <w:t xml:space="preserve"> </w:t>
      </w:r>
      <w:r>
        <w:t>Full model adjusted for years since HPV training and current role</w:t>
      </w:r>
    </w:p>
    <w:p w14:paraId="38A07003" w14:textId="77777777" w:rsidR="00A53C1D" w:rsidRPr="00C83CF0" w:rsidRDefault="00A53C1D" w:rsidP="00A53C1D">
      <w:pPr>
        <w:spacing w:line="480" w:lineRule="auto"/>
        <w:rPr>
          <w:color w:val="A6A6A6"/>
        </w:rPr>
      </w:pPr>
    </w:p>
    <w:p w14:paraId="7CD38415" w14:textId="77777777" w:rsidR="00D36C46" w:rsidRDefault="00D36C46" w:rsidP="00B6016F">
      <w:pPr>
        <w:ind w:left="360"/>
      </w:pPr>
    </w:p>
    <w:sectPr w:rsidR="00D36C46" w:rsidSect="00F1703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FB53" w14:textId="77777777" w:rsidR="00DE00C6" w:rsidRDefault="00DE00C6" w:rsidP="00F1703E">
      <w:pPr>
        <w:spacing w:after="0" w:line="240" w:lineRule="auto"/>
      </w:pPr>
      <w:r>
        <w:separator/>
      </w:r>
    </w:p>
  </w:endnote>
  <w:endnote w:type="continuationSeparator" w:id="0">
    <w:p w14:paraId="5EE6517B" w14:textId="77777777" w:rsidR="00DE00C6" w:rsidRDefault="00DE00C6" w:rsidP="00F1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127F" w14:textId="77777777" w:rsidR="002A345C" w:rsidRDefault="002A345C">
    <w:pPr>
      <w:pStyle w:val="Footer"/>
      <w:jc w:val="right"/>
    </w:pPr>
    <w:r>
      <w:fldChar w:fldCharType="begin"/>
    </w:r>
    <w:r>
      <w:instrText xml:space="preserve"> PAGE   \* MERGEFORMAT </w:instrText>
    </w:r>
    <w:r>
      <w:fldChar w:fldCharType="separate"/>
    </w:r>
    <w:r>
      <w:rPr>
        <w:noProof/>
      </w:rPr>
      <w:t>17</w:t>
    </w:r>
    <w:r>
      <w:rPr>
        <w:noProof/>
      </w:rPr>
      <w:fldChar w:fldCharType="end"/>
    </w:r>
  </w:p>
  <w:p w14:paraId="5D037EA2" w14:textId="77777777" w:rsidR="002A345C" w:rsidRDefault="002A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A350" w14:textId="77777777" w:rsidR="00DE00C6" w:rsidRDefault="00DE00C6" w:rsidP="00F1703E">
      <w:pPr>
        <w:spacing w:after="0" w:line="240" w:lineRule="auto"/>
      </w:pPr>
      <w:r>
        <w:separator/>
      </w:r>
    </w:p>
  </w:footnote>
  <w:footnote w:type="continuationSeparator" w:id="0">
    <w:p w14:paraId="60954CE2" w14:textId="77777777" w:rsidR="00DE00C6" w:rsidRDefault="00DE00C6" w:rsidP="00F17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F4A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3D1AFC"/>
    <w:multiLevelType w:val="hybridMultilevel"/>
    <w:tmpl w:val="E3DC1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D084B"/>
    <w:multiLevelType w:val="hybridMultilevel"/>
    <w:tmpl w:val="28C8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C54FF"/>
    <w:multiLevelType w:val="hybridMultilevel"/>
    <w:tmpl w:val="0E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84AFE"/>
    <w:multiLevelType w:val="hybridMultilevel"/>
    <w:tmpl w:val="EB5A5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A1694"/>
    <w:multiLevelType w:val="hybridMultilevel"/>
    <w:tmpl w:val="C30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61F3A"/>
    <w:multiLevelType w:val="hybridMultilevel"/>
    <w:tmpl w:val="B324E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Sherman">
    <w15:presenceInfo w15:providerId="Windows Live" w15:userId="a9e12aa01827b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C"/>
    <w:rsid w:val="00001919"/>
    <w:rsid w:val="00004FB5"/>
    <w:rsid w:val="000051B0"/>
    <w:rsid w:val="00005BA8"/>
    <w:rsid w:val="0001240B"/>
    <w:rsid w:val="00014649"/>
    <w:rsid w:val="0001488C"/>
    <w:rsid w:val="000201BB"/>
    <w:rsid w:val="00020D05"/>
    <w:rsid w:val="000317E8"/>
    <w:rsid w:val="00040A71"/>
    <w:rsid w:val="00040F03"/>
    <w:rsid w:val="00040F29"/>
    <w:rsid w:val="0004216E"/>
    <w:rsid w:val="000451E3"/>
    <w:rsid w:val="0004650C"/>
    <w:rsid w:val="000522AE"/>
    <w:rsid w:val="000538CE"/>
    <w:rsid w:val="000624A1"/>
    <w:rsid w:val="0006333D"/>
    <w:rsid w:val="000714B3"/>
    <w:rsid w:val="00072A7C"/>
    <w:rsid w:val="000731E7"/>
    <w:rsid w:val="00080F90"/>
    <w:rsid w:val="00082158"/>
    <w:rsid w:val="000852EF"/>
    <w:rsid w:val="00086EA7"/>
    <w:rsid w:val="00087604"/>
    <w:rsid w:val="0009054B"/>
    <w:rsid w:val="00093D11"/>
    <w:rsid w:val="0009763C"/>
    <w:rsid w:val="000A2932"/>
    <w:rsid w:val="000A6B43"/>
    <w:rsid w:val="000B1F86"/>
    <w:rsid w:val="000B4702"/>
    <w:rsid w:val="000B5E1E"/>
    <w:rsid w:val="000B711B"/>
    <w:rsid w:val="000C307E"/>
    <w:rsid w:val="000C52AC"/>
    <w:rsid w:val="000C6FC9"/>
    <w:rsid w:val="000D5E08"/>
    <w:rsid w:val="000E4A4D"/>
    <w:rsid w:val="001017EB"/>
    <w:rsid w:val="00110664"/>
    <w:rsid w:val="0011777C"/>
    <w:rsid w:val="0013099D"/>
    <w:rsid w:val="001343F5"/>
    <w:rsid w:val="00140C25"/>
    <w:rsid w:val="00144116"/>
    <w:rsid w:val="001509BC"/>
    <w:rsid w:val="001542B2"/>
    <w:rsid w:val="00155544"/>
    <w:rsid w:val="00160604"/>
    <w:rsid w:val="00161287"/>
    <w:rsid w:val="001633ED"/>
    <w:rsid w:val="00163605"/>
    <w:rsid w:val="00170A02"/>
    <w:rsid w:val="00172C0D"/>
    <w:rsid w:val="00173378"/>
    <w:rsid w:val="00174827"/>
    <w:rsid w:val="00176B2B"/>
    <w:rsid w:val="00180AB8"/>
    <w:rsid w:val="001842B6"/>
    <w:rsid w:val="00186FB1"/>
    <w:rsid w:val="00191CF6"/>
    <w:rsid w:val="00193FB7"/>
    <w:rsid w:val="00196094"/>
    <w:rsid w:val="001A1BF9"/>
    <w:rsid w:val="001B04A2"/>
    <w:rsid w:val="001B3259"/>
    <w:rsid w:val="001B5FD4"/>
    <w:rsid w:val="001C0152"/>
    <w:rsid w:val="001C100F"/>
    <w:rsid w:val="001C30C1"/>
    <w:rsid w:val="001C398C"/>
    <w:rsid w:val="001C3C66"/>
    <w:rsid w:val="001C4A46"/>
    <w:rsid w:val="001D6848"/>
    <w:rsid w:val="001E2535"/>
    <w:rsid w:val="001E49ED"/>
    <w:rsid w:val="001E4DD8"/>
    <w:rsid w:val="001F2E26"/>
    <w:rsid w:val="001F62FB"/>
    <w:rsid w:val="001F67E1"/>
    <w:rsid w:val="001F721B"/>
    <w:rsid w:val="0020331E"/>
    <w:rsid w:val="002035A9"/>
    <w:rsid w:val="00204786"/>
    <w:rsid w:val="002112B4"/>
    <w:rsid w:val="002134D6"/>
    <w:rsid w:val="0021402A"/>
    <w:rsid w:val="002168DA"/>
    <w:rsid w:val="00222873"/>
    <w:rsid w:val="00222E88"/>
    <w:rsid w:val="00224EEC"/>
    <w:rsid w:val="002263DD"/>
    <w:rsid w:val="00226E53"/>
    <w:rsid w:val="00232CF5"/>
    <w:rsid w:val="00235470"/>
    <w:rsid w:val="002403FB"/>
    <w:rsid w:val="00250041"/>
    <w:rsid w:val="00250901"/>
    <w:rsid w:val="00250BAA"/>
    <w:rsid w:val="002510C0"/>
    <w:rsid w:val="00256879"/>
    <w:rsid w:val="002573B7"/>
    <w:rsid w:val="00264B10"/>
    <w:rsid w:val="00265E87"/>
    <w:rsid w:val="0027114D"/>
    <w:rsid w:val="00276884"/>
    <w:rsid w:val="00276D8F"/>
    <w:rsid w:val="0028449B"/>
    <w:rsid w:val="00284AFA"/>
    <w:rsid w:val="00295C3C"/>
    <w:rsid w:val="002965A9"/>
    <w:rsid w:val="002977FD"/>
    <w:rsid w:val="002A159C"/>
    <w:rsid w:val="002A345C"/>
    <w:rsid w:val="002B6A51"/>
    <w:rsid w:val="002C46A3"/>
    <w:rsid w:val="002C5040"/>
    <w:rsid w:val="002D234C"/>
    <w:rsid w:val="002E4300"/>
    <w:rsid w:val="002E5CFE"/>
    <w:rsid w:val="002F08BA"/>
    <w:rsid w:val="002F6D90"/>
    <w:rsid w:val="002F70E0"/>
    <w:rsid w:val="00306372"/>
    <w:rsid w:val="00313868"/>
    <w:rsid w:val="003302A1"/>
    <w:rsid w:val="0033361F"/>
    <w:rsid w:val="00336557"/>
    <w:rsid w:val="003410AE"/>
    <w:rsid w:val="00346CEF"/>
    <w:rsid w:val="003501B4"/>
    <w:rsid w:val="00360930"/>
    <w:rsid w:val="0036615F"/>
    <w:rsid w:val="00370DB4"/>
    <w:rsid w:val="003770A4"/>
    <w:rsid w:val="00377540"/>
    <w:rsid w:val="00386F5A"/>
    <w:rsid w:val="00393760"/>
    <w:rsid w:val="0039583B"/>
    <w:rsid w:val="003A17EF"/>
    <w:rsid w:val="003A3F0A"/>
    <w:rsid w:val="003A58CB"/>
    <w:rsid w:val="003A5C5B"/>
    <w:rsid w:val="003B2BBB"/>
    <w:rsid w:val="003B4560"/>
    <w:rsid w:val="003B58B9"/>
    <w:rsid w:val="003C2A79"/>
    <w:rsid w:val="003C4904"/>
    <w:rsid w:val="003C5A3A"/>
    <w:rsid w:val="003D30E1"/>
    <w:rsid w:val="003D483E"/>
    <w:rsid w:val="003E0236"/>
    <w:rsid w:val="003E406C"/>
    <w:rsid w:val="003E4CC6"/>
    <w:rsid w:val="003F5B55"/>
    <w:rsid w:val="003F604B"/>
    <w:rsid w:val="00402F08"/>
    <w:rsid w:val="00412FF9"/>
    <w:rsid w:val="004130FF"/>
    <w:rsid w:val="0041604E"/>
    <w:rsid w:val="00416EC4"/>
    <w:rsid w:val="00420472"/>
    <w:rsid w:val="0042193F"/>
    <w:rsid w:val="00425928"/>
    <w:rsid w:val="00433ED0"/>
    <w:rsid w:val="00435E7A"/>
    <w:rsid w:val="004363B1"/>
    <w:rsid w:val="004374C4"/>
    <w:rsid w:val="00437AFA"/>
    <w:rsid w:val="004403CB"/>
    <w:rsid w:val="00442539"/>
    <w:rsid w:val="004444B6"/>
    <w:rsid w:val="00444B4F"/>
    <w:rsid w:val="00454498"/>
    <w:rsid w:val="00457348"/>
    <w:rsid w:val="0046216B"/>
    <w:rsid w:val="00463423"/>
    <w:rsid w:val="00466EF9"/>
    <w:rsid w:val="004774AD"/>
    <w:rsid w:val="004867CB"/>
    <w:rsid w:val="00494D29"/>
    <w:rsid w:val="00496DB1"/>
    <w:rsid w:val="004A6D42"/>
    <w:rsid w:val="004B0017"/>
    <w:rsid w:val="004B0C6F"/>
    <w:rsid w:val="004C07F7"/>
    <w:rsid w:val="004C289B"/>
    <w:rsid w:val="004D039E"/>
    <w:rsid w:val="004D1914"/>
    <w:rsid w:val="004D764A"/>
    <w:rsid w:val="004E4880"/>
    <w:rsid w:val="004F11A5"/>
    <w:rsid w:val="004F1415"/>
    <w:rsid w:val="004F2C27"/>
    <w:rsid w:val="005075AD"/>
    <w:rsid w:val="00511559"/>
    <w:rsid w:val="00512BC0"/>
    <w:rsid w:val="005218CB"/>
    <w:rsid w:val="00527E15"/>
    <w:rsid w:val="00530EB8"/>
    <w:rsid w:val="00530F73"/>
    <w:rsid w:val="0053141D"/>
    <w:rsid w:val="00533E99"/>
    <w:rsid w:val="00544728"/>
    <w:rsid w:val="00545958"/>
    <w:rsid w:val="005509E0"/>
    <w:rsid w:val="00551920"/>
    <w:rsid w:val="00554C87"/>
    <w:rsid w:val="005566DF"/>
    <w:rsid w:val="00557756"/>
    <w:rsid w:val="0056639F"/>
    <w:rsid w:val="00571729"/>
    <w:rsid w:val="00571F8E"/>
    <w:rsid w:val="005817D4"/>
    <w:rsid w:val="005904FF"/>
    <w:rsid w:val="005A00DB"/>
    <w:rsid w:val="005A1206"/>
    <w:rsid w:val="005B004C"/>
    <w:rsid w:val="005B4105"/>
    <w:rsid w:val="005B4186"/>
    <w:rsid w:val="005B4EE1"/>
    <w:rsid w:val="005C3D3F"/>
    <w:rsid w:val="005C3DEB"/>
    <w:rsid w:val="005D1F66"/>
    <w:rsid w:val="005D2ED4"/>
    <w:rsid w:val="005D3E8E"/>
    <w:rsid w:val="005E23AE"/>
    <w:rsid w:val="005F494F"/>
    <w:rsid w:val="005F5081"/>
    <w:rsid w:val="005F560C"/>
    <w:rsid w:val="005F560F"/>
    <w:rsid w:val="005F6666"/>
    <w:rsid w:val="0060325B"/>
    <w:rsid w:val="00603AC3"/>
    <w:rsid w:val="00605630"/>
    <w:rsid w:val="0061296E"/>
    <w:rsid w:val="00613774"/>
    <w:rsid w:val="00613D15"/>
    <w:rsid w:val="00617492"/>
    <w:rsid w:val="00621CEE"/>
    <w:rsid w:val="00622926"/>
    <w:rsid w:val="006253DF"/>
    <w:rsid w:val="00625E04"/>
    <w:rsid w:val="00627D69"/>
    <w:rsid w:val="00631A32"/>
    <w:rsid w:val="00632203"/>
    <w:rsid w:val="00632225"/>
    <w:rsid w:val="006351AD"/>
    <w:rsid w:val="0064548D"/>
    <w:rsid w:val="0065072C"/>
    <w:rsid w:val="00657786"/>
    <w:rsid w:val="00657E7B"/>
    <w:rsid w:val="006635D7"/>
    <w:rsid w:val="006651DA"/>
    <w:rsid w:val="00666393"/>
    <w:rsid w:val="006700EC"/>
    <w:rsid w:val="00670619"/>
    <w:rsid w:val="00673F59"/>
    <w:rsid w:val="006754A5"/>
    <w:rsid w:val="006757DA"/>
    <w:rsid w:val="0067583E"/>
    <w:rsid w:val="006772DE"/>
    <w:rsid w:val="00681536"/>
    <w:rsid w:val="00682D85"/>
    <w:rsid w:val="00684F36"/>
    <w:rsid w:val="00690EB5"/>
    <w:rsid w:val="0069469C"/>
    <w:rsid w:val="0069588F"/>
    <w:rsid w:val="006979CA"/>
    <w:rsid w:val="006A0331"/>
    <w:rsid w:val="006A7B11"/>
    <w:rsid w:val="006B024E"/>
    <w:rsid w:val="006B1785"/>
    <w:rsid w:val="006B30BC"/>
    <w:rsid w:val="006C4470"/>
    <w:rsid w:val="006C69EC"/>
    <w:rsid w:val="006C6A65"/>
    <w:rsid w:val="006D3DDB"/>
    <w:rsid w:val="006D3F4C"/>
    <w:rsid w:val="006E6ACB"/>
    <w:rsid w:val="006E711F"/>
    <w:rsid w:val="006E76DF"/>
    <w:rsid w:val="006F1653"/>
    <w:rsid w:val="006F1838"/>
    <w:rsid w:val="006F46F1"/>
    <w:rsid w:val="006F4A1E"/>
    <w:rsid w:val="006F4D80"/>
    <w:rsid w:val="006F70A3"/>
    <w:rsid w:val="00703A0C"/>
    <w:rsid w:val="0072269A"/>
    <w:rsid w:val="007305B4"/>
    <w:rsid w:val="007326BD"/>
    <w:rsid w:val="007337B3"/>
    <w:rsid w:val="007362B4"/>
    <w:rsid w:val="00737327"/>
    <w:rsid w:val="007407A8"/>
    <w:rsid w:val="00740AC2"/>
    <w:rsid w:val="0075627A"/>
    <w:rsid w:val="00761592"/>
    <w:rsid w:val="0076311F"/>
    <w:rsid w:val="0076382F"/>
    <w:rsid w:val="007726F5"/>
    <w:rsid w:val="00773EE5"/>
    <w:rsid w:val="00776AB9"/>
    <w:rsid w:val="007808E8"/>
    <w:rsid w:val="0078357A"/>
    <w:rsid w:val="0078568D"/>
    <w:rsid w:val="00793C96"/>
    <w:rsid w:val="00794397"/>
    <w:rsid w:val="007977AC"/>
    <w:rsid w:val="007A1338"/>
    <w:rsid w:val="007A2C59"/>
    <w:rsid w:val="007A36D3"/>
    <w:rsid w:val="007A4161"/>
    <w:rsid w:val="007A42FA"/>
    <w:rsid w:val="007B3578"/>
    <w:rsid w:val="007B51AD"/>
    <w:rsid w:val="007C4AD4"/>
    <w:rsid w:val="007D122D"/>
    <w:rsid w:val="007D31B0"/>
    <w:rsid w:val="007E0B05"/>
    <w:rsid w:val="007E191F"/>
    <w:rsid w:val="007E4A21"/>
    <w:rsid w:val="007E7818"/>
    <w:rsid w:val="007F17EC"/>
    <w:rsid w:val="00803A30"/>
    <w:rsid w:val="00803F0E"/>
    <w:rsid w:val="00810B87"/>
    <w:rsid w:val="008116E8"/>
    <w:rsid w:val="00811A26"/>
    <w:rsid w:val="00814BE9"/>
    <w:rsid w:val="00816243"/>
    <w:rsid w:val="00816EC2"/>
    <w:rsid w:val="00822870"/>
    <w:rsid w:val="008240E1"/>
    <w:rsid w:val="00827943"/>
    <w:rsid w:val="0083556B"/>
    <w:rsid w:val="008400DA"/>
    <w:rsid w:val="00845C29"/>
    <w:rsid w:val="008521E3"/>
    <w:rsid w:val="00857A4D"/>
    <w:rsid w:val="00860751"/>
    <w:rsid w:val="008704CA"/>
    <w:rsid w:val="00870710"/>
    <w:rsid w:val="008762A1"/>
    <w:rsid w:val="00882370"/>
    <w:rsid w:val="00886314"/>
    <w:rsid w:val="00886AC4"/>
    <w:rsid w:val="008939B9"/>
    <w:rsid w:val="008B2693"/>
    <w:rsid w:val="008B2756"/>
    <w:rsid w:val="008B3560"/>
    <w:rsid w:val="008C0EB7"/>
    <w:rsid w:val="008D0C9D"/>
    <w:rsid w:val="008D5B11"/>
    <w:rsid w:val="008D6832"/>
    <w:rsid w:val="008E18B1"/>
    <w:rsid w:val="008E5538"/>
    <w:rsid w:val="008E5ED1"/>
    <w:rsid w:val="008E5F60"/>
    <w:rsid w:val="008E60F9"/>
    <w:rsid w:val="008E6F65"/>
    <w:rsid w:val="008E71BE"/>
    <w:rsid w:val="0090068D"/>
    <w:rsid w:val="00901F3E"/>
    <w:rsid w:val="00907B64"/>
    <w:rsid w:val="00907EC6"/>
    <w:rsid w:val="009130E2"/>
    <w:rsid w:val="00927B39"/>
    <w:rsid w:val="00931BD5"/>
    <w:rsid w:val="00931DF2"/>
    <w:rsid w:val="00934469"/>
    <w:rsid w:val="00937D45"/>
    <w:rsid w:val="00942B08"/>
    <w:rsid w:val="009433FA"/>
    <w:rsid w:val="00943C65"/>
    <w:rsid w:val="00944702"/>
    <w:rsid w:val="00952FF6"/>
    <w:rsid w:val="00954792"/>
    <w:rsid w:val="00956F8F"/>
    <w:rsid w:val="00960DE7"/>
    <w:rsid w:val="009615C3"/>
    <w:rsid w:val="00961639"/>
    <w:rsid w:val="009618C8"/>
    <w:rsid w:val="009630FF"/>
    <w:rsid w:val="00963130"/>
    <w:rsid w:val="00965D0E"/>
    <w:rsid w:val="009777AB"/>
    <w:rsid w:val="00981C27"/>
    <w:rsid w:val="009830FC"/>
    <w:rsid w:val="00995882"/>
    <w:rsid w:val="00995B56"/>
    <w:rsid w:val="009A1D5D"/>
    <w:rsid w:val="009A5F38"/>
    <w:rsid w:val="009A6841"/>
    <w:rsid w:val="009B714E"/>
    <w:rsid w:val="009C040A"/>
    <w:rsid w:val="009C5FAB"/>
    <w:rsid w:val="009D2ADC"/>
    <w:rsid w:val="009D5C3A"/>
    <w:rsid w:val="009E511B"/>
    <w:rsid w:val="009F06DD"/>
    <w:rsid w:val="009F0BF8"/>
    <w:rsid w:val="009F28BB"/>
    <w:rsid w:val="009F344E"/>
    <w:rsid w:val="00A0354B"/>
    <w:rsid w:val="00A055DF"/>
    <w:rsid w:val="00A1037F"/>
    <w:rsid w:val="00A10BCD"/>
    <w:rsid w:val="00A14515"/>
    <w:rsid w:val="00A1612D"/>
    <w:rsid w:val="00A2004E"/>
    <w:rsid w:val="00A2517B"/>
    <w:rsid w:val="00A35D16"/>
    <w:rsid w:val="00A432E3"/>
    <w:rsid w:val="00A451C5"/>
    <w:rsid w:val="00A474C5"/>
    <w:rsid w:val="00A5281D"/>
    <w:rsid w:val="00A52D23"/>
    <w:rsid w:val="00A5348F"/>
    <w:rsid w:val="00A53C1D"/>
    <w:rsid w:val="00A54494"/>
    <w:rsid w:val="00A5573B"/>
    <w:rsid w:val="00A55A8E"/>
    <w:rsid w:val="00A56036"/>
    <w:rsid w:val="00A6343C"/>
    <w:rsid w:val="00A643BD"/>
    <w:rsid w:val="00A65BDB"/>
    <w:rsid w:val="00A65C71"/>
    <w:rsid w:val="00A71251"/>
    <w:rsid w:val="00A75FFA"/>
    <w:rsid w:val="00A776FE"/>
    <w:rsid w:val="00A8052B"/>
    <w:rsid w:val="00A80857"/>
    <w:rsid w:val="00A83F55"/>
    <w:rsid w:val="00A85130"/>
    <w:rsid w:val="00A86B2F"/>
    <w:rsid w:val="00A87407"/>
    <w:rsid w:val="00A91939"/>
    <w:rsid w:val="00A9593A"/>
    <w:rsid w:val="00AA1288"/>
    <w:rsid w:val="00AA316E"/>
    <w:rsid w:val="00AA41AC"/>
    <w:rsid w:val="00AA5BB7"/>
    <w:rsid w:val="00AB5655"/>
    <w:rsid w:val="00AB7F3C"/>
    <w:rsid w:val="00AC0129"/>
    <w:rsid w:val="00AC0E8F"/>
    <w:rsid w:val="00AC14C5"/>
    <w:rsid w:val="00AC38DD"/>
    <w:rsid w:val="00AD1720"/>
    <w:rsid w:val="00AD765F"/>
    <w:rsid w:val="00AE1504"/>
    <w:rsid w:val="00AE2EEE"/>
    <w:rsid w:val="00AE5466"/>
    <w:rsid w:val="00AE5A30"/>
    <w:rsid w:val="00AF0171"/>
    <w:rsid w:val="00AF398D"/>
    <w:rsid w:val="00AF662D"/>
    <w:rsid w:val="00AF6DF4"/>
    <w:rsid w:val="00AF7A1A"/>
    <w:rsid w:val="00B01619"/>
    <w:rsid w:val="00B02D10"/>
    <w:rsid w:val="00B064D2"/>
    <w:rsid w:val="00B06E5C"/>
    <w:rsid w:val="00B06F5C"/>
    <w:rsid w:val="00B1202B"/>
    <w:rsid w:val="00B12A5F"/>
    <w:rsid w:val="00B12F86"/>
    <w:rsid w:val="00B1360A"/>
    <w:rsid w:val="00B2181C"/>
    <w:rsid w:val="00B241E1"/>
    <w:rsid w:val="00B25F26"/>
    <w:rsid w:val="00B2715F"/>
    <w:rsid w:val="00B30BC2"/>
    <w:rsid w:val="00B32CE3"/>
    <w:rsid w:val="00B33A77"/>
    <w:rsid w:val="00B35666"/>
    <w:rsid w:val="00B35AFA"/>
    <w:rsid w:val="00B515CB"/>
    <w:rsid w:val="00B53119"/>
    <w:rsid w:val="00B57E00"/>
    <w:rsid w:val="00B6016F"/>
    <w:rsid w:val="00B60D43"/>
    <w:rsid w:val="00B70BAA"/>
    <w:rsid w:val="00B71066"/>
    <w:rsid w:val="00B72457"/>
    <w:rsid w:val="00B736B8"/>
    <w:rsid w:val="00B74F73"/>
    <w:rsid w:val="00B775E7"/>
    <w:rsid w:val="00B85E84"/>
    <w:rsid w:val="00B86B32"/>
    <w:rsid w:val="00B87677"/>
    <w:rsid w:val="00B928F3"/>
    <w:rsid w:val="00B93255"/>
    <w:rsid w:val="00B93B4A"/>
    <w:rsid w:val="00B94530"/>
    <w:rsid w:val="00BA08EB"/>
    <w:rsid w:val="00BA0F32"/>
    <w:rsid w:val="00BA2908"/>
    <w:rsid w:val="00BA2CE8"/>
    <w:rsid w:val="00BA4FE9"/>
    <w:rsid w:val="00BA5A54"/>
    <w:rsid w:val="00BB6C45"/>
    <w:rsid w:val="00BC46C8"/>
    <w:rsid w:val="00BC4E02"/>
    <w:rsid w:val="00BD32EF"/>
    <w:rsid w:val="00BD3AD9"/>
    <w:rsid w:val="00BD4DAE"/>
    <w:rsid w:val="00BE34EF"/>
    <w:rsid w:val="00BE785B"/>
    <w:rsid w:val="00BF17FA"/>
    <w:rsid w:val="00C02A38"/>
    <w:rsid w:val="00C07A35"/>
    <w:rsid w:val="00C12CD3"/>
    <w:rsid w:val="00C12DEB"/>
    <w:rsid w:val="00C138EA"/>
    <w:rsid w:val="00C174F2"/>
    <w:rsid w:val="00C17697"/>
    <w:rsid w:val="00C20228"/>
    <w:rsid w:val="00C2418C"/>
    <w:rsid w:val="00C324ED"/>
    <w:rsid w:val="00C376B1"/>
    <w:rsid w:val="00C41FAA"/>
    <w:rsid w:val="00C43DCA"/>
    <w:rsid w:val="00C60615"/>
    <w:rsid w:val="00C61B1C"/>
    <w:rsid w:val="00C64A20"/>
    <w:rsid w:val="00C65483"/>
    <w:rsid w:val="00C65AA7"/>
    <w:rsid w:val="00C75AA3"/>
    <w:rsid w:val="00C77F79"/>
    <w:rsid w:val="00C80139"/>
    <w:rsid w:val="00C83596"/>
    <w:rsid w:val="00C83CF0"/>
    <w:rsid w:val="00C84497"/>
    <w:rsid w:val="00C869AC"/>
    <w:rsid w:val="00C86B49"/>
    <w:rsid w:val="00C87F6B"/>
    <w:rsid w:val="00C96D4C"/>
    <w:rsid w:val="00C97BF4"/>
    <w:rsid w:val="00CA3046"/>
    <w:rsid w:val="00CA6445"/>
    <w:rsid w:val="00CB1BFF"/>
    <w:rsid w:val="00CC37B5"/>
    <w:rsid w:val="00CC425A"/>
    <w:rsid w:val="00CC58E1"/>
    <w:rsid w:val="00CC624C"/>
    <w:rsid w:val="00CC7CE7"/>
    <w:rsid w:val="00CD448F"/>
    <w:rsid w:val="00CE7C0C"/>
    <w:rsid w:val="00CF4266"/>
    <w:rsid w:val="00CF44F7"/>
    <w:rsid w:val="00D016D3"/>
    <w:rsid w:val="00D01E20"/>
    <w:rsid w:val="00D051E1"/>
    <w:rsid w:val="00D0553E"/>
    <w:rsid w:val="00D05E11"/>
    <w:rsid w:val="00D10D7F"/>
    <w:rsid w:val="00D10DDB"/>
    <w:rsid w:val="00D11FEF"/>
    <w:rsid w:val="00D1255C"/>
    <w:rsid w:val="00D17B31"/>
    <w:rsid w:val="00D2085E"/>
    <w:rsid w:val="00D220E0"/>
    <w:rsid w:val="00D27B61"/>
    <w:rsid w:val="00D336AC"/>
    <w:rsid w:val="00D36C46"/>
    <w:rsid w:val="00D41E7E"/>
    <w:rsid w:val="00D6245E"/>
    <w:rsid w:val="00D6556A"/>
    <w:rsid w:val="00D655E2"/>
    <w:rsid w:val="00D66B87"/>
    <w:rsid w:val="00D67616"/>
    <w:rsid w:val="00D7111C"/>
    <w:rsid w:val="00D719D8"/>
    <w:rsid w:val="00D74039"/>
    <w:rsid w:val="00D74DF9"/>
    <w:rsid w:val="00D83012"/>
    <w:rsid w:val="00D83AC5"/>
    <w:rsid w:val="00D873BE"/>
    <w:rsid w:val="00D90601"/>
    <w:rsid w:val="00D91306"/>
    <w:rsid w:val="00D9236F"/>
    <w:rsid w:val="00D92E68"/>
    <w:rsid w:val="00DB585F"/>
    <w:rsid w:val="00DB6393"/>
    <w:rsid w:val="00DC0636"/>
    <w:rsid w:val="00DD1C4C"/>
    <w:rsid w:val="00DD2466"/>
    <w:rsid w:val="00DD24DC"/>
    <w:rsid w:val="00DD6B7C"/>
    <w:rsid w:val="00DD6F00"/>
    <w:rsid w:val="00DD7A9E"/>
    <w:rsid w:val="00DE00C6"/>
    <w:rsid w:val="00DE15A1"/>
    <w:rsid w:val="00DE1803"/>
    <w:rsid w:val="00DE5123"/>
    <w:rsid w:val="00DE62EA"/>
    <w:rsid w:val="00DE6F15"/>
    <w:rsid w:val="00DF15AE"/>
    <w:rsid w:val="00DF5FD3"/>
    <w:rsid w:val="00E00F7B"/>
    <w:rsid w:val="00E02546"/>
    <w:rsid w:val="00E11771"/>
    <w:rsid w:val="00E1182B"/>
    <w:rsid w:val="00E17122"/>
    <w:rsid w:val="00E24106"/>
    <w:rsid w:val="00E30525"/>
    <w:rsid w:val="00E33B98"/>
    <w:rsid w:val="00E363D4"/>
    <w:rsid w:val="00E378B5"/>
    <w:rsid w:val="00E51AC1"/>
    <w:rsid w:val="00E55EF6"/>
    <w:rsid w:val="00E567DD"/>
    <w:rsid w:val="00E60B57"/>
    <w:rsid w:val="00E61528"/>
    <w:rsid w:val="00E65B39"/>
    <w:rsid w:val="00E73361"/>
    <w:rsid w:val="00E815CC"/>
    <w:rsid w:val="00E8693F"/>
    <w:rsid w:val="00E91094"/>
    <w:rsid w:val="00EA06CB"/>
    <w:rsid w:val="00EA398A"/>
    <w:rsid w:val="00EA3DB3"/>
    <w:rsid w:val="00EA6593"/>
    <w:rsid w:val="00EB1500"/>
    <w:rsid w:val="00EB32FD"/>
    <w:rsid w:val="00EC1563"/>
    <w:rsid w:val="00EC3C8A"/>
    <w:rsid w:val="00EC502E"/>
    <w:rsid w:val="00EC5F62"/>
    <w:rsid w:val="00ED35EA"/>
    <w:rsid w:val="00ED479F"/>
    <w:rsid w:val="00ED5689"/>
    <w:rsid w:val="00EE6C6A"/>
    <w:rsid w:val="00EE7ABA"/>
    <w:rsid w:val="00EE7E09"/>
    <w:rsid w:val="00EF4533"/>
    <w:rsid w:val="00F00395"/>
    <w:rsid w:val="00F00434"/>
    <w:rsid w:val="00F020CC"/>
    <w:rsid w:val="00F05D8E"/>
    <w:rsid w:val="00F10DBE"/>
    <w:rsid w:val="00F1141B"/>
    <w:rsid w:val="00F136BD"/>
    <w:rsid w:val="00F148F0"/>
    <w:rsid w:val="00F14E5D"/>
    <w:rsid w:val="00F1703E"/>
    <w:rsid w:val="00F206D3"/>
    <w:rsid w:val="00F21380"/>
    <w:rsid w:val="00F223B1"/>
    <w:rsid w:val="00F23F99"/>
    <w:rsid w:val="00F249C8"/>
    <w:rsid w:val="00F24E07"/>
    <w:rsid w:val="00F262F1"/>
    <w:rsid w:val="00F3209C"/>
    <w:rsid w:val="00F406B9"/>
    <w:rsid w:val="00F41462"/>
    <w:rsid w:val="00F43F18"/>
    <w:rsid w:val="00F4583E"/>
    <w:rsid w:val="00F50D25"/>
    <w:rsid w:val="00F52742"/>
    <w:rsid w:val="00F5530C"/>
    <w:rsid w:val="00F6252B"/>
    <w:rsid w:val="00F628FC"/>
    <w:rsid w:val="00F652AF"/>
    <w:rsid w:val="00F708E5"/>
    <w:rsid w:val="00F81006"/>
    <w:rsid w:val="00F8307B"/>
    <w:rsid w:val="00F8330B"/>
    <w:rsid w:val="00F84E11"/>
    <w:rsid w:val="00F86012"/>
    <w:rsid w:val="00F937F1"/>
    <w:rsid w:val="00F9654A"/>
    <w:rsid w:val="00FA1457"/>
    <w:rsid w:val="00FA4F2D"/>
    <w:rsid w:val="00FA7E2A"/>
    <w:rsid w:val="00FB2331"/>
    <w:rsid w:val="00FB76F9"/>
    <w:rsid w:val="00FC3477"/>
    <w:rsid w:val="00FC61EF"/>
    <w:rsid w:val="00FC6F33"/>
    <w:rsid w:val="00FD19B0"/>
    <w:rsid w:val="00FD1CB7"/>
    <w:rsid w:val="00FD265A"/>
    <w:rsid w:val="00FD3129"/>
    <w:rsid w:val="00FD33C1"/>
    <w:rsid w:val="00FE12E6"/>
    <w:rsid w:val="00FE189E"/>
    <w:rsid w:val="00FE515D"/>
    <w:rsid w:val="00FE77B6"/>
    <w:rsid w:val="00FF09E2"/>
    <w:rsid w:val="00FF1B17"/>
    <w:rsid w:val="00FF3F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286AE"/>
  <w15:docId w15:val="{4D670D27-E42B-4B0C-8A3E-09610C51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D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24DC"/>
    <w:rPr>
      <w:color w:val="0000FF"/>
      <w:u w:val="single"/>
    </w:rPr>
  </w:style>
  <w:style w:type="table" w:styleId="TableGrid">
    <w:name w:val="Table Grid"/>
    <w:basedOn w:val="TableNormal"/>
    <w:uiPriority w:val="39"/>
    <w:rsid w:val="0056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56F8F"/>
    <w:rPr>
      <w:color w:val="800080"/>
      <w:u w:val="single"/>
    </w:rPr>
  </w:style>
  <w:style w:type="character" w:styleId="CommentReference">
    <w:name w:val="annotation reference"/>
    <w:uiPriority w:val="99"/>
    <w:semiHidden/>
    <w:unhideWhenUsed/>
    <w:rsid w:val="00496DB1"/>
    <w:rPr>
      <w:sz w:val="18"/>
      <w:szCs w:val="18"/>
    </w:rPr>
  </w:style>
  <w:style w:type="paragraph" w:styleId="CommentText">
    <w:name w:val="annotation text"/>
    <w:basedOn w:val="Normal"/>
    <w:link w:val="CommentTextChar"/>
    <w:uiPriority w:val="99"/>
    <w:semiHidden/>
    <w:unhideWhenUsed/>
    <w:rsid w:val="00496DB1"/>
    <w:pPr>
      <w:spacing w:line="240" w:lineRule="auto"/>
    </w:pPr>
    <w:rPr>
      <w:sz w:val="24"/>
      <w:szCs w:val="24"/>
    </w:rPr>
  </w:style>
  <w:style w:type="character" w:customStyle="1" w:styleId="CommentTextChar">
    <w:name w:val="Comment Text Char"/>
    <w:link w:val="CommentText"/>
    <w:uiPriority w:val="99"/>
    <w:semiHidden/>
    <w:rsid w:val="00496DB1"/>
    <w:rPr>
      <w:sz w:val="24"/>
      <w:szCs w:val="24"/>
    </w:rPr>
  </w:style>
  <w:style w:type="paragraph" w:styleId="CommentSubject">
    <w:name w:val="annotation subject"/>
    <w:basedOn w:val="CommentText"/>
    <w:next w:val="CommentText"/>
    <w:link w:val="CommentSubjectChar"/>
    <w:uiPriority w:val="99"/>
    <w:semiHidden/>
    <w:unhideWhenUsed/>
    <w:rsid w:val="00496DB1"/>
    <w:rPr>
      <w:b/>
      <w:bCs/>
      <w:sz w:val="20"/>
      <w:szCs w:val="20"/>
    </w:rPr>
  </w:style>
  <w:style w:type="character" w:customStyle="1" w:styleId="CommentSubjectChar">
    <w:name w:val="Comment Subject Char"/>
    <w:link w:val="CommentSubject"/>
    <w:uiPriority w:val="99"/>
    <w:semiHidden/>
    <w:rsid w:val="00496DB1"/>
    <w:rPr>
      <w:b/>
      <w:bCs/>
      <w:sz w:val="20"/>
      <w:szCs w:val="20"/>
    </w:rPr>
  </w:style>
  <w:style w:type="paragraph" w:styleId="BalloonText">
    <w:name w:val="Balloon Text"/>
    <w:basedOn w:val="Normal"/>
    <w:link w:val="BalloonTextChar"/>
    <w:uiPriority w:val="99"/>
    <w:semiHidden/>
    <w:unhideWhenUsed/>
    <w:rsid w:val="00496DB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96DB1"/>
    <w:rPr>
      <w:rFonts w:ascii="Lucida Grande" w:hAnsi="Lucida Grande" w:cs="Lucida Grande"/>
      <w:sz w:val="18"/>
      <w:szCs w:val="18"/>
    </w:rPr>
  </w:style>
  <w:style w:type="paragraph" w:customStyle="1" w:styleId="MediumList2-Accent41">
    <w:name w:val="Medium List 2 - Accent 41"/>
    <w:basedOn w:val="Normal"/>
    <w:uiPriority w:val="34"/>
    <w:qFormat/>
    <w:rsid w:val="00B70BAA"/>
    <w:pPr>
      <w:ind w:left="720"/>
      <w:contextualSpacing/>
    </w:pPr>
  </w:style>
  <w:style w:type="character" w:customStyle="1" w:styleId="UnresolvedMention1">
    <w:name w:val="Unresolved Mention1"/>
    <w:uiPriority w:val="99"/>
    <w:semiHidden/>
    <w:unhideWhenUsed/>
    <w:rsid w:val="001B04A2"/>
    <w:rPr>
      <w:color w:val="808080"/>
      <w:shd w:val="clear" w:color="auto" w:fill="E6E6E6"/>
    </w:rPr>
  </w:style>
  <w:style w:type="paragraph" w:customStyle="1" w:styleId="DarkList-Accent31">
    <w:name w:val="Dark List - Accent 31"/>
    <w:hidden/>
    <w:uiPriority w:val="71"/>
    <w:rsid w:val="00C84497"/>
    <w:rPr>
      <w:sz w:val="22"/>
      <w:szCs w:val="22"/>
      <w:lang w:eastAsia="en-US"/>
    </w:rPr>
  </w:style>
  <w:style w:type="paragraph" w:styleId="Header">
    <w:name w:val="header"/>
    <w:basedOn w:val="Normal"/>
    <w:link w:val="HeaderChar"/>
    <w:uiPriority w:val="99"/>
    <w:unhideWhenUsed/>
    <w:rsid w:val="00F1703E"/>
    <w:pPr>
      <w:tabs>
        <w:tab w:val="center" w:pos="4513"/>
        <w:tab w:val="right" w:pos="9026"/>
      </w:tabs>
    </w:pPr>
  </w:style>
  <w:style w:type="character" w:customStyle="1" w:styleId="HeaderChar">
    <w:name w:val="Header Char"/>
    <w:link w:val="Header"/>
    <w:uiPriority w:val="99"/>
    <w:rsid w:val="00F1703E"/>
    <w:rPr>
      <w:sz w:val="22"/>
      <w:szCs w:val="22"/>
      <w:lang w:eastAsia="en-US"/>
    </w:rPr>
  </w:style>
  <w:style w:type="paragraph" w:styleId="Footer">
    <w:name w:val="footer"/>
    <w:basedOn w:val="Normal"/>
    <w:link w:val="FooterChar"/>
    <w:uiPriority w:val="99"/>
    <w:unhideWhenUsed/>
    <w:rsid w:val="00F1703E"/>
    <w:pPr>
      <w:tabs>
        <w:tab w:val="center" w:pos="4513"/>
        <w:tab w:val="right" w:pos="9026"/>
      </w:tabs>
    </w:pPr>
  </w:style>
  <w:style w:type="character" w:customStyle="1" w:styleId="FooterChar">
    <w:name w:val="Footer Char"/>
    <w:link w:val="Footer"/>
    <w:uiPriority w:val="99"/>
    <w:rsid w:val="00F1703E"/>
    <w:rPr>
      <w:sz w:val="22"/>
      <w:szCs w:val="22"/>
      <w:lang w:eastAsia="en-US"/>
    </w:rPr>
  </w:style>
  <w:style w:type="paragraph" w:styleId="ListParagraph">
    <w:name w:val="List Paragraph"/>
    <w:basedOn w:val="Normal"/>
    <w:uiPriority w:val="72"/>
    <w:qFormat/>
    <w:rsid w:val="0090068D"/>
    <w:pPr>
      <w:ind w:left="720"/>
      <w:contextualSpacing/>
    </w:pPr>
  </w:style>
  <w:style w:type="character" w:styleId="UnresolvedMention">
    <w:name w:val="Unresolved Mention"/>
    <w:basedOn w:val="DefaultParagraphFont"/>
    <w:uiPriority w:val="99"/>
    <w:semiHidden/>
    <w:unhideWhenUsed/>
    <w:rsid w:val="006A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757">
      <w:bodyDiv w:val="1"/>
      <w:marLeft w:val="0"/>
      <w:marRight w:val="0"/>
      <w:marTop w:val="0"/>
      <w:marBottom w:val="0"/>
      <w:divBdr>
        <w:top w:val="none" w:sz="0" w:space="0" w:color="auto"/>
        <w:left w:val="none" w:sz="0" w:space="0" w:color="auto"/>
        <w:bottom w:val="none" w:sz="0" w:space="0" w:color="auto"/>
        <w:right w:val="none" w:sz="0" w:space="0" w:color="auto"/>
      </w:divBdr>
    </w:div>
    <w:div w:id="345907508">
      <w:bodyDiv w:val="1"/>
      <w:marLeft w:val="0"/>
      <w:marRight w:val="0"/>
      <w:marTop w:val="0"/>
      <w:marBottom w:val="0"/>
      <w:divBdr>
        <w:top w:val="none" w:sz="0" w:space="0" w:color="auto"/>
        <w:left w:val="none" w:sz="0" w:space="0" w:color="auto"/>
        <w:bottom w:val="none" w:sz="0" w:space="0" w:color="auto"/>
        <w:right w:val="none" w:sz="0" w:space="0" w:color="auto"/>
      </w:divBdr>
    </w:div>
    <w:div w:id="441458172">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
    <w:div w:id="1281375018">
      <w:bodyDiv w:val="1"/>
      <w:marLeft w:val="0"/>
      <w:marRight w:val="0"/>
      <w:marTop w:val="0"/>
      <w:marBottom w:val="0"/>
      <w:divBdr>
        <w:top w:val="none" w:sz="0" w:space="0" w:color="auto"/>
        <w:left w:val="none" w:sz="0" w:space="0" w:color="auto"/>
        <w:bottom w:val="none" w:sz="0" w:space="0" w:color="auto"/>
        <w:right w:val="none" w:sz="0" w:space="0" w:color="auto"/>
      </w:divBdr>
      <w:divsChild>
        <w:div w:id="1076242447">
          <w:marLeft w:val="0"/>
          <w:marRight w:val="0"/>
          <w:marTop w:val="0"/>
          <w:marBottom w:val="0"/>
          <w:divBdr>
            <w:top w:val="none" w:sz="0" w:space="0" w:color="auto"/>
            <w:left w:val="none" w:sz="0" w:space="0" w:color="auto"/>
            <w:bottom w:val="none" w:sz="0" w:space="0" w:color="auto"/>
            <w:right w:val="none" w:sz="0" w:space="0" w:color="auto"/>
          </w:divBdr>
        </w:div>
        <w:div w:id="1634746137">
          <w:marLeft w:val="0"/>
          <w:marRight w:val="0"/>
          <w:marTop w:val="0"/>
          <w:marBottom w:val="0"/>
          <w:divBdr>
            <w:top w:val="none" w:sz="0" w:space="0" w:color="auto"/>
            <w:left w:val="none" w:sz="0" w:space="0" w:color="auto"/>
            <w:bottom w:val="none" w:sz="0" w:space="0" w:color="auto"/>
            <w:right w:val="none" w:sz="0" w:space="0" w:color="auto"/>
          </w:divBdr>
          <w:divsChild>
            <w:div w:id="1806774461">
              <w:marLeft w:val="0"/>
              <w:marRight w:val="0"/>
              <w:marTop w:val="0"/>
              <w:marBottom w:val="0"/>
              <w:divBdr>
                <w:top w:val="none" w:sz="0" w:space="0" w:color="auto"/>
                <w:left w:val="none" w:sz="0" w:space="0" w:color="auto"/>
                <w:bottom w:val="none" w:sz="0" w:space="0" w:color="auto"/>
                <w:right w:val="none" w:sz="0" w:space="0" w:color="auto"/>
              </w:divBdr>
              <w:divsChild>
                <w:div w:id="1442606707">
                  <w:marLeft w:val="0"/>
                  <w:marRight w:val="0"/>
                  <w:marTop w:val="0"/>
                  <w:marBottom w:val="0"/>
                  <w:divBdr>
                    <w:top w:val="none" w:sz="0" w:space="0" w:color="auto"/>
                    <w:left w:val="none" w:sz="0" w:space="0" w:color="auto"/>
                    <w:bottom w:val="none" w:sz="0" w:space="0" w:color="auto"/>
                    <w:right w:val="none" w:sz="0" w:space="0" w:color="auto"/>
                  </w:divBdr>
                  <w:divsChild>
                    <w:div w:id="148909929">
                      <w:marLeft w:val="0"/>
                      <w:marRight w:val="0"/>
                      <w:marTop w:val="0"/>
                      <w:marBottom w:val="0"/>
                      <w:divBdr>
                        <w:top w:val="none" w:sz="0" w:space="0" w:color="auto"/>
                        <w:left w:val="none" w:sz="0" w:space="0" w:color="auto"/>
                        <w:bottom w:val="none" w:sz="0" w:space="0" w:color="auto"/>
                        <w:right w:val="none" w:sz="0" w:space="0" w:color="auto"/>
                      </w:divBdr>
                      <w:divsChild>
                        <w:div w:id="1602641203">
                          <w:marLeft w:val="0"/>
                          <w:marRight w:val="0"/>
                          <w:marTop w:val="0"/>
                          <w:marBottom w:val="0"/>
                          <w:divBdr>
                            <w:top w:val="none" w:sz="0" w:space="0" w:color="auto"/>
                            <w:left w:val="none" w:sz="0" w:space="0" w:color="auto"/>
                            <w:bottom w:val="none" w:sz="0" w:space="0" w:color="auto"/>
                            <w:right w:val="none" w:sz="0" w:space="0" w:color="auto"/>
                          </w:divBdr>
                          <w:divsChild>
                            <w:div w:id="667631856">
                              <w:marLeft w:val="0"/>
                              <w:marRight w:val="0"/>
                              <w:marTop w:val="0"/>
                              <w:marBottom w:val="0"/>
                              <w:divBdr>
                                <w:top w:val="none" w:sz="0" w:space="0" w:color="auto"/>
                                <w:left w:val="none" w:sz="0" w:space="0" w:color="auto"/>
                                <w:bottom w:val="none" w:sz="0" w:space="0" w:color="auto"/>
                                <w:right w:val="none" w:sz="0" w:space="0" w:color="auto"/>
                              </w:divBdr>
                              <w:divsChild>
                                <w:div w:id="64256079">
                                  <w:marLeft w:val="0"/>
                                  <w:marRight w:val="0"/>
                                  <w:marTop w:val="0"/>
                                  <w:marBottom w:val="0"/>
                                  <w:divBdr>
                                    <w:top w:val="none" w:sz="0" w:space="0" w:color="auto"/>
                                    <w:left w:val="none" w:sz="0" w:space="0" w:color="auto"/>
                                    <w:bottom w:val="none" w:sz="0" w:space="0" w:color="auto"/>
                                    <w:right w:val="none" w:sz="0" w:space="0" w:color="auto"/>
                                  </w:divBdr>
                                </w:div>
                              </w:divsChild>
                            </w:div>
                            <w:div w:id="1392073451">
                              <w:marLeft w:val="0"/>
                              <w:marRight w:val="0"/>
                              <w:marTop w:val="0"/>
                              <w:marBottom w:val="0"/>
                              <w:divBdr>
                                <w:top w:val="none" w:sz="0" w:space="0" w:color="auto"/>
                                <w:left w:val="none" w:sz="0" w:space="0" w:color="auto"/>
                                <w:bottom w:val="none" w:sz="0" w:space="0" w:color="auto"/>
                                <w:right w:val="none" w:sz="0" w:space="0" w:color="auto"/>
                              </w:divBdr>
                            </w:div>
                            <w:div w:id="18976646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lcancerfoundation.org/about-hpv/hpv-cancer/?geoip=GB" TargetMode="External"/><Relationship Id="rId13" Type="http://schemas.openxmlformats.org/officeDocument/2006/relationships/hyperlink" Target="https://files.digital.nhs.uk/pdf/t/b/cervical_bulletin_report_2016-17_-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strust.org.uk/about-cervical-cancer/cervical-screening-smear-test-and-abnormal-cells/primary-hpv-te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annual-hpv-vaccine-coverage-2016-to-2017-by-local-authority-local-team-and-area-t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26319/JCVI_Statement_on_HPV_vaccination_2018.pdf" TargetMode="External"/><Relationship Id="rId4" Type="http://schemas.openxmlformats.org/officeDocument/2006/relationships/settings" Target="settings.xml"/><Relationship Id="rId9" Type="http://schemas.openxmlformats.org/officeDocument/2006/relationships/hyperlink" Target="https://ecdc.europa.eu/en/human-papillomavirus/factshe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75FE-DBC8-41FE-B739-398E50DA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35359</CharactersWithSpaces>
  <SharedDoc>false</SharedDoc>
  <HLinks>
    <vt:vector size="36" baseType="variant">
      <vt:variant>
        <vt:i4>5111857</vt:i4>
      </vt:variant>
      <vt:variant>
        <vt:i4>15</vt:i4>
      </vt:variant>
      <vt:variant>
        <vt:i4>0</vt:i4>
      </vt:variant>
      <vt:variant>
        <vt:i4>5</vt:i4>
      </vt:variant>
      <vt:variant>
        <vt:lpwstr>https://files.digital.nhs.uk/pdf/t/b/cervical_bulletin_report_2016-17_-_final.pdf</vt:lpwstr>
      </vt:variant>
      <vt:variant>
        <vt:lpwstr/>
      </vt:variant>
      <vt:variant>
        <vt:i4>8126496</vt:i4>
      </vt:variant>
      <vt:variant>
        <vt:i4>12</vt:i4>
      </vt:variant>
      <vt:variant>
        <vt:i4>0</vt:i4>
      </vt:variant>
      <vt:variant>
        <vt:i4>5</vt:i4>
      </vt:variant>
      <vt:variant>
        <vt:lpwstr>https://www.jostrust.org.uk/about-cervical-cancer/cervical-screening-smear-test-and-abnormal-cells/primary-hpv-testing</vt:lpwstr>
      </vt:variant>
      <vt:variant>
        <vt:lpwstr/>
      </vt:variant>
      <vt:variant>
        <vt:i4>1310720</vt:i4>
      </vt:variant>
      <vt:variant>
        <vt:i4>9</vt:i4>
      </vt:variant>
      <vt:variant>
        <vt:i4>0</vt:i4>
      </vt:variant>
      <vt:variant>
        <vt:i4>5</vt:i4>
      </vt:variant>
      <vt:variant>
        <vt:lpwstr>https://www.gov.uk/government/statistics/annual-hpv-vaccine-coverage-2016-to-2017-by-local-authority-local-team-and-area-team</vt:lpwstr>
      </vt:variant>
      <vt:variant>
        <vt:lpwstr/>
      </vt:variant>
      <vt:variant>
        <vt:i4>4653074</vt:i4>
      </vt:variant>
      <vt:variant>
        <vt:i4>6</vt:i4>
      </vt:variant>
      <vt:variant>
        <vt:i4>0</vt:i4>
      </vt:variant>
      <vt:variant>
        <vt:i4>5</vt:i4>
      </vt:variant>
      <vt:variant>
        <vt:lpwstr>https://ecdc.europa.eu/en/human-papillomavirus/factsheet</vt:lpwstr>
      </vt:variant>
      <vt:variant>
        <vt:lpwstr/>
      </vt:variant>
      <vt:variant>
        <vt:i4>6029393</vt:i4>
      </vt:variant>
      <vt:variant>
        <vt:i4>3</vt:i4>
      </vt:variant>
      <vt:variant>
        <vt:i4>0</vt:i4>
      </vt:variant>
      <vt:variant>
        <vt:i4>5</vt:i4>
      </vt:variant>
      <vt:variant>
        <vt:lpwstr>https://www.cancerresearchuk.org/health-professional/cancer-statistics/statistics-by-cancer-type/cervical-cancer</vt:lpwstr>
      </vt:variant>
      <vt:variant>
        <vt:lpwstr>heading-Zero</vt:lpwstr>
      </vt:variant>
      <vt:variant>
        <vt:i4>6357044</vt:i4>
      </vt:variant>
      <vt:variant>
        <vt:i4>0</vt:i4>
      </vt:variant>
      <vt:variant>
        <vt:i4>0</vt:i4>
      </vt:variant>
      <vt:variant>
        <vt:i4>5</vt:i4>
      </vt:variant>
      <vt:variant>
        <vt:lpwstr>http://www.hpvcentre.net/statistics/reports/GBR.pdf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Sue Sherman</cp:lastModifiedBy>
  <cp:revision>2</cp:revision>
  <cp:lastPrinted>2018-02-18T21:06:00Z</cp:lastPrinted>
  <dcterms:created xsi:type="dcterms:W3CDTF">2019-05-14T15:19:00Z</dcterms:created>
  <dcterms:modified xsi:type="dcterms:W3CDTF">2019-05-14T15:19:00Z</dcterms:modified>
</cp:coreProperties>
</file>