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342B" w14:textId="0D7D49C9" w:rsidR="002A5E9E" w:rsidRDefault="004E4EBB" w:rsidP="0098085A">
      <w:pPr>
        <w:pStyle w:val="m-3782346229128516916m-3735900435575899696m-2344526889257165302m2521354344579591546gmail-msolistparagraph"/>
        <w:shd w:val="clear" w:color="auto" w:fill="FFFFFF"/>
        <w:spacing w:line="360" w:lineRule="auto"/>
        <w:jc w:val="both"/>
        <w:rPr>
          <w:rStyle w:val="apple-converted-space"/>
          <w:b/>
          <w:color w:val="222222"/>
        </w:rPr>
      </w:pPr>
      <w:r w:rsidRPr="0098085A">
        <w:rPr>
          <w:rStyle w:val="apple-converted-space"/>
          <w:b/>
          <w:color w:val="222222"/>
        </w:rPr>
        <w:t>The Third Sector rol</w:t>
      </w:r>
      <w:r w:rsidR="00023FA5" w:rsidRPr="0098085A">
        <w:rPr>
          <w:rStyle w:val="apple-converted-space"/>
          <w:b/>
          <w:color w:val="222222"/>
        </w:rPr>
        <w:t xml:space="preserve">e in managing serious offenders:  partners, collaborators or buffers? </w:t>
      </w:r>
    </w:p>
    <w:p w14:paraId="607F32FE" w14:textId="42A1B3B8" w:rsidR="0098085A" w:rsidRDefault="0098085A" w:rsidP="0098085A">
      <w:pPr>
        <w:pStyle w:val="m-3782346229128516916m-3735900435575899696m-2344526889257165302m2521354344579591546gmail-msolistparagraph"/>
        <w:shd w:val="clear" w:color="auto" w:fill="FFFFFF"/>
        <w:spacing w:line="360" w:lineRule="auto"/>
        <w:jc w:val="both"/>
        <w:rPr>
          <w:rStyle w:val="apple-converted-space"/>
          <w:b/>
          <w:color w:val="222222"/>
        </w:rPr>
      </w:pPr>
      <w:r>
        <w:rPr>
          <w:rStyle w:val="apple-converted-space"/>
          <w:b/>
          <w:color w:val="222222"/>
        </w:rPr>
        <w:t>Mary S Corcoran (Keele University) M.Corcoran@keele.ac.uk</w:t>
      </w:r>
    </w:p>
    <w:p w14:paraId="0AD41278" w14:textId="274A72C5" w:rsidR="0098085A" w:rsidRDefault="0098085A" w:rsidP="0098085A">
      <w:pPr>
        <w:pStyle w:val="m-3782346229128516916m-3735900435575899696m-2344526889257165302m2521354344579591546gmail-msolistparagraph"/>
        <w:shd w:val="clear" w:color="auto" w:fill="FFFFFF"/>
        <w:spacing w:line="360" w:lineRule="auto"/>
        <w:jc w:val="both"/>
        <w:rPr>
          <w:rStyle w:val="apple-converted-space"/>
          <w:b/>
          <w:color w:val="222222"/>
        </w:rPr>
      </w:pPr>
      <w:r>
        <w:rPr>
          <w:rStyle w:val="apple-converted-space"/>
          <w:b/>
          <w:color w:val="222222"/>
        </w:rPr>
        <w:t>Sam Weston (Keele University)</w:t>
      </w:r>
    </w:p>
    <w:p w14:paraId="6E21B82B" w14:textId="3519386C" w:rsidR="00B97767" w:rsidRPr="0098085A" w:rsidRDefault="00B97767" w:rsidP="0098085A">
      <w:pPr>
        <w:pStyle w:val="m-3782346229128516916m-3735900435575899696m-2344526889257165302m2521354344579591546gmail-msolistparagraph"/>
        <w:shd w:val="clear" w:color="auto" w:fill="FFFFFF"/>
        <w:spacing w:line="360" w:lineRule="auto"/>
        <w:jc w:val="both"/>
        <w:rPr>
          <w:rStyle w:val="apple-converted-space"/>
          <w:b/>
          <w:color w:val="222222"/>
        </w:rPr>
      </w:pPr>
      <w:r>
        <w:rPr>
          <w:rStyle w:val="apple-converted-space"/>
          <w:b/>
          <w:color w:val="222222"/>
        </w:rPr>
        <w:t>First draft: January 31 2017 (p</w:t>
      </w:r>
      <w:bookmarkStart w:id="0" w:name="_GoBack"/>
      <w:bookmarkEnd w:id="0"/>
      <w:r>
        <w:rPr>
          <w:rStyle w:val="apple-converted-space"/>
          <w:b/>
          <w:color w:val="222222"/>
        </w:rPr>
        <w:t>re publication version).</w:t>
      </w:r>
    </w:p>
    <w:p w14:paraId="62934F81" w14:textId="77777777" w:rsidR="00023FA5" w:rsidRPr="0098085A" w:rsidRDefault="00023FA5" w:rsidP="0098085A">
      <w:pPr>
        <w:pStyle w:val="m-3782346229128516916m-3735900435575899696m-2344526889257165302m2521354344579591546gmail-msolistparagraph"/>
        <w:shd w:val="clear" w:color="auto" w:fill="FFFFFF"/>
        <w:spacing w:line="360" w:lineRule="auto"/>
        <w:jc w:val="both"/>
        <w:rPr>
          <w:rStyle w:val="apple-converted-space"/>
          <w:b/>
          <w:color w:val="222222"/>
        </w:rPr>
      </w:pPr>
    </w:p>
    <w:p w14:paraId="5B053A8C" w14:textId="1A845A92" w:rsidR="002A5E9E" w:rsidRPr="0098085A" w:rsidRDefault="002A5E9E" w:rsidP="0098085A">
      <w:pPr>
        <w:pStyle w:val="m-3782346229128516916m-3735900435575899696m-2344526889257165302m2521354344579591546gmail-msolistparagraph"/>
        <w:shd w:val="clear" w:color="auto" w:fill="FFFFFF"/>
        <w:spacing w:line="360" w:lineRule="auto"/>
        <w:jc w:val="both"/>
        <w:rPr>
          <w:b/>
          <w:color w:val="222222"/>
        </w:rPr>
      </w:pPr>
      <w:r w:rsidRPr="0098085A">
        <w:rPr>
          <w:rStyle w:val="apple-converted-space"/>
          <w:b/>
          <w:color w:val="222222"/>
        </w:rPr>
        <w:t>I</w:t>
      </w:r>
      <w:r w:rsidRPr="0098085A">
        <w:rPr>
          <w:b/>
          <w:color w:val="222222"/>
        </w:rPr>
        <w:t xml:space="preserve">ntroduction </w:t>
      </w:r>
    </w:p>
    <w:p w14:paraId="72A40065" w14:textId="77777777" w:rsidR="00AB1055" w:rsidRPr="0098085A" w:rsidRDefault="00AB1055"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Driven in large part by media constructed moral panic playing on ‘stranger danger’ (Kitzinger, 1999) there is much public anxiety about sex offenders (Thomas, 2005; Piper and Stronnach, 2</w:t>
      </w:r>
      <w:r w:rsidR="004E4EBB" w:rsidRPr="0098085A">
        <w:rPr>
          <w:rFonts w:ascii="Times New Roman" w:hAnsi="Times New Roman" w:cs="Times New Roman"/>
          <w:sz w:val="24"/>
          <w:szCs w:val="24"/>
        </w:rPr>
        <w:t xml:space="preserve">008). Media coverage typically constructs </w:t>
      </w:r>
      <w:r w:rsidRPr="0098085A">
        <w:rPr>
          <w:rFonts w:ascii="Times New Roman" w:hAnsi="Times New Roman" w:cs="Times New Roman"/>
          <w:sz w:val="24"/>
          <w:szCs w:val="24"/>
        </w:rPr>
        <w:t>sex offender</w:t>
      </w:r>
      <w:r w:rsidR="004E4EBB" w:rsidRPr="0098085A">
        <w:rPr>
          <w:rFonts w:ascii="Times New Roman" w:hAnsi="Times New Roman" w:cs="Times New Roman"/>
          <w:sz w:val="24"/>
          <w:szCs w:val="24"/>
        </w:rPr>
        <w:t>s</w:t>
      </w:r>
      <w:r w:rsidRPr="0098085A">
        <w:rPr>
          <w:rFonts w:ascii="Times New Roman" w:hAnsi="Times New Roman" w:cs="Times New Roman"/>
          <w:sz w:val="24"/>
          <w:szCs w:val="24"/>
        </w:rPr>
        <w:t xml:space="preserve"> </w:t>
      </w:r>
      <w:r w:rsidR="004E4EBB" w:rsidRPr="0098085A">
        <w:rPr>
          <w:rFonts w:ascii="Times New Roman" w:hAnsi="Times New Roman" w:cs="Times New Roman"/>
          <w:sz w:val="24"/>
          <w:szCs w:val="24"/>
        </w:rPr>
        <w:t>as demons</w:t>
      </w:r>
      <w:r w:rsidRPr="0098085A">
        <w:rPr>
          <w:rFonts w:ascii="Times New Roman" w:hAnsi="Times New Roman" w:cs="Times New Roman"/>
          <w:sz w:val="24"/>
          <w:szCs w:val="24"/>
        </w:rPr>
        <w:t xml:space="preserve"> (</w:t>
      </w:r>
      <w:r w:rsidR="004E4EBB" w:rsidRPr="0098085A">
        <w:rPr>
          <w:rFonts w:ascii="Times New Roman" w:hAnsi="Times New Roman" w:cs="Times New Roman"/>
          <w:sz w:val="24"/>
          <w:szCs w:val="24"/>
        </w:rPr>
        <w:t>Hebenton and Thomas, 1996:429).  Such</w:t>
      </w:r>
      <w:r w:rsidRPr="0098085A">
        <w:rPr>
          <w:rFonts w:ascii="Times New Roman" w:hAnsi="Times New Roman" w:cs="Times New Roman"/>
          <w:sz w:val="24"/>
          <w:szCs w:val="24"/>
        </w:rPr>
        <w:t xml:space="preserve"> image</w:t>
      </w:r>
      <w:r w:rsidR="004E4EBB" w:rsidRPr="0098085A">
        <w:rPr>
          <w:rFonts w:ascii="Times New Roman" w:hAnsi="Times New Roman" w:cs="Times New Roman"/>
          <w:sz w:val="24"/>
          <w:szCs w:val="24"/>
        </w:rPr>
        <w:t>s</w:t>
      </w:r>
      <w:r w:rsidRPr="0098085A">
        <w:rPr>
          <w:rFonts w:ascii="Times New Roman" w:hAnsi="Times New Roman" w:cs="Times New Roman"/>
          <w:sz w:val="24"/>
          <w:szCs w:val="24"/>
        </w:rPr>
        <w:t xml:space="preserve"> </w:t>
      </w:r>
      <w:r w:rsidR="004E4EBB" w:rsidRPr="0098085A">
        <w:rPr>
          <w:rFonts w:ascii="Times New Roman" w:hAnsi="Times New Roman" w:cs="Times New Roman"/>
          <w:sz w:val="24"/>
          <w:szCs w:val="24"/>
        </w:rPr>
        <w:t xml:space="preserve">are </w:t>
      </w:r>
      <w:r w:rsidRPr="0098085A">
        <w:rPr>
          <w:rFonts w:ascii="Times New Roman" w:hAnsi="Times New Roman" w:cs="Times New Roman"/>
          <w:sz w:val="24"/>
          <w:szCs w:val="24"/>
        </w:rPr>
        <w:t>exacerbated by the construction of the ‘predatory paedophile’</w:t>
      </w:r>
      <w:r w:rsidR="004E4EBB" w:rsidRPr="0098085A">
        <w:rPr>
          <w:rFonts w:ascii="Times New Roman" w:hAnsi="Times New Roman" w:cs="Times New Roman"/>
          <w:sz w:val="24"/>
          <w:szCs w:val="24"/>
        </w:rPr>
        <w:t>, usually</w:t>
      </w:r>
      <w:r w:rsidRPr="0098085A">
        <w:rPr>
          <w:rFonts w:ascii="Times New Roman" w:hAnsi="Times New Roman" w:cs="Times New Roman"/>
          <w:sz w:val="24"/>
          <w:szCs w:val="24"/>
        </w:rPr>
        <w:t xml:space="preserve"> </w:t>
      </w:r>
      <w:r w:rsidR="004E4EBB" w:rsidRPr="0098085A">
        <w:rPr>
          <w:rFonts w:ascii="Times New Roman" w:hAnsi="Times New Roman" w:cs="Times New Roman"/>
          <w:sz w:val="24"/>
          <w:szCs w:val="24"/>
        </w:rPr>
        <w:t xml:space="preserve">in terms of an </w:t>
      </w:r>
      <w:r w:rsidRPr="0098085A">
        <w:rPr>
          <w:rFonts w:ascii="Times New Roman" w:hAnsi="Times New Roman" w:cs="Times New Roman"/>
          <w:sz w:val="24"/>
          <w:szCs w:val="24"/>
        </w:rPr>
        <w:t>invisible stranger preying on vulnerable young children</w:t>
      </w:r>
      <w:r w:rsidR="004E4EBB" w:rsidRPr="0098085A">
        <w:rPr>
          <w:rFonts w:ascii="Times New Roman" w:hAnsi="Times New Roman" w:cs="Times New Roman"/>
          <w:sz w:val="24"/>
          <w:szCs w:val="24"/>
        </w:rPr>
        <w:t>.  This is</w:t>
      </w:r>
      <w:r w:rsidRPr="0098085A">
        <w:rPr>
          <w:rFonts w:ascii="Times New Roman" w:hAnsi="Times New Roman" w:cs="Times New Roman"/>
          <w:sz w:val="24"/>
          <w:szCs w:val="24"/>
        </w:rPr>
        <w:t xml:space="preserve"> despite the research evidence suggesting that most </w:t>
      </w:r>
      <w:r w:rsidR="004E4EBB" w:rsidRPr="0098085A">
        <w:rPr>
          <w:rFonts w:ascii="Times New Roman" w:hAnsi="Times New Roman" w:cs="Times New Roman"/>
          <w:sz w:val="24"/>
          <w:szCs w:val="24"/>
        </w:rPr>
        <w:t xml:space="preserve">civtims </w:t>
      </w:r>
      <w:r w:rsidRPr="0098085A">
        <w:rPr>
          <w:rFonts w:ascii="Times New Roman" w:hAnsi="Times New Roman" w:cs="Times New Roman"/>
          <w:sz w:val="24"/>
          <w:szCs w:val="24"/>
        </w:rPr>
        <w:t xml:space="preserve">are abused in their own homes, </w:t>
      </w:r>
      <w:r w:rsidR="004E4EBB" w:rsidRPr="0098085A">
        <w:rPr>
          <w:rFonts w:ascii="Times New Roman" w:hAnsi="Times New Roman" w:cs="Times New Roman"/>
          <w:sz w:val="24"/>
          <w:szCs w:val="24"/>
        </w:rPr>
        <w:t>within extended families and</w:t>
      </w:r>
      <w:r w:rsidRPr="0098085A">
        <w:rPr>
          <w:rFonts w:ascii="Times New Roman" w:hAnsi="Times New Roman" w:cs="Times New Roman"/>
          <w:sz w:val="24"/>
          <w:szCs w:val="24"/>
        </w:rPr>
        <w:t xml:space="preserve"> by </w:t>
      </w:r>
      <w:r w:rsidR="004E4EBB" w:rsidRPr="0098085A">
        <w:rPr>
          <w:rFonts w:ascii="Times New Roman" w:hAnsi="Times New Roman" w:cs="Times New Roman"/>
          <w:sz w:val="24"/>
          <w:szCs w:val="24"/>
        </w:rPr>
        <w:t xml:space="preserve">people known to them  </w:t>
      </w:r>
      <w:r w:rsidRPr="0098085A">
        <w:rPr>
          <w:rFonts w:ascii="Times New Roman" w:hAnsi="Times New Roman" w:cs="Times New Roman"/>
          <w:sz w:val="24"/>
          <w:szCs w:val="24"/>
        </w:rPr>
        <w:t xml:space="preserve">(Gallagher, 2009). </w:t>
      </w:r>
    </w:p>
    <w:p w14:paraId="18B02658" w14:textId="58040165" w:rsidR="004E4EBB" w:rsidRPr="0098085A" w:rsidRDefault="00AB1055"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These misperceptions found their way into criminal justice policy </w:t>
      </w:r>
      <w:r w:rsidR="004E4EBB" w:rsidRPr="0098085A">
        <w:rPr>
          <w:rFonts w:ascii="Times New Roman" w:hAnsi="Times New Roman" w:cs="Times New Roman"/>
          <w:sz w:val="24"/>
          <w:szCs w:val="24"/>
        </w:rPr>
        <w:t xml:space="preserve">in its emphasis on vigilance against ‘stranger danger’, leading to the generation fo </w:t>
      </w:r>
      <w:r w:rsidRPr="0098085A">
        <w:rPr>
          <w:rFonts w:ascii="Times New Roman" w:hAnsi="Times New Roman" w:cs="Times New Roman"/>
          <w:sz w:val="24"/>
          <w:szCs w:val="24"/>
        </w:rPr>
        <w:t xml:space="preserve">legislation and restrictive conditions targeting sex offenders (Kemshall, 2008). </w:t>
      </w:r>
      <w:r w:rsidR="004E4EBB" w:rsidRPr="0098085A">
        <w:rPr>
          <w:rFonts w:ascii="Times New Roman" w:hAnsi="Times New Roman" w:cs="Times New Roman"/>
          <w:sz w:val="24"/>
          <w:szCs w:val="24"/>
        </w:rPr>
        <w:t xml:space="preserve">  </w:t>
      </w:r>
      <w:r w:rsidR="00023FA5" w:rsidRPr="0098085A">
        <w:rPr>
          <w:rFonts w:ascii="Times New Roman" w:hAnsi="Times New Roman" w:cs="Times New Roman"/>
          <w:sz w:val="24"/>
          <w:szCs w:val="24"/>
        </w:rPr>
        <w:t xml:space="preserve">Such </w:t>
      </w:r>
      <w:r w:rsidRPr="0098085A">
        <w:rPr>
          <w:rFonts w:ascii="Times New Roman" w:hAnsi="Times New Roman" w:cs="Times New Roman"/>
          <w:sz w:val="24"/>
          <w:szCs w:val="24"/>
        </w:rPr>
        <w:t>responses reflect public anxieties</w:t>
      </w:r>
      <w:r w:rsidR="004E4EBB" w:rsidRPr="0098085A">
        <w:rPr>
          <w:rFonts w:ascii="Times New Roman" w:hAnsi="Times New Roman" w:cs="Times New Roman"/>
          <w:sz w:val="24"/>
          <w:szCs w:val="24"/>
        </w:rPr>
        <w:t xml:space="preserve"> built on</w:t>
      </w:r>
      <w:r w:rsidRPr="0098085A">
        <w:rPr>
          <w:rFonts w:ascii="Times New Roman" w:hAnsi="Times New Roman" w:cs="Times New Roman"/>
          <w:sz w:val="24"/>
          <w:szCs w:val="24"/>
        </w:rPr>
        <w:t xml:space="preserve"> high profile cases and public perceptions of risk management failures (Kemshall, 2012).</w:t>
      </w:r>
      <w:r w:rsidR="004E4EBB" w:rsidRPr="0098085A">
        <w:rPr>
          <w:rFonts w:ascii="Times New Roman" w:hAnsi="Times New Roman" w:cs="Times New Roman"/>
          <w:sz w:val="24"/>
          <w:szCs w:val="24"/>
        </w:rPr>
        <w:t xml:space="preserve">  As a consequence, </w:t>
      </w:r>
      <w:r w:rsidRPr="0098085A">
        <w:rPr>
          <w:rFonts w:ascii="Times New Roman" w:hAnsi="Times New Roman" w:cs="Times New Roman"/>
          <w:sz w:val="24"/>
          <w:szCs w:val="24"/>
        </w:rPr>
        <w:t xml:space="preserve">criminal justice policy </w:t>
      </w:r>
      <w:r w:rsidR="004E4EBB" w:rsidRPr="0098085A">
        <w:rPr>
          <w:rFonts w:ascii="Times New Roman" w:hAnsi="Times New Roman" w:cs="Times New Roman"/>
          <w:sz w:val="24"/>
          <w:szCs w:val="24"/>
        </w:rPr>
        <w:t xml:space="preserve">in the 1990s to 2010s, </w:t>
      </w:r>
      <w:r w:rsidRPr="0098085A">
        <w:rPr>
          <w:rFonts w:ascii="Times New Roman" w:hAnsi="Times New Roman" w:cs="Times New Roman"/>
          <w:sz w:val="24"/>
          <w:szCs w:val="24"/>
        </w:rPr>
        <w:t xml:space="preserve">approaches to sex offending </w:t>
      </w:r>
      <w:r w:rsidR="004E4EBB" w:rsidRPr="0098085A">
        <w:rPr>
          <w:rFonts w:ascii="Times New Roman" w:hAnsi="Times New Roman" w:cs="Times New Roman"/>
          <w:sz w:val="24"/>
          <w:szCs w:val="24"/>
        </w:rPr>
        <w:t xml:space="preserve">were built on a legacy of </w:t>
      </w:r>
      <w:r w:rsidRPr="0098085A">
        <w:rPr>
          <w:rFonts w:ascii="Times New Roman" w:hAnsi="Times New Roman" w:cs="Times New Roman"/>
          <w:sz w:val="24"/>
          <w:szCs w:val="24"/>
        </w:rPr>
        <w:t xml:space="preserve">‘retributive fallacy’ (Pratt, 2000) including increased surveillance, intensive measures of control and restriction, preventative sentencing, and containment. </w:t>
      </w:r>
    </w:p>
    <w:p w14:paraId="38BBB6FD" w14:textId="390785B4" w:rsidR="002A5E9E" w:rsidRPr="0098085A" w:rsidRDefault="004E4EBB"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One </w:t>
      </w:r>
      <w:r w:rsidR="00FA6AC1">
        <w:rPr>
          <w:rFonts w:ascii="Times New Roman" w:hAnsi="Times New Roman" w:cs="Times New Roman"/>
          <w:sz w:val="24"/>
          <w:szCs w:val="24"/>
        </w:rPr>
        <w:t xml:space="preserve">feature of distributing </w:t>
      </w:r>
      <w:r w:rsidR="00023FA5" w:rsidRPr="0098085A">
        <w:rPr>
          <w:rFonts w:ascii="Times New Roman" w:hAnsi="Times New Roman" w:cs="Times New Roman"/>
          <w:sz w:val="24"/>
          <w:szCs w:val="24"/>
        </w:rPr>
        <w:t xml:space="preserve">the management of ‘dangerous offenders’ entails recruiting non-statutory, </w:t>
      </w:r>
      <w:r w:rsidR="0036686E" w:rsidRPr="0098085A">
        <w:rPr>
          <w:rFonts w:ascii="Times New Roman" w:hAnsi="Times New Roman" w:cs="Times New Roman"/>
          <w:sz w:val="24"/>
          <w:szCs w:val="24"/>
        </w:rPr>
        <w:t xml:space="preserve">non-criminal justice agencies, </w:t>
      </w:r>
      <w:r w:rsidRPr="0098085A">
        <w:rPr>
          <w:rFonts w:ascii="Times New Roman" w:hAnsi="Times New Roman" w:cs="Times New Roman"/>
          <w:sz w:val="24"/>
          <w:szCs w:val="24"/>
        </w:rPr>
        <w:t>including third sector organisations [TSO</w:t>
      </w:r>
      <w:r w:rsidR="0036686E" w:rsidRPr="0098085A">
        <w:rPr>
          <w:rFonts w:ascii="Times New Roman" w:hAnsi="Times New Roman" w:cs="Times New Roman"/>
          <w:sz w:val="24"/>
          <w:szCs w:val="24"/>
        </w:rPr>
        <w:t xml:space="preserve">s]. This </w:t>
      </w:r>
      <w:r w:rsidR="00337227" w:rsidRPr="0098085A">
        <w:rPr>
          <w:rFonts w:ascii="Times New Roman" w:hAnsi="Times New Roman" w:cs="Times New Roman"/>
          <w:sz w:val="24"/>
          <w:szCs w:val="24"/>
        </w:rPr>
        <w:t xml:space="preserve"> chapter </w:t>
      </w:r>
      <w:r w:rsidR="0036686E" w:rsidRPr="0098085A">
        <w:rPr>
          <w:rFonts w:ascii="Times New Roman" w:hAnsi="Times New Roman" w:cs="Times New Roman"/>
          <w:sz w:val="24"/>
          <w:szCs w:val="24"/>
        </w:rPr>
        <w:t>draws attention</w:t>
      </w:r>
      <w:r w:rsidR="00023FA5" w:rsidRPr="0098085A">
        <w:rPr>
          <w:rFonts w:ascii="Times New Roman" w:hAnsi="Times New Roman" w:cs="Times New Roman"/>
          <w:sz w:val="24"/>
          <w:szCs w:val="24"/>
        </w:rPr>
        <w:t xml:space="preserve"> to the responsibilities, motives and activities undertaken by ‘civilian’ agents, especially under public protective arrangements such as </w:t>
      </w:r>
      <w:r w:rsidR="00AB1055" w:rsidRPr="0098085A">
        <w:rPr>
          <w:rFonts w:ascii="Times New Roman" w:hAnsi="Times New Roman" w:cs="Times New Roman"/>
          <w:sz w:val="24"/>
          <w:szCs w:val="24"/>
        </w:rPr>
        <w:t>Multi Agency Public Protection Arrangements (MAPPA)</w:t>
      </w:r>
      <w:r w:rsidR="002A5E9E" w:rsidRPr="0098085A">
        <w:rPr>
          <w:rFonts w:ascii="Times New Roman" w:hAnsi="Times New Roman" w:cs="Times New Roman"/>
          <w:sz w:val="24"/>
          <w:szCs w:val="24"/>
        </w:rPr>
        <w:t xml:space="preserve">. </w:t>
      </w:r>
      <w:r w:rsidR="0036686E" w:rsidRPr="0098085A">
        <w:rPr>
          <w:rFonts w:ascii="Times New Roman" w:hAnsi="Times New Roman" w:cs="Times New Roman"/>
          <w:sz w:val="24"/>
          <w:szCs w:val="24"/>
        </w:rPr>
        <w:t xml:space="preserve"> </w:t>
      </w:r>
      <w:r w:rsidR="00023FA5" w:rsidRPr="0098085A">
        <w:rPr>
          <w:rFonts w:ascii="Times New Roman" w:hAnsi="Times New Roman" w:cs="Times New Roman"/>
          <w:sz w:val="24"/>
          <w:szCs w:val="24"/>
        </w:rPr>
        <w:t>In focusing on this sphere of activity</w:t>
      </w:r>
      <w:r w:rsidR="0036686E" w:rsidRPr="0098085A">
        <w:rPr>
          <w:rFonts w:ascii="Times New Roman" w:hAnsi="Times New Roman" w:cs="Times New Roman"/>
          <w:sz w:val="24"/>
          <w:szCs w:val="24"/>
        </w:rPr>
        <w:t xml:space="preserve">, </w:t>
      </w:r>
      <w:r w:rsidR="00023FA5" w:rsidRPr="0098085A">
        <w:rPr>
          <w:rFonts w:ascii="Times New Roman" w:hAnsi="Times New Roman" w:cs="Times New Roman"/>
          <w:sz w:val="24"/>
          <w:szCs w:val="24"/>
        </w:rPr>
        <w:t xml:space="preserve"> the </w:t>
      </w:r>
      <w:r w:rsidR="00337227" w:rsidRPr="0098085A">
        <w:rPr>
          <w:rFonts w:ascii="Times New Roman" w:hAnsi="Times New Roman" w:cs="Times New Roman"/>
          <w:sz w:val="24"/>
          <w:szCs w:val="24"/>
        </w:rPr>
        <w:t xml:space="preserve">discussion references critiques that </w:t>
      </w:r>
      <w:r w:rsidR="0036686E" w:rsidRPr="0098085A">
        <w:rPr>
          <w:rFonts w:ascii="Times New Roman" w:hAnsi="Times New Roman" w:cs="Times New Roman"/>
          <w:sz w:val="24"/>
          <w:szCs w:val="24"/>
        </w:rPr>
        <w:t>third sector organisations are being pulled into securitised, risk-averse and quasi-</w:t>
      </w:r>
      <w:r w:rsidR="0036686E" w:rsidRPr="0098085A">
        <w:rPr>
          <w:rFonts w:ascii="Times New Roman" w:hAnsi="Times New Roman" w:cs="Times New Roman"/>
          <w:sz w:val="24"/>
          <w:szCs w:val="24"/>
        </w:rPr>
        <w:lastRenderedPageBreak/>
        <w:t>penal practices and outlooks to the detriment of their conventional vocational independent status</w:t>
      </w:r>
      <w:r w:rsidR="00337227" w:rsidRPr="0098085A">
        <w:rPr>
          <w:rFonts w:ascii="Times New Roman" w:hAnsi="Times New Roman" w:cs="Times New Roman"/>
          <w:sz w:val="24"/>
          <w:szCs w:val="24"/>
        </w:rPr>
        <w:t xml:space="preserve"> (Neilson, 1999; Vennard and Hedderman, 2009; Maguire, 2012 Stacey, 2012)</w:t>
      </w:r>
      <w:r w:rsidR="0036686E" w:rsidRPr="0098085A">
        <w:rPr>
          <w:rFonts w:ascii="Times New Roman" w:hAnsi="Times New Roman" w:cs="Times New Roman"/>
          <w:sz w:val="24"/>
          <w:szCs w:val="24"/>
        </w:rPr>
        <w:t xml:space="preserve">.  The chapter </w:t>
      </w:r>
      <w:r w:rsidR="00337227" w:rsidRPr="0098085A">
        <w:rPr>
          <w:rFonts w:ascii="Times New Roman" w:hAnsi="Times New Roman" w:cs="Times New Roman"/>
          <w:sz w:val="24"/>
          <w:szCs w:val="24"/>
        </w:rPr>
        <w:t xml:space="preserve">will explore how interactions </w:t>
      </w:r>
      <w:r w:rsidR="002A5E9E" w:rsidRPr="0098085A">
        <w:rPr>
          <w:rFonts w:ascii="Times New Roman" w:hAnsi="Times New Roman" w:cs="Times New Roman"/>
          <w:sz w:val="24"/>
          <w:szCs w:val="24"/>
        </w:rPr>
        <w:t>between the state</w:t>
      </w:r>
      <w:r w:rsidR="00337227" w:rsidRPr="0098085A">
        <w:rPr>
          <w:rFonts w:ascii="Times New Roman" w:hAnsi="Times New Roman" w:cs="Times New Roman"/>
          <w:sz w:val="24"/>
          <w:szCs w:val="24"/>
        </w:rPr>
        <w:t xml:space="preserve"> and</w:t>
      </w:r>
      <w:r w:rsidR="002A5E9E" w:rsidRPr="0098085A">
        <w:rPr>
          <w:rFonts w:ascii="Times New Roman" w:hAnsi="Times New Roman" w:cs="Times New Roman"/>
          <w:sz w:val="24"/>
          <w:szCs w:val="24"/>
        </w:rPr>
        <w:t xml:space="preserve"> </w:t>
      </w:r>
      <w:r w:rsidR="0036686E" w:rsidRPr="0098085A">
        <w:rPr>
          <w:rFonts w:ascii="Times New Roman" w:hAnsi="Times New Roman" w:cs="Times New Roman"/>
          <w:sz w:val="24"/>
          <w:szCs w:val="24"/>
        </w:rPr>
        <w:t xml:space="preserve">third sector </w:t>
      </w:r>
      <w:r w:rsidR="00337227" w:rsidRPr="0098085A">
        <w:rPr>
          <w:rFonts w:ascii="Times New Roman" w:hAnsi="Times New Roman" w:cs="Times New Roman"/>
          <w:sz w:val="24"/>
          <w:szCs w:val="24"/>
        </w:rPr>
        <w:t>agencies leads to a degree of role ambiguity but this does not necessarily translate into substantial cooption of the third sector.   T</w:t>
      </w:r>
      <w:r w:rsidR="0036686E" w:rsidRPr="0098085A">
        <w:rPr>
          <w:rFonts w:ascii="Times New Roman" w:hAnsi="Times New Roman" w:cs="Times New Roman"/>
          <w:sz w:val="24"/>
          <w:szCs w:val="24"/>
        </w:rPr>
        <w:t xml:space="preserve">his does not deny that important levels of convergence </w:t>
      </w:r>
      <w:r w:rsidR="00337227" w:rsidRPr="0098085A">
        <w:rPr>
          <w:rFonts w:ascii="Times New Roman" w:hAnsi="Times New Roman" w:cs="Times New Roman"/>
          <w:sz w:val="24"/>
          <w:szCs w:val="24"/>
        </w:rPr>
        <w:t>occur, however.  R</w:t>
      </w:r>
      <w:r w:rsidR="0036686E" w:rsidRPr="0098085A">
        <w:rPr>
          <w:rFonts w:ascii="Times New Roman" w:hAnsi="Times New Roman" w:cs="Times New Roman"/>
          <w:sz w:val="24"/>
          <w:szCs w:val="24"/>
        </w:rPr>
        <w:t xml:space="preserve">ather in the context of close cooperation, TSOs are </w:t>
      </w:r>
      <w:r w:rsidR="00C82C7C" w:rsidRPr="0098085A">
        <w:rPr>
          <w:rFonts w:ascii="Times New Roman" w:hAnsi="Times New Roman" w:cs="Times New Roman"/>
          <w:sz w:val="24"/>
          <w:szCs w:val="24"/>
        </w:rPr>
        <w:t xml:space="preserve">obliged to </w:t>
      </w:r>
      <w:r w:rsidR="0036686E" w:rsidRPr="0098085A">
        <w:rPr>
          <w:rFonts w:ascii="Times New Roman" w:hAnsi="Times New Roman" w:cs="Times New Roman"/>
          <w:sz w:val="24"/>
          <w:szCs w:val="24"/>
        </w:rPr>
        <w:t xml:space="preserve">modify their </w:t>
      </w:r>
      <w:r w:rsidR="002A5E9E" w:rsidRPr="0098085A">
        <w:rPr>
          <w:rFonts w:ascii="Times New Roman" w:hAnsi="Times New Roman" w:cs="Times New Roman"/>
          <w:sz w:val="24"/>
          <w:szCs w:val="24"/>
        </w:rPr>
        <w:t xml:space="preserve">underpinning principles, </w:t>
      </w:r>
      <w:r w:rsidR="00C82C7C" w:rsidRPr="0098085A">
        <w:rPr>
          <w:rFonts w:ascii="Times New Roman" w:hAnsi="Times New Roman" w:cs="Times New Roman"/>
          <w:sz w:val="24"/>
          <w:szCs w:val="24"/>
        </w:rPr>
        <w:t xml:space="preserve">ethos, missions and operational methods </w:t>
      </w:r>
      <w:r w:rsidR="0036686E" w:rsidRPr="0098085A">
        <w:rPr>
          <w:rFonts w:ascii="Times New Roman" w:hAnsi="Times New Roman" w:cs="Times New Roman"/>
          <w:sz w:val="24"/>
          <w:szCs w:val="24"/>
        </w:rPr>
        <w:t>in order to work with sensitive offender groups</w:t>
      </w:r>
      <w:r w:rsidR="002A5E9E" w:rsidRPr="0098085A">
        <w:rPr>
          <w:rFonts w:ascii="Times New Roman" w:hAnsi="Times New Roman" w:cs="Times New Roman"/>
          <w:sz w:val="24"/>
          <w:szCs w:val="24"/>
        </w:rPr>
        <w:t xml:space="preserve">. </w:t>
      </w:r>
      <w:r w:rsidR="00337227" w:rsidRPr="0098085A">
        <w:rPr>
          <w:rFonts w:ascii="Times New Roman" w:hAnsi="Times New Roman" w:cs="Times New Roman"/>
          <w:sz w:val="24"/>
          <w:szCs w:val="24"/>
        </w:rPr>
        <w:t xml:space="preserve"> The following discussion draws on the research and from ongoing</w:t>
      </w:r>
      <w:r w:rsidR="002A5E9E" w:rsidRPr="0098085A">
        <w:rPr>
          <w:rFonts w:ascii="Times New Roman" w:hAnsi="Times New Roman" w:cs="Times New Roman"/>
          <w:sz w:val="24"/>
          <w:szCs w:val="24"/>
        </w:rPr>
        <w:t xml:space="preserve"> projects involving TSOs and community-based supervision of various offender groups, including those convicted of sex crimes</w:t>
      </w:r>
      <w:r w:rsidR="00337227" w:rsidRPr="0098085A">
        <w:rPr>
          <w:rFonts w:ascii="Times New Roman" w:hAnsi="Times New Roman" w:cs="Times New Roman"/>
          <w:sz w:val="24"/>
          <w:szCs w:val="24"/>
        </w:rPr>
        <w:t xml:space="preserve">.  </w:t>
      </w:r>
      <w:r w:rsidR="00C82C7C" w:rsidRPr="0098085A">
        <w:rPr>
          <w:rFonts w:ascii="Times New Roman" w:hAnsi="Times New Roman" w:cs="Times New Roman"/>
          <w:sz w:val="24"/>
          <w:szCs w:val="24"/>
        </w:rPr>
        <w:t>The chapter examines</w:t>
      </w:r>
      <w:r w:rsidR="0036686E" w:rsidRPr="0098085A">
        <w:rPr>
          <w:rFonts w:ascii="Times New Roman" w:hAnsi="Times New Roman" w:cs="Times New Roman"/>
          <w:sz w:val="24"/>
          <w:szCs w:val="24"/>
        </w:rPr>
        <w:t xml:space="preserve">, firstly, </w:t>
      </w:r>
      <w:r w:rsidR="00C82C7C" w:rsidRPr="0098085A">
        <w:rPr>
          <w:rFonts w:ascii="Times New Roman" w:hAnsi="Times New Roman" w:cs="Times New Roman"/>
          <w:sz w:val="24"/>
          <w:szCs w:val="24"/>
        </w:rPr>
        <w:t xml:space="preserve">the context within which the third sector has become embedded in the landscape of serious offender management.  Secondly, it discusses </w:t>
      </w:r>
      <w:r w:rsidR="00D0066B" w:rsidRPr="0098085A">
        <w:rPr>
          <w:rFonts w:ascii="Times New Roman" w:hAnsi="Times New Roman" w:cs="Times New Roman"/>
          <w:sz w:val="24"/>
          <w:szCs w:val="24"/>
        </w:rPr>
        <w:t>the mandate of</w:t>
      </w:r>
      <w:r w:rsidR="00C82C7C" w:rsidRPr="0098085A">
        <w:rPr>
          <w:rFonts w:ascii="Times New Roman" w:hAnsi="Times New Roman" w:cs="Times New Roman"/>
          <w:sz w:val="24"/>
          <w:szCs w:val="24"/>
        </w:rPr>
        <w:t xml:space="preserve"> TSOs </w:t>
      </w:r>
      <w:r w:rsidR="002A5E9E" w:rsidRPr="0098085A">
        <w:rPr>
          <w:rFonts w:ascii="Times New Roman" w:hAnsi="Times New Roman" w:cs="Times New Roman"/>
          <w:sz w:val="24"/>
          <w:szCs w:val="24"/>
        </w:rPr>
        <w:t>and stat</w:t>
      </w:r>
      <w:r w:rsidR="00D0066B" w:rsidRPr="0098085A">
        <w:rPr>
          <w:rFonts w:ascii="Times New Roman" w:hAnsi="Times New Roman" w:cs="Times New Roman"/>
          <w:sz w:val="24"/>
          <w:szCs w:val="24"/>
        </w:rPr>
        <w:t xml:space="preserve">utorily ‘responsible’ agencies </w:t>
      </w:r>
      <w:r w:rsidR="002A5E9E" w:rsidRPr="0098085A">
        <w:rPr>
          <w:rFonts w:ascii="Times New Roman" w:hAnsi="Times New Roman" w:cs="Times New Roman"/>
          <w:sz w:val="24"/>
          <w:szCs w:val="24"/>
        </w:rPr>
        <w:t>in</w:t>
      </w:r>
      <w:r w:rsidR="00C82C7C" w:rsidRPr="0098085A">
        <w:rPr>
          <w:rFonts w:ascii="Times New Roman" w:hAnsi="Times New Roman" w:cs="Times New Roman"/>
          <w:sz w:val="24"/>
          <w:szCs w:val="24"/>
        </w:rPr>
        <w:t xml:space="preserve"> Multi Agency Public Protection Arrangements [MAPPA]  </w:t>
      </w:r>
      <w:r w:rsidR="002A5E9E" w:rsidRPr="0098085A">
        <w:rPr>
          <w:rFonts w:ascii="Times New Roman" w:hAnsi="Times New Roman" w:cs="Times New Roman"/>
          <w:sz w:val="24"/>
          <w:szCs w:val="24"/>
        </w:rPr>
        <w:t xml:space="preserve"> </w:t>
      </w:r>
      <w:r w:rsidR="00C82C7C" w:rsidRPr="0098085A">
        <w:rPr>
          <w:rFonts w:ascii="Times New Roman" w:hAnsi="Times New Roman" w:cs="Times New Roman"/>
          <w:sz w:val="24"/>
          <w:szCs w:val="24"/>
        </w:rPr>
        <w:t xml:space="preserve">including </w:t>
      </w:r>
      <w:r w:rsidR="002A5E9E" w:rsidRPr="0098085A">
        <w:rPr>
          <w:rFonts w:ascii="Times New Roman" w:hAnsi="Times New Roman" w:cs="Times New Roman"/>
          <w:sz w:val="24"/>
          <w:szCs w:val="24"/>
        </w:rPr>
        <w:t>the ‘fit’ between statutory and third sector c</w:t>
      </w:r>
      <w:r w:rsidR="00D0066B" w:rsidRPr="0098085A">
        <w:rPr>
          <w:rFonts w:ascii="Times New Roman" w:hAnsi="Times New Roman" w:cs="Times New Roman"/>
          <w:sz w:val="24"/>
          <w:szCs w:val="24"/>
        </w:rPr>
        <w:t xml:space="preserve">onventions of client management.  Thirdly, we contrast third sector and statutory approaches to managing risks, noting that for the third sector, ‘risk management’ also embraces risks to them as </w:t>
      </w:r>
      <w:r w:rsidR="00D0066B" w:rsidRPr="0098085A">
        <w:rPr>
          <w:rFonts w:ascii="Times New Roman" w:hAnsi="Times New Roman" w:cs="Times New Roman"/>
          <w:i/>
          <w:sz w:val="24"/>
          <w:szCs w:val="24"/>
        </w:rPr>
        <w:t>organisations,</w:t>
      </w:r>
      <w:r w:rsidR="00D0066B" w:rsidRPr="0098085A">
        <w:rPr>
          <w:rFonts w:ascii="Times New Roman" w:hAnsi="Times New Roman" w:cs="Times New Roman"/>
          <w:sz w:val="24"/>
          <w:szCs w:val="24"/>
        </w:rPr>
        <w:t xml:space="preserve"> </w:t>
      </w:r>
      <w:r w:rsidR="002A5E9E" w:rsidRPr="0098085A">
        <w:rPr>
          <w:rFonts w:ascii="Times New Roman" w:hAnsi="Times New Roman" w:cs="Times New Roman"/>
          <w:sz w:val="24"/>
          <w:szCs w:val="24"/>
        </w:rPr>
        <w:t>including threats  to their reputations, their workers and service users.   The chapter will conclude by pointing to possibilities for interactive offender management under an</w:t>
      </w:r>
      <w:r w:rsidR="00A432D2" w:rsidRPr="0098085A">
        <w:rPr>
          <w:rFonts w:ascii="Times New Roman" w:hAnsi="Times New Roman" w:cs="Times New Roman"/>
          <w:sz w:val="24"/>
          <w:szCs w:val="24"/>
        </w:rPr>
        <w:t xml:space="preserve"> alternati</w:t>
      </w:r>
      <w:r w:rsidR="002A5E9E" w:rsidRPr="0098085A">
        <w:rPr>
          <w:rFonts w:ascii="Times New Roman" w:hAnsi="Times New Roman" w:cs="Times New Roman"/>
          <w:sz w:val="24"/>
          <w:szCs w:val="24"/>
        </w:rPr>
        <w:t>ve public health approach to the prevention of certain forms of risk</w:t>
      </w:r>
      <w:r w:rsidR="00D0066B" w:rsidRPr="0098085A">
        <w:rPr>
          <w:rFonts w:ascii="Times New Roman" w:hAnsi="Times New Roman" w:cs="Times New Roman"/>
          <w:sz w:val="24"/>
          <w:szCs w:val="24"/>
        </w:rPr>
        <w:t xml:space="preserve">, which has a mandate for the third sector. </w:t>
      </w:r>
      <w:r w:rsidR="002A5E9E" w:rsidRPr="0098085A">
        <w:rPr>
          <w:rFonts w:ascii="Times New Roman" w:hAnsi="Times New Roman" w:cs="Times New Roman"/>
          <w:sz w:val="24"/>
          <w:szCs w:val="24"/>
        </w:rPr>
        <w:t xml:space="preserve"> </w:t>
      </w:r>
    </w:p>
    <w:p w14:paraId="1467EA85" w14:textId="77777777" w:rsidR="002A5E9E" w:rsidRPr="0098085A" w:rsidRDefault="002A5E9E" w:rsidP="0098085A">
      <w:pPr>
        <w:pStyle w:val="m-3782346229128516916m-3735900435575899696m-2344526889257165302m2521354344579591546gmail-msolistparagraph"/>
        <w:shd w:val="clear" w:color="auto" w:fill="FFFFFF"/>
        <w:spacing w:line="360" w:lineRule="auto"/>
        <w:jc w:val="both"/>
        <w:rPr>
          <w:b/>
          <w:color w:val="222222"/>
        </w:rPr>
      </w:pPr>
    </w:p>
    <w:p w14:paraId="719CA54A" w14:textId="77777777" w:rsidR="002A5E9E" w:rsidRPr="0098085A" w:rsidRDefault="002A5E9E" w:rsidP="0098085A">
      <w:pPr>
        <w:pStyle w:val="m-3782346229128516916m-3735900435575899696m-2344526889257165302m2521354344579591546gmail-msolistparagraph"/>
        <w:shd w:val="clear" w:color="auto" w:fill="FFFFFF"/>
        <w:spacing w:line="360" w:lineRule="auto"/>
        <w:jc w:val="both"/>
        <w:rPr>
          <w:b/>
          <w:color w:val="222222"/>
        </w:rPr>
      </w:pPr>
      <w:r w:rsidRPr="0098085A">
        <w:rPr>
          <w:b/>
          <w:color w:val="222222"/>
        </w:rPr>
        <w:t>The voluntary sector role in offender management</w:t>
      </w:r>
    </w:p>
    <w:p w14:paraId="217DF1D5" w14:textId="0B3162E0"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In 1997, the New Labour government placed partnership</w:t>
      </w:r>
      <w:r w:rsidR="00A432D2" w:rsidRPr="0098085A">
        <w:rPr>
          <w:rFonts w:ascii="Times New Roman" w:hAnsi="Times New Roman" w:cs="Times New Roman"/>
          <w:sz w:val="24"/>
          <w:szCs w:val="24"/>
        </w:rPr>
        <w:t xml:space="preserve"> working </w:t>
      </w:r>
      <w:r w:rsidRPr="0098085A">
        <w:rPr>
          <w:rFonts w:ascii="Times New Roman" w:hAnsi="Times New Roman" w:cs="Times New Roman"/>
          <w:sz w:val="24"/>
          <w:szCs w:val="24"/>
        </w:rPr>
        <w:t>at the centre of its modernisation agenda, considering it a pivotal technique for overcoming the fragmented and disjointed services previously provided in health, social care and criminal justice sectors (Merrell, 2009:34).  The promise that criminal justice and other state services would no longer be ‘state monopolies’ received an enthusiastic response from voluntary sector leaders, who had long lobbied for Foundations, Trusts and charities to have a place at the table as a major partner in public service (</w:t>
      </w:r>
      <w:r w:rsidR="007A5ACE" w:rsidRPr="0098085A">
        <w:rPr>
          <w:rFonts w:ascii="Times New Roman" w:hAnsi="Times New Roman" w:cs="Times New Roman"/>
          <w:sz w:val="24"/>
          <w:szCs w:val="24"/>
        </w:rPr>
        <w:t>Hucklesby &amp; Corcoran, 2016</w:t>
      </w:r>
      <w:r w:rsidRPr="0098085A">
        <w:rPr>
          <w:rFonts w:ascii="Times New Roman" w:hAnsi="Times New Roman" w:cs="Times New Roman"/>
          <w:sz w:val="24"/>
          <w:szCs w:val="24"/>
        </w:rPr>
        <w:t xml:space="preserve">).  </w:t>
      </w:r>
      <w:r w:rsidR="002E1FBA" w:rsidRPr="0098085A">
        <w:rPr>
          <w:rFonts w:ascii="Times New Roman" w:hAnsi="Times New Roman" w:cs="Times New Roman"/>
          <w:sz w:val="24"/>
          <w:szCs w:val="24"/>
        </w:rPr>
        <w:t xml:space="preserve">Emphasising its attractiveness to policy makers and its fit with </w:t>
      </w:r>
      <w:r w:rsidR="002E1FBA" w:rsidRPr="0098085A">
        <w:rPr>
          <w:rFonts w:ascii="Times New Roman" w:hAnsi="Times New Roman" w:cs="Times New Roman"/>
          <w:sz w:val="24"/>
          <w:szCs w:val="24"/>
        </w:rPr>
        <w:lastRenderedPageBreak/>
        <w:t xml:space="preserve">reformative agendas, </w:t>
      </w:r>
      <w:r w:rsidRPr="0098085A">
        <w:rPr>
          <w:rFonts w:ascii="Times New Roman" w:hAnsi="Times New Roman" w:cs="Times New Roman"/>
          <w:sz w:val="24"/>
          <w:szCs w:val="24"/>
        </w:rPr>
        <w:t>the Robertson Trust (2012:2) articulated the kind of claim promulgated by sections of the third sector (hereafter TS)</w:t>
      </w:r>
      <w:r w:rsidRPr="0098085A">
        <w:rPr>
          <w:rStyle w:val="FootnoteReference"/>
          <w:rFonts w:ascii="Times New Roman" w:hAnsi="Times New Roman" w:cs="Times New Roman"/>
          <w:sz w:val="24"/>
          <w:szCs w:val="24"/>
        </w:rPr>
        <w:footnoteReference w:id="1"/>
      </w:r>
      <w:r w:rsidRPr="0098085A">
        <w:rPr>
          <w:rFonts w:ascii="Times New Roman" w:hAnsi="Times New Roman" w:cs="Times New Roman"/>
          <w:sz w:val="24"/>
          <w:szCs w:val="24"/>
        </w:rPr>
        <w:t xml:space="preserve"> </w:t>
      </w:r>
      <w:r w:rsidR="002E1FBA" w:rsidRPr="0098085A">
        <w:rPr>
          <w:rFonts w:ascii="Times New Roman" w:hAnsi="Times New Roman" w:cs="Times New Roman"/>
          <w:sz w:val="24"/>
          <w:szCs w:val="24"/>
        </w:rPr>
        <w:t>suggesting that it</w:t>
      </w:r>
      <w:r w:rsidRPr="0098085A">
        <w:rPr>
          <w:rFonts w:ascii="Times New Roman" w:hAnsi="Times New Roman" w:cs="Times New Roman"/>
          <w:sz w:val="24"/>
          <w:szCs w:val="24"/>
        </w:rPr>
        <w:t>:</w:t>
      </w:r>
    </w:p>
    <w:p w14:paraId="77B34C38" w14:textId="77777777" w:rsidR="002A5E9E" w:rsidRPr="0098085A" w:rsidRDefault="002A5E9E" w:rsidP="0098085A">
      <w:pPr>
        <w:spacing w:line="360" w:lineRule="auto"/>
        <w:ind w:left="720" w:right="720"/>
        <w:jc w:val="both"/>
        <w:rPr>
          <w:rFonts w:ascii="Times New Roman" w:hAnsi="Times New Roman" w:cs="Times New Roman"/>
          <w:sz w:val="24"/>
          <w:szCs w:val="24"/>
        </w:rPr>
      </w:pPr>
      <w:r w:rsidRPr="0098085A">
        <w:rPr>
          <w:rFonts w:ascii="Times New Roman" w:hAnsi="Times New Roman" w:cs="Times New Roman"/>
          <w:sz w:val="24"/>
          <w:szCs w:val="24"/>
        </w:rPr>
        <w:t xml:space="preserve"> ‘has a number of unique and positive attributes that differentiates it from the public and private sector. A distinctive feature … is that it is value driven, characterized by a strong sense of ethics and prioritises the needs of people over all other objectives’ </w:t>
      </w:r>
    </w:p>
    <w:p w14:paraId="34800A5D" w14:textId="6D33BEF7" w:rsidR="002A5E9E" w:rsidRPr="0098085A" w:rsidRDefault="00C14031"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Recognizing the benefits that TS involvement could bring</w:t>
      </w:r>
      <w:r w:rsidR="002A5E9E" w:rsidRPr="0098085A">
        <w:rPr>
          <w:rFonts w:ascii="Times New Roman" w:hAnsi="Times New Roman" w:cs="Times New Roman"/>
          <w:sz w:val="24"/>
          <w:szCs w:val="24"/>
        </w:rPr>
        <w:t>, the Coalition government (2010-15) and the Conservative government (2015-) accelerated and deepened the pace of change towards a ‘mixed economy’ of criminal justice services</w:t>
      </w:r>
      <w:r w:rsidR="00273DFE" w:rsidRPr="0098085A">
        <w:rPr>
          <w:rFonts w:ascii="Times New Roman" w:hAnsi="Times New Roman" w:cs="Times New Roman"/>
          <w:sz w:val="24"/>
          <w:szCs w:val="24"/>
        </w:rPr>
        <w:t>.  This</w:t>
      </w:r>
      <w:r w:rsidR="002A5E9E" w:rsidRPr="0098085A">
        <w:rPr>
          <w:rFonts w:ascii="Times New Roman" w:hAnsi="Times New Roman" w:cs="Times New Roman"/>
          <w:sz w:val="24"/>
          <w:szCs w:val="24"/>
        </w:rPr>
        <w:t xml:space="preserve"> opened up statutory services, such as probation and prison-based resettlement activities, to private capital and charitable participation (Corcoran, 2014).  By this means, the third sector shifted fro</w:t>
      </w:r>
      <w:r w:rsidR="00273DFE" w:rsidRPr="0098085A">
        <w:rPr>
          <w:rFonts w:ascii="Times New Roman" w:hAnsi="Times New Roman" w:cs="Times New Roman"/>
          <w:sz w:val="24"/>
          <w:szCs w:val="24"/>
        </w:rPr>
        <w:t xml:space="preserve">m a being a niche provider and junior partner </w:t>
      </w:r>
      <w:r w:rsidR="002A5E9E" w:rsidRPr="0098085A">
        <w:rPr>
          <w:rFonts w:ascii="Times New Roman" w:hAnsi="Times New Roman" w:cs="Times New Roman"/>
          <w:sz w:val="24"/>
          <w:szCs w:val="24"/>
        </w:rPr>
        <w:t xml:space="preserve">to </w:t>
      </w:r>
      <w:r w:rsidR="00273DFE" w:rsidRPr="0098085A">
        <w:rPr>
          <w:rFonts w:ascii="Times New Roman" w:hAnsi="Times New Roman" w:cs="Times New Roman"/>
          <w:sz w:val="24"/>
          <w:szCs w:val="24"/>
        </w:rPr>
        <w:t xml:space="preserve">the statutory services to </w:t>
      </w:r>
      <w:r w:rsidR="002A5E9E" w:rsidRPr="0098085A">
        <w:rPr>
          <w:rFonts w:ascii="Times New Roman" w:hAnsi="Times New Roman" w:cs="Times New Roman"/>
          <w:sz w:val="24"/>
          <w:szCs w:val="24"/>
        </w:rPr>
        <w:t>one in which it is increasingly seen as an ‘alternative’ provider of mainstream services (Corcoran, 2011:</w:t>
      </w:r>
      <w:r w:rsidR="007A5ACE" w:rsidRPr="0098085A">
        <w:rPr>
          <w:rFonts w:ascii="Times New Roman" w:hAnsi="Times New Roman" w:cs="Times New Roman"/>
          <w:sz w:val="24"/>
          <w:szCs w:val="24"/>
        </w:rPr>
        <w:t xml:space="preserve"> Tomczak, 2016</w:t>
      </w:r>
      <w:r w:rsidR="002A5E9E" w:rsidRPr="0098085A">
        <w:rPr>
          <w:rFonts w:ascii="Times New Roman" w:hAnsi="Times New Roman" w:cs="Times New Roman"/>
          <w:sz w:val="24"/>
          <w:szCs w:val="24"/>
        </w:rPr>
        <w:t xml:space="preserve">). </w:t>
      </w:r>
    </w:p>
    <w:p w14:paraId="3312E2C3" w14:textId="5DBECB6E" w:rsidR="00430112" w:rsidRPr="0098085A" w:rsidRDefault="00430112"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From the outset, these developments raised concerns that the convergence of criminal justice reformative agendas and privatisation agendas would damage the third sector by co-opting it to state and capitalist priorities, thereby distorting its humanitarian mission.  The shift to the ‘mainstream’ of offender management attracted criticisms that TSOs were being drawn into ‘the state’s network of punishment’ (Gough, 2012:4).  Specifically, it was argued that the realities of working within criminal justice and public protective frameworks would induct TS personnel and volunteers into occupational dispositions and approaches towards service users that prevail in criminological and bureaucratic frameworks.   As </w:t>
      </w:r>
      <w:r w:rsidR="007A5ACE" w:rsidRPr="0098085A">
        <w:rPr>
          <w:rFonts w:ascii="Times New Roman" w:hAnsi="Times New Roman" w:cs="Times New Roman"/>
          <w:sz w:val="24"/>
          <w:szCs w:val="24"/>
        </w:rPr>
        <w:t>Hucklesby &amp; Corcoran noted (2016</w:t>
      </w:r>
      <w:r w:rsidRPr="0098085A">
        <w:rPr>
          <w:rFonts w:ascii="Times New Roman" w:hAnsi="Times New Roman" w:cs="Times New Roman"/>
          <w:sz w:val="24"/>
          <w:szCs w:val="24"/>
        </w:rPr>
        <w:t xml:space="preserve">: 2):  </w:t>
      </w:r>
    </w:p>
    <w:p w14:paraId="76922183" w14:textId="77777777" w:rsidR="00430112" w:rsidRPr="0098085A" w:rsidRDefault="00430112"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5F1C9427" w14:textId="77777777" w:rsidR="00430112" w:rsidRPr="0098085A" w:rsidRDefault="00430112" w:rsidP="0098085A">
      <w:pPr>
        <w:pStyle w:val="m3235845339042320822m-2344526889257165302m2521354344579591546gmail-msolistparagraph"/>
        <w:spacing w:before="2" w:after="2" w:line="360" w:lineRule="auto"/>
        <w:ind w:left="720" w:right="720"/>
        <w:jc w:val="both"/>
        <w:rPr>
          <w:rFonts w:ascii="Times New Roman" w:hAnsi="Times New Roman" w:cs="Times New Roman"/>
          <w:sz w:val="24"/>
          <w:szCs w:val="24"/>
        </w:rPr>
      </w:pPr>
      <w:r w:rsidRPr="0098085A" w:rsidDel="006416D8">
        <w:rPr>
          <w:rFonts w:ascii="Times New Roman" w:hAnsi="Times New Roman" w:cs="Times New Roman"/>
          <w:sz w:val="24"/>
          <w:szCs w:val="24"/>
        </w:rPr>
        <w:t xml:space="preserve"> </w:t>
      </w:r>
      <w:r w:rsidRPr="0098085A">
        <w:rPr>
          <w:rFonts w:ascii="Times New Roman" w:hAnsi="Times New Roman" w:cs="Times New Roman"/>
          <w:sz w:val="24"/>
          <w:szCs w:val="24"/>
        </w:rPr>
        <w:t xml:space="preserve">‘The longer-term ambition of rendering VSOs fit for purpose to deliver public services necessarily incorporates them into the pervasive managerial, audit, and </w:t>
      </w:r>
      <w:r w:rsidRPr="0098085A">
        <w:rPr>
          <w:rFonts w:ascii="Times New Roman" w:hAnsi="Times New Roman" w:cs="Times New Roman"/>
          <w:sz w:val="24"/>
          <w:szCs w:val="24"/>
        </w:rPr>
        <w:lastRenderedPageBreak/>
        <w:t xml:space="preserve">performance management systems that operate in the statutory sector.  At the same time, the onus is placed on statutory criminal justice agencies to ensure effective oversight and accountability are in place to support and monitor the work of VSOs’. </w:t>
      </w:r>
    </w:p>
    <w:p w14:paraId="666C75DB" w14:textId="77777777" w:rsidR="00430112" w:rsidRPr="0098085A" w:rsidRDefault="00C14031" w:rsidP="0098085A">
      <w:pPr>
        <w:spacing w:line="360" w:lineRule="auto"/>
        <w:jc w:val="both"/>
        <w:rPr>
          <w:rFonts w:ascii="Times New Roman" w:hAnsi="Times New Roman" w:cs="Times New Roman"/>
          <w:sz w:val="24"/>
          <w:szCs w:val="24"/>
        </w:rPr>
      </w:pPr>
      <w:r w:rsidRPr="0098085A">
        <w:rPr>
          <w:rStyle w:val="CommentReference"/>
          <w:rFonts w:ascii="Times New Roman" w:hAnsi="Times New Roman" w:cs="Times New Roman"/>
          <w:sz w:val="24"/>
          <w:szCs w:val="24"/>
        </w:rPr>
        <w:commentReference w:id="1"/>
      </w:r>
    </w:p>
    <w:p w14:paraId="2F1A5BBE" w14:textId="424E8FD5" w:rsidR="00EE0FD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Although the state and the third sector have worked </w:t>
      </w:r>
      <w:r w:rsidR="00273DFE" w:rsidRPr="0098085A">
        <w:rPr>
          <w:rFonts w:ascii="Times New Roman" w:hAnsi="Times New Roman" w:cs="Times New Roman"/>
          <w:sz w:val="24"/>
          <w:szCs w:val="24"/>
        </w:rPr>
        <w:t xml:space="preserve">together </w:t>
      </w:r>
      <w:r w:rsidRPr="0098085A">
        <w:rPr>
          <w:rFonts w:ascii="Times New Roman" w:hAnsi="Times New Roman" w:cs="Times New Roman"/>
          <w:sz w:val="24"/>
          <w:szCs w:val="24"/>
        </w:rPr>
        <w:t>for decades, it can be argued that the ‘Transforming Rehabilitation’ (TR) policy</w:t>
      </w:r>
      <w:r w:rsidR="00273DFE" w:rsidRPr="0098085A">
        <w:rPr>
          <w:rFonts w:ascii="Times New Roman" w:hAnsi="Times New Roman" w:cs="Times New Roman"/>
          <w:sz w:val="24"/>
          <w:szCs w:val="24"/>
        </w:rPr>
        <w:t>, which radically restructured</w:t>
      </w:r>
      <w:r w:rsidRPr="0098085A">
        <w:rPr>
          <w:rFonts w:ascii="Times New Roman" w:hAnsi="Times New Roman" w:cs="Times New Roman"/>
          <w:sz w:val="24"/>
          <w:szCs w:val="24"/>
        </w:rPr>
        <w:t xml:space="preserve"> probation and resettlement</w:t>
      </w:r>
      <w:r w:rsidR="00273DFE" w:rsidRPr="0098085A">
        <w:rPr>
          <w:rFonts w:ascii="Times New Roman" w:hAnsi="Times New Roman" w:cs="Times New Roman"/>
          <w:sz w:val="24"/>
          <w:szCs w:val="24"/>
        </w:rPr>
        <w:t xml:space="preserve"> provision</w:t>
      </w:r>
      <w:r w:rsidR="007A5ACE" w:rsidRPr="0098085A">
        <w:rPr>
          <w:rFonts w:ascii="Times New Roman" w:hAnsi="Times New Roman" w:cs="Times New Roman"/>
          <w:sz w:val="24"/>
          <w:szCs w:val="24"/>
        </w:rPr>
        <w:t xml:space="preserve"> </w:t>
      </w:r>
      <w:r w:rsidRPr="0098085A">
        <w:rPr>
          <w:rFonts w:ascii="Times New Roman" w:hAnsi="Times New Roman" w:cs="Times New Roman"/>
          <w:sz w:val="24"/>
          <w:szCs w:val="24"/>
        </w:rPr>
        <w:t xml:space="preserve">was a pivotal moment </w:t>
      </w:r>
      <w:r w:rsidR="00273DFE" w:rsidRPr="0098085A">
        <w:rPr>
          <w:rFonts w:ascii="Times New Roman" w:hAnsi="Times New Roman" w:cs="Times New Roman"/>
          <w:sz w:val="24"/>
          <w:szCs w:val="24"/>
        </w:rPr>
        <w:t xml:space="preserve">which changed </w:t>
      </w:r>
      <w:r w:rsidRPr="0098085A">
        <w:rPr>
          <w:rFonts w:ascii="Times New Roman" w:hAnsi="Times New Roman" w:cs="Times New Roman"/>
          <w:sz w:val="24"/>
          <w:szCs w:val="24"/>
        </w:rPr>
        <w:t xml:space="preserve">the rules of engagement between the third sector and government. </w:t>
      </w:r>
      <w:r w:rsidR="00EE0FDE" w:rsidRPr="0098085A">
        <w:rPr>
          <w:rFonts w:ascii="Times New Roman" w:hAnsi="Times New Roman" w:cs="Times New Roman"/>
          <w:sz w:val="24"/>
          <w:szCs w:val="24"/>
        </w:rPr>
        <w:t xml:space="preserve">The </w:t>
      </w:r>
      <w:r w:rsidRPr="0098085A">
        <w:rPr>
          <w:rFonts w:ascii="Times New Roman" w:hAnsi="Times New Roman" w:cs="Times New Roman"/>
          <w:sz w:val="24"/>
          <w:szCs w:val="24"/>
        </w:rPr>
        <w:t xml:space="preserve">TR </w:t>
      </w:r>
      <w:r w:rsidR="00EE0FDE" w:rsidRPr="0098085A">
        <w:rPr>
          <w:rFonts w:ascii="Times New Roman" w:hAnsi="Times New Roman" w:cs="Times New Roman"/>
          <w:sz w:val="24"/>
          <w:szCs w:val="24"/>
        </w:rPr>
        <w:t xml:space="preserve">programme </w:t>
      </w:r>
      <w:r w:rsidRPr="0098085A">
        <w:rPr>
          <w:rFonts w:ascii="Times New Roman" w:hAnsi="Times New Roman" w:cs="Times New Roman"/>
          <w:sz w:val="24"/>
          <w:szCs w:val="24"/>
        </w:rPr>
        <w:t xml:space="preserve">was an ambitious </w:t>
      </w:r>
      <w:r w:rsidR="00EE0FDE" w:rsidRPr="0098085A">
        <w:rPr>
          <w:rFonts w:ascii="Times New Roman" w:hAnsi="Times New Roman" w:cs="Times New Roman"/>
          <w:sz w:val="24"/>
          <w:szCs w:val="24"/>
        </w:rPr>
        <w:t xml:space="preserve">one, </w:t>
      </w:r>
      <w:r w:rsidRPr="0098085A">
        <w:rPr>
          <w:rFonts w:ascii="Times New Roman" w:hAnsi="Times New Roman" w:cs="Times New Roman"/>
          <w:sz w:val="24"/>
          <w:szCs w:val="24"/>
        </w:rPr>
        <w:t xml:space="preserve">which outsourced the greater part of probation work </w:t>
      </w:r>
      <w:r w:rsidR="00C82C7C" w:rsidRPr="0098085A">
        <w:rPr>
          <w:rFonts w:ascii="Times New Roman" w:hAnsi="Times New Roman" w:cs="Times New Roman"/>
          <w:sz w:val="24"/>
          <w:szCs w:val="24"/>
        </w:rPr>
        <w:t xml:space="preserve">to </w:t>
      </w:r>
      <w:r w:rsidRPr="0098085A">
        <w:rPr>
          <w:rFonts w:ascii="Times New Roman" w:hAnsi="Times New Roman" w:cs="Times New Roman"/>
          <w:sz w:val="24"/>
          <w:szCs w:val="24"/>
        </w:rPr>
        <w:t xml:space="preserve">statutory, for-profit and third sector consortiums in a mixed market for probation and resettlement services. </w:t>
      </w:r>
      <w:r w:rsidR="00EE0FDE" w:rsidRPr="0098085A">
        <w:rPr>
          <w:rFonts w:ascii="Times New Roman" w:hAnsi="Times New Roman" w:cs="Times New Roman"/>
          <w:sz w:val="24"/>
          <w:szCs w:val="24"/>
        </w:rPr>
        <w:t>It</w:t>
      </w:r>
      <w:r w:rsidRPr="0098085A">
        <w:rPr>
          <w:rFonts w:ascii="Times New Roman" w:hAnsi="Times New Roman" w:cs="Times New Roman"/>
          <w:sz w:val="24"/>
          <w:szCs w:val="24"/>
        </w:rPr>
        <w:t xml:space="preserve"> dissolved the unitary public probation service in England and Wales and replaced it wi</w:t>
      </w:r>
      <w:r w:rsidR="00EE0FDE" w:rsidRPr="0098085A">
        <w:rPr>
          <w:rFonts w:ascii="Times New Roman" w:hAnsi="Times New Roman" w:cs="Times New Roman"/>
          <w:sz w:val="24"/>
          <w:szCs w:val="24"/>
        </w:rPr>
        <w:t>th a National Probation Service</w:t>
      </w:r>
      <w:r w:rsidRPr="0098085A">
        <w:rPr>
          <w:rFonts w:ascii="Times New Roman" w:hAnsi="Times New Roman" w:cs="Times New Roman"/>
          <w:sz w:val="24"/>
          <w:szCs w:val="24"/>
        </w:rPr>
        <w:t xml:space="preserve"> which retained responsibility for supervising high-risk offenders (including many convicted for sex offences), and Community Rehabilitation Companies (CRCs) which contracted to supervise low- and medium- offenders in the community. These CRCs were composed mainly of large private companies and ‘some of Britain’s biggest and most successful rehabilitation charities’ (Ministry of Justice, 2014).  </w:t>
      </w:r>
      <w:r w:rsidR="00EE0FDE" w:rsidRPr="0098085A">
        <w:rPr>
          <w:rFonts w:ascii="Times New Roman" w:hAnsi="Times New Roman" w:cs="Times New Roman"/>
          <w:sz w:val="24"/>
          <w:szCs w:val="24"/>
        </w:rPr>
        <w:t>T</w:t>
      </w:r>
      <w:r w:rsidRPr="0098085A">
        <w:rPr>
          <w:rFonts w:ascii="Times New Roman" w:hAnsi="Times New Roman" w:cs="Times New Roman"/>
          <w:sz w:val="24"/>
          <w:szCs w:val="24"/>
        </w:rPr>
        <w:t>he policy was officially promoted as a sign that the third sector had finally obtained long-awaited recognition as to its indispensable place ‘at the forefront of a new fight against reoffending’ (</w:t>
      </w:r>
      <w:commentRangeStart w:id="2"/>
      <w:r w:rsidRPr="0098085A">
        <w:rPr>
          <w:rFonts w:ascii="Times New Roman" w:hAnsi="Times New Roman" w:cs="Times New Roman"/>
          <w:sz w:val="24"/>
          <w:szCs w:val="24"/>
        </w:rPr>
        <w:t>ibid</w:t>
      </w:r>
      <w:commentRangeEnd w:id="2"/>
      <w:r w:rsidR="00761224" w:rsidRPr="0098085A">
        <w:rPr>
          <w:rStyle w:val="CommentReference"/>
          <w:rFonts w:ascii="Times New Roman" w:hAnsi="Times New Roman" w:cs="Times New Roman"/>
          <w:sz w:val="24"/>
          <w:szCs w:val="24"/>
        </w:rPr>
        <w:commentReference w:id="2"/>
      </w:r>
      <w:r w:rsidRPr="0098085A">
        <w:rPr>
          <w:rFonts w:ascii="Times New Roman" w:hAnsi="Times New Roman" w:cs="Times New Roman"/>
          <w:sz w:val="24"/>
          <w:szCs w:val="24"/>
        </w:rPr>
        <w:t xml:space="preserve">).  </w:t>
      </w:r>
    </w:p>
    <w:p w14:paraId="213E4637" w14:textId="2BDA1B06" w:rsidR="002A5E9E" w:rsidRPr="0098085A" w:rsidRDefault="00EE0FD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However, t</w:t>
      </w:r>
      <w:r w:rsidR="002A5E9E" w:rsidRPr="0098085A">
        <w:rPr>
          <w:rFonts w:ascii="Times New Roman" w:hAnsi="Times New Roman" w:cs="Times New Roman"/>
          <w:sz w:val="24"/>
          <w:szCs w:val="24"/>
        </w:rPr>
        <w:t xml:space="preserve">he reference to ‘charities’ </w:t>
      </w:r>
      <w:r w:rsidR="00FF7260" w:rsidRPr="0098085A">
        <w:rPr>
          <w:rFonts w:ascii="Times New Roman" w:hAnsi="Times New Roman" w:cs="Times New Roman"/>
          <w:sz w:val="24"/>
          <w:szCs w:val="24"/>
        </w:rPr>
        <w:t xml:space="preserve">in the Ministry’s announcement </w:t>
      </w:r>
      <w:r w:rsidR="002A5E9E" w:rsidRPr="0098085A">
        <w:rPr>
          <w:rFonts w:ascii="Times New Roman" w:hAnsi="Times New Roman" w:cs="Times New Roman"/>
          <w:sz w:val="24"/>
          <w:szCs w:val="24"/>
        </w:rPr>
        <w:t xml:space="preserve">was </w:t>
      </w:r>
      <w:r w:rsidR="00A81C0E" w:rsidRPr="0098085A">
        <w:rPr>
          <w:rFonts w:ascii="Times New Roman" w:hAnsi="Times New Roman" w:cs="Times New Roman"/>
          <w:sz w:val="24"/>
          <w:szCs w:val="24"/>
        </w:rPr>
        <w:t xml:space="preserve">somewhat misleading as </w:t>
      </w:r>
      <w:r w:rsidRPr="0098085A">
        <w:rPr>
          <w:rFonts w:ascii="Times New Roman" w:hAnsi="Times New Roman" w:cs="Times New Roman"/>
          <w:sz w:val="24"/>
          <w:szCs w:val="24"/>
        </w:rPr>
        <w:t>o</w:t>
      </w:r>
      <w:r w:rsidR="002A5E9E" w:rsidRPr="0098085A">
        <w:rPr>
          <w:rFonts w:ascii="Times New Roman" w:hAnsi="Times New Roman" w:cs="Times New Roman"/>
          <w:sz w:val="24"/>
          <w:szCs w:val="24"/>
        </w:rPr>
        <w:t>nly a handful of organisations claiming charitable status as their principal legal identity were members of the consortia which won the contracts to operate community rehabilitation contracts</w:t>
      </w:r>
      <w:ins w:id="3" w:author="Mary Corcoran" w:date="2017-01-30T15:21:00Z">
        <w:r w:rsidR="00761224" w:rsidRPr="0098085A">
          <w:rPr>
            <w:rFonts w:ascii="Times New Roman" w:hAnsi="Times New Roman" w:cs="Times New Roman"/>
            <w:sz w:val="24"/>
            <w:szCs w:val="24"/>
          </w:rPr>
          <w:t>)</w:t>
        </w:r>
        <w:r w:rsidR="00761224" w:rsidRPr="0098085A">
          <w:rPr>
            <w:rStyle w:val="FootnoteReference"/>
            <w:rFonts w:ascii="Times New Roman" w:hAnsi="Times New Roman" w:cs="Times New Roman"/>
            <w:sz w:val="24"/>
            <w:szCs w:val="24"/>
          </w:rPr>
          <w:footnoteReference w:id="2"/>
        </w:r>
      </w:ins>
      <w:del w:id="19" w:author="Mary Corcoran" w:date="2017-01-30T15:20:00Z">
        <w:r w:rsidR="001915A8" w:rsidRPr="0098085A" w:rsidDel="00761224">
          <w:rPr>
            <w:rFonts w:ascii="Times New Roman" w:hAnsi="Times New Roman" w:cs="Times New Roman"/>
            <w:sz w:val="24"/>
            <w:szCs w:val="24"/>
          </w:rPr>
          <w:delText>MOJ list</w:delText>
        </w:r>
      </w:del>
      <w:r w:rsidR="002A5E9E" w:rsidRPr="0098085A">
        <w:rPr>
          <w:rFonts w:ascii="Times New Roman" w:hAnsi="Times New Roman" w:cs="Times New Roman"/>
          <w:sz w:val="24"/>
          <w:szCs w:val="24"/>
        </w:rPr>
        <w:t xml:space="preserve">.  </w:t>
      </w:r>
      <w:r w:rsidR="00A81C0E" w:rsidRPr="0098085A">
        <w:rPr>
          <w:rFonts w:ascii="Times New Roman" w:hAnsi="Times New Roman" w:cs="Times New Roman"/>
          <w:sz w:val="24"/>
          <w:szCs w:val="24"/>
        </w:rPr>
        <w:t>A</w:t>
      </w:r>
      <w:r w:rsidR="00FF7260" w:rsidRPr="0098085A">
        <w:rPr>
          <w:rFonts w:ascii="Times New Roman" w:hAnsi="Times New Roman" w:cs="Times New Roman"/>
          <w:sz w:val="24"/>
          <w:szCs w:val="24"/>
        </w:rPr>
        <w:t xml:space="preserve">longside the transnational corporations, </w:t>
      </w:r>
      <w:r w:rsidR="002A5E9E" w:rsidRPr="0098085A">
        <w:rPr>
          <w:rFonts w:ascii="Times New Roman" w:hAnsi="Times New Roman" w:cs="Times New Roman"/>
          <w:sz w:val="24"/>
          <w:szCs w:val="24"/>
        </w:rPr>
        <w:t>several of the not-for-profit contractors include</w:t>
      </w:r>
      <w:r w:rsidR="00A81C0E" w:rsidRPr="0098085A">
        <w:rPr>
          <w:rFonts w:ascii="Times New Roman" w:hAnsi="Times New Roman" w:cs="Times New Roman"/>
          <w:sz w:val="24"/>
          <w:szCs w:val="24"/>
        </w:rPr>
        <w:t>d</w:t>
      </w:r>
      <w:r w:rsidR="002A5E9E" w:rsidRPr="0098085A">
        <w:rPr>
          <w:rFonts w:ascii="Times New Roman" w:hAnsi="Times New Roman" w:cs="Times New Roman"/>
          <w:sz w:val="24"/>
          <w:szCs w:val="24"/>
        </w:rPr>
        <w:t xml:space="preserve"> community interest companies or </w:t>
      </w:r>
      <w:r w:rsidR="00FF7260" w:rsidRPr="0098085A">
        <w:rPr>
          <w:rFonts w:ascii="Times New Roman" w:hAnsi="Times New Roman" w:cs="Times New Roman"/>
          <w:sz w:val="24"/>
          <w:szCs w:val="24"/>
        </w:rPr>
        <w:t xml:space="preserve">similar </w:t>
      </w:r>
      <w:r w:rsidR="002A5E9E" w:rsidRPr="0098085A">
        <w:rPr>
          <w:rFonts w:ascii="Times New Roman" w:hAnsi="Times New Roman" w:cs="Times New Roman"/>
          <w:sz w:val="24"/>
          <w:szCs w:val="24"/>
        </w:rPr>
        <w:t>charitable</w:t>
      </w:r>
      <w:r w:rsidR="00C82C7C" w:rsidRPr="0098085A">
        <w:rPr>
          <w:rFonts w:ascii="Times New Roman" w:hAnsi="Times New Roman" w:cs="Times New Roman"/>
          <w:sz w:val="24"/>
          <w:szCs w:val="24"/>
        </w:rPr>
        <w:t xml:space="preserve"> and </w:t>
      </w:r>
      <w:r w:rsidR="002A5E9E" w:rsidRPr="0098085A">
        <w:rPr>
          <w:rFonts w:ascii="Times New Roman" w:hAnsi="Times New Roman" w:cs="Times New Roman"/>
          <w:sz w:val="24"/>
          <w:szCs w:val="24"/>
        </w:rPr>
        <w:t xml:space="preserve">profit-making hybrids that are more accurately </w:t>
      </w:r>
      <w:r w:rsidR="00C82C7C" w:rsidRPr="0098085A">
        <w:rPr>
          <w:rFonts w:ascii="Times New Roman" w:hAnsi="Times New Roman" w:cs="Times New Roman"/>
          <w:sz w:val="24"/>
          <w:szCs w:val="24"/>
        </w:rPr>
        <w:t xml:space="preserve">categoried </w:t>
      </w:r>
      <w:r w:rsidR="00A81C0E" w:rsidRPr="0098085A">
        <w:rPr>
          <w:rFonts w:ascii="Times New Roman" w:hAnsi="Times New Roman" w:cs="Times New Roman"/>
          <w:sz w:val="24"/>
          <w:szCs w:val="24"/>
        </w:rPr>
        <w:t xml:space="preserve">as </w:t>
      </w:r>
      <w:r w:rsidR="002A5E9E" w:rsidRPr="0098085A">
        <w:rPr>
          <w:rFonts w:ascii="Times New Roman" w:hAnsi="Times New Roman" w:cs="Times New Roman"/>
          <w:sz w:val="24"/>
          <w:szCs w:val="24"/>
        </w:rPr>
        <w:t xml:space="preserve">third sector organisations (TSOs).  The controversies generated by TR and the subsequent political and </w:t>
      </w:r>
      <w:ins w:id="20" w:author="Mary Corcoran" w:date="2017-01-30T15:27:00Z">
        <w:r w:rsidR="00761224" w:rsidRPr="0098085A">
          <w:rPr>
            <w:rFonts w:ascii="Times New Roman" w:hAnsi="Times New Roman" w:cs="Times New Roman"/>
            <w:sz w:val="24"/>
            <w:szCs w:val="24"/>
          </w:rPr>
          <w:t xml:space="preserve">operational </w:t>
        </w:r>
      </w:ins>
      <w:ins w:id="21" w:author="Mary Corcoran" w:date="2017-01-30T15:28:00Z">
        <w:r w:rsidR="00761224" w:rsidRPr="0098085A">
          <w:rPr>
            <w:rFonts w:ascii="Times New Roman" w:hAnsi="Times New Roman" w:cs="Times New Roman"/>
            <w:sz w:val="24"/>
            <w:szCs w:val="24"/>
          </w:rPr>
          <w:t>malfunctions in</w:t>
        </w:r>
      </w:ins>
      <w:del w:id="22" w:author="Mary Corcoran" w:date="2017-01-30T15:27:00Z">
        <w:r w:rsidR="002A5E9E" w:rsidRPr="0098085A" w:rsidDel="00761224">
          <w:rPr>
            <w:rFonts w:ascii="Times New Roman" w:hAnsi="Times New Roman" w:cs="Times New Roman"/>
            <w:sz w:val="24"/>
            <w:szCs w:val="24"/>
          </w:rPr>
          <w:delText xml:space="preserve">criminal justice failures </w:delText>
        </w:r>
      </w:del>
      <w:del w:id="23" w:author="Mary Corcoran" w:date="2017-01-30T15:28:00Z">
        <w:r w:rsidR="002A5E9E" w:rsidRPr="0098085A" w:rsidDel="00761224">
          <w:rPr>
            <w:rFonts w:ascii="Times New Roman" w:hAnsi="Times New Roman" w:cs="Times New Roman"/>
            <w:sz w:val="24"/>
            <w:szCs w:val="24"/>
          </w:rPr>
          <w:delText>of</w:delText>
        </w:r>
      </w:del>
      <w:r w:rsidR="002A5E9E" w:rsidRPr="0098085A">
        <w:rPr>
          <w:rFonts w:ascii="Times New Roman" w:hAnsi="Times New Roman" w:cs="Times New Roman"/>
          <w:sz w:val="24"/>
          <w:szCs w:val="24"/>
        </w:rPr>
        <w:t xml:space="preserve"> the programme are widely discussed in the political and academic arena (</w:t>
      </w:r>
      <w:r w:rsidR="00B80A1F" w:rsidRPr="0098085A">
        <w:rPr>
          <w:rFonts w:ascii="Times New Roman" w:hAnsi="Times New Roman" w:cs="Times New Roman"/>
          <w:sz w:val="24"/>
          <w:szCs w:val="24"/>
        </w:rPr>
        <w:t xml:space="preserve">Public Accounts </w:t>
      </w:r>
      <w:ins w:id="24" w:author="Mary Corcoran" w:date="2017-01-30T15:26:00Z">
        <w:r w:rsidR="00761224" w:rsidRPr="0098085A">
          <w:rPr>
            <w:rFonts w:ascii="Times New Roman" w:hAnsi="Times New Roman" w:cs="Times New Roman"/>
            <w:sz w:val="24"/>
            <w:szCs w:val="24"/>
            <w:rPrChange w:id="25" w:author="Mary Corcoran" w:date="2017-01-30T15:26:00Z">
              <w:rPr>
                <w:rFonts w:ascii="Times New Roman" w:hAnsi="Times New Roman" w:cs="Times New Roman"/>
              </w:rPr>
            </w:rPrChange>
          </w:rPr>
          <w:t xml:space="preserve">Committee, 2016: </w:t>
        </w:r>
      </w:ins>
      <w:del w:id="26" w:author="Mary Corcoran" w:date="2017-01-30T15:26:00Z">
        <w:r w:rsidR="002A5E9E" w:rsidRPr="0098085A" w:rsidDel="00761224">
          <w:rPr>
            <w:rFonts w:ascii="Times New Roman" w:hAnsi="Times New Roman" w:cs="Times New Roman"/>
            <w:sz w:val="24"/>
            <w:szCs w:val="24"/>
            <w:rPrChange w:id="27" w:author="Mary Corcoran" w:date="2017-01-30T15:26:00Z">
              <w:rPr>
                <w:rFonts w:ascii="Times New Roman" w:hAnsi="Times New Roman" w:cs="Times New Roman"/>
              </w:rPr>
            </w:rPrChange>
          </w:rPr>
          <w:delText>refs – reports and</w:delText>
        </w:r>
      </w:del>
      <w:r w:rsidR="007A5ACE" w:rsidRPr="0098085A">
        <w:rPr>
          <w:rFonts w:ascii="Times New Roman" w:hAnsi="Times New Roman" w:cs="Times New Roman"/>
          <w:sz w:val="24"/>
          <w:szCs w:val="24"/>
        </w:rPr>
        <w:t>Senior, 2013</w:t>
      </w:r>
      <w:r w:rsidR="002A5E9E" w:rsidRPr="0098085A">
        <w:rPr>
          <w:rFonts w:ascii="Times New Roman" w:hAnsi="Times New Roman" w:cs="Times New Roman"/>
          <w:sz w:val="24"/>
          <w:szCs w:val="24"/>
          <w:rPrChange w:id="28" w:author="Mary Corcoran" w:date="2017-01-30T15:26:00Z">
            <w:rPr>
              <w:rFonts w:ascii="Times New Roman" w:hAnsi="Times New Roman" w:cs="Times New Roman"/>
            </w:rPr>
          </w:rPrChange>
        </w:rPr>
        <w:t>).</w:t>
      </w:r>
      <w:r w:rsidR="002A5E9E" w:rsidRPr="0098085A">
        <w:rPr>
          <w:rFonts w:ascii="Times New Roman" w:hAnsi="Times New Roman" w:cs="Times New Roman"/>
          <w:sz w:val="24"/>
          <w:szCs w:val="24"/>
        </w:rPr>
        <w:t xml:space="preserve">  For the </w:t>
      </w:r>
      <w:r w:rsidR="002A5E9E" w:rsidRPr="0098085A">
        <w:rPr>
          <w:rFonts w:ascii="Times New Roman" w:hAnsi="Times New Roman" w:cs="Times New Roman"/>
          <w:sz w:val="24"/>
          <w:szCs w:val="24"/>
        </w:rPr>
        <w:lastRenderedPageBreak/>
        <w:t xml:space="preserve">purposes of this chapter, a few salient observations will be made with respect to the potential and actual role of the TS in supporting higher-risk offenders.  </w:t>
      </w:r>
    </w:p>
    <w:p w14:paraId="6D187CAD" w14:textId="7450214A" w:rsidR="00250DDA"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 constructive innovation of TR was its stipulation that all persons leaving custody, including those serving sentences of under a year, were to be given access to community supervision. </w:t>
      </w:r>
      <w:del w:id="29" w:author="Mary Corcoran" w:date="2017-01-30T15:26:00Z">
        <w:r w:rsidRPr="0098085A" w:rsidDel="00761224">
          <w:rPr>
            <w:rFonts w:ascii="Times New Roman" w:hAnsi="Times New Roman" w:cs="Times New Roman"/>
            <w:sz w:val="24"/>
            <w:szCs w:val="24"/>
          </w:rPr>
          <w:delText xml:space="preserve"> </w:delText>
        </w:r>
        <w:r w:rsidR="00A81C0E" w:rsidRPr="0098085A" w:rsidDel="00761224">
          <w:rPr>
            <w:rFonts w:ascii="Times New Roman" w:hAnsi="Times New Roman" w:cs="Times New Roman"/>
            <w:sz w:val="24"/>
            <w:szCs w:val="24"/>
          </w:rPr>
          <w:delText xml:space="preserve">While several </w:delText>
        </w:r>
      </w:del>
      <w:ins w:id="30" w:author="Mary Corcoran" w:date="2017-01-30T15:28:00Z">
        <w:r w:rsidR="00761224" w:rsidRPr="0098085A">
          <w:rPr>
            <w:rFonts w:ascii="Times New Roman" w:hAnsi="Times New Roman" w:cs="Times New Roman"/>
            <w:sz w:val="24"/>
            <w:szCs w:val="24"/>
          </w:rPr>
          <w:t>Many T</w:t>
        </w:r>
      </w:ins>
      <w:del w:id="31" w:author="Mary Corcoran" w:date="2017-01-30T15:28:00Z">
        <w:r w:rsidR="00A81C0E" w:rsidRPr="0098085A" w:rsidDel="00761224">
          <w:rPr>
            <w:rFonts w:ascii="Times New Roman" w:hAnsi="Times New Roman" w:cs="Times New Roman"/>
            <w:sz w:val="24"/>
            <w:szCs w:val="24"/>
          </w:rPr>
          <w:delText>T</w:delText>
        </w:r>
      </w:del>
      <w:r w:rsidR="00A81C0E" w:rsidRPr="0098085A">
        <w:rPr>
          <w:rFonts w:ascii="Times New Roman" w:hAnsi="Times New Roman" w:cs="Times New Roman"/>
          <w:sz w:val="24"/>
          <w:szCs w:val="24"/>
        </w:rPr>
        <w:t xml:space="preserve">SOs </w:t>
      </w:r>
      <w:ins w:id="32" w:author="Mary Corcoran" w:date="2017-01-30T15:26:00Z">
        <w:r w:rsidR="00761224" w:rsidRPr="0098085A">
          <w:rPr>
            <w:rFonts w:ascii="Times New Roman" w:hAnsi="Times New Roman" w:cs="Times New Roman"/>
            <w:sz w:val="24"/>
            <w:szCs w:val="24"/>
          </w:rPr>
          <w:t xml:space="preserve">are </w:t>
        </w:r>
      </w:ins>
      <w:del w:id="33" w:author="Mary Corcoran" w:date="2017-01-30T15:26:00Z">
        <w:r w:rsidR="00A81C0E" w:rsidRPr="0098085A" w:rsidDel="00761224">
          <w:rPr>
            <w:rFonts w:ascii="Times New Roman" w:hAnsi="Times New Roman" w:cs="Times New Roman"/>
            <w:sz w:val="24"/>
            <w:szCs w:val="24"/>
          </w:rPr>
          <w:delText xml:space="preserve">were </w:delText>
        </w:r>
      </w:del>
      <w:r w:rsidR="00A81C0E" w:rsidRPr="0098085A">
        <w:rPr>
          <w:rFonts w:ascii="Times New Roman" w:hAnsi="Times New Roman" w:cs="Times New Roman"/>
          <w:sz w:val="24"/>
          <w:szCs w:val="24"/>
        </w:rPr>
        <w:t>already contracted by other statutory agencies – including health trusts, local authorities and Police and Crime Commissioners – to provide services such as drug and alcohol treatment, employment and training, housing aid and financial advice, education and training, spiritual and faith guidance, mentoring, arts projects and peer support schemes</w:t>
      </w:r>
      <w:ins w:id="34" w:author="Mary Corcoran" w:date="2017-01-30T15:29:00Z">
        <w:r w:rsidR="00761224" w:rsidRPr="0098085A">
          <w:rPr>
            <w:rFonts w:ascii="Times New Roman" w:hAnsi="Times New Roman" w:cs="Times New Roman"/>
            <w:sz w:val="24"/>
            <w:szCs w:val="24"/>
          </w:rPr>
          <w:t xml:space="preserve">. </w:t>
        </w:r>
      </w:ins>
      <w:del w:id="35" w:author="Mary Corcoran" w:date="2017-01-30T15:29:00Z">
        <w:r w:rsidR="00A81C0E" w:rsidRPr="0098085A" w:rsidDel="00761224">
          <w:rPr>
            <w:rFonts w:ascii="Times New Roman" w:hAnsi="Times New Roman" w:cs="Times New Roman"/>
            <w:sz w:val="24"/>
            <w:szCs w:val="24"/>
          </w:rPr>
          <w:delText>, this move nevertheless</w:delText>
        </w:r>
        <w:r w:rsidR="00A81C0E" w:rsidRPr="0098085A" w:rsidDel="007075F1">
          <w:rPr>
            <w:rFonts w:ascii="Times New Roman" w:hAnsi="Times New Roman" w:cs="Times New Roman"/>
            <w:sz w:val="24"/>
            <w:szCs w:val="24"/>
          </w:rPr>
          <w:delText xml:space="preserve"> </w:delText>
        </w:r>
      </w:del>
      <w:del w:id="36" w:author="Mary Corcoran" w:date="2017-01-30T15:30:00Z">
        <w:r w:rsidR="00A81C0E" w:rsidRPr="0098085A" w:rsidDel="007075F1">
          <w:rPr>
            <w:rFonts w:ascii="Times New Roman" w:hAnsi="Times New Roman" w:cs="Times New Roman"/>
            <w:sz w:val="24"/>
            <w:szCs w:val="24"/>
          </w:rPr>
          <w:delText>expand</w:delText>
        </w:r>
      </w:del>
      <w:del w:id="37" w:author="Mary Corcoran" w:date="2017-01-30T15:29:00Z">
        <w:r w:rsidR="00A81C0E" w:rsidRPr="0098085A" w:rsidDel="007075F1">
          <w:rPr>
            <w:rFonts w:ascii="Times New Roman" w:hAnsi="Times New Roman" w:cs="Times New Roman"/>
            <w:sz w:val="24"/>
            <w:szCs w:val="24"/>
          </w:rPr>
          <w:delText>ed</w:delText>
        </w:r>
      </w:del>
      <w:del w:id="38" w:author="Mary Corcoran" w:date="2017-01-30T15:30:00Z">
        <w:r w:rsidR="00A81C0E" w:rsidRPr="0098085A" w:rsidDel="007075F1">
          <w:rPr>
            <w:rFonts w:ascii="Times New Roman" w:hAnsi="Times New Roman" w:cs="Times New Roman"/>
            <w:sz w:val="24"/>
            <w:szCs w:val="24"/>
          </w:rPr>
          <w:delText xml:space="preserve"> th</w:delText>
        </w:r>
      </w:del>
      <w:del w:id="39" w:author="Mary Corcoran" w:date="2017-01-30T15:29:00Z">
        <w:r w:rsidR="00A81C0E" w:rsidRPr="0098085A" w:rsidDel="007075F1">
          <w:rPr>
            <w:rFonts w:ascii="Times New Roman" w:hAnsi="Times New Roman" w:cs="Times New Roman"/>
            <w:sz w:val="24"/>
            <w:szCs w:val="24"/>
          </w:rPr>
          <w:delText xml:space="preserve">e potential market for </w:delText>
        </w:r>
      </w:del>
      <w:del w:id="40" w:author="Mary Corcoran" w:date="2017-01-30T15:30:00Z">
        <w:r w:rsidR="00A81C0E" w:rsidRPr="0098085A" w:rsidDel="007075F1">
          <w:rPr>
            <w:rFonts w:ascii="Times New Roman" w:hAnsi="Times New Roman" w:cs="Times New Roman"/>
            <w:sz w:val="24"/>
            <w:szCs w:val="24"/>
          </w:rPr>
          <w:delText xml:space="preserve">TSOs. </w:delText>
        </w:r>
      </w:del>
      <w:r w:rsidRPr="0098085A">
        <w:rPr>
          <w:rFonts w:ascii="Times New Roman" w:hAnsi="Times New Roman" w:cs="Times New Roman"/>
          <w:sz w:val="24"/>
          <w:szCs w:val="24"/>
        </w:rPr>
        <w:t xml:space="preserve">TSOs </w:t>
      </w:r>
      <w:ins w:id="41" w:author="Mary Corcoran" w:date="2017-01-30T15:30:00Z">
        <w:r w:rsidR="007075F1" w:rsidRPr="0098085A">
          <w:rPr>
            <w:rFonts w:ascii="Times New Roman" w:hAnsi="Times New Roman" w:cs="Times New Roman"/>
            <w:sz w:val="24"/>
            <w:szCs w:val="24"/>
          </w:rPr>
          <w:t xml:space="preserve">have for some years </w:t>
        </w:r>
      </w:ins>
      <w:del w:id="42" w:author="Mary Corcoran" w:date="2017-01-30T15:30:00Z">
        <w:r w:rsidR="00250DDA" w:rsidRPr="0098085A" w:rsidDel="007075F1">
          <w:rPr>
            <w:rFonts w:ascii="Times New Roman" w:hAnsi="Times New Roman" w:cs="Times New Roman"/>
            <w:sz w:val="24"/>
            <w:szCs w:val="24"/>
          </w:rPr>
          <w:delText xml:space="preserve">now </w:delText>
        </w:r>
      </w:del>
      <w:r w:rsidRPr="0098085A">
        <w:rPr>
          <w:rFonts w:ascii="Times New Roman" w:hAnsi="Times New Roman" w:cs="Times New Roman"/>
          <w:sz w:val="24"/>
          <w:szCs w:val="24"/>
        </w:rPr>
        <w:t>feature</w:t>
      </w:r>
      <w:ins w:id="43" w:author="Mary Corcoran" w:date="2017-01-30T15:30:00Z">
        <w:r w:rsidR="007075F1" w:rsidRPr="0098085A">
          <w:rPr>
            <w:rFonts w:ascii="Times New Roman" w:hAnsi="Times New Roman" w:cs="Times New Roman"/>
            <w:sz w:val="24"/>
            <w:szCs w:val="24"/>
          </w:rPr>
          <w:t>d</w:t>
        </w:r>
      </w:ins>
      <w:r w:rsidRPr="0098085A">
        <w:rPr>
          <w:rFonts w:ascii="Times New Roman" w:hAnsi="Times New Roman" w:cs="Times New Roman"/>
          <w:sz w:val="24"/>
          <w:szCs w:val="24"/>
        </w:rPr>
        <w:t xml:space="preserve"> in </w:t>
      </w:r>
      <w:del w:id="44" w:author="Mary Corcoran" w:date="2017-01-30T15:30:00Z">
        <w:r w:rsidRPr="0098085A" w:rsidDel="007075F1">
          <w:rPr>
            <w:rFonts w:ascii="Times New Roman" w:hAnsi="Times New Roman" w:cs="Times New Roman"/>
            <w:sz w:val="24"/>
            <w:szCs w:val="24"/>
          </w:rPr>
          <w:delText xml:space="preserve">several </w:delText>
        </w:r>
      </w:del>
      <w:r w:rsidRPr="0098085A">
        <w:rPr>
          <w:rFonts w:ascii="Times New Roman" w:hAnsi="Times New Roman" w:cs="Times New Roman"/>
          <w:sz w:val="24"/>
          <w:szCs w:val="24"/>
        </w:rPr>
        <w:t xml:space="preserve">multi-agency networks </w:t>
      </w:r>
      <w:ins w:id="45" w:author="Mary Corcoran" w:date="2017-01-30T15:30:00Z">
        <w:r w:rsidR="007075F1" w:rsidRPr="0098085A">
          <w:rPr>
            <w:rFonts w:ascii="Times New Roman" w:hAnsi="Times New Roman" w:cs="Times New Roman"/>
            <w:sz w:val="24"/>
            <w:szCs w:val="24"/>
          </w:rPr>
          <w:t xml:space="preserve">such </w:t>
        </w:r>
      </w:ins>
      <w:del w:id="46" w:author="Mary Corcoran" w:date="2017-01-30T15:30:00Z">
        <w:r w:rsidRPr="0098085A" w:rsidDel="007075F1">
          <w:rPr>
            <w:rFonts w:ascii="Times New Roman" w:hAnsi="Times New Roman" w:cs="Times New Roman"/>
            <w:sz w:val="24"/>
            <w:szCs w:val="24"/>
          </w:rPr>
          <w:delText xml:space="preserve">including </w:delText>
        </w:r>
      </w:del>
      <w:r w:rsidRPr="0098085A">
        <w:rPr>
          <w:rFonts w:ascii="Times New Roman" w:hAnsi="Times New Roman" w:cs="Times New Roman"/>
          <w:sz w:val="24"/>
          <w:szCs w:val="24"/>
        </w:rPr>
        <w:t>police-led integrated offender management (IOM) programmes, Prevent programmes, local government crime and disorder panels</w:t>
      </w:r>
      <w:r w:rsidR="00B80A1F" w:rsidRPr="0098085A">
        <w:rPr>
          <w:rFonts w:ascii="Times New Roman" w:hAnsi="Times New Roman" w:cs="Times New Roman"/>
          <w:sz w:val="24"/>
          <w:szCs w:val="24"/>
        </w:rPr>
        <w:t xml:space="preserve"> and similar </w:t>
      </w:r>
      <w:r w:rsidRPr="0098085A">
        <w:rPr>
          <w:rFonts w:ascii="Times New Roman" w:hAnsi="Times New Roman" w:cs="Times New Roman"/>
          <w:sz w:val="24"/>
          <w:szCs w:val="24"/>
        </w:rPr>
        <w:t xml:space="preserve">structures, which </w:t>
      </w:r>
      <w:r w:rsidR="00250DDA" w:rsidRPr="0098085A">
        <w:rPr>
          <w:rFonts w:ascii="Times New Roman" w:hAnsi="Times New Roman" w:cs="Times New Roman"/>
          <w:sz w:val="24"/>
          <w:szCs w:val="24"/>
        </w:rPr>
        <w:t>has ensured</w:t>
      </w:r>
      <w:r w:rsidRPr="0098085A">
        <w:rPr>
          <w:rFonts w:ascii="Times New Roman" w:hAnsi="Times New Roman" w:cs="Times New Roman"/>
          <w:sz w:val="24"/>
          <w:szCs w:val="24"/>
        </w:rPr>
        <w:t xml:space="preserve"> that they </w:t>
      </w:r>
      <w:r w:rsidR="00250DDA" w:rsidRPr="0098085A">
        <w:rPr>
          <w:rFonts w:ascii="Times New Roman" w:hAnsi="Times New Roman" w:cs="Times New Roman"/>
          <w:sz w:val="24"/>
          <w:szCs w:val="24"/>
        </w:rPr>
        <w:t xml:space="preserve">have become </w:t>
      </w:r>
      <w:r w:rsidRPr="0098085A">
        <w:rPr>
          <w:rFonts w:ascii="Times New Roman" w:hAnsi="Times New Roman" w:cs="Times New Roman"/>
          <w:sz w:val="24"/>
          <w:szCs w:val="24"/>
        </w:rPr>
        <w:t xml:space="preserve">embedded in the </w:t>
      </w:r>
      <w:ins w:id="47" w:author="Mary Corcoran" w:date="2017-01-30T15:31:00Z">
        <w:r w:rsidR="007075F1" w:rsidRPr="0098085A">
          <w:rPr>
            <w:rFonts w:ascii="Times New Roman" w:hAnsi="Times New Roman" w:cs="Times New Roman"/>
            <w:sz w:val="24"/>
            <w:szCs w:val="24"/>
          </w:rPr>
          <w:t xml:space="preserve">architecture of </w:t>
        </w:r>
      </w:ins>
      <w:r w:rsidRPr="0098085A">
        <w:rPr>
          <w:rFonts w:ascii="Times New Roman" w:hAnsi="Times New Roman" w:cs="Times New Roman"/>
          <w:sz w:val="24"/>
          <w:szCs w:val="24"/>
        </w:rPr>
        <w:t>local and regional criminal justice a</w:t>
      </w:r>
      <w:ins w:id="48" w:author="Mary Corcoran" w:date="2017-01-30T15:31:00Z">
        <w:r w:rsidR="007075F1" w:rsidRPr="0098085A">
          <w:rPr>
            <w:rFonts w:ascii="Times New Roman" w:hAnsi="Times New Roman" w:cs="Times New Roman"/>
            <w:sz w:val="24"/>
            <w:szCs w:val="24"/>
          </w:rPr>
          <w:t>dministration</w:t>
        </w:r>
      </w:ins>
      <w:del w:id="49" w:author="Mary Corcoran" w:date="2017-01-30T15:31:00Z">
        <w:r w:rsidRPr="0098085A" w:rsidDel="007075F1">
          <w:rPr>
            <w:rFonts w:ascii="Times New Roman" w:hAnsi="Times New Roman" w:cs="Times New Roman"/>
            <w:sz w:val="24"/>
            <w:szCs w:val="24"/>
          </w:rPr>
          <w:delText>rchitecture</w:delText>
        </w:r>
      </w:del>
      <w:r w:rsidRPr="0098085A">
        <w:rPr>
          <w:rFonts w:ascii="Times New Roman" w:hAnsi="Times New Roman" w:cs="Times New Roman"/>
          <w:sz w:val="24"/>
          <w:szCs w:val="24"/>
        </w:rPr>
        <w:t xml:space="preserve">.  </w:t>
      </w:r>
      <w:ins w:id="50" w:author="Mary Corcoran" w:date="2017-01-30T15:30:00Z">
        <w:r w:rsidR="007075F1" w:rsidRPr="0098085A">
          <w:rPr>
            <w:rFonts w:ascii="Times New Roman" w:hAnsi="Times New Roman" w:cs="Times New Roman"/>
            <w:sz w:val="24"/>
            <w:szCs w:val="24"/>
          </w:rPr>
          <w:t>The idea was that Transforming Rehabilitation would expand this system of subcontracting to TSOs by opening up probation and resettlement work to them.</w:t>
        </w:r>
      </w:ins>
    </w:p>
    <w:p w14:paraId="2D2AA068" w14:textId="77777777" w:rsidR="0098085A" w:rsidRPr="0098085A" w:rsidRDefault="0098085A" w:rsidP="0098085A">
      <w:pPr>
        <w:spacing w:line="360" w:lineRule="auto"/>
        <w:jc w:val="both"/>
        <w:rPr>
          <w:rFonts w:ascii="Times New Roman" w:hAnsi="Times New Roman" w:cs="Times New Roman"/>
          <w:sz w:val="24"/>
          <w:szCs w:val="24"/>
        </w:rPr>
      </w:pPr>
    </w:p>
    <w:p w14:paraId="0D1242B9" w14:textId="741962D0" w:rsidR="0098085A" w:rsidRPr="0098085A" w:rsidRDefault="0098085A" w:rsidP="0098085A">
      <w:pPr>
        <w:spacing w:line="360" w:lineRule="auto"/>
        <w:jc w:val="both"/>
        <w:rPr>
          <w:rFonts w:ascii="Times New Roman" w:hAnsi="Times New Roman" w:cs="Times New Roman"/>
          <w:b/>
          <w:sz w:val="24"/>
          <w:szCs w:val="24"/>
        </w:rPr>
      </w:pPr>
      <w:r w:rsidRPr="0098085A">
        <w:rPr>
          <w:rFonts w:ascii="Times New Roman" w:hAnsi="Times New Roman" w:cs="Times New Roman"/>
          <w:b/>
          <w:sz w:val="24"/>
          <w:szCs w:val="24"/>
        </w:rPr>
        <w:t>Third Sector in offender management structures</w:t>
      </w:r>
    </w:p>
    <w:p w14:paraId="5F73EABD" w14:textId="10966124" w:rsidR="002A5E9E" w:rsidRPr="0098085A" w:rsidRDefault="00E466AB"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Despite the TS’s significant role in the delivery of criminal justice the extent to which </w:t>
      </w:r>
      <w:r w:rsidR="001A16E1" w:rsidRPr="0098085A">
        <w:rPr>
          <w:rFonts w:ascii="Times New Roman" w:hAnsi="Times New Roman" w:cs="Times New Roman"/>
          <w:sz w:val="24"/>
          <w:szCs w:val="24"/>
        </w:rPr>
        <w:t xml:space="preserve">it has been involved in the management of </w:t>
      </w:r>
      <w:r w:rsidR="00C42214" w:rsidRPr="0098085A">
        <w:rPr>
          <w:rFonts w:ascii="Times New Roman" w:hAnsi="Times New Roman" w:cs="Times New Roman"/>
          <w:sz w:val="24"/>
          <w:szCs w:val="24"/>
        </w:rPr>
        <w:t>high-risk offenders</w:t>
      </w:r>
      <w:r w:rsidR="001A16E1" w:rsidRPr="0098085A">
        <w:rPr>
          <w:rFonts w:ascii="Times New Roman" w:hAnsi="Times New Roman" w:cs="Times New Roman"/>
          <w:sz w:val="24"/>
          <w:szCs w:val="24"/>
        </w:rPr>
        <w:t xml:space="preserve"> </w:t>
      </w:r>
      <w:r w:rsidR="00C42214" w:rsidRPr="0098085A">
        <w:rPr>
          <w:rFonts w:ascii="Times New Roman" w:hAnsi="Times New Roman" w:cs="Times New Roman"/>
          <w:sz w:val="24"/>
          <w:szCs w:val="24"/>
        </w:rPr>
        <w:t xml:space="preserve">remains </w:t>
      </w:r>
      <w:r w:rsidR="001A16E1" w:rsidRPr="0098085A">
        <w:rPr>
          <w:rFonts w:ascii="Times New Roman" w:hAnsi="Times New Roman" w:cs="Times New Roman"/>
          <w:sz w:val="24"/>
          <w:szCs w:val="24"/>
        </w:rPr>
        <w:t xml:space="preserve">relatively </w:t>
      </w:r>
      <w:r w:rsidR="00C42214" w:rsidRPr="0098085A">
        <w:rPr>
          <w:rFonts w:ascii="Times New Roman" w:hAnsi="Times New Roman" w:cs="Times New Roman"/>
          <w:sz w:val="24"/>
          <w:szCs w:val="24"/>
        </w:rPr>
        <w:t>un</w:t>
      </w:r>
      <w:ins w:id="51" w:author="Mary Corcoran" w:date="2017-01-30T15:31:00Z">
        <w:r w:rsidR="007075F1" w:rsidRPr="0098085A">
          <w:rPr>
            <w:rFonts w:ascii="Times New Roman" w:hAnsi="Times New Roman" w:cs="Times New Roman"/>
            <w:sz w:val="24"/>
            <w:szCs w:val="24"/>
          </w:rPr>
          <w:t>der-researched</w:t>
        </w:r>
      </w:ins>
      <w:del w:id="52" w:author="Mary Corcoran" w:date="2017-01-30T15:31:00Z">
        <w:r w:rsidR="00C42214" w:rsidRPr="0098085A" w:rsidDel="007075F1">
          <w:rPr>
            <w:rFonts w:ascii="Times New Roman" w:hAnsi="Times New Roman" w:cs="Times New Roman"/>
            <w:sz w:val="24"/>
            <w:szCs w:val="24"/>
          </w:rPr>
          <w:delText>known</w:delText>
        </w:r>
      </w:del>
      <w:r w:rsidR="00C42214" w:rsidRPr="0098085A">
        <w:rPr>
          <w:rFonts w:ascii="Times New Roman" w:hAnsi="Times New Roman" w:cs="Times New Roman"/>
          <w:sz w:val="24"/>
          <w:szCs w:val="24"/>
        </w:rPr>
        <w:t>. T</w:t>
      </w:r>
      <w:r w:rsidR="002A5E9E" w:rsidRPr="0098085A">
        <w:rPr>
          <w:rFonts w:ascii="Times New Roman" w:hAnsi="Times New Roman" w:cs="Times New Roman"/>
          <w:sz w:val="24"/>
          <w:szCs w:val="24"/>
        </w:rPr>
        <w:t xml:space="preserve">he impact of the </w:t>
      </w:r>
      <w:ins w:id="53" w:author="Mary Corcoran" w:date="2017-01-30T15:31:00Z">
        <w:r w:rsidR="007075F1" w:rsidRPr="0098085A">
          <w:rPr>
            <w:rFonts w:ascii="Times New Roman" w:hAnsi="Times New Roman" w:cs="Times New Roman"/>
            <w:sz w:val="24"/>
            <w:szCs w:val="24"/>
          </w:rPr>
          <w:t xml:space="preserve">sector </w:t>
        </w:r>
      </w:ins>
      <w:del w:id="54" w:author="Mary Corcoran" w:date="2017-01-30T15:31:00Z">
        <w:r w:rsidR="002A5E9E" w:rsidRPr="0098085A" w:rsidDel="007075F1">
          <w:rPr>
            <w:rFonts w:ascii="Times New Roman" w:hAnsi="Times New Roman" w:cs="Times New Roman"/>
            <w:sz w:val="24"/>
            <w:szCs w:val="24"/>
          </w:rPr>
          <w:delText xml:space="preserve">TS </w:delText>
        </w:r>
      </w:del>
      <w:r w:rsidR="002A5E9E" w:rsidRPr="0098085A">
        <w:rPr>
          <w:rFonts w:ascii="Times New Roman" w:hAnsi="Times New Roman" w:cs="Times New Roman"/>
          <w:sz w:val="24"/>
          <w:szCs w:val="24"/>
        </w:rPr>
        <w:t xml:space="preserve">on the management of sex offenders cannot be discretely mapped onto the activities of statutory agencies.   A major problem in determining trends in the management of ‘higher risk’ offenders (which includes violent offenders, sex offenders or those convicted for terrorist-related offences), is that there is no comprehensive record of the number of TSOs that work specifically with such groups.  As such, their overall contribution is not easily quantifiable, nor can their roles be considered in isolation from wider criminal justice and social welfare networks.  The number of specialists working exclusively with sex offenders is difficult to </w:t>
      </w:r>
      <w:r w:rsidR="00C42214" w:rsidRPr="0098085A">
        <w:rPr>
          <w:rFonts w:ascii="Times New Roman" w:hAnsi="Times New Roman" w:cs="Times New Roman"/>
          <w:sz w:val="24"/>
          <w:szCs w:val="24"/>
        </w:rPr>
        <w:t>discern</w:t>
      </w:r>
      <w:r w:rsidR="002A5E9E" w:rsidRPr="0098085A">
        <w:rPr>
          <w:rFonts w:ascii="Times New Roman" w:hAnsi="Times New Roman" w:cs="Times New Roman"/>
          <w:sz w:val="24"/>
          <w:szCs w:val="24"/>
        </w:rPr>
        <w:t xml:space="preserve"> although some volunteer-based programmes</w:t>
      </w:r>
      <w:r w:rsidR="00C42214" w:rsidRPr="0098085A">
        <w:rPr>
          <w:rFonts w:ascii="Times New Roman" w:hAnsi="Times New Roman" w:cs="Times New Roman"/>
          <w:sz w:val="24"/>
          <w:szCs w:val="24"/>
        </w:rPr>
        <w:t>,</w:t>
      </w:r>
      <w:r w:rsidR="002A5E9E" w:rsidRPr="0098085A">
        <w:rPr>
          <w:rFonts w:ascii="Times New Roman" w:hAnsi="Times New Roman" w:cs="Times New Roman"/>
          <w:sz w:val="24"/>
          <w:szCs w:val="24"/>
        </w:rPr>
        <w:t xml:space="preserve"> such as Circles of Support and Accountability (CoSA)</w:t>
      </w:r>
      <w:r w:rsidR="00C42214" w:rsidRPr="0098085A">
        <w:rPr>
          <w:rFonts w:ascii="Times New Roman" w:hAnsi="Times New Roman" w:cs="Times New Roman"/>
          <w:sz w:val="24"/>
          <w:szCs w:val="24"/>
        </w:rPr>
        <w:t>,</w:t>
      </w:r>
      <w:r w:rsidR="002A5E9E" w:rsidRPr="0098085A">
        <w:rPr>
          <w:rFonts w:ascii="Times New Roman" w:hAnsi="Times New Roman" w:cs="Times New Roman"/>
          <w:sz w:val="24"/>
          <w:szCs w:val="24"/>
        </w:rPr>
        <w:t xml:space="preserve"> </w:t>
      </w:r>
      <w:r w:rsidR="00C42214" w:rsidRPr="0098085A">
        <w:rPr>
          <w:rFonts w:ascii="Times New Roman" w:hAnsi="Times New Roman" w:cs="Times New Roman"/>
          <w:sz w:val="24"/>
          <w:szCs w:val="24"/>
        </w:rPr>
        <w:t xml:space="preserve">do </w:t>
      </w:r>
      <w:r w:rsidR="002A5E9E" w:rsidRPr="0098085A">
        <w:rPr>
          <w:rFonts w:ascii="Times New Roman" w:hAnsi="Times New Roman" w:cs="Times New Roman"/>
          <w:sz w:val="24"/>
          <w:szCs w:val="24"/>
        </w:rPr>
        <w:t xml:space="preserve">have a national profile for their work. Outside of those organisations, it is </w:t>
      </w:r>
      <w:ins w:id="55" w:author="Mary Corcoran" w:date="2017-01-30T15:31:00Z">
        <w:r w:rsidR="007075F1" w:rsidRPr="0098085A">
          <w:rPr>
            <w:rFonts w:ascii="Times New Roman" w:hAnsi="Times New Roman" w:cs="Times New Roman"/>
            <w:sz w:val="24"/>
            <w:szCs w:val="24"/>
          </w:rPr>
          <w:t xml:space="preserve">very difficult </w:t>
        </w:r>
      </w:ins>
      <w:del w:id="56" w:author="Mary Corcoran" w:date="2017-01-30T15:31:00Z">
        <w:r w:rsidR="002A5E9E" w:rsidRPr="0098085A" w:rsidDel="007075F1">
          <w:rPr>
            <w:rFonts w:ascii="Times New Roman" w:hAnsi="Times New Roman" w:cs="Times New Roman"/>
            <w:sz w:val="24"/>
            <w:szCs w:val="24"/>
          </w:rPr>
          <w:delText xml:space="preserve">not possible </w:delText>
        </w:r>
      </w:del>
      <w:r w:rsidR="002A5E9E" w:rsidRPr="0098085A">
        <w:rPr>
          <w:rFonts w:ascii="Times New Roman" w:hAnsi="Times New Roman" w:cs="Times New Roman"/>
          <w:sz w:val="24"/>
          <w:szCs w:val="24"/>
        </w:rPr>
        <w:t xml:space="preserve">to accurately extrapolate how many groups exclusively support the management of specified groups (sex offenders, domestic violence perpetrators, ‘extremist’ offenders in the community). </w:t>
      </w:r>
      <w:del w:id="57" w:author="Mary Corcoran" w:date="2017-01-30T15:32:00Z">
        <w:r w:rsidR="002A5E9E" w:rsidRPr="0098085A" w:rsidDel="007075F1">
          <w:rPr>
            <w:rFonts w:ascii="Times New Roman" w:hAnsi="Times New Roman" w:cs="Times New Roman"/>
            <w:sz w:val="24"/>
            <w:szCs w:val="24"/>
          </w:rPr>
          <w:delText>Faith</w:delText>
        </w:r>
      </w:del>
      <w:ins w:id="58" w:author="Mary Corcoran" w:date="2017-01-30T15:32:00Z">
        <w:r w:rsidR="007075F1" w:rsidRPr="0098085A">
          <w:rPr>
            <w:rFonts w:ascii="Times New Roman" w:hAnsi="Times New Roman" w:cs="Times New Roman"/>
            <w:sz w:val="24"/>
            <w:szCs w:val="24"/>
          </w:rPr>
          <w:t xml:space="preserve">A </w:t>
        </w:r>
        <w:r w:rsidR="007075F1" w:rsidRPr="0098085A">
          <w:rPr>
            <w:rFonts w:ascii="Times New Roman" w:hAnsi="Times New Roman" w:cs="Times New Roman"/>
            <w:sz w:val="24"/>
            <w:szCs w:val="24"/>
          </w:rPr>
          <w:lastRenderedPageBreak/>
          <w:t>number of faith</w:t>
        </w:r>
      </w:ins>
      <w:r w:rsidR="002A5E9E" w:rsidRPr="0098085A">
        <w:rPr>
          <w:rFonts w:ascii="Times New Roman" w:hAnsi="Times New Roman" w:cs="Times New Roman"/>
          <w:sz w:val="24"/>
          <w:szCs w:val="24"/>
        </w:rPr>
        <w:t>-based groups work with those who are deemed to be at risk of coming under radicalising influences in many communities</w:t>
      </w:r>
      <w:ins w:id="59" w:author="Mary Corcoran" w:date="2017-01-30T15:32:00Z">
        <w:r w:rsidR="007075F1" w:rsidRPr="0098085A">
          <w:rPr>
            <w:rFonts w:ascii="Times New Roman" w:hAnsi="Times New Roman" w:cs="Times New Roman"/>
            <w:sz w:val="24"/>
            <w:szCs w:val="24"/>
          </w:rPr>
          <w:t xml:space="preserve">.  </w:t>
        </w:r>
      </w:ins>
      <w:del w:id="60" w:author="Mary Corcoran" w:date="2017-01-30T15:32:00Z">
        <w:r w:rsidR="002A5E9E" w:rsidRPr="0098085A" w:rsidDel="007075F1">
          <w:rPr>
            <w:rFonts w:ascii="Times New Roman" w:hAnsi="Times New Roman" w:cs="Times New Roman"/>
            <w:sz w:val="24"/>
            <w:szCs w:val="24"/>
          </w:rPr>
          <w:delText xml:space="preserve"> (ref). </w:delText>
        </w:r>
      </w:del>
      <w:ins w:id="61" w:author="Mary Corcoran" w:date="2017-01-30T15:32:00Z">
        <w:r w:rsidR="007075F1" w:rsidRPr="0098085A">
          <w:rPr>
            <w:rFonts w:ascii="Times New Roman" w:hAnsi="Times New Roman" w:cs="Times New Roman"/>
            <w:sz w:val="24"/>
            <w:szCs w:val="24"/>
          </w:rPr>
          <w:t xml:space="preserve">Some </w:t>
        </w:r>
      </w:ins>
      <w:del w:id="62" w:author="Mary Corcoran" w:date="2017-01-30T15:32:00Z">
        <w:r w:rsidR="002A5E9E" w:rsidRPr="0098085A" w:rsidDel="007075F1">
          <w:rPr>
            <w:rFonts w:ascii="Times New Roman" w:hAnsi="Times New Roman" w:cs="Times New Roman"/>
            <w:sz w:val="24"/>
            <w:szCs w:val="24"/>
          </w:rPr>
          <w:delText xml:space="preserve">Several domestic </w:delText>
        </w:r>
      </w:del>
      <w:r w:rsidR="002A5E9E" w:rsidRPr="0098085A">
        <w:rPr>
          <w:rFonts w:ascii="Times New Roman" w:hAnsi="Times New Roman" w:cs="Times New Roman"/>
          <w:sz w:val="24"/>
          <w:szCs w:val="24"/>
        </w:rPr>
        <w:t>violence perpetrator programmes are provided by TSOs in conjunction with other services such as</w:t>
      </w:r>
      <w:r w:rsidR="00C42214" w:rsidRPr="0098085A">
        <w:rPr>
          <w:rFonts w:ascii="Times New Roman" w:hAnsi="Times New Roman" w:cs="Times New Roman"/>
          <w:sz w:val="24"/>
          <w:szCs w:val="24"/>
        </w:rPr>
        <w:t>, for example,</w:t>
      </w:r>
      <w:r w:rsidR="002A5E9E" w:rsidRPr="0098085A">
        <w:rPr>
          <w:rFonts w:ascii="Times New Roman" w:hAnsi="Times New Roman" w:cs="Times New Roman"/>
          <w:sz w:val="24"/>
          <w:szCs w:val="24"/>
        </w:rPr>
        <w:t xml:space="preserve"> housing, anger-management, drug &amp; alcohol programmes or life-skills support. </w:t>
      </w:r>
      <w:r w:rsidR="00FF7260" w:rsidRPr="0098085A">
        <w:rPr>
          <w:rFonts w:ascii="Times New Roman" w:hAnsi="Times New Roman" w:cs="Times New Roman"/>
          <w:sz w:val="24"/>
          <w:szCs w:val="24"/>
        </w:rPr>
        <w:t xml:space="preserve"> Additionally, since the ‘</w:t>
      </w:r>
      <w:r w:rsidR="002A5E9E" w:rsidRPr="0098085A">
        <w:rPr>
          <w:rFonts w:ascii="Times New Roman" w:hAnsi="Times New Roman" w:cs="Times New Roman"/>
          <w:sz w:val="24"/>
          <w:szCs w:val="24"/>
        </w:rPr>
        <w:t xml:space="preserve">split’ in the old probation service, most higher risk offenders remain the responsibility of the National Probation Service.  Consequently, only a minority of TSOs actually work with the NPS.  The majority of TSOs, in contrast, </w:t>
      </w:r>
      <w:ins w:id="63" w:author="Mary Corcoran" w:date="2017-01-30T15:32:00Z">
        <w:r w:rsidR="007075F1" w:rsidRPr="0098085A">
          <w:rPr>
            <w:rFonts w:ascii="Times New Roman" w:hAnsi="Times New Roman" w:cs="Times New Roman"/>
            <w:sz w:val="24"/>
            <w:szCs w:val="24"/>
          </w:rPr>
          <w:t xml:space="preserve">are now directed to </w:t>
        </w:r>
      </w:ins>
      <w:del w:id="64" w:author="Mary Corcoran" w:date="2017-01-30T15:32:00Z">
        <w:r w:rsidR="002A5E9E" w:rsidRPr="0098085A" w:rsidDel="007075F1">
          <w:rPr>
            <w:rFonts w:ascii="Times New Roman" w:hAnsi="Times New Roman" w:cs="Times New Roman"/>
            <w:sz w:val="24"/>
            <w:szCs w:val="24"/>
          </w:rPr>
          <w:delText xml:space="preserve">now </w:delText>
        </w:r>
      </w:del>
      <w:r w:rsidR="002A5E9E" w:rsidRPr="0098085A">
        <w:rPr>
          <w:rFonts w:ascii="Times New Roman" w:hAnsi="Times New Roman" w:cs="Times New Roman"/>
          <w:sz w:val="24"/>
          <w:szCs w:val="24"/>
        </w:rPr>
        <w:t xml:space="preserve">work with the Community Rehabilitation Companies </w:t>
      </w:r>
      <w:r w:rsidR="00FF7260" w:rsidRPr="0098085A">
        <w:rPr>
          <w:rFonts w:ascii="Times New Roman" w:hAnsi="Times New Roman" w:cs="Times New Roman"/>
          <w:sz w:val="24"/>
          <w:szCs w:val="24"/>
        </w:rPr>
        <w:t xml:space="preserve">(CRCs) </w:t>
      </w:r>
      <w:ins w:id="65" w:author="Mary Corcoran" w:date="2017-01-30T15:32:00Z">
        <w:r w:rsidR="007075F1" w:rsidRPr="0098085A">
          <w:rPr>
            <w:rFonts w:ascii="Times New Roman" w:hAnsi="Times New Roman" w:cs="Times New Roman"/>
            <w:sz w:val="24"/>
            <w:szCs w:val="24"/>
          </w:rPr>
          <w:t xml:space="preserve">to </w:t>
        </w:r>
      </w:ins>
      <w:r w:rsidR="00FF7260" w:rsidRPr="0098085A">
        <w:rPr>
          <w:rFonts w:ascii="Times New Roman" w:hAnsi="Times New Roman" w:cs="Times New Roman"/>
          <w:sz w:val="24"/>
          <w:szCs w:val="24"/>
        </w:rPr>
        <w:t>support</w:t>
      </w:r>
      <w:del w:id="66" w:author="Mary Corcoran" w:date="2017-01-30T15:32:00Z">
        <w:r w:rsidR="00FF7260" w:rsidRPr="0098085A" w:rsidDel="007075F1">
          <w:rPr>
            <w:rFonts w:ascii="Times New Roman" w:hAnsi="Times New Roman" w:cs="Times New Roman"/>
            <w:sz w:val="24"/>
            <w:szCs w:val="24"/>
          </w:rPr>
          <w:delText>ing</w:delText>
        </w:r>
      </w:del>
      <w:r w:rsidR="00FF7260" w:rsidRPr="0098085A">
        <w:rPr>
          <w:rFonts w:ascii="Times New Roman" w:hAnsi="Times New Roman" w:cs="Times New Roman"/>
          <w:sz w:val="24"/>
          <w:szCs w:val="24"/>
        </w:rPr>
        <w:t xml:space="preserve"> </w:t>
      </w:r>
      <w:r w:rsidR="002A5E9E" w:rsidRPr="0098085A">
        <w:rPr>
          <w:rFonts w:ascii="Times New Roman" w:hAnsi="Times New Roman" w:cs="Times New Roman"/>
          <w:sz w:val="24"/>
          <w:szCs w:val="24"/>
        </w:rPr>
        <w:t xml:space="preserve">lower-risk offenders. More often than not, housing, employment and training, mentoring or resettlement providers, for example, may find that higher-risk offenders are just one of their service user groups.  Their work focuses on an area in which offenders have needs and it is on this basis that their work intersects with </w:t>
      </w:r>
      <w:ins w:id="67" w:author="Mary Corcoran" w:date="2017-01-30T15:33:00Z">
        <w:r w:rsidR="007075F1" w:rsidRPr="0098085A">
          <w:rPr>
            <w:rFonts w:ascii="Times New Roman" w:hAnsi="Times New Roman" w:cs="Times New Roman"/>
            <w:sz w:val="24"/>
            <w:szCs w:val="24"/>
          </w:rPr>
          <w:t>the national probation service or MAPPA, rather than their seeking out such client groups</w:t>
        </w:r>
      </w:ins>
      <w:del w:id="68" w:author="Mary Corcoran" w:date="2017-01-30T15:33:00Z">
        <w:r w:rsidR="002A5E9E" w:rsidRPr="0098085A" w:rsidDel="007075F1">
          <w:rPr>
            <w:rFonts w:ascii="Times New Roman" w:hAnsi="Times New Roman" w:cs="Times New Roman"/>
            <w:sz w:val="24"/>
            <w:szCs w:val="24"/>
          </w:rPr>
          <w:delText>the criminal justice system</w:delText>
        </w:r>
      </w:del>
      <w:r w:rsidR="002A5E9E" w:rsidRPr="0098085A">
        <w:rPr>
          <w:rFonts w:ascii="Times New Roman" w:hAnsi="Times New Roman" w:cs="Times New Roman"/>
          <w:sz w:val="24"/>
          <w:szCs w:val="24"/>
        </w:rPr>
        <w:t xml:space="preserve">. </w:t>
      </w:r>
    </w:p>
    <w:p w14:paraId="7D013218" w14:textId="08031C4E"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On the face of it, the voluntary sector has comparatively low levels of direct engagement with sex offenders in a formal sense, apart from the </w:t>
      </w:r>
      <w:r w:rsidR="00B80A1F" w:rsidRPr="0098085A">
        <w:rPr>
          <w:rFonts w:ascii="Times New Roman" w:hAnsi="Times New Roman" w:cs="Times New Roman"/>
          <w:sz w:val="24"/>
          <w:szCs w:val="24"/>
        </w:rPr>
        <w:t xml:space="preserve">few </w:t>
      </w:r>
      <w:r w:rsidRPr="0098085A">
        <w:rPr>
          <w:rFonts w:ascii="Times New Roman" w:hAnsi="Times New Roman" w:cs="Times New Roman"/>
          <w:sz w:val="24"/>
          <w:szCs w:val="24"/>
        </w:rPr>
        <w:t xml:space="preserve">specialist TSOs whose mission is directly concerned with supporting them, who have the requisite skills and expertise, and who meet the stringent contractual and supervisory responsibilities to facilitate the public protection duty.  However, the picture is more </w:t>
      </w:r>
      <w:r w:rsidR="00B80A1F" w:rsidRPr="0098085A">
        <w:rPr>
          <w:rFonts w:ascii="Times New Roman" w:hAnsi="Times New Roman" w:cs="Times New Roman"/>
          <w:sz w:val="24"/>
          <w:szCs w:val="24"/>
        </w:rPr>
        <w:t xml:space="preserve">fruitful when the </w:t>
      </w:r>
      <w:r w:rsidRPr="0098085A">
        <w:rPr>
          <w:rFonts w:ascii="Times New Roman" w:hAnsi="Times New Roman" w:cs="Times New Roman"/>
          <w:sz w:val="24"/>
          <w:szCs w:val="24"/>
        </w:rPr>
        <w:t>mosaic of agencies that offer different services that contribute to</w:t>
      </w:r>
      <w:ins w:id="69" w:author="Mary Corcoran" w:date="2017-01-30T15:35:00Z">
        <w:r w:rsidR="007075F1" w:rsidRPr="0098085A">
          <w:rPr>
            <w:rFonts w:ascii="Times New Roman" w:hAnsi="Times New Roman" w:cs="Times New Roman"/>
            <w:sz w:val="24"/>
            <w:szCs w:val="24"/>
          </w:rPr>
          <w:t xml:space="preserve"> </w:t>
        </w:r>
      </w:ins>
      <w:del w:id="70" w:author="Mary Corcoran" w:date="2017-01-30T15:34:00Z">
        <w:r w:rsidRPr="0098085A" w:rsidDel="007075F1">
          <w:rPr>
            <w:rFonts w:ascii="Times New Roman" w:hAnsi="Times New Roman" w:cs="Times New Roman"/>
            <w:sz w:val="24"/>
            <w:szCs w:val="24"/>
          </w:rPr>
          <w:delText xml:space="preserve"> </w:delText>
        </w:r>
      </w:del>
      <w:ins w:id="71" w:author="Mary Corcoran" w:date="2017-01-30T15:34:00Z">
        <w:r w:rsidR="007075F1" w:rsidRPr="0098085A">
          <w:rPr>
            <w:rFonts w:ascii="Times New Roman" w:hAnsi="Times New Roman" w:cs="Times New Roman"/>
            <w:sz w:val="24"/>
            <w:szCs w:val="24"/>
          </w:rPr>
          <w:t xml:space="preserve">the community supervision </w:t>
        </w:r>
      </w:ins>
      <w:ins w:id="72" w:author="Mary Corcoran" w:date="2017-01-30T15:35:00Z">
        <w:r w:rsidR="007075F1" w:rsidRPr="0098085A">
          <w:rPr>
            <w:rFonts w:ascii="Times New Roman" w:hAnsi="Times New Roman" w:cs="Times New Roman"/>
            <w:sz w:val="24"/>
            <w:szCs w:val="24"/>
          </w:rPr>
          <w:t>package for individual high-risk offenders</w:t>
        </w:r>
      </w:ins>
      <w:r w:rsidR="00B80A1F" w:rsidRPr="0098085A">
        <w:rPr>
          <w:rFonts w:ascii="Times New Roman" w:hAnsi="Times New Roman" w:cs="Times New Roman"/>
          <w:sz w:val="24"/>
          <w:szCs w:val="24"/>
        </w:rPr>
        <w:t xml:space="preserve"> is taken into account</w:t>
      </w:r>
      <w:del w:id="73" w:author="Mary Corcoran" w:date="2017-01-30T15:34:00Z">
        <w:r w:rsidRPr="0098085A" w:rsidDel="007075F1">
          <w:rPr>
            <w:rFonts w:ascii="Times New Roman" w:hAnsi="Times New Roman" w:cs="Times New Roman"/>
            <w:sz w:val="24"/>
            <w:szCs w:val="24"/>
          </w:rPr>
          <w:delText>an offenders’ resettlement order</w:delText>
        </w:r>
      </w:del>
      <w:r w:rsidRPr="0098085A">
        <w:rPr>
          <w:rFonts w:ascii="Times New Roman" w:hAnsi="Times New Roman" w:cs="Times New Roman"/>
          <w:sz w:val="24"/>
          <w:szCs w:val="24"/>
        </w:rPr>
        <w:t xml:space="preserve">.  For example, a housing provider which takes on high-risk tenants may also provide some core supports ‘in-house’, such as therapeutic programmes or life-skills courses, but may also subcontract other agencies to provide mental health, substance misuse, or employment training, for example. In this context, the housing provider will act </w:t>
      </w:r>
      <w:ins w:id="74" w:author="Mary Corcoran" w:date="2017-01-30T15:37:00Z">
        <w:r w:rsidR="007075F1" w:rsidRPr="0098085A">
          <w:rPr>
            <w:rFonts w:ascii="Times New Roman" w:hAnsi="Times New Roman" w:cs="Times New Roman"/>
            <w:sz w:val="24"/>
            <w:szCs w:val="24"/>
          </w:rPr>
          <w:t xml:space="preserve">both </w:t>
        </w:r>
      </w:ins>
      <w:r w:rsidRPr="0098085A">
        <w:rPr>
          <w:rFonts w:ascii="Times New Roman" w:hAnsi="Times New Roman" w:cs="Times New Roman"/>
          <w:sz w:val="24"/>
          <w:szCs w:val="24"/>
        </w:rPr>
        <w:t xml:space="preserve">as co-ordinator </w:t>
      </w:r>
      <w:ins w:id="75" w:author="Mary Corcoran" w:date="2017-01-30T15:35:00Z">
        <w:r w:rsidR="007075F1" w:rsidRPr="0098085A">
          <w:rPr>
            <w:rFonts w:ascii="Times New Roman" w:hAnsi="Times New Roman" w:cs="Times New Roman"/>
            <w:sz w:val="24"/>
            <w:szCs w:val="24"/>
          </w:rPr>
          <w:t xml:space="preserve">for </w:t>
        </w:r>
      </w:ins>
      <w:del w:id="76" w:author="Mary Corcoran" w:date="2017-01-30T15:35:00Z">
        <w:r w:rsidRPr="0098085A" w:rsidDel="007075F1">
          <w:rPr>
            <w:rFonts w:ascii="Times New Roman" w:hAnsi="Times New Roman" w:cs="Times New Roman"/>
            <w:sz w:val="24"/>
            <w:szCs w:val="24"/>
          </w:rPr>
          <w:delText xml:space="preserve">of </w:delText>
        </w:r>
      </w:del>
      <w:r w:rsidRPr="0098085A">
        <w:rPr>
          <w:rFonts w:ascii="Times New Roman" w:hAnsi="Times New Roman" w:cs="Times New Roman"/>
          <w:sz w:val="24"/>
          <w:szCs w:val="24"/>
        </w:rPr>
        <w:t>the supports accessed by their tenant</w:t>
      </w:r>
      <w:ins w:id="77" w:author="Mary Corcoran" w:date="2017-01-30T15:37:00Z">
        <w:r w:rsidR="007075F1" w:rsidRPr="0098085A">
          <w:rPr>
            <w:rFonts w:ascii="Times New Roman" w:hAnsi="Times New Roman" w:cs="Times New Roman"/>
            <w:sz w:val="24"/>
            <w:szCs w:val="24"/>
          </w:rPr>
          <w:t>,</w:t>
        </w:r>
      </w:ins>
      <w:r w:rsidRPr="0098085A">
        <w:rPr>
          <w:rFonts w:ascii="Times New Roman" w:hAnsi="Times New Roman" w:cs="Times New Roman"/>
          <w:sz w:val="24"/>
          <w:szCs w:val="24"/>
        </w:rPr>
        <w:t xml:space="preserve"> and as ‘responsible agent’ with respect to monitoring </w:t>
      </w:r>
      <w:del w:id="78" w:author="Mary Corcoran" w:date="2017-01-30T15:37:00Z">
        <w:r w:rsidRPr="0098085A" w:rsidDel="007075F1">
          <w:rPr>
            <w:rFonts w:ascii="Times New Roman" w:hAnsi="Times New Roman" w:cs="Times New Roman"/>
            <w:sz w:val="24"/>
            <w:szCs w:val="24"/>
          </w:rPr>
          <w:delText xml:space="preserve">her/his </w:delText>
        </w:r>
      </w:del>
      <w:r w:rsidRPr="0098085A">
        <w:rPr>
          <w:rFonts w:ascii="Times New Roman" w:hAnsi="Times New Roman" w:cs="Times New Roman"/>
          <w:sz w:val="24"/>
          <w:szCs w:val="24"/>
        </w:rPr>
        <w:t xml:space="preserve">compliance with </w:t>
      </w:r>
      <w:ins w:id="79" w:author="Mary Corcoran" w:date="2017-01-30T15:36:00Z">
        <w:r w:rsidR="007075F1" w:rsidRPr="0098085A">
          <w:rPr>
            <w:rFonts w:ascii="Times New Roman" w:hAnsi="Times New Roman" w:cs="Times New Roman"/>
            <w:sz w:val="24"/>
            <w:szCs w:val="24"/>
          </w:rPr>
          <w:t>the terms of her or his Sexual Offences Prevention Order</w:t>
        </w:r>
      </w:ins>
      <w:r w:rsidR="007A5ACE" w:rsidRPr="0098085A">
        <w:rPr>
          <w:rFonts w:ascii="Times New Roman" w:hAnsi="Times New Roman" w:cs="Times New Roman"/>
          <w:sz w:val="24"/>
          <w:szCs w:val="24"/>
        </w:rPr>
        <w:t xml:space="preserve">,  </w:t>
      </w:r>
      <w:ins w:id="80" w:author="Mary Corcoran" w:date="2017-01-30T15:36:00Z">
        <w:r w:rsidR="007075F1" w:rsidRPr="0098085A">
          <w:rPr>
            <w:rFonts w:ascii="Times New Roman" w:hAnsi="Times New Roman" w:cs="Times New Roman"/>
            <w:sz w:val="24"/>
            <w:szCs w:val="24"/>
          </w:rPr>
          <w:t>or equivalent</w:t>
        </w:r>
      </w:ins>
      <w:ins w:id="81" w:author="Mary Corcoran" w:date="2017-01-30T15:37:00Z">
        <w:r w:rsidR="007075F1" w:rsidRPr="0098085A">
          <w:rPr>
            <w:rFonts w:ascii="Times New Roman" w:hAnsi="Times New Roman" w:cs="Times New Roman"/>
            <w:sz w:val="24"/>
            <w:szCs w:val="24"/>
          </w:rPr>
          <w:t xml:space="preserve"> order</w:t>
        </w:r>
      </w:ins>
      <w:r w:rsidR="007A5ACE" w:rsidRPr="0098085A">
        <w:rPr>
          <w:rFonts w:ascii="Times New Roman" w:hAnsi="Times New Roman" w:cs="Times New Roman"/>
          <w:sz w:val="24"/>
          <w:szCs w:val="24"/>
        </w:rPr>
        <w:t xml:space="preserve">s for other serious categories </w:t>
      </w:r>
      <w:del w:id="82" w:author="Mary Corcoran" w:date="2017-01-30T15:36:00Z">
        <w:r w:rsidRPr="0098085A" w:rsidDel="007075F1">
          <w:rPr>
            <w:rFonts w:ascii="Times New Roman" w:hAnsi="Times New Roman" w:cs="Times New Roman"/>
            <w:sz w:val="24"/>
            <w:szCs w:val="24"/>
          </w:rPr>
          <w:delText xml:space="preserve">offender management plans </w:delText>
        </w:r>
      </w:del>
      <w:ins w:id="83" w:author="Mary Corcoran" w:date="2017-01-30T15:36:00Z">
        <w:r w:rsidR="007075F1" w:rsidRPr="0098085A">
          <w:rPr>
            <w:rFonts w:ascii="Times New Roman" w:hAnsi="Times New Roman" w:cs="Times New Roman"/>
            <w:sz w:val="24"/>
            <w:szCs w:val="24"/>
          </w:rPr>
          <w:t xml:space="preserve">. </w:t>
        </w:r>
      </w:ins>
      <w:del w:id="84" w:author="Mary Corcoran" w:date="2017-01-30T15:36:00Z">
        <w:r w:rsidRPr="0098085A" w:rsidDel="007075F1">
          <w:rPr>
            <w:rFonts w:ascii="Times New Roman" w:hAnsi="Times New Roman" w:cs="Times New Roman"/>
            <w:sz w:val="24"/>
            <w:szCs w:val="24"/>
          </w:rPr>
          <w:delText>[get the correct wording].</w:delText>
        </w:r>
      </w:del>
      <w:r w:rsidR="00B80A1F" w:rsidRPr="0098085A">
        <w:rPr>
          <w:rFonts w:ascii="Times New Roman" w:hAnsi="Times New Roman" w:cs="Times New Roman"/>
          <w:sz w:val="24"/>
          <w:szCs w:val="24"/>
        </w:rPr>
        <w:t xml:space="preserve"> Thus, the potential scope</w:t>
      </w:r>
      <w:r w:rsidRPr="0098085A">
        <w:rPr>
          <w:rFonts w:ascii="Times New Roman" w:hAnsi="Times New Roman" w:cs="Times New Roman"/>
          <w:sz w:val="24"/>
          <w:szCs w:val="24"/>
        </w:rPr>
        <w:t xml:space="preserve"> of </w:t>
      </w:r>
      <w:r w:rsidR="00B80A1F" w:rsidRPr="0098085A">
        <w:rPr>
          <w:rFonts w:ascii="Times New Roman" w:hAnsi="Times New Roman" w:cs="Times New Roman"/>
          <w:sz w:val="24"/>
          <w:szCs w:val="24"/>
        </w:rPr>
        <w:t xml:space="preserve">third sector intervention with respect to </w:t>
      </w:r>
      <w:r w:rsidRPr="0098085A">
        <w:rPr>
          <w:rFonts w:ascii="Times New Roman" w:hAnsi="Times New Roman" w:cs="Times New Roman"/>
          <w:sz w:val="24"/>
          <w:szCs w:val="24"/>
        </w:rPr>
        <w:t xml:space="preserve">serious and higher-risk offenders is </w:t>
      </w:r>
      <w:r w:rsidR="00B80A1F" w:rsidRPr="0098085A">
        <w:rPr>
          <w:rFonts w:ascii="Times New Roman" w:hAnsi="Times New Roman" w:cs="Times New Roman"/>
          <w:sz w:val="24"/>
          <w:szCs w:val="24"/>
        </w:rPr>
        <w:t xml:space="preserve">greater </w:t>
      </w:r>
      <w:r w:rsidRPr="0098085A">
        <w:rPr>
          <w:rFonts w:ascii="Times New Roman" w:hAnsi="Times New Roman" w:cs="Times New Roman"/>
          <w:sz w:val="24"/>
          <w:szCs w:val="24"/>
        </w:rPr>
        <w:t xml:space="preserve">and more prolific than is currently apprehended in policy or scholarly research. The effects of this are twofold; firstly, </w:t>
      </w:r>
      <w:r w:rsidR="00B80A1F" w:rsidRPr="0098085A">
        <w:rPr>
          <w:rFonts w:ascii="Times New Roman" w:hAnsi="Times New Roman" w:cs="Times New Roman"/>
          <w:sz w:val="24"/>
          <w:szCs w:val="24"/>
        </w:rPr>
        <w:t xml:space="preserve">it foregrounds the visible </w:t>
      </w:r>
      <w:r w:rsidRPr="0098085A">
        <w:rPr>
          <w:rFonts w:ascii="Times New Roman" w:hAnsi="Times New Roman" w:cs="Times New Roman"/>
          <w:sz w:val="24"/>
          <w:szCs w:val="24"/>
        </w:rPr>
        <w:t>contributi</w:t>
      </w:r>
      <w:r w:rsidR="00B80A1F" w:rsidRPr="0098085A">
        <w:rPr>
          <w:rFonts w:ascii="Times New Roman" w:hAnsi="Times New Roman" w:cs="Times New Roman"/>
          <w:sz w:val="24"/>
          <w:szCs w:val="24"/>
        </w:rPr>
        <w:t>on which</w:t>
      </w:r>
      <w:r w:rsidRPr="0098085A">
        <w:rPr>
          <w:rFonts w:ascii="Times New Roman" w:hAnsi="Times New Roman" w:cs="Times New Roman"/>
          <w:sz w:val="24"/>
          <w:szCs w:val="24"/>
        </w:rPr>
        <w:t xml:space="preserve"> </w:t>
      </w:r>
      <w:ins w:id="85" w:author="Mary Corcoran" w:date="2017-01-30T15:37:00Z">
        <w:r w:rsidR="007075F1" w:rsidRPr="0098085A">
          <w:rPr>
            <w:rFonts w:ascii="Times New Roman" w:hAnsi="Times New Roman" w:cs="Times New Roman"/>
            <w:sz w:val="24"/>
            <w:szCs w:val="24"/>
          </w:rPr>
          <w:t xml:space="preserve">TSOs </w:t>
        </w:r>
      </w:ins>
      <w:r w:rsidR="004D45BB" w:rsidRPr="0098085A">
        <w:rPr>
          <w:rFonts w:ascii="Times New Roman" w:hAnsi="Times New Roman" w:cs="Times New Roman"/>
          <w:sz w:val="24"/>
          <w:szCs w:val="24"/>
        </w:rPr>
        <w:t xml:space="preserve">with an explicit mission to work with higher risk offendes </w:t>
      </w:r>
      <w:del w:id="86" w:author="Mary Corcoran" w:date="2017-01-30T15:37:00Z">
        <w:r w:rsidRPr="0098085A" w:rsidDel="007075F1">
          <w:rPr>
            <w:rFonts w:ascii="Times New Roman" w:hAnsi="Times New Roman" w:cs="Times New Roman"/>
            <w:sz w:val="24"/>
            <w:szCs w:val="24"/>
          </w:rPr>
          <w:delText>third sector organisations</w:delText>
        </w:r>
      </w:del>
      <w:r w:rsidR="00B80A1F" w:rsidRPr="0098085A">
        <w:rPr>
          <w:rFonts w:ascii="Times New Roman" w:hAnsi="Times New Roman" w:cs="Times New Roman"/>
          <w:sz w:val="24"/>
          <w:szCs w:val="24"/>
        </w:rPr>
        <w:t xml:space="preserve"> make </w:t>
      </w:r>
      <w:del w:id="87" w:author="Mary Corcoran" w:date="2017-01-30T15:37:00Z">
        <w:r w:rsidRPr="0098085A" w:rsidDel="007075F1">
          <w:rPr>
            <w:rFonts w:ascii="Times New Roman" w:hAnsi="Times New Roman" w:cs="Times New Roman"/>
            <w:sz w:val="24"/>
            <w:szCs w:val="24"/>
          </w:rPr>
          <w:delText xml:space="preserve"> </w:delText>
        </w:r>
      </w:del>
      <w:r w:rsidRPr="0098085A">
        <w:rPr>
          <w:rFonts w:ascii="Times New Roman" w:hAnsi="Times New Roman" w:cs="Times New Roman"/>
          <w:sz w:val="24"/>
          <w:szCs w:val="24"/>
        </w:rPr>
        <w:t xml:space="preserve">to public safety through closer collaboration with the police, probation services and the courts.  Secondly, </w:t>
      </w:r>
      <w:r w:rsidR="004D45BB" w:rsidRPr="0098085A">
        <w:rPr>
          <w:rFonts w:ascii="Times New Roman" w:hAnsi="Times New Roman" w:cs="Times New Roman"/>
          <w:sz w:val="24"/>
          <w:szCs w:val="24"/>
        </w:rPr>
        <w:t xml:space="preserve">taking the wider contribution of the third sector into account, its influence is more </w:t>
      </w:r>
      <w:r w:rsidRPr="0098085A">
        <w:rPr>
          <w:rFonts w:ascii="Times New Roman" w:hAnsi="Times New Roman" w:cs="Times New Roman"/>
          <w:sz w:val="24"/>
          <w:szCs w:val="24"/>
        </w:rPr>
        <w:t xml:space="preserve">profusely dispersed </w:t>
      </w:r>
      <w:r w:rsidRPr="0098085A">
        <w:rPr>
          <w:rFonts w:ascii="Times New Roman" w:hAnsi="Times New Roman" w:cs="Times New Roman"/>
          <w:sz w:val="24"/>
          <w:szCs w:val="24"/>
        </w:rPr>
        <w:lastRenderedPageBreak/>
        <w:t xml:space="preserve">across the </w:t>
      </w:r>
      <w:r w:rsidR="004D45BB" w:rsidRPr="0098085A">
        <w:rPr>
          <w:rFonts w:ascii="Times New Roman" w:hAnsi="Times New Roman" w:cs="Times New Roman"/>
          <w:sz w:val="24"/>
          <w:szCs w:val="24"/>
        </w:rPr>
        <w:t xml:space="preserve">field of public protection </w:t>
      </w:r>
      <w:r w:rsidRPr="0098085A">
        <w:rPr>
          <w:rFonts w:ascii="Times New Roman" w:hAnsi="Times New Roman" w:cs="Times New Roman"/>
          <w:sz w:val="24"/>
          <w:szCs w:val="24"/>
        </w:rPr>
        <w:t xml:space="preserve">than has been </w:t>
      </w:r>
      <w:r w:rsidR="004D45BB" w:rsidRPr="0098085A">
        <w:rPr>
          <w:rFonts w:ascii="Times New Roman" w:hAnsi="Times New Roman" w:cs="Times New Roman"/>
          <w:sz w:val="24"/>
          <w:szCs w:val="24"/>
        </w:rPr>
        <w:t xml:space="preserve">identified to date. </w:t>
      </w:r>
      <w:r w:rsidRPr="0098085A">
        <w:rPr>
          <w:rFonts w:ascii="Times New Roman" w:hAnsi="Times New Roman" w:cs="Times New Roman"/>
          <w:sz w:val="24"/>
          <w:szCs w:val="24"/>
        </w:rPr>
        <w:t xml:space="preserve">The implications of this latter point are considered </w:t>
      </w:r>
      <w:r w:rsidR="004D45BB" w:rsidRPr="0098085A">
        <w:rPr>
          <w:rFonts w:ascii="Times New Roman" w:hAnsi="Times New Roman" w:cs="Times New Roman"/>
          <w:sz w:val="24"/>
          <w:szCs w:val="24"/>
        </w:rPr>
        <w:t xml:space="preserve">towards the </w:t>
      </w:r>
      <w:r w:rsidRPr="0098085A">
        <w:rPr>
          <w:rFonts w:ascii="Times New Roman" w:hAnsi="Times New Roman" w:cs="Times New Roman"/>
          <w:sz w:val="24"/>
          <w:szCs w:val="24"/>
        </w:rPr>
        <w:t xml:space="preserve">end of this chapter. </w:t>
      </w:r>
    </w:p>
    <w:p w14:paraId="31EBAFF7" w14:textId="77777777" w:rsidR="005E40B1" w:rsidRPr="0098085A" w:rsidRDefault="005E40B1" w:rsidP="0098085A">
      <w:pPr>
        <w:spacing w:line="360" w:lineRule="auto"/>
        <w:jc w:val="both"/>
        <w:rPr>
          <w:ins w:id="88" w:author="Mary Corcoran" w:date="2017-01-30T15:40:00Z"/>
          <w:rFonts w:ascii="Times New Roman" w:hAnsi="Times New Roman" w:cs="Times New Roman"/>
          <w:b/>
          <w:sz w:val="24"/>
          <w:szCs w:val="24"/>
        </w:rPr>
      </w:pPr>
      <w:ins w:id="89" w:author="Mary Corcoran" w:date="2017-01-30T15:40:00Z">
        <w:r w:rsidRPr="0098085A">
          <w:rPr>
            <w:rFonts w:ascii="Times New Roman" w:hAnsi="Times New Roman" w:cs="Times New Roman"/>
            <w:b/>
            <w:sz w:val="24"/>
            <w:szCs w:val="24"/>
          </w:rPr>
          <w:t xml:space="preserve">MAPPA </w:t>
        </w:r>
      </w:ins>
      <w:r w:rsidRPr="0098085A">
        <w:rPr>
          <w:rFonts w:ascii="Times New Roman" w:hAnsi="Times New Roman" w:cs="Times New Roman"/>
          <w:b/>
          <w:sz w:val="24"/>
          <w:szCs w:val="24"/>
        </w:rPr>
        <w:t>as a ‘community protection model’.</w:t>
      </w:r>
    </w:p>
    <w:p w14:paraId="39CA6A47" w14:textId="77777777" w:rsidR="002A5E9E" w:rsidRPr="0098085A" w:rsidDel="00C66E8D" w:rsidRDefault="002A5E9E" w:rsidP="0098085A">
      <w:pPr>
        <w:spacing w:line="360" w:lineRule="auto"/>
        <w:jc w:val="both"/>
        <w:rPr>
          <w:del w:id="90" w:author="Mary Corcoran" w:date="2017-01-30T15:38:00Z"/>
          <w:rFonts w:ascii="Times New Roman" w:hAnsi="Times New Roman" w:cs="Times New Roman"/>
          <w:b/>
          <w:sz w:val="24"/>
          <w:szCs w:val="24"/>
        </w:rPr>
      </w:pPr>
      <w:del w:id="91" w:author="Mary Corcoran" w:date="2017-01-30T15:38:00Z">
        <w:r w:rsidRPr="0098085A" w:rsidDel="00C66E8D">
          <w:rPr>
            <w:rFonts w:ascii="Times New Roman" w:hAnsi="Times New Roman" w:cs="Times New Roman"/>
            <w:b/>
            <w:i/>
            <w:sz w:val="24"/>
            <w:szCs w:val="24"/>
          </w:rPr>
          <w:delText>MAPPA: ‘Risk’ as a criminological concept and set of practices</w:delText>
        </w:r>
        <w:r w:rsidRPr="0098085A" w:rsidDel="00C66E8D">
          <w:rPr>
            <w:rFonts w:ascii="Times New Roman" w:hAnsi="Times New Roman" w:cs="Times New Roman"/>
            <w:b/>
            <w:sz w:val="24"/>
            <w:szCs w:val="24"/>
          </w:rPr>
          <w:delText xml:space="preserve"> (</w:delText>
        </w:r>
      </w:del>
    </w:p>
    <w:p w14:paraId="255BED94" w14:textId="52DBD692" w:rsidR="00F420E6"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Over the last two decades</w:t>
      </w:r>
      <w:ins w:id="92" w:author="Mary Corcoran" w:date="2017-01-30T15:39:00Z">
        <w:r w:rsidR="00C66E8D" w:rsidRPr="0098085A">
          <w:rPr>
            <w:rFonts w:ascii="Times New Roman" w:hAnsi="Times New Roman" w:cs="Times New Roman"/>
            <w:sz w:val="24"/>
            <w:szCs w:val="24"/>
          </w:rPr>
          <w:t xml:space="preserve">, </w:t>
        </w:r>
      </w:ins>
      <w:del w:id="93" w:author="Mary Corcoran" w:date="2017-01-30T15:39:00Z">
        <w:r w:rsidRPr="0098085A" w:rsidDel="00C66E8D">
          <w:rPr>
            <w:rFonts w:ascii="Times New Roman" w:hAnsi="Times New Roman" w:cs="Times New Roman"/>
            <w:sz w:val="24"/>
            <w:szCs w:val="24"/>
          </w:rPr>
          <w:delText xml:space="preserve"> a proliferation of </w:delText>
        </w:r>
      </w:del>
      <w:r w:rsidRPr="0098085A">
        <w:rPr>
          <w:rFonts w:ascii="Times New Roman" w:hAnsi="Times New Roman" w:cs="Times New Roman"/>
          <w:sz w:val="24"/>
          <w:szCs w:val="24"/>
        </w:rPr>
        <w:t>punitive legislation intended to manage the risks associated with sex offenders has</w:t>
      </w:r>
      <w:del w:id="94" w:author="Mary Corcoran" w:date="2017-01-30T15:39:00Z">
        <w:r w:rsidRPr="0098085A" w:rsidDel="00C66E8D">
          <w:rPr>
            <w:rFonts w:ascii="Times New Roman" w:hAnsi="Times New Roman" w:cs="Times New Roman"/>
            <w:sz w:val="24"/>
            <w:szCs w:val="24"/>
          </w:rPr>
          <w:delText xml:space="preserve"> </w:delText>
        </w:r>
      </w:del>
      <w:ins w:id="95" w:author="Mary Corcoran" w:date="2017-01-30T15:39:00Z">
        <w:r w:rsidR="00C66E8D" w:rsidRPr="0098085A">
          <w:rPr>
            <w:rFonts w:ascii="Times New Roman" w:hAnsi="Times New Roman" w:cs="Times New Roman"/>
            <w:sz w:val="24"/>
            <w:szCs w:val="24"/>
          </w:rPr>
          <w:t xml:space="preserve"> proliferated</w:t>
        </w:r>
      </w:ins>
      <w:del w:id="96" w:author="Mary Corcoran" w:date="2017-01-30T15:39:00Z">
        <w:r w:rsidRPr="0098085A" w:rsidDel="00C66E8D">
          <w:rPr>
            <w:rFonts w:ascii="Times New Roman" w:hAnsi="Times New Roman" w:cs="Times New Roman"/>
            <w:sz w:val="24"/>
            <w:szCs w:val="24"/>
          </w:rPr>
          <w:delText>developed</w:delText>
        </w:r>
      </w:del>
      <w:r w:rsidRPr="0098085A">
        <w:rPr>
          <w:rFonts w:ascii="Times New Roman" w:hAnsi="Times New Roman" w:cs="Times New Roman"/>
          <w:sz w:val="24"/>
          <w:szCs w:val="24"/>
        </w:rPr>
        <w:t xml:space="preserve">. This has included the introduction of Multi Agency Protection Arrangements (MAPPA), a mechanism introduced by the Criminal Justice and Court Services Act 2000 to enable agencies to ‘better discharge their statutory responsibilities and protect the public in a co-ordinated manner’ (Ministry of Justice, 2009:31). </w:t>
      </w:r>
      <w:r w:rsidR="005F11CA" w:rsidRPr="0098085A">
        <w:rPr>
          <w:rFonts w:ascii="Times New Roman" w:hAnsi="Times New Roman" w:cs="Times New Roman"/>
          <w:sz w:val="24"/>
          <w:szCs w:val="24"/>
        </w:rPr>
        <w:t>The underlying assumption of these arrangements, and how</w:t>
      </w:r>
      <w:r w:rsidR="0039786F" w:rsidRPr="0098085A">
        <w:rPr>
          <w:rFonts w:ascii="Times New Roman" w:hAnsi="Times New Roman" w:cs="Times New Roman"/>
          <w:sz w:val="24"/>
          <w:szCs w:val="24"/>
        </w:rPr>
        <w:t xml:space="preserve"> </w:t>
      </w:r>
      <w:ins w:id="97" w:author="Mary Corcoran" w:date="2017-01-30T15:41:00Z">
        <w:r w:rsidR="005E40B1" w:rsidRPr="0098085A">
          <w:rPr>
            <w:rFonts w:ascii="Times New Roman" w:hAnsi="Times New Roman" w:cs="Times New Roman"/>
            <w:sz w:val="24"/>
            <w:szCs w:val="24"/>
          </w:rPr>
          <w:t xml:space="preserve">they </w:t>
        </w:r>
      </w:ins>
      <w:del w:id="98" w:author="Mary Corcoran" w:date="2017-01-30T15:41:00Z">
        <w:r w:rsidR="005F11CA" w:rsidRPr="0098085A" w:rsidDel="005E40B1">
          <w:rPr>
            <w:rFonts w:ascii="Times New Roman" w:hAnsi="Times New Roman" w:cs="Times New Roman"/>
            <w:sz w:val="24"/>
            <w:szCs w:val="24"/>
          </w:rPr>
          <w:delText xml:space="preserve"> it </w:delText>
        </w:r>
      </w:del>
      <w:r w:rsidR="005F11CA" w:rsidRPr="0098085A">
        <w:rPr>
          <w:rFonts w:ascii="Times New Roman" w:hAnsi="Times New Roman" w:cs="Times New Roman"/>
          <w:sz w:val="24"/>
          <w:szCs w:val="24"/>
        </w:rPr>
        <w:t>differ</w:t>
      </w:r>
      <w:del w:id="99" w:author="Mary Corcoran" w:date="2017-01-30T15:41:00Z">
        <w:r w:rsidR="005F11CA" w:rsidRPr="0098085A" w:rsidDel="005E40B1">
          <w:rPr>
            <w:rFonts w:ascii="Times New Roman" w:hAnsi="Times New Roman" w:cs="Times New Roman"/>
            <w:sz w:val="24"/>
            <w:szCs w:val="24"/>
          </w:rPr>
          <w:delText>ed</w:delText>
        </w:r>
      </w:del>
      <w:r w:rsidR="005F11CA" w:rsidRPr="0098085A">
        <w:rPr>
          <w:rFonts w:ascii="Times New Roman" w:hAnsi="Times New Roman" w:cs="Times New Roman"/>
          <w:sz w:val="24"/>
          <w:szCs w:val="24"/>
        </w:rPr>
        <w:t xml:space="preserve"> from the previous approaches </w:t>
      </w:r>
      <w:del w:id="100" w:author="Mary Corcoran" w:date="2017-01-30T15:41:00Z">
        <w:r w:rsidR="005F11CA" w:rsidRPr="0098085A" w:rsidDel="005E40B1">
          <w:rPr>
            <w:rFonts w:ascii="Times New Roman" w:hAnsi="Times New Roman" w:cs="Times New Roman"/>
            <w:sz w:val="24"/>
            <w:szCs w:val="24"/>
          </w:rPr>
          <w:delText xml:space="preserve">used </w:delText>
        </w:r>
      </w:del>
      <w:r w:rsidR="005F11CA" w:rsidRPr="0098085A">
        <w:rPr>
          <w:rFonts w:ascii="Times New Roman" w:hAnsi="Times New Roman" w:cs="Times New Roman"/>
          <w:sz w:val="24"/>
          <w:szCs w:val="24"/>
        </w:rPr>
        <w:t>to manag</w:t>
      </w:r>
      <w:ins w:id="101" w:author="Mary Corcoran" w:date="2017-01-30T15:41:00Z">
        <w:r w:rsidR="005E40B1" w:rsidRPr="0098085A">
          <w:rPr>
            <w:rFonts w:ascii="Times New Roman" w:hAnsi="Times New Roman" w:cs="Times New Roman"/>
            <w:sz w:val="24"/>
            <w:szCs w:val="24"/>
          </w:rPr>
          <w:t>ing</w:t>
        </w:r>
      </w:ins>
      <w:del w:id="102" w:author="Mary Corcoran" w:date="2017-01-30T15:41:00Z">
        <w:r w:rsidR="005F11CA" w:rsidRPr="0098085A" w:rsidDel="005E40B1">
          <w:rPr>
            <w:rFonts w:ascii="Times New Roman" w:hAnsi="Times New Roman" w:cs="Times New Roman"/>
            <w:sz w:val="24"/>
            <w:szCs w:val="24"/>
          </w:rPr>
          <w:delText>e</w:delText>
        </w:r>
      </w:del>
      <w:r w:rsidR="005F11CA" w:rsidRPr="0098085A">
        <w:rPr>
          <w:rFonts w:ascii="Times New Roman" w:hAnsi="Times New Roman" w:cs="Times New Roman"/>
          <w:sz w:val="24"/>
          <w:szCs w:val="24"/>
        </w:rPr>
        <w:t xml:space="preserve"> sex offenders</w:t>
      </w:r>
      <w:r w:rsidR="00F420E6" w:rsidRPr="0098085A">
        <w:rPr>
          <w:rFonts w:ascii="Times New Roman" w:hAnsi="Times New Roman" w:cs="Times New Roman"/>
          <w:sz w:val="24"/>
          <w:szCs w:val="24"/>
        </w:rPr>
        <w:t xml:space="preserve">, was </w:t>
      </w:r>
      <w:r w:rsidRPr="0098085A">
        <w:rPr>
          <w:rFonts w:ascii="Times New Roman" w:hAnsi="Times New Roman" w:cs="Times New Roman"/>
          <w:sz w:val="24"/>
          <w:szCs w:val="24"/>
        </w:rPr>
        <w:t xml:space="preserve">that </w:t>
      </w:r>
      <w:ins w:id="103" w:author="Mary Corcoran" w:date="2017-01-30T15:42:00Z">
        <w:r w:rsidR="005E40B1" w:rsidRPr="0098085A">
          <w:rPr>
            <w:rFonts w:ascii="Times New Roman" w:hAnsi="Times New Roman" w:cs="Times New Roman"/>
            <w:sz w:val="24"/>
            <w:szCs w:val="24"/>
          </w:rPr>
          <w:t>effective assessment, prediction and management could best be achi</w:t>
        </w:r>
      </w:ins>
      <w:ins w:id="104" w:author="Mary Corcoran" w:date="2017-01-30T15:43:00Z">
        <w:r w:rsidR="005E40B1" w:rsidRPr="0098085A">
          <w:rPr>
            <w:rFonts w:ascii="Times New Roman" w:hAnsi="Times New Roman" w:cs="Times New Roman"/>
            <w:sz w:val="24"/>
            <w:szCs w:val="24"/>
          </w:rPr>
          <w:t>e</w:t>
        </w:r>
      </w:ins>
      <w:ins w:id="105" w:author="Mary Corcoran" w:date="2017-01-30T15:42:00Z">
        <w:r w:rsidR="005E40B1" w:rsidRPr="0098085A">
          <w:rPr>
            <w:rFonts w:ascii="Times New Roman" w:hAnsi="Times New Roman" w:cs="Times New Roman"/>
            <w:sz w:val="24"/>
            <w:szCs w:val="24"/>
          </w:rPr>
          <w:t xml:space="preserve">ved by mobilising a variety of professional perspectives, knowledge and skills </w:t>
        </w:r>
      </w:ins>
      <w:r w:rsidR="0039786F" w:rsidRPr="0098085A">
        <w:rPr>
          <w:rFonts w:ascii="Times New Roman" w:hAnsi="Times New Roman" w:cs="Times New Roman"/>
          <w:sz w:val="24"/>
          <w:szCs w:val="24"/>
        </w:rPr>
        <w:t xml:space="preserve">of potential stakeholders across different sectors </w:t>
      </w:r>
      <w:del w:id="106" w:author="Mary Corcoran" w:date="2017-01-30T15:43:00Z">
        <w:r w:rsidRPr="0098085A" w:rsidDel="005E40B1">
          <w:rPr>
            <w:rFonts w:ascii="Times New Roman" w:hAnsi="Times New Roman" w:cs="Times New Roman"/>
            <w:sz w:val="24"/>
            <w:szCs w:val="24"/>
          </w:rPr>
          <w:delText xml:space="preserve">the assessment and management of certain risks (what kind of risks) would be </w:delText>
        </w:r>
      </w:del>
      <w:del w:id="107" w:author="Mary Corcoran" w:date="2017-01-30T15:42:00Z">
        <w:r w:rsidRPr="0098085A" w:rsidDel="005E40B1">
          <w:rPr>
            <w:rFonts w:ascii="Times New Roman" w:hAnsi="Times New Roman" w:cs="Times New Roman"/>
            <w:sz w:val="24"/>
            <w:szCs w:val="24"/>
          </w:rPr>
          <w:delText xml:space="preserve">of professional perspectives, knowledge and skills were utilized </w:delText>
        </w:r>
      </w:del>
      <w:r w:rsidRPr="0098085A">
        <w:rPr>
          <w:rFonts w:ascii="Times New Roman" w:hAnsi="Times New Roman" w:cs="Times New Roman"/>
          <w:sz w:val="24"/>
          <w:szCs w:val="24"/>
        </w:rPr>
        <w:t>(Nash, 2006:160</w:t>
      </w:r>
      <w:r w:rsidR="0039786F" w:rsidRPr="0098085A">
        <w:rPr>
          <w:rFonts w:ascii="Times New Roman" w:hAnsi="Times New Roman" w:cs="Times New Roman"/>
          <w:sz w:val="24"/>
          <w:szCs w:val="24"/>
        </w:rPr>
        <w:t>).</w:t>
      </w:r>
    </w:p>
    <w:p w14:paraId="7A39E6DE" w14:textId="77777777" w:rsidR="0039786F" w:rsidRPr="0098085A" w:rsidRDefault="0039786F" w:rsidP="0098085A">
      <w:pPr>
        <w:spacing w:line="360" w:lineRule="auto"/>
        <w:jc w:val="both"/>
        <w:rPr>
          <w:rFonts w:ascii="Times New Roman" w:hAnsi="Times New Roman" w:cs="Times New Roman"/>
          <w:sz w:val="24"/>
          <w:szCs w:val="24"/>
        </w:rPr>
      </w:pPr>
    </w:p>
    <w:p w14:paraId="52B5FAB1" w14:textId="77777777"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Further guidance clarifying MA</w:t>
      </w:r>
      <w:r w:rsidR="005E40B1" w:rsidRPr="0098085A">
        <w:rPr>
          <w:rFonts w:ascii="Times New Roman" w:hAnsi="Times New Roman" w:cs="Times New Roman"/>
          <w:sz w:val="24"/>
          <w:szCs w:val="24"/>
        </w:rPr>
        <w:t xml:space="preserve">PPA was published in March 2003.  This identified </w:t>
      </w:r>
      <w:r w:rsidRPr="0098085A">
        <w:rPr>
          <w:rFonts w:ascii="Times New Roman" w:hAnsi="Times New Roman" w:cs="Times New Roman"/>
          <w:sz w:val="24"/>
          <w:szCs w:val="24"/>
        </w:rPr>
        <w:t xml:space="preserve">three </w:t>
      </w:r>
      <w:r w:rsidR="005E40B1" w:rsidRPr="0098085A">
        <w:rPr>
          <w:rFonts w:ascii="Times New Roman" w:hAnsi="Times New Roman" w:cs="Times New Roman"/>
          <w:sz w:val="24"/>
          <w:szCs w:val="24"/>
        </w:rPr>
        <w:t xml:space="preserve">groups of </w:t>
      </w:r>
      <w:r w:rsidRPr="0098085A">
        <w:rPr>
          <w:rFonts w:ascii="Times New Roman" w:hAnsi="Times New Roman" w:cs="Times New Roman"/>
          <w:sz w:val="24"/>
          <w:szCs w:val="24"/>
        </w:rPr>
        <w:t xml:space="preserve">offenders </w:t>
      </w:r>
      <w:r w:rsidR="005E40B1" w:rsidRPr="0098085A">
        <w:rPr>
          <w:rFonts w:ascii="Times New Roman" w:hAnsi="Times New Roman" w:cs="Times New Roman"/>
          <w:sz w:val="24"/>
          <w:szCs w:val="24"/>
        </w:rPr>
        <w:t xml:space="preserve">for inclusion within </w:t>
      </w:r>
      <w:r w:rsidRPr="0098085A">
        <w:rPr>
          <w:rFonts w:ascii="Times New Roman" w:hAnsi="Times New Roman" w:cs="Times New Roman"/>
          <w:sz w:val="24"/>
          <w:szCs w:val="24"/>
        </w:rPr>
        <w:t>the arrangements: registered sex offenders, violent and others sex offenders receiving a custodial sentence of 12 months or more and any other offenders who are considered to pose a risk of serious harm to the public (NPD, 2004:13). Utilising a multi-agency approach MAPPA allows for the risk assessment, supervision, surveillance, intervention with enforcement, compliance, and breach of ‘high risk’ cases. Offenders subject to MAPPA are managed at three levels:</w:t>
      </w:r>
    </w:p>
    <w:p w14:paraId="2A5F2D6C" w14:textId="77777777" w:rsidR="002A5E9E" w:rsidRPr="0098085A" w:rsidRDefault="002A5E9E" w:rsidP="0098085A">
      <w:pPr>
        <w:pStyle w:val="ListParagraph"/>
        <w:numPr>
          <w:ilvl w:val="0"/>
          <w:numId w:val="1"/>
        </w:num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Level 1: Ordinary Risk Management – where the risks posed by the offender can be managed by one agency without significantly involving other agencies.</w:t>
      </w:r>
    </w:p>
    <w:p w14:paraId="205E48E6" w14:textId="77777777" w:rsidR="002A5E9E" w:rsidRPr="0098085A" w:rsidRDefault="002A5E9E" w:rsidP="0098085A">
      <w:pPr>
        <w:pStyle w:val="ListParagraph"/>
        <w:numPr>
          <w:ilvl w:val="0"/>
          <w:numId w:val="1"/>
        </w:num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Level 2: Local Inter-Agency Risk Management – where significant involvement from more than one agency is required, but where either the level of risk or the complexity of managing risk is not so great as to require referral to Level 3.</w:t>
      </w:r>
    </w:p>
    <w:p w14:paraId="5C1F7007" w14:textId="77777777" w:rsidR="002A5E9E" w:rsidRPr="0098085A" w:rsidRDefault="002A5E9E" w:rsidP="0098085A">
      <w:pPr>
        <w:pStyle w:val="ListParagraph"/>
        <w:numPr>
          <w:ilvl w:val="0"/>
          <w:numId w:val="1"/>
        </w:num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Level 3: Multi Agency Public Protection Panels (MAPPP) – this relates to the ‘critical few’ and includes offenders who present risks </w:t>
      </w:r>
      <w:r w:rsidR="005E40B1" w:rsidRPr="0098085A">
        <w:rPr>
          <w:rFonts w:ascii="Times New Roman" w:hAnsi="Times New Roman" w:cs="Times New Roman"/>
          <w:sz w:val="24"/>
          <w:szCs w:val="24"/>
        </w:rPr>
        <w:t xml:space="preserve">which </w:t>
      </w:r>
      <w:r w:rsidRPr="0098085A">
        <w:rPr>
          <w:rFonts w:ascii="Times New Roman" w:hAnsi="Times New Roman" w:cs="Times New Roman"/>
          <w:sz w:val="24"/>
          <w:szCs w:val="24"/>
        </w:rPr>
        <w:t>can only be managed by a plan that requires close cooperation with a multi-agency approach at a senior level, due to the complexity of the case and/or because of the unusual resource commitm</w:t>
      </w:r>
      <w:r w:rsidR="005E40B1" w:rsidRPr="0098085A">
        <w:rPr>
          <w:rFonts w:ascii="Times New Roman" w:hAnsi="Times New Roman" w:cs="Times New Roman"/>
          <w:sz w:val="24"/>
          <w:szCs w:val="24"/>
        </w:rPr>
        <w:t>ents it requires. It</w:t>
      </w:r>
      <w:r w:rsidRPr="0098085A">
        <w:rPr>
          <w:rFonts w:ascii="Times New Roman" w:hAnsi="Times New Roman" w:cs="Times New Roman"/>
          <w:sz w:val="24"/>
          <w:szCs w:val="24"/>
        </w:rPr>
        <w:t xml:space="preserve"> can also be </w:t>
      </w:r>
      <w:r w:rsidRPr="0098085A">
        <w:rPr>
          <w:rFonts w:ascii="Times New Roman" w:hAnsi="Times New Roman" w:cs="Times New Roman"/>
          <w:sz w:val="24"/>
          <w:szCs w:val="24"/>
        </w:rPr>
        <w:lastRenderedPageBreak/>
        <w:t>used for offenders who are not assessed as being a high or very high risk but are likely to receive a high level of media scrutiny and/or public interest in the management of this case.</w:t>
      </w:r>
    </w:p>
    <w:p w14:paraId="3D199988" w14:textId="77777777" w:rsidR="00507D36" w:rsidRPr="0098085A" w:rsidRDefault="000F18F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P</w:t>
      </w:r>
      <w:r w:rsidR="00507D36" w:rsidRPr="0098085A">
        <w:rPr>
          <w:rFonts w:ascii="Times New Roman" w:hAnsi="Times New Roman" w:cs="Times New Roman"/>
          <w:sz w:val="24"/>
          <w:szCs w:val="24"/>
        </w:rPr>
        <w:t xml:space="preserve">reviously described as the ‘community protection model’ (Connelly and Williamson, 2000), </w:t>
      </w:r>
      <w:r w:rsidRPr="0098085A">
        <w:rPr>
          <w:rFonts w:ascii="Times New Roman" w:hAnsi="Times New Roman" w:cs="Times New Roman"/>
          <w:sz w:val="24"/>
          <w:szCs w:val="24"/>
        </w:rPr>
        <w:t xml:space="preserve">these types of arrangements reserved the remit of </w:t>
      </w:r>
      <w:r w:rsidR="00507D36" w:rsidRPr="0098085A">
        <w:rPr>
          <w:rFonts w:ascii="Times New Roman" w:hAnsi="Times New Roman" w:cs="Times New Roman"/>
          <w:sz w:val="24"/>
          <w:szCs w:val="24"/>
        </w:rPr>
        <w:t xml:space="preserve">public protection </w:t>
      </w:r>
      <w:r w:rsidRPr="0098085A">
        <w:rPr>
          <w:rFonts w:ascii="Times New Roman" w:hAnsi="Times New Roman" w:cs="Times New Roman"/>
          <w:sz w:val="24"/>
          <w:szCs w:val="24"/>
        </w:rPr>
        <w:t xml:space="preserve">to </w:t>
      </w:r>
      <w:r w:rsidR="00507D36" w:rsidRPr="0098085A">
        <w:rPr>
          <w:rFonts w:ascii="Times New Roman" w:hAnsi="Times New Roman" w:cs="Times New Roman"/>
          <w:sz w:val="24"/>
          <w:szCs w:val="24"/>
        </w:rPr>
        <w:t>a few key agencies</w:t>
      </w:r>
      <w:r w:rsidRPr="0098085A">
        <w:rPr>
          <w:rFonts w:ascii="Times New Roman" w:hAnsi="Times New Roman" w:cs="Times New Roman"/>
          <w:sz w:val="24"/>
          <w:szCs w:val="24"/>
        </w:rPr>
        <w:t xml:space="preserve">. Decisions about risk, and the development and implementation of risk management plans are largely done by statutory partnerships, with police and probation acting as key players (Nash, 1999; Kemshall, 2003) while the </w:t>
      </w:r>
      <w:r w:rsidR="00507D36" w:rsidRPr="0098085A">
        <w:rPr>
          <w:rFonts w:ascii="Times New Roman" w:hAnsi="Times New Roman" w:cs="Times New Roman"/>
          <w:sz w:val="24"/>
          <w:szCs w:val="24"/>
        </w:rPr>
        <w:t xml:space="preserve">public and victims </w:t>
      </w:r>
      <w:r w:rsidRPr="0098085A">
        <w:rPr>
          <w:rFonts w:ascii="Times New Roman" w:hAnsi="Times New Roman" w:cs="Times New Roman"/>
          <w:sz w:val="24"/>
          <w:szCs w:val="24"/>
        </w:rPr>
        <w:t xml:space="preserve">are </w:t>
      </w:r>
      <w:r w:rsidR="00507D36" w:rsidRPr="0098085A">
        <w:rPr>
          <w:rFonts w:ascii="Times New Roman" w:hAnsi="Times New Roman" w:cs="Times New Roman"/>
          <w:sz w:val="24"/>
          <w:szCs w:val="24"/>
        </w:rPr>
        <w:t>largely excluded.</w:t>
      </w:r>
      <w:r w:rsidRPr="0098085A">
        <w:rPr>
          <w:rFonts w:ascii="Times New Roman" w:hAnsi="Times New Roman" w:cs="Times New Roman"/>
          <w:sz w:val="24"/>
          <w:szCs w:val="24"/>
        </w:rPr>
        <w:t xml:space="preserve"> While so-called ‘lay members’ have been included on MAPPA strategic boards they have lacked an operational role and there has been minimal public involvement.</w:t>
      </w:r>
    </w:p>
    <w:p w14:paraId="1A23B9D8" w14:textId="77777777" w:rsidR="00A20822" w:rsidRPr="0098085A" w:rsidRDefault="000F18F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Within this model, </w:t>
      </w:r>
      <w:r w:rsidR="003B735B" w:rsidRPr="0098085A">
        <w:rPr>
          <w:rFonts w:ascii="Times New Roman" w:hAnsi="Times New Roman" w:cs="Times New Roman"/>
          <w:sz w:val="24"/>
          <w:szCs w:val="24"/>
        </w:rPr>
        <w:t>communi</w:t>
      </w:r>
      <w:r w:rsidR="005E40B1" w:rsidRPr="0098085A">
        <w:rPr>
          <w:rFonts w:ascii="Times New Roman" w:hAnsi="Times New Roman" w:cs="Times New Roman"/>
          <w:sz w:val="24"/>
          <w:szCs w:val="24"/>
        </w:rPr>
        <w:t>ty protection relies on formalis</w:t>
      </w:r>
      <w:r w:rsidR="003B735B" w:rsidRPr="0098085A">
        <w:rPr>
          <w:rFonts w:ascii="Times New Roman" w:hAnsi="Times New Roman" w:cs="Times New Roman"/>
          <w:sz w:val="24"/>
          <w:szCs w:val="24"/>
        </w:rPr>
        <w:t xml:space="preserve">ed risk assessment through the use of </w:t>
      </w:r>
      <w:r w:rsidRPr="0098085A">
        <w:rPr>
          <w:rFonts w:ascii="Times New Roman" w:hAnsi="Times New Roman" w:cs="Times New Roman"/>
          <w:sz w:val="24"/>
          <w:szCs w:val="24"/>
        </w:rPr>
        <w:t>tools</w:t>
      </w:r>
      <w:r w:rsidR="001142A7" w:rsidRPr="0098085A">
        <w:rPr>
          <w:rFonts w:ascii="Times New Roman" w:hAnsi="Times New Roman" w:cs="Times New Roman"/>
          <w:sz w:val="24"/>
          <w:szCs w:val="24"/>
        </w:rPr>
        <w:t>, such as the Offender Assessment System (OASys)</w:t>
      </w:r>
      <w:r w:rsidR="003B735B" w:rsidRPr="0098085A">
        <w:rPr>
          <w:rFonts w:ascii="Times New Roman" w:hAnsi="Times New Roman" w:cs="Times New Roman"/>
          <w:sz w:val="24"/>
          <w:szCs w:val="24"/>
        </w:rPr>
        <w:t>, where an actuarial and individual clinical asse</w:t>
      </w:r>
      <w:r w:rsidR="003D31E7" w:rsidRPr="0098085A">
        <w:rPr>
          <w:rFonts w:ascii="Times New Roman" w:hAnsi="Times New Roman" w:cs="Times New Roman"/>
          <w:sz w:val="24"/>
          <w:szCs w:val="24"/>
        </w:rPr>
        <w:t>ssment is</w:t>
      </w:r>
      <w:r w:rsidR="005E40B1" w:rsidRPr="0098085A">
        <w:rPr>
          <w:rFonts w:ascii="Times New Roman" w:hAnsi="Times New Roman" w:cs="Times New Roman"/>
          <w:sz w:val="24"/>
          <w:szCs w:val="24"/>
        </w:rPr>
        <w:t xml:space="preserve"> made (Kemshall, 2001). The approach is ‘</w:t>
      </w:r>
      <w:r w:rsidR="003D31E7" w:rsidRPr="0098085A">
        <w:rPr>
          <w:rFonts w:ascii="Times New Roman" w:hAnsi="Times New Roman" w:cs="Times New Roman"/>
          <w:sz w:val="24"/>
          <w:szCs w:val="24"/>
        </w:rPr>
        <w:t>actuarial</w:t>
      </w:r>
      <w:r w:rsidR="005E40B1" w:rsidRPr="0098085A">
        <w:rPr>
          <w:rFonts w:ascii="Times New Roman" w:hAnsi="Times New Roman" w:cs="Times New Roman"/>
          <w:sz w:val="24"/>
          <w:szCs w:val="24"/>
        </w:rPr>
        <w:t>’</w:t>
      </w:r>
      <w:r w:rsidR="003D31E7" w:rsidRPr="0098085A">
        <w:rPr>
          <w:rFonts w:ascii="Times New Roman" w:hAnsi="Times New Roman" w:cs="Times New Roman"/>
          <w:sz w:val="24"/>
          <w:szCs w:val="24"/>
        </w:rPr>
        <w:t xml:space="preserve"> in </w:t>
      </w:r>
      <w:r w:rsidR="005E40B1" w:rsidRPr="0098085A">
        <w:rPr>
          <w:rFonts w:ascii="Times New Roman" w:hAnsi="Times New Roman" w:cs="Times New Roman"/>
          <w:sz w:val="24"/>
          <w:szCs w:val="24"/>
        </w:rPr>
        <w:t xml:space="preserve">that it prioritises (i) </w:t>
      </w:r>
      <w:r w:rsidR="003D31E7" w:rsidRPr="0098085A">
        <w:rPr>
          <w:rFonts w:ascii="Times New Roman" w:hAnsi="Times New Roman" w:cs="Times New Roman"/>
          <w:sz w:val="24"/>
          <w:szCs w:val="24"/>
        </w:rPr>
        <w:t>the risk management of so-called ‘dangerous’ populations and</w:t>
      </w:r>
      <w:r w:rsidR="00A20822" w:rsidRPr="0098085A">
        <w:rPr>
          <w:rFonts w:ascii="Times New Roman" w:hAnsi="Times New Roman" w:cs="Times New Roman"/>
          <w:sz w:val="24"/>
          <w:szCs w:val="24"/>
        </w:rPr>
        <w:t>,</w:t>
      </w:r>
      <w:r w:rsidR="003D31E7" w:rsidRPr="0098085A">
        <w:rPr>
          <w:rFonts w:ascii="Times New Roman" w:hAnsi="Times New Roman" w:cs="Times New Roman"/>
          <w:sz w:val="24"/>
          <w:szCs w:val="24"/>
        </w:rPr>
        <w:t xml:space="preserve"> </w:t>
      </w:r>
      <w:r w:rsidR="005E40B1" w:rsidRPr="0098085A">
        <w:rPr>
          <w:rFonts w:ascii="Times New Roman" w:hAnsi="Times New Roman" w:cs="Times New Roman"/>
          <w:sz w:val="24"/>
          <w:szCs w:val="24"/>
        </w:rPr>
        <w:t xml:space="preserve">(ii) </w:t>
      </w:r>
      <w:r w:rsidR="003D31E7" w:rsidRPr="0098085A">
        <w:rPr>
          <w:rFonts w:ascii="Times New Roman" w:hAnsi="Times New Roman" w:cs="Times New Roman"/>
          <w:sz w:val="24"/>
          <w:szCs w:val="24"/>
        </w:rPr>
        <w:t xml:space="preserve">the reduction of risk to the population as a whole. </w:t>
      </w:r>
      <w:r w:rsidR="002B6F06" w:rsidRPr="0098085A">
        <w:rPr>
          <w:rFonts w:ascii="Times New Roman" w:hAnsi="Times New Roman" w:cs="Times New Roman"/>
          <w:sz w:val="24"/>
          <w:szCs w:val="24"/>
        </w:rPr>
        <w:t>The techniques used within this type of risk management framework are focused on interventions that are targeted at specific risk indicators</w:t>
      </w:r>
      <w:r w:rsidR="000749D1" w:rsidRPr="0098085A">
        <w:rPr>
          <w:rFonts w:ascii="Times New Roman" w:hAnsi="Times New Roman" w:cs="Times New Roman"/>
          <w:sz w:val="24"/>
          <w:szCs w:val="24"/>
        </w:rPr>
        <w:t xml:space="preserve"> and ‘seek to reduce the probability, mitigate the magnitude or prevent the occurrence of predicted harm’ (O’Malley, 2004: 22)</w:t>
      </w:r>
      <w:r w:rsidR="002B6F06" w:rsidRPr="0098085A">
        <w:rPr>
          <w:rFonts w:ascii="Times New Roman" w:hAnsi="Times New Roman" w:cs="Times New Roman"/>
          <w:sz w:val="24"/>
          <w:szCs w:val="24"/>
        </w:rPr>
        <w:t>.</w:t>
      </w:r>
      <w:r w:rsidR="000749D1" w:rsidRPr="0098085A">
        <w:rPr>
          <w:rFonts w:ascii="Times New Roman" w:hAnsi="Times New Roman" w:cs="Times New Roman"/>
          <w:sz w:val="24"/>
          <w:szCs w:val="24"/>
        </w:rPr>
        <w:t xml:space="preserve"> Importantly, such interventions are often compulsory, carry enforcement sanctions for breach, and delivered to prisoners or probationers (Beech and Fisher, 2004). Moreover, these types of interventions are often reserved for those amenable to change while those regarded as persistent and dangerous are managed through containment and surveillance.</w:t>
      </w:r>
      <w:r w:rsidR="005E40B1" w:rsidRPr="0098085A">
        <w:rPr>
          <w:rFonts w:ascii="Times New Roman" w:hAnsi="Times New Roman" w:cs="Times New Roman"/>
          <w:sz w:val="24"/>
          <w:szCs w:val="24"/>
        </w:rPr>
        <w:t xml:space="preserve"> </w:t>
      </w:r>
      <w:r w:rsidR="000D241C" w:rsidRPr="0098085A">
        <w:rPr>
          <w:rFonts w:ascii="Times New Roman" w:hAnsi="Times New Roman" w:cs="Times New Roman"/>
          <w:sz w:val="24"/>
          <w:szCs w:val="24"/>
        </w:rPr>
        <w:t>Through selective incapacitation or intensive and restrictive measures implemented in the community, t</w:t>
      </w:r>
      <w:r w:rsidR="00B15A4B" w:rsidRPr="0098085A">
        <w:rPr>
          <w:rFonts w:ascii="Times New Roman" w:hAnsi="Times New Roman" w:cs="Times New Roman"/>
          <w:sz w:val="24"/>
          <w:szCs w:val="24"/>
        </w:rPr>
        <w:t xml:space="preserve">he exclusion and distancing of sexual offenders are the key functions </w:t>
      </w:r>
      <w:r w:rsidR="005E40B1" w:rsidRPr="0098085A">
        <w:rPr>
          <w:rFonts w:ascii="Times New Roman" w:hAnsi="Times New Roman" w:cs="Times New Roman"/>
          <w:sz w:val="24"/>
          <w:szCs w:val="24"/>
        </w:rPr>
        <w:t xml:space="preserve"> which contribute to what became known as </w:t>
      </w:r>
      <w:r w:rsidR="00B15A4B" w:rsidRPr="0098085A">
        <w:rPr>
          <w:rFonts w:ascii="Times New Roman" w:hAnsi="Times New Roman" w:cs="Times New Roman"/>
          <w:sz w:val="24"/>
          <w:szCs w:val="24"/>
        </w:rPr>
        <w:t>the community protection model</w:t>
      </w:r>
      <w:r w:rsidR="005E40B1" w:rsidRPr="0098085A">
        <w:rPr>
          <w:rFonts w:ascii="Times New Roman" w:hAnsi="Times New Roman" w:cs="Times New Roman"/>
          <w:sz w:val="24"/>
          <w:szCs w:val="24"/>
        </w:rPr>
        <w:t>.</w:t>
      </w:r>
    </w:p>
    <w:p w14:paraId="679D593A" w14:textId="6AFFB463" w:rsidR="00A20822" w:rsidRPr="0098085A" w:rsidRDefault="00A20822"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To summarise, the logic of risk management is conceptually and operationally structured around some key premises</w:t>
      </w:r>
      <w:r w:rsidR="0098085A" w:rsidRPr="0098085A">
        <w:rPr>
          <w:rFonts w:ascii="Times New Roman" w:hAnsi="Times New Roman" w:cs="Times New Roman"/>
          <w:sz w:val="24"/>
          <w:szCs w:val="24"/>
        </w:rPr>
        <w:t xml:space="preserve"> which are largely defined by the roles and responsibilities of statutory criminal justice agencies.  Firstly, ‘risk management’</w:t>
      </w:r>
      <w:r w:rsidRPr="0098085A">
        <w:rPr>
          <w:rFonts w:ascii="Times New Roman" w:hAnsi="Times New Roman" w:cs="Times New Roman"/>
          <w:sz w:val="24"/>
          <w:szCs w:val="24"/>
        </w:rPr>
        <w:t xml:space="preserve"> is deployed in relation to the potential or actual deficiency of its target (of the offender, the supervisee) to regulate his/her behavior, thus necessitating pre-emptive as well as reactive interventions</w:t>
      </w:r>
      <w:r w:rsidR="0098085A" w:rsidRPr="0098085A">
        <w:rPr>
          <w:rFonts w:ascii="Times New Roman" w:hAnsi="Times New Roman" w:cs="Times New Roman"/>
          <w:sz w:val="24"/>
          <w:szCs w:val="24"/>
        </w:rPr>
        <w:t xml:space="preserve"> to the probability of future reoffences</w:t>
      </w:r>
      <w:r w:rsidRPr="0098085A">
        <w:rPr>
          <w:rFonts w:ascii="Times New Roman" w:hAnsi="Times New Roman" w:cs="Times New Roman"/>
          <w:sz w:val="24"/>
          <w:szCs w:val="24"/>
        </w:rPr>
        <w:t xml:space="preserve">. Secondly, the remit of risk-management has shifted from monitoring individuals to managing problematic groups or categories.  Thirdly, risk management extends criminal powers into </w:t>
      </w:r>
      <w:r w:rsidRPr="0098085A">
        <w:rPr>
          <w:rFonts w:ascii="Times New Roman" w:hAnsi="Times New Roman" w:cs="Times New Roman"/>
          <w:sz w:val="24"/>
          <w:szCs w:val="24"/>
        </w:rPr>
        <w:lastRenderedPageBreak/>
        <w:t>previou</w:t>
      </w:r>
      <w:r w:rsidR="0098085A" w:rsidRPr="0098085A">
        <w:rPr>
          <w:rFonts w:ascii="Times New Roman" w:hAnsi="Times New Roman" w:cs="Times New Roman"/>
          <w:sz w:val="24"/>
          <w:szCs w:val="24"/>
        </w:rPr>
        <w:t xml:space="preserve">sly non-criminological areas </w:t>
      </w:r>
      <w:r w:rsidRPr="0098085A">
        <w:rPr>
          <w:rFonts w:ascii="Times New Roman" w:hAnsi="Times New Roman" w:cs="Times New Roman"/>
          <w:sz w:val="24"/>
          <w:szCs w:val="24"/>
        </w:rPr>
        <w:t>on the grounds of public protection and safety</w:t>
      </w:r>
      <w:r w:rsidR="0098085A" w:rsidRPr="0098085A">
        <w:rPr>
          <w:rFonts w:ascii="Times New Roman" w:hAnsi="Times New Roman" w:cs="Times New Roman"/>
          <w:sz w:val="24"/>
          <w:szCs w:val="24"/>
        </w:rPr>
        <w:t>,</w:t>
      </w:r>
      <w:r w:rsidRPr="0098085A">
        <w:rPr>
          <w:rFonts w:ascii="Times New Roman" w:hAnsi="Times New Roman" w:cs="Times New Roman"/>
          <w:sz w:val="24"/>
          <w:szCs w:val="24"/>
        </w:rPr>
        <w:t xml:space="preserve"> which in practice often entails a shift from reliance on formal criminal justice and penal systems towards greater use of informal and mechanisms. This </w:t>
      </w:r>
      <w:r w:rsidR="001C7AAF" w:rsidRPr="0098085A">
        <w:rPr>
          <w:rFonts w:ascii="Times New Roman" w:hAnsi="Times New Roman" w:cs="Times New Roman"/>
          <w:sz w:val="24"/>
          <w:szCs w:val="24"/>
        </w:rPr>
        <w:t xml:space="preserve">paradigm </w:t>
      </w:r>
      <w:r w:rsidRPr="0098085A">
        <w:rPr>
          <w:rFonts w:ascii="Times New Roman" w:hAnsi="Times New Roman" w:cs="Times New Roman"/>
          <w:sz w:val="24"/>
          <w:szCs w:val="24"/>
        </w:rPr>
        <w:t>of ‘risk’ differs from certain approaches that have conventionally been associated with the third sector, namely, their client-centred, individualistic</w:t>
      </w:r>
      <w:r w:rsidR="001C7AAF" w:rsidRPr="0098085A">
        <w:rPr>
          <w:rFonts w:ascii="Times New Roman" w:hAnsi="Times New Roman" w:cs="Times New Roman"/>
          <w:sz w:val="24"/>
          <w:szCs w:val="24"/>
        </w:rPr>
        <w:t xml:space="preserve">, advocacy-based </w:t>
      </w:r>
      <w:r w:rsidRPr="0098085A">
        <w:rPr>
          <w:rFonts w:ascii="Times New Roman" w:hAnsi="Times New Roman" w:cs="Times New Roman"/>
          <w:sz w:val="24"/>
          <w:szCs w:val="24"/>
        </w:rPr>
        <w:t>mission</w:t>
      </w:r>
      <w:r w:rsidR="001C7AAF" w:rsidRPr="0098085A">
        <w:rPr>
          <w:rFonts w:ascii="Times New Roman" w:hAnsi="Times New Roman" w:cs="Times New Roman"/>
          <w:sz w:val="24"/>
          <w:szCs w:val="24"/>
        </w:rPr>
        <w:t>s</w:t>
      </w:r>
      <w:r w:rsidRPr="0098085A">
        <w:rPr>
          <w:rFonts w:ascii="Times New Roman" w:hAnsi="Times New Roman" w:cs="Times New Roman"/>
          <w:sz w:val="24"/>
          <w:szCs w:val="24"/>
        </w:rPr>
        <w:t>, as well as a strengths-based approach to individual clients</w:t>
      </w:r>
      <w:r w:rsidR="001C7AAF" w:rsidRPr="0098085A">
        <w:rPr>
          <w:rFonts w:ascii="Times New Roman" w:hAnsi="Times New Roman" w:cs="Times New Roman"/>
          <w:sz w:val="24"/>
          <w:szCs w:val="24"/>
        </w:rPr>
        <w:t>,</w:t>
      </w:r>
      <w:r w:rsidRPr="0098085A">
        <w:rPr>
          <w:rFonts w:ascii="Times New Roman" w:hAnsi="Times New Roman" w:cs="Times New Roman"/>
          <w:sz w:val="24"/>
          <w:szCs w:val="24"/>
        </w:rPr>
        <w:t xml:space="preserve"> which is at odds with the personal-deficit model central to conventional statutory risk-management strategies.  The following discussion explores the implications of these different interpretative approaches towards risk management. </w:t>
      </w:r>
    </w:p>
    <w:p w14:paraId="1F5E3478" w14:textId="77777777" w:rsidR="0098085A" w:rsidRPr="0098085A" w:rsidRDefault="0098085A" w:rsidP="0098085A">
      <w:pPr>
        <w:pStyle w:val="m3235845339042320822m-2344526889257165302m2521354344579591546gmail-msolistparagraph"/>
        <w:spacing w:before="2" w:after="2" w:line="360" w:lineRule="auto"/>
        <w:jc w:val="both"/>
        <w:rPr>
          <w:rFonts w:ascii="Times New Roman" w:hAnsi="Times New Roman" w:cs="Times New Roman"/>
          <w:b/>
          <w:sz w:val="24"/>
          <w:szCs w:val="24"/>
        </w:rPr>
      </w:pPr>
    </w:p>
    <w:p w14:paraId="1A74E408" w14:textId="77777777" w:rsidR="002A5E9E" w:rsidRPr="0098085A" w:rsidRDefault="00843536" w:rsidP="0098085A">
      <w:pPr>
        <w:pStyle w:val="m3235845339042320822m-2344526889257165302m2521354344579591546gmail-msolistparagraph"/>
        <w:spacing w:before="2" w:after="2" w:line="360" w:lineRule="auto"/>
        <w:jc w:val="both"/>
        <w:rPr>
          <w:rFonts w:ascii="Times New Roman" w:hAnsi="Times New Roman" w:cs="Times New Roman"/>
          <w:b/>
          <w:sz w:val="24"/>
          <w:szCs w:val="24"/>
        </w:rPr>
      </w:pPr>
      <w:r w:rsidRPr="0098085A">
        <w:rPr>
          <w:rFonts w:ascii="Times New Roman" w:hAnsi="Times New Roman" w:cs="Times New Roman"/>
          <w:b/>
          <w:sz w:val="24"/>
          <w:szCs w:val="24"/>
        </w:rPr>
        <w:t>The t</w:t>
      </w:r>
      <w:r w:rsidR="002A5E9E" w:rsidRPr="0098085A">
        <w:rPr>
          <w:rFonts w:ascii="Times New Roman" w:hAnsi="Times New Roman" w:cs="Times New Roman"/>
          <w:b/>
          <w:sz w:val="24"/>
          <w:szCs w:val="24"/>
        </w:rPr>
        <w:t>hird sector</w:t>
      </w:r>
      <w:r w:rsidRPr="0098085A">
        <w:rPr>
          <w:rFonts w:ascii="Times New Roman" w:hAnsi="Times New Roman" w:cs="Times New Roman"/>
          <w:b/>
          <w:sz w:val="24"/>
          <w:szCs w:val="24"/>
        </w:rPr>
        <w:t>’s role in MAPPA</w:t>
      </w:r>
      <w:r w:rsidR="002A5E9E" w:rsidRPr="0098085A">
        <w:rPr>
          <w:rFonts w:ascii="Times New Roman" w:hAnsi="Times New Roman" w:cs="Times New Roman"/>
          <w:b/>
          <w:sz w:val="24"/>
          <w:szCs w:val="24"/>
        </w:rPr>
        <w:t xml:space="preserve"> </w:t>
      </w:r>
    </w:p>
    <w:p w14:paraId="115CD835"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31DF1FCE" w14:textId="36BB10FC"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 policy drive for greater coordination and interagency work has helped to cement the status of the third sector as an entity in </w:t>
      </w:r>
      <w:r w:rsidR="004D45BB" w:rsidRPr="0098085A">
        <w:rPr>
          <w:rFonts w:ascii="Times New Roman" w:hAnsi="Times New Roman" w:cs="Times New Roman"/>
          <w:sz w:val="24"/>
          <w:szCs w:val="24"/>
        </w:rPr>
        <w:t xml:space="preserve">public protection </w:t>
      </w:r>
      <w:r w:rsidRPr="0098085A">
        <w:rPr>
          <w:rFonts w:ascii="Times New Roman" w:hAnsi="Times New Roman" w:cs="Times New Roman"/>
          <w:sz w:val="24"/>
          <w:szCs w:val="24"/>
        </w:rPr>
        <w:t>and</w:t>
      </w:r>
      <w:r w:rsidR="004D45BB" w:rsidRPr="0098085A">
        <w:rPr>
          <w:rFonts w:ascii="Times New Roman" w:hAnsi="Times New Roman" w:cs="Times New Roman"/>
          <w:sz w:val="24"/>
          <w:szCs w:val="24"/>
        </w:rPr>
        <w:t xml:space="preserve"> offender</w:t>
      </w:r>
      <w:r w:rsidRPr="0098085A">
        <w:rPr>
          <w:rFonts w:ascii="Times New Roman" w:hAnsi="Times New Roman" w:cs="Times New Roman"/>
          <w:sz w:val="24"/>
          <w:szCs w:val="24"/>
        </w:rPr>
        <w:t xml:space="preserve"> resettlement. </w:t>
      </w:r>
      <w:r w:rsidR="0076062C" w:rsidRPr="0098085A">
        <w:rPr>
          <w:rFonts w:ascii="Times New Roman" w:hAnsi="Times New Roman" w:cs="Times New Roman"/>
          <w:sz w:val="24"/>
          <w:szCs w:val="24"/>
        </w:rPr>
        <w:t xml:space="preserve"> Indeed, extending the mandate to </w:t>
      </w:r>
      <w:r w:rsidR="004D45BB" w:rsidRPr="0098085A">
        <w:rPr>
          <w:rFonts w:ascii="Times New Roman" w:hAnsi="Times New Roman" w:cs="Times New Roman"/>
          <w:sz w:val="24"/>
          <w:szCs w:val="24"/>
        </w:rPr>
        <w:t xml:space="preserve">jointly supervise </w:t>
      </w:r>
      <w:r w:rsidR="0076062C" w:rsidRPr="0098085A">
        <w:rPr>
          <w:rFonts w:ascii="Times New Roman" w:hAnsi="Times New Roman" w:cs="Times New Roman"/>
          <w:sz w:val="24"/>
          <w:szCs w:val="24"/>
        </w:rPr>
        <w:t>higher-risk groups to the third sector makes compelling policy sense in terms of efficiency and optimising capacity at local level (Merrell, 2009:3</w:t>
      </w:r>
      <w:r w:rsidR="004D45BB" w:rsidRPr="0098085A">
        <w:rPr>
          <w:rFonts w:ascii="Times New Roman" w:hAnsi="Times New Roman" w:cs="Times New Roman"/>
          <w:sz w:val="24"/>
          <w:szCs w:val="24"/>
        </w:rPr>
        <w:t xml:space="preserve">2).  Central government has </w:t>
      </w:r>
      <w:r w:rsidR="0076062C" w:rsidRPr="0098085A">
        <w:rPr>
          <w:rFonts w:ascii="Times New Roman" w:hAnsi="Times New Roman" w:cs="Times New Roman"/>
          <w:sz w:val="24"/>
          <w:szCs w:val="24"/>
        </w:rPr>
        <w:t xml:space="preserve">identified </w:t>
      </w:r>
      <w:r w:rsidR="004D45BB" w:rsidRPr="0098085A">
        <w:rPr>
          <w:rFonts w:ascii="Times New Roman" w:hAnsi="Times New Roman" w:cs="Times New Roman"/>
          <w:sz w:val="24"/>
          <w:szCs w:val="24"/>
        </w:rPr>
        <w:t xml:space="preserve">the sector </w:t>
      </w:r>
      <w:r w:rsidR="0076062C" w:rsidRPr="0098085A">
        <w:rPr>
          <w:rFonts w:ascii="Times New Roman" w:hAnsi="Times New Roman" w:cs="Times New Roman"/>
          <w:sz w:val="24"/>
          <w:szCs w:val="24"/>
        </w:rPr>
        <w:t>as having ‘much to contribute to the Government’s goals for public services, communities and the economy’ (HM Treasury, 2005:3).</w:t>
      </w:r>
      <w:r w:rsidR="002C4C23" w:rsidRPr="0098085A">
        <w:rPr>
          <w:rFonts w:ascii="Times New Roman" w:hAnsi="Times New Roman" w:cs="Times New Roman"/>
          <w:sz w:val="24"/>
          <w:szCs w:val="24"/>
        </w:rPr>
        <w:t xml:space="preserve">  </w:t>
      </w:r>
      <w:r w:rsidRPr="0098085A">
        <w:rPr>
          <w:rFonts w:ascii="Times New Roman" w:hAnsi="Times New Roman" w:cs="Times New Roman"/>
          <w:sz w:val="24"/>
          <w:szCs w:val="24"/>
        </w:rPr>
        <w:t xml:space="preserve">Several authors have referenced the use of </w:t>
      </w:r>
      <w:r w:rsidRPr="0098085A">
        <w:rPr>
          <w:rFonts w:ascii="Times New Roman" w:eastAsia="Times New Roman" w:hAnsi="Times New Roman" w:cs="Times New Roman"/>
          <w:sz w:val="24"/>
          <w:szCs w:val="24"/>
        </w:rPr>
        <w:t>voluntary, statutory and</w:t>
      </w:r>
      <w:r w:rsidR="00724338" w:rsidRPr="0098085A">
        <w:rPr>
          <w:rFonts w:ascii="Times New Roman" w:eastAsia="Times New Roman" w:hAnsi="Times New Roman" w:cs="Times New Roman"/>
          <w:sz w:val="24"/>
          <w:szCs w:val="24"/>
        </w:rPr>
        <w:t xml:space="preserve"> community </w:t>
      </w:r>
      <w:r w:rsidR="0076062C" w:rsidRPr="0098085A">
        <w:rPr>
          <w:rFonts w:ascii="Times New Roman" w:eastAsia="Times New Roman" w:hAnsi="Times New Roman" w:cs="Times New Roman"/>
          <w:sz w:val="24"/>
          <w:szCs w:val="24"/>
        </w:rPr>
        <w:t xml:space="preserve">agencies in working with sex offenders in pursuit of public protection </w:t>
      </w:r>
      <w:r w:rsidRPr="0098085A">
        <w:rPr>
          <w:rFonts w:ascii="Times New Roman" w:eastAsia="Times New Roman" w:hAnsi="Times New Roman" w:cs="Times New Roman"/>
          <w:sz w:val="24"/>
          <w:szCs w:val="24"/>
        </w:rPr>
        <w:t>(Kemshall and Maguire, 2001; McAlinden, 2007), a</w:t>
      </w:r>
      <w:r w:rsidRPr="0098085A">
        <w:rPr>
          <w:rStyle w:val="apple-converted-space"/>
          <w:rFonts w:ascii="Times New Roman" w:hAnsi="Times New Roman" w:cs="Times New Roman"/>
          <w:sz w:val="24"/>
          <w:szCs w:val="24"/>
        </w:rPr>
        <w:t xml:space="preserve">lthough </w:t>
      </w:r>
      <w:r w:rsidR="007A5ACE" w:rsidRPr="0098085A">
        <w:rPr>
          <w:rStyle w:val="apple-converted-space"/>
          <w:rFonts w:ascii="Times New Roman" w:hAnsi="Times New Roman" w:cs="Times New Roman"/>
          <w:sz w:val="24"/>
          <w:szCs w:val="24"/>
        </w:rPr>
        <w:t>Kemshall &amp; Wood</w:t>
      </w:r>
      <w:r w:rsidRPr="0098085A">
        <w:rPr>
          <w:rStyle w:val="apple-converted-space"/>
          <w:rFonts w:ascii="Times New Roman" w:hAnsi="Times New Roman" w:cs="Times New Roman"/>
          <w:sz w:val="24"/>
          <w:szCs w:val="24"/>
        </w:rPr>
        <w:t xml:space="preserve"> (2007: 16) found that the role of the third sector in ‘</w:t>
      </w:r>
      <w:r w:rsidRPr="0098085A">
        <w:rPr>
          <w:rFonts w:ascii="Times New Roman" w:hAnsi="Times New Roman" w:cs="Times New Roman"/>
          <w:sz w:val="24"/>
          <w:szCs w:val="24"/>
        </w:rPr>
        <w:t>post-licence supervision varies across areas’.  The MAPPA guidelines (2012: 3) state that a ‘</w:t>
      </w:r>
      <w:r w:rsidRPr="0098085A">
        <w:rPr>
          <w:rFonts w:ascii="Times New Roman" w:eastAsia="Times New Roman" w:hAnsi="Times New Roman" w:cs="Times New Roman"/>
          <w:sz w:val="24"/>
          <w:szCs w:val="24"/>
        </w:rPr>
        <w:t xml:space="preserve">MAPPA Responsible Authority (RA) consists of the Police, Prison and Probation Services’, and </w:t>
      </w:r>
      <w:r w:rsidRPr="0098085A">
        <w:rPr>
          <w:rFonts w:ascii="Times New Roman" w:hAnsi="Times New Roman" w:cs="Times New Roman"/>
          <w:sz w:val="24"/>
          <w:szCs w:val="24"/>
        </w:rPr>
        <w:t>specify that the only agencies that have a statutory duty to co-operate are ‘</w:t>
      </w:r>
      <w:r w:rsidRPr="0098085A">
        <w:rPr>
          <w:rFonts w:ascii="Times New Roman" w:eastAsia="Times New Roman" w:hAnsi="Times New Roman" w:cs="Times New Roman"/>
          <w:sz w:val="24"/>
          <w:szCs w:val="24"/>
        </w:rPr>
        <w:t>Registered Social Landlords which accommodate MAPPA offenders’. Although the presence of TSOs is advisory, member agencies are ‘required to co-operate closely using individual expertise to identify, assess, monitor and manage the risk presented by registered sex offenders in the interests of public protection and a better exchange of information’ (Home Office, 1997b cited in McAlinden, 2007: 29).  McAlinden (2007:29) regarded these purposes as the ‘pivotal focus of interagency policy and practice’.</w:t>
      </w:r>
    </w:p>
    <w:p w14:paraId="57D3DE4D"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76042036"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55B1D58C" w14:textId="4D61C224" w:rsidR="004D45BB" w:rsidRPr="0098085A" w:rsidRDefault="004D45BB"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r w:rsidRPr="0098085A">
        <w:rPr>
          <w:rFonts w:ascii="Times New Roman" w:hAnsi="Times New Roman" w:cs="Times New Roman"/>
          <w:sz w:val="24"/>
          <w:szCs w:val="24"/>
        </w:rPr>
        <w:lastRenderedPageBreak/>
        <w:t xml:space="preserve">However, even if </w:t>
      </w:r>
      <w:r w:rsidR="002A5E9E" w:rsidRPr="0098085A">
        <w:rPr>
          <w:rFonts w:ascii="Times New Roman" w:hAnsi="Times New Roman" w:cs="Times New Roman"/>
          <w:sz w:val="24"/>
          <w:szCs w:val="24"/>
        </w:rPr>
        <w:t xml:space="preserve">TSOs </w:t>
      </w:r>
      <w:r w:rsidR="00724338" w:rsidRPr="0098085A">
        <w:rPr>
          <w:rFonts w:ascii="Times New Roman" w:hAnsi="Times New Roman" w:cs="Times New Roman"/>
          <w:sz w:val="24"/>
          <w:szCs w:val="24"/>
        </w:rPr>
        <w:t>are</w:t>
      </w:r>
      <w:r w:rsidRPr="0098085A">
        <w:rPr>
          <w:rFonts w:ascii="Times New Roman" w:hAnsi="Times New Roman" w:cs="Times New Roman"/>
          <w:sz w:val="24"/>
          <w:szCs w:val="24"/>
        </w:rPr>
        <w:t xml:space="preserve"> said to be</w:t>
      </w:r>
      <w:r w:rsidR="00724338" w:rsidRPr="0098085A">
        <w:rPr>
          <w:rFonts w:ascii="Times New Roman" w:hAnsi="Times New Roman" w:cs="Times New Roman"/>
          <w:sz w:val="24"/>
          <w:szCs w:val="24"/>
        </w:rPr>
        <w:t xml:space="preserve"> </w:t>
      </w:r>
      <w:r w:rsidR="002A5E9E" w:rsidRPr="0098085A">
        <w:rPr>
          <w:rFonts w:ascii="Times New Roman" w:hAnsi="Times New Roman" w:cs="Times New Roman"/>
          <w:sz w:val="24"/>
          <w:szCs w:val="24"/>
        </w:rPr>
        <w:t>indispensable to resettlement networks, the statutory</w:t>
      </w:r>
      <w:r w:rsidRPr="0098085A">
        <w:rPr>
          <w:rFonts w:ascii="Times New Roman" w:hAnsi="Times New Roman" w:cs="Times New Roman"/>
          <w:sz w:val="24"/>
          <w:szCs w:val="24"/>
        </w:rPr>
        <w:t xml:space="preserve"> measures</w:t>
      </w:r>
      <w:r w:rsidR="002A5E9E" w:rsidRPr="0098085A">
        <w:rPr>
          <w:rFonts w:ascii="Times New Roman" w:hAnsi="Times New Roman" w:cs="Times New Roman"/>
          <w:sz w:val="24"/>
          <w:szCs w:val="24"/>
        </w:rPr>
        <w:t xml:space="preserve"> under which MAPPA was founded do not formally specify what their status or responsibiliti</w:t>
      </w:r>
      <w:r w:rsidR="002C4C23" w:rsidRPr="0098085A">
        <w:rPr>
          <w:rFonts w:ascii="Times New Roman" w:hAnsi="Times New Roman" w:cs="Times New Roman"/>
          <w:sz w:val="24"/>
          <w:szCs w:val="24"/>
        </w:rPr>
        <w:t>es are</w:t>
      </w:r>
      <w:r w:rsidR="002A5E9E" w:rsidRPr="0098085A">
        <w:rPr>
          <w:rFonts w:ascii="Times New Roman" w:hAnsi="Times New Roman" w:cs="Times New Roman"/>
          <w:sz w:val="24"/>
          <w:szCs w:val="24"/>
        </w:rPr>
        <w:t>.  T</w:t>
      </w:r>
      <w:r w:rsidR="001A16E1" w:rsidRPr="0098085A">
        <w:rPr>
          <w:rFonts w:ascii="Times New Roman" w:hAnsi="Times New Roman" w:cs="Times New Roman"/>
          <w:sz w:val="24"/>
          <w:szCs w:val="24"/>
        </w:rPr>
        <w:t>SOs</w:t>
      </w:r>
      <w:r w:rsidR="002A5E9E" w:rsidRPr="0098085A">
        <w:rPr>
          <w:rFonts w:ascii="Times New Roman" w:hAnsi="Times New Roman" w:cs="Times New Roman"/>
          <w:sz w:val="24"/>
          <w:szCs w:val="24"/>
        </w:rPr>
        <w:t xml:space="preserve"> are not specifically mentioned in local MAPPA Memorandum of Understanding. Although they might be invited to attend the Multi Agency Public Protection Panels (MAPPP), they do not necessarily have the right or duty to attend.  As such, their presence is discretionary rather than obligatory. An argument in defence of this informality might be that the lack of prescription acknowledges their civic, as opposed to governmental, status, thus preserving their independence.  </w:t>
      </w:r>
      <w:r w:rsidR="0035708F" w:rsidRPr="0098085A">
        <w:rPr>
          <w:rFonts w:ascii="Times New Roman" w:hAnsi="Times New Roman" w:cs="Times New Roman"/>
          <w:sz w:val="24"/>
          <w:szCs w:val="24"/>
        </w:rPr>
        <w:t xml:space="preserve"> Additionally, this arrangement also protects them from acting </w:t>
      </w:r>
      <w:r w:rsidR="0035708F" w:rsidRPr="0098085A">
        <w:rPr>
          <w:rFonts w:ascii="Times New Roman" w:hAnsi="Times New Roman" w:cs="Times New Roman"/>
          <w:i/>
          <w:sz w:val="24"/>
          <w:szCs w:val="24"/>
        </w:rPr>
        <w:t>ultra vires</w:t>
      </w:r>
      <w:r w:rsidR="0035708F" w:rsidRPr="0098085A">
        <w:rPr>
          <w:rFonts w:ascii="Times New Roman" w:hAnsi="Times New Roman" w:cs="Times New Roman"/>
          <w:sz w:val="24"/>
          <w:szCs w:val="24"/>
        </w:rPr>
        <w:t xml:space="preserve">, that is, </w:t>
      </w:r>
      <w:r w:rsidRPr="0098085A">
        <w:rPr>
          <w:rFonts w:ascii="Times New Roman" w:hAnsi="Times New Roman" w:cs="Times New Roman"/>
          <w:sz w:val="24"/>
          <w:szCs w:val="24"/>
        </w:rPr>
        <w:t>acting beyond their mandate when</w:t>
      </w:r>
      <w:r w:rsidR="0035708F" w:rsidRPr="0098085A">
        <w:rPr>
          <w:rFonts w:ascii="Times New Roman" w:hAnsi="Times New Roman" w:cs="Times New Roman"/>
          <w:sz w:val="24"/>
          <w:szCs w:val="24"/>
        </w:rPr>
        <w:t xml:space="preserve"> discharging a critical public protection duty.  </w:t>
      </w:r>
      <w:r w:rsidRPr="0098085A">
        <w:rPr>
          <w:rFonts w:ascii="Times New Roman" w:hAnsi="Times New Roman" w:cs="Times New Roman"/>
          <w:sz w:val="24"/>
          <w:szCs w:val="24"/>
        </w:rPr>
        <w:t xml:space="preserve">Because </w:t>
      </w:r>
      <w:r w:rsidR="00D203E0" w:rsidRPr="0098085A">
        <w:rPr>
          <w:rFonts w:ascii="Times New Roman" w:hAnsi="Times New Roman" w:cs="Times New Roman"/>
          <w:sz w:val="24"/>
          <w:szCs w:val="24"/>
        </w:rPr>
        <w:t xml:space="preserve">they are not vested with statutory powers, they should be kept at arms-length from </w:t>
      </w:r>
      <w:r w:rsidR="0075003E" w:rsidRPr="0098085A">
        <w:rPr>
          <w:rFonts w:ascii="Times New Roman" w:hAnsi="Times New Roman" w:cs="Times New Roman"/>
          <w:sz w:val="24"/>
          <w:szCs w:val="24"/>
        </w:rPr>
        <w:t>discharging sanctions</w:t>
      </w:r>
      <w:r w:rsidRPr="0098085A">
        <w:rPr>
          <w:rFonts w:ascii="Times New Roman" w:hAnsi="Times New Roman" w:cs="Times New Roman"/>
          <w:sz w:val="24"/>
          <w:szCs w:val="24"/>
        </w:rPr>
        <w:t xml:space="preserve"> directly</w:t>
      </w:r>
      <w:r w:rsidR="0075003E" w:rsidRPr="0098085A">
        <w:rPr>
          <w:rFonts w:ascii="Times New Roman" w:hAnsi="Times New Roman" w:cs="Times New Roman"/>
          <w:sz w:val="24"/>
          <w:szCs w:val="24"/>
        </w:rPr>
        <w:t xml:space="preserve">.  </w:t>
      </w:r>
      <w:r w:rsidR="002A5E9E" w:rsidRPr="0098085A">
        <w:rPr>
          <w:rFonts w:ascii="Times New Roman" w:hAnsi="Times New Roman" w:cs="Times New Roman"/>
          <w:sz w:val="24"/>
          <w:szCs w:val="24"/>
        </w:rPr>
        <w:t xml:space="preserve">However, in order to take their place around the MAPPP table, TSOs must </w:t>
      </w:r>
      <w:r w:rsidR="0035708F" w:rsidRPr="0098085A">
        <w:rPr>
          <w:rFonts w:ascii="Times New Roman" w:hAnsi="Times New Roman" w:cs="Times New Roman"/>
          <w:sz w:val="24"/>
          <w:szCs w:val="24"/>
        </w:rPr>
        <w:t>accept the obligations pertaining to the other responsible agencies.  Participation in MAPPA (and other inter-agency, cross-sectoral work) means that contributing parties must adhere with the provisions of the Crime and Disorder Act (1998, ss 15-17), which prescribes their legal duties to prevent crime and/or disclose when offences have taken place.  A</w:t>
      </w:r>
      <w:r w:rsidRPr="0098085A">
        <w:rPr>
          <w:rFonts w:ascii="Times New Roman" w:hAnsi="Times New Roman" w:cs="Times New Roman"/>
          <w:sz w:val="24"/>
          <w:szCs w:val="24"/>
        </w:rPr>
        <w:t>d</w:t>
      </w:r>
      <w:r w:rsidR="0035708F" w:rsidRPr="0098085A">
        <w:rPr>
          <w:rFonts w:ascii="Times New Roman" w:hAnsi="Times New Roman" w:cs="Times New Roman"/>
          <w:sz w:val="24"/>
          <w:szCs w:val="24"/>
        </w:rPr>
        <w:t xml:space="preserve">ditionally, they must agree to MAPPA </w:t>
      </w:r>
      <w:r w:rsidR="002A5E9E" w:rsidRPr="0098085A">
        <w:rPr>
          <w:rFonts w:ascii="Times New Roman" w:hAnsi="Times New Roman" w:cs="Times New Roman"/>
          <w:sz w:val="24"/>
          <w:szCs w:val="24"/>
        </w:rPr>
        <w:t xml:space="preserve">protocols governing data protection, information sharing procedures and risk assessment management duties, for example. </w:t>
      </w:r>
      <w:r w:rsidR="00726CBC" w:rsidRPr="0098085A">
        <w:rPr>
          <w:rFonts w:ascii="Times New Roman" w:hAnsi="Times New Roman" w:cs="Times New Roman"/>
          <w:sz w:val="24"/>
          <w:szCs w:val="24"/>
        </w:rPr>
        <w:t xml:space="preserve">In practice, TSOs tend to characterise their compliance with these requirements on the basis that in contracting to work with and receive public funding for working with such offenders, they knowingly sign up to obligations to report problems to the responsible statutory agency, who put the sanctions into effect. </w:t>
      </w:r>
    </w:p>
    <w:p w14:paraId="1E7E29A6" w14:textId="77777777" w:rsidR="00726CBC" w:rsidRPr="0098085A" w:rsidRDefault="00726CBC"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1754BB92" w14:textId="7C9E245B"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 </w:t>
      </w:r>
      <w:r w:rsidR="00724338" w:rsidRPr="0098085A">
        <w:rPr>
          <w:rFonts w:ascii="Times New Roman" w:hAnsi="Times New Roman" w:cs="Times New Roman"/>
          <w:sz w:val="24"/>
          <w:szCs w:val="24"/>
        </w:rPr>
        <w:t xml:space="preserve">potential conflicts of interest between </w:t>
      </w:r>
      <w:r w:rsidR="00726CBC" w:rsidRPr="0098085A">
        <w:rPr>
          <w:rFonts w:ascii="Times New Roman" w:hAnsi="Times New Roman" w:cs="Times New Roman"/>
          <w:sz w:val="24"/>
          <w:szCs w:val="24"/>
        </w:rPr>
        <w:t>these o</w:t>
      </w:r>
      <w:r w:rsidR="00724338" w:rsidRPr="0098085A">
        <w:rPr>
          <w:rFonts w:ascii="Times New Roman" w:hAnsi="Times New Roman" w:cs="Times New Roman"/>
          <w:sz w:val="24"/>
          <w:szCs w:val="24"/>
        </w:rPr>
        <w:t>bligations and what are deemed to be inherently third sector values of independent advocacy and the primacy of the client’s interest have been held up as examples of ‘penal creep’ (</w:t>
      </w:r>
      <w:r w:rsidR="00E5183D" w:rsidRPr="0098085A">
        <w:rPr>
          <w:rFonts w:ascii="Times New Roman" w:hAnsi="Times New Roman" w:cs="Times New Roman"/>
          <w:sz w:val="24"/>
          <w:szCs w:val="24"/>
        </w:rPr>
        <w:t>Tomczak, 2016</w:t>
      </w:r>
      <w:r w:rsidR="00726CBC" w:rsidRPr="0098085A">
        <w:rPr>
          <w:rFonts w:ascii="Times New Roman" w:hAnsi="Times New Roman" w:cs="Times New Roman"/>
          <w:sz w:val="24"/>
          <w:szCs w:val="24"/>
        </w:rPr>
        <w:t xml:space="preserve">: </w:t>
      </w:r>
      <w:r w:rsidR="007A5ACE" w:rsidRPr="0098085A">
        <w:rPr>
          <w:rFonts w:ascii="Times New Roman" w:hAnsi="Times New Roman" w:cs="Times New Roman"/>
          <w:sz w:val="24"/>
          <w:szCs w:val="24"/>
        </w:rPr>
        <w:t xml:space="preserve">Mythen, </w:t>
      </w:r>
      <w:r w:rsidR="00726CBC" w:rsidRPr="0098085A">
        <w:rPr>
          <w:rFonts w:ascii="Times New Roman" w:hAnsi="Times New Roman" w:cs="Times New Roman"/>
          <w:sz w:val="24"/>
          <w:szCs w:val="24"/>
        </w:rPr>
        <w:t>Walklate</w:t>
      </w:r>
      <w:r w:rsidR="007A5ACE" w:rsidRPr="0098085A">
        <w:rPr>
          <w:rFonts w:ascii="Times New Roman" w:hAnsi="Times New Roman" w:cs="Times New Roman"/>
          <w:sz w:val="24"/>
          <w:szCs w:val="24"/>
        </w:rPr>
        <w:t xml:space="preserve"> &amp; Kemshall, 2012</w:t>
      </w:r>
      <w:r w:rsidR="004D45BB" w:rsidRPr="0098085A">
        <w:rPr>
          <w:rFonts w:ascii="Times New Roman" w:hAnsi="Times New Roman" w:cs="Times New Roman"/>
          <w:sz w:val="24"/>
          <w:szCs w:val="24"/>
        </w:rPr>
        <w:t xml:space="preserve">). </w:t>
      </w:r>
      <w:r w:rsidR="00726CBC" w:rsidRPr="0098085A">
        <w:rPr>
          <w:rFonts w:ascii="Times New Roman" w:hAnsi="Times New Roman" w:cs="Times New Roman"/>
          <w:sz w:val="24"/>
          <w:szCs w:val="24"/>
        </w:rPr>
        <w:t xml:space="preserve">   </w:t>
      </w:r>
      <w:r w:rsidR="00724338" w:rsidRPr="0098085A">
        <w:rPr>
          <w:rFonts w:ascii="Times New Roman" w:hAnsi="Times New Roman" w:cs="Times New Roman"/>
          <w:sz w:val="24"/>
          <w:szCs w:val="24"/>
        </w:rPr>
        <w:t>It would be mistaken, however, to assume that this form of ‘</w:t>
      </w:r>
      <w:r w:rsidR="0035708F" w:rsidRPr="0098085A">
        <w:rPr>
          <w:rFonts w:ascii="Times New Roman" w:hAnsi="Times New Roman" w:cs="Times New Roman"/>
          <w:sz w:val="24"/>
          <w:szCs w:val="24"/>
        </w:rPr>
        <w:t>creep</w:t>
      </w:r>
      <w:r w:rsidR="00724338" w:rsidRPr="0098085A">
        <w:rPr>
          <w:rFonts w:ascii="Times New Roman" w:hAnsi="Times New Roman" w:cs="Times New Roman"/>
          <w:sz w:val="24"/>
          <w:szCs w:val="24"/>
        </w:rPr>
        <w:t xml:space="preserve">’ represents a </w:t>
      </w:r>
      <w:r w:rsidR="00A432D2" w:rsidRPr="0098085A">
        <w:rPr>
          <w:rFonts w:ascii="Times New Roman" w:hAnsi="Times New Roman" w:cs="Times New Roman"/>
          <w:sz w:val="24"/>
          <w:szCs w:val="24"/>
        </w:rPr>
        <w:t xml:space="preserve">calculated </w:t>
      </w:r>
      <w:r w:rsidR="00724338" w:rsidRPr="0098085A">
        <w:rPr>
          <w:rFonts w:ascii="Times New Roman" w:hAnsi="Times New Roman" w:cs="Times New Roman"/>
          <w:sz w:val="24"/>
          <w:szCs w:val="24"/>
        </w:rPr>
        <w:t xml:space="preserve">departure from </w:t>
      </w:r>
      <w:r w:rsidR="00D40F8F" w:rsidRPr="0098085A">
        <w:rPr>
          <w:rFonts w:ascii="Times New Roman" w:hAnsi="Times New Roman" w:cs="Times New Roman"/>
          <w:sz w:val="24"/>
          <w:szCs w:val="24"/>
        </w:rPr>
        <w:t>the founding goals or pastoral ethos of TSOs.  Rather, it is more likely that</w:t>
      </w:r>
      <w:r w:rsidR="00E5183D" w:rsidRPr="0098085A">
        <w:rPr>
          <w:rFonts w:ascii="Times New Roman" w:hAnsi="Times New Roman" w:cs="Times New Roman"/>
          <w:sz w:val="24"/>
          <w:szCs w:val="24"/>
        </w:rPr>
        <w:t xml:space="preserve"> </w:t>
      </w:r>
      <w:r w:rsidR="00726CBC" w:rsidRPr="0098085A">
        <w:rPr>
          <w:rFonts w:ascii="Times New Roman" w:hAnsi="Times New Roman" w:cs="Times New Roman"/>
          <w:sz w:val="24"/>
          <w:szCs w:val="24"/>
        </w:rPr>
        <w:t>convergence</w:t>
      </w:r>
      <w:r w:rsidR="00E5183D" w:rsidRPr="0098085A">
        <w:rPr>
          <w:rFonts w:ascii="Times New Roman" w:hAnsi="Times New Roman" w:cs="Times New Roman"/>
          <w:sz w:val="24"/>
          <w:szCs w:val="24"/>
        </w:rPr>
        <w:t xml:space="preserve">s in practice </w:t>
      </w:r>
      <w:r w:rsidR="00726CBC" w:rsidRPr="0098085A">
        <w:rPr>
          <w:rFonts w:ascii="Times New Roman" w:hAnsi="Times New Roman" w:cs="Times New Roman"/>
          <w:sz w:val="24"/>
          <w:szCs w:val="24"/>
        </w:rPr>
        <w:t xml:space="preserve"> between TSOs and statutory agencies </w:t>
      </w:r>
      <w:r w:rsidR="00D40F8F" w:rsidRPr="0098085A">
        <w:rPr>
          <w:rFonts w:ascii="Times New Roman" w:hAnsi="Times New Roman" w:cs="Times New Roman"/>
          <w:sz w:val="24"/>
          <w:szCs w:val="24"/>
        </w:rPr>
        <w:t xml:space="preserve">occurs in </w:t>
      </w:r>
      <w:r w:rsidR="00A432D2" w:rsidRPr="0098085A">
        <w:rPr>
          <w:rFonts w:ascii="Times New Roman" w:hAnsi="Times New Roman" w:cs="Times New Roman"/>
          <w:sz w:val="24"/>
          <w:szCs w:val="24"/>
        </w:rPr>
        <w:t xml:space="preserve">the course </w:t>
      </w:r>
      <w:r w:rsidR="00724338" w:rsidRPr="0098085A">
        <w:rPr>
          <w:rFonts w:ascii="Times New Roman" w:hAnsi="Times New Roman" w:cs="Times New Roman"/>
          <w:sz w:val="24"/>
          <w:szCs w:val="24"/>
        </w:rPr>
        <w:t xml:space="preserve">of </w:t>
      </w:r>
      <w:r w:rsidR="00726CBC" w:rsidRPr="0098085A">
        <w:rPr>
          <w:rFonts w:ascii="Times New Roman" w:hAnsi="Times New Roman" w:cs="Times New Roman"/>
          <w:sz w:val="24"/>
          <w:szCs w:val="24"/>
        </w:rPr>
        <w:t xml:space="preserve">practical responses </w:t>
      </w:r>
      <w:r w:rsidR="00724338" w:rsidRPr="0098085A">
        <w:rPr>
          <w:rFonts w:ascii="Times New Roman" w:hAnsi="Times New Roman" w:cs="Times New Roman"/>
          <w:sz w:val="24"/>
          <w:szCs w:val="24"/>
        </w:rPr>
        <w:t xml:space="preserve">to </w:t>
      </w:r>
      <w:r w:rsidR="0035708F" w:rsidRPr="0098085A">
        <w:rPr>
          <w:rFonts w:ascii="Times New Roman" w:hAnsi="Times New Roman" w:cs="Times New Roman"/>
          <w:sz w:val="24"/>
          <w:szCs w:val="24"/>
        </w:rPr>
        <w:t>operational</w:t>
      </w:r>
      <w:r w:rsidR="00D40F8F" w:rsidRPr="0098085A">
        <w:rPr>
          <w:rFonts w:ascii="Times New Roman" w:hAnsi="Times New Roman" w:cs="Times New Roman"/>
          <w:sz w:val="24"/>
          <w:szCs w:val="24"/>
        </w:rPr>
        <w:t xml:space="preserve"> demands</w:t>
      </w:r>
      <w:r w:rsidR="0035708F" w:rsidRPr="0098085A">
        <w:rPr>
          <w:rFonts w:ascii="Times New Roman" w:hAnsi="Times New Roman" w:cs="Times New Roman"/>
          <w:sz w:val="24"/>
          <w:szCs w:val="24"/>
        </w:rPr>
        <w:t xml:space="preserve"> as well as </w:t>
      </w:r>
      <w:r w:rsidR="00724338" w:rsidRPr="0098085A">
        <w:rPr>
          <w:rFonts w:ascii="Times New Roman" w:hAnsi="Times New Roman" w:cs="Times New Roman"/>
          <w:sz w:val="24"/>
          <w:szCs w:val="24"/>
        </w:rPr>
        <w:t xml:space="preserve">the </w:t>
      </w:r>
      <w:r w:rsidR="0035708F" w:rsidRPr="0098085A">
        <w:rPr>
          <w:rFonts w:ascii="Times New Roman" w:hAnsi="Times New Roman" w:cs="Times New Roman"/>
          <w:sz w:val="24"/>
          <w:szCs w:val="24"/>
        </w:rPr>
        <w:t xml:space="preserve">routine interactions </w:t>
      </w:r>
      <w:r w:rsidR="00724338" w:rsidRPr="0098085A">
        <w:rPr>
          <w:rFonts w:ascii="Times New Roman" w:hAnsi="Times New Roman" w:cs="Times New Roman"/>
          <w:sz w:val="24"/>
          <w:szCs w:val="24"/>
        </w:rPr>
        <w:t>of</w:t>
      </w:r>
      <w:r w:rsidR="0035708F" w:rsidRPr="0098085A">
        <w:rPr>
          <w:rFonts w:ascii="Times New Roman" w:hAnsi="Times New Roman" w:cs="Times New Roman"/>
          <w:sz w:val="24"/>
          <w:szCs w:val="24"/>
        </w:rPr>
        <w:t xml:space="preserve"> staff in different agencies trying to establish </w:t>
      </w:r>
      <w:r w:rsidR="00724338" w:rsidRPr="0098085A">
        <w:rPr>
          <w:rFonts w:ascii="Times New Roman" w:hAnsi="Times New Roman" w:cs="Times New Roman"/>
          <w:sz w:val="24"/>
          <w:szCs w:val="24"/>
        </w:rPr>
        <w:t>smooth and efficient working relationship</w:t>
      </w:r>
      <w:r w:rsidR="0035708F" w:rsidRPr="0098085A">
        <w:rPr>
          <w:rFonts w:ascii="Times New Roman" w:hAnsi="Times New Roman" w:cs="Times New Roman"/>
          <w:sz w:val="24"/>
          <w:szCs w:val="24"/>
        </w:rPr>
        <w:t>s</w:t>
      </w:r>
      <w:r w:rsidR="00D40F8F" w:rsidRPr="0098085A">
        <w:rPr>
          <w:rFonts w:ascii="Times New Roman" w:hAnsi="Times New Roman" w:cs="Times New Roman"/>
          <w:sz w:val="24"/>
          <w:szCs w:val="24"/>
        </w:rPr>
        <w:t xml:space="preserve">.  To critics, however, the modes or motives for such compromises do not elide the fact that, by virtue of signing up to such undertakings, certain TSOs assume their place in </w:t>
      </w:r>
      <w:r w:rsidR="00E5183D" w:rsidRPr="0098085A">
        <w:rPr>
          <w:rFonts w:ascii="Times New Roman" w:hAnsi="Times New Roman" w:cs="Times New Roman"/>
          <w:sz w:val="24"/>
          <w:szCs w:val="24"/>
        </w:rPr>
        <w:t xml:space="preserve">dispensing sanctions and control by proxy. </w:t>
      </w:r>
    </w:p>
    <w:p w14:paraId="28AC7E92"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7C807928" w14:textId="691F49F6" w:rsidR="002A5E9E" w:rsidRPr="0098085A" w:rsidRDefault="00D40F8F"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Although participation has </w:t>
      </w:r>
      <w:r w:rsidR="002A5E9E" w:rsidRPr="0098085A">
        <w:rPr>
          <w:rFonts w:ascii="Times New Roman" w:hAnsi="Times New Roman" w:cs="Times New Roman"/>
          <w:sz w:val="24"/>
          <w:szCs w:val="24"/>
        </w:rPr>
        <w:t>allowed parts of the third sector to flex their capabilities and demonstrate their importance to</w:t>
      </w:r>
      <w:r w:rsidR="00843536" w:rsidRPr="0098085A">
        <w:rPr>
          <w:rFonts w:ascii="Times New Roman" w:hAnsi="Times New Roman" w:cs="Times New Roman"/>
          <w:sz w:val="24"/>
          <w:szCs w:val="24"/>
        </w:rPr>
        <w:t xml:space="preserve"> MAPPA or offender management more widely</w:t>
      </w:r>
      <w:r w:rsidR="002A5E9E" w:rsidRPr="0098085A">
        <w:rPr>
          <w:rFonts w:ascii="Times New Roman" w:hAnsi="Times New Roman" w:cs="Times New Roman"/>
          <w:sz w:val="24"/>
          <w:szCs w:val="24"/>
        </w:rPr>
        <w:t xml:space="preserve">, it has also involved a certain trade-off.   That is to say, after decades of lobbying to become major providers of </w:t>
      </w:r>
      <w:r w:rsidRPr="0098085A">
        <w:rPr>
          <w:rFonts w:ascii="Times New Roman" w:hAnsi="Times New Roman" w:cs="Times New Roman"/>
          <w:sz w:val="24"/>
          <w:szCs w:val="24"/>
        </w:rPr>
        <w:t xml:space="preserve">rehabilitative </w:t>
      </w:r>
      <w:r w:rsidR="002A5E9E" w:rsidRPr="0098085A">
        <w:rPr>
          <w:rFonts w:ascii="Times New Roman" w:hAnsi="Times New Roman" w:cs="Times New Roman"/>
          <w:sz w:val="24"/>
          <w:szCs w:val="24"/>
        </w:rPr>
        <w:t xml:space="preserve">services, third sector organisations (TSOs) </w:t>
      </w:r>
      <w:r w:rsidRPr="0098085A">
        <w:rPr>
          <w:rFonts w:ascii="Times New Roman" w:hAnsi="Times New Roman" w:cs="Times New Roman"/>
          <w:i/>
          <w:sz w:val="24"/>
          <w:szCs w:val="24"/>
        </w:rPr>
        <w:t xml:space="preserve">are </w:t>
      </w:r>
      <w:r w:rsidR="002A5E9E" w:rsidRPr="0098085A">
        <w:rPr>
          <w:rFonts w:ascii="Times New Roman" w:hAnsi="Times New Roman" w:cs="Times New Roman"/>
          <w:sz w:val="24"/>
          <w:szCs w:val="24"/>
        </w:rPr>
        <w:t>orient</w:t>
      </w:r>
      <w:r w:rsidR="00CD6F24" w:rsidRPr="0098085A">
        <w:rPr>
          <w:rFonts w:ascii="Times New Roman" w:hAnsi="Times New Roman" w:cs="Times New Roman"/>
          <w:sz w:val="24"/>
          <w:szCs w:val="24"/>
        </w:rPr>
        <w:t>ing</w:t>
      </w:r>
      <w:r w:rsidR="002A5E9E" w:rsidRPr="0098085A">
        <w:rPr>
          <w:rFonts w:ascii="Times New Roman" w:hAnsi="Times New Roman" w:cs="Times New Roman"/>
          <w:sz w:val="24"/>
          <w:szCs w:val="24"/>
        </w:rPr>
        <w:t xml:space="preserve"> their practices, standards of performance and responsibilities to operate commensurately with their new-found roles. One of the key areas of responsibility which TSOs assume is in the management of ‘higher-risk’ offenders in the community, including those convicted for sex crimes, by deploying risk-appropriate safeguards and monitoring practices.   There is some valuable literature on the place and effectiveness of the third sector in co-ordinated supervision arrangements, including those based on MAPPA (</w:t>
      </w:r>
      <w:r w:rsidR="007A5ACE" w:rsidRPr="0098085A">
        <w:rPr>
          <w:rFonts w:ascii="Times New Roman" w:hAnsi="Times New Roman" w:cs="Times New Roman"/>
          <w:sz w:val="24"/>
          <w:szCs w:val="24"/>
        </w:rPr>
        <w:t>Kemshall and Wood</w:t>
      </w:r>
      <w:r w:rsidR="002A5E9E" w:rsidRPr="0098085A">
        <w:rPr>
          <w:rFonts w:ascii="Times New Roman" w:hAnsi="Times New Roman" w:cs="Times New Roman"/>
          <w:sz w:val="24"/>
          <w:szCs w:val="24"/>
        </w:rPr>
        <w:t>, 2007).  Equally, there is a growing</w:t>
      </w:r>
      <w:r w:rsidR="007A5ACE" w:rsidRPr="0098085A">
        <w:rPr>
          <w:rFonts w:ascii="Times New Roman" w:hAnsi="Times New Roman" w:cs="Times New Roman"/>
          <w:sz w:val="24"/>
          <w:szCs w:val="24"/>
        </w:rPr>
        <w:t xml:space="preserve"> evaluative </w:t>
      </w:r>
      <w:r w:rsidR="002A5E9E" w:rsidRPr="0098085A">
        <w:rPr>
          <w:rFonts w:ascii="Times New Roman" w:hAnsi="Times New Roman" w:cs="Times New Roman"/>
          <w:sz w:val="24"/>
          <w:szCs w:val="24"/>
        </w:rPr>
        <w:t xml:space="preserve"> literature on highly specialist, volunteer-based community programmes, notably the Circles of Support and Accountability(CSAs) (McCartan</w:t>
      </w:r>
      <w:r w:rsidR="007A5ACE" w:rsidRPr="0098085A">
        <w:rPr>
          <w:rFonts w:ascii="Times New Roman" w:hAnsi="Times New Roman" w:cs="Times New Roman"/>
          <w:sz w:val="24"/>
          <w:szCs w:val="24"/>
        </w:rPr>
        <w:t>, 2016</w:t>
      </w:r>
      <w:r w:rsidR="002A5E9E" w:rsidRPr="0098085A">
        <w:rPr>
          <w:rFonts w:ascii="Times New Roman" w:hAnsi="Times New Roman" w:cs="Times New Roman"/>
          <w:sz w:val="24"/>
          <w:szCs w:val="24"/>
        </w:rPr>
        <w:t>).   Less attention has been called to the general experiences of TSOs in working within MAPPA or similar arrangements</w:t>
      </w:r>
      <w:r w:rsidR="00E5183D" w:rsidRPr="0098085A">
        <w:rPr>
          <w:rFonts w:ascii="Times New Roman" w:hAnsi="Times New Roman" w:cs="Times New Roman"/>
          <w:sz w:val="24"/>
          <w:szCs w:val="24"/>
        </w:rPr>
        <w:t xml:space="preserve">. The </w:t>
      </w:r>
      <w:r w:rsidR="002A5E9E" w:rsidRPr="0098085A">
        <w:rPr>
          <w:rFonts w:ascii="Times New Roman" w:hAnsi="Times New Roman" w:cs="Times New Roman"/>
          <w:sz w:val="24"/>
          <w:szCs w:val="24"/>
        </w:rPr>
        <w:t xml:space="preserve">following section outlines some key themes pertaining to the interpretation of risk-management, the ‘fit’ between statutory and third sector conventions of client management, and how TSOs experience and negotiate the challenges of managing organisational risks, including threats to their reputations, their workers and service users.   </w:t>
      </w:r>
    </w:p>
    <w:p w14:paraId="67B4F6BB"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1B2122FC" w14:textId="77777777" w:rsidR="001C7AAF" w:rsidRPr="0098085A" w:rsidRDefault="001C7AAF" w:rsidP="0098085A">
      <w:pPr>
        <w:pStyle w:val="m3235845339042320822m-2344526889257165302m2521354344579591546gmail-msolistparagraph"/>
        <w:spacing w:before="2" w:after="2" w:line="360" w:lineRule="auto"/>
        <w:jc w:val="both"/>
        <w:rPr>
          <w:rFonts w:ascii="Times New Roman" w:hAnsi="Times New Roman" w:cs="Times New Roman"/>
          <w:b/>
          <w:i/>
          <w:sz w:val="24"/>
          <w:szCs w:val="24"/>
        </w:rPr>
      </w:pPr>
    </w:p>
    <w:p w14:paraId="6147D046" w14:textId="77777777" w:rsidR="001C7AAF" w:rsidRPr="0098085A" w:rsidRDefault="001C7AAF" w:rsidP="0098085A">
      <w:pPr>
        <w:pStyle w:val="m3235845339042320822m-2344526889257165302m2521354344579591546gmail-msolistparagraph"/>
        <w:spacing w:before="2" w:after="2" w:line="360" w:lineRule="auto"/>
        <w:jc w:val="both"/>
        <w:rPr>
          <w:rFonts w:ascii="Times New Roman" w:hAnsi="Times New Roman" w:cs="Times New Roman"/>
          <w:b/>
          <w:i/>
          <w:sz w:val="24"/>
          <w:szCs w:val="24"/>
        </w:rPr>
      </w:pPr>
    </w:p>
    <w:p w14:paraId="1B0DE626"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b/>
          <w:i/>
          <w:sz w:val="24"/>
          <w:szCs w:val="24"/>
        </w:rPr>
      </w:pPr>
      <w:r w:rsidRPr="0098085A">
        <w:rPr>
          <w:rFonts w:ascii="Times New Roman" w:hAnsi="Times New Roman" w:cs="Times New Roman"/>
          <w:b/>
          <w:i/>
          <w:sz w:val="24"/>
          <w:szCs w:val="24"/>
        </w:rPr>
        <w:t>Risk as an holistic concept: why TSOs work with sex offenders.</w:t>
      </w:r>
    </w:p>
    <w:p w14:paraId="7F42F5AD"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As previously discussed, </w:t>
      </w:r>
      <w:r w:rsidR="00A20822" w:rsidRPr="0098085A">
        <w:rPr>
          <w:rFonts w:ascii="Times New Roman" w:hAnsi="Times New Roman" w:cs="Times New Roman"/>
          <w:sz w:val="24"/>
          <w:szCs w:val="24"/>
        </w:rPr>
        <w:t xml:space="preserve">very few TSOs have an explicit mission to work only with high-risk offenders. </w:t>
      </w:r>
      <w:r w:rsidRPr="0098085A">
        <w:rPr>
          <w:rFonts w:ascii="Times New Roman" w:hAnsi="Times New Roman" w:cs="Times New Roman"/>
          <w:sz w:val="24"/>
          <w:szCs w:val="24"/>
        </w:rPr>
        <w:t>TSOs are more likely to encounter higher-risk offenders through indirect means (i.e. by providing a general service which is open to higher-risk offenders), than by devoting their mission to working exclusively with specified groups of high-risk offenders. There are several practical obstacles and deterrents to taking on high-risk or sensitive client groups; housing associations may be unable to secure insurance to house offenders with a history of arson or destruction of property.  Agencies must be acutely aware of the wellbeing and safety of their staff and</w:t>
      </w:r>
      <w:r w:rsidR="001C7AAF" w:rsidRPr="0098085A">
        <w:rPr>
          <w:rFonts w:ascii="Times New Roman" w:hAnsi="Times New Roman" w:cs="Times New Roman"/>
          <w:sz w:val="24"/>
          <w:szCs w:val="24"/>
        </w:rPr>
        <w:t xml:space="preserve"> clients</w:t>
      </w:r>
      <w:r w:rsidRPr="0098085A">
        <w:rPr>
          <w:rFonts w:ascii="Times New Roman" w:hAnsi="Times New Roman" w:cs="Times New Roman"/>
          <w:sz w:val="24"/>
          <w:szCs w:val="24"/>
        </w:rPr>
        <w:t xml:space="preserve">, and may not be able to admit offenders who are likely pose potential harm to other vulnerable service users.  Organisations must put in place sufficient physical, procedural and human safeguards to satisfy </w:t>
      </w:r>
      <w:r w:rsidRPr="0098085A">
        <w:rPr>
          <w:rFonts w:ascii="Times New Roman" w:hAnsi="Times New Roman" w:cs="Times New Roman"/>
          <w:sz w:val="24"/>
          <w:szCs w:val="24"/>
        </w:rPr>
        <w:lastRenderedPageBreak/>
        <w:t xml:space="preserve">the security and monitoring standards public safety. Organisations may play down their work with higher-risk offenders to protect their reputations, or to prevent their facilities, staff or service users becoming the focus of unwelcome publicity or hostility. Additionally, TSOs need to adapt their services and procedures to optimise client safety and wellbeing as well as be answerable for any incidents which may have an impact on public safety.   </w:t>
      </w:r>
    </w:p>
    <w:p w14:paraId="46D7DEB1" w14:textId="77777777"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6286F50E" w14:textId="1DC5DD0D" w:rsidR="002A5E9E" w:rsidRPr="0098085A" w:rsidRDefault="002A5E9E"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There are several reasons why some TSOs </w:t>
      </w:r>
      <w:r w:rsidR="00527906" w:rsidRPr="0098085A">
        <w:rPr>
          <w:rFonts w:ascii="Times New Roman" w:hAnsi="Times New Roman" w:cs="Times New Roman"/>
          <w:sz w:val="24"/>
          <w:szCs w:val="24"/>
        </w:rPr>
        <w:t xml:space="preserve">come forward to </w:t>
      </w:r>
      <w:r w:rsidRPr="0098085A">
        <w:rPr>
          <w:rFonts w:ascii="Times New Roman" w:hAnsi="Times New Roman" w:cs="Times New Roman"/>
          <w:sz w:val="24"/>
          <w:szCs w:val="24"/>
        </w:rPr>
        <w:t>work towards higher-risk offenders.  The advent of contract competition among providers at local, regional and national level has spurred some organisations towards greater specialisation as a competitive advantage (Corcoran et al</w:t>
      </w:r>
      <w:r w:rsidR="00384929" w:rsidRPr="0098085A">
        <w:rPr>
          <w:rFonts w:ascii="Times New Roman" w:hAnsi="Times New Roman" w:cs="Times New Roman"/>
          <w:sz w:val="24"/>
          <w:szCs w:val="24"/>
        </w:rPr>
        <w:t>.</w:t>
      </w:r>
      <w:r w:rsidRPr="0098085A">
        <w:rPr>
          <w:rFonts w:ascii="Times New Roman" w:hAnsi="Times New Roman" w:cs="Times New Roman"/>
          <w:sz w:val="24"/>
          <w:szCs w:val="24"/>
        </w:rPr>
        <w:t>,</w:t>
      </w:r>
      <w:r w:rsidR="00384929" w:rsidRPr="0098085A">
        <w:rPr>
          <w:rFonts w:ascii="Times New Roman" w:hAnsi="Times New Roman" w:cs="Times New Roman"/>
          <w:sz w:val="24"/>
          <w:szCs w:val="24"/>
        </w:rPr>
        <w:t xml:space="preserve"> 2016</w:t>
      </w:r>
      <w:r w:rsidRPr="0098085A">
        <w:rPr>
          <w:rFonts w:ascii="Times New Roman" w:hAnsi="Times New Roman" w:cs="Times New Roman"/>
          <w:sz w:val="24"/>
          <w:szCs w:val="24"/>
        </w:rPr>
        <w:t xml:space="preserve">) over other providers. Other TSOs have had several decades of experience with the most marginalised offenders, and view their experience and record with pride and assurance that it will withstand the turbulence of policy trends.  </w:t>
      </w:r>
      <w:r w:rsidR="00A20822" w:rsidRPr="0098085A">
        <w:rPr>
          <w:rFonts w:ascii="Times New Roman" w:hAnsi="Times New Roman" w:cs="Times New Roman"/>
          <w:sz w:val="24"/>
          <w:szCs w:val="24"/>
        </w:rPr>
        <w:t xml:space="preserve"> The following case study, </w:t>
      </w:r>
      <w:r w:rsidR="00527906" w:rsidRPr="0098085A">
        <w:rPr>
          <w:rFonts w:ascii="Times New Roman" w:hAnsi="Times New Roman" w:cs="Times New Roman"/>
          <w:sz w:val="24"/>
          <w:szCs w:val="24"/>
        </w:rPr>
        <w:t xml:space="preserve"> based on </w:t>
      </w:r>
      <w:r w:rsidR="00CF569F" w:rsidRPr="0098085A">
        <w:rPr>
          <w:rFonts w:ascii="Times New Roman" w:hAnsi="Times New Roman" w:cs="Times New Roman"/>
          <w:sz w:val="24"/>
          <w:szCs w:val="24"/>
        </w:rPr>
        <w:t xml:space="preserve">an ongoing research project, illustrates the complex balance of considerations and factors that contribute to TS participation in this sensitive </w:t>
      </w:r>
      <w:r w:rsidR="00BA157F" w:rsidRPr="0098085A">
        <w:rPr>
          <w:rFonts w:ascii="Times New Roman" w:hAnsi="Times New Roman" w:cs="Times New Roman"/>
          <w:sz w:val="24"/>
          <w:szCs w:val="24"/>
        </w:rPr>
        <w:t xml:space="preserve">area </w:t>
      </w:r>
      <w:r w:rsidR="00CF569F" w:rsidRPr="0098085A">
        <w:rPr>
          <w:rFonts w:ascii="Times New Roman" w:hAnsi="Times New Roman" w:cs="Times New Roman"/>
          <w:sz w:val="24"/>
          <w:szCs w:val="24"/>
        </w:rPr>
        <w:t xml:space="preserve">of work. We have given the organisation an alias to protect its identity. </w:t>
      </w:r>
    </w:p>
    <w:p w14:paraId="6E74023C" w14:textId="77777777" w:rsidR="001C7AAF" w:rsidRPr="0098085A" w:rsidRDefault="001C7AAF" w:rsidP="0098085A">
      <w:pPr>
        <w:pStyle w:val="m3235845339042320822m-2344526889257165302m2521354344579591546gmail-msolistparagraph"/>
        <w:spacing w:before="2" w:after="2" w:line="360" w:lineRule="auto"/>
        <w:jc w:val="both"/>
        <w:rPr>
          <w:rFonts w:ascii="Times New Roman" w:hAnsi="Times New Roman" w:cs="Times New Roman"/>
          <w:sz w:val="24"/>
          <w:szCs w:val="24"/>
        </w:rPr>
      </w:pPr>
    </w:p>
    <w:p w14:paraId="7386A411" w14:textId="77777777" w:rsidR="00A20822" w:rsidRPr="0098085A" w:rsidRDefault="00A20822" w:rsidP="0098085A">
      <w:pPr>
        <w:spacing w:line="360" w:lineRule="auto"/>
        <w:ind w:left="720"/>
        <w:jc w:val="both"/>
        <w:rPr>
          <w:rFonts w:ascii="Times New Roman" w:hAnsi="Times New Roman" w:cs="Times New Roman"/>
          <w:b/>
          <w:sz w:val="24"/>
          <w:szCs w:val="24"/>
        </w:rPr>
      </w:pPr>
      <w:r w:rsidRPr="0098085A">
        <w:rPr>
          <w:rFonts w:ascii="Times New Roman" w:hAnsi="Times New Roman" w:cs="Times New Roman"/>
          <w:b/>
          <w:sz w:val="24"/>
          <w:szCs w:val="24"/>
        </w:rPr>
        <w:t>Case study: housing sex offenders</w:t>
      </w:r>
    </w:p>
    <w:p w14:paraId="0F510C27" w14:textId="77777777" w:rsidR="000A5D3E" w:rsidRPr="0098085A" w:rsidRDefault="00CF569F" w:rsidP="0098085A">
      <w:pPr>
        <w:spacing w:line="360" w:lineRule="auto"/>
        <w:ind w:left="720"/>
        <w:jc w:val="both"/>
        <w:rPr>
          <w:rFonts w:ascii="Times New Roman" w:hAnsi="Times New Roman" w:cs="Times New Roman"/>
          <w:sz w:val="24"/>
          <w:szCs w:val="24"/>
        </w:rPr>
      </w:pPr>
      <w:r w:rsidRPr="0098085A">
        <w:rPr>
          <w:rFonts w:ascii="Times New Roman" w:hAnsi="Times New Roman" w:cs="Times New Roman"/>
          <w:sz w:val="24"/>
          <w:szCs w:val="24"/>
        </w:rPr>
        <w:t>‘Roof’ was founded several decades ago to provide housing to vulnerable people.  Over the years, it developed its services to work exclusively with offenders. ‘Roof’ o</w:t>
      </w:r>
      <w:r w:rsidR="00527906" w:rsidRPr="0098085A">
        <w:rPr>
          <w:rFonts w:ascii="Times New Roman" w:hAnsi="Times New Roman" w:cs="Times New Roman"/>
          <w:sz w:val="24"/>
          <w:szCs w:val="24"/>
        </w:rPr>
        <w:t xml:space="preserve">perates a </w:t>
      </w:r>
      <w:r w:rsidR="00527906" w:rsidRPr="0098085A">
        <w:rPr>
          <w:rFonts w:ascii="Times New Roman" w:hAnsi="Times New Roman" w:cs="Times New Roman"/>
          <w:i/>
          <w:sz w:val="24"/>
          <w:szCs w:val="24"/>
        </w:rPr>
        <w:t>‘no exclusion’</w:t>
      </w:r>
      <w:r w:rsidR="00527906" w:rsidRPr="0098085A">
        <w:rPr>
          <w:rFonts w:ascii="Times New Roman" w:hAnsi="Times New Roman" w:cs="Times New Roman"/>
          <w:sz w:val="24"/>
          <w:szCs w:val="24"/>
        </w:rPr>
        <w:t xml:space="preserve"> policy whereby no client is refused access to </w:t>
      </w:r>
      <w:r w:rsidR="00BA157F" w:rsidRPr="0098085A">
        <w:rPr>
          <w:rFonts w:ascii="Times New Roman" w:hAnsi="Times New Roman" w:cs="Times New Roman"/>
          <w:sz w:val="24"/>
          <w:szCs w:val="24"/>
        </w:rPr>
        <w:t xml:space="preserve">its </w:t>
      </w:r>
      <w:r w:rsidR="00527906" w:rsidRPr="0098085A">
        <w:rPr>
          <w:rFonts w:ascii="Times New Roman" w:hAnsi="Times New Roman" w:cs="Times New Roman"/>
          <w:sz w:val="24"/>
          <w:szCs w:val="24"/>
        </w:rPr>
        <w:t>service</w:t>
      </w:r>
      <w:r w:rsidR="00BA157F" w:rsidRPr="0098085A">
        <w:rPr>
          <w:rFonts w:ascii="Times New Roman" w:hAnsi="Times New Roman" w:cs="Times New Roman"/>
          <w:sz w:val="24"/>
          <w:szCs w:val="24"/>
        </w:rPr>
        <w:t>s</w:t>
      </w:r>
      <w:r w:rsidR="00527906" w:rsidRPr="0098085A">
        <w:rPr>
          <w:rFonts w:ascii="Times New Roman" w:hAnsi="Times New Roman" w:cs="Times New Roman"/>
          <w:sz w:val="24"/>
          <w:szCs w:val="24"/>
        </w:rPr>
        <w:t xml:space="preserve"> on the grounds of the nature of their crime.  Consequently, </w:t>
      </w:r>
      <w:r w:rsidRPr="0098085A">
        <w:rPr>
          <w:rFonts w:ascii="Times New Roman" w:hAnsi="Times New Roman" w:cs="Times New Roman"/>
          <w:sz w:val="24"/>
          <w:szCs w:val="24"/>
        </w:rPr>
        <w:t>they work</w:t>
      </w:r>
      <w:r w:rsidR="00527906" w:rsidRPr="0098085A">
        <w:rPr>
          <w:rFonts w:ascii="Times New Roman" w:hAnsi="Times New Roman" w:cs="Times New Roman"/>
          <w:sz w:val="24"/>
          <w:szCs w:val="24"/>
        </w:rPr>
        <w:t xml:space="preserve"> with offender groups which are classified as high risk inclu</w:t>
      </w:r>
      <w:r w:rsidRPr="0098085A">
        <w:rPr>
          <w:rFonts w:ascii="Times New Roman" w:hAnsi="Times New Roman" w:cs="Times New Roman"/>
          <w:sz w:val="24"/>
          <w:szCs w:val="24"/>
        </w:rPr>
        <w:t>ding those convicted for violence</w:t>
      </w:r>
      <w:r w:rsidR="00527906" w:rsidRPr="0098085A">
        <w:rPr>
          <w:rFonts w:ascii="Times New Roman" w:hAnsi="Times New Roman" w:cs="Times New Roman"/>
          <w:sz w:val="24"/>
          <w:szCs w:val="24"/>
        </w:rPr>
        <w:t>, sex, terrorism, arson and serious property crimes</w:t>
      </w:r>
      <w:r w:rsidRPr="0098085A">
        <w:rPr>
          <w:rFonts w:ascii="Times New Roman" w:hAnsi="Times New Roman" w:cs="Times New Roman"/>
          <w:sz w:val="24"/>
          <w:szCs w:val="24"/>
        </w:rPr>
        <w:t xml:space="preserve">, gang membership and PPO status.  </w:t>
      </w:r>
      <w:r w:rsidR="00527906" w:rsidRPr="0098085A">
        <w:rPr>
          <w:rFonts w:ascii="Times New Roman" w:hAnsi="Times New Roman" w:cs="Times New Roman"/>
          <w:sz w:val="24"/>
          <w:szCs w:val="24"/>
        </w:rPr>
        <w:t xml:space="preserve">Risk assessment at these levels require a specialist </w:t>
      </w:r>
      <w:r w:rsidRPr="0098085A">
        <w:rPr>
          <w:rFonts w:ascii="Times New Roman" w:hAnsi="Times New Roman" w:cs="Times New Roman"/>
          <w:sz w:val="24"/>
          <w:szCs w:val="24"/>
        </w:rPr>
        <w:t xml:space="preserve">set of skills and knowledge to take on </w:t>
      </w:r>
      <w:r w:rsidR="00527906" w:rsidRPr="0098085A">
        <w:rPr>
          <w:rFonts w:ascii="Times New Roman" w:hAnsi="Times New Roman" w:cs="Times New Roman"/>
          <w:sz w:val="24"/>
          <w:szCs w:val="24"/>
        </w:rPr>
        <w:t>the hardest</w:t>
      </w:r>
      <w:r w:rsidRPr="0098085A">
        <w:rPr>
          <w:rFonts w:ascii="Times New Roman" w:hAnsi="Times New Roman" w:cs="Times New Roman"/>
          <w:sz w:val="24"/>
          <w:szCs w:val="24"/>
        </w:rPr>
        <w:t>-to-place</w:t>
      </w:r>
      <w:r w:rsidR="00527906" w:rsidRPr="0098085A">
        <w:rPr>
          <w:rFonts w:ascii="Times New Roman" w:hAnsi="Times New Roman" w:cs="Times New Roman"/>
          <w:sz w:val="24"/>
          <w:szCs w:val="24"/>
        </w:rPr>
        <w:t xml:space="preserve"> cases which ot</w:t>
      </w:r>
      <w:r w:rsidRPr="0098085A">
        <w:rPr>
          <w:rFonts w:ascii="Times New Roman" w:hAnsi="Times New Roman" w:cs="Times New Roman"/>
          <w:sz w:val="24"/>
          <w:szCs w:val="24"/>
        </w:rPr>
        <w:t>her organisations will</w:t>
      </w:r>
      <w:r w:rsidR="00527906" w:rsidRPr="0098085A">
        <w:rPr>
          <w:rFonts w:ascii="Times New Roman" w:hAnsi="Times New Roman" w:cs="Times New Roman"/>
          <w:sz w:val="24"/>
          <w:szCs w:val="24"/>
        </w:rPr>
        <w:t xml:space="preserve"> not deal with. </w:t>
      </w:r>
      <w:r w:rsidR="00BA157F" w:rsidRPr="0098085A">
        <w:rPr>
          <w:rFonts w:ascii="Times New Roman" w:hAnsi="Times New Roman" w:cs="Times New Roman"/>
          <w:sz w:val="24"/>
          <w:szCs w:val="24"/>
        </w:rPr>
        <w:t>‘Roof’ has considerable experience of, and links with, statutory agencies involved in risk management and safeguarding.  All of their clients are risk assessed to the mos</w:t>
      </w:r>
      <w:r w:rsidR="001C7AAF" w:rsidRPr="0098085A">
        <w:rPr>
          <w:rFonts w:ascii="Times New Roman" w:hAnsi="Times New Roman" w:cs="Times New Roman"/>
          <w:sz w:val="24"/>
          <w:szCs w:val="24"/>
        </w:rPr>
        <w:t>t scrupulous levels under MAPPA,</w:t>
      </w:r>
      <w:r w:rsidR="00BA157F" w:rsidRPr="0098085A">
        <w:rPr>
          <w:rFonts w:ascii="Times New Roman" w:hAnsi="Times New Roman" w:cs="Times New Roman"/>
          <w:sz w:val="24"/>
          <w:szCs w:val="24"/>
        </w:rPr>
        <w:t xml:space="preserve"> OASyS and NOMS requirements.  They work closely with police, prisons, and probation service.  They have invested heavily in building up their supervised housing facilities and have provided extensive training programmes all members of staff and volunteers. </w:t>
      </w:r>
      <w:r w:rsidR="000A5D3E" w:rsidRPr="0098085A">
        <w:rPr>
          <w:rFonts w:ascii="Times New Roman" w:hAnsi="Times New Roman" w:cs="Times New Roman"/>
          <w:sz w:val="24"/>
          <w:szCs w:val="24"/>
        </w:rPr>
        <w:t xml:space="preserve">They also have detailed risk management procedures which cover safeguarding, data protection, the safety of staff </w:t>
      </w:r>
      <w:r w:rsidR="000A5D3E" w:rsidRPr="0098085A">
        <w:rPr>
          <w:rFonts w:ascii="Times New Roman" w:hAnsi="Times New Roman" w:cs="Times New Roman"/>
          <w:sz w:val="24"/>
          <w:szCs w:val="24"/>
        </w:rPr>
        <w:lastRenderedPageBreak/>
        <w:t xml:space="preserve">and clients (including lone working and violence-management procedures) and environmental risks.  </w:t>
      </w:r>
    </w:p>
    <w:p w14:paraId="334BDDE7" w14:textId="77777777" w:rsidR="00BA157F" w:rsidRPr="0098085A" w:rsidRDefault="00BA157F" w:rsidP="0098085A">
      <w:pPr>
        <w:spacing w:line="360" w:lineRule="auto"/>
        <w:ind w:left="720"/>
        <w:jc w:val="both"/>
        <w:rPr>
          <w:rFonts w:ascii="Times New Roman" w:hAnsi="Times New Roman" w:cs="Times New Roman"/>
          <w:sz w:val="24"/>
          <w:szCs w:val="24"/>
        </w:rPr>
      </w:pPr>
    </w:p>
    <w:p w14:paraId="008CC76E" w14:textId="77777777" w:rsidR="00527906" w:rsidRPr="0098085A" w:rsidRDefault="00BA157F" w:rsidP="0098085A">
      <w:pPr>
        <w:spacing w:line="360" w:lineRule="auto"/>
        <w:ind w:left="720"/>
        <w:jc w:val="both"/>
        <w:rPr>
          <w:rFonts w:ascii="Times New Roman" w:hAnsi="Times New Roman" w:cs="Times New Roman"/>
          <w:sz w:val="24"/>
          <w:szCs w:val="24"/>
        </w:rPr>
      </w:pPr>
      <w:r w:rsidRPr="0098085A">
        <w:rPr>
          <w:rFonts w:ascii="Times New Roman" w:hAnsi="Times New Roman" w:cs="Times New Roman"/>
          <w:sz w:val="24"/>
          <w:szCs w:val="24"/>
        </w:rPr>
        <w:t xml:space="preserve">In addition, ‘Roof’ has a comprehensive organisational risk management strategy.  </w:t>
      </w:r>
      <w:r w:rsidR="000A5D3E" w:rsidRPr="0098085A">
        <w:rPr>
          <w:rFonts w:ascii="Times New Roman" w:hAnsi="Times New Roman" w:cs="Times New Roman"/>
          <w:sz w:val="24"/>
          <w:szCs w:val="24"/>
        </w:rPr>
        <w:t xml:space="preserve">  These include modelling new business ventures and modelling potential markets for new programmes.  Given the nature of their work, they are also conscious of the importance of </w:t>
      </w:r>
      <w:r w:rsidRPr="0098085A">
        <w:rPr>
          <w:rFonts w:ascii="Times New Roman" w:hAnsi="Times New Roman" w:cs="Times New Roman"/>
          <w:sz w:val="24"/>
          <w:szCs w:val="24"/>
        </w:rPr>
        <w:t xml:space="preserve">reputational risk management, </w:t>
      </w:r>
      <w:r w:rsidR="000A5D3E" w:rsidRPr="0098085A">
        <w:rPr>
          <w:rFonts w:ascii="Times New Roman" w:hAnsi="Times New Roman" w:cs="Times New Roman"/>
          <w:sz w:val="24"/>
          <w:szCs w:val="24"/>
        </w:rPr>
        <w:t xml:space="preserve">including, for example, having a </w:t>
      </w:r>
      <w:r w:rsidRPr="0098085A">
        <w:rPr>
          <w:rFonts w:ascii="Times New Roman" w:hAnsi="Times New Roman" w:cs="Times New Roman"/>
          <w:sz w:val="24"/>
          <w:szCs w:val="24"/>
        </w:rPr>
        <w:t>med</w:t>
      </w:r>
      <w:r w:rsidR="000A5D3E" w:rsidRPr="0098085A">
        <w:rPr>
          <w:rFonts w:ascii="Times New Roman" w:hAnsi="Times New Roman" w:cs="Times New Roman"/>
          <w:sz w:val="24"/>
          <w:szCs w:val="24"/>
        </w:rPr>
        <w:t>ia and communications management strategy</w:t>
      </w:r>
      <w:r w:rsidRPr="0098085A">
        <w:rPr>
          <w:rFonts w:ascii="Times New Roman" w:hAnsi="Times New Roman" w:cs="Times New Roman"/>
          <w:sz w:val="24"/>
          <w:szCs w:val="24"/>
        </w:rPr>
        <w:t xml:space="preserve">  should an </w:t>
      </w:r>
      <w:r w:rsidR="000A5D3E" w:rsidRPr="0098085A">
        <w:rPr>
          <w:rFonts w:ascii="Times New Roman" w:hAnsi="Times New Roman" w:cs="Times New Roman"/>
          <w:sz w:val="24"/>
          <w:szCs w:val="24"/>
        </w:rPr>
        <w:t xml:space="preserve">incident involving a </w:t>
      </w:r>
      <w:r w:rsidRPr="0098085A">
        <w:rPr>
          <w:rFonts w:ascii="Times New Roman" w:hAnsi="Times New Roman" w:cs="Times New Roman"/>
          <w:sz w:val="24"/>
          <w:szCs w:val="24"/>
        </w:rPr>
        <w:t xml:space="preserve">client or ex-client come to public attention.  </w:t>
      </w:r>
      <w:r w:rsidR="000A5D3E" w:rsidRPr="0098085A">
        <w:rPr>
          <w:rFonts w:ascii="Times New Roman" w:hAnsi="Times New Roman" w:cs="Times New Roman"/>
          <w:sz w:val="24"/>
          <w:szCs w:val="24"/>
        </w:rPr>
        <w:t>From the</w:t>
      </w:r>
      <w:r w:rsidR="00CF569F" w:rsidRPr="0098085A">
        <w:rPr>
          <w:rFonts w:ascii="Times New Roman" w:hAnsi="Times New Roman" w:cs="Times New Roman"/>
          <w:sz w:val="24"/>
          <w:szCs w:val="24"/>
        </w:rPr>
        <w:t xml:space="preserve"> point of view</w:t>
      </w:r>
      <w:r w:rsidR="000A5D3E" w:rsidRPr="0098085A">
        <w:rPr>
          <w:rFonts w:ascii="Times New Roman" w:hAnsi="Times New Roman" w:cs="Times New Roman"/>
          <w:sz w:val="24"/>
          <w:szCs w:val="24"/>
        </w:rPr>
        <w:t xml:space="preserve"> of ‘Roof’s management</w:t>
      </w:r>
      <w:r w:rsidR="00CF569F" w:rsidRPr="0098085A">
        <w:rPr>
          <w:rFonts w:ascii="Times New Roman" w:hAnsi="Times New Roman" w:cs="Times New Roman"/>
          <w:sz w:val="24"/>
          <w:szCs w:val="24"/>
        </w:rPr>
        <w:t xml:space="preserve">, there </w:t>
      </w:r>
      <w:r w:rsidR="000A5D3E" w:rsidRPr="0098085A">
        <w:rPr>
          <w:rFonts w:ascii="Times New Roman" w:hAnsi="Times New Roman" w:cs="Times New Roman"/>
          <w:sz w:val="24"/>
          <w:szCs w:val="24"/>
        </w:rPr>
        <w:t xml:space="preserve">are </w:t>
      </w:r>
      <w:r w:rsidR="00CF569F" w:rsidRPr="0098085A">
        <w:rPr>
          <w:rFonts w:ascii="Times New Roman" w:hAnsi="Times New Roman" w:cs="Times New Roman"/>
          <w:sz w:val="24"/>
          <w:szCs w:val="24"/>
        </w:rPr>
        <w:t>no serious conflict of interest</w:t>
      </w:r>
      <w:r w:rsidR="000A5D3E" w:rsidRPr="0098085A">
        <w:rPr>
          <w:rFonts w:ascii="Times New Roman" w:hAnsi="Times New Roman" w:cs="Times New Roman"/>
          <w:sz w:val="24"/>
          <w:szCs w:val="24"/>
        </w:rPr>
        <w:t xml:space="preserve"> due to the fact that they work at the heavy end of offender management.  Rather their work completes a ‘virtuous circle’ in that they actively recruit the hardest to reach offenders whom other agencies have rejected as being too</w:t>
      </w:r>
      <w:r w:rsidR="00DB03A2" w:rsidRPr="0098085A">
        <w:rPr>
          <w:rFonts w:ascii="Times New Roman" w:hAnsi="Times New Roman" w:cs="Times New Roman"/>
          <w:sz w:val="24"/>
          <w:szCs w:val="24"/>
        </w:rPr>
        <w:t xml:space="preserve"> risky</w:t>
      </w:r>
      <w:r w:rsidR="000A5D3E" w:rsidRPr="0098085A">
        <w:rPr>
          <w:rFonts w:ascii="Times New Roman" w:hAnsi="Times New Roman" w:cs="Times New Roman"/>
          <w:sz w:val="24"/>
          <w:szCs w:val="24"/>
        </w:rPr>
        <w:t>.  Their experience and reputation as well as presence in several</w:t>
      </w:r>
      <w:r w:rsidR="00A432D2" w:rsidRPr="0098085A">
        <w:rPr>
          <w:rFonts w:ascii="Times New Roman" w:hAnsi="Times New Roman" w:cs="Times New Roman"/>
          <w:sz w:val="24"/>
          <w:szCs w:val="24"/>
        </w:rPr>
        <w:t xml:space="preserve"> localities (although this not publicised) </w:t>
      </w:r>
      <w:r w:rsidR="000A5D3E" w:rsidRPr="0098085A">
        <w:rPr>
          <w:rFonts w:ascii="Times New Roman" w:hAnsi="Times New Roman" w:cs="Times New Roman"/>
          <w:sz w:val="24"/>
          <w:szCs w:val="24"/>
        </w:rPr>
        <w:t>equips them to offer assurances with regards to public safety</w:t>
      </w:r>
      <w:r w:rsidR="00A432D2" w:rsidRPr="0098085A">
        <w:rPr>
          <w:rFonts w:ascii="Times New Roman" w:hAnsi="Times New Roman" w:cs="Times New Roman"/>
          <w:sz w:val="24"/>
          <w:szCs w:val="24"/>
        </w:rPr>
        <w:t>.</w:t>
      </w:r>
      <w:r w:rsidRPr="0098085A">
        <w:rPr>
          <w:rFonts w:ascii="Times New Roman" w:hAnsi="Times New Roman" w:cs="Times New Roman"/>
          <w:sz w:val="24"/>
          <w:szCs w:val="24"/>
        </w:rPr>
        <w:t xml:space="preserve"> </w:t>
      </w:r>
      <w:r w:rsidR="001C7AAF" w:rsidRPr="0098085A">
        <w:rPr>
          <w:rFonts w:ascii="Times New Roman" w:hAnsi="Times New Roman" w:cs="Times New Roman"/>
          <w:sz w:val="24"/>
          <w:szCs w:val="24"/>
        </w:rPr>
        <w:t xml:space="preserve"> From their perspective, t</w:t>
      </w:r>
      <w:r w:rsidRPr="0098085A">
        <w:rPr>
          <w:rFonts w:ascii="Times New Roman" w:hAnsi="Times New Roman" w:cs="Times New Roman"/>
          <w:sz w:val="24"/>
          <w:szCs w:val="24"/>
        </w:rPr>
        <w:t xml:space="preserve">he level of client monitoring and intervention </w:t>
      </w:r>
      <w:r w:rsidR="00527906" w:rsidRPr="0098085A">
        <w:rPr>
          <w:rFonts w:ascii="Times New Roman" w:hAnsi="Times New Roman" w:cs="Times New Roman"/>
          <w:sz w:val="24"/>
          <w:szCs w:val="24"/>
        </w:rPr>
        <w:t xml:space="preserve">that </w:t>
      </w:r>
      <w:r w:rsidR="000A5D3E" w:rsidRPr="0098085A">
        <w:rPr>
          <w:rFonts w:ascii="Times New Roman" w:hAnsi="Times New Roman" w:cs="Times New Roman"/>
          <w:sz w:val="24"/>
          <w:szCs w:val="24"/>
        </w:rPr>
        <w:t>they have</w:t>
      </w:r>
      <w:r w:rsidRPr="0098085A">
        <w:rPr>
          <w:rFonts w:ascii="Times New Roman" w:hAnsi="Times New Roman" w:cs="Times New Roman"/>
          <w:sz w:val="24"/>
          <w:szCs w:val="24"/>
        </w:rPr>
        <w:t xml:space="preserve"> to discharge is </w:t>
      </w:r>
      <w:r w:rsidR="00527906" w:rsidRPr="0098085A">
        <w:rPr>
          <w:rFonts w:ascii="Times New Roman" w:hAnsi="Times New Roman" w:cs="Times New Roman"/>
          <w:sz w:val="24"/>
          <w:szCs w:val="24"/>
        </w:rPr>
        <w:t>the price of ensuring that these groups are supported.</w:t>
      </w:r>
    </w:p>
    <w:p w14:paraId="33CB78A4" w14:textId="77777777" w:rsidR="002A5E9E" w:rsidRPr="0098085A" w:rsidRDefault="002A5E9E" w:rsidP="0098085A">
      <w:pPr>
        <w:spacing w:line="360" w:lineRule="auto"/>
        <w:jc w:val="both"/>
        <w:rPr>
          <w:rFonts w:ascii="Times New Roman" w:hAnsi="Times New Roman" w:cs="Times New Roman"/>
          <w:sz w:val="24"/>
          <w:szCs w:val="24"/>
        </w:rPr>
      </w:pPr>
    </w:p>
    <w:p w14:paraId="1FDFEF77" w14:textId="77777777" w:rsidR="00DB03A2" w:rsidRPr="0098085A" w:rsidRDefault="00DB03A2"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More generally, however, it must be noted that the</w:t>
      </w:r>
      <w:r w:rsidR="001C7AAF" w:rsidRPr="0098085A">
        <w:rPr>
          <w:rFonts w:ascii="Times New Roman" w:hAnsi="Times New Roman" w:cs="Times New Roman"/>
          <w:sz w:val="24"/>
          <w:szCs w:val="24"/>
        </w:rPr>
        <w:t>ir</w:t>
      </w:r>
      <w:r w:rsidRPr="0098085A">
        <w:rPr>
          <w:rFonts w:ascii="Times New Roman" w:hAnsi="Times New Roman" w:cs="Times New Roman"/>
          <w:sz w:val="24"/>
          <w:szCs w:val="24"/>
        </w:rPr>
        <w:t xml:space="preserve"> </w:t>
      </w:r>
      <w:r w:rsidR="001C7AAF" w:rsidRPr="0098085A">
        <w:rPr>
          <w:rFonts w:ascii="Times New Roman" w:hAnsi="Times New Roman" w:cs="Times New Roman"/>
          <w:sz w:val="24"/>
          <w:szCs w:val="24"/>
        </w:rPr>
        <w:t xml:space="preserve">paradigm </w:t>
      </w:r>
      <w:r w:rsidRPr="0098085A">
        <w:rPr>
          <w:rFonts w:ascii="Times New Roman" w:hAnsi="Times New Roman" w:cs="Times New Roman"/>
          <w:sz w:val="24"/>
          <w:szCs w:val="24"/>
        </w:rPr>
        <w:t xml:space="preserve">of risk differs from that of their </w:t>
      </w:r>
      <w:r w:rsidR="001C7AAF" w:rsidRPr="0098085A">
        <w:rPr>
          <w:rFonts w:ascii="Times New Roman" w:hAnsi="Times New Roman" w:cs="Times New Roman"/>
          <w:sz w:val="24"/>
          <w:szCs w:val="24"/>
        </w:rPr>
        <w:t>MAPPA partners in two</w:t>
      </w:r>
      <w:r w:rsidRPr="0098085A">
        <w:rPr>
          <w:rFonts w:ascii="Times New Roman" w:hAnsi="Times New Roman" w:cs="Times New Roman"/>
          <w:sz w:val="24"/>
          <w:szCs w:val="24"/>
        </w:rPr>
        <w:t xml:space="preserve"> important respects.  Firstly, ‘Roof</w:t>
      </w:r>
      <w:r w:rsidR="001C7AAF" w:rsidRPr="0098085A">
        <w:rPr>
          <w:rFonts w:ascii="Times New Roman" w:hAnsi="Times New Roman" w:cs="Times New Roman"/>
          <w:sz w:val="24"/>
          <w:szCs w:val="24"/>
        </w:rPr>
        <w:t>’</w:t>
      </w:r>
      <w:r w:rsidRPr="0098085A">
        <w:rPr>
          <w:rFonts w:ascii="Times New Roman" w:hAnsi="Times New Roman" w:cs="Times New Roman"/>
          <w:sz w:val="24"/>
          <w:szCs w:val="24"/>
        </w:rPr>
        <w:t xml:space="preserve">s’ strengths-based approach </w:t>
      </w:r>
      <w:r w:rsidR="00A94AF5" w:rsidRPr="0098085A">
        <w:rPr>
          <w:rFonts w:ascii="Times New Roman" w:hAnsi="Times New Roman" w:cs="Times New Roman"/>
          <w:sz w:val="24"/>
          <w:szCs w:val="24"/>
        </w:rPr>
        <w:t xml:space="preserve">promotes the </w:t>
      </w:r>
      <w:r w:rsidRPr="0098085A">
        <w:rPr>
          <w:rFonts w:ascii="Times New Roman" w:hAnsi="Times New Roman" w:cs="Times New Roman"/>
          <w:sz w:val="24"/>
          <w:szCs w:val="24"/>
        </w:rPr>
        <w:t>resourcefulness and resilience of clients</w:t>
      </w:r>
      <w:r w:rsidR="00A94AF5" w:rsidRPr="0098085A">
        <w:rPr>
          <w:rFonts w:ascii="Times New Roman" w:hAnsi="Times New Roman" w:cs="Times New Roman"/>
          <w:sz w:val="24"/>
          <w:szCs w:val="24"/>
        </w:rPr>
        <w:t xml:space="preserve"> by</w:t>
      </w:r>
      <w:r w:rsidRPr="0098085A">
        <w:rPr>
          <w:rFonts w:ascii="Times New Roman" w:hAnsi="Times New Roman" w:cs="Times New Roman"/>
          <w:sz w:val="24"/>
          <w:szCs w:val="24"/>
        </w:rPr>
        <w:t xml:space="preserve"> </w:t>
      </w:r>
      <w:r w:rsidR="00A94AF5" w:rsidRPr="0098085A">
        <w:rPr>
          <w:rFonts w:ascii="Times New Roman" w:hAnsi="Times New Roman" w:cs="Times New Roman"/>
          <w:sz w:val="24"/>
          <w:szCs w:val="24"/>
        </w:rPr>
        <w:t>embedding</w:t>
      </w:r>
      <w:r w:rsidR="001C7AAF" w:rsidRPr="0098085A">
        <w:rPr>
          <w:rFonts w:ascii="Times New Roman" w:hAnsi="Times New Roman" w:cs="Times New Roman"/>
          <w:sz w:val="24"/>
          <w:szCs w:val="24"/>
        </w:rPr>
        <w:t xml:space="preserve"> them</w:t>
      </w:r>
      <w:r w:rsidR="00A94AF5" w:rsidRPr="0098085A">
        <w:rPr>
          <w:rFonts w:ascii="Times New Roman" w:hAnsi="Times New Roman" w:cs="Times New Roman"/>
          <w:sz w:val="24"/>
          <w:szCs w:val="24"/>
        </w:rPr>
        <w:t xml:space="preserve"> in their social, cultural, personal and physical contexts</w:t>
      </w:r>
      <w:r w:rsidRPr="0098085A">
        <w:rPr>
          <w:rFonts w:ascii="Times New Roman" w:hAnsi="Times New Roman" w:cs="Times New Roman"/>
          <w:sz w:val="24"/>
          <w:szCs w:val="24"/>
        </w:rPr>
        <w:t xml:space="preserve">.  </w:t>
      </w:r>
      <w:r w:rsidR="00A94AF5" w:rsidRPr="0098085A">
        <w:rPr>
          <w:rFonts w:ascii="Times New Roman" w:hAnsi="Times New Roman" w:cs="Times New Roman"/>
          <w:sz w:val="24"/>
          <w:szCs w:val="24"/>
        </w:rPr>
        <w:t>These approaches are not antithetical with risk prevention and relapse avoidance techniqu</w:t>
      </w:r>
      <w:r w:rsidR="001C7AAF" w:rsidRPr="0098085A">
        <w:rPr>
          <w:rFonts w:ascii="Times New Roman" w:hAnsi="Times New Roman" w:cs="Times New Roman"/>
          <w:sz w:val="24"/>
          <w:szCs w:val="24"/>
        </w:rPr>
        <w:t>e</w:t>
      </w:r>
      <w:r w:rsidR="00A94AF5" w:rsidRPr="0098085A">
        <w:rPr>
          <w:rFonts w:ascii="Times New Roman" w:hAnsi="Times New Roman" w:cs="Times New Roman"/>
          <w:sz w:val="24"/>
          <w:szCs w:val="24"/>
        </w:rPr>
        <w:t xml:space="preserve">s, but </w:t>
      </w:r>
      <w:r w:rsidR="001C7AAF" w:rsidRPr="0098085A">
        <w:rPr>
          <w:rFonts w:ascii="Times New Roman" w:hAnsi="Times New Roman" w:cs="Times New Roman"/>
          <w:sz w:val="24"/>
          <w:szCs w:val="24"/>
        </w:rPr>
        <w:t>are constructed on the basis of:</w:t>
      </w:r>
    </w:p>
    <w:p w14:paraId="6CF27CEF" w14:textId="77777777" w:rsidR="001C7AAF" w:rsidRPr="0098085A" w:rsidRDefault="001C7AAF" w:rsidP="0098085A">
      <w:pPr>
        <w:spacing w:after="0" w:line="360" w:lineRule="auto"/>
        <w:ind w:left="1440"/>
        <w:jc w:val="both"/>
        <w:rPr>
          <w:rFonts w:ascii="Times New Roman" w:eastAsia="Times New Roman" w:hAnsi="Times New Roman" w:cs="Times New Roman"/>
          <w:sz w:val="24"/>
          <w:szCs w:val="24"/>
        </w:rPr>
      </w:pPr>
      <w:r w:rsidRPr="0098085A">
        <w:rPr>
          <w:rFonts w:ascii="Times New Roman" w:eastAsia="Times New Roman" w:hAnsi="Times New Roman" w:cs="Times New Roman"/>
          <w:sz w:val="24"/>
          <w:szCs w:val="24"/>
        </w:rPr>
        <w:t xml:space="preserve">The possibility of constructing and translating conceptions of Good Lives into actions and concrete ways of living depends crucially on the possession of internal capabilities (i.e., skills, attitudes, beliefs) and external conditions (i.e., opportunities and supports) (Ward &amp; Gannon, 2005). </w:t>
      </w:r>
    </w:p>
    <w:p w14:paraId="2DAFD712" w14:textId="77777777" w:rsidR="001C7AAF" w:rsidRPr="0098085A" w:rsidRDefault="001C7AAF" w:rsidP="0098085A">
      <w:pPr>
        <w:spacing w:line="360" w:lineRule="auto"/>
        <w:jc w:val="both"/>
        <w:rPr>
          <w:rFonts w:ascii="Times New Roman" w:hAnsi="Times New Roman" w:cs="Times New Roman"/>
          <w:sz w:val="24"/>
          <w:szCs w:val="24"/>
        </w:rPr>
      </w:pPr>
    </w:p>
    <w:p w14:paraId="4DDAA188" w14:textId="77777777" w:rsidR="002A5E9E" w:rsidRPr="0098085A" w:rsidRDefault="001C7AAF"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lastRenderedPageBreak/>
        <w:t xml:space="preserve">Secondly, it </w:t>
      </w:r>
      <w:r w:rsidR="002A5E9E" w:rsidRPr="0098085A">
        <w:rPr>
          <w:rFonts w:ascii="Times New Roman" w:hAnsi="Times New Roman" w:cs="Times New Roman"/>
          <w:sz w:val="24"/>
          <w:szCs w:val="24"/>
        </w:rPr>
        <w:t xml:space="preserve">must be noted </w:t>
      </w:r>
      <w:r w:rsidR="000A5D3E" w:rsidRPr="0098085A">
        <w:rPr>
          <w:rFonts w:ascii="Times New Roman" w:hAnsi="Times New Roman" w:cs="Times New Roman"/>
          <w:sz w:val="24"/>
          <w:szCs w:val="24"/>
        </w:rPr>
        <w:t xml:space="preserve">that </w:t>
      </w:r>
      <w:r w:rsidR="002A5E9E" w:rsidRPr="0098085A">
        <w:rPr>
          <w:rFonts w:ascii="Times New Roman" w:hAnsi="Times New Roman" w:cs="Times New Roman"/>
          <w:sz w:val="24"/>
          <w:szCs w:val="24"/>
        </w:rPr>
        <w:t xml:space="preserve">TSOs which elect to work with more demanding and sensitive offender groups </w:t>
      </w:r>
      <w:r w:rsidR="00A432D2" w:rsidRPr="0098085A">
        <w:rPr>
          <w:rFonts w:ascii="Times New Roman" w:hAnsi="Times New Roman" w:cs="Times New Roman"/>
          <w:sz w:val="24"/>
          <w:szCs w:val="24"/>
        </w:rPr>
        <w:t xml:space="preserve">have a conception of ‘risk management’ which encompasses several, intersecting layers of </w:t>
      </w:r>
      <w:r w:rsidR="002A5E9E" w:rsidRPr="0098085A">
        <w:rPr>
          <w:rFonts w:ascii="Times New Roman" w:hAnsi="Times New Roman" w:cs="Times New Roman"/>
          <w:sz w:val="24"/>
          <w:szCs w:val="24"/>
        </w:rPr>
        <w:t>risk: capital risk in adapting their premises into safe and secure environments; personnel risks with regards to employing more staff with specialist skills as well as training and managing paid staff and volunteers; reputational risk in taking on ostracised offenders.  When TS managers and trustees talk about the ‘risk appetite’ of their organisations, they are referring to a cluster of commercial, reputational, altruistic and operational considerations that contribute to their willingness and capacity to work with higher risk offenders with a view to ensuring that their services will be appropriate from several different vantage points.</w:t>
      </w:r>
      <w:r w:rsidR="00A432D2" w:rsidRPr="0098085A">
        <w:rPr>
          <w:rFonts w:ascii="Times New Roman" w:hAnsi="Times New Roman" w:cs="Times New Roman"/>
          <w:sz w:val="24"/>
          <w:szCs w:val="24"/>
        </w:rPr>
        <w:t xml:space="preserve">  The complexity and stresses involved in balancing these factors cannot be underestimated as an operational reality of managing a TSO. </w:t>
      </w:r>
    </w:p>
    <w:p w14:paraId="5773CFFF" w14:textId="77777777"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 investment in resourcing premises and staffing them must be recovered from future contracts in a more unstable contracting environment in which a combination of austerity, local government cutbacks and heightened competition under TR has rendered far more unpredictable.  The importance of economic rationalities in determining TS participation cannot be separated from concerns about their integration into offender management frameworks.  Rather, it reflects the hard choices between commercial imperatives and altruistic aims which put TSOs on the route towards cooption where they have: </w:t>
      </w:r>
    </w:p>
    <w:p w14:paraId="10FF5191" w14:textId="77777777" w:rsidR="002A5E9E" w:rsidRPr="0098085A" w:rsidRDefault="002A5E9E" w:rsidP="0098085A">
      <w:pPr>
        <w:spacing w:line="360" w:lineRule="auto"/>
        <w:jc w:val="both"/>
        <w:rPr>
          <w:rFonts w:ascii="Times New Roman" w:hAnsi="Times New Roman" w:cs="Times New Roman"/>
          <w:sz w:val="24"/>
          <w:szCs w:val="24"/>
        </w:rPr>
      </w:pPr>
    </w:p>
    <w:p w14:paraId="2DE8D8AE" w14:textId="77777777" w:rsidR="002A5E9E" w:rsidRPr="0098085A" w:rsidRDefault="002A5E9E" w:rsidP="0098085A">
      <w:pPr>
        <w:spacing w:line="360" w:lineRule="auto"/>
        <w:ind w:left="720"/>
        <w:jc w:val="both"/>
        <w:rPr>
          <w:rFonts w:ascii="Times New Roman" w:hAnsi="Times New Roman" w:cs="Times New Roman"/>
          <w:sz w:val="24"/>
          <w:szCs w:val="24"/>
        </w:rPr>
      </w:pPr>
      <w:r w:rsidRPr="0098085A">
        <w:rPr>
          <w:rFonts w:ascii="Times New Roman" w:hAnsi="Times New Roman" w:cs="Times New Roman"/>
          <w:sz w:val="24"/>
          <w:szCs w:val="24"/>
        </w:rPr>
        <w:t xml:space="preserve">‘little option but to accept a dominant economic discourse of risk where measures of reconviction and value for money come to supercede the principle of “moral good” that has historically underpinned activities and policy making in the sector’ (Mythen, 2013:364). </w:t>
      </w:r>
    </w:p>
    <w:p w14:paraId="58CD5D1B" w14:textId="77777777" w:rsidR="002A5E9E" w:rsidRPr="0098085A" w:rsidRDefault="002A5E9E" w:rsidP="0098085A">
      <w:pPr>
        <w:spacing w:line="360" w:lineRule="auto"/>
        <w:jc w:val="both"/>
        <w:rPr>
          <w:rFonts w:ascii="Times New Roman" w:hAnsi="Times New Roman" w:cs="Times New Roman"/>
          <w:sz w:val="24"/>
          <w:szCs w:val="24"/>
        </w:rPr>
      </w:pPr>
    </w:p>
    <w:p w14:paraId="5979C31A" w14:textId="77777777" w:rsidR="0018767E" w:rsidRPr="0098085A" w:rsidRDefault="0018767E" w:rsidP="0098085A">
      <w:pPr>
        <w:spacing w:line="360" w:lineRule="auto"/>
        <w:jc w:val="both"/>
        <w:rPr>
          <w:rFonts w:ascii="Times New Roman" w:hAnsi="Times New Roman" w:cs="Times New Roman"/>
          <w:b/>
          <w:sz w:val="24"/>
          <w:szCs w:val="24"/>
        </w:rPr>
      </w:pPr>
      <w:r w:rsidRPr="0098085A">
        <w:rPr>
          <w:rFonts w:ascii="Times New Roman" w:hAnsi="Times New Roman" w:cs="Times New Roman"/>
          <w:b/>
          <w:sz w:val="24"/>
          <w:szCs w:val="24"/>
        </w:rPr>
        <w:t>Towards a public health approach</w:t>
      </w:r>
    </w:p>
    <w:p w14:paraId="2F3EA4AC" w14:textId="7E0D16E4"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The </w:t>
      </w:r>
      <w:r w:rsidR="001C7AAF" w:rsidRPr="0098085A">
        <w:rPr>
          <w:rFonts w:ascii="Times New Roman" w:hAnsi="Times New Roman" w:cs="Times New Roman"/>
          <w:sz w:val="24"/>
          <w:szCs w:val="24"/>
        </w:rPr>
        <w:t xml:space="preserve">third sector </w:t>
      </w:r>
      <w:r w:rsidRPr="0098085A">
        <w:rPr>
          <w:rFonts w:ascii="Times New Roman" w:hAnsi="Times New Roman" w:cs="Times New Roman"/>
          <w:sz w:val="24"/>
          <w:szCs w:val="24"/>
        </w:rPr>
        <w:t xml:space="preserve">has been instrumental in </w:t>
      </w:r>
      <w:r w:rsidR="009E17E5" w:rsidRPr="0098085A">
        <w:rPr>
          <w:rFonts w:ascii="Times New Roman" w:hAnsi="Times New Roman" w:cs="Times New Roman"/>
          <w:sz w:val="24"/>
          <w:szCs w:val="24"/>
        </w:rPr>
        <w:t xml:space="preserve">originating </w:t>
      </w:r>
      <w:r w:rsidR="001C7AAF" w:rsidRPr="0098085A">
        <w:rPr>
          <w:rFonts w:ascii="Times New Roman" w:hAnsi="Times New Roman" w:cs="Times New Roman"/>
          <w:sz w:val="24"/>
          <w:szCs w:val="24"/>
        </w:rPr>
        <w:t>and developing</w:t>
      </w:r>
      <w:r w:rsidRPr="0098085A">
        <w:rPr>
          <w:rFonts w:ascii="Times New Roman" w:hAnsi="Times New Roman" w:cs="Times New Roman"/>
          <w:sz w:val="24"/>
          <w:szCs w:val="24"/>
        </w:rPr>
        <w:t xml:space="preserve"> alternative responses to the retributive </w:t>
      </w:r>
      <w:r w:rsidR="009E17E5" w:rsidRPr="0098085A">
        <w:rPr>
          <w:rFonts w:ascii="Times New Roman" w:hAnsi="Times New Roman" w:cs="Times New Roman"/>
          <w:sz w:val="24"/>
          <w:szCs w:val="24"/>
        </w:rPr>
        <w:t xml:space="preserve">and deficit-based models of </w:t>
      </w:r>
      <w:r w:rsidR="0039786F" w:rsidRPr="0098085A">
        <w:rPr>
          <w:rFonts w:ascii="Times New Roman" w:hAnsi="Times New Roman" w:cs="Times New Roman"/>
          <w:sz w:val="24"/>
          <w:szCs w:val="24"/>
        </w:rPr>
        <w:t xml:space="preserve">offender </w:t>
      </w:r>
      <w:r w:rsidR="009E17E5" w:rsidRPr="0098085A">
        <w:rPr>
          <w:rFonts w:ascii="Times New Roman" w:hAnsi="Times New Roman" w:cs="Times New Roman"/>
          <w:sz w:val="24"/>
          <w:szCs w:val="24"/>
        </w:rPr>
        <w:t xml:space="preserve">management </w:t>
      </w:r>
      <w:r w:rsidRPr="0098085A">
        <w:rPr>
          <w:rFonts w:ascii="Times New Roman" w:hAnsi="Times New Roman" w:cs="Times New Roman"/>
          <w:sz w:val="24"/>
          <w:szCs w:val="24"/>
        </w:rPr>
        <w:t>traditionally adopted</w:t>
      </w:r>
      <w:r w:rsidR="009E17E5" w:rsidRPr="0098085A">
        <w:rPr>
          <w:rFonts w:ascii="Times New Roman" w:hAnsi="Times New Roman" w:cs="Times New Roman"/>
          <w:sz w:val="24"/>
          <w:szCs w:val="24"/>
        </w:rPr>
        <w:t xml:space="preserve"> by the criminal justice system.</w:t>
      </w:r>
      <w:r w:rsidRPr="0098085A">
        <w:rPr>
          <w:rFonts w:ascii="Times New Roman" w:hAnsi="Times New Roman" w:cs="Times New Roman"/>
          <w:sz w:val="24"/>
          <w:szCs w:val="24"/>
        </w:rPr>
        <w:t xml:space="preserve"> </w:t>
      </w:r>
      <w:r w:rsidR="009E17E5" w:rsidRPr="0098085A">
        <w:rPr>
          <w:rFonts w:ascii="Times New Roman" w:hAnsi="Times New Roman" w:cs="Times New Roman"/>
          <w:sz w:val="24"/>
          <w:szCs w:val="24"/>
        </w:rPr>
        <w:t xml:space="preserve"> Although the influence </w:t>
      </w:r>
      <w:r w:rsidR="00FA448D" w:rsidRPr="0098085A">
        <w:rPr>
          <w:rFonts w:ascii="Times New Roman" w:hAnsi="Times New Roman" w:cs="Times New Roman"/>
          <w:sz w:val="24"/>
          <w:szCs w:val="24"/>
        </w:rPr>
        <w:t>of</w:t>
      </w:r>
      <w:r w:rsidR="009E17E5" w:rsidRPr="0098085A">
        <w:rPr>
          <w:rFonts w:ascii="Times New Roman" w:hAnsi="Times New Roman" w:cs="Times New Roman"/>
          <w:sz w:val="24"/>
          <w:szCs w:val="24"/>
        </w:rPr>
        <w:t xml:space="preserve"> ‘Good Lives’</w:t>
      </w:r>
      <w:r w:rsidR="00430112" w:rsidRPr="0098085A">
        <w:rPr>
          <w:rFonts w:ascii="Times New Roman" w:hAnsi="Times New Roman" w:cs="Times New Roman"/>
          <w:sz w:val="24"/>
          <w:szCs w:val="24"/>
        </w:rPr>
        <w:t xml:space="preserve"> </w:t>
      </w:r>
      <w:r w:rsidR="00FA448D" w:rsidRPr="0098085A">
        <w:rPr>
          <w:rFonts w:ascii="Times New Roman" w:hAnsi="Times New Roman" w:cs="Times New Roman"/>
          <w:sz w:val="24"/>
          <w:szCs w:val="24"/>
        </w:rPr>
        <w:t>and</w:t>
      </w:r>
      <w:r w:rsidR="00430112" w:rsidRPr="0098085A">
        <w:rPr>
          <w:rFonts w:ascii="Times New Roman" w:hAnsi="Times New Roman" w:cs="Times New Roman"/>
          <w:sz w:val="24"/>
          <w:szCs w:val="24"/>
        </w:rPr>
        <w:t xml:space="preserve"> offender strengths</w:t>
      </w:r>
      <w:r w:rsidR="009E17E5" w:rsidRPr="0098085A">
        <w:rPr>
          <w:rFonts w:ascii="Times New Roman" w:hAnsi="Times New Roman" w:cs="Times New Roman"/>
          <w:sz w:val="24"/>
          <w:szCs w:val="24"/>
        </w:rPr>
        <w:t xml:space="preserve">-based  models </w:t>
      </w:r>
      <w:r w:rsidR="00FA448D" w:rsidRPr="0098085A">
        <w:rPr>
          <w:rFonts w:ascii="Times New Roman" w:hAnsi="Times New Roman" w:cs="Times New Roman"/>
          <w:sz w:val="24"/>
          <w:szCs w:val="24"/>
        </w:rPr>
        <w:t xml:space="preserve"> </w:t>
      </w:r>
      <w:r w:rsidR="00FA448D" w:rsidRPr="0098085A">
        <w:rPr>
          <w:rFonts w:ascii="Times New Roman" w:hAnsi="Times New Roman" w:cs="Times New Roman"/>
          <w:sz w:val="24"/>
          <w:szCs w:val="24"/>
        </w:rPr>
        <w:lastRenderedPageBreak/>
        <w:t xml:space="preserve">(Ward &amp; Brown, 200; </w:t>
      </w:r>
      <w:r w:rsidR="00FA448D" w:rsidRPr="0098085A">
        <w:rPr>
          <w:rStyle w:val="st"/>
          <w:rFonts w:ascii="Times New Roman" w:hAnsi="Times New Roman" w:cs="Times New Roman"/>
          <w:sz w:val="24"/>
          <w:szCs w:val="24"/>
        </w:rPr>
        <w:t>Ward, T. Mann, R.E., T.A.  Gannon, 2007</w:t>
      </w:r>
      <w:r w:rsidR="00FA448D" w:rsidRPr="0098085A">
        <w:rPr>
          <w:rFonts w:ascii="Times New Roman" w:hAnsi="Times New Roman" w:cs="Times New Roman"/>
          <w:sz w:val="24"/>
          <w:szCs w:val="24"/>
        </w:rPr>
        <w:t xml:space="preserve">) </w:t>
      </w:r>
      <w:r w:rsidR="009E17E5" w:rsidRPr="0098085A">
        <w:rPr>
          <w:rFonts w:ascii="Times New Roman" w:hAnsi="Times New Roman" w:cs="Times New Roman"/>
          <w:sz w:val="24"/>
          <w:szCs w:val="24"/>
        </w:rPr>
        <w:t xml:space="preserve">may be </w:t>
      </w:r>
      <w:r w:rsidR="00FA448D" w:rsidRPr="0098085A">
        <w:rPr>
          <w:rFonts w:ascii="Times New Roman" w:hAnsi="Times New Roman" w:cs="Times New Roman"/>
          <w:sz w:val="24"/>
          <w:szCs w:val="24"/>
        </w:rPr>
        <w:t xml:space="preserve">currently peripheral to </w:t>
      </w:r>
      <w:r w:rsidR="009E17E5" w:rsidRPr="0098085A">
        <w:rPr>
          <w:rFonts w:ascii="Times New Roman" w:hAnsi="Times New Roman" w:cs="Times New Roman"/>
          <w:sz w:val="24"/>
          <w:szCs w:val="24"/>
        </w:rPr>
        <w:t xml:space="preserve">‘mainstream’ approaches, there are signs of new thinking elsewhere which may make the climate more amenable for pluralistic approaches to managing even the most demanding and ostracized offenders. </w:t>
      </w:r>
      <w:r w:rsidRPr="0098085A">
        <w:rPr>
          <w:rFonts w:ascii="Times New Roman" w:hAnsi="Times New Roman" w:cs="Times New Roman"/>
          <w:sz w:val="24"/>
          <w:szCs w:val="24"/>
        </w:rPr>
        <w:t>Drawing on the work of Laws (1996, 2000</w:t>
      </w:r>
      <w:r w:rsidR="00FD540B" w:rsidRPr="0098085A">
        <w:rPr>
          <w:rFonts w:ascii="Times New Roman" w:hAnsi="Times New Roman" w:cs="Times New Roman"/>
          <w:sz w:val="24"/>
          <w:szCs w:val="24"/>
        </w:rPr>
        <w:t>) and rejecting the traditional</w:t>
      </w:r>
      <w:r w:rsidRPr="0098085A">
        <w:rPr>
          <w:rFonts w:ascii="Times New Roman" w:hAnsi="Times New Roman" w:cs="Times New Roman"/>
          <w:sz w:val="24"/>
          <w:szCs w:val="24"/>
        </w:rPr>
        <w:t xml:space="preserve"> reactive responses, sexual offending </w:t>
      </w:r>
      <w:r w:rsidR="00FA448D" w:rsidRPr="0098085A">
        <w:rPr>
          <w:rFonts w:ascii="Times New Roman" w:hAnsi="Times New Roman" w:cs="Times New Roman"/>
          <w:sz w:val="24"/>
          <w:szCs w:val="24"/>
        </w:rPr>
        <w:t xml:space="preserve">is being from public health perspectives (that is the healthiest outcome for the widest range of interests), </w:t>
      </w:r>
      <w:r w:rsidRPr="0098085A">
        <w:rPr>
          <w:rFonts w:ascii="Times New Roman" w:hAnsi="Times New Roman" w:cs="Times New Roman"/>
          <w:sz w:val="24"/>
          <w:szCs w:val="24"/>
        </w:rPr>
        <w:t>making</w:t>
      </w:r>
      <w:r w:rsidR="00FA448D" w:rsidRPr="0098085A">
        <w:rPr>
          <w:rFonts w:ascii="Times New Roman" w:hAnsi="Times New Roman" w:cs="Times New Roman"/>
          <w:sz w:val="24"/>
          <w:szCs w:val="24"/>
        </w:rPr>
        <w:t xml:space="preserve"> way for more forward-looking approaches towards preventing </w:t>
      </w:r>
      <w:r w:rsidRPr="0098085A">
        <w:rPr>
          <w:rFonts w:ascii="Times New Roman" w:hAnsi="Times New Roman" w:cs="Times New Roman"/>
          <w:sz w:val="24"/>
          <w:szCs w:val="24"/>
        </w:rPr>
        <w:t>sexual</w:t>
      </w:r>
      <w:r w:rsidR="00FA448D" w:rsidRPr="0098085A">
        <w:rPr>
          <w:rFonts w:ascii="Times New Roman" w:hAnsi="Times New Roman" w:cs="Times New Roman"/>
          <w:sz w:val="24"/>
          <w:szCs w:val="24"/>
        </w:rPr>
        <w:t>-</w:t>
      </w:r>
      <w:r w:rsidRPr="0098085A">
        <w:rPr>
          <w:rFonts w:ascii="Times New Roman" w:hAnsi="Times New Roman" w:cs="Times New Roman"/>
          <w:sz w:val="24"/>
          <w:szCs w:val="24"/>
        </w:rPr>
        <w:t xml:space="preserve"> </w:t>
      </w:r>
      <w:r w:rsidR="00FA448D" w:rsidRPr="0098085A">
        <w:rPr>
          <w:rFonts w:ascii="Times New Roman" w:hAnsi="Times New Roman" w:cs="Times New Roman"/>
          <w:sz w:val="24"/>
          <w:szCs w:val="24"/>
        </w:rPr>
        <w:t xml:space="preserve">and other forms of </w:t>
      </w:r>
      <w:r w:rsidRPr="0098085A">
        <w:rPr>
          <w:rFonts w:ascii="Times New Roman" w:hAnsi="Times New Roman" w:cs="Times New Roman"/>
          <w:sz w:val="24"/>
          <w:szCs w:val="24"/>
        </w:rPr>
        <w:t>violence.</w:t>
      </w:r>
      <w:r w:rsidR="003D31E7" w:rsidRPr="0098085A">
        <w:rPr>
          <w:rFonts w:ascii="Times New Roman" w:hAnsi="Times New Roman" w:cs="Times New Roman"/>
          <w:sz w:val="24"/>
          <w:szCs w:val="24"/>
        </w:rPr>
        <w:t xml:space="preserve"> Central to </w:t>
      </w:r>
      <w:r w:rsidR="00FA448D" w:rsidRPr="0098085A">
        <w:rPr>
          <w:rFonts w:ascii="Times New Roman" w:hAnsi="Times New Roman" w:cs="Times New Roman"/>
          <w:sz w:val="24"/>
          <w:szCs w:val="24"/>
        </w:rPr>
        <w:t xml:space="preserve">reframing </w:t>
      </w:r>
      <w:r w:rsidR="003D31E7" w:rsidRPr="0098085A">
        <w:rPr>
          <w:rFonts w:ascii="Times New Roman" w:hAnsi="Times New Roman" w:cs="Times New Roman"/>
          <w:sz w:val="24"/>
          <w:szCs w:val="24"/>
        </w:rPr>
        <w:t xml:space="preserve">is the shift in </w:t>
      </w:r>
      <w:r w:rsidR="00FA448D" w:rsidRPr="0098085A">
        <w:rPr>
          <w:rFonts w:ascii="Times New Roman" w:hAnsi="Times New Roman" w:cs="Times New Roman"/>
          <w:sz w:val="24"/>
          <w:szCs w:val="24"/>
        </w:rPr>
        <w:t xml:space="preserve">definition of the problem from the vantage points of </w:t>
      </w:r>
      <w:r w:rsidR="003D31E7" w:rsidRPr="0098085A">
        <w:rPr>
          <w:rFonts w:ascii="Times New Roman" w:hAnsi="Times New Roman" w:cs="Times New Roman"/>
          <w:sz w:val="24"/>
          <w:szCs w:val="24"/>
        </w:rPr>
        <w:t xml:space="preserve">containment, surveillance, monitoring and management </w:t>
      </w:r>
      <w:r w:rsidR="00BB1D98" w:rsidRPr="0098085A">
        <w:rPr>
          <w:rFonts w:ascii="Times New Roman" w:hAnsi="Times New Roman" w:cs="Times New Roman"/>
          <w:sz w:val="24"/>
          <w:szCs w:val="24"/>
        </w:rPr>
        <w:t>to</w:t>
      </w:r>
      <w:r w:rsidR="00FA448D" w:rsidRPr="0098085A">
        <w:rPr>
          <w:rFonts w:ascii="Times New Roman" w:hAnsi="Times New Roman" w:cs="Times New Roman"/>
          <w:sz w:val="24"/>
          <w:szCs w:val="24"/>
        </w:rPr>
        <w:t xml:space="preserve"> an approach which anticipates and solves problems in a broader context and involving potential stakeholders</w:t>
      </w:r>
      <w:r w:rsidR="00BB1D98" w:rsidRPr="0098085A">
        <w:rPr>
          <w:rFonts w:ascii="Times New Roman" w:hAnsi="Times New Roman" w:cs="Times New Roman"/>
          <w:sz w:val="24"/>
          <w:szCs w:val="24"/>
        </w:rPr>
        <w:t xml:space="preserve">. In contrast to the ‘community protection model’, the </w:t>
      </w:r>
      <w:r w:rsidR="00FA448D" w:rsidRPr="0098085A">
        <w:rPr>
          <w:rFonts w:ascii="Times New Roman" w:hAnsi="Times New Roman" w:cs="Times New Roman"/>
          <w:sz w:val="24"/>
          <w:szCs w:val="24"/>
        </w:rPr>
        <w:t>‘</w:t>
      </w:r>
      <w:r w:rsidR="00BB1D98" w:rsidRPr="0098085A">
        <w:rPr>
          <w:rFonts w:ascii="Times New Roman" w:hAnsi="Times New Roman" w:cs="Times New Roman"/>
          <w:sz w:val="24"/>
          <w:szCs w:val="24"/>
        </w:rPr>
        <w:t>public health</w:t>
      </w:r>
      <w:r w:rsidR="00FA448D" w:rsidRPr="0098085A">
        <w:rPr>
          <w:rFonts w:ascii="Times New Roman" w:hAnsi="Times New Roman" w:cs="Times New Roman"/>
          <w:sz w:val="24"/>
          <w:szCs w:val="24"/>
        </w:rPr>
        <w:t>’</w:t>
      </w:r>
      <w:r w:rsidR="00BB1D98" w:rsidRPr="0098085A">
        <w:rPr>
          <w:rFonts w:ascii="Times New Roman" w:hAnsi="Times New Roman" w:cs="Times New Roman"/>
          <w:sz w:val="24"/>
          <w:szCs w:val="24"/>
        </w:rPr>
        <w:t xml:space="preserve"> approach </w:t>
      </w:r>
      <w:r w:rsidR="00FA448D" w:rsidRPr="0098085A">
        <w:rPr>
          <w:rFonts w:ascii="Times New Roman" w:hAnsi="Times New Roman" w:cs="Times New Roman"/>
          <w:sz w:val="24"/>
          <w:szCs w:val="24"/>
        </w:rPr>
        <w:t xml:space="preserve">encourages a voluntaristic </w:t>
      </w:r>
      <w:r w:rsidR="0021410B" w:rsidRPr="0098085A">
        <w:rPr>
          <w:rFonts w:ascii="Times New Roman" w:hAnsi="Times New Roman" w:cs="Times New Roman"/>
          <w:sz w:val="24"/>
          <w:szCs w:val="24"/>
        </w:rPr>
        <w:t xml:space="preserve">attitude towards </w:t>
      </w:r>
      <w:r w:rsidR="00BB1D98" w:rsidRPr="0098085A">
        <w:rPr>
          <w:rFonts w:ascii="Times New Roman" w:hAnsi="Times New Roman" w:cs="Times New Roman"/>
          <w:sz w:val="24"/>
          <w:szCs w:val="24"/>
        </w:rPr>
        <w:t>treatment as a non-compulsory option (Laws, 1996)</w:t>
      </w:r>
      <w:r w:rsidR="0021410B" w:rsidRPr="0098085A">
        <w:rPr>
          <w:rFonts w:ascii="Times New Roman" w:hAnsi="Times New Roman" w:cs="Times New Roman"/>
          <w:sz w:val="24"/>
          <w:szCs w:val="24"/>
        </w:rPr>
        <w:t>. This involves creating firewalls as far as possible from an individual’s engagement from treatment programmes with the possibility of criminal sanctions fro non-engagement.   O</w:t>
      </w:r>
      <w:r w:rsidR="00B673EA" w:rsidRPr="0098085A">
        <w:rPr>
          <w:rFonts w:ascii="Times New Roman" w:hAnsi="Times New Roman" w:cs="Times New Roman"/>
          <w:sz w:val="24"/>
          <w:szCs w:val="24"/>
        </w:rPr>
        <w:t>ffenders are</w:t>
      </w:r>
      <w:r w:rsidR="0021410B" w:rsidRPr="0098085A">
        <w:rPr>
          <w:rFonts w:ascii="Times New Roman" w:hAnsi="Times New Roman" w:cs="Times New Roman"/>
          <w:sz w:val="24"/>
          <w:szCs w:val="24"/>
        </w:rPr>
        <w:t xml:space="preserve"> the focal point of benign forms of monitoring , interventions which seek to avoid demonisation and stigmatisation to </w:t>
      </w:r>
      <w:r w:rsidR="00B673EA" w:rsidRPr="0098085A">
        <w:rPr>
          <w:rFonts w:ascii="Times New Roman" w:hAnsi="Times New Roman" w:cs="Times New Roman"/>
          <w:sz w:val="24"/>
          <w:szCs w:val="24"/>
        </w:rPr>
        <w:t xml:space="preserve"> di</w:t>
      </w:r>
      <w:r w:rsidR="0021410B" w:rsidRPr="0098085A">
        <w:rPr>
          <w:rFonts w:ascii="Times New Roman" w:hAnsi="Times New Roman" w:cs="Times New Roman"/>
          <w:sz w:val="24"/>
          <w:szCs w:val="24"/>
        </w:rPr>
        <w:t>scourage them</w:t>
      </w:r>
      <w:r w:rsidR="00B673EA" w:rsidRPr="0098085A">
        <w:rPr>
          <w:rFonts w:ascii="Times New Roman" w:hAnsi="Times New Roman" w:cs="Times New Roman"/>
          <w:sz w:val="24"/>
          <w:szCs w:val="24"/>
        </w:rPr>
        <w:t xml:space="preserve"> from going ‘underground’. </w:t>
      </w:r>
      <w:r w:rsidR="00E46E13" w:rsidRPr="0098085A">
        <w:rPr>
          <w:rFonts w:ascii="Times New Roman" w:hAnsi="Times New Roman" w:cs="Times New Roman"/>
          <w:sz w:val="24"/>
          <w:szCs w:val="24"/>
        </w:rPr>
        <w:t xml:space="preserve">The </w:t>
      </w:r>
      <w:r w:rsidR="0021410B" w:rsidRPr="0098085A">
        <w:rPr>
          <w:rFonts w:ascii="Times New Roman" w:hAnsi="Times New Roman" w:cs="Times New Roman"/>
          <w:sz w:val="24"/>
          <w:szCs w:val="24"/>
        </w:rPr>
        <w:t xml:space="preserve">primary </w:t>
      </w:r>
      <w:r w:rsidR="00E46E13" w:rsidRPr="0098085A">
        <w:rPr>
          <w:rFonts w:ascii="Times New Roman" w:hAnsi="Times New Roman" w:cs="Times New Roman"/>
          <w:sz w:val="24"/>
          <w:szCs w:val="24"/>
        </w:rPr>
        <w:t>approach, is one of inclusion</w:t>
      </w:r>
      <w:r w:rsidR="00B673EA" w:rsidRPr="0098085A">
        <w:rPr>
          <w:rFonts w:ascii="Times New Roman" w:hAnsi="Times New Roman" w:cs="Times New Roman"/>
          <w:sz w:val="24"/>
          <w:szCs w:val="24"/>
        </w:rPr>
        <w:t xml:space="preserve"> and reintegration</w:t>
      </w:r>
      <w:r w:rsidR="00E46E13" w:rsidRPr="0098085A">
        <w:rPr>
          <w:rFonts w:ascii="Times New Roman" w:hAnsi="Times New Roman" w:cs="Times New Roman"/>
          <w:sz w:val="24"/>
          <w:szCs w:val="24"/>
        </w:rPr>
        <w:t xml:space="preserve"> rather than exclusion</w:t>
      </w:r>
      <w:r w:rsidR="0021410B" w:rsidRPr="0098085A">
        <w:rPr>
          <w:rFonts w:ascii="Times New Roman" w:hAnsi="Times New Roman" w:cs="Times New Roman"/>
          <w:sz w:val="24"/>
          <w:szCs w:val="24"/>
        </w:rPr>
        <w:t>,</w:t>
      </w:r>
      <w:r w:rsidR="00E46E13" w:rsidRPr="0098085A">
        <w:rPr>
          <w:rFonts w:ascii="Times New Roman" w:hAnsi="Times New Roman" w:cs="Times New Roman"/>
          <w:sz w:val="24"/>
          <w:szCs w:val="24"/>
        </w:rPr>
        <w:t xml:space="preserve"> where strategies </w:t>
      </w:r>
      <w:r w:rsidR="00B673EA" w:rsidRPr="0098085A">
        <w:rPr>
          <w:rFonts w:ascii="Times New Roman" w:hAnsi="Times New Roman" w:cs="Times New Roman"/>
          <w:sz w:val="24"/>
          <w:szCs w:val="24"/>
        </w:rPr>
        <w:t xml:space="preserve">are </w:t>
      </w:r>
      <w:r w:rsidR="00E46E13" w:rsidRPr="0098085A">
        <w:rPr>
          <w:rFonts w:ascii="Times New Roman" w:hAnsi="Times New Roman" w:cs="Times New Roman"/>
          <w:sz w:val="24"/>
          <w:szCs w:val="24"/>
        </w:rPr>
        <w:t xml:space="preserve">implemented to retain the offender in the community by managing out, reducing or limiting problematic behaviour rather than excluding the offender from the situation. </w:t>
      </w:r>
      <w:r w:rsidRPr="0098085A">
        <w:rPr>
          <w:rFonts w:ascii="Times New Roman" w:hAnsi="Times New Roman" w:cs="Times New Roman"/>
          <w:sz w:val="24"/>
          <w:szCs w:val="24"/>
        </w:rPr>
        <w:t>The remainder of this section will focus on such approaches and how the skills found within the third sector, in particular, have been harnessed to achieve such aims.</w:t>
      </w:r>
    </w:p>
    <w:p w14:paraId="1140275D" w14:textId="738E9A5D" w:rsidR="002A5E9E" w:rsidRPr="0098085A" w:rsidRDefault="008F3134"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Underpinning the public health approach is the recognition that sex offenders are members of the community and few are dealt with by the criminal justice system (Kemshall, et al., 2004)</w:t>
      </w:r>
      <w:r w:rsidR="00080DFB" w:rsidRPr="0098085A">
        <w:rPr>
          <w:rFonts w:ascii="Times New Roman" w:hAnsi="Times New Roman" w:cs="Times New Roman"/>
          <w:sz w:val="24"/>
          <w:szCs w:val="24"/>
        </w:rPr>
        <w:t xml:space="preserve">. </w:t>
      </w:r>
      <w:r w:rsidR="002A5E9E" w:rsidRPr="0098085A">
        <w:rPr>
          <w:rFonts w:ascii="Times New Roman" w:hAnsi="Times New Roman" w:cs="Times New Roman"/>
          <w:sz w:val="24"/>
          <w:szCs w:val="24"/>
        </w:rPr>
        <w:t>This approach</w:t>
      </w:r>
      <w:r w:rsidR="00080DFB" w:rsidRPr="0098085A">
        <w:rPr>
          <w:rFonts w:ascii="Times New Roman" w:hAnsi="Times New Roman" w:cs="Times New Roman"/>
          <w:sz w:val="24"/>
          <w:szCs w:val="24"/>
        </w:rPr>
        <w:t>, therefore,</w:t>
      </w:r>
      <w:r w:rsidR="002A5E9E" w:rsidRPr="0098085A">
        <w:rPr>
          <w:rFonts w:ascii="Times New Roman" w:hAnsi="Times New Roman" w:cs="Times New Roman"/>
          <w:sz w:val="24"/>
          <w:szCs w:val="24"/>
        </w:rPr>
        <w:t xml:space="preserve"> requires attention to be focused on the ‘prevention goals’ of public awareness and responsibility, and public education (Laws, 1996; 2000). </w:t>
      </w:r>
      <w:r w:rsidR="009E17E5" w:rsidRPr="0098085A">
        <w:rPr>
          <w:rFonts w:ascii="Times New Roman" w:hAnsi="Times New Roman" w:cs="Times New Roman"/>
          <w:sz w:val="24"/>
          <w:szCs w:val="24"/>
        </w:rPr>
        <w:t xml:space="preserve"> </w:t>
      </w:r>
      <w:r w:rsidR="0021410B" w:rsidRPr="0098085A">
        <w:rPr>
          <w:rFonts w:ascii="Times New Roman" w:hAnsi="Times New Roman" w:cs="Times New Roman"/>
          <w:sz w:val="24"/>
          <w:szCs w:val="24"/>
        </w:rPr>
        <w:t>‘R</w:t>
      </w:r>
      <w:r w:rsidR="009E17E5" w:rsidRPr="0098085A">
        <w:rPr>
          <w:rFonts w:ascii="Times New Roman" w:hAnsi="Times New Roman" w:cs="Times New Roman"/>
          <w:sz w:val="24"/>
          <w:szCs w:val="24"/>
        </w:rPr>
        <w:t xml:space="preserve">aising awareness’ entails a two-fold approach: informing the </w:t>
      </w:r>
      <w:r w:rsidR="0021410B" w:rsidRPr="0098085A">
        <w:rPr>
          <w:rFonts w:ascii="Times New Roman" w:hAnsi="Times New Roman" w:cs="Times New Roman"/>
          <w:sz w:val="24"/>
          <w:szCs w:val="24"/>
        </w:rPr>
        <w:t xml:space="preserve">wider </w:t>
      </w:r>
      <w:r w:rsidR="009E17E5" w:rsidRPr="0098085A">
        <w:rPr>
          <w:rFonts w:ascii="Times New Roman" w:hAnsi="Times New Roman" w:cs="Times New Roman"/>
          <w:sz w:val="24"/>
          <w:szCs w:val="24"/>
        </w:rPr>
        <w:t xml:space="preserve">public of the </w:t>
      </w:r>
      <w:r w:rsidR="0021410B" w:rsidRPr="0098085A">
        <w:rPr>
          <w:rFonts w:ascii="Times New Roman" w:hAnsi="Times New Roman" w:cs="Times New Roman"/>
          <w:sz w:val="24"/>
          <w:szCs w:val="24"/>
        </w:rPr>
        <w:t xml:space="preserve">actual extent of risk as well as the </w:t>
      </w:r>
      <w:r w:rsidR="002A5E9E" w:rsidRPr="0098085A">
        <w:rPr>
          <w:rFonts w:ascii="Times New Roman" w:hAnsi="Times New Roman" w:cs="Times New Roman"/>
          <w:sz w:val="24"/>
          <w:szCs w:val="24"/>
        </w:rPr>
        <w:t>characteristics of sexual offending, including how sex offenders groom</w:t>
      </w:r>
      <w:r w:rsidR="009E17E5" w:rsidRPr="0098085A">
        <w:rPr>
          <w:rFonts w:ascii="Times New Roman" w:hAnsi="Times New Roman" w:cs="Times New Roman"/>
          <w:sz w:val="24"/>
          <w:szCs w:val="24"/>
        </w:rPr>
        <w:t xml:space="preserve">.    The second approach involves </w:t>
      </w:r>
      <w:r w:rsidR="0018767E" w:rsidRPr="0098085A">
        <w:rPr>
          <w:rFonts w:ascii="Times New Roman" w:hAnsi="Times New Roman" w:cs="Times New Roman"/>
          <w:sz w:val="24"/>
          <w:szCs w:val="24"/>
        </w:rPr>
        <w:t>tackl</w:t>
      </w:r>
      <w:r w:rsidR="009E17E5" w:rsidRPr="0098085A">
        <w:rPr>
          <w:rFonts w:ascii="Times New Roman" w:hAnsi="Times New Roman" w:cs="Times New Roman"/>
          <w:sz w:val="24"/>
          <w:szCs w:val="24"/>
        </w:rPr>
        <w:t xml:space="preserve">ing public misperceptions </w:t>
      </w:r>
      <w:r w:rsidR="00B65376" w:rsidRPr="0098085A">
        <w:rPr>
          <w:rFonts w:ascii="Times New Roman" w:hAnsi="Times New Roman" w:cs="Times New Roman"/>
          <w:sz w:val="24"/>
          <w:szCs w:val="24"/>
        </w:rPr>
        <w:t xml:space="preserve">by challenging myths about </w:t>
      </w:r>
      <w:r w:rsidR="0018767E" w:rsidRPr="0098085A">
        <w:rPr>
          <w:rFonts w:ascii="Times New Roman" w:hAnsi="Times New Roman" w:cs="Times New Roman"/>
          <w:sz w:val="24"/>
          <w:szCs w:val="24"/>
        </w:rPr>
        <w:t xml:space="preserve">offenders and supporting protective activities among </w:t>
      </w:r>
      <w:r w:rsidR="002A5E9E" w:rsidRPr="0098085A">
        <w:rPr>
          <w:rFonts w:ascii="Times New Roman" w:hAnsi="Times New Roman" w:cs="Times New Roman"/>
          <w:sz w:val="24"/>
          <w:szCs w:val="24"/>
        </w:rPr>
        <w:t>(</w:t>
      </w:r>
      <w:r w:rsidR="0018767E" w:rsidRPr="0098085A">
        <w:rPr>
          <w:rFonts w:ascii="Times New Roman" w:hAnsi="Times New Roman" w:cs="Times New Roman"/>
          <w:sz w:val="24"/>
          <w:szCs w:val="24"/>
        </w:rPr>
        <w:t xml:space="preserve">victims and potential victims </w:t>
      </w:r>
      <w:r w:rsidR="0021410B" w:rsidRPr="0098085A">
        <w:rPr>
          <w:rFonts w:ascii="Times New Roman" w:hAnsi="Times New Roman" w:cs="Times New Roman"/>
          <w:sz w:val="24"/>
          <w:szCs w:val="24"/>
        </w:rPr>
        <w:t>(</w:t>
      </w:r>
      <w:r w:rsidR="002A5E9E" w:rsidRPr="0098085A">
        <w:rPr>
          <w:rFonts w:ascii="Times New Roman" w:hAnsi="Times New Roman" w:cs="Times New Roman"/>
          <w:sz w:val="24"/>
          <w:szCs w:val="24"/>
        </w:rPr>
        <w:t xml:space="preserve">Kemshall, 2008). Most notably, a public health approach has been adopted by faith-based communities and survivor groups (Kemshall and Wood, 2007; Kemshall, 2008). Survivor groups in particular have been critical in foregrounding the range of </w:t>
      </w:r>
      <w:r w:rsidR="002A5E9E" w:rsidRPr="0098085A">
        <w:rPr>
          <w:rFonts w:ascii="Times New Roman" w:hAnsi="Times New Roman" w:cs="Times New Roman"/>
          <w:sz w:val="24"/>
          <w:szCs w:val="24"/>
        </w:rPr>
        <w:lastRenderedPageBreak/>
        <w:t>victim experiences of both women and children and have emphasized the importance of earlier intervention to prevent repetitive serious harm.</w:t>
      </w:r>
    </w:p>
    <w:p w14:paraId="6532DC32" w14:textId="608D6EE4"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More recent examples of a public health approach to sex offending can be found within initiatives developed to address Child Sexual Exploitation (CSE). Fuelled by several high profile cases in the media</w:t>
      </w:r>
      <w:r w:rsidR="0018767E" w:rsidRPr="0098085A">
        <w:rPr>
          <w:rFonts w:ascii="Times New Roman" w:hAnsi="Times New Roman" w:cs="Times New Roman"/>
          <w:sz w:val="24"/>
          <w:szCs w:val="24"/>
        </w:rPr>
        <w:t xml:space="preserve">, </w:t>
      </w:r>
      <w:r w:rsidRPr="0098085A">
        <w:rPr>
          <w:rFonts w:ascii="Times New Roman" w:hAnsi="Times New Roman" w:cs="Times New Roman"/>
          <w:sz w:val="24"/>
          <w:szCs w:val="24"/>
        </w:rPr>
        <w:t>there has been a a growing concern about CSE, both internationally and in the UK, leading to a proliferation of official enquirie</w:t>
      </w:r>
      <w:r w:rsidR="0021410B" w:rsidRPr="0098085A">
        <w:rPr>
          <w:rFonts w:ascii="Times New Roman" w:hAnsi="Times New Roman" w:cs="Times New Roman"/>
          <w:sz w:val="24"/>
          <w:szCs w:val="24"/>
        </w:rPr>
        <w:t xml:space="preserve">s, inspections and case reviews </w:t>
      </w:r>
      <w:r w:rsidRPr="0098085A">
        <w:rPr>
          <w:rFonts w:ascii="Times New Roman" w:hAnsi="Times New Roman" w:cs="Times New Roman"/>
          <w:sz w:val="24"/>
          <w:szCs w:val="24"/>
        </w:rPr>
        <w:t xml:space="preserve">which call for pre-emptive action to address CSE. The UK government’s CSE Action Plan (Department of Education, 2011) </w:t>
      </w:r>
      <w:r w:rsidR="0018767E" w:rsidRPr="0098085A">
        <w:rPr>
          <w:rFonts w:ascii="Times New Roman" w:hAnsi="Times New Roman" w:cs="Times New Roman"/>
          <w:sz w:val="24"/>
          <w:szCs w:val="24"/>
        </w:rPr>
        <w:t xml:space="preserve">envisages </w:t>
      </w:r>
      <w:r w:rsidRPr="0098085A">
        <w:rPr>
          <w:rFonts w:ascii="Times New Roman" w:hAnsi="Times New Roman" w:cs="Times New Roman"/>
          <w:sz w:val="24"/>
          <w:szCs w:val="24"/>
        </w:rPr>
        <w:t xml:space="preserve">that CSE awareness </w:t>
      </w:r>
      <w:r w:rsidR="0018767E" w:rsidRPr="0098085A">
        <w:rPr>
          <w:rFonts w:ascii="Times New Roman" w:hAnsi="Times New Roman" w:cs="Times New Roman"/>
          <w:sz w:val="24"/>
          <w:szCs w:val="24"/>
        </w:rPr>
        <w:t xml:space="preserve">should target </w:t>
      </w:r>
      <w:r w:rsidRPr="0098085A">
        <w:rPr>
          <w:rFonts w:ascii="Times New Roman" w:hAnsi="Times New Roman" w:cs="Times New Roman"/>
          <w:sz w:val="24"/>
          <w:szCs w:val="24"/>
        </w:rPr>
        <w:t xml:space="preserve">young people, parents, carers and potential perpetrators </w:t>
      </w:r>
      <w:r w:rsidR="0018767E" w:rsidRPr="0098085A">
        <w:rPr>
          <w:rFonts w:ascii="Times New Roman" w:hAnsi="Times New Roman" w:cs="Times New Roman"/>
          <w:sz w:val="24"/>
          <w:szCs w:val="24"/>
        </w:rPr>
        <w:t xml:space="preserve">via </w:t>
      </w:r>
      <w:r w:rsidRPr="0098085A">
        <w:rPr>
          <w:rFonts w:ascii="Times New Roman" w:hAnsi="Times New Roman" w:cs="Times New Roman"/>
          <w:sz w:val="24"/>
          <w:szCs w:val="24"/>
        </w:rPr>
        <w:t xml:space="preserve">community-based initiatives aimed to specifically prevent sex offending. </w:t>
      </w:r>
      <w:r w:rsidR="0018767E" w:rsidRPr="0098085A">
        <w:rPr>
          <w:rFonts w:ascii="Times New Roman" w:hAnsi="Times New Roman" w:cs="Times New Roman"/>
          <w:sz w:val="24"/>
          <w:szCs w:val="24"/>
        </w:rPr>
        <w:t xml:space="preserve">These </w:t>
      </w:r>
      <w:r w:rsidRPr="0098085A">
        <w:rPr>
          <w:rFonts w:ascii="Times New Roman" w:hAnsi="Times New Roman" w:cs="Times New Roman"/>
          <w:sz w:val="24"/>
          <w:szCs w:val="24"/>
        </w:rPr>
        <w:t xml:space="preserve">types of initiatives place emphasis on public awareness campaigns, environmental risk management and community engagement with sex offenders. </w:t>
      </w:r>
    </w:p>
    <w:p w14:paraId="3A7ECE99" w14:textId="77777777" w:rsidR="0021410B" w:rsidRPr="0098085A" w:rsidRDefault="0021410B"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The National Conversation on Child Sexual E</w:t>
      </w:r>
      <w:r w:rsidR="002A5E9E" w:rsidRPr="0098085A">
        <w:rPr>
          <w:rFonts w:ascii="Times New Roman" w:hAnsi="Times New Roman" w:cs="Times New Roman"/>
          <w:sz w:val="24"/>
          <w:szCs w:val="24"/>
        </w:rPr>
        <w:t>xploitation report (Local Government Association, 2013) identifi</w:t>
      </w:r>
      <w:r w:rsidR="0018767E" w:rsidRPr="0098085A">
        <w:rPr>
          <w:rFonts w:ascii="Times New Roman" w:hAnsi="Times New Roman" w:cs="Times New Roman"/>
          <w:sz w:val="24"/>
          <w:szCs w:val="24"/>
        </w:rPr>
        <w:t xml:space="preserve">ed </w:t>
      </w:r>
      <w:r w:rsidR="002A5E9E" w:rsidRPr="0098085A">
        <w:rPr>
          <w:rFonts w:ascii="Times New Roman" w:hAnsi="Times New Roman" w:cs="Times New Roman"/>
          <w:sz w:val="24"/>
          <w:szCs w:val="24"/>
        </w:rPr>
        <w:t xml:space="preserve">the important role </w:t>
      </w:r>
      <w:r w:rsidR="0018767E" w:rsidRPr="0098085A">
        <w:rPr>
          <w:rFonts w:ascii="Times New Roman" w:hAnsi="Times New Roman" w:cs="Times New Roman"/>
          <w:sz w:val="24"/>
          <w:szCs w:val="24"/>
        </w:rPr>
        <w:t xml:space="preserve">of the third sector in </w:t>
      </w:r>
      <w:r w:rsidR="002A5E9E" w:rsidRPr="0098085A">
        <w:rPr>
          <w:rFonts w:ascii="Times New Roman" w:hAnsi="Times New Roman" w:cs="Times New Roman"/>
          <w:sz w:val="24"/>
          <w:szCs w:val="24"/>
        </w:rPr>
        <w:t>working with young people under 18 years old who are experiencing or at risk of</w:t>
      </w:r>
      <w:r w:rsidR="0018767E" w:rsidRPr="0098085A">
        <w:rPr>
          <w:rFonts w:ascii="Times New Roman" w:hAnsi="Times New Roman" w:cs="Times New Roman"/>
          <w:sz w:val="24"/>
          <w:szCs w:val="24"/>
        </w:rPr>
        <w:t xml:space="preserve"> child sexual exploitation</w:t>
      </w:r>
      <w:r w:rsidR="002A5E9E" w:rsidRPr="0098085A">
        <w:rPr>
          <w:rFonts w:ascii="Times New Roman" w:hAnsi="Times New Roman" w:cs="Times New Roman"/>
          <w:sz w:val="24"/>
          <w:szCs w:val="24"/>
        </w:rPr>
        <w:t xml:space="preserve">. </w:t>
      </w:r>
      <w:r w:rsidR="0018767E" w:rsidRPr="0098085A">
        <w:rPr>
          <w:rFonts w:ascii="Times New Roman" w:hAnsi="Times New Roman" w:cs="Times New Roman"/>
          <w:sz w:val="24"/>
          <w:szCs w:val="24"/>
        </w:rPr>
        <w:t>Third sector</w:t>
      </w:r>
      <w:r w:rsidR="002A5E9E" w:rsidRPr="0098085A">
        <w:rPr>
          <w:rFonts w:ascii="Times New Roman" w:hAnsi="Times New Roman" w:cs="Times New Roman"/>
          <w:sz w:val="24"/>
          <w:szCs w:val="24"/>
        </w:rPr>
        <w:t xml:space="preserve"> organizations</w:t>
      </w:r>
      <w:r w:rsidR="0018767E" w:rsidRPr="0098085A">
        <w:rPr>
          <w:rFonts w:ascii="Times New Roman" w:hAnsi="Times New Roman" w:cs="Times New Roman"/>
          <w:sz w:val="24"/>
          <w:szCs w:val="24"/>
        </w:rPr>
        <w:t>, in conjunction with police and local authorities, are contracted to screen and assess</w:t>
      </w:r>
      <w:r w:rsidR="002A5E9E" w:rsidRPr="0098085A">
        <w:rPr>
          <w:rFonts w:ascii="Times New Roman" w:hAnsi="Times New Roman" w:cs="Times New Roman"/>
          <w:sz w:val="24"/>
          <w:szCs w:val="24"/>
        </w:rPr>
        <w:t xml:space="preserve"> young people </w:t>
      </w:r>
      <w:r w:rsidR="0018767E" w:rsidRPr="0098085A">
        <w:rPr>
          <w:rFonts w:ascii="Times New Roman" w:hAnsi="Times New Roman" w:cs="Times New Roman"/>
          <w:sz w:val="24"/>
          <w:szCs w:val="24"/>
        </w:rPr>
        <w:t xml:space="preserve"> at risk, to report incidents, deliver programmes that encourage young people to </w:t>
      </w:r>
      <w:r w:rsidR="002A5E9E" w:rsidRPr="0098085A">
        <w:rPr>
          <w:rFonts w:ascii="Times New Roman" w:hAnsi="Times New Roman" w:cs="Times New Roman"/>
          <w:sz w:val="24"/>
          <w:szCs w:val="24"/>
        </w:rPr>
        <w:t xml:space="preserve">reflect upon and recognize CSE, and preventative and targeted training to groups of young people as well as professional training to members of the children and young people’s workforce. Charities such as Barnardo’s, the NSPCC and ‘Stop It Now’ have </w:t>
      </w:r>
      <w:r w:rsidRPr="0098085A">
        <w:rPr>
          <w:rFonts w:ascii="Times New Roman" w:hAnsi="Times New Roman" w:cs="Times New Roman"/>
          <w:sz w:val="24"/>
          <w:szCs w:val="24"/>
        </w:rPr>
        <w:t xml:space="preserve">participated in raising </w:t>
      </w:r>
      <w:r w:rsidR="002A5E9E" w:rsidRPr="0098085A">
        <w:rPr>
          <w:rFonts w:ascii="Times New Roman" w:hAnsi="Times New Roman" w:cs="Times New Roman"/>
          <w:sz w:val="24"/>
          <w:szCs w:val="24"/>
        </w:rPr>
        <w:t>p</w:t>
      </w:r>
      <w:r w:rsidRPr="0098085A">
        <w:rPr>
          <w:rFonts w:ascii="Times New Roman" w:hAnsi="Times New Roman" w:cs="Times New Roman"/>
          <w:sz w:val="24"/>
          <w:szCs w:val="24"/>
        </w:rPr>
        <w:t>ublic awareness and educating</w:t>
      </w:r>
      <w:r w:rsidR="002A5E9E" w:rsidRPr="0098085A">
        <w:rPr>
          <w:rFonts w:ascii="Times New Roman" w:hAnsi="Times New Roman" w:cs="Times New Roman"/>
          <w:sz w:val="24"/>
          <w:szCs w:val="24"/>
        </w:rPr>
        <w:t xml:space="preserve"> parents, particularly around grooming behaviours and helping the public to accept and recognize that most sex offenders are known to victims. </w:t>
      </w:r>
    </w:p>
    <w:p w14:paraId="02C23BA1" w14:textId="77777777" w:rsidR="0021410B" w:rsidRPr="0098085A" w:rsidRDefault="0021410B" w:rsidP="0098085A">
      <w:pPr>
        <w:spacing w:line="360" w:lineRule="auto"/>
        <w:jc w:val="both"/>
        <w:rPr>
          <w:rFonts w:ascii="Times New Roman" w:hAnsi="Times New Roman" w:cs="Times New Roman"/>
          <w:sz w:val="24"/>
          <w:szCs w:val="24"/>
        </w:rPr>
      </w:pPr>
    </w:p>
    <w:p w14:paraId="6B3659F4" w14:textId="2DC89328" w:rsidR="002A5E9E"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This influence was acknowledged in the Home Office Sex Offender Review (CSOR) (Home Office, 2007) which recommended a public awareness programme in partnership with ‘non-governmental organisations’.</w:t>
      </w:r>
    </w:p>
    <w:p w14:paraId="281994EA" w14:textId="140296B1" w:rsidR="000C13F1" w:rsidRPr="0098085A" w:rsidRDefault="002A5E9E"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However, this type of work is not without its shortcomings. </w:t>
      </w:r>
      <w:r w:rsidR="0021410B" w:rsidRPr="0098085A">
        <w:rPr>
          <w:rFonts w:ascii="Times New Roman" w:hAnsi="Times New Roman" w:cs="Times New Roman"/>
          <w:sz w:val="24"/>
          <w:szCs w:val="24"/>
        </w:rPr>
        <w:t xml:space="preserve"> For some decades, government has held a functionalist view of the voluntary sector as </w:t>
      </w:r>
      <w:r w:rsidR="000C13F1" w:rsidRPr="0098085A">
        <w:rPr>
          <w:rFonts w:ascii="Times New Roman" w:hAnsi="Times New Roman" w:cs="Times New Roman"/>
          <w:sz w:val="24"/>
          <w:szCs w:val="24"/>
        </w:rPr>
        <w:t>extending the reach of public policy.  Whilst being lauded as an innovative fixture in criminal and social justice networks, the third sector is kept at arm’s length from making a substantial changes to criminal justice pr</w:t>
      </w:r>
      <w:r w:rsidR="00CD530A" w:rsidRPr="0098085A">
        <w:rPr>
          <w:rFonts w:ascii="Times New Roman" w:hAnsi="Times New Roman" w:cs="Times New Roman"/>
          <w:sz w:val="24"/>
          <w:szCs w:val="24"/>
        </w:rPr>
        <w:t xml:space="preserve">actice.  More </w:t>
      </w:r>
      <w:r w:rsidR="00CD530A" w:rsidRPr="0098085A">
        <w:rPr>
          <w:rFonts w:ascii="Times New Roman" w:hAnsi="Times New Roman" w:cs="Times New Roman"/>
          <w:sz w:val="24"/>
          <w:szCs w:val="24"/>
        </w:rPr>
        <w:lastRenderedPageBreak/>
        <w:t xml:space="preserve">frequently TSOs have to balance role ambivalence.  It is </w:t>
      </w:r>
      <w:r w:rsidR="000C13F1" w:rsidRPr="0098085A">
        <w:rPr>
          <w:rFonts w:ascii="Times New Roman" w:hAnsi="Times New Roman" w:cs="Times New Roman"/>
          <w:sz w:val="24"/>
          <w:szCs w:val="24"/>
        </w:rPr>
        <w:t>unsurprising that civic activism is also viewed by central government as an ideal stratum for legitimating public safety goals under the paradigm of public protection.    Building responsibility and engagement is also problematic. Communities and the public may resent being made responsible for risks which they consider are the responsibility of paid professionals (Slovic, 2000). This resentment is particularly acute among communities that are under-resourced and under-policed (Kitzinger, 2004). Moreover, despite many public awareness campaigns targeting ethnic populations and areas of social deprivation low engagement from such groups is common (Collins, 2009).</w:t>
      </w:r>
    </w:p>
    <w:p w14:paraId="528E89B8" w14:textId="77777777" w:rsidR="002A5E9E" w:rsidRPr="0098085A" w:rsidRDefault="002A5E9E" w:rsidP="0098085A">
      <w:pPr>
        <w:pStyle w:val="m-3782346229128516916m-3735900435575899696m-2344526889257165302m2521354344579591546gmail-msolistparagraph"/>
        <w:shd w:val="clear" w:color="auto" w:fill="FFFFFF"/>
        <w:spacing w:line="360" w:lineRule="auto"/>
        <w:jc w:val="both"/>
        <w:rPr>
          <w:b/>
          <w:color w:val="222222"/>
        </w:rPr>
      </w:pPr>
    </w:p>
    <w:p w14:paraId="1976A968" w14:textId="77777777" w:rsidR="0098085A" w:rsidRPr="0098085A" w:rsidRDefault="0098085A" w:rsidP="0098085A">
      <w:pPr>
        <w:spacing w:line="360" w:lineRule="auto"/>
        <w:jc w:val="both"/>
        <w:rPr>
          <w:rFonts w:ascii="Times New Roman" w:hAnsi="Times New Roman" w:cs="Times New Roman"/>
          <w:b/>
          <w:sz w:val="24"/>
          <w:szCs w:val="24"/>
        </w:rPr>
      </w:pPr>
      <w:r w:rsidRPr="0098085A">
        <w:rPr>
          <w:rFonts w:ascii="Times New Roman" w:hAnsi="Times New Roman" w:cs="Times New Roman"/>
          <w:b/>
          <w:sz w:val="24"/>
          <w:szCs w:val="24"/>
        </w:rPr>
        <w:t>Reference list:</w:t>
      </w:r>
    </w:p>
    <w:p w14:paraId="784DA93C"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Alaszewski, A. (2006) ‘Health and risk’, in P. Taylor-Gooby and Jens Zinn (eds.) </w:t>
      </w:r>
      <w:r w:rsidRPr="0098085A">
        <w:rPr>
          <w:rFonts w:ascii="Times New Roman" w:hAnsi="Times New Roman" w:cs="Times New Roman"/>
          <w:i/>
          <w:sz w:val="24"/>
          <w:szCs w:val="24"/>
        </w:rPr>
        <w:t xml:space="preserve">Risk in Social Science. </w:t>
      </w:r>
      <w:r w:rsidRPr="0098085A">
        <w:rPr>
          <w:rFonts w:ascii="Times New Roman" w:hAnsi="Times New Roman" w:cs="Times New Roman"/>
          <w:sz w:val="24"/>
          <w:szCs w:val="24"/>
        </w:rPr>
        <w:t>Oxford: Oxford University Press.</w:t>
      </w:r>
    </w:p>
    <w:p w14:paraId="56625450"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Barnet, J. and Breakwell, G.M. (2003) ‘The social amplification of risk and the hazard sequence: the October 1995 oral contraceptive pill’, </w:t>
      </w:r>
      <w:r w:rsidRPr="0098085A">
        <w:rPr>
          <w:rFonts w:ascii="Times New Roman" w:hAnsi="Times New Roman" w:cs="Times New Roman"/>
          <w:i/>
          <w:sz w:val="24"/>
          <w:szCs w:val="24"/>
        </w:rPr>
        <w:t xml:space="preserve">Health, Risk and Society, </w:t>
      </w:r>
      <w:r w:rsidRPr="0098085A">
        <w:rPr>
          <w:rFonts w:ascii="Times New Roman" w:hAnsi="Times New Roman" w:cs="Times New Roman"/>
          <w:sz w:val="24"/>
          <w:szCs w:val="24"/>
        </w:rPr>
        <w:t>5: 301-13.</w:t>
      </w:r>
    </w:p>
    <w:p w14:paraId="15496219"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Beech, A. and D. Fisher (2004) ‘Adult Male Sex Offenders’, in H. Kemshall and G. McIvor (eds) </w:t>
      </w:r>
      <w:r w:rsidRPr="0098085A">
        <w:rPr>
          <w:rFonts w:ascii="Times New Roman" w:hAnsi="Times New Roman" w:cs="Times New Roman"/>
          <w:i/>
          <w:iCs/>
          <w:sz w:val="24"/>
          <w:szCs w:val="24"/>
        </w:rPr>
        <w:t>Managing Sex Offender Risk</w:t>
      </w:r>
      <w:r w:rsidRPr="0098085A">
        <w:rPr>
          <w:rFonts w:ascii="Times New Roman" w:hAnsi="Times New Roman" w:cs="Times New Roman"/>
          <w:sz w:val="24"/>
          <w:szCs w:val="24"/>
        </w:rPr>
        <w:t xml:space="preserve">. London: Jessica Kingsley Publishers. </w:t>
      </w:r>
    </w:p>
    <w:p w14:paraId="3B45152D"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Collins, S. (2009) </w:t>
      </w:r>
      <w:r w:rsidRPr="0098085A">
        <w:rPr>
          <w:rFonts w:ascii="Times New Roman" w:hAnsi="Times New Roman" w:cs="Times New Roman"/>
          <w:i/>
          <w:sz w:val="24"/>
          <w:szCs w:val="24"/>
        </w:rPr>
        <w:t xml:space="preserve">Keeping the Public in Public Protection. </w:t>
      </w:r>
      <w:r w:rsidRPr="0098085A">
        <w:rPr>
          <w:rFonts w:ascii="Times New Roman" w:hAnsi="Times New Roman" w:cs="Times New Roman"/>
          <w:sz w:val="24"/>
          <w:szCs w:val="24"/>
        </w:rPr>
        <w:t>Lucy Faithful Foundation.</w:t>
      </w:r>
    </w:p>
    <w:p w14:paraId="644A2CBF"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Connelly, C. and S. Williamson (2000) </w:t>
      </w:r>
      <w:r w:rsidRPr="0098085A">
        <w:rPr>
          <w:rFonts w:ascii="Times New Roman" w:hAnsi="Times New Roman" w:cs="Times New Roman"/>
          <w:i/>
          <w:iCs/>
          <w:sz w:val="24"/>
          <w:szCs w:val="24"/>
        </w:rPr>
        <w:t>Review of the Research Literature on Serious Violent and Sexual Offenders</w:t>
      </w:r>
      <w:r w:rsidRPr="0098085A">
        <w:rPr>
          <w:rFonts w:ascii="Times New Roman" w:hAnsi="Times New Roman" w:cs="Times New Roman"/>
          <w:sz w:val="24"/>
          <w:szCs w:val="24"/>
        </w:rPr>
        <w:t>. Crime and Criminal Justice Research Findings No. 46. Edinburgh: Scottish Executive Central Research Unit.</w:t>
      </w:r>
    </w:p>
    <w:p w14:paraId="0CA38D95" w14:textId="77777777" w:rsidR="0098085A" w:rsidRPr="0098085A" w:rsidRDefault="0098085A" w:rsidP="0098085A">
      <w:pPr>
        <w:spacing w:after="24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Corcoran, M., Maguire, M., Prince, K., and K. Williams (2016) Voluntary sector adaptation and resilience in the mixed economy of criminal justice, England and </w:t>
      </w:r>
      <w:r w:rsidRPr="0098085A">
        <w:rPr>
          <w:rFonts w:ascii="Times New Roman" w:hAnsi="Times New Roman" w:cs="Times New Roman"/>
          <w:sz w:val="24"/>
          <w:szCs w:val="24"/>
        </w:rPr>
        <w:tab/>
        <w:t xml:space="preserve">Wales: emerging themes from a research project. </w:t>
      </w:r>
      <w:r w:rsidRPr="0098085A">
        <w:rPr>
          <w:rFonts w:ascii="Times New Roman" w:hAnsi="Times New Roman" w:cs="Times New Roman"/>
          <w:i/>
          <w:sz w:val="24"/>
          <w:szCs w:val="24"/>
        </w:rPr>
        <w:t>British Society of Criminology Annual Conference</w:t>
      </w:r>
      <w:r w:rsidRPr="0098085A">
        <w:rPr>
          <w:rFonts w:ascii="Times New Roman" w:hAnsi="Times New Roman" w:cs="Times New Roman"/>
          <w:sz w:val="24"/>
          <w:szCs w:val="24"/>
        </w:rPr>
        <w:t xml:space="preserve"> Nottingham, July 6-8. </w:t>
      </w:r>
    </w:p>
    <w:p w14:paraId="797B39B5" w14:textId="77777777" w:rsidR="0098085A" w:rsidRPr="0098085A" w:rsidRDefault="0098085A" w:rsidP="0098085A">
      <w:pPr>
        <w:pStyle w:val="BodyText3"/>
        <w:spacing w:before="100" w:beforeAutospacing="1" w:line="360" w:lineRule="auto"/>
        <w:jc w:val="both"/>
        <w:rPr>
          <w:rFonts w:ascii="Times New Roman" w:hAnsi="Times New Roman" w:cs="Times New Roman"/>
          <w:bCs/>
          <w:sz w:val="24"/>
          <w:szCs w:val="24"/>
        </w:rPr>
      </w:pPr>
      <w:r w:rsidRPr="0098085A">
        <w:rPr>
          <w:rFonts w:ascii="Times New Roman" w:hAnsi="Times New Roman" w:cs="Times New Roman"/>
          <w:sz w:val="24"/>
          <w:szCs w:val="24"/>
        </w:rPr>
        <w:t xml:space="preserve">Corcoran, M.S. (2011) Dilemmas of institutionalisation of the penal voluntary sector in England and Wales, </w:t>
      </w:r>
      <w:r w:rsidRPr="0098085A">
        <w:rPr>
          <w:rFonts w:ascii="Times New Roman" w:hAnsi="Times New Roman" w:cs="Times New Roman"/>
          <w:i/>
          <w:iCs/>
          <w:sz w:val="24"/>
          <w:szCs w:val="24"/>
        </w:rPr>
        <w:t xml:space="preserve">Critical Social Policy, </w:t>
      </w:r>
      <w:r w:rsidRPr="0098085A">
        <w:rPr>
          <w:rFonts w:ascii="Times New Roman" w:hAnsi="Times New Roman" w:cs="Times New Roman"/>
          <w:sz w:val="24"/>
          <w:szCs w:val="24"/>
        </w:rPr>
        <w:t>31 (1) 30-52.</w:t>
      </w:r>
    </w:p>
    <w:p w14:paraId="0761D7E2" w14:textId="77777777" w:rsidR="0098085A" w:rsidRPr="0098085A" w:rsidRDefault="0098085A" w:rsidP="0098085A">
      <w:pPr>
        <w:spacing w:after="24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Corcoran, M.S. (2014) ‘The trajectory of penal markets in an age of austerity: The case of England and Wales’, </w:t>
      </w:r>
      <w:r w:rsidRPr="0098085A">
        <w:rPr>
          <w:rFonts w:ascii="Times New Roman" w:hAnsi="Times New Roman" w:cs="Times New Roman"/>
          <w:i/>
          <w:sz w:val="24"/>
          <w:szCs w:val="24"/>
        </w:rPr>
        <w:t>Sociology of Crime, Law and Deviance</w:t>
      </w:r>
      <w:r w:rsidRPr="0098085A">
        <w:rPr>
          <w:rFonts w:ascii="Times New Roman" w:hAnsi="Times New Roman" w:cs="Times New Roman"/>
          <w:sz w:val="24"/>
          <w:szCs w:val="24"/>
        </w:rPr>
        <w:t xml:space="preserve">, </w:t>
      </w:r>
      <w:r w:rsidRPr="0098085A">
        <w:rPr>
          <w:rFonts w:ascii="Times New Roman" w:hAnsi="Times New Roman" w:cs="Times New Roman"/>
          <w:i/>
          <w:sz w:val="24"/>
          <w:szCs w:val="24"/>
        </w:rPr>
        <w:t>special edition on ‘Punishment and Incarceration: A Global Perspective’</w:t>
      </w:r>
      <w:r w:rsidRPr="0098085A">
        <w:rPr>
          <w:rFonts w:ascii="Times New Roman" w:hAnsi="Times New Roman" w:cs="Times New Roman"/>
          <w:sz w:val="24"/>
          <w:szCs w:val="24"/>
        </w:rPr>
        <w:t>, Deflem, M. (ed) 19, 53-74.</w:t>
      </w:r>
    </w:p>
    <w:p w14:paraId="4FA3A7C8"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lastRenderedPageBreak/>
        <w:t xml:space="preserve">Cornelius, T.L., Sullivan, K.T. and Wyngarden, N. (2009) ‘Participation in prevention programs for dating violence: Beliefs about relationship violence and intention to participate’, </w:t>
      </w:r>
      <w:r w:rsidRPr="0098085A">
        <w:rPr>
          <w:rFonts w:ascii="Times New Roman" w:hAnsi="Times New Roman" w:cs="Times New Roman"/>
          <w:i/>
          <w:sz w:val="24"/>
          <w:szCs w:val="24"/>
          <w:shd w:val="clear" w:color="auto" w:fill="FFFFFF"/>
        </w:rPr>
        <w:t xml:space="preserve">Journal of Interpersonal Violence, </w:t>
      </w:r>
      <w:r w:rsidRPr="0098085A">
        <w:rPr>
          <w:rFonts w:ascii="Times New Roman" w:hAnsi="Times New Roman" w:cs="Times New Roman"/>
          <w:sz w:val="24"/>
          <w:szCs w:val="24"/>
          <w:shd w:val="clear" w:color="auto" w:fill="FFFFFF"/>
        </w:rPr>
        <w:t>24(6): 1057-78.</w:t>
      </w:r>
    </w:p>
    <w:p w14:paraId="546883B7"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t xml:space="preserve">Department for Education (2011) </w:t>
      </w:r>
      <w:r w:rsidRPr="0098085A">
        <w:rPr>
          <w:rFonts w:ascii="Times New Roman" w:hAnsi="Times New Roman" w:cs="Times New Roman"/>
          <w:i/>
          <w:sz w:val="24"/>
          <w:szCs w:val="24"/>
          <w:shd w:val="clear" w:color="auto" w:fill="FFFFFF"/>
        </w:rPr>
        <w:t xml:space="preserve">Tackling Child Sexual Exploitation: Action Plan. </w:t>
      </w:r>
      <w:r w:rsidRPr="0098085A">
        <w:rPr>
          <w:rFonts w:ascii="Times New Roman" w:hAnsi="Times New Roman" w:cs="Times New Roman"/>
          <w:sz w:val="24"/>
          <w:szCs w:val="24"/>
          <w:shd w:val="clear" w:color="auto" w:fill="FFFFFF"/>
        </w:rPr>
        <w:t xml:space="preserve"> London: Department for Education. [available from https://www.gov.uk/government/uploads/system/uploads/attachment_data/file/180867/DFE-00246-2011.pdf]</w:t>
      </w:r>
    </w:p>
    <w:p w14:paraId="4891D813"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shd w:val="clear" w:color="auto" w:fill="FFFFFF"/>
        </w:rPr>
        <w:t xml:space="preserve">Gallagher, B. (2009) ‘Child sexual abuse: informed or in fear?’ </w:t>
      </w:r>
      <w:r w:rsidRPr="0098085A">
        <w:rPr>
          <w:rFonts w:ascii="Times New Roman" w:hAnsi="Times New Roman" w:cs="Times New Roman"/>
          <w:i/>
          <w:sz w:val="24"/>
          <w:szCs w:val="24"/>
          <w:shd w:val="clear" w:color="auto" w:fill="FFFFFF"/>
        </w:rPr>
        <w:t xml:space="preserve">Criminal Justice Matters, </w:t>
      </w:r>
      <w:r w:rsidRPr="0098085A">
        <w:rPr>
          <w:rFonts w:ascii="Times New Roman" w:hAnsi="Times New Roman" w:cs="Times New Roman"/>
          <w:sz w:val="24"/>
          <w:szCs w:val="24"/>
          <w:shd w:val="clear" w:color="auto" w:fill="FFFFFF"/>
        </w:rPr>
        <w:t>77 (September): 6-7.</w:t>
      </w:r>
    </w:p>
    <w:p w14:paraId="1E1B2D84"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t xml:space="preserve">Hebenton, B. and Thomas, T. (1996) ‘Tracking sex offenders’, </w:t>
      </w:r>
      <w:r w:rsidRPr="0098085A">
        <w:rPr>
          <w:rFonts w:ascii="Times New Roman" w:hAnsi="Times New Roman" w:cs="Times New Roman"/>
          <w:i/>
          <w:sz w:val="24"/>
          <w:szCs w:val="24"/>
          <w:shd w:val="clear" w:color="auto" w:fill="FFFFFF"/>
        </w:rPr>
        <w:t xml:space="preserve">Howard Journal of Criminal Justice, </w:t>
      </w:r>
      <w:r w:rsidRPr="0098085A">
        <w:rPr>
          <w:rFonts w:ascii="Times New Roman" w:hAnsi="Times New Roman" w:cs="Times New Roman"/>
          <w:sz w:val="24"/>
          <w:szCs w:val="24"/>
          <w:shd w:val="clear" w:color="auto" w:fill="FFFFFF"/>
        </w:rPr>
        <w:t>35(2): 97-112.</w:t>
      </w:r>
    </w:p>
    <w:p w14:paraId="13ADE7EA"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Home Office (2007) Review of the Protection of Children from Sex Offenders. London: Home Office. </w:t>
      </w:r>
    </w:p>
    <w:p w14:paraId="11A6B003" w14:textId="77777777" w:rsidR="0098085A" w:rsidRPr="0098085A" w:rsidRDefault="0098085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House of Commons Committee of Public Accounts (</w:t>
      </w:r>
      <w:ins w:id="108" w:author="Mary Corcoran" w:date="2017-01-30T15:26:00Z">
        <w:r w:rsidRPr="0098085A">
          <w:rPr>
            <w:rFonts w:ascii="Times New Roman" w:hAnsi="Times New Roman" w:cs="Times New Roman"/>
            <w:sz w:val="24"/>
            <w:szCs w:val="24"/>
          </w:rPr>
          <w:t>2016</w:t>
        </w:r>
      </w:ins>
      <w:r w:rsidRPr="0098085A">
        <w:rPr>
          <w:rFonts w:ascii="Times New Roman" w:hAnsi="Times New Roman" w:cs="Times New Roman"/>
          <w:sz w:val="24"/>
          <w:szCs w:val="24"/>
        </w:rPr>
        <w:t>) Transforming Rehabilitation: 17</w:t>
      </w:r>
      <w:r w:rsidRPr="0098085A">
        <w:rPr>
          <w:rFonts w:ascii="Times New Roman" w:hAnsi="Times New Roman" w:cs="Times New Roman"/>
          <w:sz w:val="24"/>
          <w:szCs w:val="24"/>
          <w:vertAlign w:val="superscript"/>
        </w:rPr>
        <w:t>th</w:t>
      </w:r>
      <w:r w:rsidRPr="0098085A">
        <w:rPr>
          <w:rFonts w:ascii="Times New Roman" w:hAnsi="Times New Roman" w:cs="Times New Roman"/>
          <w:sz w:val="24"/>
          <w:szCs w:val="24"/>
        </w:rPr>
        <w:t xml:space="preserve"> report of Session 2016-17. London: House of Commons. </w:t>
      </w:r>
    </w:p>
    <w:p w14:paraId="42BB18D0" w14:textId="77777777" w:rsidR="0098085A" w:rsidRPr="0098085A" w:rsidRDefault="0098085A" w:rsidP="0098085A">
      <w:pPr>
        <w:pStyle w:val="BodyText2"/>
        <w:spacing w:before="2" w:after="2" w:line="360" w:lineRule="auto"/>
        <w:jc w:val="both"/>
        <w:rPr>
          <w:rFonts w:ascii="Times New Roman" w:hAnsi="Times New Roman"/>
          <w:sz w:val="24"/>
          <w:szCs w:val="24"/>
        </w:rPr>
      </w:pPr>
      <w:r w:rsidRPr="0098085A">
        <w:rPr>
          <w:rFonts w:ascii="Times New Roman" w:hAnsi="Times New Roman"/>
          <w:sz w:val="24"/>
          <w:szCs w:val="24"/>
        </w:rPr>
        <w:t xml:space="preserve">Hucklesby, A. &amp; M.S. Corcoran (eds.) (2015) </w:t>
      </w:r>
      <w:r w:rsidRPr="0098085A">
        <w:rPr>
          <w:rFonts w:ascii="Times New Roman" w:hAnsi="Times New Roman"/>
          <w:i/>
          <w:sz w:val="24"/>
          <w:szCs w:val="24"/>
        </w:rPr>
        <w:t xml:space="preserve">The Voluntary Sector and Criminal Justice. </w:t>
      </w:r>
      <w:r w:rsidRPr="0098085A">
        <w:rPr>
          <w:rFonts w:ascii="Times New Roman" w:hAnsi="Times New Roman"/>
          <w:sz w:val="24"/>
          <w:szCs w:val="24"/>
        </w:rPr>
        <w:t>Basingstoke: Palgrave Macmillan.</w:t>
      </w:r>
    </w:p>
    <w:p w14:paraId="1EB3C678" w14:textId="77777777" w:rsidR="0098085A" w:rsidRPr="0098085A" w:rsidRDefault="0098085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image’. </w:t>
      </w:r>
    </w:p>
    <w:p w14:paraId="71D1BA70"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Kemshall, H. (2001) </w:t>
      </w:r>
      <w:r w:rsidRPr="0098085A">
        <w:rPr>
          <w:rFonts w:ascii="Times New Roman" w:hAnsi="Times New Roman" w:cs="Times New Roman"/>
          <w:i/>
          <w:iCs/>
          <w:sz w:val="24"/>
          <w:szCs w:val="24"/>
        </w:rPr>
        <w:t>Risk Assessment and Management of Known Sexual and Violent Offenders: A Review of Current Issues</w:t>
      </w:r>
      <w:r w:rsidRPr="0098085A">
        <w:rPr>
          <w:rFonts w:ascii="Times New Roman" w:hAnsi="Times New Roman" w:cs="Times New Roman"/>
          <w:sz w:val="24"/>
          <w:szCs w:val="24"/>
        </w:rPr>
        <w:t>. Police Research Series 140. London: Home Office.</w:t>
      </w:r>
    </w:p>
    <w:p w14:paraId="15EA5A85"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Kemshall, H. (2003) </w:t>
      </w:r>
      <w:r w:rsidRPr="0098085A">
        <w:rPr>
          <w:rFonts w:ascii="Times New Roman" w:hAnsi="Times New Roman" w:cs="Times New Roman"/>
          <w:i/>
          <w:iCs/>
          <w:sz w:val="24"/>
          <w:szCs w:val="24"/>
        </w:rPr>
        <w:t>Understanding Risk in Criminal Justice</w:t>
      </w:r>
      <w:r w:rsidRPr="0098085A">
        <w:rPr>
          <w:rFonts w:ascii="Times New Roman" w:hAnsi="Times New Roman" w:cs="Times New Roman"/>
          <w:sz w:val="24"/>
          <w:szCs w:val="24"/>
        </w:rPr>
        <w:t>. London: Open University Press.</w:t>
      </w:r>
    </w:p>
    <w:p w14:paraId="5A9F4F4C"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shd w:val="clear" w:color="auto" w:fill="FFFFFF"/>
        </w:rPr>
        <w:t xml:space="preserve">Kemshall, H. (2008) </w:t>
      </w:r>
      <w:r w:rsidRPr="0098085A">
        <w:rPr>
          <w:rFonts w:ascii="Times New Roman" w:hAnsi="Times New Roman" w:cs="Times New Roman"/>
          <w:i/>
          <w:sz w:val="24"/>
          <w:szCs w:val="24"/>
          <w:shd w:val="clear" w:color="auto" w:fill="FFFFFF"/>
        </w:rPr>
        <w:t xml:space="preserve">Understanding the Community Management of High Risk Offenders. </w:t>
      </w:r>
      <w:r w:rsidRPr="0098085A">
        <w:rPr>
          <w:rFonts w:ascii="Times New Roman" w:hAnsi="Times New Roman" w:cs="Times New Roman"/>
          <w:sz w:val="24"/>
          <w:szCs w:val="24"/>
          <w:shd w:val="clear" w:color="auto" w:fill="FFFFFF"/>
        </w:rPr>
        <w:t>Maidenhead: Open University Press.</w:t>
      </w:r>
    </w:p>
    <w:p w14:paraId="2CB1EC2E"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shd w:val="clear" w:color="auto" w:fill="FFFFFF"/>
        </w:rPr>
        <w:t>Kemshall, H. (2012) ‘</w:t>
      </w:r>
      <w:r w:rsidRPr="0098085A">
        <w:rPr>
          <w:rFonts w:ascii="Times New Roman" w:hAnsi="Times New Roman" w:cs="Times New Roman"/>
          <w:sz w:val="24"/>
          <w:szCs w:val="24"/>
        </w:rPr>
        <w:t xml:space="preserve">The sex offender public disclosure pilots in England and Scotland: Lessons for 'marketing strategies' and risk communication with the public’, </w:t>
      </w:r>
      <w:r w:rsidRPr="0098085A">
        <w:rPr>
          <w:rFonts w:ascii="Times New Roman" w:hAnsi="Times New Roman" w:cs="Times New Roman"/>
          <w:i/>
          <w:sz w:val="24"/>
          <w:szCs w:val="24"/>
        </w:rPr>
        <w:t>Criminology and Criminal Justice</w:t>
      </w:r>
      <w:r w:rsidRPr="0098085A">
        <w:rPr>
          <w:rFonts w:ascii="Times New Roman" w:hAnsi="Times New Roman" w:cs="Times New Roman"/>
          <w:sz w:val="24"/>
          <w:szCs w:val="24"/>
        </w:rPr>
        <w:t>, 12(5): 549-565.</w:t>
      </w:r>
    </w:p>
    <w:p w14:paraId="40BE64D2" w14:textId="77777777" w:rsidR="0098085A" w:rsidRPr="0098085A" w:rsidRDefault="0098085A" w:rsidP="0098085A">
      <w:pPr>
        <w:spacing w:line="360" w:lineRule="auto"/>
        <w:jc w:val="both"/>
        <w:rPr>
          <w:rFonts w:ascii="Times New Roman" w:hAnsi="Times New Roman" w:cs="Times New Roman"/>
          <w:sz w:val="24"/>
          <w:szCs w:val="24"/>
          <w:lang w:val="en-GB" w:eastAsia="en-GB"/>
        </w:rPr>
      </w:pPr>
      <w:r w:rsidRPr="0098085A">
        <w:rPr>
          <w:rFonts w:ascii="Times New Roman" w:hAnsi="Times New Roman" w:cs="Times New Roman"/>
          <w:sz w:val="24"/>
          <w:szCs w:val="24"/>
          <w:lang w:val="en-GB" w:eastAsia="en-GB"/>
        </w:rPr>
        <w:t>Kemshall, H. and M. Maguire (2001) `Public Protection, Partnership and Risk Penality: The Multi-Agency Risk Management of Sexual and Violent Offenders', Punishment and Society 3(2): 237—64</w:t>
      </w:r>
    </w:p>
    <w:p w14:paraId="632EAA66"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lastRenderedPageBreak/>
        <w:t xml:space="preserve">Kemshall, H. and Wood, J. (2007) ‘Beyond public protection: an examination of community protection and public health approaches to high-risk offenders’, </w:t>
      </w:r>
      <w:r w:rsidRPr="0098085A">
        <w:rPr>
          <w:rFonts w:ascii="Times New Roman" w:hAnsi="Times New Roman" w:cs="Times New Roman"/>
          <w:i/>
          <w:sz w:val="24"/>
          <w:szCs w:val="24"/>
        </w:rPr>
        <w:t xml:space="preserve">Criminology and Criminal Justice, </w:t>
      </w:r>
      <w:r w:rsidRPr="0098085A">
        <w:rPr>
          <w:rFonts w:ascii="Times New Roman" w:hAnsi="Times New Roman" w:cs="Times New Roman"/>
          <w:sz w:val="24"/>
          <w:szCs w:val="24"/>
        </w:rPr>
        <w:t xml:space="preserve"> 7(3): 203-22.</w:t>
      </w:r>
    </w:p>
    <w:p w14:paraId="104BEA4B"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Kemshall, H., MacKensie, G. and Wood, J. (2004) </w:t>
      </w:r>
      <w:r w:rsidRPr="0098085A">
        <w:rPr>
          <w:rFonts w:ascii="Times New Roman" w:hAnsi="Times New Roman" w:cs="Times New Roman"/>
          <w:i/>
          <w:sz w:val="24"/>
          <w:szCs w:val="24"/>
        </w:rPr>
        <w:t xml:space="preserve">Stop It Now! UK and Ireland. An Evaluation. </w:t>
      </w:r>
      <w:r w:rsidRPr="0098085A">
        <w:rPr>
          <w:rFonts w:ascii="Times New Roman" w:hAnsi="Times New Roman" w:cs="Times New Roman"/>
          <w:sz w:val="24"/>
          <w:szCs w:val="24"/>
        </w:rPr>
        <w:t>Leicester: De Montford University.</w:t>
      </w:r>
    </w:p>
    <w:p w14:paraId="4B67ED8D" w14:textId="77777777" w:rsidR="0098085A" w:rsidRPr="0098085A" w:rsidRDefault="0098085A" w:rsidP="0098085A">
      <w:pPr>
        <w:autoSpaceDE w:val="0"/>
        <w:autoSpaceDN w:val="0"/>
        <w:adjustRightInd w:val="0"/>
        <w:spacing w:after="0" w:line="360" w:lineRule="auto"/>
        <w:jc w:val="both"/>
        <w:rPr>
          <w:rStyle w:val="nlmpublisher-name"/>
          <w:rFonts w:ascii="Times New Roman" w:hAnsi="Times New Roman" w:cs="Times New Roman"/>
          <w:sz w:val="24"/>
          <w:szCs w:val="24"/>
        </w:rPr>
      </w:pPr>
      <w:r w:rsidRPr="0098085A">
        <w:rPr>
          <w:rFonts w:ascii="Times New Roman" w:hAnsi="Times New Roman" w:cs="Times New Roman"/>
          <w:sz w:val="24"/>
          <w:szCs w:val="24"/>
          <w:shd w:val="clear" w:color="auto" w:fill="FFFFFF"/>
        </w:rPr>
        <w:t>Kitzinger, J. (1999)</w:t>
      </w:r>
      <w:r w:rsidRPr="0098085A">
        <w:rPr>
          <w:rStyle w:val="nlmarticle-title"/>
          <w:rFonts w:ascii="Times New Roman" w:hAnsi="Times New Roman" w:cs="Times New Roman"/>
          <w:sz w:val="24"/>
          <w:szCs w:val="24"/>
          <w:shd w:val="clear" w:color="auto" w:fill="FFFFFF"/>
        </w:rPr>
        <w:t>`’The Ultimate Neighbour from Hell? Stranger Danger and the Media Framing of Paedophiles'</w:t>
      </w:r>
      <w:r w:rsidRPr="0098085A">
        <w:rPr>
          <w:rFonts w:ascii="Times New Roman" w:hAnsi="Times New Roman" w:cs="Times New Roman"/>
          <w:sz w:val="24"/>
          <w:szCs w:val="24"/>
          <w:shd w:val="clear" w:color="auto" w:fill="FFFFFF"/>
        </w:rPr>
        <w:t xml:space="preserve">, in R. Franklin (ed.) </w:t>
      </w:r>
      <w:r w:rsidRPr="0098085A">
        <w:rPr>
          <w:rFonts w:ascii="Times New Roman" w:hAnsi="Times New Roman" w:cs="Times New Roman"/>
          <w:i/>
          <w:sz w:val="24"/>
          <w:szCs w:val="24"/>
          <w:shd w:val="clear" w:color="auto" w:fill="FFFFFF"/>
        </w:rPr>
        <w:t>Social Policy, the Media and Misrepresentation.</w:t>
      </w:r>
      <w:r w:rsidRPr="0098085A">
        <w:rPr>
          <w:rStyle w:val="apple-converted-space"/>
          <w:rFonts w:ascii="Times New Roman" w:hAnsi="Times New Roman" w:cs="Times New Roman"/>
          <w:sz w:val="24"/>
          <w:szCs w:val="24"/>
          <w:shd w:val="clear" w:color="auto" w:fill="FFFFFF"/>
        </w:rPr>
        <w:t> </w:t>
      </w:r>
      <w:r w:rsidRPr="0098085A">
        <w:rPr>
          <w:rStyle w:val="nlmpublisher-loc"/>
          <w:rFonts w:ascii="Times New Roman" w:hAnsi="Times New Roman" w:cs="Times New Roman"/>
          <w:sz w:val="24"/>
          <w:szCs w:val="24"/>
          <w:shd w:val="clear" w:color="auto" w:fill="FFFFFF"/>
        </w:rPr>
        <w:t>London</w:t>
      </w:r>
      <w:r w:rsidRPr="0098085A">
        <w:rPr>
          <w:rFonts w:ascii="Times New Roman" w:hAnsi="Times New Roman" w:cs="Times New Roman"/>
          <w:sz w:val="24"/>
          <w:szCs w:val="24"/>
          <w:shd w:val="clear" w:color="auto" w:fill="FFFFFF"/>
        </w:rPr>
        <w:t>:</w:t>
      </w:r>
      <w:r w:rsidRPr="0098085A">
        <w:rPr>
          <w:rStyle w:val="apple-converted-space"/>
          <w:rFonts w:ascii="Times New Roman" w:hAnsi="Times New Roman" w:cs="Times New Roman"/>
          <w:sz w:val="24"/>
          <w:szCs w:val="24"/>
          <w:shd w:val="clear" w:color="auto" w:fill="FFFFFF"/>
        </w:rPr>
        <w:t> </w:t>
      </w:r>
      <w:r w:rsidRPr="0098085A">
        <w:rPr>
          <w:rStyle w:val="nlmpublisher-name"/>
          <w:rFonts w:ascii="Times New Roman" w:hAnsi="Times New Roman" w:cs="Times New Roman"/>
          <w:sz w:val="24"/>
          <w:szCs w:val="24"/>
          <w:shd w:val="clear" w:color="auto" w:fill="FFFFFF"/>
        </w:rPr>
        <w:t>Routledge.</w:t>
      </w:r>
    </w:p>
    <w:p w14:paraId="6D111DCD"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t xml:space="preserve">Kitzinger, J. (2004) </w:t>
      </w:r>
      <w:r w:rsidRPr="0098085A">
        <w:rPr>
          <w:rFonts w:ascii="Times New Roman" w:hAnsi="Times New Roman" w:cs="Times New Roman"/>
          <w:i/>
          <w:sz w:val="24"/>
          <w:szCs w:val="24"/>
          <w:shd w:val="clear" w:color="auto" w:fill="FFFFFF"/>
        </w:rPr>
        <w:t xml:space="preserve">Framing Abuse: Media Influence and Public Understanding of Sexual Violence Against Children. </w:t>
      </w:r>
      <w:r w:rsidRPr="0098085A">
        <w:rPr>
          <w:rFonts w:ascii="Times New Roman" w:hAnsi="Times New Roman" w:cs="Times New Roman"/>
          <w:sz w:val="24"/>
          <w:szCs w:val="24"/>
          <w:shd w:val="clear" w:color="auto" w:fill="FFFFFF"/>
        </w:rPr>
        <w:t>London: Pluto Press.</w:t>
      </w:r>
    </w:p>
    <w:p w14:paraId="44B12AAC"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i/>
          <w:sz w:val="24"/>
          <w:szCs w:val="24"/>
          <w:shd w:val="clear" w:color="auto" w:fill="FFFFFF"/>
        </w:rPr>
      </w:pPr>
      <w:r w:rsidRPr="0098085A">
        <w:rPr>
          <w:rFonts w:ascii="Times New Roman" w:hAnsi="Times New Roman" w:cs="Times New Roman"/>
          <w:sz w:val="24"/>
          <w:szCs w:val="24"/>
          <w:shd w:val="clear" w:color="auto" w:fill="FFFFFF"/>
        </w:rPr>
        <w:t xml:space="preserve">Laws, R.D. (1996) ‘Relapse prevention or harm reduction?’ </w:t>
      </w:r>
      <w:r w:rsidRPr="0098085A">
        <w:rPr>
          <w:rFonts w:ascii="Times New Roman" w:hAnsi="Times New Roman" w:cs="Times New Roman"/>
          <w:i/>
          <w:sz w:val="24"/>
          <w:szCs w:val="24"/>
          <w:shd w:val="clear" w:color="auto" w:fill="FFFFFF"/>
        </w:rPr>
        <w:t xml:space="preserve">Sexual Abuse: A Journal of Research and Treatment, </w:t>
      </w:r>
      <w:r w:rsidRPr="0098085A">
        <w:rPr>
          <w:rFonts w:ascii="Times New Roman" w:hAnsi="Times New Roman" w:cs="Times New Roman"/>
          <w:sz w:val="24"/>
          <w:szCs w:val="24"/>
          <w:shd w:val="clear" w:color="auto" w:fill="FFFFFF"/>
        </w:rPr>
        <w:t>8(3): 243-48.</w:t>
      </w:r>
    </w:p>
    <w:p w14:paraId="5BBEE339"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t xml:space="preserve">Laws, R.D. (2000) ‘Sexual offending as a public health problem: A North American Perspective’, </w:t>
      </w:r>
      <w:r w:rsidRPr="0098085A">
        <w:rPr>
          <w:rFonts w:ascii="Times New Roman" w:hAnsi="Times New Roman" w:cs="Times New Roman"/>
          <w:i/>
          <w:sz w:val="24"/>
          <w:szCs w:val="24"/>
          <w:shd w:val="clear" w:color="auto" w:fill="FFFFFF"/>
        </w:rPr>
        <w:t xml:space="preserve">Journal of Sexual Aggression, </w:t>
      </w:r>
      <w:r w:rsidRPr="0098085A">
        <w:rPr>
          <w:rFonts w:ascii="Times New Roman" w:hAnsi="Times New Roman" w:cs="Times New Roman"/>
          <w:sz w:val="24"/>
          <w:szCs w:val="24"/>
          <w:shd w:val="clear" w:color="auto" w:fill="FFFFFF"/>
        </w:rPr>
        <w:t xml:space="preserve">5(1): 30-44.  </w:t>
      </w:r>
    </w:p>
    <w:p w14:paraId="451FDA46"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i/>
          <w:sz w:val="24"/>
          <w:szCs w:val="24"/>
          <w:shd w:val="clear" w:color="auto" w:fill="FFFFFF"/>
        </w:rPr>
      </w:pPr>
      <w:r w:rsidRPr="0098085A">
        <w:rPr>
          <w:rFonts w:ascii="Times New Roman" w:hAnsi="Times New Roman" w:cs="Times New Roman"/>
          <w:sz w:val="24"/>
          <w:szCs w:val="24"/>
          <w:shd w:val="clear" w:color="auto" w:fill="FFFFFF"/>
        </w:rPr>
        <w:t xml:space="preserve">Local Government Association (2011) </w:t>
      </w:r>
      <w:r w:rsidRPr="0098085A">
        <w:rPr>
          <w:rFonts w:ascii="Times New Roman" w:hAnsi="Times New Roman" w:cs="Times New Roman"/>
          <w:i/>
          <w:sz w:val="24"/>
          <w:szCs w:val="24"/>
          <w:shd w:val="clear" w:color="auto" w:fill="FFFFFF"/>
        </w:rPr>
        <w:t xml:space="preserve">National Conversation on Child Sexual Exploitation: Summary Report of Response. </w:t>
      </w:r>
      <w:r w:rsidRPr="0098085A">
        <w:rPr>
          <w:rFonts w:ascii="Times New Roman" w:hAnsi="Times New Roman" w:cs="Times New Roman"/>
          <w:sz w:val="24"/>
          <w:szCs w:val="24"/>
          <w:shd w:val="clear" w:color="auto" w:fill="FFFFFF"/>
        </w:rPr>
        <w:t>London: Local Government Association. [Available from http://www.local.gov.uk/c/document_library/get_file?uuid=c732e93b-b0d7-477b-981c-e9432c201cff&amp;groupId=10180]</w:t>
      </w:r>
    </w:p>
    <w:p w14:paraId="72057DBA" w14:textId="77777777" w:rsidR="0098085A" w:rsidRPr="0098085A" w:rsidRDefault="0098085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McAlinden, A. M. (2007) </w:t>
      </w:r>
      <w:hyperlink r:id="rId10" w:history="1">
        <w:r w:rsidRPr="0098085A">
          <w:rPr>
            <w:rStyle w:val="Hyperlink"/>
            <w:rFonts w:ascii="Times New Roman" w:hAnsi="Times New Roman" w:cs="Times New Roman"/>
            <w:color w:val="auto"/>
            <w:sz w:val="24"/>
            <w:szCs w:val="24"/>
          </w:rPr>
          <w:t>The Shaming of Sexual Offenders: Risk, Retribution and Reintegration</w:t>
        </w:r>
      </w:hyperlink>
      <w:r w:rsidRPr="0098085A">
        <w:rPr>
          <w:rFonts w:ascii="Times New Roman" w:hAnsi="Times New Roman" w:cs="Times New Roman"/>
          <w:sz w:val="24"/>
          <w:szCs w:val="24"/>
        </w:rPr>
        <w:t xml:space="preserve">, Oxford: Hart publishers. </w:t>
      </w:r>
    </w:p>
    <w:p w14:paraId="57B541A7" w14:textId="77777777" w:rsidR="0098085A" w:rsidRPr="0098085A" w:rsidRDefault="0098085A" w:rsidP="0098085A">
      <w:pPr>
        <w:spacing w:line="360" w:lineRule="auto"/>
        <w:jc w:val="both"/>
        <w:rPr>
          <w:rFonts w:ascii="Times New Roman" w:hAnsi="Times New Roman" w:cs="Times New Roman"/>
          <w:sz w:val="24"/>
          <w:szCs w:val="24"/>
          <w:lang w:val="en-GB"/>
        </w:rPr>
      </w:pPr>
      <w:r w:rsidRPr="0098085A">
        <w:rPr>
          <w:rFonts w:ascii="Times New Roman" w:hAnsi="Times New Roman" w:cs="Times New Roman"/>
          <w:sz w:val="24"/>
          <w:szCs w:val="24"/>
          <w:lang w:val="en-GB"/>
        </w:rPr>
        <w:t>McCartan, K. (2016) Circles of Support and Accountability.  Project Report. Bristol, England:  University of the West of England.</w:t>
      </w:r>
    </w:p>
    <w:p w14:paraId="5FA491E3"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t xml:space="preserve">Merrell, J. (2009) ‘Promoting inclusive partnership working’, in R. Carnwell &amp; J. Buchanan, (2010) </w:t>
      </w:r>
      <w:r w:rsidRPr="0098085A">
        <w:rPr>
          <w:rFonts w:ascii="Times New Roman" w:hAnsi="Times New Roman" w:cs="Times New Roman"/>
          <w:i/>
          <w:sz w:val="24"/>
          <w:szCs w:val="24"/>
          <w:shd w:val="clear" w:color="auto" w:fill="FFFFFF"/>
        </w:rPr>
        <w:t>Effective Practice in Health, Social Care and Criminal Justice: A Partnership Approach,</w:t>
      </w:r>
      <w:r w:rsidRPr="0098085A">
        <w:rPr>
          <w:rFonts w:ascii="Times New Roman" w:hAnsi="Times New Roman" w:cs="Times New Roman"/>
          <w:sz w:val="24"/>
          <w:szCs w:val="24"/>
          <w:shd w:val="clear" w:color="auto" w:fill="FFFFFF"/>
        </w:rPr>
        <w:t xml:space="preserve"> Maidenhead: Open University Press.</w:t>
      </w:r>
    </w:p>
    <w:p w14:paraId="477D92B9"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shd w:val="clear" w:color="auto" w:fill="FFFFFF"/>
        </w:rPr>
        <w:t xml:space="preserve">Ministry of Justice (2009) </w:t>
      </w:r>
      <w:r w:rsidRPr="0098085A">
        <w:rPr>
          <w:rFonts w:ascii="Times New Roman" w:hAnsi="Times New Roman" w:cs="Times New Roman"/>
          <w:i/>
          <w:sz w:val="24"/>
          <w:szCs w:val="24"/>
          <w:shd w:val="clear" w:color="auto" w:fill="FFFFFF"/>
        </w:rPr>
        <w:t xml:space="preserve">MAPPA Guidance 2009. </w:t>
      </w:r>
      <w:r w:rsidRPr="0098085A">
        <w:rPr>
          <w:rFonts w:ascii="Times New Roman" w:hAnsi="Times New Roman" w:cs="Times New Roman"/>
          <w:sz w:val="24"/>
          <w:szCs w:val="24"/>
          <w:shd w:val="clear" w:color="auto" w:fill="FFFFFF"/>
        </w:rPr>
        <w:t>London: Ministry of Justice.</w:t>
      </w:r>
    </w:p>
    <w:p w14:paraId="37729435" w14:textId="77777777" w:rsidR="0098085A" w:rsidRPr="0098085A" w:rsidRDefault="0098085A" w:rsidP="0098085A">
      <w:pPr>
        <w:spacing w:line="360" w:lineRule="auto"/>
        <w:jc w:val="both"/>
        <w:rPr>
          <w:rFonts w:ascii="Times New Roman" w:hAnsi="Times New Roman" w:cs="Times New Roman"/>
          <w:sz w:val="24"/>
          <w:szCs w:val="24"/>
        </w:rPr>
      </w:pPr>
    </w:p>
    <w:p w14:paraId="41AC764B" w14:textId="77777777" w:rsidR="0098085A" w:rsidRPr="0098085A" w:rsidRDefault="0098085A" w:rsidP="0098085A">
      <w:pPr>
        <w:spacing w:line="360" w:lineRule="auto"/>
        <w:jc w:val="both"/>
        <w:rPr>
          <w:rFonts w:ascii="Times New Roman" w:hAnsi="Times New Roman" w:cs="Times New Roman"/>
          <w:sz w:val="24"/>
          <w:szCs w:val="24"/>
        </w:rPr>
      </w:pPr>
      <w:ins w:id="109" w:author="Mary Corcoran" w:date="2017-01-30T15:24:00Z">
        <w:r w:rsidRPr="0098085A">
          <w:rPr>
            <w:rFonts w:ascii="Times New Roman" w:hAnsi="Times New Roman" w:cs="Times New Roman"/>
            <w:sz w:val="24"/>
            <w:szCs w:val="24"/>
          </w:rPr>
          <w:t xml:space="preserve">Ministry of Justice (2014) </w:t>
        </w:r>
      </w:ins>
      <w:ins w:id="110" w:author="Mary Corcoran" w:date="2017-01-30T15:25:00Z">
        <w:r w:rsidRPr="0098085A">
          <w:rPr>
            <w:rFonts w:ascii="Times New Roman" w:hAnsi="Times New Roman" w:cs="Times New Roman"/>
            <w:sz w:val="24"/>
            <w:szCs w:val="24"/>
          </w:rPr>
          <w:t>Voluntary sector at forefront of new fight against reoffending Press release, October 19 2014</w:t>
        </w:r>
      </w:ins>
      <w:r w:rsidRPr="0098085A">
        <w:rPr>
          <w:rFonts w:ascii="Times New Roman" w:hAnsi="Times New Roman" w:cs="Times New Roman"/>
          <w:sz w:val="24"/>
          <w:szCs w:val="24"/>
        </w:rPr>
        <w:t xml:space="preserve">. London: Ministry of Justice. </w:t>
      </w:r>
    </w:p>
    <w:p w14:paraId="1042E833" w14:textId="77777777" w:rsidR="0098085A" w:rsidRPr="0098085A" w:rsidRDefault="0098085A" w:rsidP="0098085A">
      <w:pPr>
        <w:pStyle w:val="Heading1"/>
        <w:spacing w:line="360" w:lineRule="auto"/>
        <w:jc w:val="both"/>
        <w:rPr>
          <w:b w:val="0"/>
          <w:sz w:val="24"/>
          <w:szCs w:val="24"/>
        </w:rPr>
      </w:pPr>
      <w:r w:rsidRPr="0098085A">
        <w:rPr>
          <w:b w:val="0"/>
          <w:sz w:val="24"/>
          <w:szCs w:val="24"/>
          <w:shd w:val="clear" w:color="auto" w:fill="FFFFFF"/>
        </w:rPr>
        <w:lastRenderedPageBreak/>
        <w:t xml:space="preserve">Mythen, G. &amp; Walklate, S. &amp; H. Kemshall  (2012) Decentralising risk: </w:t>
      </w:r>
      <w:r w:rsidRPr="0098085A">
        <w:rPr>
          <w:b w:val="0"/>
          <w:sz w:val="24"/>
          <w:szCs w:val="24"/>
        </w:rPr>
        <w:t xml:space="preserve">The role of the voluntary and community sector in the management of offenders. Criminology and Criminal Justice, (13) 4.  </w:t>
      </w:r>
    </w:p>
    <w:p w14:paraId="71D2B4E8"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Nash, M. (1999) </w:t>
      </w:r>
      <w:r w:rsidRPr="0098085A">
        <w:rPr>
          <w:rFonts w:ascii="Times New Roman" w:hAnsi="Times New Roman" w:cs="Times New Roman"/>
          <w:i/>
          <w:iCs/>
          <w:sz w:val="24"/>
          <w:szCs w:val="24"/>
        </w:rPr>
        <w:t>Police, Probation and Protecting the Public</w:t>
      </w:r>
      <w:r w:rsidRPr="0098085A">
        <w:rPr>
          <w:rFonts w:ascii="Times New Roman" w:hAnsi="Times New Roman" w:cs="Times New Roman"/>
          <w:sz w:val="24"/>
          <w:szCs w:val="24"/>
        </w:rPr>
        <w:t>. London: Blackstone Press.</w:t>
      </w:r>
    </w:p>
    <w:p w14:paraId="3B7313F4"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98085A">
        <w:rPr>
          <w:rFonts w:ascii="Times New Roman" w:hAnsi="Times New Roman" w:cs="Times New Roman"/>
          <w:sz w:val="24"/>
          <w:szCs w:val="24"/>
          <w:shd w:val="clear" w:color="auto" w:fill="FFFFFF"/>
        </w:rPr>
        <w:t xml:space="preserve">Nash, M. (2006) </w:t>
      </w:r>
      <w:r w:rsidRPr="0098085A">
        <w:rPr>
          <w:rFonts w:ascii="Times New Roman" w:hAnsi="Times New Roman" w:cs="Times New Roman"/>
          <w:i/>
          <w:sz w:val="24"/>
          <w:szCs w:val="24"/>
          <w:shd w:val="clear" w:color="auto" w:fill="FFFFFF"/>
        </w:rPr>
        <w:t xml:space="preserve">Public Protection and the Criminal Justice Process. </w:t>
      </w:r>
      <w:r w:rsidRPr="0098085A">
        <w:rPr>
          <w:rFonts w:ascii="Times New Roman" w:hAnsi="Times New Roman" w:cs="Times New Roman"/>
          <w:sz w:val="24"/>
          <w:szCs w:val="24"/>
          <w:shd w:val="clear" w:color="auto" w:fill="FFFFFF"/>
        </w:rPr>
        <w:t>Oxford: Oxford University Press.</w:t>
      </w:r>
    </w:p>
    <w:p w14:paraId="48D1523B" w14:textId="77777777" w:rsidR="0098085A" w:rsidRPr="0098085A" w:rsidRDefault="0098085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National Offender Management Service(2012)  MAPPA guidelines (2012: 3) London: Ministry of Justice. </w:t>
      </w:r>
    </w:p>
    <w:p w14:paraId="214C6C10"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shd w:val="clear" w:color="auto" w:fill="FFFFFF"/>
        </w:rPr>
        <w:t xml:space="preserve">NPD (National Probation Directorate) (2004) </w:t>
      </w:r>
      <w:r w:rsidRPr="0098085A">
        <w:rPr>
          <w:rFonts w:ascii="Times New Roman" w:hAnsi="Times New Roman" w:cs="Times New Roman"/>
          <w:i/>
          <w:sz w:val="24"/>
          <w:szCs w:val="24"/>
          <w:shd w:val="clear" w:color="auto" w:fill="FFFFFF"/>
        </w:rPr>
        <w:t xml:space="preserve">Sex Offender Strategy for the National Probation Service. </w:t>
      </w:r>
      <w:r w:rsidRPr="0098085A">
        <w:rPr>
          <w:rFonts w:ascii="Times New Roman" w:hAnsi="Times New Roman" w:cs="Times New Roman"/>
          <w:sz w:val="24"/>
          <w:szCs w:val="24"/>
          <w:shd w:val="clear" w:color="auto" w:fill="FFFFFF"/>
        </w:rPr>
        <w:t>London: NPD.</w:t>
      </w:r>
    </w:p>
    <w:p w14:paraId="0BDA785C" w14:textId="77777777" w:rsidR="0098085A" w:rsidRPr="0098085A" w:rsidRDefault="0098085A" w:rsidP="0098085A">
      <w:pPr>
        <w:autoSpaceDE w:val="0"/>
        <w:autoSpaceDN w:val="0"/>
        <w:adjustRightInd w:val="0"/>
        <w:spacing w:after="0" w:line="360" w:lineRule="auto"/>
        <w:jc w:val="both"/>
        <w:rPr>
          <w:rStyle w:val="nlmpublisher-name"/>
          <w:rFonts w:ascii="Times New Roman" w:hAnsi="Times New Roman" w:cs="Times New Roman"/>
          <w:sz w:val="24"/>
          <w:szCs w:val="24"/>
        </w:rPr>
      </w:pPr>
      <w:r w:rsidRPr="0098085A">
        <w:rPr>
          <w:rFonts w:ascii="Times New Roman" w:hAnsi="Times New Roman" w:cs="Times New Roman"/>
          <w:sz w:val="24"/>
          <w:szCs w:val="24"/>
        </w:rPr>
        <w:t xml:space="preserve">O’Malley, P. (2004b) </w:t>
      </w:r>
      <w:r w:rsidRPr="0098085A">
        <w:rPr>
          <w:rFonts w:ascii="Times New Roman" w:hAnsi="Times New Roman" w:cs="Times New Roman"/>
          <w:i/>
          <w:iCs/>
          <w:sz w:val="24"/>
          <w:szCs w:val="24"/>
        </w:rPr>
        <w:t>Risk, Uncertainty and Government</w:t>
      </w:r>
      <w:r w:rsidRPr="0098085A">
        <w:rPr>
          <w:rFonts w:ascii="Times New Roman" w:hAnsi="Times New Roman" w:cs="Times New Roman"/>
          <w:sz w:val="24"/>
          <w:szCs w:val="24"/>
        </w:rPr>
        <w:t>. London: The Glass House Press.</w:t>
      </w:r>
      <w:r w:rsidRPr="0098085A">
        <w:rPr>
          <w:rStyle w:val="nlmpublisher-name"/>
          <w:rFonts w:ascii="Times New Roman" w:hAnsi="Times New Roman" w:cs="Times New Roman"/>
          <w:sz w:val="24"/>
          <w:szCs w:val="24"/>
          <w:shd w:val="clear" w:color="auto" w:fill="FFFFFF"/>
        </w:rPr>
        <w:t xml:space="preserve"> </w:t>
      </w:r>
    </w:p>
    <w:p w14:paraId="57480D07" w14:textId="77777777" w:rsidR="0098085A" w:rsidRPr="0098085A" w:rsidRDefault="0098085A" w:rsidP="0098085A">
      <w:pPr>
        <w:autoSpaceDE w:val="0"/>
        <w:autoSpaceDN w:val="0"/>
        <w:adjustRightInd w:val="0"/>
        <w:spacing w:after="0" w:line="360" w:lineRule="auto"/>
        <w:jc w:val="both"/>
        <w:rPr>
          <w:rStyle w:val="nlmpublisher-name"/>
          <w:rFonts w:ascii="Times New Roman" w:hAnsi="Times New Roman" w:cs="Times New Roman"/>
          <w:sz w:val="24"/>
          <w:szCs w:val="24"/>
        </w:rPr>
      </w:pPr>
      <w:r w:rsidRPr="0098085A">
        <w:rPr>
          <w:rStyle w:val="nlmpublisher-name"/>
          <w:rFonts w:ascii="Times New Roman" w:hAnsi="Times New Roman" w:cs="Times New Roman"/>
          <w:sz w:val="24"/>
          <w:szCs w:val="24"/>
          <w:shd w:val="clear" w:color="auto" w:fill="FFFFFF"/>
        </w:rPr>
        <w:t xml:space="preserve">Piper, H. and Strannach, I. 92008) </w:t>
      </w:r>
      <w:r w:rsidRPr="0098085A">
        <w:rPr>
          <w:rStyle w:val="nlmpublisher-name"/>
          <w:rFonts w:ascii="Times New Roman" w:hAnsi="Times New Roman" w:cs="Times New Roman"/>
          <w:i/>
          <w:sz w:val="24"/>
          <w:szCs w:val="24"/>
          <w:shd w:val="clear" w:color="auto" w:fill="FFFFFF"/>
        </w:rPr>
        <w:t xml:space="preserve">Don’t touch! The Educational Story of Panic. </w:t>
      </w:r>
      <w:r w:rsidRPr="0098085A">
        <w:rPr>
          <w:rStyle w:val="nlmpublisher-name"/>
          <w:rFonts w:ascii="Times New Roman" w:hAnsi="Times New Roman" w:cs="Times New Roman"/>
          <w:sz w:val="24"/>
          <w:szCs w:val="24"/>
          <w:shd w:val="clear" w:color="auto" w:fill="FFFFFF"/>
        </w:rPr>
        <w:t>London: Routledge.</w:t>
      </w:r>
    </w:p>
    <w:p w14:paraId="0228BACF" w14:textId="77777777" w:rsidR="0098085A" w:rsidRPr="0098085A" w:rsidRDefault="0098085A" w:rsidP="0098085A">
      <w:pPr>
        <w:autoSpaceDE w:val="0"/>
        <w:autoSpaceDN w:val="0"/>
        <w:adjustRightInd w:val="0"/>
        <w:spacing w:after="0" w:line="360" w:lineRule="auto"/>
        <w:jc w:val="both"/>
        <w:rPr>
          <w:rStyle w:val="nlmpublisher-name"/>
          <w:rFonts w:ascii="Times New Roman" w:hAnsi="Times New Roman" w:cs="Times New Roman"/>
          <w:sz w:val="24"/>
          <w:szCs w:val="24"/>
          <w:shd w:val="clear" w:color="auto" w:fill="FFFFFF"/>
        </w:rPr>
      </w:pPr>
      <w:r w:rsidRPr="0098085A">
        <w:rPr>
          <w:rStyle w:val="nlmpublisher-name"/>
          <w:rFonts w:ascii="Times New Roman" w:hAnsi="Times New Roman" w:cs="Times New Roman"/>
          <w:sz w:val="24"/>
          <w:szCs w:val="24"/>
          <w:shd w:val="clear" w:color="auto" w:fill="FFFFFF"/>
        </w:rPr>
        <w:t xml:space="preserve">Pratt, J. (2000) ‘The return of the wheelbarrow men or the arrival of postmodern penality?’ </w:t>
      </w:r>
      <w:r w:rsidRPr="0098085A">
        <w:rPr>
          <w:rStyle w:val="nlmpublisher-name"/>
          <w:rFonts w:ascii="Times New Roman" w:hAnsi="Times New Roman" w:cs="Times New Roman"/>
          <w:i/>
          <w:sz w:val="24"/>
          <w:szCs w:val="24"/>
          <w:shd w:val="clear" w:color="auto" w:fill="FFFFFF"/>
        </w:rPr>
        <w:t xml:space="preserve">British Journal of Criminology, </w:t>
      </w:r>
      <w:r w:rsidRPr="0098085A">
        <w:rPr>
          <w:rStyle w:val="nlmpublisher-name"/>
          <w:rFonts w:ascii="Times New Roman" w:hAnsi="Times New Roman" w:cs="Times New Roman"/>
          <w:sz w:val="24"/>
          <w:szCs w:val="24"/>
          <w:shd w:val="clear" w:color="auto" w:fill="FFFFFF"/>
        </w:rPr>
        <w:t>40: 127-45.</w:t>
      </w:r>
    </w:p>
    <w:p w14:paraId="6F9354F0" w14:textId="77777777" w:rsidR="0098085A" w:rsidRPr="0098085A" w:rsidRDefault="0098085A" w:rsidP="0098085A">
      <w:pPr>
        <w:spacing w:line="360" w:lineRule="auto"/>
        <w:jc w:val="both"/>
        <w:rPr>
          <w:rFonts w:ascii="Times New Roman" w:hAnsi="Times New Roman" w:cs="Times New Roman"/>
          <w:sz w:val="24"/>
          <w:szCs w:val="24"/>
        </w:rPr>
      </w:pPr>
      <w:r w:rsidRPr="0098085A">
        <w:rPr>
          <w:rFonts w:ascii="Times New Roman" w:hAnsi="Times New Roman" w:cs="Times New Roman"/>
          <w:sz w:val="24"/>
          <w:szCs w:val="24"/>
        </w:rPr>
        <w:t xml:space="preserve">Senior, P. (ed)  (2013). Editorial: </w:t>
      </w:r>
      <w:r w:rsidRPr="0098085A">
        <w:rPr>
          <w:rFonts w:ascii="Times New Roman" w:hAnsi="Times New Roman" w:cs="Times New Roman"/>
          <w:sz w:val="24"/>
          <w:szCs w:val="24"/>
          <w:lang w:val="en-GB" w:eastAsia="en-GB"/>
        </w:rPr>
        <w:t xml:space="preserve">Transforming Rehabilitation - Under the Microscope. </w:t>
      </w:r>
      <w:r w:rsidRPr="0098085A">
        <w:rPr>
          <w:rFonts w:ascii="Times New Roman" w:hAnsi="Times New Roman" w:cs="Times New Roman"/>
          <w:sz w:val="24"/>
          <w:szCs w:val="24"/>
        </w:rPr>
        <w:t>British Journal of Community Justice: special edition. (11) 2 &amp;3.</w:t>
      </w:r>
    </w:p>
    <w:p w14:paraId="022E6ECF" w14:textId="77777777" w:rsidR="0098085A" w:rsidRPr="0098085A" w:rsidRDefault="0098085A" w:rsidP="0098085A">
      <w:pPr>
        <w:autoSpaceDE w:val="0"/>
        <w:autoSpaceDN w:val="0"/>
        <w:adjustRightInd w:val="0"/>
        <w:spacing w:after="0" w:line="360" w:lineRule="auto"/>
        <w:jc w:val="both"/>
        <w:rPr>
          <w:rStyle w:val="nlmpublisher-name"/>
          <w:rFonts w:ascii="Times New Roman" w:hAnsi="Times New Roman" w:cs="Times New Roman"/>
          <w:sz w:val="24"/>
          <w:szCs w:val="24"/>
          <w:shd w:val="clear" w:color="auto" w:fill="FFFFFF"/>
        </w:rPr>
      </w:pPr>
      <w:r w:rsidRPr="0098085A">
        <w:rPr>
          <w:rStyle w:val="nlmpublisher-name"/>
          <w:rFonts w:ascii="Times New Roman" w:hAnsi="Times New Roman" w:cs="Times New Roman"/>
          <w:sz w:val="24"/>
          <w:szCs w:val="24"/>
          <w:shd w:val="clear" w:color="auto" w:fill="FFFFFF"/>
        </w:rPr>
        <w:t xml:space="preserve">Slovic, P. (2000) </w:t>
      </w:r>
      <w:r w:rsidRPr="0098085A">
        <w:rPr>
          <w:rStyle w:val="nlmpublisher-name"/>
          <w:rFonts w:ascii="Times New Roman" w:hAnsi="Times New Roman" w:cs="Times New Roman"/>
          <w:i/>
          <w:sz w:val="24"/>
          <w:szCs w:val="24"/>
          <w:shd w:val="clear" w:color="auto" w:fill="FFFFFF"/>
        </w:rPr>
        <w:t xml:space="preserve">The Perception of Risk. </w:t>
      </w:r>
      <w:r w:rsidRPr="0098085A">
        <w:rPr>
          <w:rStyle w:val="nlmpublisher-name"/>
          <w:rFonts w:ascii="Times New Roman" w:hAnsi="Times New Roman" w:cs="Times New Roman"/>
          <w:sz w:val="24"/>
          <w:szCs w:val="24"/>
          <w:shd w:val="clear" w:color="auto" w:fill="FFFFFF"/>
        </w:rPr>
        <w:t>London: Earthscan.</w:t>
      </w:r>
    </w:p>
    <w:p w14:paraId="4A5DA9BB"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sz w:val="24"/>
          <w:szCs w:val="24"/>
        </w:rPr>
      </w:pPr>
      <w:r w:rsidRPr="0098085A">
        <w:rPr>
          <w:rFonts w:ascii="Times New Roman" w:hAnsi="Times New Roman" w:cs="Times New Roman"/>
          <w:sz w:val="24"/>
          <w:szCs w:val="24"/>
        </w:rPr>
        <w:t>Thomas, T (2005) Sex crime: Sex offending and society, 2nd Edition, Willan publishing.</w:t>
      </w:r>
    </w:p>
    <w:p w14:paraId="06453D10" w14:textId="77777777" w:rsidR="0098085A" w:rsidRPr="0098085A" w:rsidRDefault="0098085A" w:rsidP="0098085A">
      <w:pPr>
        <w:autoSpaceDE w:val="0"/>
        <w:autoSpaceDN w:val="0"/>
        <w:adjustRightInd w:val="0"/>
        <w:spacing w:after="0" w:line="360" w:lineRule="auto"/>
        <w:jc w:val="both"/>
        <w:rPr>
          <w:rStyle w:val="nlmpublisher-name"/>
          <w:rFonts w:ascii="Times New Roman" w:hAnsi="Times New Roman" w:cs="Times New Roman"/>
          <w:sz w:val="24"/>
          <w:szCs w:val="24"/>
        </w:rPr>
      </w:pPr>
      <w:r w:rsidRPr="0098085A">
        <w:rPr>
          <w:rStyle w:val="nlmpublisher-name"/>
          <w:rFonts w:ascii="Times New Roman" w:hAnsi="Times New Roman" w:cs="Times New Roman"/>
          <w:sz w:val="24"/>
          <w:szCs w:val="24"/>
          <w:shd w:val="clear" w:color="auto" w:fill="FFFFFF"/>
        </w:rPr>
        <w:t xml:space="preserve">Tomczak, P. (2016) The Penal Voluntary Sector.  London: Routledge. </w:t>
      </w:r>
    </w:p>
    <w:p w14:paraId="294435ED" w14:textId="77777777" w:rsidR="0098085A" w:rsidRPr="0098085A" w:rsidRDefault="0098085A" w:rsidP="0098085A">
      <w:pPr>
        <w:spacing w:line="360" w:lineRule="auto"/>
        <w:jc w:val="both"/>
        <w:rPr>
          <w:rFonts w:ascii="Times New Roman" w:hAnsi="Times New Roman" w:cs="Times New Roman"/>
          <w:sz w:val="24"/>
          <w:szCs w:val="24"/>
        </w:rPr>
      </w:pPr>
      <w:r w:rsidRPr="0098085A">
        <w:rPr>
          <w:rStyle w:val="st"/>
          <w:rFonts w:ascii="Times New Roman" w:hAnsi="Times New Roman" w:cs="Times New Roman"/>
          <w:sz w:val="24"/>
          <w:szCs w:val="24"/>
        </w:rPr>
        <w:t xml:space="preserve">Ward, T. &amp; M. Brown (2004) </w:t>
      </w:r>
      <w:r w:rsidRPr="0098085A">
        <w:rPr>
          <w:rFonts w:ascii="Times New Roman" w:hAnsi="Times New Roman" w:cs="Times New Roman"/>
          <w:sz w:val="24"/>
          <w:szCs w:val="24"/>
          <w:lang w:val="en-GB" w:eastAsia="en-GB"/>
        </w:rPr>
        <w:t>The Good Lives Model and conceptual issues in offender rehabilitation</w:t>
      </w:r>
      <w:r w:rsidRPr="0098085A">
        <w:rPr>
          <w:rFonts w:ascii="Times New Roman" w:hAnsi="Times New Roman" w:cs="Times New Roman"/>
          <w:sz w:val="24"/>
          <w:szCs w:val="24"/>
        </w:rPr>
        <w:t xml:space="preserve">, </w:t>
      </w:r>
      <w:hyperlink r:id="rId11" w:history="1">
        <w:r w:rsidRPr="0098085A">
          <w:rPr>
            <w:rFonts w:ascii="Times New Roman" w:hAnsi="Times New Roman" w:cs="Times New Roman"/>
            <w:sz w:val="24"/>
            <w:szCs w:val="24"/>
            <w:lang w:val="en-GB" w:eastAsia="en-GB"/>
          </w:rPr>
          <w:t>Psychology Crime and Law</w:t>
        </w:r>
      </w:hyperlink>
      <w:r w:rsidRPr="0098085A">
        <w:rPr>
          <w:rFonts w:ascii="Times New Roman" w:hAnsi="Times New Roman" w:cs="Times New Roman"/>
          <w:sz w:val="24"/>
          <w:szCs w:val="24"/>
          <w:lang w:val="en-GB" w:eastAsia="en-GB"/>
        </w:rPr>
        <w:t xml:space="preserve"> 10(3):243-257. </w:t>
      </w:r>
    </w:p>
    <w:p w14:paraId="38D597E5" w14:textId="77777777" w:rsidR="0098085A" w:rsidRPr="0098085A" w:rsidRDefault="0098085A" w:rsidP="0098085A">
      <w:pPr>
        <w:spacing w:line="360" w:lineRule="auto"/>
        <w:jc w:val="both"/>
        <w:rPr>
          <w:rFonts w:ascii="Times New Roman" w:hAnsi="Times New Roman" w:cs="Times New Roman"/>
          <w:sz w:val="24"/>
          <w:szCs w:val="24"/>
          <w:lang w:val="en-GB"/>
        </w:rPr>
      </w:pPr>
      <w:r w:rsidRPr="0098085A">
        <w:rPr>
          <w:rStyle w:val="st"/>
          <w:rFonts w:ascii="Times New Roman" w:hAnsi="Times New Roman" w:cs="Times New Roman"/>
          <w:sz w:val="24"/>
          <w:szCs w:val="24"/>
        </w:rPr>
        <w:t xml:space="preserve">Ward, T. Mann, R.E., T.A.  Gannon (2007) </w:t>
      </w:r>
      <w:r w:rsidRPr="0098085A">
        <w:rPr>
          <w:rFonts w:ascii="Times New Roman" w:hAnsi="Times New Roman" w:cs="Times New Roman"/>
          <w:sz w:val="24"/>
          <w:szCs w:val="24"/>
          <w:lang w:val="en-GB"/>
        </w:rPr>
        <w:t xml:space="preserve">The good lives model of offender rehabilitation: Clinical implications. Aggression and Violent Behaviour, (12), 87-107. </w:t>
      </w:r>
    </w:p>
    <w:p w14:paraId="7530FB03" w14:textId="77777777" w:rsidR="0098085A" w:rsidRPr="0098085A" w:rsidRDefault="0098085A" w:rsidP="0098085A">
      <w:pPr>
        <w:autoSpaceDE w:val="0"/>
        <w:autoSpaceDN w:val="0"/>
        <w:adjustRightInd w:val="0"/>
        <w:spacing w:after="0" w:line="360" w:lineRule="auto"/>
        <w:jc w:val="both"/>
        <w:rPr>
          <w:rFonts w:ascii="Times New Roman" w:hAnsi="Times New Roman" w:cs="Times New Roman"/>
          <w:color w:val="231F20"/>
          <w:sz w:val="24"/>
          <w:szCs w:val="24"/>
        </w:rPr>
      </w:pPr>
    </w:p>
    <w:p w14:paraId="49249848" w14:textId="77777777" w:rsidR="009F45FC" w:rsidRPr="0098085A" w:rsidRDefault="009F45FC" w:rsidP="0098085A">
      <w:pPr>
        <w:pStyle w:val="type"/>
        <w:spacing w:line="360" w:lineRule="auto"/>
        <w:jc w:val="both"/>
      </w:pPr>
    </w:p>
    <w:p w14:paraId="4F059646" w14:textId="77777777" w:rsidR="009F45FC" w:rsidRPr="0098085A" w:rsidRDefault="009F45FC" w:rsidP="0098085A">
      <w:pPr>
        <w:pStyle w:val="type"/>
        <w:spacing w:line="360" w:lineRule="auto"/>
        <w:jc w:val="both"/>
      </w:pPr>
    </w:p>
    <w:p w14:paraId="2462DA37" w14:textId="77777777" w:rsidR="009F45FC" w:rsidRPr="0098085A" w:rsidRDefault="009F45FC" w:rsidP="0098085A">
      <w:pPr>
        <w:pStyle w:val="type"/>
        <w:spacing w:line="360" w:lineRule="auto"/>
        <w:jc w:val="both"/>
      </w:pPr>
    </w:p>
    <w:sectPr w:rsidR="009F45FC" w:rsidRPr="0098085A" w:rsidSect="00AC12FE">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w204" w:date="2017-01-23T17:40:00Z" w:initials="s">
    <w:p w14:paraId="7F10A05E" w14:textId="77777777" w:rsidR="00C14031" w:rsidRDefault="00C14031">
      <w:pPr>
        <w:pStyle w:val="CommentText"/>
      </w:pPr>
      <w:r>
        <w:rPr>
          <w:rStyle w:val="CommentReference"/>
        </w:rPr>
        <w:annotationRef/>
      </w:r>
      <w:r>
        <w:t>Criticism of convergence</w:t>
      </w:r>
      <w:r w:rsidR="001A16E1">
        <w:t xml:space="preserve"> – I’m wondering if this bit should be moved, and expanded perhaps, to after the discussion about MAPPA. Fits in with the challenges confronted through the merging of TS and public sector organizations, meaning of risk etc.</w:t>
      </w:r>
    </w:p>
  </w:comment>
  <w:comment w:id="2" w:author="Mary Corcoran" w:date="2017-01-30T15:20:00Z" w:initials="MC">
    <w:p w14:paraId="3BE537C6" w14:textId="77777777" w:rsidR="00761224" w:rsidRDefault="00761224">
      <w:pPr>
        <w:pStyle w:val="CommentText"/>
      </w:pPr>
      <w:r>
        <w:rPr>
          <w:rStyle w:val="CommentReference"/>
        </w:rPr>
        <w:annotationRef/>
      </w:r>
      <w:r>
        <w:t xml:space="preserve">I need theexact location of this – do you have the original sources?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0A05E" w15:done="0"/>
  <w15:commentEx w15:paraId="3BE537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BFF4" w14:textId="77777777" w:rsidR="00A05C61" w:rsidRDefault="00A05C61" w:rsidP="002A5E9E">
      <w:pPr>
        <w:spacing w:after="0" w:line="240" w:lineRule="auto"/>
      </w:pPr>
      <w:r>
        <w:separator/>
      </w:r>
    </w:p>
  </w:endnote>
  <w:endnote w:type="continuationSeparator" w:id="0">
    <w:p w14:paraId="56A853BD" w14:textId="77777777" w:rsidR="00A05C61" w:rsidRDefault="00A05C61" w:rsidP="002A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823230"/>
      <w:docPartObj>
        <w:docPartGallery w:val="Page Numbers (Bottom of Page)"/>
        <w:docPartUnique/>
      </w:docPartObj>
    </w:sdtPr>
    <w:sdtEndPr>
      <w:rPr>
        <w:noProof/>
      </w:rPr>
    </w:sdtEndPr>
    <w:sdtContent>
      <w:p w14:paraId="6BFAEB4C" w14:textId="22D97FAA" w:rsidR="0098085A" w:rsidRDefault="0098085A">
        <w:pPr>
          <w:pStyle w:val="Footer"/>
          <w:jc w:val="right"/>
        </w:pPr>
        <w:r>
          <w:fldChar w:fldCharType="begin"/>
        </w:r>
        <w:r>
          <w:instrText xml:space="preserve"> PAGE   \* MERGEFORMAT </w:instrText>
        </w:r>
        <w:r>
          <w:fldChar w:fldCharType="separate"/>
        </w:r>
        <w:r w:rsidR="00AD4152">
          <w:rPr>
            <w:noProof/>
          </w:rPr>
          <w:t>1</w:t>
        </w:r>
        <w:r>
          <w:rPr>
            <w:noProof/>
          </w:rPr>
          <w:fldChar w:fldCharType="end"/>
        </w:r>
      </w:p>
    </w:sdtContent>
  </w:sdt>
  <w:p w14:paraId="0EA457C0" w14:textId="77777777" w:rsidR="0098085A" w:rsidRDefault="0098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9EEE" w14:textId="77777777" w:rsidR="00A05C61" w:rsidRDefault="00A05C61" w:rsidP="002A5E9E">
      <w:pPr>
        <w:spacing w:after="0" w:line="240" w:lineRule="auto"/>
      </w:pPr>
      <w:r>
        <w:separator/>
      </w:r>
    </w:p>
  </w:footnote>
  <w:footnote w:type="continuationSeparator" w:id="0">
    <w:p w14:paraId="4C8F80D2" w14:textId="77777777" w:rsidR="00A05C61" w:rsidRDefault="00A05C61" w:rsidP="002A5E9E">
      <w:pPr>
        <w:spacing w:after="0" w:line="240" w:lineRule="auto"/>
      </w:pPr>
      <w:r>
        <w:continuationSeparator/>
      </w:r>
    </w:p>
  </w:footnote>
  <w:footnote w:id="1">
    <w:p w14:paraId="3379392B" w14:textId="77777777" w:rsidR="002A5E9E" w:rsidRPr="00180B3F" w:rsidRDefault="002A5E9E" w:rsidP="002A5E9E">
      <w:pPr>
        <w:pStyle w:val="FootnoteText"/>
        <w:rPr>
          <w:sz w:val="20"/>
          <w:szCs w:val="20"/>
          <w:lang w:val="en-GB"/>
        </w:rPr>
      </w:pPr>
      <w:r w:rsidRPr="00180B3F">
        <w:rPr>
          <w:rStyle w:val="FootnoteReference"/>
          <w:sz w:val="20"/>
          <w:szCs w:val="20"/>
        </w:rPr>
        <w:footnoteRef/>
      </w:r>
      <w:r w:rsidRPr="00180B3F">
        <w:rPr>
          <w:sz w:val="20"/>
          <w:szCs w:val="20"/>
        </w:rPr>
        <w:t xml:space="preserve"> </w:t>
      </w:r>
      <w:r w:rsidRPr="00180B3F">
        <w:rPr>
          <w:sz w:val="20"/>
          <w:szCs w:val="20"/>
          <w:lang w:val="en-GB"/>
        </w:rPr>
        <w:t>The term Third Sector is used in this chapter although it is not widely used outside of policy making circles, as the ‘voluntary sector’ is still the colloquial in the UK.  However, we refer</w:t>
      </w:r>
      <w:r w:rsidR="00D0066B">
        <w:rPr>
          <w:sz w:val="20"/>
          <w:szCs w:val="20"/>
          <w:lang w:val="en-GB"/>
        </w:rPr>
        <w:t xml:space="preserve"> to the third sector because this category </w:t>
      </w:r>
      <w:r w:rsidRPr="00180B3F">
        <w:rPr>
          <w:sz w:val="20"/>
          <w:szCs w:val="20"/>
          <w:lang w:val="en-GB"/>
        </w:rPr>
        <w:t>includes mutuals and social enterprises</w:t>
      </w:r>
      <w:r w:rsidR="00D0066B">
        <w:rPr>
          <w:sz w:val="20"/>
          <w:szCs w:val="20"/>
          <w:lang w:val="en-GB"/>
        </w:rPr>
        <w:t xml:space="preserve">, who are now as likely to comprise the stratum of service providers as </w:t>
      </w:r>
      <w:r w:rsidRPr="00180B3F">
        <w:rPr>
          <w:sz w:val="20"/>
          <w:szCs w:val="20"/>
          <w:lang w:val="en-GB"/>
        </w:rPr>
        <w:t xml:space="preserve">charities.  Additionally, the term ‘voluntary sector’ suggests that services are provided at a low-cost and largely by volunteers, that is, unpaid helpers. The reality is rather different, especially as the risk-management of sensitive client groups usually raises the professional, performative and legal standards required of the service provider. </w:t>
      </w:r>
    </w:p>
    <w:p w14:paraId="4C92FCCA" w14:textId="77777777" w:rsidR="002A5E9E" w:rsidRPr="0063104C" w:rsidRDefault="002A5E9E" w:rsidP="002A5E9E">
      <w:pPr>
        <w:pStyle w:val="FootnoteText"/>
        <w:rPr>
          <w:lang w:val="en-GB"/>
        </w:rPr>
      </w:pPr>
    </w:p>
  </w:footnote>
  <w:footnote w:id="2">
    <w:p w14:paraId="3DF8A6E0" w14:textId="4C4EDBC0" w:rsidR="00761224" w:rsidRPr="0098085A" w:rsidRDefault="00761224" w:rsidP="00761224">
      <w:pPr>
        <w:spacing w:after="0" w:line="240" w:lineRule="auto"/>
        <w:rPr>
          <w:ins w:id="4" w:author="Mary Corcoran" w:date="2017-01-30T15:23:00Z"/>
          <w:rFonts w:eastAsia="Times New Roman" w:cs="Times New Roman"/>
        </w:rPr>
      </w:pPr>
      <w:ins w:id="5" w:author="Mary Corcoran" w:date="2017-01-30T15:21:00Z">
        <w:r w:rsidRPr="0098085A">
          <w:rPr>
            <w:rStyle w:val="FootnoteReference"/>
          </w:rPr>
          <w:footnoteRef/>
        </w:r>
        <w:r w:rsidRPr="0098085A">
          <w:t xml:space="preserve"> </w:t>
        </w:r>
        <w:r w:rsidRPr="0098085A">
          <w:rPr>
            <w:lang w:val="en-GB"/>
          </w:rPr>
          <w:t xml:space="preserve">Specifically, </w:t>
        </w:r>
      </w:ins>
      <w:ins w:id="6" w:author="Mary Corcoran" w:date="2017-01-30T15:22:00Z">
        <w:r w:rsidRPr="0098085A">
          <w:rPr>
            <w:lang w:val="en-GB"/>
          </w:rPr>
          <w:t xml:space="preserve">in its announcement, </w:t>
        </w:r>
      </w:ins>
      <w:ins w:id="7" w:author="Mary Corcoran" w:date="2017-01-30T15:21:00Z">
        <w:r w:rsidRPr="0098085A">
          <w:rPr>
            <w:lang w:val="en-GB"/>
          </w:rPr>
          <w:t xml:space="preserve">the Ministry </w:t>
        </w:r>
      </w:ins>
      <w:ins w:id="8" w:author="Mary Corcoran" w:date="2017-01-30T15:23:00Z">
        <w:r w:rsidRPr="0098085A">
          <w:rPr>
            <w:lang w:val="en-GB"/>
          </w:rPr>
          <w:t xml:space="preserve">clustered </w:t>
        </w:r>
      </w:ins>
      <w:ins w:id="9" w:author="Mary Corcoran" w:date="2017-01-30T15:21:00Z">
        <w:r w:rsidRPr="0098085A">
          <w:rPr>
            <w:lang w:val="en-GB"/>
          </w:rPr>
          <w:t>several different types of surplus-making social enterprises</w:t>
        </w:r>
      </w:ins>
      <w:ins w:id="10" w:author="Mary Corcoran" w:date="2017-01-30T15:23:00Z">
        <w:r w:rsidRPr="0098085A">
          <w:rPr>
            <w:lang w:val="en-GB"/>
          </w:rPr>
          <w:t xml:space="preserve"> to </w:t>
        </w:r>
      </w:ins>
      <w:r w:rsidR="007A5ACE" w:rsidRPr="0098085A">
        <w:rPr>
          <w:lang w:val="en-GB"/>
        </w:rPr>
        <w:t xml:space="preserve">underline the suggestion that the successful contractors </w:t>
      </w:r>
      <w:ins w:id="11" w:author="Mary Corcoran" w:date="2017-01-30T15:23:00Z">
        <w:r w:rsidRPr="0098085A">
          <w:rPr>
            <w:lang w:val="en-GB"/>
          </w:rPr>
          <w:t>were not purely commercial interests</w:t>
        </w:r>
      </w:ins>
      <w:ins w:id="12" w:author="Mary Corcoran" w:date="2017-01-30T15:21:00Z">
        <w:r w:rsidRPr="0098085A">
          <w:rPr>
            <w:lang w:val="en-GB"/>
          </w:rPr>
          <w:t>:</w:t>
        </w:r>
      </w:ins>
      <w:ins w:id="13" w:author="Mary Corcoran" w:date="2017-01-30T15:24:00Z">
        <w:r w:rsidRPr="0098085A">
          <w:rPr>
            <w:lang w:val="en-GB"/>
          </w:rPr>
          <w:t>”</w:t>
        </w:r>
      </w:ins>
      <w:ins w:id="14" w:author="Mary Corcoran" w:date="2017-01-30T15:21:00Z">
        <w:r w:rsidRPr="0098085A">
          <w:rPr>
            <w:lang w:val="en-GB"/>
          </w:rPr>
          <w:t xml:space="preserve"> </w:t>
        </w:r>
      </w:ins>
      <w:ins w:id="15" w:author="Mary Corcoran" w:date="2017-01-30T15:23:00Z">
        <w:r w:rsidRPr="0098085A">
          <w:rPr>
            <w:rFonts w:eastAsia="Times New Roman" w:cs="Times New Roman"/>
          </w:rPr>
          <w:t>Half of the partnerships chosen as preferred bidders also include new “mutual” organisations set up by current probation staff to take over their own organisations. The list of preferred bidders includes 16 charities and voluntary organisations, four probation staff mutuals and seven private companies, all with different expertise to bring to rehabilitation</w:t>
        </w:r>
      </w:ins>
      <w:ins w:id="16" w:author="Mary Corcoran" w:date="2017-01-30T15:24:00Z">
        <w:r w:rsidRPr="0098085A">
          <w:rPr>
            <w:rFonts w:eastAsia="Times New Roman" w:cs="Times New Roman"/>
          </w:rPr>
          <w:t xml:space="preserve">” (Ministry </w:t>
        </w:r>
      </w:ins>
      <w:r w:rsidR="00C82C7C" w:rsidRPr="0098085A">
        <w:rPr>
          <w:rFonts w:eastAsia="Times New Roman" w:cs="Times New Roman"/>
        </w:rPr>
        <w:t>of</w:t>
      </w:r>
      <w:ins w:id="17" w:author="Mary Corcoran" w:date="2017-01-30T15:24:00Z">
        <w:r w:rsidRPr="0098085A">
          <w:rPr>
            <w:rFonts w:eastAsia="Times New Roman" w:cs="Times New Roman"/>
          </w:rPr>
          <w:t xml:space="preserve"> Justice, 2014).</w:t>
        </w:r>
      </w:ins>
    </w:p>
    <w:p w14:paraId="0726C2E2" w14:textId="77777777" w:rsidR="00761224" w:rsidRPr="00761224" w:rsidRDefault="00761224">
      <w:pPr>
        <w:pStyle w:val="FootnoteText"/>
        <w:rPr>
          <w:lang w:val="en-GB"/>
          <w:rPrChange w:id="18" w:author="Mary Corcoran" w:date="2017-01-30T15:21:00Z">
            <w:rPr/>
          </w:rPrChan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281"/>
    <w:multiLevelType w:val="hybridMultilevel"/>
    <w:tmpl w:val="B4FC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5566E"/>
    <w:multiLevelType w:val="hybridMultilevel"/>
    <w:tmpl w:val="DFC6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91175"/>
    <w:multiLevelType w:val="hybridMultilevel"/>
    <w:tmpl w:val="B91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43B4D"/>
    <w:multiLevelType w:val="hybridMultilevel"/>
    <w:tmpl w:val="660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Corcoran">
    <w15:presenceInfo w15:providerId="Windows Live" w15:userId="690fd5f50a4a1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E"/>
    <w:rsid w:val="00016F10"/>
    <w:rsid w:val="00023FA5"/>
    <w:rsid w:val="000749D1"/>
    <w:rsid w:val="00080DFB"/>
    <w:rsid w:val="000829EA"/>
    <w:rsid w:val="000A5D3E"/>
    <w:rsid w:val="000C13F1"/>
    <w:rsid w:val="000D241C"/>
    <w:rsid w:val="000F18FA"/>
    <w:rsid w:val="001142A7"/>
    <w:rsid w:val="00142355"/>
    <w:rsid w:val="001761BF"/>
    <w:rsid w:val="0018767E"/>
    <w:rsid w:val="001915A8"/>
    <w:rsid w:val="001A16E1"/>
    <w:rsid w:val="001C6AD7"/>
    <w:rsid w:val="001C7AAF"/>
    <w:rsid w:val="0021410B"/>
    <w:rsid w:val="00241121"/>
    <w:rsid w:val="00250DDA"/>
    <w:rsid w:val="002654B9"/>
    <w:rsid w:val="00273DFE"/>
    <w:rsid w:val="002A5E9E"/>
    <w:rsid w:val="002B6F06"/>
    <w:rsid w:val="002C4C23"/>
    <w:rsid w:val="002C74F2"/>
    <w:rsid w:val="002E1FBA"/>
    <w:rsid w:val="00337227"/>
    <w:rsid w:val="00354D90"/>
    <w:rsid w:val="00355C80"/>
    <w:rsid w:val="0035708F"/>
    <w:rsid w:val="0036686E"/>
    <w:rsid w:val="00372ACA"/>
    <w:rsid w:val="00384929"/>
    <w:rsid w:val="0039786F"/>
    <w:rsid w:val="003B11D8"/>
    <w:rsid w:val="003B735B"/>
    <w:rsid w:val="003D31E7"/>
    <w:rsid w:val="00430112"/>
    <w:rsid w:val="00447475"/>
    <w:rsid w:val="004A2B09"/>
    <w:rsid w:val="004D45BB"/>
    <w:rsid w:val="004E4EBB"/>
    <w:rsid w:val="004E6790"/>
    <w:rsid w:val="004F3FFD"/>
    <w:rsid w:val="00507D36"/>
    <w:rsid w:val="00527906"/>
    <w:rsid w:val="00531CC7"/>
    <w:rsid w:val="00532213"/>
    <w:rsid w:val="00572AA9"/>
    <w:rsid w:val="005D7FDB"/>
    <w:rsid w:val="005E40B1"/>
    <w:rsid w:val="005F11CA"/>
    <w:rsid w:val="006225A7"/>
    <w:rsid w:val="00681773"/>
    <w:rsid w:val="006838E0"/>
    <w:rsid w:val="006952E6"/>
    <w:rsid w:val="007075F1"/>
    <w:rsid w:val="00724338"/>
    <w:rsid w:val="00726CBC"/>
    <w:rsid w:val="00726D2E"/>
    <w:rsid w:val="00727EB4"/>
    <w:rsid w:val="0075003E"/>
    <w:rsid w:val="0076062C"/>
    <w:rsid w:val="00761224"/>
    <w:rsid w:val="007A2CD8"/>
    <w:rsid w:val="007A5ACE"/>
    <w:rsid w:val="007F7C84"/>
    <w:rsid w:val="00816DA1"/>
    <w:rsid w:val="00843536"/>
    <w:rsid w:val="00843DEA"/>
    <w:rsid w:val="008A6A0D"/>
    <w:rsid w:val="008B21BC"/>
    <w:rsid w:val="008F3134"/>
    <w:rsid w:val="00900701"/>
    <w:rsid w:val="0098085A"/>
    <w:rsid w:val="009E17E5"/>
    <w:rsid w:val="009F45FC"/>
    <w:rsid w:val="009F6327"/>
    <w:rsid w:val="00A05C61"/>
    <w:rsid w:val="00A20822"/>
    <w:rsid w:val="00A432D2"/>
    <w:rsid w:val="00A63BEF"/>
    <w:rsid w:val="00A81C0E"/>
    <w:rsid w:val="00A94AF5"/>
    <w:rsid w:val="00AA68A9"/>
    <w:rsid w:val="00AB1055"/>
    <w:rsid w:val="00AD4152"/>
    <w:rsid w:val="00AE1F11"/>
    <w:rsid w:val="00B15A4B"/>
    <w:rsid w:val="00B32616"/>
    <w:rsid w:val="00B65376"/>
    <w:rsid w:val="00B673EA"/>
    <w:rsid w:val="00B73E23"/>
    <w:rsid w:val="00B80A1F"/>
    <w:rsid w:val="00B97767"/>
    <w:rsid w:val="00BA157F"/>
    <w:rsid w:val="00BB1D98"/>
    <w:rsid w:val="00BD3095"/>
    <w:rsid w:val="00C14031"/>
    <w:rsid w:val="00C22A45"/>
    <w:rsid w:val="00C42214"/>
    <w:rsid w:val="00C66E8D"/>
    <w:rsid w:val="00C82C7C"/>
    <w:rsid w:val="00CD530A"/>
    <w:rsid w:val="00CD6F24"/>
    <w:rsid w:val="00CD77E1"/>
    <w:rsid w:val="00CF569F"/>
    <w:rsid w:val="00D0066B"/>
    <w:rsid w:val="00D203E0"/>
    <w:rsid w:val="00D331BC"/>
    <w:rsid w:val="00D40F8F"/>
    <w:rsid w:val="00D80C02"/>
    <w:rsid w:val="00DB03A2"/>
    <w:rsid w:val="00E466AB"/>
    <w:rsid w:val="00E46E13"/>
    <w:rsid w:val="00E50412"/>
    <w:rsid w:val="00E5183D"/>
    <w:rsid w:val="00E76935"/>
    <w:rsid w:val="00EB1243"/>
    <w:rsid w:val="00EE0FDE"/>
    <w:rsid w:val="00F009B6"/>
    <w:rsid w:val="00F06FE3"/>
    <w:rsid w:val="00F420E6"/>
    <w:rsid w:val="00F96CBC"/>
    <w:rsid w:val="00FA448D"/>
    <w:rsid w:val="00FA6AC1"/>
    <w:rsid w:val="00FC5EAA"/>
    <w:rsid w:val="00FD540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B3F3"/>
  <w15:docId w15:val="{2B978953-B320-4940-862A-6F3A6B68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9E"/>
    <w:pPr>
      <w:spacing w:after="200" w:line="276" w:lineRule="auto"/>
    </w:pPr>
    <w:rPr>
      <w:sz w:val="22"/>
      <w:szCs w:val="22"/>
    </w:rPr>
  </w:style>
  <w:style w:type="paragraph" w:styleId="Heading1">
    <w:name w:val="heading 1"/>
    <w:basedOn w:val="Normal"/>
    <w:link w:val="Heading1Char"/>
    <w:uiPriority w:val="9"/>
    <w:qFormat/>
    <w:rsid w:val="0076122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82346229128516916m-3735900435575899696m-2344526889257165302m2521354344579591546gmail-msolistparagraph">
    <w:name w:val="m_-3782346229128516916m_-3735900435575899696m_-2344526889257165302m_2521354344579591546gmail-msolistparagraph"/>
    <w:basedOn w:val="Normal"/>
    <w:rsid w:val="002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E9E"/>
  </w:style>
  <w:style w:type="paragraph" w:styleId="ListParagraph">
    <w:name w:val="List Paragraph"/>
    <w:basedOn w:val="Normal"/>
    <w:uiPriority w:val="34"/>
    <w:qFormat/>
    <w:rsid w:val="002A5E9E"/>
    <w:pPr>
      <w:ind w:left="720"/>
      <w:contextualSpacing/>
    </w:pPr>
  </w:style>
  <w:style w:type="paragraph" w:styleId="FootnoteText">
    <w:name w:val="footnote text"/>
    <w:basedOn w:val="Normal"/>
    <w:link w:val="FootnoteTextChar"/>
    <w:uiPriority w:val="99"/>
    <w:unhideWhenUsed/>
    <w:rsid w:val="002A5E9E"/>
    <w:pPr>
      <w:spacing w:after="0" w:line="240" w:lineRule="auto"/>
    </w:pPr>
    <w:rPr>
      <w:sz w:val="24"/>
      <w:szCs w:val="24"/>
    </w:rPr>
  </w:style>
  <w:style w:type="character" w:customStyle="1" w:styleId="FootnoteTextChar">
    <w:name w:val="Footnote Text Char"/>
    <w:basedOn w:val="DefaultParagraphFont"/>
    <w:link w:val="FootnoteText"/>
    <w:uiPriority w:val="99"/>
    <w:rsid w:val="002A5E9E"/>
  </w:style>
  <w:style w:type="character" w:styleId="FootnoteReference">
    <w:name w:val="footnote reference"/>
    <w:basedOn w:val="DefaultParagraphFont"/>
    <w:uiPriority w:val="99"/>
    <w:unhideWhenUsed/>
    <w:rsid w:val="002A5E9E"/>
    <w:rPr>
      <w:vertAlign w:val="superscript"/>
    </w:rPr>
  </w:style>
  <w:style w:type="paragraph" w:customStyle="1" w:styleId="m3235845339042320822m-2344526889257165302m2521354344579591546gmail-msolistparagraph">
    <w:name w:val="m_3235845339042320822m_-2344526889257165302m_2521354344579591546gmail-msolistparagraph"/>
    <w:basedOn w:val="Normal"/>
    <w:rsid w:val="002A5E9E"/>
    <w:pPr>
      <w:spacing w:beforeLines="1" w:afterLines="1" w:line="240" w:lineRule="auto"/>
    </w:pPr>
    <w:rPr>
      <w:rFonts w:ascii="Times" w:hAnsi="Times"/>
      <w:sz w:val="20"/>
      <w:szCs w:val="20"/>
      <w:lang w:val="en-GB"/>
    </w:rPr>
  </w:style>
  <w:style w:type="character" w:styleId="CommentReference">
    <w:name w:val="annotation reference"/>
    <w:basedOn w:val="DefaultParagraphFont"/>
    <w:uiPriority w:val="99"/>
    <w:semiHidden/>
    <w:unhideWhenUsed/>
    <w:rsid w:val="00C14031"/>
    <w:rPr>
      <w:sz w:val="16"/>
      <w:szCs w:val="16"/>
    </w:rPr>
  </w:style>
  <w:style w:type="paragraph" w:styleId="CommentText">
    <w:name w:val="annotation text"/>
    <w:basedOn w:val="Normal"/>
    <w:link w:val="CommentTextChar"/>
    <w:uiPriority w:val="99"/>
    <w:semiHidden/>
    <w:unhideWhenUsed/>
    <w:rsid w:val="00C14031"/>
    <w:pPr>
      <w:spacing w:line="240" w:lineRule="auto"/>
    </w:pPr>
    <w:rPr>
      <w:sz w:val="20"/>
      <w:szCs w:val="20"/>
    </w:rPr>
  </w:style>
  <w:style w:type="character" w:customStyle="1" w:styleId="CommentTextChar">
    <w:name w:val="Comment Text Char"/>
    <w:basedOn w:val="DefaultParagraphFont"/>
    <w:link w:val="CommentText"/>
    <w:uiPriority w:val="99"/>
    <w:semiHidden/>
    <w:rsid w:val="00C14031"/>
    <w:rPr>
      <w:sz w:val="20"/>
      <w:szCs w:val="20"/>
    </w:rPr>
  </w:style>
  <w:style w:type="paragraph" w:styleId="CommentSubject">
    <w:name w:val="annotation subject"/>
    <w:basedOn w:val="CommentText"/>
    <w:next w:val="CommentText"/>
    <w:link w:val="CommentSubjectChar"/>
    <w:uiPriority w:val="99"/>
    <w:semiHidden/>
    <w:unhideWhenUsed/>
    <w:rsid w:val="00C14031"/>
    <w:rPr>
      <w:b/>
      <w:bCs/>
    </w:rPr>
  </w:style>
  <w:style w:type="character" w:customStyle="1" w:styleId="CommentSubjectChar">
    <w:name w:val="Comment Subject Char"/>
    <w:basedOn w:val="CommentTextChar"/>
    <w:link w:val="CommentSubject"/>
    <w:uiPriority w:val="99"/>
    <w:semiHidden/>
    <w:rsid w:val="00C14031"/>
    <w:rPr>
      <w:b/>
      <w:bCs/>
      <w:sz w:val="20"/>
      <w:szCs w:val="20"/>
    </w:rPr>
  </w:style>
  <w:style w:type="paragraph" w:styleId="BalloonText">
    <w:name w:val="Balloon Text"/>
    <w:basedOn w:val="Normal"/>
    <w:link w:val="BalloonTextChar"/>
    <w:uiPriority w:val="99"/>
    <w:semiHidden/>
    <w:unhideWhenUsed/>
    <w:rsid w:val="00C1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31"/>
    <w:rPr>
      <w:rFonts w:ascii="Tahoma" w:hAnsi="Tahoma" w:cs="Tahoma"/>
      <w:sz w:val="16"/>
      <w:szCs w:val="16"/>
    </w:rPr>
  </w:style>
  <w:style w:type="character" w:customStyle="1" w:styleId="Heading1Char">
    <w:name w:val="Heading 1 Char"/>
    <w:basedOn w:val="DefaultParagraphFont"/>
    <w:link w:val="Heading1"/>
    <w:uiPriority w:val="9"/>
    <w:rsid w:val="00761224"/>
    <w:rPr>
      <w:rFonts w:ascii="Times New Roman" w:hAnsi="Times New Roman" w:cs="Times New Roman"/>
      <w:b/>
      <w:bCs/>
      <w:kern w:val="36"/>
      <w:sz w:val="48"/>
      <w:szCs w:val="48"/>
    </w:rPr>
  </w:style>
  <w:style w:type="paragraph" w:customStyle="1" w:styleId="type">
    <w:name w:val="type"/>
    <w:basedOn w:val="Normal"/>
    <w:rsid w:val="00761224"/>
    <w:pPr>
      <w:spacing w:before="100" w:beforeAutospacing="1" w:after="100" w:afterAutospacing="1" w:line="240" w:lineRule="auto"/>
    </w:pPr>
    <w:rPr>
      <w:rFonts w:ascii="Times New Roman" w:hAnsi="Times New Roman" w:cs="Times New Roman"/>
      <w:sz w:val="24"/>
      <w:szCs w:val="24"/>
    </w:rPr>
  </w:style>
  <w:style w:type="character" w:customStyle="1" w:styleId="st">
    <w:name w:val="st"/>
    <w:basedOn w:val="DefaultParagraphFont"/>
    <w:rsid w:val="00FA448D"/>
  </w:style>
  <w:style w:type="paragraph" w:styleId="BodyText2">
    <w:name w:val="Body Text 2"/>
    <w:basedOn w:val="Normal"/>
    <w:link w:val="BodyText2Char"/>
    <w:rsid w:val="009F45FC"/>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9F45FC"/>
    <w:rPr>
      <w:rFonts w:ascii="Arial" w:eastAsia="Times New Roman" w:hAnsi="Arial" w:cs="Times New Roman"/>
      <w:sz w:val="22"/>
      <w:szCs w:val="20"/>
      <w:lang w:val="en-GB"/>
    </w:rPr>
  </w:style>
  <w:style w:type="paragraph" w:styleId="BodyText3">
    <w:name w:val="Body Text 3"/>
    <w:basedOn w:val="Normal"/>
    <w:link w:val="BodyText3Char"/>
    <w:uiPriority w:val="99"/>
    <w:semiHidden/>
    <w:unhideWhenUsed/>
    <w:rsid w:val="009F45FC"/>
    <w:pPr>
      <w:spacing w:after="120"/>
    </w:pPr>
    <w:rPr>
      <w:sz w:val="16"/>
      <w:szCs w:val="16"/>
    </w:rPr>
  </w:style>
  <w:style w:type="character" w:customStyle="1" w:styleId="BodyText3Char">
    <w:name w:val="Body Text 3 Char"/>
    <w:basedOn w:val="DefaultParagraphFont"/>
    <w:link w:val="BodyText3"/>
    <w:uiPriority w:val="99"/>
    <w:semiHidden/>
    <w:rsid w:val="009F45FC"/>
    <w:rPr>
      <w:sz w:val="16"/>
      <w:szCs w:val="16"/>
    </w:rPr>
  </w:style>
  <w:style w:type="character" w:customStyle="1" w:styleId="nlmarticle-title">
    <w:name w:val="nlm_article-title"/>
    <w:basedOn w:val="DefaultParagraphFont"/>
    <w:rsid w:val="0098085A"/>
  </w:style>
  <w:style w:type="character" w:customStyle="1" w:styleId="nlmpublisher-loc">
    <w:name w:val="nlm_publisher-loc"/>
    <w:basedOn w:val="DefaultParagraphFont"/>
    <w:rsid w:val="0098085A"/>
  </w:style>
  <w:style w:type="character" w:customStyle="1" w:styleId="nlmpublisher-name">
    <w:name w:val="nlm_publisher-name"/>
    <w:basedOn w:val="DefaultParagraphFont"/>
    <w:rsid w:val="0098085A"/>
  </w:style>
  <w:style w:type="character" w:styleId="Hyperlink">
    <w:name w:val="Hyperlink"/>
    <w:basedOn w:val="DefaultParagraphFont"/>
    <w:uiPriority w:val="99"/>
    <w:semiHidden/>
    <w:unhideWhenUsed/>
    <w:rsid w:val="0098085A"/>
    <w:rPr>
      <w:color w:val="0000FF"/>
      <w:u w:val="single"/>
    </w:rPr>
  </w:style>
  <w:style w:type="paragraph" w:styleId="Header">
    <w:name w:val="header"/>
    <w:basedOn w:val="Normal"/>
    <w:link w:val="HeaderChar"/>
    <w:uiPriority w:val="99"/>
    <w:unhideWhenUsed/>
    <w:rsid w:val="0098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5A"/>
    <w:rPr>
      <w:sz w:val="22"/>
      <w:szCs w:val="22"/>
    </w:rPr>
  </w:style>
  <w:style w:type="paragraph" w:styleId="Footer">
    <w:name w:val="footer"/>
    <w:basedOn w:val="Normal"/>
    <w:link w:val="FooterChar"/>
    <w:uiPriority w:val="99"/>
    <w:unhideWhenUsed/>
    <w:rsid w:val="0098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644">
      <w:bodyDiv w:val="1"/>
      <w:marLeft w:val="0"/>
      <w:marRight w:val="0"/>
      <w:marTop w:val="0"/>
      <w:marBottom w:val="0"/>
      <w:divBdr>
        <w:top w:val="none" w:sz="0" w:space="0" w:color="auto"/>
        <w:left w:val="none" w:sz="0" w:space="0" w:color="auto"/>
        <w:bottom w:val="none" w:sz="0" w:space="0" w:color="auto"/>
        <w:right w:val="none" w:sz="0" w:space="0" w:color="auto"/>
      </w:divBdr>
    </w:div>
    <w:div w:id="987326584">
      <w:bodyDiv w:val="1"/>
      <w:marLeft w:val="0"/>
      <w:marRight w:val="0"/>
      <w:marTop w:val="0"/>
      <w:marBottom w:val="0"/>
      <w:divBdr>
        <w:top w:val="none" w:sz="0" w:space="0" w:color="auto"/>
        <w:left w:val="none" w:sz="0" w:space="0" w:color="auto"/>
        <w:bottom w:val="none" w:sz="0" w:space="0" w:color="auto"/>
        <w:right w:val="none" w:sz="0" w:space="0" w:color="auto"/>
      </w:divBdr>
      <w:divsChild>
        <w:div w:id="184949056">
          <w:marLeft w:val="0"/>
          <w:marRight w:val="0"/>
          <w:marTop w:val="0"/>
          <w:marBottom w:val="0"/>
          <w:divBdr>
            <w:top w:val="none" w:sz="0" w:space="0" w:color="auto"/>
            <w:left w:val="none" w:sz="0" w:space="0" w:color="auto"/>
            <w:bottom w:val="none" w:sz="0" w:space="0" w:color="auto"/>
            <w:right w:val="none" w:sz="0" w:space="0" w:color="auto"/>
          </w:divBdr>
          <w:divsChild>
            <w:div w:id="5224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9242">
      <w:bodyDiv w:val="1"/>
      <w:marLeft w:val="0"/>
      <w:marRight w:val="0"/>
      <w:marTop w:val="0"/>
      <w:marBottom w:val="0"/>
      <w:divBdr>
        <w:top w:val="none" w:sz="0" w:space="0" w:color="auto"/>
        <w:left w:val="none" w:sz="0" w:space="0" w:color="auto"/>
        <w:bottom w:val="none" w:sz="0" w:space="0" w:color="auto"/>
        <w:right w:val="none" w:sz="0" w:space="0" w:color="auto"/>
      </w:divBdr>
      <w:divsChild>
        <w:div w:id="1817188783">
          <w:marLeft w:val="0"/>
          <w:marRight w:val="0"/>
          <w:marTop w:val="0"/>
          <w:marBottom w:val="0"/>
          <w:divBdr>
            <w:top w:val="none" w:sz="0" w:space="0" w:color="auto"/>
            <w:left w:val="none" w:sz="0" w:space="0" w:color="auto"/>
            <w:bottom w:val="none" w:sz="0" w:space="0" w:color="auto"/>
            <w:right w:val="none" w:sz="0" w:space="0" w:color="auto"/>
          </w:divBdr>
        </w:div>
        <w:div w:id="1343775204">
          <w:marLeft w:val="0"/>
          <w:marRight w:val="0"/>
          <w:marTop w:val="0"/>
          <w:marBottom w:val="0"/>
          <w:divBdr>
            <w:top w:val="none" w:sz="0" w:space="0" w:color="auto"/>
            <w:left w:val="none" w:sz="0" w:space="0" w:color="auto"/>
            <w:bottom w:val="none" w:sz="0" w:space="0" w:color="auto"/>
            <w:right w:val="none" w:sz="0" w:space="0" w:color="auto"/>
          </w:divBdr>
        </w:div>
        <w:div w:id="2107579852">
          <w:marLeft w:val="0"/>
          <w:marRight w:val="0"/>
          <w:marTop w:val="0"/>
          <w:marBottom w:val="0"/>
          <w:divBdr>
            <w:top w:val="none" w:sz="0" w:space="0" w:color="auto"/>
            <w:left w:val="none" w:sz="0" w:space="0" w:color="auto"/>
            <w:bottom w:val="none" w:sz="0" w:space="0" w:color="auto"/>
            <w:right w:val="none" w:sz="0" w:space="0" w:color="auto"/>
          </w:divBdr>
        </w:div>
        <w:div w:id="846791345">
          <w:marLeft w:val="0"/>
          <w:marRight w:val="0"/>
          <w:marTop w:val="0"/>
          <w:marBottom w:val="0"/>
          <w:divBdr>
            <w:top w:val="none" w:sz="0" w:space="0" w:color="auto"/>
            <w:left w:val="none" w:sz="0" w:space="0" w:color="auto"/>
            <w:bottom w:val="none" w:sz="0" w:space="0" w:color="auto"/>
            <w:right w:val="none" w:sz="0" w:space="0" w:color="auto"/>
          </w:divBdr>
        </w:div>
        <w:div w:id="1343976654">
          <w:marLeft w:val="0"/>
          <w:marRight w:val="0"/>
          <w:marTop w:val="0"/>
          <w:marBottom w:val="0"/>
          <w:divBdr>
            <w:top w:val="none" w:sz="0" w:space="0" w:color="auto"/>
            <w:left w:val="none" w:sz="0" w:space="0" w:color="auto"/>
            <w:bottom w:val="none" w:sz="0" w:space="0" w:color="auto"/>
            <w:right w:val="none" w:sz="0" w:space="0" w:color="auto"/>
          </w:divBdr>
        </w:div>
        <w:div w:id="962422398">
          <w:marLeft w:val="0"/>
          <w:marRight w:val="0"/>
          <w:marTop w:val="0"/>
          <w:marBottom w:val="0"/>
          <w:divBdr>
            <w:top w:val="none" w:sz="0" w:space="0" w:color="auto"/>
            <w:left w:val="none" w:sz="0" w:space="0" w:color="auto"/>
            <w:bottom w:val="none" w:sz="0" w:space="0" w:color="auto"/>
            <w:right w:val="none" w:sz="0" w:space="0" w:color="auto"/>
          </w:divBdr>
        </w:div>
        <w:div w:id="405687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1068-316X_Psychology_Crime_and_La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re.qub.ac.uk/portal/en/publications/the-shaming-of-sexual-offenders-risk-retribution-and-reintegration%28511a17ab-8cbd-4312-b34d-6f2dde7c6ffc%29.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CA5D-D0D6-477A-A2B1-E18355CB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9320D5F6</Template>
  <TotalTime>0</TotalTime>
  <Pages>20</Pages>
  <Words>7019</Words>
  <Characters>40013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Corcoran</dc:creator>
  <cp:lastModifiedBy>Mary Corcoran</cp:lastModifiedBy>
  <cp:revision>2</cp:revision>
  <cp:lastPrinted>2017-01-31T18:24:00Z</cp:lastPrinted>
  <dcterms:created xsi:type="dcterms:W3CDTF">2019-06-12T08:41:00Z</dcterms:created>
  <dcterms:modified xsi:type="dcterms:W3CDTF">2019-06-12T08:41:00Z</dcterms:modified>
</cp:coreProperties>
</file>