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5FE1F" w14:textId="5EC021A3" w:rsidR="00090309" w:rsidRPr="00440080" w:rsidRDefault="00090309" w:rsidP="003E44B9">
      <w:bookmarkStart w:id="0" w:name="_Hlk518226700"/>
      <w:bookmarkStart w:id="1" w:name="_Hlk518040780"/>
      <w:bookmarkStart w:id="2" w:name="_Hlk518227501"/>
      <w:bookmarkStart w:id="3" w:name="_GoBack"/>
      <w:bookmarkEnd w:id="3"/>
      <w:r>
        <w:t xml:space="preserve">A: </w:t>
      </w:r>
      <w:r w:rsidRPr="00777B45">
        <w:rPr>
          <w:b/>
        </w:rPr>
        <w:t>Title of article:</w:t>
      </w:r>
      <w:r>
        <w:t xml:space="preserve"> </w:t>
      </w:r>
      <w:ins w:id="4" w:author="Petr Horák" w:date="2018-07-09T12:50:00Z">
        <w:r w:rsidR="003E44B9">
          <w:t>EAHP European Statements survey 2017, focusing on Sections 2 (Selection, Procurement and Distribution), 5 (Patient Safety and Quality Assurance) and 6 (Education and Research).</w:t>
        </w:r>
      </w:ins>
      <w:del w:id="5" w:author="Petr Horák" w:date="2018-07-09T12:50:00Z">
        <w:r w:rsidRPr="00B8482C" w:rsidDel="003E44B9">
          <w:delText>EAHP European Statements survey 2017</w:delText>
        </w:r>
      </w:del>
    </w:p>
    <w:p w14:paraId="1672B8AA" w14:textId="77777777" w:rsidR="00090309" w:rsidRDefault="00090309" w:rsidP="00090309"/>
    <w:p w14:paraId="4A231D96" w14:textId="77777777" w:rsidR="00090309" w:rsidRDefault="00090309" w:rsidP="00090309">
      <w:r>
        <w:t xml:space="preserve">B: </w:t>
      </w:r>
      <w:r w:rsidRPr="00777B45">
        <w:rPr>
          <w:b/>
        </w:rPr>
        <w:t>Corresponding author</w:t>
      </w:r>
    </w:p>
    <w:p w14:paraId="4032D670" w14:textId="77777777" w:rsidR="00090309" w:rsidRDefault="00090309" w:rsidP="00090309">
      <w:r w:rsidRPr="005D4860">
        <w:rPr>
          <w:b/>
        </w:rPr>
        <w:t>Petr Horák</w:t>
      </w:r>
      <w:r>
        <w:t xml:space="preserve"> (corresponding author)</w:t>
      </w:r>
    </w:p>
    <w:p w14:paraId="79596372" w14:textId="77777777" w:rsidR="00090309" w:rsidRPr="005D4860" w:rsidRDefault="00090309" w:rsidP="00090309">
      <w:r w:rsidRPr="005D4860">
        <w:t xml:space="preserve">University Hospital </w:t>
      </w:r>
      <w:proofErr w:type="spellStart"/>
      <w:r w:rsidRPr="005D4860">
        <w:t>Motol</w:t>
      </w:r>
      <w:proofErr w:type="spellEnd"/>
      <w:r w:rsidRPr="005D4860">
        <w:t>, Hospital Pharmacy</w:t>
      </w:r>
    </w:p>
    <w:p w14:paraId="754907AB" w14:textId="77777777" w:rsidR="00090309" w:rsidRPr="005D4860" w:rsidRDefault="00090309" w:rsidP="00090309">
      <w:r w:rsidRPr="005D4860">
        <w:t xml:space="preserve">V </w:t>
      </w:r>
      <w:proofErr w:type="spellStart"/>
      <w:r w:rsidRPr="005D4860">
        <w:t>Uvalu</w:t>
      </w:r>
      <w:proofErr w:type="spellEnd"/>
      <w:r w:rsidRPr="005D4860">
        <w:t xml:space="preserve"> 84</w:t>
      </w:r>
    </w:p>
    <w:p w14:paraId="0DB823AF" w14:textId="77777777" w:rsidR="00090309" w:rsidRPr="005D4860" w:rsidRDefault="00090309" w:rsidP="00090309">
      <w:r>
        <w:t>Prague 5, Czech Republic</w:t>
      </w:r>
      <w:r w:rsidRPr="005D4860">
        <w:t xml:space="preserve"> 15006</w:t>
      </w:r>
    </w:p>
    <w:p w14:paraId="6C3DAE17" w14:textId="77777777" w:rsidR="00090309" w:rsidRDefault="00090309" w:rsidP="00090309">
      <w:r>
        <w:t xml:space="preserve">Tel. </w:t>
      </w:r>
      <w:r w:rsidRPr="005D4860">
        <w:t>+420224435721</w:t>
      </w:r>
      <w:r>
        <w:t xml:space="preserve"> Fax +420224435719, </w:t>
      </w:r>
      <w:hyperlink r:id="rId8" w:history="1">
        <w:r w:rsidRPr="004979B6">
          <w:rPr>
            <w:rStyle w:val="Hyperlink"/>
          </w:rPr>
          <w:t>horak@hospitalpharmacy.cz</w:t>
        </w:r>
      </w:hyperlink>
    </w:p>
    <w:p w14:paraId="154C8711" w14:textId="77777777" w:rsidR="00090309" w:rsidRDefault="00090309" w:rsidP="00090309"/>
    <w:p w14:paraId="33E6616E" w14:textId="77777777" w:rsidR="00090309" w:rsidRDefault="00090309" w:rsidP="00090309">
      <w:pPr>
        <w:rPr>
          <w:b/>
        </w:rPr>
      </w:pPr>
      <w:r>
        <w:t xml:space="preserve">C: </w:t>
      </w:r>
      <w:r w:rsidRPr="00777B45">
        <w:rPr>
          <w:b/>
        </w:rPr>
        <w:t>Co-authors</w:t>
      </w:r>
    </w:p>
    <w:p w14:paraId="28349307" w14:textId="77777777" w:rsidR="00090309" w:rsidRDefault="00090309" w:rsidP="00090309">
      <w:pPr>
        <w:rPr>
          <w:b/>
        </w:rPr>
      </w:pPr>
    </w:p>
    <w:p w14:paraId="03F933C3" w14:textId="77777777" w:rsidR="00090309" w:rsidRPr="005D4860" w:rsidRDefault="00090309" w:rsidP="00090309">
      <w:pPr>
        <w:rPr>
          <w:b/>
        </w:rPr>
      </w:pPr>
      <w:r w:rsidRPr="005D4860">
        <w:rPr>
          <w:b/>
        </w:rPr>
        <w:t>Jonathan Underhill</w:t>
      </w:r>
    </w:p>
    <w:p w14:paraId="0A436682" w14:textId="77777777" w:rsidR="00090309" w:rsidRPr="005D4860" w:rsidRDefault="00090309" w:rsidP="00090309">
      <w:r w:rsidRPr="005D4860">
        <w:t>Keele University, Centre for Medicines Optimisation</w:t>
      </w:r>
    </w:p>
    <w:p w14:paraId="56C03236" w14:textId="77777777" w:rsidR="00090309" w:rsidRPr="005D4860" w:rsidRDefault="00090309" w:rsidP="00090309">
      <w:r w:rsidRPr="005D4860">
        <w:t>School of Pharmacy</w:t>
      </w:r>
    </w:p>
    <w:p w14:paraId="2653292C" w14:textId="77777777" w:rsidR="00090309" w:rsidRDefault="00090309" w:rsidP="00090309">
      <w:r w:rsidRPr="005D4860">
        <w:t>Keele, Staffs, UK</w:t>
      </w:r>
    </w:p>
    <w:p w14:paraId="5F5F3182" w14:textId="77777777" w:rsidR="00090309" w:rsidRDefault="00090309" w:rsidP="00090309"/>
    <w:p w14:paraId="61FB2EBA" w14:textId="77777777" w:rsidR="00090309" w:rsidRPr="00846E93" w:rsidRDefault="00090309" w:rsidP="00090309">
      <w:pPr>
        <w:rPr>
          <w:b/>
        </w:rPr>
      </w:pPr>
      <w:r w:rsidRPr="00846E93">
        <w:rPr>
          <w:b/>
        </w:rPr>
        <w:t>Aida Batista</w:t>
      </w:r>
    </w:p>
    <w:p w14:paraId="7C3C81FD" w14:textId="77777777" w:rsidR="00090309" w:rsidRPr="00846E93" w:rsidRDefault="00090309" w:rsidP="00090309">
      <w:r w:rsidRPr="00846E93">
        <w:t xml:space="preserve">Centro </w:t>
      </w:r>
      <w:proofErr w:type="spellStart"/>
      <w:r w:rsidRPr="00846E93">
        <w:t>Hospitalar</w:t>
      </w:r>
      <w:proofErr w:type="spellEnd"/>
      <w:r w:rsidRPr="00846E93">
        <w:t xml:space="preserve"> Vila Nova de Gaia/</w:t>
      </w:r>
      <w:proofErr w:type="spellStart"/>
      <w:r w:rsidRPr="00846E93">
        <w:t>Espinho</w:t>
      </w:r>
      <w:proofErr w:type="spellEnd"/>
      <w:r w:rsidRPr="00846E93">
        <w:t>, EPE, Pharmacy</w:t>
      </w:r>
    </w:p>
    <w:p w14:paraId="3853C0BF" w14:textId="77777777" w:rsidR="00090309" w:rsidRPr="00846E93" w:rsidRDefault="00090309" w:rsidP="00090309">
      <w:r w:rsidRPr="00846E93">
        <w:t xml:space="preserve">Vila Nova de Gaia, 4434-502, </w:t>
      </w:r>
      <w:r>
        <w:t>Portugal</w:t>
      </w:r>
    </w:p>
    <w:p w14:paraId="0016205B" w14:textId="77777777" w:rsidR="00090309" w:rsidRDefault="00090309" w:rsidP="00090309">
      <w:r w:rsidRPr="00846E93">
        <w:t>+351227865185</w:t>
      </w:r>
    </w:p>
    <w:p w14:paraId="6BE3E2AD" w14:textId="77777777" w:rsidR="00090309" w:rsidRDefault="00090309" w:rsidP="00090309"/>
    <w:p w14:paraId="207BF9B7" w14:textId="77777777" w:rsidR="00090309" w:rsidRPr="00846E93" w:rsidRDefault="00090309" w:rsidP="00090309">
      <w:pPr>
        <w:rPr>
          <w:b/>
        </w:rPr>
      </w:pPr>
      <w:r w:rsidRPr="00846E93">
        <w:rPr>
          <w:b/>
        </w:rPr>
        <w:t>Steffen Amann</w:t>
      </w:r>
    </w:p>
    <w:p w14:paraId="4F27B420" w14:textId="77777777" w:rsidR="00090309" w:rsidRPr="00846E93" w:rsidRDefault="00090309" w:rsidP="00090309">
      <w:proofErr w:type="spellStart"/>
      <w:r w:rsidRPr="00846E93">
        <w:t>Stadtisches</w:t>
      </w:r>
      <w:proofErr w:type="spellEnd"/>
      <w:r w:rsidRPr="00846E93">
        <w:t xml:space="preserve"> </w:t>
      </w:r>
      <w:proofErr w:type="spellStart"/>
      <w:r w:rsidRPr="00846E93">
        <w:t>Klinikum</w:t>
      </w:r>
      <w:proofErr w:type="spellEnd"/>
      <w:r w:rsidRPr="00846E93">
        <w:t xml:space="preserve"> </w:t>
      </w:r>
      <w:proofErr w:type="spellStart"/>
      <w:r w:rsidRPr="00846E93">
        <w:t>Munchen</w:t>
      </w:r>
      <w:proofErr w:type="spellEnd"/>
      <w:r w:rsidRPr="00846E93">
        <w:t xml:space="preserve"> GmbH, </w:t>
      </w:r>
      <w:proofErr w:type="spellStart"/>
      <w:r w:rsidRPr="00846E93">
        <w:t>Krankenhausapotheke</w:t>
      </w:r>
      <w:proofErr w:type="spellEnd"/>
      <w:r w:rsidRPr="00846E93">
        <w:t xml:space="preserve"> (Hospital Pharmacy)</w:t>
      </w:r>
    </w:p>
    <w:p w14:paraId="413616E0" w14:textId="77777777" w:rsidR="00090309" w:rsidRPr="00846E93" w:rsidRDefault="00090309" w:rsidP="00090309">
      <w:proofErr w:type="spellStart"/>
      <w:r>
        <w:t>Munchen</w:t>
      </w:r>
      <w:proofErr w:type="spellEnd"/>
      <w:r>
        <w:t>, 80804, Germany</w:t>
      </w:r>
    </w:p>
    <w:p w14:paraId="531874C1" w14:textId="77777777" w:rsidR="00090309" w:rsidRDefault="00090309" w:rsidP="00090309">
      <w:r w:rsidRPr="00846E93">
        <w:t>+498930682760</w:t>
      </w:r>
    </w:p>
    <w:p w14:paraId="6C43E0BC" w14:textId="77777777" w:rsidR="00090309" w:rsidRPr="00846E93" w:rsidRDefault="00090309" w:rsidP="00090309"/>
    <w:p w14:paraId="03117739" w14:textId="77777777" w:rsidR="00090309" w:rsidRPr="005D4860" w:rsidRDefault="00090309" w:rsidP="00090309">
      <w:pPr>
        <w:rPr>
          <w:b/>
        </w:rPr>
      </w:pPr>
      <w:r w:rsidRPr="005D4860">
        <w:rPr>
          <w:b/>
        </w:rPr>
        <w:t>Nicholas Gibbons</w:t>
      </w:r>
    </w:p>
    <w:p w14:paraId="501780FA" w14:textId="77777777" w:rsidR="00090309" w:rsidRPr="005D4860" w:rsidRDefault="00090309" w:rsidP="00090309">
      <w:r w:rsidRPr="005D4860">
        <w:t>Keele University, Centre for Medicines Optimisation</w:t>
      </w:r>
    </w:p>
    <w:p w14:paraId="30BBC44D" w14:textId="77777777" w:rsidR="00090309" w:rsidRPr="005D4860" w:rsidRDefault="00090309" w:rsidP="00090309">
      <w:r w:rsidRPr="005D4860">
        <w:t>School of Pharmacy</w:t>
      </w:r>
    </w:p>
    <w:p w14:paraId="2E668169" w14:textId="77777777" w:rsidR="00090309" w:rsidRDefault="00090309" w:rsidP="00090309">
      <w:r w:rsidRPr="005D4860">
        <w:t>Keele, Staffs, UK</w:t>
      </w:r>
    </w:p>
    <w:p w14:paraId="2D7F5EE7" w14:textId="77777777" w:rsidR="00090309" w:rsidRDefault="00090309" w:rsidP="00090309">
      <w:pPr>
        <w:rPr>
          <w:b/>
        </w:rPr>
      </w:pPr>
    </w:p>
    <w:p w14:paraId="0A68A1E2" w14:textId="77777777" w:rsidR="00090309" w:rsidRDefault="00090309" w:rsidP="00090309"/>
    <w:p w14:paraId="6B170608" w14:textId="77777777" w:rsidR="00090309" w:rsidRDefault="00090309" w:rsidP="00090309">
      <w:pPr>
        <w:rPr>
          <w:b/>
        </w:rPr>
      </w:pPr>
    </w:p>
    <w:p w14:paraId="6D4F642E" w14:textId="77777777" w:rsidR="00090309" w:rsidRDefault="00090309" w:rsidP="00090309">
      <w:r>
        <w:t xml:space="preserve">D: </w:t>
      </w:r>
      <w:r w:rsidRPr="00777B45">
        <w:rPr>
          <w:b/>
        </w:rPr>
        <w:t>Keywords:</w:t>
      </w:r>
      <w:r>
        <w:t xml:space="preserve"> </w:t>
      </w:r>
      <w:r w:rsidRPr="00846E93">
        <w:t>European Statements of Hospital Pharmacy, hospital pharmacy education, hospital pharmacy, medication safety, drug procurement</w:t>
      </w:r>
    </w:p>
    <w:p w14:paraId="19C31B8B" w14:textId="77777777" w:rsidR="00090309" w:rsidRDefault="00090309" w:rsidP="00090309">
      <w:r>
        <w:t xml:space="preserve">E: </w:t>
      </w:r>
      <w:r w:rsidRPr="00777B45">
        <w:rPr>
          <w:b/>
        </w:rPr>
        <w:t>Word count</w:t>
      </w:r>
      <w:r>
        <w:t>: 4495</w:t>
      </w:r>
    </w:p>
    <w:p w14:paraId="6D046D73" w14:textId="77777777" w:rsidR="00090309" w:rsidRDefault="00090309" w:rsidP="00090309">
      <w:r>
        <w:t xml:space="preserve">F: </w:t>
      </w:r>
      <w:r w:rsidRPr="00777B45">
        <w:rPr>
          <w:b/>
        </w:rPr>
        <w:t>Reference count:</w:t>
      </w:r>
      <w:r>
        <w:t xml:space="preserve"> 6</w:t>
      </w:r>
    </w:p>
    <w:p w14:paraId="47333BB2" w14:textId="77777777" w:rsidR="00090309" w:rsidRDefault="00090309">
      <w:pPr>
        <w:rPr>
          <w:rFonts w:asciiTheme="majorHAnsi" w:eastAsiaTheme="majorEastAsia" w:hAnsiTheme="majorHAnsi" w:cstheme="majorBidi"/>
          <w:color w:val="2E74B5" w:themeColor="accent1" w:themeShade="BF"/>
          <w:sz w:val="32"/>
          <w:szCs w:val="32"/>
        </w:rPr>
      </w:pPr>
      <w:r>
        <w:br w:type="page"/>
      </w:r>
    </w:p>
    <w:p w14:paraId="147DF0D7" w14:textId="2F464C91" w:rsidR="00445DB6" w:rsidRDefault="003E44B9" w:rsidP="003E44B9">
      <w:pPr>
        <w:pStyle w:val="Heading1"/>
      </w:pPr>
      <w:bookmarkStart w:id="6" w:name="_Hlk518228014"/>
      <w:ins w:id="7" w:author="Petr Horák" w:date="2018-07-09T12:50:00Z">
        <w:r w:rsidRPr="003E44B9">
          <w:lastRenderedPageBreak/>
          <w:t>EAHP European Statements survey 2017, focusing on Sections 2 (Selection, Procurement and Distribution), 5 (Patient Safety and Quality Assurance) and 6 (Education and Research).</w:t>
        </w:r>
      </w:ins>
      <w:del w:id="8" w:author="Petr Horák" w:date="2018-07-09T12:50:00Z">
        <w:r w:rsidR="004B7C46" w:rsidRPr="00B8482C" w:rsidDel="003E44B9">
          <w:delText>EAHP European Statements survey 2017</w:delText>
        </w:r>
      </w:del>
      <w:bookmarkEnd w:id="0"/>
      <w:bookmarkEnd w:id="6"/>
    </w:p>
    <w:bookmarkEnd w:id="1"/>
    <w:p w14:paraId="3E8D1D3B" w14:textId="77777777" w:rsidR="00B11728" w:rsidRPr="00B11728" w:rsidRDefault="00B11728" w:rsidP="00B11728">
      <w:r>
        <w:t>Petr Horák, Jonathan Underhill, Aida Batista, Steffen Amann and Nicholas Gibbons</w:t>
      </w:r>
    </w:p>
    <w:p w14:paraId="46A731F5" w14:textId="1CAC4798" w:rsidR="004B7C46" w:rsidRDefault="004B7C46" w:rsidP="00625ECB"/>
    <w:p w14:paraId="2189615B" w14:textId="0E6A3F6F" w:rsidR="00090309" w:rsidRDefault="00090309" w:rsidP="00090309">
      <w:pPr>
        <w:pStyle w:val="Heading2"/>
      </w:pPr>
      <w:r>
        <w:t>Abstract</w:t>
      </w:r>
    </w:p>
    <w:p w14:paraId="0F1D6479" w14:textId="515769F9" w:rsidR="00090309" w:rsidRDefault="00090309" w:rsidP="00090309">
      <w:pPr>
        <w:pStyle w:val="Heading3"/>
      </w:pPr>
      <w:r>
        <w:t xml:space="preserve">Objectives </w:t>
      </w:r>
    </w:p>
    <w:p w14:paraId="75A42515" w14:textId="77777777" w:rsidR="00090309" w:rsidRDefault="00090309" w:rsidP="00090309">
      <w:r>
        <w:t>The 2017 EAHP European Statements survey was related to sections 2, 5 and 6 of the European Statements of Hospital Pharmacy (Statements). The statistical data about the level of implementation, and main barriers to the implementation of the Statements were collected. It was also intended to identify barriers in general, such as lack of awareness.</w:t>
      </w:r>
    </w:p>
    <w:p w14:paraId="352FA07F" w14:textId="77777777" w:rsidR="00090309" w:rsidRDefault="00090309" w:rsidP="00090309">
      <w:pPr>
        <w:pStyle w:val="Heading3"/>
      </w:pPr>
      <w:r>
        <w:t>Methods</w:t>
      </w:r>
    </w:p>
    <w:p w14:paraId="7F2D0A5D" w14:textId="77777777" w:rsidR="00090309" w:rsidRDefault="00090309" w:rsidP="00090309">
      <w:r>
        <w:t>The online questionnaire was sent to all hospital pharmacies in EAHP member countries. Data were analysed at Keele University School of Pharmacy, UK and the EAHP Survey Group.</w:t>
      </w:r>
    </w:p>
    <w:p w14:paraId="7DF39701" w14:textId="77777777" w:rsidR="00090309" w:rsidRDefault="00090309" w:rsidP="00090309">
      <w:pPr>
        <w:pStyle w:val="Heading3"/>
      </w:pPr>
      <w:r>
        <w:t>Results</w:t>
      </w:r>
    </w:p>
    <w:p w14:paraId="04F50012" w14:textId="1A7339F4" w:rsidR="00090309" w:rsidRDefault="00090309" w:rsidP="00090309">
      <w:r>
        <w:t xml:space="preserve">There was a total of </w:t>
      </w:r>
      <w:del w:id="9" w:author="pyb98" w:date="2018-07-03T12:17:00Z">
        <w:r w:rsidDel="00A94377">
          <w:delText xml:space="preserve">970 </w:delText>
        </w:r>
      </w:del>
      <w:ins w:id="10" w:author="pyb98" w:date="2018-07-03T12:17:00Z">
        <w:r w:rsidR="00A94377">
          <w:t xml:space="preserve">783 complete </w:t>
        </w:r>
      </w:ins>
      <w:r>
        <w:t>responses (response rate 17,4%). 42% of responders worked in teaching hospitals. 76% of hospital pharmacies had 10 or less pharma</w:t>
      </w:r>
      <w:del w:id="11" w:author="pyb98" w:date="2018-07-04T09:26:00Z">
        <w:r w:rsidDel="0060705D">
          <w:delText>-</w:delText>
        </w:r>
      </w:del>
      <w:r>
        <w:t xml:space="preserve">cists, while 46% hospital pharmacies served over 500 beds. </w:t>
      </w:r>
    </w:p>
    <w:p w14:paraId="46106C02" w14:textId="6F2F652E" w:rsidR="00090309" w:rsidRDefault="00090309" w:rsidP="00090309">
      <w:r>
        <w:t xml:space="preserve">Five questions with the lowest implementation level were further analysed more in detail. Only 30% of respondents reported that their hospital pharmacists routinely publish hospital pharmacy practice research, and only 50% are involved in </w:t>
      </w:r>
      <w:del w:id="12" w:author="pyb98" w:date="2018-07-03T12:17:00Z">
        <w:r w:rsidDel="00A94377">
          <w:delText>devel-opment</w:delText>
        </w:r>
      </w:del>
      <w:ins w:id="13" w:author="pyb98" w:date="2018-07-03T12:17:00Z">
        <w:r w:rsidR="00A94377">
          <w:t>development</w:t>
        </w:r>
      </w:ins>
      <w:r>
        <w:t xml:space="preserve"> of local or national guidelines. 45% of respondents answered that the computerised decision support was used to reduce the risk of medication errors in their hospitals. 69% of participants stated that they had contingency plans for medicines shortages and 60% answered that they had a reason to contact their medicines authority because of drug shortage. 63% reported that the transcription step had been eliminated from the medicines administration process.</w:t>
      </w:r>
    </w:p>
    <w:p w14:paraId="7F0C6EC6" w14:textId="77777777" w:rsidR="00090309" w:rsidRDefault="00090309" w:rsidP="00090309">
      <w:pPr>
        <w:pStyle w:val="Heading3"/>
      </w:pPr>
      <w:r>
        <w:t>Conclusions</w:t>
      </w:r>
    </w:p>
    <w:p w14:paraId="184348D8" w14:textId="0A98BD4B" w:rsidR="00090309" w:rsidRPr="00B8482C" w:rsidRDefault="00090309" w:rsidP="00090309">
      <w:r>
        <w:t xml:space="preserve">EAHP has gained an informative overview of the implementation level as well as the barriers to and drivers of implementation in sections 2, 5 and 6. This is </w:t>
      </w:r>
      <w:del w:id="14" w:author="pyb98" w:date="2018-07-03T12:17:00Z">
        <w:r w:rsidDel="00A94377">
          <w:delText>im-portant</w:delText>
        </w:r>
      </w:del>
      <w:ins w:id="15" w:author="pyb98" w:date="2018-07-03T12:17:00Z">
        <w:r w:rsidR="00A94377">
          <w:t>important</w:t>
        </w:r>
      </w:ins>
      <w:r>
        <w:t xml:space="preserve"> to inform the plans for EAHP and its members to best support the imple</w:t>
      </w:r>
      <w:del w:id="16" w:author="pyb98" w:date="2018-07-03T12:17:00Z">
        <w:r w:rsidDel="00A94377">
          <w:delText>-</w:delText>
        </w:r>
      </w:del>
      <w:r>
        <w:t>mentation.</w:t>
      </w:r>
    </w:p>
    <w:p w14:paraId="17344F76" w14:textId="77777777" w:rsidR="004B7C46" w:rsidRPr="00B8482C" w:rsidRDefault="004B7C46" w:rsidP="00625ECB">
      <w:pPr>
        <w:pStyle w:val="Heading2"/>
      </w:pPr>
      <w:r w:rsidRPr="00B8482C">
        <w:t>Introduction</w:t>
      </w:r>
    </w:p>
    <w:p w14:paraId="3E934876" w14:textId="6766C443" w:rsidR="004B7C46" w:rsidRPr="00625ECB" w:rsidRDefault="004B7C46" w:rsidP="00625ECB">
      <w:r w:rsidRPr="00625ECB">
        <w:t xml:space="preserve">Since 2015, the </w:t>
      </w:r>
      <w:r w:rsidR="002B2BE9" w:rsidRPr="00625ECB">
        <w:t xml:space="preserve">European Association of Hospital Pharmacists (EAHP) </w:t>
      </w:r>
      <w:r w:rsidRPr="00625ECB">
        <w:t>survey ha</w:t>
      </w:r>
      <w:r w:rsidR="002B2BE9">
        <w:t>s</w:t>
      </w:r>
      <w:r w:rsidRPr="00625ECB">
        <w:t xml:space="preserve"> been focused on measuring the implementation of the European Statements of Hospital Pharmacy</w:t>
      </w:r>
      <w:r w:rsidR="000738D1">
        <w:t xml:space="preserve"> (‘Statements’</w:t>
      </w:r>
      <w:r w:rsidR="00C44707">
        <w:t>)</w:t>
      </w:r>
      <w:r w:rsidRPr="00625ECB">
        <w:fldChar w:fldCharType="begin"/>
      </w:r>
      <w:r w:rsidRPr="00625ECB">
        <w:instrText xml:space="preserve"> ADDIN EN.CITE &lt;EndNote&gt;&lt;Cite&gt;&lt;Author&gt;Ann.&lt;/Author&gt;&lt;Year&gt;2014&lt;/Year&gt;&lt;RecNum&gt;28&lt;/RecNum&gt;&lt;DisplayText&gt;[1]&lt;/DisplayText&gt;&lt;record&gt;&lt;rec-number&gt;28&lt;/rec-number&gt;&lt;foreign-keys&gt;&lt;key app="EN" db-id="5ss9svr59xpvx1ew9zrpdszbzf2555xewsva" timestamp="1493977808"&gt;28&lt;/key&gt;&lt;key app="ENWeb" db-id=""&gt;0&lt;/key&gt;&lt;/foreign-keys&gt;&lt;ref-type name="Journal Article"&gt;17&lt;/ref-type&gt;&lt;contributors&gt;&lt;authors&gt;&lt;author&gt;Ann.&lt;/author&gt;&lt;/authors&gt;&lt;/contributors&gt;&lt;titles&gt;&lt;title&gt;The European Statements of Hospital Pharmacy&lt;/title&gt;&lt;secondary-title&gt;Eur J Hosp Pharm&lt;/secondary-title&gt;&lt;/titles&gt;&lt;periodical&gt;&lt;full-title&gt;Eur J Hosp Pharm&lt;/full-title&gt;&lt;/periodical&gt;&lt;pages&gt;256-258&lt;/pages&gt;&lt;volume&gt;21&lt;/volume&gt;&lt;number&gt;5&lt;/number&gt;&lt;dates&gt;&lt;year&gt;2014&lt;/year&gt;&lt;/dates&gt;&lt;urls&gt;&lt;/urls&gt;&lt;/record&gt;&lt;/Cite&gt;&lt;/EndNote&gt;</w:instrText>
      </w:r>
      <w:r w:rsidRPr="00625ECB">
        <w:fldChar w:fldCharType="separate"/>
      </w:r>
      <w:r w:rsidRPr="00625ECB">
        <w:t>[1]</w:t>
      </w:r>
      <w:r w:rsidRPr="00625ECB">
        <w:fldChar w:fldCharType="end"/>
      </w:r>
      <w:r w:rsidRPr="00625ECB">
        <w:t xml:space="preserve"> </w:t>
      </w:r>
      <w:r w:rsidR="000738D1">
        <w:t xml:space="preserve">across </w:t>
      </w:r>
      <w:r w:rsidRPr="00625ECB">
        <w:t xml:space="preserve">35 </w:t>
      </w:r>
      <w:r w:rsidR="000738D1">
        <w:t>European countries</w:t>
      </w:r>
      <w:r w:rsidRPr="00625ECB">
        <w:t>.</w:t>
      </w:r>
      <w:r w:rsidR="000738D1">
        <w:t xml:space="preserve"> </w:t>
      </w:r>
      <w:r w:rsidRPr="00625ECB">
        <w:t xml:space="preserve">This new </w:t>
      </w:r>
      <w:r w:rsidR="000738D1">
        <w:t xml:space="preserve">survey </w:t>
      </w:r>
      <w:r w:rsidRPr="00625ECB">
        <w:t>model, developed</w:t>
      </w:r>
      <w:r w:rsidR="00B51AAD" w:rsidRPr="00625ECB">
        <w:t xml:space="preserve"> and approved by delegates of the EAHP General Assembly</w:t>
      </w:r>
      <w:r w:rsidRPr="00625ECB">
        <w:t xml:space="preserve"> in 2014, </w:t>
      </w:r>
      <w:r w:rsidR="00B51AAD" w:rsidRPr="00625ECB">
        <w:t>modernised the survey by using an online tool to optimise data collection while minimising workload for survey respondents. This tool was intended to support EAHP efforts in implem</w:t>
      </w:r>
      <w:r w:rsidR="00042C68">
        <w:t xml:space="preserve">entation of the summit outcomes – </w:t>
      </w:r>
      <w:r w:rsidR="00B51AAD" w:rsidRPr="00625ECB">
        <w:t xml:space="preserve">the Statements and other EAHP major projects. The EAHP Survey Group established a model with a 'baseline survey' and two 'statements surveys', rotating in 2-year cycles, each year covering three of six sections of the Statements. </w:t>
      </w:r>
      <w:r w:rsidR="00B51AAD" w:rsidRPr="00625ECB">
        <w:fldChar w:fldCharType="begin"/>
      </w:r>
      <w:r w:rsidR="00B51AAD" w:rsidRPr="00625ECB">
        <w:instrText xml:space="preserve"> ADDIN EN.CITE &lt;EndNote&gt;&lt;Cite&gt;&lt;Author&gt;Horák&lt;/Author&gt;&lt;Year&gt;2014&lt;/Year&gt;&lt;RecNum&gt;12&lt;/RecNum&gt;&lt;DisplayText&gt;[2]&lt;/DisplayText&gt;&lt;record&gt;&lt;rec-number&gt;12&lt;/rec-number&gt;&lt;foreign-keys&gt;&lt;key app="EN" db-id="5ss9svr59xpvx1ew9zrpdszbzf2555xewsva" timestamp="1460111244"&gt;12&lt;/key&gt;&lt;/foreign-keys&gt;&lt;ref-type name="Journal Article"&gt;17&lt;/ref-type&gt;&lt;contributors&gt;&lt;authors&gt;&lt;author&gt;Horák, Petr&lt;/author&gt;&lt;author&gt;Peppard, Joan&lt;/author&gt;&lt;author&gt;Sýkora, Juraj&lt;/author&gt;&lt;author&gt;Miharija Gala, Tajda&lt;/author&gt;&lt;/authors&gt;&lt;/contributors&gt;&lt;titles&gt;&lt;title&gt;EAHP survey and European Statements of Hospital Pharmacy – can we achieve a perfect match?&lt;/title&gt;&lt;secondary-title&gt;European Journal of Hospital Pharmacy&lt;/secondary-title&gt;&lt;/titles&gt;&lt;periodical&gt;&lt;full-title&gt;European Journal of Hospital Pharmacy&lt;/full-title&gt;&lt;/periodical&gt;&lt;pages&gt;291-293&lt;/pages&gt;&lt;volume&gt;21&lt;/volume&gt;&lt;number&gt;5&lt;/number&gt;&lt;dates&gt;&lt;year&gt;2014&lt;/year&gt;&lt;pub-dates&gt;&lt;date&gt;October 1, 2014&lt;/date&gt;&lt;/pub-dates&gt;&lt;/dates&gt;&lt;urls&gt;&lt;related-urls&gt;&lt;url&gt;http://ejhp.bmj.com/content/21/5/291.abstract&lt;/url&gt;&lt;/related-urls&gt;&lt;/urls&gt;&lt;electronic-resource-num&gt;10.1136/ejhpharm-2014-000541&lt;/electronic-resource-num&gt;&lt;/record&gt;&lt;/Cite&gt;&lt;/EndNote&gt;</w:instrText>
      </w:r>
      <w:r w:rsidR="00B51AAD" w:rsidRPr="00625ECB">
        <w:fldChar w:fldCharType="separate"/>
      </w:r>
      <w:r w:rsidR="00B51AAD" w:rsidRPr="00625ECB">
        <w:t>[2]</w:t>
      </w:r>
      <w:r w:rsidR="00B51AAD" w:rsidRPr="00625ECB">
        <w:fldChar w:fldCharType="end"/>
      </w:r>
      <w:r w:rsidR="00B51AAD" w:rsidRPr="00625ECB">
        <w:t xml:space="preserve"> This article provides an overview of the most important results of the </w:t>
      </w:r>
      <w:r w:rsidR="000738D1">
        <w:t xml:space="preserve">latest </w:t>
      </w:r>
      <w:r w:rsidR="00B51AAD" w:rsidRPr="00625ECB">
        <w:t>survey that covered sections 2, 5 and 6 of the Statements</w:t>
      </w:r>
      <w:r w:rsidR="000738D1">
        <w:t xml:space="preserve"> and </w:t>
      </w:r>
      <w:r w:rsidR="00B51AAD" w:rsidRPr="00625ECB">
        <w:t>compar</w:t>
      </w:r>
      <w:r w:rsidR="000738D1">
        <w:t>es these data</w:t>
      </w:r>
      <w:r w:rsidR="00B51AAD" w:rsidRPr="00625ECB">
        <w:t xml:space="preserve"> with the results of 2015 survey, which focused on the </w:t>
      </w:r>
      <w:r w:rsidR="000738D1">
        <w:t>same</w:t>
      </w:r>
      <w:r w:rsidR="000738D1" w:rsidRPr="00625ECB">
        <w:t xml:space="preserve"> </w:t>
      </w:r>
      <w:r w:rsidR="00B51AAD" w:rsidRPr="00625ECB">
        <w:t>sections</w:t>
      </w:r>
      <w:r w:rsidR="00921F29">
        <w:t xml:space="preserve">, and baseline survey in some cases. </w:t>
      </w:r>
      <w:r w:rsidR="00B51AAD" w:rsidRPr="00625ECB">
        <w:fldChar w:fldCharType="begin"/>
      </w:r>
      <w:r w:rsidR="00B51AAD" w:rsidRPr="00625ECB">
        <w:instrText xml:space="preserve"> ADDIN EN.CITE &lt;EndNote&gt;&lt;Cite&gt;&lt;Author&gt;Horák&lt;/Author&gt;&lt;Year&gt;2016&lt;/Year&gt;&lt;RecNum&gt;16&lt;/RecNum&gt;&lt;DisplayText&gt;[3]&lt;/DisplayText&gt;&lt;record&gt;&lt;rec-number&gt;16&lt;/rec-number&gt;&lt;foreign-keys&gt;&lt;key app="EN" db-id="5ss9svr59xpvx1ew9zrpdszbzf2555xewsva" timestamp="1467045822"&gt;16&lt;/key&gt;&lt;key app="ENWeb" db-id=""&gt;0&lt;/key&gt;&lt;/foreign-keys&gt;&lt;ref-type name="Journal Article"&gt;17&lt;/ref-type&gt;&lt;contributors&gt;&lt;authors&gt;&lt;author&gt;Horák, Petr&lt;/author&gt;&lt;author&gt;Gibbons, Nicholas&lt;/author&gt;&lt;author&gt;Sýkora, Juraj&lt;/author&gt;&lt;author&gt;Peppard, Joan&lt;/author&gt;&lt;author&gt;Miharija Gala, Tajda&lt;/author&gt;&lt;author&gt;Underhill, Jonathan&lt;/author&gt;&lt;/authors&gt;&lt;/contributors&gt;&lt;titles&gt;&lt;title&gt;EAHP European Statements baseline survey 2015&lt;/title&gt;&lt;secondary-title&gt;European Journal of Hospital Pharmacy&lt;/secondary-title&gt;&lt;/titles&gt;&lt;periodical&gt;&lt;full-title&gt;European Journal of Hospital Pharmacy&lt;/full-title&gt;&lt;/periodical&gt;&lt;pages&gt;ejhpharm-2016-000964&lt;/pages&gt;&lt;dates&gt;&lt;year&gt;2016&lt;/year&gt;&lt;/dates&gt;&lt;isbn&gt;2047-9956&amp;#xD;2047-9964&lt;/isbn&gt;&lt;urls&gt;&lt;/urls&gt;&lt;electronic-resource-num&gt;10.1136/ejhpharm-2016-000964&lt;/electronic-resource-num&gt;&lt;/record&gt;&lt;/Cite&gt;&lt;/EndNote&gt;</w:instrText>
      </w:r>
      <w:r w:rsidR="00B51AAD" w:rsidRPr="00625ECB">
        <w:fldChar w:fldCharType="separate"/>
      </w:r>
      <w:r w:rsidR="00B51AAD" w:rsidRPr="00625ECB">
        <w:t>[3]</w:t>
      </w:r>
      <w:r w:rsidR="00B51AAD" w:rsidRPr="00625ECB">
        <w:fldChar w:fldCharType="end"/>
      </w:r>
      <w:r w:rsidR="00B51AAD" w:rsidRPr="00625ECB">
        <w:t xml:space="preserve"> </w:t>
      </w:r>
      <w:r w:rsidR="00B51AAD" w:rsidRPr="00625ECB">
        <w:fldChar w:fldCharType="begin"/>
      </w:r>
      <w:r w:rsidR="00B51AAD" w:rsidRPr="00625ECB">
        <w:instrText xml:space="preserve"> ADDIN EN.CITE &lt;EndNote&gt;&lt;Cite&gt;&lt;Author&gt;Horák&lt;/Author&gt;&lt;Year&gt;2017&lt;/Year&gt;&lt;RecNum&gt;30&lt;/RecNum&gt;&lt;DisplayText&gt;[4]&lt;/DisplayText&gt;&lt;record&gt;&lt;rec-number&gt;30&lt;/rec-number&gt;&lt;foreign-keys&gt;&lt;key app="EN" db-id="5ss9svr59xpvx1ew9zrpdszbzf2555xewsva" timestamp="1496589627"&gt;30&lt;/key&gt;&lt;/foreign-keys&gt;&lt;ref-type name="Journal Article"&gt;17&lt;/ref-type&gt;&lt;contributors&gt;&lt;authors&gt;&lt;author&gt;Horák, Petr&lt;/author&gt;&lt;author&gt;Gibbons, Nicholas&lt;/author&gt;&lt;author&gt;Sýkora, Juraj&lt;/author&gt;&lt;author&gt;Peppard, Joan&lt;/author&gt;&lt;author&gt;Miharija Gala, Tajda&lt;/author&gt;&lt;author&gt;Underhill, Jonathan&lt;/author&gt;&lt;/authors&gt;&lt;/contributors&gt;&lt;titles&gt;&lt;title&gt;EAHP European Statements survey 2015&lt;/title&gt;&lt;secondary-title&gt;European Journal of Hospital Pharmacy&lt;/secondary-title&gt;&lt;/titles&gt;&lt;periodical&gt;&lt;full-title&gt;European Journal of Hospital Pharmacy&lt;/full-title&gt;&lt;/periodical&gt;&lt;pages&gt;138-146&lt;/pages&gt;&lt;volume&gt;24&lt;/volume&gt;&lt;number&gt;3&lt;/number&gt;&lt;dates&gt;&lt;year&gt;2017&lt;/year&gt;&lt;/dates&gt;&lt;urls&gt;&lt;/urls&gt;&lt;electronic-resource-num&gt;10.1136/ejhpharm-2016-000964&lt;/electronic-resource-num&gt;&lt;/record&gt;&lt;/Cite&gt;&lt;/EndNote&gt;</w:instrText>
      </w:r>
      <w:r w:rsidR="00B51AAD" w:rsidRPr="00625ECB">
        <w:fldChar w:fldCharType="separate"/>
      </w:r>
      <w:r w:rsidR="00B51AAD" w:rsidRPr="00625ECB">
        <w:t>[4]</w:t>
      </w:r>
      <w:r w:rsidR="00B51AAD" w:rsidRPr="00625ECB">
        <w:fldChar w:fldCharType="end"/>
      </w:r>
    </w:p>
    <w:p w14:paraId="334FA9E4" w14:textId="77777777" w:rsidR="006A3ADF" w:rsidRPr="00B8482C" w:rsidRDefault="006A3ADF" w:rsidP="00625ECB"/>
    <w:p w14:paraId="12354D33" w14:textId="77777777" w:rsidR="006A3ADF" w:rsidRPr="00B8482C" w:rsidRDefault="006A3ADF" w:rsidP="00625ECB">
      <w:pPr>
        <w:pStyle w:val="Heading2"/>
      </w:pPr>
      <w:r w:rsidRPr="00B8482C">
        <w:t>Methods</w:t>
      </w:r>
    </w:p>
    <w:p w14:paraId="21DF47F0" w14:textId="77777777" w:rsidR="006A3ADF" w:rsidRPr="00B8482C" w:rsidRDefault="006A3ADF" w:rsidP="00625ECB">
      <w:r w:rsidRPr="00B8482C">
        <w:t xml:space="preserve">The survey was drafted using the same questions as the 2015 survey and then conducted from October 2017 to November 2017, spanning 34 (of 35) EAHP member countries. </w:t>
      </w:r>
    </w:p>
    <w:p w14:paraId="0DD794B0" w14:textId="77777777" w:rsidR="006A3ADF" w:rsidRPr="00B8482C" w:rsidRDefault="006A3ADF" w:rsidP="00625ECB">
      <w:pPr>
        <w:rPr>
          <w:highlight w:val="lightGray"/>
        </w:rPr>
      </w:pPr>
    </w:p>
    <w:p w14:paraId="226FD6E4" w14:textId="77777777" w:rsidR="006A3ADF" w:rsidRPr="00B8482C" w:rsidRDefault="006A3ADF" w:rsidP="00625ECB">
      <w:r w:rsidRPr="00B8482C">
        <w:t>As with previous surveys, the 2017 EAHP Statements Survey consisted of three sections:</w:t>
      </w:r>
    </w:p>
    <w:p w14:paraId="3793B016" w14:textId="77777777" w:rsidR="006A3ADF" w:rsidRPr="00B8482C" w:rsidRDefault="006A3ADF" w:rsidP="00625ECB"/>
    <w:p w14:paraId="37D70BDE" w14:textId="77777777" w:rsidR="006A3ADF" w:rsidRPr="00B8482C" w:rsidRDefault="006A3ADF" w:rsidP="00042C68">
      <w:pPr>
        <w:pStyle w:val="ListParagraph"/>
        <w:numPr>
          <w:ilvl w:val="0"/>
          <w:numId w:val="3"/>
        </w:numPr>
      </w:pPr>
      <w:r w:rsidRPr="00B8482C">
        <w:lastRenderedPageBreak/>
        <w:t xml:space="preserve">Section A:  general questions about the participant’s hospital pharmacy, such as workforce skill-mix and number of beds served </w:t>
      </w:r>
    </w:p>
    <w:p w14:paraId="4FEF0F40" w14:textId="77777777" w:rsidR="006A3ADF" w:rsidRPr="00B8482C" w:rsidRDefault="006A3ADF" w:rsidP="00042C68">
      <w:pPr>
        <w:pStyle w:val="ListParagraph"/>
        <w:numPr>
          <w:ilvl w:val="0"/>
          <w:numId w:val="3"/>
        </w:numPr>
      </w:pPr>
      <w:r w:rsidRPr="00B8482C">
        <w:t>Section B: questions about the current activity of pharmacists around each statement from Sections 2, 5 and 6</w:t>
      </w:r>
    </w:p>
    <w:p w14:paraId="2128EEA8" w14:textId="77777777" w:rsidR="006A3ADF" w:rsidRPr="00B8482C" w:rsidRDefault="006A3ADF" w:rsidP="00042C68">
      <w:pPr>
        <w:pStyle w:val="ListParagraph"/>
        <w:numPr>
          <w:ilvl w:val="0"/>
          <w:numId w:val="3"/>
        </w:numPr>
      </w:pPr>
      <w:r w:rsidRPr="00B8482C">
        <w:t>Section C: questions about the hospital’s readiness and ability to implement the statements</w:t>
      </w:r>
    </w:p>
    <w:p w14:paraId="3A5865CB" w14:textId="77777777" w:rsidR="006A3ADF" w:rsidRPr="00B8482C" w:rsidRDefault="006A3ADF" w:rsidP="00625ECB">
      <w:pPr>
        <w:rPr>
          <w:highlight w:val="lightGray"/>
        </w:rPr>
      </w:pPr>
    </w:p>
    <w:p w14:paraId="6C45F083" w14:textId="42DCBDF3" w:rsidR="006A3ADF" w:rsidRPr="00B8482C" w:rsidRDefault="006A3ADF" w:rsidP="00625ECB">
      <w:r w:rsidRPr="00B8482C">
        <w:t>The questions in Section B of the survey were to identify if the participant</w:t>
      </w:r>
      <w:r w:rsidR="000738D1">
        <w:t>s</w:t>
      </w:r>
      <w:r w:rsidRPr="00B8482C">
        <w:t xml:space="preserve"> thought that the statements of hospital pharmacy are already being implement</w:t>
      </w:r>
      <w:r w:rsidR="000738D1">
        <w:t>ed</w:t>
      </w:r>
      <w:r w:rsidRPr="00B8482C">
        <w:t xml:space="preserve"> within their hospital. To achieve this aim, the pharmacists who participated in the survey were asked to rate the degree to which they were able to comply with each statement. A value was allocated to each response using a scale of 1-5, where a 1 indicated that they were never able to comply with the statement, while a 5 indicated that they always complied with the statement. For some questions in the survey a Yes/No option was used, as it deemed more appropriate to use rather than a scale of 1-5 in those cases. </w:t>
      </w:r>
      <w:commentRangeStart w:id="17"/>
      <w:del w:id="18" w:author="pyb98" w:date="2018-07-03T12:28:00Z">
        <w:r w:rsidRPr="00B8482C" w:rsidDel="005078FB">
          <w:delText xml:space="preserve">In section C, they were asked to what degree they agreed with the question and the same Likert scale was used (1 for strongly disagree, 5 for strongly agree). </w:delText>
        </w:r>
      </w:del>
      <w:commentRangeEnd w:id="17"/>
      <w:r w:rsidR="005078FB">
        <w:rPr>
          <w:rStyle w:val="CommentReference"/>
        </w:rPr>
        <w:commentReference w:id="17"/>
      </w:r>
    </w:p>
    <w:p w14:paraId="5228D4A3" w14:textId="77777777" w:rsidR="006A3ADF" w:rsidRPr="00B8482C" w:rsidRDefault="006A3ADF" w:rsidP="00625ECB"/>
    <w:p w14:paraId="03726595" w14:textId="77777777" w:rsidR="006A3ADF" w:rsidRPr="00B8482C" w:rsidRDefault="006A3ADF" w:rsidP="00625ECB">
      <w:r w:rsidRPr="00B8482C">
        <w:t xml:space="preserve">For the purposes of identifying those statements where the barriers to implementation were greatest, a response of 3, 4 or 5 was deemed to indicate less difficulty in complying with that statement – a ‘positive response’.  Where this was </w:t>
      </w:r>
      <w:r w:rsidRPr="00B8482C">
        <w:rPr>
          <w:b/>
        </w:rPr>
        <w:t>not</w:t>
      </w:r>
      <w:r w:rsidRPr="00B8482C">
        <w:t xml:space="preserve"> the case, the participant was asked a follow up question to identify the barriers in implementing the statement. </w:t>
      </w:r>
    </w:p>
    <w:p w14:paraId="56AFBBFA" w14:textId="77777777" w:rsidR="006A3ADF" w:rsidRPr="00B8482C" w:rsidRDefault="006A3ADF" w:rsidP="00625ECB">
      <w:pPr>
        <w:rPr>
          <w:highlight w:val="lightGray"/>
        </w:rPr>
      </w:pPr>
    </w:p>
    <w:p w14:paraId="2ECB3E2A" w14:textId="44503BEF" w:rsidR="006A3ADF" w:rsidRPr="00B8482C" w:rsidRDefault="006A3ADF" w:rsidP="00625ECB">
      <w:r w:rsidRPr="00B8482C">
        <w:t>In order to improve the efficiency in the analysis of the results and provide greater insight into the key drivers and barriers to implementation of the statements</w:t>
      </w:r>
      <w:del w:id="19" w:author="pyb98" w:date="2018-07-03T12:28:00Z">
        <w:r w:rsidRPr="00B8482C" w:rsidDel="005078FB">
          <w:delText>, for the 2015 EAHP Statements Survey,</w:delText>
        </w:r>
      </w:del>
      <w:r w:rsidRPr="00B8482C">
        <w:t xml:space="preserve"> the respondent was given a range of pre-selected options to choose from in their response. These options were based on the most frequent answers given in the baseline survey. Five standard pre-selected options were used for every question, although some questions have additional specific options. </w:t>
      </w:r>
      <w:moveToRangeStart w:id="20" w:author="pyb98" w:date="2018-07-03T12:20:00Z" w:name="move518383761"/>
      <w:moveTo w:id="21" w:author="pyb98" w:date="2018-07-03T12:20:00Z">
        <w:r w:rsidR="00A94377" w:rsidRPr="00B8482C">
          <w:t>There was also an 'Other' option, where the respondent could still give a free-text response if they ha</w:t>
        </w:r>
        <w:r w:rsidR="00A94377">
          <w:t>d</w:t>
        </w:r>
        <w:r w:rsidR="00A94377" w:rsidRPr="00B8482C">
          <w:t xml:space="preserve"> a unique answer to give.</w:t>
        </w:r>
      </w:moveTo>
      <w:moveToRangeEnd w:id="20"/>
      <w:ins w:id="22" w:author="pyb98" w:date="2018-07-03T12:20:00Z">
        <w:r w:rsidR="00A94377">
          <w:t xml:space="preserve"> </w:t>
        </w:r>
      </w:ins>
      <w:del w:id="23" w:author="pyb98" w:date="2018-07-03T12:28:00Z">
        <w:r w:rsidRPr="00B8482C" w:rsidDel="005078FB">
          <w:delText xml:space="preserve">This approach proved successful, and the same approach was decided to be repeated for both the 2016 and 2017 EAHP Statements Surveys. </w:delText>
        </w:r>
      </w:del>
      <w:r w:rsidRPr="00B8482C">
        <w:t>The five main options were:</w:t>
      </w:r>
    </w:p>
    <w:p w14:paraId="461C8AA7" w14:textId="77777777" w:rsidR="006A3ADF" w:rsidRPr="00B8482C" w:rsidRDefault="006A3ADF" w:rsidP="00625ECB"/>
    <w:p w14:paraId="500007C0" w14:textId="77777777" w:rsidR="006A3ADF" w:rsidRPr="00B8482C" w:rsidRDefault="006A3ADF" w:rsidP="00625ECB">
      <w:pPr>
        <w:pStyle w:val="ListParagraph"/>
        <w:numPr>
          <w:ilvl w:val="0"/>
          <w:numId w:val="1"/>
        </w:numPr>
      </w:pPr>
      <w:r w:rsidRPr="00B8482C">
        <w:t>We are prevented by national policy and/or legislation</w:t>
      </w:r>
    </w:p>
    <w:p w14:paraId="2C363DD9" w14:textId="77777777" w:rsidR="006A3ADF" w:rsidRPr="00B8482C" w:rsidRDefault="006A3ADF" w:rsidP="00625ECB">
      <w:pPr>
        <w:pStyle w:val="ListParagraph"/>
        <w:numPr>
          <w:ilvl w:val="0"/>
          <w:numId w:val="1"/>
        </w:numPr>
      </w:pPr>
      <w:r w:rsidRPr="00B8482C">
        <w:t>Not considered to be a priority by my managers</w:t>
      </w:r>
    </w:p>
    <w:p w14:paraId="37EF734B" w14:textId="77777777" w:rsidR="006A3ADF" w:rsidRPr="00B8482C" w:rsidRDefault="006A3ADF" w:rsidP="00625ECB">
      <w:pPr>
        <w:pStyle w:val="ListParagraph"/>
        <w:numPr>
          <w:ilvl w:val="0"/>
          <w:numId w:val="1"/>
        </w:numPr>
      </w:pPr>
      <w:r w:rsidRPr="00B8482C">
        <w:t>Not considered to be a priority by me</w:t>
      </w:r>
    </w:p>
    <w:p w14:paraId="7826C654" w14:textId="77777777" w:rsidR="006A3ADF" w:rsidRPr="00B8482C" w:rsidRDefault="006A3ADF" w:rsidP="00625ECB">
      <w:pPr>
        <w:pStyle w:val="ListParagraph"/>
        <w:numPr>
          <w:ilvl w:val="0"/>
          <w:numId w:val="1"/>
        </w:numPr>
      </w:pPr>
      <w:r w:rsidRPr="00B8482C">
        <w:t>We would like to do this, but we have limited capacity</w:t>
      </w:r>
    </w:p>
    <w:p w14:paraId="02938CAA" w14:textId="77777777" w:rsidR="006A3ADF" w:rsidRPr="00B8482C" w:rsidRDefault="006A3ADF" w:rsidP="00625ECB">
      <w:pPr>
        <w:pStyle w:val="ListParagraph"/>
        <w:numPr>
          <w:ilvl w:val="0"/>
          <w:numId w:val="1"/>
        </w:numPr>
      </w:pPr>
      <w:r w:rsidRPr="00B8482C">
        <w:t>We would like to do this, but we have limited capability.</w:t>
      </w:r>
    </w:p>
    <w:p w14:paraId="71880AE1" w14:textId="77777777" w:rsidR="006A3ADF" w:rsidRPr="00B8482C" w:rsidRDefault="006A3ADF" w:rsidP="00625ECB"/>
    <w:p w14:paraId="0B1651A1" w14:textId="63E79986" w:rsidR="006A3ADF" w:rsidRPr="004417E4" w:rsidRDefault="006A3ADF" w:rsidP="00625ECB">
      <w:moveFromRangeStart w:id="24" w:author="pyb98" w:date="2018-07-03T12:20:00Z" w:name="move518383761"/>
      <w:moveFrom w:id="25" w:author="pyb98" w:date="2018-07-03T12:20:00Z">
        <w:r w:rsidRPr="00B8482C" w:rsidDel="00A94377">
          <w:t xml:space="preserve">There was also an 'Other' option, where the respondent could still give a free-text response if they </w:t>
        </w:r>
        <w:r w:rsidR="00F62407" w:rsidRPr="00B8482C" w:rsidDel="00A94377">
          <w:t>ha</w:t>
        </w:r>
        <w:r w:rsidR="00F62407" w:rsidDel="00A94377">
          <w:t>d</w:t>
        </w:r>
        <w:r w:rsidR="00F62407" w:rsidRPr="00B8482C" w:rsidDel="00A94377">
          <w:t xml:space="preserve"> </w:t>
        </w:r>
        <w:r w:rsidRPr="00B8482C" w:rsidDel="00A94377">
          <w:t xml:space="preserve">a unique answer to give. </w:t>
        </w:r>
      </w:moveFrom>
      <w:moveFromRangeEnd w:id="24"/>
      <w:commentRangeStart w:id="26"/>
      <w:del w:id="27" w:author="pyb98" w:date="2018-07-03T12:20:00Z">
        <w:r w:rsidRPr="00B8482C" w:rsidDel="00A94377">
          <w:delText>Respondents were given the ability to select multiple options. In order to gain further insight into particular topics, participants were also asked additional questions for certain statements. For example, in addition to asking a participant if medication errors are reported in their hospital, and then, if not, why not, they are also asked how many medication errors were reported in the last year and what have they done with the results of</w:delText>
        </w:r>
        <w:r w:rsidR="004417E4" w:rsidDel="00A94377">
          <w:delText xml:space="preserve"> any medication error reports. </w:delText>
        </w:r>
      </w:del>
      <w:commentRangeEnd w:id="26"/>
      <w:r w:rsidR="00A94377">
        <w:rPr>
          <w:rStyle w:val="CommentReference"/>
        </w:rPr>
        <w:commentReference w:id="26"/>
      </w:r>
    </w:p>
    <w:p w14:paraId="724649A7" w14:textId="77777777" w:rsidR="00A80B6C" w:rsidRDefault="00A80B6C" w:rsidP="00625ECB"/>
    <w:p w14:paraId="0D848667" w14:textId="77777777" w:rsidR="006A3ADF" w:rsidRPr="004417E4" w:rsidRDefault="006A3ADF" w:rsidP="00625ECB">
      <w:r w:rsidRPr="00B8482C">
        <w:t>The survey was created using the online survey software SurveyMonkey and was conducted in English. It was distributed using a SurveyMonkey email collector. Survey was distributed to hospital pharmacies (one link per one hospital pharmacists) using the contact lists provided by EAHP Survey coordinators.</w:t>
      </w:r>
    </w:p>
    <w:p w14:paraId="3024E547" w14:textId="77777777" w:rsidR="00A80B6C" w:rsidRDefault="00A80B6C" w:rsidP="00625ECB"/>
    <w:p w14:paraId="127C8FB1" w14:textId="005415E0" w:rsidR="006A3ADF" w:rsidRPr="004417E4" w:rsidRDefault="006A3ADF" w:rsidP="00625ECB">
      <w:r w:rsidRPr="00B8482C">
        <w:t>There were a small number of countries who did not wish to share the emails of their countries pharmacists. In those cases, a weblink version of the survey was created. This meant a single link was given to a coordinator to distribute to the hospital pharmacists in their country. The weblink version of the survey began by asking for a unique code to identify the respondent. This method was comparatively much more time intensive to implement, as the tracking of respondents w</w:t>
      </w:r>
      <w:r w:rsidR="004417E4">
        <w:t xml:space="preserve">as </w:t>
      </w:r>
      <w:r w:rsidR="00A4638F">
        <w:t>done manually</w:t>
      </w:r>
      <w:r w:rsidR="004417E4">
        <w:t xml:space="preserve">. </w:t>
      </w:r>
    </w:p>
    <w:p w14:paraId="5073D105" w14:textId="689F6702" w:rsidR="00A80B6C" w:rsidRDefault="00A80B6C" w:rsidP="00625ECB"/>
    <w:p w14:paraId="122D887F" w14:textId="121AA2A0" w:rsidR="006A3ADF" w:rsidRPr="00B8482C" w:rsidRDefault="006A3ADF" w:rsidP="00625ECB">
      <w:r w:rsidRPr="00B8482C">
        <w:t>Significance testing was performed to compare the results of some of the survey questions to the same question asked in previous years</w:t>
      </w:r>
      <w:r w:rsidR="00A80B6C">
        <w:t>’</w:t>
      </w:r>
      <w:r w:rsidRPr="00B8482C">
        <w:t xml:space="preserve"> surveys. The survey questions from section B were identical for the 2017 and 2015 surveys but slightly different from the baseline survey which did not contain as many questions, so not every survey que</w:t>
      </w:r>
      <w:r w:rsidR="004417E4">
        <w:t>stion had three points of data.</w:t>
      </w:r>
      <w:r w:rsidR="00A80B6C">
        <w:t xml:space="preserve"> </w:t>
      </w:r>
      <w:r w:rsidRPr="00B8482C">
        <w:t>Testing was performed to compare the 2017 survey data with the baseline data, or the 2015 survey data in the event of there being no baseline data for a given question. To limit the effect of outliers on the result, countries with less than 5 responses were excluded from testing. Testing was performed using IBM SPSS software, and firstly the Shapiro Wilk’s test was performed to check for normality. In most cases the differences between the distributions of data were considered to be approximately normal so paired t-tests were performed to test for significance between 2 years of survey data. For the few cases where a parametric test was not appropriate, the Wilcoxon signed rank test was used instead.</w:t>
      </w:r>
    </w:p>
    <w:p w14:paraId="77DA202A" w14:textId="77777777" w:rsidR="006A3ADF" w:rsidRPr="00B8482C" w:rsidRDefault="006A3ADF" w:rsidP="00625ECB"/>
    <w:p w14:paraId="0610D5A9" w14:textId="13C545FC" w:rsidR="006A3ADF" w:rsidRPr="00B8482C" w:rsidRDefault="006A3ADF" w:rsidP="00625ECB">
      <w:r w:rsidRPr="00B8482C">
        <w:t>Some testing was also done to compare the results of statement survey questions to staffing levels (Results of the question G4, ‘How many fully qualified pharmacists are employed by your hospital?’). For Likert scale survey questions a Kruskal-Wallis test was performed after checking for normality, and for the categorical (Yes/No) survey questions Pearson’s chi-squared test was used.</w:t>
      </w:r>
      <w:r w:rsidR="00EA6834" w:rsidRPr="00EA6834">
        <w:t xml:space="preserve"> </w:t>
      </w:r>
      <w:r w:rsidR="00EA6834">
        <w:fldChar w:fldCharType="begin"/>
      </w:r>
      <w:r w:rsidR="00EA6834">
        <w:instrText xml:space="preserve"> ADDIN EN.CITE &lt;EndNote&gt;&lt;Cite&gt;&lt;Author&gt;Field&lt;/Author&gt;&lt;Year&gt;2003&lt;/Year&gt;&lt;RecNum&gt;67&lt;/RecNum&gt;&lt;DisplayText&gt;[5]&lt;/DisplayText&gt;&lt;record&gt;&lt;rec-number&gt;67&lt;/rec-number&gt;&lt;foreign-keys&gt;&lt;key app="EN" db-id="5ss9svr59xpvx1ew9zrpdszbzf2555xewsva" timestamp="1530191279"&gt;67&lt;/key&gt;&lt;/foreign-keys&gt;&lt;ref-type name="Book"&gt;6&lt;/ref-type&gt;&lt;contributors&gt;&lt;authors&gt;&lt;author&gt;Field, A.&lt;/author&gt;&lt;author&gt;Hole, G.&lt;/author&gt;&lt;/authors&gt;&lt;/contributors&gt;&lt;titles&gt;&lt;title&gt;How to Design and Report Experiments&lt;/title&gt;&lt;/titles&gt;&lt;section&gt;160-72, 234-50&lt;/section&gt;&lt;dates&gt;&lt;year&gt;2003&lt;/year&gt;&lt;/dates&gt;&lt;pub-location&gt;London&lt;/pub-location&gt;&lt;publisher&gt;SAGE Publications Ltd.&lt;/publisher&gt;&lt;isbn&gt;978 0 7619 7382 9&lt;/isbn&gt;&lt;urls&gt;&lt;/urls&gt;&lt;/record&gt;&lt;/Cite&gt;&lt;/EndNote&gt;</w:instrText>
      </w:r>
      <w:r w:rsidR="00EA6834">
        <w:fldChar w:fldCharType="separate"/>
      </w:r>
      <w:r w:rsidR="00EA6834">
        <w:rPr>
          <w:noProof/>
        </w:rPr>
        <w:t>[5]</w:t>
      </w:r>
      <w:r w:rsidR="00EA6834">
        <w:fldChar w:fldCharType="end"/>
      </w:r>
    </w:p>
    <w:p w14:paraId="4EE1652C" w14:textId="77777777" w:rsidR="000F1454" w:rsidRPr="00B8482C" w:rsidRDefault="000F1454" w:rsidP="00625ECB"/>
    <w:p w14:paraId="37F32C57" w14:textId="77777777" w:rsidR="00BA09E0" w:rsidRPr="00B8482C" w:rsidRDefault="00BA09E0" w:rsidP="00625ECB">
      <w:pPr>
        <w:pStyle w:val="Heading2"/>
      </w:pPr>
      <w:r w:rsidRPr="00B8482C">
        <w:t>Results</w:t>
      </w:r>
    </w:p>
    <w:p w14:paraId="1197A424" w14:textId="0667A7F7" w:rsidR="00EA6834" w:rsidRDefault="00EA6834" w:rsidP="00625ECB">
      <w:r w:rsidRPr="00EA6834">
        <w:t xml:space="preserve">When the 2017 EAHP Statements Survey closed, there </w:t>
      </w:r>
      <w:del w:id="28" w:author="pyb98" w:date="2018-07-03T12:22:00Z">
        <w:r w:rsidRPr="00EA6834" w:rsidDel="005078FB">
          <w:delText xml:space="preserve">were </w:delText>
        </w:r>
      </w:del>
      <w:ins w:id="29" w:author="pyb98" w:date="2018-07-03T12:32:00Z">
        <w:r w:rsidR="009C0E71" w:rsidRPr="00EA6834">
          <w:t>w</w:t>
        </w:r>
        <w:r w:rsidR="009C0E71">
          <w:t>ere</w:t>
        </w:r>
      </w:ins>
      <w:ins w:id="30" w:author="pyb98" w:date="2018-07-03T12:22:00Z">
        <w:r w:rsidR="005078FB" w:rsidRPr="00EA6834">
          <w:t xml:space="preserve"> </w:t>
        </w:r>
      </w:ins>
      <w:r w:rsidRPr="00EA6834">
        <w:t>a total of 979 responses,</w:t>
      </w:r>
      <w:ins w:id="31" w:author="pyb98" w:date="2018-07-03T12:22:00Z">
        <w:r w:rsidR="005078FB">
          <w:t xml:space="preserve"> of which 783 </w:t>
        </w:r>
      </w:ins>
      <w:ins w:id="32" w:author="pyb98" w:date="2018-07-03T12:33:00Z">
        <w:r w:rsidR="009C0E71">
          <w:t xml:space="preserve">had </w:t>
        </w:r>
      </w:ins>
      <w:ins w:id="33" w:author="pyb98" w:date="2018-07-03T12:22:00Z">
        <w:r w:rsidR="005078FB">
          <w:t>completed the survey.</w:t>
        </w:r>
      </w:ins>
      <w:del w:id="34" w:author="pyb98" w:date="2018-07-03T12:32:00Z">
        <w:r w:rsidRPr="00EA6834" w:rsidDel="009C0E71">
          <w:delText xml:space="preserve"> </w:delText>
        </w:r>
      </w:del>
      <w:del w:id="35" w:author="pyb98" w:date="2018-07-03T12:22:00Z">
        <w:r w:rsidRPr="00EA6834" w:rsidDel="005078FB">
          <w:delText>the results of which were exported from SurveyMonkey for further analysis and reporting</w:delText>
        </w:r>
      </w:del>
      <w:del w:id="36" w:author="pyb98" w:date="2018-07-03T12:32:00Z">
        <w:r w:rsidRPr="00EA6834" w:rsidDel="009C0E71">
          <w:delText>.</w:delText>
        </w:r>
      </w:del>
      <w:r w:rsidRPr="00EA6834">
        <w:t xml:space="preserve">  As was done in previous years, if an incomplete survey was submitted, the quantitative data were not used in the results</w:t>
      </w:r>
      <w:ins w:id="37" w:author="pyb98" w:date="2018-07-03T12:23:00Z">
        <w:r w:rsidR="005078FB">
          <w:t xml:space="preserve">, but the </w:t>
        </w:r>
      </w:ins>
      <w:ins w:id="38" w:author="pyb98" w:date="2018-07-03T12:24:00Z">
        <w:r w:rsidR="005078FB" w:rsidRPr="005078FB">
          <w:t>qualitative</w:t>
        </w:r>
      </w:ins>
      <w:ins w:id="39" w:author="pyb98" w:date="2018-07-03T12:23:00Z">
        <w:r w:rsidR="005078FB">
          <w:t xml:space="preserve"> data were still included</w:t>
        </w:r>
      </w:ins>
      <w:r w:rsidRPr="00EA6834">
        <w:t>.</w:t>
      </w:r>
    </w:p>
    <w:p w14:paraId="06F8D9E7" w14:textId="71DB1B47" w:rsidR="00BA09E0" w:rsidRPr="00B8482C" w:rsidRDefault="00BA09E0" w:rsidP="00625ECB">
      <w:pPr>
        <w:rPr>
          <w:highlight w:val="lightGray"/>
        </w:rPr>
      </w:pPr>
      <w:r w:rsidRPr="00B8482C">
        <w:t>The overall response rate to the 2017 survey was 17</w:t>
      </w:r>
      <w:del w:id="40" w:author="pyb98" w:date="2018-07-03T12:26:00Z">
        <w:r w:rsidRPr="00B8482C" w:rsidDel="005078FB">
          <w:delText>.4</w:delText>
        </w:r>
      </w:del>
      <w:r w:rsidRPr="00B8482C">
        <w:t xml:space="preserve">%, with wide variation across different countries. 19 of the 35 countries had a response rate of over 30%. The survey had more </w:t>
      </w:r>
      <w:r w:rsidR="00C06E54">
        <w:t>hospital pharmacies</w:t>
      </w:r>
      <w:r w:rsidRPr="00B8482C">
        <w:t xml:space="preserve"> complete the entire survey than any of the previous surveys</w:t>
      </w:r>
      <w:ins w:id="41" w:author="pyb98" w:date="2018-07-03T12:24:00Z">
        <w:r w:rsidR="005078FB">
          <w:t>.</w:t>
        </w:r>
      </w:ins>
      <w:del w:id="42" w:author="pyb98" w:date="2018-07-03T12:24:00Z">
        <w:r w:rsidRPr="00B8482C" w:rsidDel="005078FB">
          <w:delText xml:space="preserve"> with 783 complete responses</w:delText>
        </w:r>
      </w:del>
      <w:del w:id="43" w:author="pyb98" w:date="2018-07-03T12:26:00Z">
        <w:r w:rsidRPr="00B8482C" w:rsidDel="005078FB">
          <w:delText xml:space="preserve">. Similar to last year, around 80% of participants completed the survey. </w:delText>
        </w:r>
      </w:del>
      <w:r w:rsidRPr="00B8482C">
        <w:t xml:space="preserve"> </w:t>
      </w:r>
    </w:p>
    <w:p w14:paraId="13CC33A9" w14:textId="77777777" w:rsidR="00A80B6C" w:rsidRDefault="00A80B6C" w:rsidP="00625ECB"/>
    <w:p w14:paraId="1BE68B7A" w14:textId="779F6C0C" w:rsidR="00BA09E0" w:rsidRDefault="00BA09E0" w:rsidP="00625ECB">
      <w:r w:rsidRPr="00B8482C">
        <w:t>The response rates for 2017 EAHP Statements Survey are listed in the table 1</w:t>
      </w:r>
      <w:ins w:id="44" w:author="Petr Horák" w:date="2018-07-09T13:54:00Z">
        <w:r w:rsidR="00AA30D2">
          <w:t xml:space="preserve"> [online only]</w:t>
        </w:r>
      </w:ins>
      <w:r w:rsidRPr="00B8482C">
        <w:t xml:space="preserve">, broken down by country. The response rates from the 2015 baseline survey are given in the final column for comparison.  </w:t>
      </w:r>
      <w:del w:id="45" w:author="pyb98" w:date="2018-07-04T15:02:00Z">
        <w:r w:rsidRPr="00B8482C" w:rsidDel="00430666">
          <w:delText>If an incomplete survey was submitted, it was not used in the results.</w:delText>
        </w:r>
      </w:del>
    </w:p>
    <w:p w14:paraId="768179D2" w14:textId="77777777" w:rsidR="00202E54" w:rsidRPr="00B8482C" w:rsidRDefault="00202E54" w:rsidP="00625ECB"/>
    <w:tbl>
      <w:tblPr>
        <w:tblW w:w="8520" w:type="dxa"/>
        <w:jc w:val="center"/>
        <w:tblCellMar>
          <w:left w:w="0" w:type="dxa"/>
          <w:right w:w="0" w:type="dxa"/>
        </w:tblCellMar>
        <w:tblLook w:val="0660" w:firstRow="1" w:lastRow="1" w:firstColumn="0" w:lastColumn="0" w:noHBand="1" w:noVBand="1"/>
      </w:tblPr>
      <w:tblGrid>
        <w:gridCol w:w="8"/>
        <w:gridCol w:w="1532"/>
        <w:gridCol w:w="161"/>
        <w:gridCol w:w="1385"/>
        <w:gridCol w:w="34"/>
        <w:gridCol w:w="1329"/>
        <w:gridCol w:w="633"/>
        <w:gridCol w:w="831"/>
        <w:gridCol w:w="219"/>
        <w:gridCol w:w="1234"/>
        <w:gridCol w:w="170"/>
        <w:gridCol w:w="984"/>
      </w:tblGrid>
      <w:tr w:rsidR="00BA09E0" w:rsidRPr="00B8482C" w:rsidDel="00D877A4" w14:paraId="12146ECA" w14:textId="11919A33" w:rsidTr="00D877A4">
        <w:trPr>
          <w:gridBefore w:val="1"/>
          <w:gridAfter w:val="2"/>
          <w:wBefore w:w="8" w:type="dxa"/>
          <w:wAfter w:w="1143" w:type="dxa"/>
          <w:trHeight w:val="454"/>
          <w:jc w:val="center"/>
          <w:del w:id="46" w:author="pyb98" w:date="2018-07-04T15:13:00Z"/>
        </w:trPr>
        <w:tc>
          <w:tcPr>
            <w:tcW w:w="1701" w:type="dxa"/>
            <w:gridSpan w:val="2"/>
            <w:tcBorders>
              <w:top w:val="single" w:sz="4" w:space="0" w:color="00ABCF"/>
              <w:left w:val="single" w:sz="4" w:space="0" w:color="00ABCF"/>
              <w:bottom w:val="single" w:sz="4" w:space="0" w:color="00ABCF"/>
              <w:right w:val="dashSmallGap" w:sz="4" w:space="0" w:color="808080"/>
            </w:tcBorders>
            <w:shd w:val="clear" w:color="auto" w:fill="13ABCF"/>
            <w:tcMar>
              <w:top w:w="7" w:type="dxa"/>
              <w:left w:w="7" w:type="dxa"/>
              <w:bottom w:w="0" w:type="dxa"/>
              <w:right w:w="7" w:type="dxa"/>
            </w:tcMar>
            <w:vAlign w:val="center"/>
            <w:hideMark/>
          </w:tcPr>
          <w:p w14:paraId="602B5776" w14:textId="77511794" w:rsidR="00BA09E0" w:rsidRPr="00B8482C" w:rsidDel="00D877A4" w:rsidRDefault="00BA09E0" w:rsidP="00625ECB">
            <w:pPr>
              <w:rPr>
                <w:del w:id="47" w:author="pyb98" w:date="2018-07-04T15:13:00Z"/>
                <w:lang w:eastAsia="en-GB"/>
              </w:rPr>
            </w:pPr>
            <w:bookmarkStart w:id="48" w:name="_Hlk517036776"/>
            <w:del w:id="49" w:author="pyb98" w:date="2018-07-04T15:13:00Z">
              <w:r w:rsidRPr="00B8482C" w:rsidDel="00D877A4">
                <w:rPr>
                  <w:lang w:eastAsia="en-GB"/>
                </w:rPr>
                <w:delText>Country</w:delText>
              </w:r>
            </w:del>
          </w:p>
        </w:tc>
        <w:tc>
          <w:tcPr>
            <w:tcW w:w="1417" w:type="dxa"/>
            <w:tcBorders>
              <w:top w:val="single" w:sz="4" w:space="0" w:color="00ABCF"/>
              <w:left w:val="dashSmallGap" w:sz="4" w:space="0" w:color="808080"/>
              <w:bottom w:val="single" w:sz="4" w:space="0" w:color="00ABCF"/>
              <w:right w:val="nil"/>
            </w:tcBorders>
            <w:shd w:val="clear" w:color="auto" w:fill="13ABCF"/>
            <w:tcMar>
              <w:top w:w="7" w:type="dxa"/>
              <w:left w:w="7" w:type="dxa"/>
              <w:bottom w:w="0" w:type="dxa"/>
              <w:right w:w="7" w:type="dxa"/>
            </w:tcMar>
            <w:vAlign w:val="center"/>
            <w:hideMark/>
          </w:tcPr>
          <w:p w14:paraId="79C7328A" w14:textId="7D028C56" w:rsidR="00BA09E0" w:rsidRPr="00B8482C" w:rsidDel="00D877A4" w:rsidRDefault="00BA09E0" w:rsidP="00625ECB">
            <w:pPr>
              <w:rPr>
                <w:del w:id="50" w:author="pyb98" w:date="2018-07-04T15:13:00Z"/>
                <w:lang w:eastAsia="en-GB"/>
              </w:rPr>
            </w:pPr>
            <w:del w:id="51" w:author="pyb98" w:date="2018-07-04T15:13:00Z">
              <w:r w:rsidRPr="00B8482C" w:rsidDel="00D877A4">
                <w:rPr>
                  <w:lang w:eastAsia="en-GB"/>
                </w:rPr>
                <w:delText>Responded</w:delText>
              </w:r>
            </w:del>
          </w:p>
          <w:p w14:paraId="69EACED1" w14:textId="65CEBDF2" w:rsidR="00BA09E0" w:rsidRPr="00B8482C" w:rsidDel="00D877A4" w:rsidRDefault="00BA09E0" w:rsidP="00625ECB">
            <w:pPr>
              <w:rPr>
                <w:del w:id="52" w:author="pyb98" w:date="2018-07-04T15:13:00Z"/>
                <w:lang w:eastAsia="en-GB"/>
              </w:rPr>
            </w:pPr>
            <w:del w:id="53" w:author="pyb98" w:date="2018-07-04T15:13:00Z">
              <w:r w:rsidRPr="00B8482C" w:rsidDel="00D877A4">
                <w:rPr>
                  <w:lang w:eastAsia="en-GB"/>
                </w:rPr>
                <w:delText>2017 Survey</w:delText>
              </w:r>
            </w:del>
          </w:p>
        </w:tc>
        <w:tc>
          <w:tcPr>
            <w:tcW w:w="1417" w:type="dxa"/>
            <w:gridSpan w:val="2"/>
            <w:tcBorders>
              <w:top w:val="single" w:sz="4" w:space="0" w:color="00ABCF"/>
              <w:left w:val="nil"/>
              <w:bottom w:val="single" w:sz="4" w:space="0" w:color="00ABCF"/>
              <w:right w:val="nil"/>
            </w:tcBorders>
            <w:shd w:val="clear" w:color="auto" w:fill="13ABCF"/>
            <w:tcMar>
              <w:top w:w="7" w:type="dxa"/>
              <w:left w:w="7" w:type="dxa"/>
              <w:bottom w:w="0" w:type="dxa"/>
              <w:right w:w="7" w:type="dxa"/>
            </w:tcMar>
            <w:vAlign w:val="center"/>
            <w:hideMark/>
          </w:tcPr>
          <w:p w14:paraId="700D1D56" w14:textId="4759CCBF" w:rsidR="00BA09E0" w:rsidRPr="00B8482C" w:rsidDel="00D877A4" w:rsidRDefault="00BA09E0" w:rsidP="00625ECB">
            <w:pPr>
              <w:rPr>
                <w:del w:id="54" w:author="pyb98" w:date="2018-07-04T15:13:00Z"/>
                <w:lang w:eastAsia="en-GB"/>
              </w:rPr>
            </w:pPr>
            <w:del w:id="55" w:author="pyb98" w:date="2018-07-04T15:13:00Z">
              <w:r w:rsidRPr="00B8482C" w:rsidDel="00D877A4">
                <w:rPr>
                  <w:lang w:eastAsia="en-GB"/>
                </w:rPr>
                <w:delText>Requests</w:delText>
              </w:r>
            </w:del>
          </w:p>
        </w:tc>
        <w:tc>
          <w:tcPr>
            <w:tcW w:w="1417" w:type="dxa"/>
            <w:gridSpan w:val="2"/>
            <w:tcBorders>
              <w:top w:val="single" w:sz="4" w:space="0" w:color="00ABCF"/>
              <w:left w:val="nil"/>
              <w:bottom w:val="single" w:sz="4" w:space="0" w:color="00ABCF"/>
              <w:right w:val="dashSmallGap" w:sz="4" w:space="0" w:color="808080"/>
            </w:tcBorders>
            <w:shd w:val="clear" w:color="auto" w:fill="13ABCF"/>
            <w:tcMar>
              <w:top w:w="7" w:type="dxa"/>
              <w:left w:w="7" w:type="dxa"/>
              <w:bottom w:w="0" w:type="dxa"/>
              <w:right w:w="7" w:type="dxa"/>
            </w:tcMar>
            <w:vAlign w:val="center"/>
            <w:hideMark/>
          </w:tcPr>
          <w:p w14:paraId="422B5E49" w14:textId="4320F597" w:rsidR="00BA09E0" w:rsidRPr="00B8482C" w:rsidDel="00D877A4" w:rsidRDefault="00BA09E0" w:rsidP="00625ECB">
            <w:pPr>
              <w:rPr>
                <w:del w:id="56" w:author="pyb98" w:date="2018-07-04T15:13:00Z"/>
                <w:lang w:eastAsia="en-GB"/>
              </w:rPr>
            </w:pPr>
            <w:del w:id="57" w:author="pyb98" w:date="2018-07-04T15:13:00Z">
              <w:r w:rsidRPr="00B8482C" w:rsidDel="00D877A4">
                <w:rPr>
                  <w:lang w:eastAsia="en-GB"/>
                </w:rPr>
                <w:delText>Perc</w:delText>
              </w:r>
              <w:r w:rsidRPr="00B8482C" w:rsidDel="00D877A4">
                <w:rPr>
                  <w:bdr w:val="single" w:sz="4" w:space="0" w:color="00ABCF"/>
                  <w:lang w:eastAsia="en-GB"/>
                </w:rPr>
                <w:delText>entage</w:delText>
              </w:r>
            </w:del>
          </w:p>
        </w:tc>
        <w:tc>
          <w:tcPr>
            <w:tcW w:w="1417" w:type="dxa"/>
            <w:gridSpan w:val="2"/>
            <w:tcBorders>
              <w:top w:val="single" w:sz="4" w:space="0" w:color="00ABCF"/>
              <w:left w:val="dashSmallGap" w:sz="4" w:space="0" w:color="808080"/>
              <w:bottom w:val="single" w:sz="4" w:space="0" w:color="00ABCF"/>
              <w:right w:val="single" w:sz="4" w:space="0" w:color="00ABCF"/>
            </w:tcBorders>
            <w:shd w:val="clear" w:color="auto" w:fill="13ABCF"/>
            <w:vAlign w:val="center"/>
          </w:tcPr>
          <w:p w14:paraId="14CCDBAE" w14:textId="627A86C8" w:rsidR="00BA09E0" w:rsidRPr="00B8482C" w:rsidDel="00D877A4" w:rsidRDefault="00BA09E0" w:rsidP="00625ECB">
            <w:pPr>
              <w:rPr>
                <w:del w:id="58" w:author="pyb98" w:date="2018-07-04T15:13:00Z"/>
                <w:lang w:eastAsia="en-GB"/>
              </w:rPr>
            </w:pPr>
            <w:del w:id="59" w:author="pyb98" w:date="2018-07-04T15:13:00Z">
              <w:r w:rsidRPr="00B8482C" w:rsidDel="00D877A4">
                <w:rPr>
                  <w:lang w:eastAsia="en-GB"/>
                </w:rPr>
                <w:delText>Baseline</w:delText>
              </w:r>
            </w:del>
          </w:p>
        </w:tc>
      </w:tr>
      <w:tr w:rsidR="00BA09E0" w:rsidRPr="00B8482C" w:rsidDel="00D877A4" w14:paraId="4A05DA2D" w14:textId="7A3839A0" w:rsidTr="00D877A4">
        <w:trPr>
          <w:gridBefore w:val="1"/>
          <w:gridAfter w:val="2"/>
          <w:wBefore w:w="8" w:type="dxa"/>
          <w:wAfter w:w="1143" w:type="dxa"/>
          <w:trHeight w:val="283"/>
          <w:jc w:val="center"/>
          <w:del w:id="60" w:author="pyb98" w:date="2018-07-04T15:13:00Z"/>
        </w:trPr>
        <w:tc>
          <w:tcPr>
            <w:tcW w:w="1701" w:type="dxa"/>
            <w:gridSpan w:val="2"/>
            <w:tcBorders>
              <w:top w:val="single" w:sz="4" w:space="0" w:color="00ABCF"/>
              <w:left w:val="single" w:sz="4" w:space="0" w:color="00ABCF"/>
              <w:bottom w:val="nil"/>
              <w:right w:val="dashSmallGap" w:sz="4" w:space="0" w:color="808080"/>
            </w:tcBorders>
            <w:shd w:val="clear" w:color="auto" w:fill="FFFFFF"/>
            <w:tcMar>
              <w:top w:w="7" w:type="dxa"/>
              <w:left w:w="7" w:type="dxa"/>
              <w:bottom w:w="0" w:type="dxa"/>
              <w:right w:w="7" w:type="dxa"/>
            </w:tcMar>
            <w:vAlign w:val="center"/>
            <w:hideMark/>
          </w:tcPr>
          <w:p w14:paraId="34EB0749" w14:textId="19D54D74" w:rsidR="00BA09E0" w:rsidRPr="00B8482C" w:rsidDel="00D877A4" w:rsidRDefault="00BA09E0" w:rsidP="00625ECB">
            <w:pPr>
              <w:rPr>
                <w:del w:id="61" w:author="pyb98" w:date="2018-07-04T15:13:00Z"/>
                <w:lang w:eastAsia="en-GB"/>
              </w:rPr>
            </w:pPr>
            <w:del w:id="62" w:author="pyb98" w:date="2018-07-04T15:13:00Z">
              <w:r w:rsidRPr="00B8482C" w:rsidDel="00D877A4">
                <w:rPr>
                  <w:lang w:eastAsia="en-GB"/>
                </w:rPr>
                <w:delText>Austria</w:delText>
              </w:r>
            </w:del>
          </w:p>
        </w:tc>
        <w:tc>
          <w:tcPr>
            <w:tcW w:w="1417" w:type="dxa"/>
            <w:tcBorders>
              <w:top w:val="single" w:sz="4" w:space="0" w:color="00ABCF"/>
              <w:left w:val="dashSmallGap" w:sz="4" w:space="0" w:color="808080"/>
              <w:bottom w:val="nil"/>
              <w:right w:val="nil"/>
            </w:tcBorders>
            <w:shd w:val="clear" w:color="auto" w:fill="FFFFFF"/>
            <w:tcMar>
              <w:top w:w="7" w:type="dxa"/>
              <w:left w:w="7" w:type="dxa"/>
              <w:bottom w:w="0" w:type="dxa"/>
              <w:right w:w="7" w:type="dxa"/>
            </w:tcMar>
            <w:vAlign w:val="center"/>
            <w:hideMark/>
          </w:tcPr>
          <w:p w14:paraId="3783556F" w14:textId="27091417" w:rsidR="00BA09E0" w:rsidRPr="00B8482C" w:rsidDel="00D877A4" w:rsidRDefault="00BA09E0" w:rsidP="00625ECB">
            <w:pPr>
              <w:rPr>
                <w:del w:id="63" w:author="pyb98" w:date="2018-07-04T15:13:00Z"/>
                <w:lang w:eastAsia="en-GB"/>
              </w:rPr>
            </w:pPr>
            <w:del w:id="64" w:author="pyb98" w:date="2018-07-04T15:13:00Z">
              <w:r w:rsidRPr="00B8482C" w:rsidDel="00D877A4">
                <w:rPr>
                  <w:lang w:eastAsia="en-GB"/>
                </w:rPr>
                <w:delText>35</w:delText>
              </w:r>
            </w:del>
          </w:p>
        </w:tc>
        <w:tc>
          <w:tcPr>
            <w:tcW w:w="1417" w:type="dxa"/>
            <w:gridSpan w:val="2"/>
            <w:tcBorders>
              <w:top w:val="single" w:sz="4" w:space="0" w:color="00ABCF"/>
              <w:left w:val="nil"/>
              <w:bottom w:val="nil"/>
              <w:right w:val="nil"/>
            </w:tcBorders>
            <w:shd w:val="clear" w:color="auto" w:fill="FFFFFF"/>
            <w:tcMar>
              <w:top w:w="7" w:type="dxa"/>
              <w:left w:w="7" w:type="dxa"/>
              <w:bottom w:w="0" w:type="dxa"/>
              <w:right w:w="7" w:type="dxa"/>
            </w:tcMar>
            <w:vAlign w:val="center"/>
            <w:hideMark/>
          </w:tcPr>
          <w:p w14:paraId="44715BF7" w14:textId="22546BA2" w:rsidR="00BA09E0" w:rsidRPr="00B8482C" w:rsidDel="00D877A4" w:rsidRDefault="00BA09E0" w:rsidP="00625ECB">
            <w:pPr>
              <w:rPr>
                <w:del w:id="65" w:author="pyb98" w:date="2018-07-04T15:13:00Z"/>
                <w:lang w:eastAsia="en-GB"/>
              </w:rPr>
            </w:pPr>
            <w:del w:id="66" w:author="pyb98" w:date="2018-07-04T15:13:00Z">
              <w:r w:rsidRPr="00B8482C" w:rsidDel="00D877A4">
                <w:rPr>
                  <w:lang w:eastAsia="en-GB"/>
                </w:rPr>
                <w:delText>46</w:delText>
              </w:r>
            </w:del>
          </w:p>
        </w:tc>
        <w:tc>
          <w:tcPr>
            <w:tcW w:w="1417" w:type="dxa"/>
            <w:gridSpan w:val="2"/>
            <w:tcBorders>
              <w:top w:val="single" w:sz="4" w:space="0" w:color="00ABCF"/>
              <w:left w:val="nil"/>
              <w:bottom w:val="nil"/>
              <w:right w:val="dashSmallGap" w:sz="4" w:space="0" w:color="808080"/>
            </w:tcBorders>
            <w:shd w:val="clear" w:color="auto" w:fill="FFFFFF"/>
            <w:tcMar>
              <w:top w:w="7" w:type="dxa"/>
              <w:left w:w="7" w:type="dxa"/>
              <w:bottom w:w="0" w:type="dxa"/>
              <w:right w:w="7" w:type="dxa"/>
            </w:tcMar>
            <w:vAlign w:val="center"/>
            <w:hideMark/>
          </w:tcPr>
          <w:p w14:paraId="4BE1E800" w14:textId="1BB1DEF3" w:rsidR="00BA09E0" w:rsidRPr="00B8482C" w:rsidDel="00D877A4" w:rsidRDefault="00BA09E0" w:rsidP="00625ECB">
            <w:pPr>
              <w:rPr>
                <w:del w:id="67" w:author="pyb98" w:date="2018-07-04T15:13:00Z"/>
                <w:lang w:eastAsia="en-GB"/>
              </w:rPr>
            </w:pPr>
            <w:del w:id="68" w:author="pyb98" w:date="2018-07-04T15:13:00Z">
              <w:r w:rsidRPr="00B8482C" w:rsidDel="00D877A4">
                <w:rPr>
                  <w:lang w:eastAsia="en-GB"/>
                </w:rPr>
                <w:delText>76%</w:delText>
              </w:r>
            </w:del>
          </w:p>
        </w:tc>
        <w:tc>
          <w:tcPr>
            <w:tcW w:w="1417" w:type="dxa"/>
            <w:gridSpan w:val="2"/>
            <w:tcBorders>
              <w:top w:val="single" w:sz="4" w:space="0" w:color="00ABCF"/>
              <w:left w:val="dashSmallGap" w:sz="4" w:space="0" w:color="808080"/>
              <w:bottom w:val="nil"/>
              <w:right w:val="single" w:sz="4" w:space="0" w:color="00ABCF"/>
            </w:tcBorders>
            <w:shd w:val="clear" w:color="auto" w:fill="FFFFFF"/>
            <w:vAlign w:val="center"/>
          </w:tcPr>
          <w:p w14:paraId="348E169A" w14:textId="11C2D37E" w:rsidR="00BA09E0" w:rsidRPr="00B8482C" w:rsidDel="00D877A4" w:rsidRDefault="00BA09E0" w:rsidP="00625ECB">
            <w:pPr>
              <w:rPr>
                <w:del w:id="69" w:author="pyb98" w:date="2018-07-04T15:13:00Z"/>
                <w:lang w:eastAsia="en-GB"/>
              </w:rPr>
            </w:pPr>
            <w:del w:id="70" w:author="pyb98" w:date="2018-07-04T15:13:00Z">
              <w:r w:rsidRPr="00B8482C" w:rsidDel="00D877A4">
                <w:rPr>
                  <w:lang w:eastAsia="en-GB"/>
                </w:rPr>
                <w:delText>49%</w:delText>
              </w:r>
            </w:del>
          </w:p>
        </w:tc>
      </w:tr>
      <w:tr w:rsidR="00BA09E0" w:rsidRPr="00B8482C" w:rsidDel="00D877A4" w14:paraId="53A16478" w14:textId="4C4F7C75" w:rsidTr="00D877A4">
        <w:trPr>
          <w:gridBefore w:val="1"/>
          <w:gridAfter w:val="2"/>
          <w:wBefore w:w="8" w:type="dxa"/>
          <w:wAfter w:w="1143" w:type="dxa"/>
          <w:trHeight w:val="283"/>
          <w:jc w:val="center"/>
          <w:del w:id="71"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5D8FCE15" w14:textId="5A079972" w:rsidR="00BA09E0" w:rsidRPr="00B8482C" w:rsidDel="00D877A4" w:rsidRDefault="00BA09E0" w:rsidP="00625ECB">
            <w:pPr>
              <w:rPr>
                <w:del w:id="72" w:author="pyb98" w:date="2018-07-04T15:13:00Z"/>
                <w:lang w:eastAsia="en-GB"/>
              </w:rPr>
            </w:pPr>
            <w:del w:id="73" w:author="pyb98" w:date="2018-07-04T15:13:00Z">
              <w:r w:rsidRPr="00B8482C" w:rsidDel="00D877A4">
                <w:rPr>
                  <w:lang w:eastAsia="en-GB"/>
                </w:rPr>
                <w:delText>Belgium</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70E1DE62" w14:textId="7096A106" w:rsidR="00BA09E0" w:rsidRPr="00B8482C" w:rsidDel="00D877A4" w:rsidRDefault="00BA09E0" w:rsidP="00625ECB">
            <w:pPr>
              <w:rPr>
                <w:del w:id="74" w:author="pyb98" w:date="2018-07-04T15:13:00Z"/>
                <w:lang w:eastAsia="en-GB"/>
              </w:rPr>
            </w:pPr>
            <w:del w:id="75" w:author="pyb98" w:date="2018-07-04T15:13:00Z">
              <w:r w:rsidRPr="00B8482C" w:rsidDel="00D877A4">
                <w:rPr>
                  <w:lang w:eastAsia="en-GB"/>
                </w:rPr>
                <w:delText>70</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241D3EE1" w14:textId="5DAC519F" w:rsidR="00BA09E0" w:rsidRPr="00B8482C" w:rsidDel="00D877A4" w:rsidRDefault="00BA09E0" w:rsidP="00625ECB">
            <w:pPr>
              <w:rPr>
                <w:del w:id="76" w:author="pyb98" w:date="2018-07-04T15:13:00Z"/>
                <w:lang w:eastAsia="en-GB"/>
              </w:rPr>
            </w:pPr>
            <w:del w:id="77" w:author="pyb98" w:date="2018-07-04T15:13:00Z">
              <w:r w:rsidRPr="00B8482C" w:rsidDel="00D877A4">
                <w:rPr>
                  <w:lang w:eastAsia="en-GB"/>
                </w:rPr>
                <w:delText>173</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1101F929" w14:textId="36C436ED" w:rsidR="00BA09E0" w:rsidRPr="00B8482C" w:rsidDel="00D877A4" w:rsidRDefault="00BA09E0" w:rsidP="00625ECB">
            <w:pPr>
              <w:rPr>
                <w:del w:id="78" w:author="pyb98" w:date="2018-07-04T15:13:00Z"/>
                <w:lang w:eastAsia="en-GB"/>
              </w:rPr>
            </w:pPr>
            <w:del w:id="79" w:author="pyb98" w:date="2018-07-04T15:13:00Z">
              <w:r w:rsidRPr="00B8482C" w:rsidDel="00D877A4">
                <w:rPr>
                  <w:lang w:eastAsia="en-GB"/>
                </w:rPr>
                <w:delText>41%</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13C04EF2" w14:textId="207BE6BC" w:rsidR="00BA09E0" w:rsidRPr="00B8482C" w:rsidDel="00D877A4" w:rsidRDefault="00BA09E0" w:rsidP="00625ECB">
            <w:pPr>
              <w:rPr>
                <w:del w:id="80" w:author="pyb98" w:date="2018-07-04T15:13:00Z"/>
                <w:lang w:eastAsia="en-GB"/>
              </w:rPr>
            </w:pPr>
            <w:del w:id="81" w:author="pyb98" w:date="2018-07-04T15:13:00Z">
              <w:r w:rsidRPr="00B8482C" w:rsidDel="00D877A4">
                <w:rPr>
                  <w:lang w:eastAsia="en-GB"/>
                </w:rPr>
                <w:delText>25%</w:delText>
              </w:r>
            </w:del>
          </w:p>
        </w:tc>
      </w:tr>
      <w:tr w:rsidR="00BA09E0" w:rsidRPr="00B8482C" w:rsidDel="00D877A4" w14:paraId="50F5A08C" w14:textId="3486BEDB" w:rsidTr="00D877A4">
        <w:trPr>
          <w:gridBefore w:val="1"/>
          <w:gridAfter w:val="2"/>
          <w:wBefore w:w="8" w:type="dxa"/>
          <w:wAfter w:w="1143" w:type="dxa"/>
          <w:trHeight w:val="283"/>
          <w:jc w:val="center"/>
          <w:del w:id="82" w:author="pyb98" w:date="2018-07-04T15:13:00Z"/>
        </w:trPr>
        <w:tc>
          <w:tcPr>
            <w:tcW w:w="1701" w:type="dxa"/>
            <w:gridSpan w:val="2"/>
            <w:tcBorders>
              <w:top w:val="nil"/>
              <w:left w:val="single" w:sz="4" w:space="0" w:color="00ABCF"/>
              <w:bottom w:val="nil"/>
              <w:right w:val="dashSmallGap" w:sz="4" w:space="0" w:color="808080"/>
            </w:tcBorders>
            <w:shd w:val="clear" w:color="auto" w:fill="FFFFFF"/>
            <w:tcMar>
              <w:top w:w="7" w:type="dxa"/>
              <w:left w:w="7" w:type="dxa"/>
              <w:bottom w:w="0" w:type="dxa"/>
              <w:right w:w="7" w:type="dxa"/>
            </w:tcMar>
            <w:vAlign w:val="center"/>
            <w:hideMark/>
          </w:tcPr>
          <w:p w14:paraId="71981F2A" w14:textId="20667D42" w:rsidR="00BA09E0" w:rsidRPr="00B8482C" w:rsidDel="00D877A4" w:rsidRDefault="00BA09E0" w:rsidP="00625ECB">
            <w:pPr>
              <w:rPr>
                <w:del w:id="83" w:author="pyb98" w:date="2018-07-04T15:13:00Z"/>
                <w:lang w:eastAsia="en-GB"/>
              </w:rPr>
            </w:pPr>
            <w:del w:id="84" w:author="pyb98" w:date="2018-07-04T15:13:00Z">
              <w:r w:rsidRPr="00B8482C" w:rsidDel="00D877A4">
                <w:rPr>
                  <w:lang w:eastAsia="en-GB"/>
                </w:rPr>
                <w:delText>Bosnia</w:delText>
              </w:r>
            </w:del>
          </w:p>
        </w:tc>
        <w:tc>
          <w:tcPr>
            <w:tcW w:w="1417" w:type="dxa"/>
            <w:tcBorders>
              <w:top w:val="nil"/>
              <w:left w:val="dashSmallGap" w:sz="4" w:space="0" w:color="808080"/>
              <w:bottom w:val="nil"/>
              <w:right w:val="nil"/>
            </w:tcBorders>
            <w:shd w:val="clear" w:color="auto" w:fill="FFFFFF"/>
            <w:tcMar>
              <w:top w:w="7" w:type="dxa"/>
              <w:left w:w="7" w:type="dxa"/>
              <w:bottom w:w="0" w:type="dxa"/>
              <w:right w:w="7" w:type="dxa"/>
            </w:tcMar>
            <w:vAlign w:val="center"/>
            <w:hideMark/>
          </w:tcPr>
          <w:p w14:paraId="73F08AB6" w14:textId="16DFFDE8" w:rsidR="00BA09E0" w:rsidRPr="00B8482C" w:rsidDel="00D877A4" w:rsidRDefault="00BA09E0" w:rsidP="00625ECB">
            <w:pPr>
              <w:rPr>
                <w:del w:id="85" w:author="pyb98" w:date="2018-07-04T15:13:00Z"/>
                <w:lang w:eastAsia="en-GB"/>
              </w:rPr>
            </w:pPr>
            <w:del w:id="86" w:author="pyb98" w:date="2018-07-04T15:13:00Z">
              <w:r w:rsidRPr="00B8482C" w:rsidDel="00D877A4">
                <w:rPr>
                  <w:lang w:eastAsia="en-GB"/>
                </w:rPr>
                <w:delText>10</w:delText>
              </w:r>
            </w:del>
          </w:p>
        </w:tc>
        <w:tc>
          <w:tcPr>
            <w:tcW w:w="1417" w:type="dxa"/>
            <w:gridSpan w:val="2"/>
            <w:tcBorders>
              <w:top w:val="nil"/>
              <w:left w:val="nil"/>
              <w:bottom w:val="nil"/>
              <w:right w:val="nil"/>
            </w:tcBorders>
            <w:shd w:val="clear" w:color="auto" w:fill="FFFFFF"/>
            <w:tcMar>
              <w:top w:w="7" w:type="dxa"/>
              <w:left w:w="7" w:type="dxa"/>
              <w:bottom w:w="0" w:type="dxa"/>
              <w:right w:w="7" w:type="dxa"/>
            </w:tcMar>
            <w:vAlign w:val="center"/>
            <w:hideMark/>
          </w:tcPr>
          <w:p w14:paraId="6E065D14" w14:textId="2A1C7836" w:rsidR="00BA09E0" w:rsidRPr="00B8482C" w:rsidDel="00D877A4" w:rsidRDefault="00BA09E0" w:rsidP="00625ECB">
            <w:pPr>
              <w:rPr>
                <w:del w:id="87" w:author="pyb98" w:date="2018-07-04T15:13:00Z"/>
                <w:lang w:eastAsia="en-GB"/>
              </w:rPr>
            </w:pPr>
            <w:del w:id="88" w:author="pyb98" w:date="2018-07-04T15:13:00Z">
              <w:r w:rsidRPr="00B8482C" w:rsidDel="00D877A4">
                <w:rPr>
                  <w:lang w:eastAsia="en-GB"/>
                </w:rPr>
                <w:delText>21</w:delText>
              </w:r>
            </w:del>
          </w:p>
        </w:tc>
        <w:tc>
          <w:tcPr>
            <w:tcW w:w="1417" w:type="dxa"/>
            <w:gridSpan w:val="2"/>
            <w:tcBorders>
              <w:top w:val="nil"/>
              <w:left w:val="nil"/>
              <w:bottom w:val="nil"/>
              <w:right w:val="dashSmallGap" w:sz="4" w:space="0" w:color="808080"/>
            </w:tcBorders>
            <w:shd w:val="clear" w:color="auto" w:fill="FFFFFF"/>
            <w:tcMar>
              <w:top w:w="7" w:type="dxa"/>
              <w:left w:w="7" w:type="dxa"/>
              <w:bottom w:w="0" w:type="dxa"/>
              <w:right w:w="7" w:type="dxa"/>
            </w:tcMar>
            <w:vAlign w:val="center"/>
            <w:hideMark/>
          </w:tcPr>
          <w:p w14:paraId="052DB6F0" w14:textId="213C7BAC" w:rsidR="00BA09E0" w:rsidRPr="00B8482C" w:rsidDel="00D877A4" w:rsidRDefault="00BA09E0" w:rsidP="00625ECB">
            <w:pPr>
              <w:rPr>
                <w:del w:id="89" w:author="pyb98" w:date="2018-07-04T15:13:00Z"/>
                <w:lang w:eastAsia="en-GB"/>
              </w:rPr>
            </w:pPr>
            <w:del w:id="90" w:author="pyb98" w:date="2018-07-04T15:13:00Z">
              <w:r w:rsidRPr="00B8482C" w:rsidDel="00D877A4">
                <w:rPr>
                  <w:lang w:eastAsia="en-GB"/>
                </w:rPr>
                <w:delText>48%</w:delText>
              </w:r>
            </w:del>
          </w:p>
        </w:tc>
        <w:tc>
          <w:tcPr>
            <w:tcW w:w="1417" w:type="dxa"/>
            <w:gridSpan w:val="2"/>
            <w:tcBorders>
              <w:top w:val="nil"/>
              <w:left w:val="dashSmallGap" w:sz="4" w:space="0" w:color="808080"/>
              <w:bottom w:val="nil"/>
              <w:right w:val="single" w:sz="4" w:space="0" w:color="00ABCF"/>
            </w:tcBorders>
            <w:shd w:val="clear" w:color="auto" w:fill="FFFFFF"/>
            <w:vAlign w:val="center"/>
          </w:tcPr>
          <w:p w14:paraId="45CFD39A" w14:textId="286136F9" w:rsidR="00BA09E0" w:rsidRPr="00B8482C" w:rsidDel="00D877A4" w:rsidRDefault="00BA09E0" w:rsidP="00625ECB">
            <w:pPr>
              <w:rPr>
                <w:del w:id="91" w:author="pyb98" w:date="2018-07-04T15:13:00Z"/>
                <w:lang w:eastAsia="en-GB"/>
              </w:rPr>
            </w:pPr>
            <w:del w:id="92" w:author="pyb98" w:date="2018-07-04T15:13:00Z">
              <w:r w:rsidRPr="00B8482C" w:rsidDel="00D877A4">
                <w:rPr>
                  <w:lang w:eastAsia="en-GB"/>
                </w:rPr>
                <w:delText>48%</w:delText>
              </w:r>
            </w:del>
          </w:p>
        </w:tc>
      </w:tr>
      <w:tr w:rsidR="00BA09E0" w:rsidRPr="00B8482C" w:rsidDel="00D877A4" w14:paraId="1771589C" w14:textId="5AFFC434" w:rsidTr="00D877A4">
        <w:trPr>
          <w:gridBefore w:val="1"/>
          <w:gridAfter w:val="2"/>
          <w:wBefore w:w="8" w:type="dxa"/>
          <w:wAfter w:w="1143" w:type="dxa"/>
          <w:trHeight w:val="283"/>
          <w:jc w:val="center"/>
          <w:del w:id="93"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7A1D0062" w14:textId="3054AD94" w:rsidR="00BA09E0" w:rsidRPr="00B8482C" w:rsidDel="00D877A4" w:rsidRDefault="00BA09E0" w:rsidP="00625ECB">
            <w:pPr>
              <w:rPr>
                <w:del w:id="94" w:author="pyb98" w:date="2018-07-04T15:13:00Z"/>
                <w:lang w:eastAsia="en-GB"/>
              </w:rPr>
            </w:pPr>
            <w:del w:id="95" w:author="pyb98" w:date="2018-07-04T15:13:00Z">
              <w:r w:rsidRPr="00B8482C" w:rsidDel="00D877A4">
                <w:rPr>
                  <w:lang w:eastAsia="en-GB"/>
                </w:rPr>
                <w:delText>Bulgaria</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45A4B486" w14:textId="3B93CE53" w:rsidR="00BA09E0" w:rsidRPr="00B8482C" w:rsidDel="00D877A4" w:rsidRDefault="00BA09E0" w:rsidP="00625ECB">
            <w:pPr>
              <w:rPr>
                <w:del w:id="96" w:author="pyb98" w:date="2018-07-04T15:13:00Z"/>
                <w:lang w:eastAsia="en-GB"/>
              </w:rPr>
            </w:pPr>
            <w:del w:id="97" w:author="pyb98" w:date="2018-07-04T15:13:00Z">
              <w:r w:rsidRPr="00B8482C" w:rsidDel="00D877A4">
                <w:rPr>
                  <w:lang w:eastAsia="en-GB"/>
                </w:rPr>
                <w:delText>16</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5AAE5B82" w14:textId="305F0B8A" w:rsidR="00BA09E0" w:rsidRPr="00B8482C" w:rsidDel="00D877A4" w:rsidRDefault="00BA09E0" w:rsidP="00625ECB">
            <w:pPr>
              <w:rPr>
                <w:del w:id="98" w:author="pyb98" w:date="2018-07-04T15:13:00Z"/>
                <w:lang w:eastAsia="en-GB"/>
              </w:rPr>
            </w:pPr>
            <w:del w:id="99" w:author="pyb98" w:date="2018-07-04T15:13:00Z">
              <w:r w:rsidRPr="00B8482C" w:rsidDel="00D877A4">
                <w:rPr>
                  <w:lang w:eastAsia="en-GB"/>
                </w:rPr>
                <w:delText>72</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6DF97A77" w14:textId="494A6840" w:rsidR="00BA09E0" w:rsidRPr="00B8482C" w:rsidDel="00D877A4" w:rsidRDefault="00BA09E0" w:rsidP="00625ECB">
            <w:pPr>
              <w:rPr>
                <w:del w:id="100" w:author="pyb98" w:date="2018-07-04T15:13:00Z"/>
                <w:lang w:eastAsia="en-GB"/>
              </w:rPr>
            </w:pPr>
            <w:del w:id="101" w:author="pyb98" w:date="2018-07-04T15:13:00Z">
              <w:r w:rsidRPr="00B8482C" w:rsidDel="00D877A4">
                <w:rPr>
                  <w:lang w:eastAsia="en-GB"/>
                </w:rPr>
                <w:delText>22%</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16DC2B2F" w14:textId="468E4527" w:rsidR="00BA09E0" w:rsidRPr="00B8482C" w:rsidDel="00D877A4" w:rsidRDefault="00BA09E0" w:rsidP="00625ECB">
            <w:pPr>
              <w:rPr>
                <w:del w:id="102" w:author="pyb98" w:date="2018-07-04T15:13:00Z"/>
                <w:lang w:eastAsia="en-GB"/>
              </w:rPr>
            </w:pPr>
            <w:del w:id="103" w:author="pyb98" w:date="2018-07-04T15:13:00Z">
              <w:r w:rsidRPr="00B8482C" w:rsidDel="00D877A4">
                <w:rPr>
                  <w:lang w:eastAsia="en-GB"/>
                </w:rPr>
                <w:delText>17%</w:delText>
              </w:r>
            </w:del>
          </w:p>
        </w:tc>
      </w:tr>
      <w:tr w:rsidR="00BA09E0" w:rsidRPr="00B8482C" w:rsidDel="00D877A4" w14:paraId="501B8106" w14:textId="305A033C" w:rsidTr="00D877A4">
        <w:trPr>
          <w:gridBefore w:val="1"/>
          <w:gridAfter w:val="2"/>
          <w:wBefore w:w="8" w:type="dxa"/>
          <w:wAfter w:w="1143" w:type="dxa"/>
          <w:trHeight w:val="283"/>
          <w:jc w:val="center"/>
          <w:del w:id="104" w:author="pyb98" w:date="2018-07-04T15:13:00Z"/>
        </w:trPr>
        <w:tc>
          <w:tcPr>
            <w:tcW w:w="1701" w:type="dxa"/>
            <w:gridSpan w:val="2"/>
            <w:tcBorders>
              <w:top w:val="nil"/>
              <w:left w:val="single" w:sz="4" w:space="0" w:color="00ABCF"/>
              <w:bottom w:val="nil"/>
              <w:right w:val="dashSmallGap" w:sz="4" w:space="0" w:color="808080"/>
            </w:tcBorders>
            <w:shd w:val="clear" w:color="auto" w:fill="FFFFFF"/>
            <w:tcMar>
              <w:top w:w="7" w:type="dxa"/>
              <w:left w:w="7" w:type="dxa"/>
              <w:bottom w:w="0" w:type="dxa"/>
              <w:right w:w="7" w:type="dxa"/>
            </w:tcMar>
            <w:vAlign w:val="center"/>
            <w:hideMark/>
          </w:tcPr>
          <w:p w14:paraId="7261046D" w14:textId="0881C1B3" w:rsidR="00BA09E0" w:rsidRPr="00B8482C" w:rsidDel="00D877A4" w:rsidRDefault="00BA09E0" w:rsidP="00625ECB">
            <w:pPr>
              <w:rPr>
                <w:del w:id="105" w:author="pyb98" w:date="2018-07-04T15:13:00Z"/>
                <w:lang w:eastAsia="en-GB"/>
              </w:rPr>
            </w:pPr>
            <w:del w:id="106" w:author="pyb98" w:date="2018-07-04T15:13:00Z">
              <w:r w:rsidRPr="00B8482C" w:rsidDel="00D877A4">
                <w:rPr>
                  <w:lang w:eastAsia="en-GB"/>
                </w:rPr>
                <w:delText>Croatia</w:delText>
              </w:r>
            </w:del>
          </w:p>
        </w:tc>
        <w:tc>
          <w:tcPr>
            <w:tcW w:w="1417" w:type="dxa"/>
            <w:tcBorders>
              <w:top w:val="nil"/>
              <w:left w:val="dashSmallGap" w:sz="4" w:space="0" w:color="808080"/>
              <w:bottom w:val="nil"/>
              <w:right w:val="nil"/>
            </w:tcBorders>
            <w:shd w:val="clear" w:color="auto" w:fill="FFFFFF"/>
            <w:tcMar>
              <w:top w:w="7" w:type="dxa"/>
              <w:left w:w="7" w:type="dxa"/>
              <w:bottom w:w="0" w:type="dxa"/>
              <w:right w:w="7" w:type="dxa"/>
            </w:tcMar>
            <w:vAlign w:val="center"/>
            <w:hideMark/>
          </w:tcPr>
          <w:p w14:paraId="0EF3CCCD" w14:textId="74F09DE1" w:rsidR="00BA09E0" w:rsidRPr="00B8482C" w:rsidDel="00D877A4" w:rsidRDefault="00BA09E0" w:rsidP="00625ECB">
            <w:pPr>
              <w:rPr>
                <w:del w:id="107" w:author="pyb98" w:date="2018-07-04T15:13:00Z"/>
                <w:lang w:eastAsia="en-GB"/>
              </w:rPr>
            </w:pPr>
            <w:del w:id="108" w:author="pyb98" w:date="2018-07-04T15:13:00Z">
              <w:r w:rsidRPr="00B8482C" w:rsidDel="00D877A4">
                <w:rPr>
                  <w:lang w:eastAsia="en-GB"/>
                </w:rPr>
                <w:delText>31</w:delText>
              </w:r>
            </w:del>
          </w:p>
        </w:tc>
        <w:tc>
          <w:tcPr>
            <w:tcW w:w="1417" w:type="dxa"/>
            <w:gridSpan w:val="2"/>
            <w:tcBorders>
              <w:top w:val="nil"/>
              <w:left w:val="nil"/>
              <w:bottom w:val="nil"/>
              <w:right w:val="nil"/>
            </w:tcBorders>
            <w:shd w:val="clear" w:color="auto" w:fill="FFFFFF"/>
            <w:tcMar>
              <w:top w:w="7" w:type="dxa"/>
              <w:left w:w="7" w:type="dxa"/>
              <w:bottom w:w="0" w:type="dxa"/>
              <w:right w:w="7" w:type="dxa"/>
            </w:tcMar>
            <w:vAlign w:val="center"/>
            <w:hideMark/>
          </w:tcPr>
          <w:p w14:paraId="3A048A0C" w14:textId="4DE5C73C" w:rsidR="00BA09E0" w:rsidRPr="00B8482C" w:rsidDel="00D877A4" w:rsidRDefault="00BA09E0" w:rsidP="00625ECB">
            <w:pPr>
              <w:rPr>
                <w:del w:id="109" w:author="pyb98" w:date="2018-07-04T15:13:00Z"/>
                <w:lang w:eastAsia="en-GB"/>
              </w:rPr>
            </w:pPr>
            <w:del w:id="110" w:author="pyb98" w:date="2018-07-04T15:13:00Z">
              <w:r w:rsidRPr="00B8482C" w:rsidDel="00D877A4">
                <w:rPr>
                  <w:lang w:eastAsia="en-GB"/>
                </w:rPr>
                <w:delText>48</w:delText>
              </w:r>
            </w:del>
          </w:p>
        </w:tc>
        <w:tc>
          <w:tcPr>
            <w:tcW w:w="1417" w:type="dxa"/>
            <w:gridSpan w:val="2"/>
            <w:tcBorders>
              <w:top w:val="nil"/>
              <w:left w:val="nil"/>
              <w:bottom w:val="nil"/>
              <w:right w:val="dashSmallGap" w:sz="4" w:space="0" w:color="808080"/>
            </w:tcBorders>
            <w:shd w:val="clear" w:color="auto" w:fill="FFFFFF"/>
            <w:tcMar>
              <w:top w:w="7" w:type="dxa"/>
              <w:left w:w="7" w:type="dxa"/>
              <w:bottom w:w="0" w:type="dxa"/>
              <w:right w:w="7" w:type="dxa"/>
            </w:tcMar>
            <w:vAlign w:val="center"/>
            <w:hideMark/>
          </w:tcPr>
          <w:p w14:paraId="5B30C354" w14:textId="03192470" w:rsidR="00BA09E0" w:rsidRPr="00B8482C" w:rsidDel="00D877A4" w:rsidRDefault="00BA09E0" w:rsidP="00625ECB">
            <w:pPr>
              <w:rPr>
                <w:del w:id="111" w:author="pyb98" w:date="2018-07-04T15:13:00Z"/>
                <w:lang w:eastAsia="en-GB"/>
              </w:rPr>
            </w:pPr>
            <w:del w:id="112" w:author="pyb98" w:date="2018-07-04T15:13:00Z">
              <w:r w:rsidRPr="00B8482C" w:rsidDel="00D877A4">
                <w:rPr>
                  <w:lang w:eastAsia="en-GB"/>
                </w:rPr>
                <w:delText>65%</w:delText>
              </w:r>
            </w:del>
          </w:p>
        </w:tc>
        <w:tc>
          <w:tcPr>
            <w:tcW w:w="1417" w:type="dxa"/>
            <w:gridSpan w:val="2"/>
            <w:tcBorders>
              <w:top w:val="nil"/>
              <w:left w:val="dashSmallGap" w:sz="4" w:space="0" w:color="808080"/>
              <w:bottom w:val="nil"/>
              <w:right w:val="single" w:sz="4" w:space="0" w:color="00ABCF"/>
            </w:tcBorders>
            <w:shd w:val="clear" w:color="auto" w:fill="FFFFFF"/>
            <w:vAlign w:val="center"/>
          </w:tcPr>
          <w:p w14:paraId="78C2469A" w14:textId="769795C8" w:rsidR="00BA09E0" w:rsidRPr="00B8482C" w:rsidDel="00D877A4" w:rsidRDefault="00BA09E0" w:rsidP="00625ECB">
            <w:pPr>
              <w:rPr>
                <w:del w:id="113" w:author="pyb98" w:date="2018-07-04T15:13:00Z"/>
                <w:lang w:eastAsia="en-GB"/>
              </w:rPr>
            </w:pPr>
            <w:del w:id="114" w:author="pyb98" w:date="2018-07-04T15:13:00Z">
              <w:r w:rsidRPr="00B8482C" w:rsidDel="00D877A4">
                <w:rPr>
                  <w:lang w:eastAsia="en-GB"/>
                </w:rPr>
                <w:delText>82%</w:delText>
              </w:r>
            </w:del>
          </w:p>
        </w:tc>
      </w:tr>
      <w:tr w:rsidR="00BA09E0" w:rsidRPr="00B8482C" w:rsidDel="00D877A4" w14:paraId="760EC587" w14:textId="7915DC5C" w:rsidTr="00D877A4">
        <w:trPr>
          <w:gridBefore w:val="1"/>
          <w:gridAfter w:val="2"/>
          <w:wBefore w:w="8" w:type="dxa"/>
          <w:wAfter w:w="1143" w:type="dxa"/>
          <w:trHeight w:val="283"/>
          <w:jc w:val="center"/>
          <w:del w:id="115"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4A319F6B" w14:textId="083ADCA8" w:rsidR="00BA09E0" w:rsidRPr="00B8482C" w:rsidDel="00D877A4" w:rsidRDefault="00BA09E0" w:rsidP="00625ECB">
            <w:pPr>
              <w:rPr>
                <w:del w:id="116" w:author="pyb98" w:date="2018-07-04T15:13:00Z"/>
                <w:lang w:eastAsia="en-GB"/>
              </w:rPr>
            </w:pPr>
            <w:del w:id="117" w:author="pyb98" w:date="2018-07-04T15:13:00Z">
              <w:r w:rsidRPr="00B8482C" w:rsidDel="00D877A4">
                <w:rPr>
                  <w:lang w:eastAsia="en-GB"/>
                </w:rPr>
                <w:delText>Czech Republic</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6CBD9659" w14:textId="552FD3ED" w:rsidR="00BA09E0" w:rsidRPr="00B8482C" w:rsidDel="00D877A4" w:rsidRDefault="00BA09E0" w:rsidP="00625ECB">
            <w:pPr>
              <w:rPr>
                <w:del w:id="118" w:author="pyb98" w:date="2018-07-04T15:13:00Z"/>
                <w:lang w:eastAsia="en-GB"/>
              </w:rPr>
            </w:pPr>
            <w:del w:id="119" w:author="pyb98" w:date="2018-07-04T15:13:00Z">
              <w:r w:rsidRPr="00B8482C" w:rsidDel="00D877A4">
                <w:rPr>
                  <w:lang w:eastAsia="en-GB"/>
                </w:rPr>
                <w:delText>52</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403DC34D" w14:textId="26E1FC19" w:rsidR="00BA09E0" w:rsidRPr="00B8482C" w:rsidDel="00D877A4" w:rsidRDefault="00BA09E0" w:rsidP="00625ECB">
            <w:pPr>
              <w:rPr>
                <w:del w:id="120" w:author="pyb98" w:date="2018-07-04T15:13:00Z"/>
                <w:lang w:eastAsia="en-GB"/>
              </w:rPr>
            </w:pPr>
            <w:del w:id="121" w:author="pyb98" w:date="2018-07-04T15:13:00Z">
              <w:r w:rsidRPr="00B8482C" w:rsidDel="00D877A4">
                <w:rPr>
                  <w:lang w:eastAsia="en-GB"/>
                </w:rPr>
                <w:delText>97</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1C7A3B44" w14:textId="46910C1F" w:rsidR="00BA09E0" w:rsidRPr="00B8482C" w:rsidDel="00D877A4" w:rsidRDefault="00BA09E0" w:rsidP="00625ECB">
            <w:pPr>
              <w:rPr>
                <w:del w:id="122" w:author="pyb98" w:date="2018-07-04T15:13:00Z"/>
                <w:lang w:eastAsia="en-GB"/>
              </w:rPr>
            </w:pPr>
            <w:del w:id="123" w:author="pyb98" w:date="2018-07-04T15:13:00Z">
              <w:r w:rsidRPr="00B8482C" w:rsidDel="00D877A4">
                <w:rPr>
                  <w:lang w:eastAsia="en-GB"/>
                </w:rPr>
                <w:delText>54%</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18404E76" w14:textId="458ACE37" w:rsidR="00BA09E0" w:rsidRPr="00B8482C" w:rsidDel="00D877A4" w:rsidRDefault="00BA09E0" w:rsidP="00625ECB">
            <w:pPr>
              <w:rPr>
                <w:del w:id="124" w:author="pyb98" w:date="2018-07-04T15:13:00Z"/>
                <w:lang w:eastAsia="en-GB"/>
              </w:rPr>
            </w:pPr>
            <w:del w:id="125" w:author="pyb98" w:date="2018-07-04T15:13:00Z">
              <w:r w:rsidRPr="00B8482C" w:rsidDel="00D877A4">
                <w:rPr>
                  <w:lang w:eastAsia="en-GB"/>
                </w:rPr>
                <w:delText>61%</w:delText>
              </w:r>
            </w:del>
          </w:p>
        </w:tc>
      </w:tr>
      <w:tr w:rsidR="00BA09E0" w:rsidRPr="00B8482C" w:rsidDel="00D877A4" w14:paraId="16D8066B" w14:textId="3709D522" w:rsidTr="00D877A4">
        <w:trPr>
          <w:gridBefore w:val="1"/>
          <w:gridAfter w:val="2"/>
          <w:wBefore w:w="8" w:type="dxa"/>
          <w:wAfter w:w="1143" w:type="dxa"/>
          <w:trHeight w:val="283"/>
          <w:jc w:val="center"/>
          <w:del w:id="126" w:author="pyb98" w:date="2018-07-04T15:13:00Z"/>
        </w:trPr>
        <w:tc>
          <w:tcPr>
            <w:tcW w:w="1701" w:type="dxa"/>
            <w:gridSpan w:val="2"/>
            <w:tcBorders>
              <w:top w:val="nil"/>
              <w:left w:val="single" w:sz="4" w:space="0" w:color="00ABCF"/>
              <w:bottom w:val="nil"/>
              <w:right w:val="dashSmallGap" w:sz="4" w:space="0" w:color="808080"/>
            </w:tcBorders>
            <w:shd w:val="clear" w:color="auto" w:fill="FFFFFF"/>
            <w:tcMar>
              <w:top w:w="7" w:type="dxa"/>
              <w:left w:w="7" w:type="dxa"/>
              <w:bottom w:w="0" w:type="dxa"/>
              <w:right w:w="7" w:type="dxa"/>
            </w:tcMar>
            <w:vAlign w:val="center"/>
            <w:hideMark/>
          </w:tcPr>
          <w:p w14:paraId="2FBCC2E1" w14:textId="56B3A118" w:rsidR="00BA09E0" w:rsidRPr="00B8482C" w:rsidDel="00D877A4" w:rsidRDefault="00BA09E0" w:rsidP="00625ECB">
            <w:pPr>
              <w:rPr>
                <w:del w:id="127" w:author="pyb98" w:date="2018-07-04T15:13:00Z"/>
                <w:lang w:eastAsia="en-GB"/>
              </w:rPr>
            </w:pPr>
            <w:del w:id="128" w:author="pyb98" w:date="2018-07-04T15:13:00Z">
              <w:r w:rsidRPr="00B8482C" w:rsidDel="00D877A4">
                <w:rPr>
                  <w:lang w:eastAsia="en-GB"/>
                </w:rPr>
                <w:delText>Denmark</w:delText>
              </w:r>
            </w:del>
          </w:p>
        </w:tc>
        <w:tc>
          <w:tcPr>
            <w:tcW w:w="1417" w:type="dxa"/>
            <w:tcBorders>
              <w:top w:val="nil"/>
              <w:left w:val="dashSmallGap" w:sz="4" w:space="0" w:color="808080"/>
              <w:bottom w:val="nil"/>
              <w:right w:val="nil"/>
            </w:tcBorders>
            <w:shd w:val="clear" w:color="auto" w:fill="FFFFFF"/>
            <w:tcMar>
              <w:top w:w="7" w:type="dxa"/>
              <w:left w:w="7" w:type="dxa"/>
              <w:bottom w:w="0" w:type="dxa"/>
              <w:right w:w="7" w:type="dxa"/>
            </w:tcMar>
            <w:vAlign w:val="center"/>
            <w:hideMark/>
          </w:tcPr>
          <w:p w14:paraId="778D0EDF" w14:textId="4437F04F" w:rsidR="00BA09E0" w:rsidRPr="00B8482C" w:rsidDel="00D877A4" w:rsidRDefault="00BA09E0" w:rsidP="00625ECB">
            <w:pPr>
              <w:rPr>
                <w:del w:id="129" w:author="pyb98" w:date="2018-07-04T15:13:00Z"/>
                <w:lang w:eastAsia="en-GB"/>
              </w:rPr>
            </w:pPr>
            <w:del w:id="130" w:author="pyb98" w:date="2018-07-04T15:13:00Z">
              <w:r w:rsidRPr="00B8482C" w:rsidDel="00D877A4">
                <w:rPr>
                  <w:lang w:eastAsia="en-GB"/>
                </w:rPr>
                <w:delText>8</w:delText>
              </w:r>
            </w:del>
          </w:p>
        </w:tc>
        <w:tc>
          <w:tcPr>
            <w:tcW w:w="1417" w:type="dxa"/>
            <w:gridSpan w:val="2"/>
            <w:tcBorders>
              <w:top w:val="nil"/>
              <w:left w:val="nil"/>
              <w:bottom w:val="nil"/>
              <w:right w:val="nil"/>
            </w:tcBorders>
            <w:shd w:val="clear" w:color="auto" w:fill="FFFFFF"/>
            <w:tcMar>
              <w:top w:w="7" w:type="dxa"/>
              <w:left w:w="7" w:type="dxa"/>
              <w:bottom w:w="0" w:type="dxa"/>
              <w:right w:w="7" w:type="dxa"/>
            </w:tcMar>
            <w:vAlign w:val="center"/>
            <w:hideMark/>
          </w:tcPr>
          <w:p w14:paraId="798078BE" w14:textId="310AD154" w:rsidR="00BA09E0" w:rsidRPr="00B8482C" w:rsidDel="00D877A4" w:rsidRDefault="00BA09E0" w:rsidP="00625ECB">
            <w:pPr>
              <w:rPr>
                <w:del w:id="131" w:author="pyb98" w:date="2018-07-04T15:13:00Z"/>
                <w:lang w:eastAsia="en-GB"/>
              </w:rPr>
            </w:pPr>
            <w:del w:id="132" w:author="pyb98" w:date="2018-07-04T15:13:00Z">
              <w:r w:rsidRPr="00B8482C" w:rsidDel="00D877A4">
                <w:rPr>
                  <w:lang w:eastAsia="en-GB"/>
                </w:rPr>
                <w:delText>9</w:delText>
              </w:r>
            </w:del>
          </w:p>
        </w:tc>
        <w:tc>
          <w:tcPr>
            <w:tcW w:w="1417" w:type="dxa"/>
            <w:gridSpan w:val="2"/>
            <w:tcBorders>
              <w:top w:val="nil"/>
              <w:left w:val="nil"/>
              <w:bottom w:val="nil"/>
              <w:right w:val="dashSmallGap" w:sz="4" w:space="0" w:color="808080"/>
            </w:tcBorders>
            <w:shd w:val="clear" w:color="auto" w:fill="FFFFFF"/>
            <w:tcMar>
              <w:top w:w="7" w:type="dxa"/>
              <w:left w:w="7" w:type="dxa"/>
              <w:bottom w:w="0" w:type="dxa"/>
              <w:right w:w="7" w:type="dxa"/>
            </w:tcMar>
            <w:vAlign w:val="center"/>
            <w:hideMark/>
          </w:tcPr>
          <w:p w14:paraId="50A51B6A" w14:textId="070D5A10" w:rsidR="00BA09E0" w:rsidRPr="00B8482C" w:rsidDel="00D877A4" w:rsidRDefault="00BA09E0" w:rsidP="00625ECB">
            <w:pPr>
              <w:rPr>
                <w:del w:id="133" w:author="pyb98" w:date="2018-07-04T15:13:00Z"/>
                <w:lang w:eastAsia="en-GB"/>
              </w:rPr>
            </w:pPr>
            <w:del w:id="134" w:author="pyb98" w:date="2018-07-04T15:13:00Z">
              <w:r w:rsidRPr="00B8482C" w:rsidDel="00D877A4">
                <w:rPr>
                  <w:lang w:eastAsia="en-GB"/>
                </w:rPr>
                <w:delText>89%</w:delText>
              </w:r>
            </w:del>
          </w:p>
        </w:tc>
        <w:tc>
          <w:tcPr>
            <w:tcW w:w="1417" w:type="dxa"/>
            <w:gridSpan w:val="2"/>
            <w:tcBorders>
              <w:top w:val="nil"/>
              <w:left w:val="dashSmallGap" w:sz="4" w:space="0" w:color="808080"/>
              <w:bottom w:val="nil"/>
              <w:right w:val="single" w:sz="4" w:space="0" w:color="00ABCF"/>
            </w:tcBorders>
            <w:shd w:val="clear" w:color="auto" w:fill="FFFFFF"/>
            <w:vAlign w:val="center"/>
          </w:tcPr>
          <w:p w14:paraId="69199E3A" w14:textId="2644C36C" w:rsidR="00BA09E0" w:rsidRPr="00B8482C" w:rsidDel="00D877A4" w:rsidRDefault="00BA09E0" w:rsidP="00625ECB">
            <w:pPr>
              <w:rPr>
                <w:del w:id="135" w:author="pyb98" w:date="2018-07-04T15:13:00Z"/>
                <w:lang w:eastAsia="en-GB"/>
              </w:rPr>
            </w:pPr>
            <w:del w:id="136" w:author="pyb98" w:date="2018-07-04T15:13:00Z">
              <w:r w:rsidRPr="00B8482C" w:rsidDel="00D877A4">
                <w:rPr>
                  <w:lang w:eastAsia="en-GB"/>
                </w:rPr>
                <w:delText>88%</w:delText>
              </w:r>
            </w:del>
          </w:p>
        </w:tc>
      </w:tr>
      <w:tr w:rsidR="00BA09E0" w:rsidRPr="00B8482C" w:rsidDel="00D877A4" w14:paraId="2BF74B55" w14:textId="6FEDEC03" w:rsidTr="00D877A4">
        <w:trPr>
          <w:gridBefore w:val="1"/>
          <w:gridAfter w:val="2"/>
          <w:wBefore w:w="8" w:type="dxa"/>
          <w:wAfter w:w="1143" w:type="dxa"/>
          <w:trHeight w:val="283"/>
          <w:jc w:val="center"/>
          <w:del w:id="137"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787AE732" w14:textId="0F425D76" w:rsidR="00BA09E0" w:rsidRPr="00B8482C" w:rsidDel="00D877A4" w:rsidRDefault="00BA09E0" w:rsidP="00625ECB">
            <w:pPr>
              <w:rPr>
                <w:del w:id="138" w:author="pyb98" w:date="2018-07-04T15:13:00Z"/>
                <w:lang w:eastAsia="en-GB"/>
              </w:rPr>
            </w:pPr>
            <w:del w:id="139" w:author="pyb98" w:date="2018-07-04T15:13:00Z">
              <w:r w:rsidRPr="00B8482C" w:rsidDel="00D877A4">
                <w:rPr>
                  <w:lang w:eastAsia="en-GB"/>
                </w:rPr>
                <w:delText>Estonia</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1E046F70" w14:textId="00081EC2" w:rsidR="00BA09E0" w:rsidRPr="00B8482C" w:rsidDel="00D877A4" w:rsidRDefault="00BA09E0" w:rsidP="00625ECB">
            <w:pPr>
              <w:rPr>
                <w:del w:id="140" w:author="pyb98" w:date="2018-07-04T15:13:00Z"/>
                <w:lang w:eastAsia="en-GB"/>
              </w:rPr>
            </w:pPr>
            <w:del w:id="141" w:author="pyb98" w:date="2018-07-04T15:13:00Z">
              <w:r w:rsidRPr="00B8482C" w:rsidDel="00D877A4">
                <w:rPr>
                  <w:lang w:eastAsia="en-GB"/>
                </w:rPr>
                <w:delText>11</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2B33E259" w14:textId="5290B65E" w:rsidR="00BA09E0" w:rsidRPr="00B8482C" w:rsidDel="00D877A4" w:rsidRDefault="00BA09E0" w:rsidP="00625ECB">
            <w:pPr>
              <w:rPr>
                <w:del w:id="142" w:author="pyb98" w:date="2018-07-04T15:13:00Z"/>
                <w:lang w:eastAsia="en-GB"/>
              </w:rPr>
            </w:pPr>
            <w:del w:id="143" w:author="pyb98" w:date="2018-07-04T15:13:00Z">
              <w:r w:rsidRPr="00B8482C" w:rsidDel="00D877A4">
                <w:rPr>
                  <w:lang w:eastAsia="en-GB"/>
                </w:rPr>
                <w:delText>25</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007F2ED4" w14:textId="14B10F57" w:rsidR="00BA09E0" w:rsidRPr="00B8482C" w:rsidDel="00D877A4" w:rsidRDefault="00BA09E0" w:rsidP="00625ECB">
            <w:pPr>
              <w:rPr>
                <w:del w:id="144" w:author="pyb98" w:date="2018-07-04T15:13:00Z"/>
                <w:lang w:eastAsia="en-GB"/>
              </w:rPr>
            </w:pPr>
            <w:del w:id="145" w:author="pyb98" w:date="2018-07-04T15:13:00Z">
              <w:r w:rsidRPr="00B8482C" w:rsidDel="00D877A4">
                <w:rPr>
                  <w:lang w:eastAsia="en-GB"/>
                </w:rPr>
                <w:delText>44%</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2A341ADD" w14:textId="67A63FE4" w:rsidR="00BA09E0" w:rsidRPr="00B8482C" w:rsidDel="00D877A4" w:rsidRDefault="00BA09E0" w:rsidP="00625ECB">
            <w:pPr>
              <w:rPr>
                <w:del w:id="146" w:author="pyb98" w:date="2018-07-04T15:13:00Z"/>
                <w:lang w:eastAsia="en-GB"/>
              </w:rPr>
            </w:pPr>
            <w:del w:id="147" w:author="pyb98" w:date="2018-07-04T15:13:00Z">
              <w:r w:rsidRPr="00B8482C" w:rsidDel="00D877A4">
                <w:rPr>
                  <w:lang w:eastAsia="en-GB"/>
                </w:rPr>
                <w:delText>45%</w:delText>
              </w:r>
            </w:del>
          </w:p>
        </w:tc>
      </w:tr>
      <w:tr w:rsidR="00BA09E0" w:rsidRPr="00B8482C" w:rsidDel="00D877A4" w14:paraId="2D30DBED" w14:textId="68D420E7" w:rsidTr="00D877A4">
        <w:trPr>
          <w:gridBefore w:val="1"/>
          <w:gridAfter w:val="2"/>
          <w:wBefore w:w="8" w:type="dxa"/>
          <w:wAfter w:w="1143" w:type="dxa"/>
          <w:trHeight w:val="283"/>
          <w:jc w:val="center"/>
          <w:del w:id="148" w:author="pyb98" w:date="2018-07-04T15:13:00Z"/>
        </w:trPr>
        <w:tc>
          <w:tcPr>
            <w:tcW w:w="1701" w:type="dxa"/>
            <w:gridSpan w:val="2"/>
            <w:tcBorders>
              <w:top w:val="single" w:sz="4" w:space="0" w:color="00B0F0"/>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4911BFF3" w14:textId="1584154C" w:rsidR="00BA09E0" w:rsidRPr="00B8482C" w:rsidDel="00D877A4" w:rsidRDefault="00BA09E0" w:rsidP="00625ECB">
            <w:pPr>
              <w:rPr>
                <w:del w:id="149" w:author="pyb98" w:date="2018-07-04T15:13:00Z"/>
                <w:lang w:eastAsia="en-GB"/>
              </w:rPr>
            </w:pPr>
            <w:del w:id="150" w:author="pyb98" w:date="2018-07-04T15:13:00Z">
              <w:r w:rsidRPr="00B8482C" w:rsidDel="00D877A4">
                <w:rPr>
                  <w:lang w:eastAsia="en-GB"/>
                </w:rPr>
                <w:delText>Finland</w:delText>
              </w:r>
            </w:del>
          </w:p>
        </w:tc>
        <w:tc>
          <w:tcPr>
            <w:tcW w:w="1417" w:type="dxa"/>
            <w:tcBorders>
              <w:top w:val="single" w:sz="4" w:space="0" w:color="00B0F0"/>
              <w:left w:val="dashSmallGap" w:sz="4" w:space="0" w:color="808080"/>
              <w:bottom w:val="nil"/>
              <w:right w:val="nil"/>
            </w:tcBorders>
            <w:shd w:val="clear" w:color="auto" w:fill="auto"/>
            <w:tcMar>
              <w:top w:w="7" w:type="dxa"/>
              <w:left w:w="7" w:type="dxa"/>
              <w:bottom w:w="0" w:type="dxa"/>
              <w:right w:w="7" w:type="dxa"/>
            </w:tcMar>
            <w:vAlign w:val="center"/>
            <w:hideMark/>
          </w:tcPr>
          <w:p w14:paraId="48FDBB16" w14:textId="0731AECC" w:rsidR="00BA09E0" w:rsidRPr="00B8482C" w:rsidDel="00D877A4" w:rsidRDefault="00BA09E0" w:rsidP="00625ECB">
            <w:pPr>
              <w:rPr>
                <w:del w:id="151" w:author="pyb98" w:date="2018-07-04T15:13:00Z"/>
                <w:lang w:eastAsia="en-GB"/>
              </w:rPr>
            </w:pPr>
            <w:del w:id="152" w:author="pyb98" w:date="2018-07-04T15:13:00Z">
              <w:r w:rsidRPr="00B8482C" w:rsidDel="00D877A4">
                <w:rPr>
                  <w:lang w:eastAsia="en-GB"/>
                </w:rPr>
                <w:delText>20</w:delText>
              </w:r>
            </w:del>
          </w:p>
        </w:tc>
        <w:tc>
          <w:tcPr>
            <w:tcW w:w="1417" w:type="dxa"/>
            <w:gridSpan w:val="2"/>
            <w:tcBorders>
              <w:top w:val="single" w:sz="4" w:space="0" w:color="00B0F0"/>
              <w:left w:val="nil"/>
              <w:bottom w:val="nil"/>
              <w:right w:val="nil"/>
            </w:tcBorders>
            <w:shd w:val="clear" w:color="auto" w:fill="auto"/>
            <w:tcMar>
              <w:top w:w="7" w:type="dxa"/>
              <w:left w:w="7" w:type="dxa"/>
              <w:bottom w:w="0" w:type="dxa"/>
              <w:right w:w="7" w:type="dxa"/>
            </w:tcMar>
            <w:vAlign w:val="center"/>
            <w:hideMark/>
          </w:tcPr>
          <w:p w14:paraId="48FF0911" w14:textId="180B85B4" w:rsidR="00BA09E0" w:rsidRPr="00B8482C" w:rsidDel="00D877A4" w:rsidRDefault="00BA09E0" w:rsidP="00625ECB">
            <w:pPr>
              <w:rPr>
                <w:del w:id="153" w:author="pyb98" w:date="2018-07-04T15:13:00Z"/>
                <w:lang w:eastAsia="en-GB"/>
              </w:rPr>
            </w:pPr>
            <w:del w:id="154" w:author="pyb98" w:date="2018-07-04T15:13:00Z">
              <w:r w:rsidRPr="00B8482C" w:rsidDel="00D877A4">
                <w:rPr>
                  <w:lang w:eastAsia="en-GB"/>
                </w:rPr>
                <w:delText>80</w:delText>
              </w:r>
            </w:del>
          </w:p>
        </w:tc>
        <w:tc>
          <w:tcPr>
            <w:tcW w:w="1417" w:type="dxa"/>
            <w:gridSpan w:val="2"/>
            <w:tcBorders>
              <w:top w:val="single" w:sz="4" w:space="0" w:color="00B0F0"/>
              <w:left w:val="nil"/>
              <w:bottom w:val="nil"/>
              <w:right w:val="dashSmallGap" w:sz="4" w:space="0" w:color="808080"/>
            </w:tcBorders>
            <w:shd w:val="clear" w:color="auto" w:fill="auto"/>
            <w:tcMar>
              <w:top w:w="7" w:type="dxa"/>
              <w:left w:w="7" w:type="dxa"/>
              <w:bottom w:w="0" w:type="dxa"/>
              <w:right w:w="7" w:type="dxa"/>
            </w:tcMar>
            <w:vAlign w:val="center"/>
            <w:hideMark/>
          </w:tcPr>
          <w:p w14:paraId="7B0BB55A" w14:textId="0D1509B5" w:rsidR="00BA09E0" w:rsidRPr="00B8482C" w:rsidDel="00D877A4" w:rsidRDefault="00BA09E0" w:rsidP="00625ECB">
            <w:pPr>
              <w:rPr>
                <w:del w:id="155" w:author="pyb98" w:date="2018-07-04T15:13:00Z"/>
                <w:lang w:eastAsia="en-GB"/>
              </w:rPr>
            </w:pPr>
            <w:del w:id="156" w:author="pyb98" w:date="2018-07-04T15:13:00Z">
              <w:r w:rsidRPr="00B8482C" w:rsidDel="00D877A4">
                <w:rPr>
                  <w:lang w:eastAsia="en-GB"/>
                </w:rPr>
                <w:delText>25%</w:delText>
              </w:r>
            </w:del>
          </w:p>
        </w:tc>
        <w:tc>
          <w:tcPr>
            <w:tcW w:w="1417" w:type="dxa"/>
            <w:gridSpan w:val="2"/>
            <w:tcBorders>
              <w:top w:val="single" w:sz="4" w:space="0" w:color="00B0F0"/>
              <w:left w:val="dashSmallGap" w:sz="4" w:space="0" w:color="808080"/>
              <w:bottom w:val="nil"/>
              <w:right w:val="single" w:sz="4" w:space="0" w:color="00ABCF"/>
            </w:tcBorders>
            <w:vAlign w:val="center"/>
          </w:tcPr>
          <w:p w14:paraId="0B393848" w14:textId="7B222AE2" w:rsidR="00BA09E0" w:rsidRPr="00B8482C" w:rsidDel="00D877A4" w:rsidRDefault="00BA09E0" w:rsidP="00625ECB">
            <w:pPr>
              <w:rPr>
                <w:del w:id="157" w:author="pyb98" w:date="2018-07-04T15:13:00Z"/>
                <w:lang w:eastAsia="en-GB"/>
              </w:rPr>
            </w:pPr>
            <w:del w:id="158" w:author="pyb98" w:date="2018-07-04T15:13:00Z">
              <w:r w:rsidRPr="00B8482C" w:rsidDel="00D877A4">
                <w:rPr>
                  <w:lang w:eastAsia="en-GB"/>
                </w:rPr>
                <w:delText>27%</w:delText>
              </w:r>
            </w:del>
          </w:p>
        </w:tc>
      </w:tr>
      <w:tr w:rsidR="00BA09E0" w:rsidRPr="00B8482C" w:rsidDel="00D877A4" w14:paraId="3B24920A" w14:textId="545BD401" w:rsidTr="00D877A4">
        <w:trPr>
          <w:gridBefore w:val="1"/>
          <w:gridAfter w:val="2"/>
          <w:wBefore w:w="8" w:type="dxa"/>
          <w:wAfter w:w="1143" w:type="dxa"/>
          <w:trHeight w:val="283"/>
          <w:jc w:val="center"/>
          <w:del w:id="159"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4671EEA9" w14:textId="2CFF210D" w:rsidR="00BA09E0" w:rsidRPr="00B8482C" w:rsidDel="00D877A4" w:rsidRDefault="00BA09E0" w:rsidP="00625ECB">
            <w:pPr>
              <w:rPr>
                <w:del w:id="160" w:author="pyb98" w:date="2018-07-04T15:13:00Z"/>
                <w:lang w:eastAsia="en-GB"/>
              </w:rPr>
            </w:pPr>
            <w:del w:id="161" w:author="pyb98" w:date="2018-07-04T15:13:00Z">
              <w:r w:rsidRPr="00B8482C" w:rsidDel="00D877A4">
                <w:rPr>
                  <w:lang w:eastAsia="en-GB"/>
                </w:rPr>
                <w:delText>France</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1BDDA1E3" w14:textId="52A3AF1C" w:rsidR="00BA09E0" w:rsidRPr="00B8482C" w:rsidDel="00D877A4" w:rsidRDefault="00BA09E0" w:rsidP="00625ECB">
            <w:pPr>
              <w:rPr>
                <w:del w:id="162" w:author="pyb98" w:date="2018-07-04T15:13:00Z"/>
                <w:lang w:eastAsia="en-GB"/>
              </w:rPr>
            </w:pPr>
            <w:del w:id="163" w:author="pyb98" w:date="2018-07-04T15:13:00Z">
              <w:r w:rsidRPr="00B8482C" w:rsidDel="00D877A4">
                <w:rPr>
                  <w:lang w:eastAsia="en-GB"/>
                </w:rPr>
                <w:delText>46</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209848CC" w14:textId="6C81B8A2" w:rsidR="00BA09E0" w:rsidRPr="00B8482C" w:rsidDel="00D877A4" w:rsidRDefault="00BA09E0" w:rsidP="00625ECB">
            <w:pPr>
              <w:rPr>
                <w:del w:id="164" w:author="pyb98" w:date="2018-07-04T15:13:00Z"/>
                <w:lang w:eastAsia="en-GB"/>
              </w:rPr>
            </w:pPr>
            <w:del w:id="165" w:author="pyb98" w:date="2018-07-04T15:13:00Z">
              <w:r w:rsidRPr="00B8482C" w:rsidDel="00D877A4">
                <w:rPr>
                  <w:lang w:eastAsia="en-GB"/>
                </w:rPr>
                <w:delText>1808</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0D2D90F4" w14:textId="47951B88" w:rsidR="00BA09E0" w:rsidRPr="00B8482C" w:rsidDel="00D877A4" w:rsidRDefault="00BA09E0" w:rsidP="00625ECB">
            <w:pPr>
              <w:rPr>
                <w:del w:id="166" w:author="pyb98" w:date="2018-07-04T15:13:00Z"/>
                <w:lang w:eastAsia="en-GB"/>
              </w:rPr>
            </w:pPr>
            <w:del w:id="167" w:author="pyb98" w:date="2018-07-04T15:13:00Z">
              <w:r w:rsidRPr="00B8482C" w:rsidDel="00D877A4">
                <w:rPr>
                  <w:lang w:eastAsia="en-GB"/>
                </w:rPr>
                <w:delText>3%</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281EA820" w14:textId="3E4E13D6" w:rsidR="00BA09E0" w:rsidRPr="00B8482C" w:rsidDel="00D877A4" w:rsidRDefault="00BA09E0" w:rsidP="00625ECB">
            <w:pPr>
              <w:rPr>
                <w:del w:id="168" w:author="pyb98" w:date="2018-07-04T15:13:00Z"/>
                <w:lang w:eastAsia="en-GB"/>
              </w:rPr>
            </w:pPr>
            <w:del w:id="169" w:author="pyb98" w:date="2018-07-04T15:13:00Z">
              <w:r w:rsidRPr="00B8482C" w:rsidDel="00D877A4">
                <w:rPr>
                  <w:lang w:eastAsia="en-GB"/>
                </w:rPr>
                <w:delText>8%</w:delText>
              </w:r>
            </w:del>
          </w:p>
        </w:tc>
      </w:tr>
      <w:tr w:rsidR="00BA09E0" w:rsidRPr="00B8482C" w:rsidDel="00D877A4" w14:paraId="1710A3FD" w14:textId="49D6EBBB" w:rsidTr="00D877A4">
        <w:trPr>
          <w:gridBefore w:val="1"/>
          <w:gridAfter w:val="2"/>
          <w:wBefore w:w="8" w:type="dxa"/>
          <w:wAfter w:w="1143" w:type="dxa"/>
          <w:trHeight w:val="283"/>
          <w:jc w:val="center"/>
          <w:del w:id="170"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05036F3D" w14:textId="61E10D58" w:rsidR="00BA09E0" w:rsidRPr="00B8482C" w:rsidDel="00D877A4" w:rsidRDefault="00BA09E0" w:rsidP="00625ECB">
            <w:pPr>
              <w:rPr>
                <w:del w:id="171" w:author="pyb98" w:date="2018-07-04T15:13:00Z"/>
                <w:lang w:eastAsia="en-GB"/>
              </w:rPr>
            </w:pPr>
            <w:del w:id="172" w:author="pyb98" w:date="2018-07-04T15:13:00Z">
              <w:r w:rsidRPr="00B8482C" w:rsidDel="00D877A4">
                <w:rPr>
                  <w:lang w:eastAsia="en-GB"/>
                </w:rPr>
                <w:delText>FYROM</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6FCF3652" w14:textId="11C9C0CA" w:rsidR="00BA09E0" w:rsidRPr="00B8482C" w:rsidDel="00D877A4" w:rsidRDefault="00BA09E0" w:rsidP="00625ECB">
            <w:pPr>
              <w:rPr>
                <w:del w:id="173" w:author="pyb98" w:date="2018-07-04T15:13:00Z"/>
                <w:lang w:eastAsia="en-GB"/>
              </w:rPr>
            </w:pPr>
            <w:del w:id="174" w:author="pyb98" w:date="2018-07-04T15:13:00Z">
              <w:r w:rsidRPr="00B8482C" w:rsidDel="00D877A4">
                <w:rPr>
                  <w:lang w:eastAsia="en-GB"/>
                </w:rPr>
                <w:delText>13</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B63ECB5" w14:textId="03F5B45E" w:rsidR="00BA09E0" w:rsidRPr="00B8482C" w:rsidDel="00D877A4" w:rsidRDefault="00BA09E0" w:rsidP="00625ECB">
            <w:pPr>
              <w:rPr>
                <w:del w:id="175" w:author="pyb98" w:date="2018-07-04T15:13:00Z"/>
                <w:lang w:eastAsia="en-GB"/>
              </w:rPr>
            </w:pPr>
            <w:del w:id="176" w:author="pyb98" w:date="2018-07-04T15:13:00Z">
              <w:r w:rsidRPr="00B8482C" w:rsidDel="00D877A4">
                <w:rPr>
                  <w:lang w:eastAsia="en-GB"/>
                </w:rPr>
                <w:delText>31</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437CE4F3" w14:textId="0415295B" w:rsidR="00BA09E0" w:rsidRPr="00B8482C" w:rsidDel="00D877A4" w:rsidRDefault="00BA09E0" w:rsidP="00625ECB">
            <w:pPr>
              <w:rPr>
                <w:del w:id="177" w:author="pyb98" w:date="2018-07-04T15:13:00Z"/>
                <w:lang w:eastAsia="en-GB"/>
              </w:rPr>
            </w:pPr>
            <w:del w:id="178" w:author="pyb98" w:date="2018-07-04T15:13:00Z">
              <w:r w:rsidRPr="00B8482C" w:rsidDel="00D877A4">
                <w:rPr>
                  <w:lang w:eastAsia="en-GB"/>
                </w:rPr>
                <w:delText>42%</w:delText>
              </w:r>
            </w:del>
          </w:p>
        </w:tc>
        <w:tc>
          <w:tcPr>
            <w:tcW w:w="1417" w:type="dxa"/>
            <w:gridSpan w:val="2"/>
            <w:tcBorders>
              <w:top w:val="nil"/>
              <w:left w:val="dashSmallGap" w:sz="4" w:space="0" w:color="808080"/>
              <w:bottom w:val="nil"/>
              <w:right w:val="single" w:sz="4" w:space="0" w:color="00ABCF"/>
            </w:tcBorders>
            <w:vAlign w:val="center"/>
          </w:tcPr>
          <w:p w14:paraId="2968083C" w14:textId="3AE04C2B" w:rsidR="00BA09E0" w:rsidRPr="00B8482C" w:rsidDel="00D877A4" w:rsidRDefault="00BA09E0" w:rsidP="00625ECB">
            <w:pPr>
              <w:rPr>
                <w:del w:id="179" w:author="pyb98" w:date="2018-07-04T15:13:00Z"/>
                <w:lang w:eastAsia="en-GB"/>
              </w:rPr>
            </w:pPr>
            <w:del w:id="180" w:author="pyb98" w:date="2018-07-04T15:13:00Z">
              <w:r w:rsidRPr="00B8482C" w:rsidDel="00D877A4">
                <w:rPr>
                  <w:lang w:eastAsia="en-GB"/>
                </w:rPr>
                <w:delText>58%</w:delText>
              </w:r>
            </w:del>
          </w:p>
        </w:tc>
      </w:tr>
      <w:tr w:rsidR="00BA09E0" w:rsidRPr="00B8482C" w:rsidDel="00D877A4" w14:paraId="12F0362C" w14:textId="2DCC4B93" w:rsidTr="00D877A4">
        <w:trPr>
          <w:gridBefore w:val="1"/>
          <w:gridAfter w:val="2"/>
          <w:wBefore w:w="8" w:type="dxa"/>
          <w:wAfter w:w="1143" w:type="dxa"/>
          <w:trHeight w:val="283"/>
          <w:jc w:val="center"/>
          <w:del w:id="181"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746FF19B" w14:textId="551E442B" w:rsidR="00BA09E0" w:rsidRPr="00B8482C" w:rsidDel="00D877A4" w:rsidRDefault="00BA09E0" w:rsidP="00625ECB">
            <w:pPr>
              <w:rPr>
                <w:del w:id="182" w:author="pyb98" w:date="2018-07-04T15:13:00Z"/>
                <w:lang w:eastAsia="en-GB"/>
              </w:rPr>
            </w:pPr>
            <w:del w:id="183" w:author="pyb98" w:date="2018-07-04T15:13:00Z">
              <w:r w:rsidRPr="00B8482C" w:rsidDel="00D877A4">
                <w:rPr>
                  <w:lang w:eastAsia="en-GB"/>
                </w:rPr>
                <w:delText>Germany</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0594B934" w14:textId="0529FA4B" w:rsidR="00BA09E0" w:rsidRPr="00B8482C" w:rsidDel="00D877A4" w:rsidRDefault="00BA09E0" w:rsidP="00625ECB">
            <w:pPr>
              <w:rPr>
                <w:del w:id="184" w:author="pyb98" w:date="2018-07-04T15:13:00Z"/>
                <w:lang w:eastAsia="en-GB"/>
              </w:rPr>
            </w:pPr>
            <w:del w:id="185" w:author="pyb98" w:date="2018-07-04T15:13:00Z">
              <w:r w:rsidRPr="00B8482C" w:rsidDel="00D877A4">
                <w:rPr>
                  <w:lang w:eastAsia="en-GB"/>
                </w:rPr>
                <w:delText>100</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3591B6F7" w14:textId="3673CC77" w:rsidR="00BA09E0" w:rsidRPr="00B8482C" w:rsidDel="00D877A4" w:rsidRDefault="00BA09E0" w:rsidP="00625ECB">
            <w:pPr>
              <w:rPr>
                <w:del w:id="186" w:author="pyb98" w:date="2018-07-04T15:13:00Z"/>
                <w:lang w:eastAsia="en-GB"/>
              </w:rPr>
            </w:pPr>
            <w:del w:id="187" w:author="pyb98" w:date="2018-07-04T15:13:00Z">
              <w:r w:rsidRPr="00B8482C" w:rsidDel="00D877A4">
                <w:rPr>
                  <w:lang w:eastAsia="en-GB"/>
                </w:rPr>
                <w:delText>374</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3224E89D" w14:textId="1377B412" w:rsidR="00BA09E0" w:rsidRPr="00B8482C" w:rsidDel="00D877A4" w:rsidRDefault="00BA09E0" w:rsidP="00625ECB">
            <w:pPr>
              <w:rPr>
                <w:del w:id="188" w:author="pyb98" w:date="2018-07-04T15:13:00Z"/>
                <w:lang w:eastAsia="en-GB"/>
              </w:rPr>
            </w:pPr>
            <w:del w:id="189" w:author="pyb98" w:date="2018-07-04T15:13:00Z">
              <w:r w:rsidRPr="00B8482C" w:rsidDel="00D877A4">
                <w:rPr>
                  <w:lang w:eastAsia="en-GB"/>
                </w:rPr>
                <w:delText>27%</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4CFCA26E" w14:textId="7243CAE9" w:rsidR="00BA09E0" w:rsidRPr="00B8482C" w:rsidDel="00D877A4" w:rsidRDefault="00BA09E0" w:rsidP="00625ECB">
            <w:pPr>
              <w:rPr>
                <w:del w:id="190" w:author="pyb98" w:date="2018-07-04T15:13:00Z"/>
                <w:lang w:eastAsia="en-GB"/>
              </w:rPr>
            </w:pPr>
            <w:del w:id="191" w:author="pyb98" w:date="2018-07-04T15:13:00Z">
              <w:r w:rsidRPr="00B8482C" w:rsidDel="00D877A4">
                <w:rPr>
                  <w:lang w:eastAsia="en-GB"/>
                </w:rPr>
                <w:delText>24%</w:delText>
              </w:r>
            </w:del>
          </w:p>
        </w:tc>
      </w:tr>
      <w:tr w:rsidR="00BA09E0" w:rsidRPr="00B8482C" w:rsidDel="00D877A4" w14:paraId="3B831065" w14:textId="4F9316D0" w:rsidTr="00D877A4">
        <w:trPr>
          <w:gridBefore w:val="1"/>
          <w:gridAfter w:val="2"/>
          <w:wBefore w:w="8" w:type="dxa"/>
          <w:wAfter w:w="1143" w:type="dxa"/>
          <w:trHeight w:val="283"/>
          <w:jc w:val="center"/>
          <w:del w:id="192"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245AF227" w14:textId="117C14B5" w:rsidR="00BA09E0" w:rsidRPr="00B8482C" w:rsidDel="00D877A4" w:rsidRDefault="00BA09E0" w:rsidP="00625ECB">
            <w:pPr>
              <w:rPr>
                <w:del w:id="193" w:author="pyb98" w:date="2018-07-04T15:13:00Z"/>
                <w:lang w:eastAsia="en-GB"/>
              </w:rPr>
            </w:pPr>
            <w:del w:id="194" w:author="pyb98" w:date="2018-07-04T15:13:00Z">
              <w:r w:rsidRPr="00B8482C" w:rsidDel="00D877A4">
                <w:rPr>
                  <w:lang w:eastAsia="en-GB"/>
                </w:rPr>
                <w:delText>Greece</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50089689" w14:textId="6033101C" w:rsidR="00BA09E0" w:rsidRPr="00B8482C" w:rsidDel="00D877A4" w:rsidRDefault="00BA09E0" w:rsidP="00625ECB">
            <w:pPr>
              <w:rPr>
                <w:del w:id="195" w:author="pyb98" w:date="2018-07-04T15:13:00Z"/>
                <w:lang w:eastAsia="en-GB"/>
              </w:rPr>
            </w:pPr>
            <w:del w:id="196" w:author="pyb98" w:date="2018-07-04T15:13:00Z">
              <w:r w:rsidRPr="00B8482C" w:rsidDel="00D877A4">
                <w:rPr>
                  <w:lang w:eastAsia="en-GB"/>
                </w:rPr>
                <w:delText>52</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483F3D6" w14:textId="21FDF065" w:rsidR="00BA09E0" w:rsidRPr="00B8482C" w:rsidDel="00D877A4" w:rsidRDefault="00BA09E0" w:rsidP="00625ECB">
            <w:pPr>
              <w:rPr>
                <w:del w:id="197" w:author="pyb98" w:date="2018-07-04T15:13:00Z"/>
                <w:lang w:eastAsia="en-GB"/>
              </w:rPr>
            </w:pPr>
            <w:del w:id="198" w:author="pyb98" w:date="2018-07-04T15:13:00Z">
              <w:r w:rsidRPr="00B8482C" w:rsidDel="00D877A4">
                <w:rPr>
                  <w:lang w:eastAsia="en-GB"/>
                </w:rPr>
                <w:delText>122</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052E526E" w14:textId="25FC0D96" w:rsidR="00BA09E0" w:rsidRPr="00B8482C" w:rsidDel="00D877A4" w:rsidRDefault="00BA09E0" w:rsidP="00625ECB">
            <w:pPr>
              <w:rPr>
                <w:del w:id="199" w:author="pyb98" w:date="2018-07-04T15:13:00Z"/>
                <w:lang w:eastAsia="en-GB"/>
              </w:rPr>
            </w:pPr>
            <w:del w:id="200" w:author="pyb98" w:date="2018-07-04T15:13:00Z">
              <w:r w:rsidRPr="00B8482C" w:rsidDel="00D877A4">
                <w:rPr>
                  <w:lang w:eastAsia="en-GB"/>
                </w:rPr>
                <w:delText>43%</w:delText>
              </w:r>
            </w:del>
          </w:p>
        </w:tc>
        <w:tc>
          <w:tcPr>
            <w:tcW w:w="1417" w:type="dxa"/>
            <w:gridSpan w:val="2"/>
            <w:tcBorders>
              <w:top w:val="nil"/>
              <w:left w:val="dashSmallGap" w:sz="4" w:space="0" w:color="808080"/>
              <w:bottom w:val="nil"/>
              <w:right w:val="single" w:sz="4" w:space="0" w:color="00ABCF"/>
            </w:tcBorders>
            <w:vAlign w:val="center"/>
          </w:tcPr>
          <w:p w14:paraId="5D1CF8D6" w14:textId="51A2047D" w:rsidR="00BA09E0" w:rsidRPr="00B8482C" w:rsidDel="00D877A4" w:rsidRDefault="00BA09E0" w:rsidP="00625ECB">
            <w:pPr>
              <w:rPr>
                <w:del w:id="201" w:author="pyb98" w:date="2018-07-04T15:13:00Z"/>
                <w:lang w:eastAsia="en-GB"/>
              </w:rPr>
            </w:pPr>
            <w:del w:id="202" w:author="pyb98" w:date="2018-07-04T15:13:00Z">
              <w:r w:rsidRPr="00B8482C" w:rsidDel="00D877A4">
                <w:rPr>
                  <w:lang w:eastAsia="en-GB"/>
                </w:rPr>
                <w:delText>30%</w:delText>
              </w:r>
            </w:del>
          </w:p>
        </w:tc>
      </w:tr>
      <w:tr w:rsidR="00BA09E0" w:rsidRPr="00B8482C" w:rsidDel="00D877A4" w14:paraId="3DD28BF3" w14:textId="2AE53558" w:rsidTr="00D877A4">
        <w:trPr>
          <w:gridBefore w:val="1"/>
          <w:gridAfter w:val="2"/>
          <w:wBefore w:w="8" w:type="dxa"/>
          <w:wAfter w:w="1143" w:type="dxa"/>
          <w:trHeight w:val="283"/>
          <w:jc w:val="center"/>
          <w:del w:id="203"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2E18C6B0" w14:textId="58DEF683" w:rsidR="00BA09E0" w:rsidRPr="00B8482C" w:rsidDel="00D877A4" w:rsidRDefault="00BA09E0" w:rsidP="00625ECB">
            <w:pPr>
              <w:rPr>
                <w:del w:id="204" w:author="pyb98" w:date="2018-07-04T15:13:00Z"/>
                <w:lang w:eastAsia="en-GB"/>
              </w:rPr>
            </w:pPr>
            <w:del w:id="205" w:author="pyb98" w:date="2018-07-04T15:13:00Z">
              <w:r w:rsidRPr="00B8482C" w:rsidDel="00D877A4">
                <w:rPr>
                  <w:lang w:eastAsia="en-GB"/>
                </w:rPr>
                <w:delText>Hungary</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078B192B" w14:textId="7CA3EE55" w:rsidR="00BA09E0" w:rsidRPr="00B8482C" w:rsidDel="00D877A4" w:rsidRDefault="00BA09E0" w:rsidP="00625ECB">
            <w:pPr>
              <w:rPr>
                <w:del w:id="206" w:author="pyb98" w:date="2018-07-04T15:13:00Z"/>
                <w:lang w:eastAsia="en-GB"/>
              </w:rPr>
            </w:pPr>
            <w:del w:id="207" w:author="pyb98" w:date="2018-07-04T15:13:00Z">
              <w:r w:rsidRPr="00B8482C" w:rsidDel="00D877A4">
                <w:rPr>
                  <w:lang w:eastAsia="en-GB"/>
                </w:rPr>
                <w:delText>39</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7E51482E" w14:textId="37FB1E8D" w:rsidR="00BA09E0" w:rsidRPr="00B8482C" w:rsidDel="00D877A4" w:rsidRDefault="00BA09E0" w:rsidP="00625ECB">
            <w:pPr>
              <w:rPr>
                <w:del w:id="208" w:author="pyb98" w:date="2018-07-04T15:13:00Z"/>
                <w:lang w:eastAsia="en-GB"/>
              </w:rPr>
            </w:pPr>
            <w:del w:id="209" w:author="pyb98" w:date="2018-07-04T15:13:00Z">
              <w:r w:rsidRPr="00B8482C" w:rsidDel="00D877A4">
                <w:rPr>
                  <w:lang w:eastAsia="en-GB"/>
                </w:rPr>
                <w:delText>109</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0F4B0A72" w14:textId="37CFE1D0" w:rsidR="00BA09E0" w:rsidRPr="00B8482C" w:rsidDel="00D877A4" w:rsidRDefault="00BA09E0" w:rsidP="00625ECB">
            <w:pPr>
              <w:rPr>
                <w:del w:id="210" w:author="pyb98" w:date="2018-07-04T15:13:00Z"/>
                <w:lang w:eastAsia="en-GB"/>
              </w:rPr>
            </w:pPr>
            <w:del w:id="211" w:author="pyb98" w:date="2018-07-04T15:13:00Z">
              <w:r w:rsidRPr="00B8482C" w:rsidDel="00D877A4">
                <w:rPr>
                  <w:lang w:eastAsia="en-GB"/>
                </w:rPr>
                <w:delText>36%</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4CDC6319" w14:textId="3D16B331" w:rsidR="00BA09E0" w:rsidRPr="00B8482C" w:rsidDel="00D877A4" w:rsidRDefault="00BA09E0" w:rsidP="00625ECB">
            <w:pPr>
              <w:rPr>
                <w:del w:id="212" w:author="pyb98" w:date="2018-07-04T15:13:00Z"/>
                <w:lang w:eastAsia="en-GB"/>
              </w:rPr>
            </w:pPr>
            <w:del w:id="213" w:author="pyb98" w:date="2018-07-04T15:13:00Z">
              <w:r w:rsidRPr="00B8482C" w:rsidDel="00D877A4">
                <w:rPr>
                  <w:lang w:eastAsia="en-GB"/>
                </w:rPr>
                <w:delText>64%</w:delText>
              </w:r>
            </w:del>
          </w:p>
        </w:tc>
      </w:tr>
      <w:tr w:rsidR="00BA09E0" w:rsidRPr="00B8482C" w:rsidDel="00D877A4" w14:paraId="12E97800" w14:textId="0FDDC978" w:rsidTr="00D877A4">
        <w:trPr>
          <w:gridBefore w:val="1"/>
          <w:gridAfter w:val="2"/>
          <w:wBefore w:w="8" w:type="dxa"/>
          <w:wAfter w:w="1143" w:type="dxa"/>
          <w:trHeight w:val="283"/>
          <w:jc w:val="center"/>
          <w:del w:id="214"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514FC942" w14:textId="363C42F1" w:rsidR="00BA09E0" w:rsidRPr="00B8482C" w:rsidDel="00D877A4" w:rsidRDefault="00BA09E0" w:rsidP="00625ECB">
            <w:pPr>
              <w:rPr>
                <w:del w:id="215" w:author="pyb98" w:date="2018-07-04T15:13:00Z"/>
                <w:lang w:eastAsia="en-GB"/>
              </w:rPr>
            </w:pPr>
            <w:del w:id="216" w:author="pyb98" w:date="2018-07-04T15:13:00Z">
              <w:r w:rsidRPr="00B8482C" w:rsidDel="00D877A4">
                <w:rPr>
                  <w:lang w:eastAsia="en-GB"/>
                </w:rPr>
                <w:delText>Iceland</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7CE8DCF6" w14:textId="40E0E673" w:rsidR="00BA09E0" w:rsidRPr="00B8482C" w:rsidDel="00D877A4" w:rsidRDefault="00BA09E0" w:rsidP="00625ECB">
            <w:pPr>
              <w:rPr>
                <w:del w:id="217" w:author="pyb98" w:date="2018-07-04T15:13:00Z"/>
                <w:lang w:eastAsia="en-GB"/>
              </w:rPr>
            </w:pPr>
            <w:del w:id="218" w:author="pyb98" w:date="2018-07-04T15:13:00Z">
              <w:r w:rsidRPr="00B8482C" w:rsidDel="00D877A4">
                <w:rPr>
                  <w:lang w:eastAsia="en-GB"/>
                </w:rPr>
                <w:delText>0</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C71D077" w14:textId="0EF5ADE3" w:rsidR="00BA09E0" w:rsidRPr="00B8482C" w:rsidDel="00D877A4" w:rsidRDefault="00BA09E0" w:rsidP="00625ECB">
            <w:pPr>
              <w:rPr>
                <w:del w:id="219" w:author="pyb98" w:date="2018-07-04T15:13:00Z"/>
                <w:lang w:eastAsia="en-GB"/>
              </w:rPr>
            </w:pPr>
            <w:del w:id="220" w:author="pyb98" w:date="2018-07-04T15:13:00Z">
              <w:r w:rsidRPr="00B8482C" w:rsidDel="00D877A4">
                <w:rPr>
                  <w:lang w:eastAsia="en-GB"/>
                </w:rPr>
                <w:delText>2</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05572BE4" w14:textId="021C845B" w:rsidR="00BA09E0" w:rsidRPr="00B8482C" w:rsidDel="00D877A4" w:rsidRDefault="00BA09E0" w:rsidP="00625ECB">
            <w:pPr>
              <w:rPr>
                <w:del w:id="221" w:author="pyb98" w:date="2018-07-04T15:13:00Z"/>
                <w:lang w:eastAsia="en-GB"/>
              </w:rPr>
            </w:pPr>
            <w:del w:id="222" w:author="pyb98" w:date="2018-07-04T15:13:00Z">
              <w:r w:rsidRPr="00B8482C" w:rsidDel="00D877A4">
                <w:rPr>
                  <w:lang w:eastAsia="en-GB"/>
                </w:rPr>
                <w:delText>0%</w:delText>
              </w:r>
            </w:del>
          </w:p>
        </w:tc>
        <w:tc>
          <w:tcPr>
            <w:tcW w:w="1417" w:type="dxa"/>
            <w:gridSpan w:val="2"/>
            <w:tcBorders>
              <w:top w:val="nil"/>
              <w:left w:val="dashSmallGap" w:sz="4" w:space="0" w:color="808080"/>
              <w:bottom w:val="nil"/>
              <w:right w:val="single" w:sz="4" w:space="0" w:color="00ABCF"/>
            </w:tcBorders>
            <w:vAlign w:val="center"/>
          </w:tcPr>
          <w:p w14:paraId="7C3B8851" w14:textId="1B0E54F4" w:rsidR="00BA09E0" w:rsidRPr="00B8482C" w:rsidDel="00D877A4" w:rsidRDefault="00BA09E0" w:rsidP="00625ECB">
            <w:pPr>
              <w:rPr>
                <w:del w:id="223" w:author="pyb98" w:date="2018-07-04T15:13:00Z"/>
                <w:lang w:eastAsia="en-GB"/>
              </w:rPr>
            </w:pPr>
            <w:del w:id="224" w:author="pyb98" w:date="2018-07-04T15:13:00Z">
              <w:r w:rsidRPr="00B8482C" w:rsidDel="00D877A4">
                <w:rPr>
                  <w:lang w:eastAsia="en-GB"/>
                </w:rPr>
                <w:delText>100%</w:delText>
              </w:r>
            </w:del>
          </w:p>
        </w:tc>
      </w:tr>
      <w:tr w:rsidR="00BA09E0" w:rsidRPr="00B8482C" w:rsidDel="00D877A4" w14:paraId="6DE31568" w14:textId="55DF71E6" w:rsidTr="00D877A4">
        <w:trPr>
          <w:gridBefore w:val="1"/>
          <w:gridAfter w:val="2"/>
          <w:wBefore w:w="8" w:type="dxa"/>
          <w:wAfter w:w="1143" w:type="dxa"/>
          <w:trHeight w:val="283"/>
          <w:jc w:val="center"/>
          <w:del w:id="225"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21AD531F" w14:textId="307CBCC2" w:rsidR="00BA09E0" w:rsidRPr="00B8482C" w:rsidDel="00D877A4" w:rsidRDefault="00BA09E0" w:rsidP="00625ECB">
            <w:pPr>
              <w:rPr>
                <w:del w:id="226" w:author="pyb98" w:date="2018-07-04T15:13:00Z"/>
                <w:lang w:eastAsia="en-GB"/>
              </w:rPr>
            </w:pPr>
            <w:del w:id="227" w:author="pyb98" w:date="2018-07-04T15:13:00Z">
              <w:r w:rsidRPr="00B8482C" w:rsidDel="00D877A4">
                <w:rPr>
                  <w:lang w:eastAsia="en-GB"/>
                </w:rPr>
                <w:delText>Ireland</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115A8BCE" w14:textId="3C623445" w:rsidR="00BA09E0" w:rsidRPr="00B8482C" w:rsidDel="00D877A4" w:rsidRDefault="00BA09E0" w:rsidP="00625ECB">
            <w:pPr>
              <w:rPr>
                <w:del w:id="228" w:author="pyb98" w:date="2018-07-04T15:13:00Z"/>
                <w:lang w:eastAsia="en-GB"/>
              </w:rPr>
            </w:pPr>
            <w:del w:id="229" w:author="pyb98" w:date="2018-07-04T15:13:00Z">
              <w:r w:rsidRPr="00B8482C" w:rsidDel="00D877A4">
                <w:rPr>
                  <w:lang w:eastAsia="en-GB"/>
                </w:rPr>
                <w:delText>42</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59B21282" w14:textId="1E7C1415" w:rsidR="00BA09E0" w:rsidRPr="00B8482C" w:rsidDel="00D877A4" w:rsidRDefault="00BA09E0" w:rsidP="00625ECB">
            <w:pPr>
              <w:rPr>
                <w:del w:id="230" w:author="pyb98" w:date="2018-07-04T15:13:00Z"/>
                <w:lang w:eastAsia="en-GB"/>
              </w:rPr>
            </w:pPr>
            <w:del w:id="231" w:author="pyb98" w:date="2018-07-04T15:13:00Z">
              <w:r w:rsidRPr="00B8482C" w:rsidDel="00D877A4">
                <w:rPr>
                  <w:lang w:eastAsia="en-GB"/>
                </w:rPr>
                <w:delText>70</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1F7CF9AB" w14:textId="191B3B61" w:rsidR="00BA09E0" w:rsidRPr="00B8482C" w:rsidDel="00D877A4" w:rsidRDefault="00BA09E0" w:rsidP="00625ECB">
            <w:pPr>
              <w:rPr>
                <w:del w:id="232" w:author="pyb98" w:date="2018-07-04T15:13:00Z"/>
                <w:lang w:eastAsia="en-GB"/>
              </w:rPr>
            </w:pPr>
            <w:del w:id="233" w:author="pyb98" w:date="2018-07-04T15:13:00Z">
              <w:r w:rsidRPr="00B8482C" w:rsidDel="00D877A4">
                <w:rPr>
                  <w:lang w:eastAsia="en-GB"/>
                </w:rPr>
                <w:delText>60%</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1882D2F1" w14:textId="44C1B23C" w:rsidR="00BA09E0" w:rsidRPr="00B8482C" w:rsidDel="00D877A4" w:rsidRDefault="00BA09E0" w:rsidP="00625ECB">
            <w:pPr>
              <w:rPr>
                <w:del w:id="234" w:author="pyb98" w:date="2018-07-04T15:13:00Z"/>
                <w:lang w:eastAsia="en-GB"/>
              </w:rPr>
            </w:pPr>
            <w:del w:id="235" w:author="pyb98" w:date="2018-07-04T15:13:00Z">
              <w:r w:rsidRPr="00B8482C" w:rsidDel="00D877A4">
                <w:rPr>
                  <w:lang w:eastAsia="en-GB"/>
                </w:rPr>
                <w:delText>53%</w:delText>
              </w:r>
            </w:del>
          </w:p>
        </w:tc>
      </w:tr>
      <w:tr w:rsidR="00BA09E0" w:rsidRPr="00B8482C" w:rsidDel="00D877A4" w14:paraId="0325E7B8" w14:textId="71F0D0ED" w:rsidTr="00D877A4">
        <w:trPr>
          <w:gridBefore w:val="1"/>
          <w:gridAfter w:val="2"/>
          <w:wBefore w:w="8" w:type="dxa"/>
          <w:wAfter w:w="1143" w:type="dxa"/>
          <w:trHeight w:val="283"/>
          <w:jc w:val="center"/>
          <w:del w:id="236"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3BB916EA" w14:textId="7821770B" w:rsidR="00BA09E0" w:rsidRPr="00B8482C" w:rsidDel="00D877A4" w:rsidRDefault="00BA09E0" w:rsidP="00625ECB">
            <w:pPr>
              <w:rPr>
                <w:del w:id="237" w:author="pyb98" w:date="2018-07-04T15:13:00Z"/>
                <w:lang w:eastAsia="en-GB"/>
              </w:rPr>
            </w:pPr>
            <w:del w:id="238" w:author="pyb98" w:date="2018-07-04T15:13:00Z">
              <w:r w:rsidRPr="00B8482C" w:rsidDel="00D877A4">
                <w:rPr>
                  <w:lang w:eastAsia="en-GB"/>
                </w:rPr>
                <w:delText>Italy</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46B0EAA5" w14:textId="36E0CFD1" w:rsidR="00BA09E0" w:rsidRPr="00B8482C" w:rsidDel="00D877A4" w:rsidRDefault="00BA09E0" w:rsidP="00625ECB">
            <w:pPr>
              <w:rPr>
                <w:del w:id="239" w:author="pyb98" w:date="2018-07-04T15:13:00Z"/>
                <w:lang w:eastAsia="en-GB"/>
              </w:rPr>
            </w:pPr>
            <w:del w:id="240" w:author="pyb98" w:date="2018-07-04T15:13:00Z">
              <w:r w:rsidRPr="00B8482C" w:rsidDel="00D877A4">
                <w:rPr>
                  <w:lang w:eastAsia="en-GB"/>
                </w:rPr>
                <w:delText>37</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C269B67" w14:textId="69915147" w:rsidR="00BA09E0" w:rsidRPr="00B8482C" w:rsidDel="00D877A4" w:rsidRDefault="00BA09E0" w:rsidP="00625ECB">
            <w:pPr>
              <w:rPr>
                <w:del w:id="241" w:author="pyb98" w:date="2018-07-04T15:13:00Z"/>
                <w:lang w:eastAsia="en-GB"/>
              </w:rPr>
            </w:pPr>
            <w:del w:id="242" w:author="pyb98" w:date="2018-07-04T15:13:00Z">
              <w:r w:rsidRPr="00B8482C" w:rsidDel="00D877A4">
                <w:rPr>
                  <w:lang w:eastAsia="en-GB"/>
                </w:rPr>
                <w:delText>561</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402481A1" w14:textId="06E7EE28" w:rsidR="00BA09E0" w:rsidRPr="00B8482C" w:rsidDel="00D877A4" w:rsidRDefault="00BA09E0" w:rsidP="00625ECB">
            <w:pPr>
              <w:rPr>
                <w:del w:id="243" w:author="pyb98" w:date="2018-07-04T15:13:00Z"/>
                <w:lang w:eastAsia="en-GB"/>
              </w:rPr>
            </w:pPr>
            <w:del w:id="244" w:author="pyb98" w:date="2018-07-04T15:13:00Z">
              <w:r w:rsidRPr="00B8482C" w:rsidDel="00D877A4">
                <w:rPr>
                  <w:lang w:eastAsia="en-GB"/>
                </w:rPr>
                <w:delText>7%</w:delText>
              </w:r>
            </w:del>
          </w:p>
        </w:tc>
        <w:tc>
          <w:tcPr>
            <w:tcW w:w="1417" w:type="dxa"/>
            <w:gridSpan w:val="2"/>
            <w:tcBorders>
              <w:top w:val="nil"/>
              <w:left w:val="dashSmallGap" w:sz="4" w:space="0" w:color="808080"/>
              <w:bottom w:val="nil"/>
              <w:right w:val="single" w:sz="4" w:space="0" w:color="00ABCF"/>
            </w:tcBorders>
            <w:vAlign w:val="center"/>
          </w:tcPr>
          <w:p w14:paraId="538DD4B4" w14:textId="0AA83473" w:rsidR="00BA09E0" w:rsidRPr="00B8482C" w:rsidDel="00D877A4" w:rsidRDefault="00BA09E0" w:rsidP="00625ECB">
            <w:pPr>
              <w:rPr>
                <w:del w:id="245" w:author="pyb98" w:date="2018-07-04T15:13:00Z"/>
                <w:lang w:eastAsia="en-GB"/>
              </w:rPr>
            </w:pPr>
            <w:del w:id="246" w:author="pyb98" w:date="2018-07-04T15:13:00Z">
              <w:r w:rsidRPr="00B8482C" w:rsidDel="00D877A4">
                <w:rPr>
                  <w:lang w:eastAsia="en-GB"/>
                </w:rPr>
                <w:delText>6%</w:delText>
              </w:r>
            </w:del>
          </w:p>
        </w:tc>
      </w:tr>
      <w:tr w:rsidR="00BA09E0" w:rsidRPr="00B8482C" w:rsidDel="00D877A4" w14:paraId="496B0CFA" w14:textId="23E1EC0C" w:rsidTr="00D877A4">
        <w:trPr>
          <w:gridBefore w:val="1"/>
          <w:gridAfter w:val="2"/>
          <w:wBefore w:w="8" w:type="dxa"/>
          <w:wAfter w:w="1143" w:type="dxa"/>
          <w:trHeight w:val="283"/>
          <w:jc w:val="center"/>
          <w:del w:id="247"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603727A7" w14:textId="3E8C1A4B" w:rsidR="00BA09E0" w:rsidRPr="00B8482C" w:rsidDel="00D877A4" w:rsidRDefault="00BA09E0" w:rsidP="00625ECB">
            <w:pPr>
              <w:rPr>
                <w:del w:id="248" w:author="pyb98" w:date="2018-07-04T15:13:00Z"/>
                <w:lang w:eastAsia="en-GB"/>
              </w:rPr>
            </w:pPr>
            <w:del w:id="249" w:author="pyb98" w:date="2018-07-04T15:13:00Z">
              <w:r w:rsidRPr="00B8482C" w:rsidDel="00D877A4">
                <w:rPr>
                  <w:lang w:eastAsia="en-GB"/>
                </w:rPr>
                <w:delText>Latvia</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3EF91926" w14:textId="1FD99560" w:rsidR="00BA09E0" w:rsidRPr="00B8482C" w:rsidDel="00D877A4" w:rsidRDefault="00BA09E0" w:rsidP="00625ECB">
            <w:pPr>
              <w:rPr>
                <w:del w:id="250" w:author="pyb98" w:date="2018-07-04T15:13:00Z"/>
                <w:lang w:eastAsia="en-GB"/>
              </w:rPr>
            </w:pPr>
            <w:del w:id="251" w:author="pyb98" w:date="2018-07-04T15:13:00Z">
              <w:r w:rsidRPr="00B8482C" w:rsidDel="00D877A4">
                <w:rPr>
                  <w:lang w:eastAsia="en-GB"/>
                </w:rPr>
                <w:delText>2</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75468B5C" w14:textId="79444D74" w:rsidR="00BA09E0" w:rsidRPr="00B8482C" w:rsidDel="00D877A4" w:rsidRDefault="00BA09E0" w:rsidP="00625ECB">
            <w:pPr>
              <w:rPr>
                <w:del w:id="252" w:author="pyb98" w:date="2018-07-04T15:13:00Z"/>
                <w:lang w:eastAsia="en-GB"/>
              </w:rPr>
            </w:pPr>
            <w:del w:id="253" w:author="pyb98" w:date="2018-07-04T15:13:00Z">
              <w:r w:rsidRPr="00B8482C" w:rsidDel="00D877A4">
                <w:rPr>
                  <w:lang w:eastAsia="en-GB"/>
                </w:rPr>
                <w:delText>45</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2E5D5058" w14:textId="4C5C4337" w:rsidR="00BA09E0" w:rsidRPr="00B8482C" w:rsidDel="00D877A4" w:rsidRDefault="00BA09E0" w:rsidP="00625ECB">
            <w:pPr>
              <w:rPr>
                <w:del w:id="254" w:author="pyb98" w:date="2018-07-04T15:13:00Z"/>
                <w:lang w:eastAsia="en-GB"/>
              </w:rPr>
            </w:pPr>
            <w:del w:id="255" w:author="pyb98" w:date="2018-07-04T15:13:00Z">
              <w:r w:rsidRPr="00B8482C" w:rsidDel="00D877A4">
                <w:rPr>
                  <w:lang w:eastAsia="en-GB"/>
                </w:rPr>
                <w:delText>4%</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4CE006A0" w14:textId="0A8B7A5D" w:rsidR="00BA09E0" w:rsidRPr="00B8482C" w:rsidDel="00D877A4" w:rsidRDefault="00BA09E0" w:rsidP="00625ECB">
            <w:pPr>
              <w:rPr>
                <w:del w:id="256" w:author="pyb98" w:date="2018-07-04T15:13:00Z"/>
                <w:lang w:eastAsia="en-GB"/>
              </w:rPr>
            </w:pPr>
            <w:del w:id="257" w:author="pyb98" w:date="2018-07-04T15:13:00Z">
              <w:r w:rsidRPr="00B8482C" w:rsidDel="00D877A4">
                <w:rPr>
                  <w:lang w:eastAsia="en-GB"/>
                </w:rPr>
                <w:delText>13%</w:delText>
              </w:r>
            </w:del>
          </w:p>
        </w:tc>
      </w:tr>
      <w:tr w:rsidR="00BA09E0" w:rsidRPr="00B8482C" w:rsidDel="00D877A4" w14:paraId="4F21FFD0" w14:textId="710118CA" w:rsidTr="00D877A4">
        <w:trPr>
          <w:gridBefore w:val="1"/>
          <w:gridAfter w:val="2"/>
          <w:wBefore w:w="8" w:type="dxa"/>
          <w:wAfter w:w="1143" w:type="dxa"/>
          <w:trHeight w:val="283"/>
          <w:jc w:val="center"/>
          <w:del w:id="258"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2ADDBF65" w14:textId="2D294CEC" w:rsidR="00BA09E0" w:rsidRPr="00B8482C" w:rsidDel="00D877A4" w:rsidRDefault="00BA09E0" w:rsidP="00625ECB">
            <w:pPr>
              <w:rPr>
                <w:del w:id="259" w:author="pyb98" w:date="2018-07-04T15:13:00Z"/>
                <w:lang w:eastAsia="en-GB"/>
              </w:rPr>
            </w:pPr>
            <w:del w:id="260" w:author="pyb98" w:date="2018-07-04T15:13:00Z">
              <w:r w:rsidRPr="00B8482C" w:rsidDel="00D877A4">
                <w:rPr>
                  <w:lang w:eastAsia="en-GB"/>
                </w:rPr>
                <w:delText>Lithuania</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180440BD" w14:textId="2478B4EE" w:rsidR="00BA09E0" w:rsidRPr="00B8482C" w:rsidDel="00D877A4" w:rsidRDefault="00BA09E0" w:rsidP="00625ECB">
            <w:pPr>
              <w:rPr>
                <w:del w:id="261" w:author="pyb98" w:date="2018-07-04T15:13:00Z"/>
                <w:lang w:eastAsia="en-GB"/>
              </w:rPr>
            </w:pPr>
            <w:del w:id="262" w:author="pyb98" w:date="2018-07-04T15:13:00Z">
              <w:r w:rsidRPr="00B8482C" w:rsidDel="00D877A4">
                <w:rPr>
                  <w:lang w:eastAsia="en-GB"/>
                </w:rPr>
                <w:delText>12</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6344B3A" w14:textId="45C1D4F8" w:rsidR="00BA09E0" w:rsidRPr="00B8482C" w:rsidDel="00D877A4" w:rsidRDefault="00BA09E0" w:rsidP="00625ECB">
            <w:pPr>
              <w:rPr>
                <w:del w:id="263" w:author="pyb98" w:date="2018-07-04T15:13:00Z"/>
                <w:lang w:eastAsia="en-GB"/>
              </w:rPr>
            </w:pPr>
            <w:del w:id="264" w:author="pyb98" w:date="2018-07-04T15:13:00Z">
              <w:r w:rsidRPr="00B8482C" w:rsidDel="00D877A4">
                <w:rPr>
                  <w:lang w:eastAsia="en-GB"/>
                </w:rPr>
                <w:delText>36</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4F36F598" w14:textId="38140503" w:rsidR="00BA09E0" w:rsidRPr="00B8482C" w:rsidDel="00D877A4" w:rsidRDefault="00BA09E0" w:rsidP="00625ECB">
            <w:pPr>
              <w:rPr>
                <w:del w:id="265" w:author="pyb98" w:date="2018-07-04T15:13:00Z"/>
                <w:lang w:eastAsia="en-GB"/>
              </w:rPr>
            </w:pPr>
            <w:del w:id="266" w:author="pyb98" w:date="2018-07-04T15:13:00Z">
              <w:r w:rsidRPr="00B8482C" w:rsidDel="00D877A4">
                <w:rPr>
                  <w:lang w:eastAsia="en-GB"/>
                </w:rPr>
                <w:delText>33%</w:delText>
              </w:r>
            </w:del>
          </w:p>
        </w:tc>
        <w:tc>
          <w:tcPr>
            <w:tcW w:w="1417" w:type="dxa"/>
            <w:gridSpan w:val="2"/>
            <w:tcBorders>
              <w:top w:val="nil"/>
              <w:left w:val="dashSmallGap" w:sz="4" w:space="0" w:color="808080"/>
              <w:bottom w:val="nil"/>
              <w:right w:val="single" w:sz="4" w:space="0" w:color="00ABCF"/>
            </w:tcBorders>
            <w:vAlign w:val="center"/>
          </w:tcPr>
          <w:p w14:paraId="0A789613" w14:textId="73111289" w:rsidR="00BA09E0" w:rsidRPr="00B8482C" w:rsidDel="00D877A4" w:rsidRDefault="00BA09E0" w:rsidP="00625ECB">
            <w:pPr>
              <w:rPr>
                <w:del w:id="267" w:author="pyb98" w:date="2018-07-04T15:13:00Z"/>
                <w:lang w:eastAsia="en-GB"/>
              </w:rPr>
            </w:pPr>
            <w:del w:id="268" w:author="pyb98" w:date="2018-07-04T15:13:00Z">
              <w:r w:rsidRPr="00B8482C" w:rsidDel="00D877A4">
                <w:rPr>
                  <w:lang w:eastAsia="en-GB"/>
                </w:rPr>
                <w:delText>13%</w:delText>
              </w:r>
            </w:del>
          </w:p>
        </w:tc>
      </w:tr>
      <w:tr w:rsidR="00BA09E0" w:rsidRPr="00B8482C" w:rsidDel="00D877A4" w14:paraId="62D26FD4" w14:textId="1CE63EFD" w:rsidTr="00D877A4">
        <w:trPr>
          <w:gridBefore w:val="1"/>
          <w:gridAfter w:val="2"/>
          <w:wBefore w:w="8" w:type="dxa"/>
          <w:wAfter w:w="1143" w:type="dxa"/>
          <w:trHeight w:val="283"/>
          <w:jc w:val="center"/>
          <w:del w:id="269"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665FAF25" w14:textId="5220E35C" w:rsidR="00BA09E0" w:rsidRPr="00B8482C" w:rsidDel="00D877A4" w:rsidRDefault="00BA09E0" w:rsidP="00625ECB">
            <w:pPr>
              <w:rPr>
                <w:del w:id="270" w:author="pyb98" w:date="2018-07-04T15:13:00Z"/>
                <w:lang w:eastAsia="en-GB"/>
              </w:rPr>
            </w:pPr>
            <w:del w:id="271" w:author="pyb98" w:date="2018-07-04T15:13:00Z">
              <w:r w:rsidRPr="00B8482C" w:rsidDel="00D877A4">
                <w:rPr>
                  <w:lang w:eastAsia="en-GB"/>
                </w:rPr>
                <w:delText>Luxembourg</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7FCEFD72" w14:textId="52BF2281" w:rsidR="00BA09E0" w:rsidRPr="00B8482C" w:rsidDel="00D877A4" w:rsidRDefault="00BA09E0" w:rsidP="00625ECB">
            <w:pPr>
              <w:rPr>
                <w:del w:id="272" w:author="pyb98" w:date="2018-07-04T15:13:00Z"/>
                <w:lang w:eastAsia="en-GB"/>
              </w:rPr>
            </w:pPr>
            <w:del w:id="273" w:author="pyb98" w:date="2018-07-04T15:13:00Z">
              <w:r w:rsidRPr="00B8482C" w:rsidDel="00D877A4">
                <w:rPr>
                  <w:lang w:eastAsia="en-GB"/>
                </w:rPr>
                <w:delText>1</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42DE0AE8" w14:textId="099B7FCA" w:rsidR="00BA09E0" w:rsidRPr="00B8482C" w:rsidDel="00D877A4" w:rsidRDefault="00BA09E0" w:rsidP="00625ECB">
            <w:pPr>
              <w:rPr>
                <w:del w:id="274" w:author="pyb98" w:date="2018-07-04T15:13:00Z"/>
                <w:lang w:eastAsia="en-GB"/>
              </w:rPr>
            </w:pPr>
            <w:del w:id="275" w:author="pyb98" w:date="2018-07-04T15:13:00Z">
              <w:r w:rsidRPr="00B8482C" w:rsidDel="00D877A4">
                <w:rPr>
                  <w:lang w:eastAsia="en-GB"/>
                </w:rPr>
                <w:delText>5</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5B552FEF" w14:textId="2D822274" w:rsidR="00BA09E0" w:rsidRPr="00B8482C" w:rsidDel="00D877A4" w:rsidRDefault="00BA09E0" w:rsidP="00625ECB">
            <w:pPr>
              <w:rPr>
                <w:del w:id="276" w:author="pyb98" w:date="2018-07-04T15:13:00Z"/>
                <w:lang w:eastAsia="en-GB"/>
              </w:rPr>
            </w:pPr>
            <w:del w:id="277" w:author="pyb98" w:date="2018-07-04T15:13:00Z">
              <w:r w:rsidRPr="00B8482C" w:rsidDel="00D877A4">
                <w:rPr>
                  <w:lang w:eastAsia="en-GB"/>
                </w:rPr>
                <w:delText>20%</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6E1CD2DE" w14:textId="74708D36" w:rsidR="00BA09E0" w:rsidRPr="00B8482C" w:rsidDel="00D877A4" w:rsidRDefault="00BA09E0" w:rsidP="00625ECB">
            <w:pPr>
              <w:rPr>
                <w:del w:id="278" w:author="pyb98" w:date="2018-07-04T15:13:00Z"/>
                <w:lang w:eastAsia="en-GB"/>
              </w:rPr>
            </w:pPr>
            <w:del w:id="279" w:author="pyb98" w:date="2018-07-04T15:13:00Z">
              <w:r w:rsidRPr="00B8482C" w:rsidDel="00D877A4">
                <w:rPr>
                  <w:lang w:eastAsia="en-GB"/>
                </w:rPr>
                <w:delText>50%</w:delText>
              </w:r>
            </w:del>
          </w:p>
        </w:tc>
      </w:tr>
      <w:tr w:rsidR="00BA09E0" w:rsidRPr="00B8482C" w:rsidDel="00D877A4" w14:paraId="128D9E80" w14:textId="3E7794CA" w:rsidTr="00D877A4">
        <w:trPr>
          <w:gridBefore w:val="1"/>
          <w:gridAfter w:val="2"/>
          <w:wBefore w:w="8" w:type="dxa"/>
          <w:wAfter w:w="1143" w:type="dxa"/>
          <w:trHeight w:val="283"/>
          <w:jc w:val="center"/>
          <w:del w:id="280"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3E19087C" w14:textId="480B38D1" w:rsidR="00BA09E0" w:rsidRPr="00B8482C" w:rsidDel="00D877A4" w:rsidRDefault="00BA09E0" w:rsidP="00625ECB">
            <w:pPr>
              <w:rPr>
                <w:del w:id="281" w:author="pyb98" w:date="2018-07-04T15:13:00Z"/>
                <w:lang w:eastAsia="en-GB"/>
              </w:rPr>
            </w:pPr>
            <w:del w:id="282" w:author="pyb98" w:date="2018-07-04T15:13:00Z">
              <w:r w:rsidRPr="00B8482C" w:rsidDel="00D877A4">
                <w:rPr>
                  <w:lang w:eastAsia="en-GB"/>
                </w:rPr>
                <w:delText>Malta</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6167492C" w14:textId="718F79A6" w:rsidR="00BA09E0" w:rsidRPr="00B8482C" w:rsidDel="00D877A4" w:rsidRDefault="00BA09E0" w:rsidP="00625ECB">
            <w:pPr>
              <w:rPr>
                <w:del w:id="283" w:author="pyb98" w:date="2018-07-04T15:13:00Z"/>
                <w:lang w:eastAsia="en-GB"/>
              </w:rPr>
            </w:pPr>
            <w:del w:id="284" w:author="pyb98" w:date="2018-07-04T15:13:00Z">
              <w:r w:rsidRPr="00B8482C" w:rsidDel="00D877A4">
                <w:rPr>
                  <w:lang w:eastAsia="en-GB"/>
                </w:rPr>
                <w:delText>4</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26F0BCD" w14:textId="283AB956" w:rsidR="00BA09E0" w:rsidRPr="00B8482C" w:rsidDel="00D877A4" w:rsidRDefault="00BA09E0" w:rsidP="00625ECB">
            <w:pPr>
              <w:rPr>
                <w:del w:id="285" w:author="pyb98" w:date="2018-07-04T15:13:00Z"/>
                <w:lang w:eastAsia="en-GB"/>
              </w:rPr>
            </w:pPr>
            <w:del w:id="286" w:author="pyb98" w:date="2018-07-04T15:13:00Z">
              <w:r w:rsidRPr="00B8482C" w:rsidDel="00D877A4">
                <w:rPr>
                  <w:lang w:eastAsia="en-GB"/>
                </w:rPr>
                <w:delText>5</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0924AA1E" w14:textId="6FE4DE99" w:rsidR="00BA09E0" w:rsidRPr="00B8482C" w:rsidDel="00D877A4" w:rsidRDefault="00BA09E0" w:rsidP="00625ECB">
            <w:pPr>
              <w:rPr>
                <w:del w:id="287" w:author="pyb98" w:date="2018-07-04T15:13:00Z"/>
                <w:lang w:eastAsia="en-GB"/>
              </w:rPr>
            </w:pPr>
            <w:del w:id="288" w:author="pyb98" w:date="2018-07-04T15:13:00Z">
              <w:r w:rsidRPr="00B8482C" w:rsidDel="00D877A4">
                <w:rPr>
                  <w:lang w:eastAsia="en-GB"/>
                </w:rPr>
                <w:delText>80%</w:delText>
              </w:r>
            </w:del>
          </w:p>
        </w:tc>
        <w:tc>
          <w:tcPr>
            <w:tcW w:w="1417" w:type="dxa"/>
            <w:gridSpan w:val="2"/>
            <w:tcBorders>
              <w:top w:val="nil"/>
              <w:left w:val="dashSmallGap" w:sz="4" w:space="0" w:color="808080"/>
              <w:bottom w:val="nil"/>
              <w:right w:val="single" w:sz="4" w:space="0" w:color="00ABCF"/>
            </w:tcBorders>
            <w:vAlign w:val="center"/>
          </w:tcPr>
          <w:p w14:paraId="5E9EF0ED" w14:textId="3A3C82ED" w:rsidR="00BA09E0" w:rsidRPr="00B8482C" w:rsidDel="00D877A4" w:rsidRDefault="00BA09E0" w:rsidP="00625ECB">
            <w:pPr>
              <w:rPr>
                <w:del w:id="289" w:author="pyb98" w:date="2018-07-04T15:13:00Z"/>
                <w:lang w:eastAsia="en-GB"/>
              </w:rPr>
            </w:pPr>
            <w:del w:id="290" w:author="pyb98" w:date="2018-07-04T15:13:00Z">
              <w:r w:rsidRPr="00B8482C" w:rsidDel="00D877A4">
                <w:rPr>
                  <w:lang w:eastAsia="en-GB"/>
                </w:rPr>
                <w:delText>66%</w:delText>
              </w:r>
            </w:del>
          </w:p>
        </w:tc>
      </w:tr>
      <w:tr w:rsidR="00BA09E0" w:rsidRPr="00B8482C" w:rsidDel="00D877A4" w14:paraId="3D92C6D2" w14:textId="6756BF36" w:rsidTr="00D877A4">
        <w:trPr>
          <w:gridBefore w:val="1"/>
          <w:gridAfter w:val="2"/>
          <w:wBefore w:w="8" w:type="dxa"/>
          <w:wAfter w:w="1143" w:type="dxa"/>
          <w:trHeight w:val="283"/>
          <w:jc w:val="center"/>
          <w:del w:id="291"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tcPr>
          <w:p w14:paraId="5E064547" w14:textId="0C93E94B" w:rsidR="00BA09E0" w:rsidRPr="00B8482C" w:rsidDel="00D877A4" w:rsidRDefault="00BA09E0" w:rsidP="00625ECB">
            <w:pPr>
              <w:rPr>
                <w:del w:id="292" w:author="pyb98" w:date="2018-07-04T15:13:00Z"/>
                <w:lang w:eastAsia="en-GB"/>
              </w:rPr>
            </w:pPr>
            <w:del w:id="293" w:author="pyb98" w:date="2018-07-04T15:13:00Z">
              <w:r w:rsidRPr="00B8482C" w:rsidDel="00D877A4">
                <w:rPr>
                  <w:lang w:eastAsia="en-GB"/>
                </w:rPr>
                <w:delText>Montenegro</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tcPr>
          <w:p w14:paraId="319C9826" w14:textId="2169A8E8" w:rsidR="00BA09E0" w:rsidRPr="00B8482C" w:rsidDel="00D877A4" w:rsidRDefault="00BA09E0" w:rsidP="00625ECB">
            <w:pPr>
              <w:rPr>
                <w:del w:id="294" w:author="pyb98" w:date="2018-07-04T15:13:00Z"/>
                <w:lang w:eastAsia="en-GB"/>
              </w:rPr>
            </w:pPr>
            <w:del w:id="295" w:author="pyb98" w:date="2018-07-04T15:13:00Z">
              <w:r w:rsidRPr="00B8482C" w:rsidDel="00D877A4">
                <w:rPr>
                  <w:lang w:eastAsia="en-GB"/>
                </w:rPr>
                <w:delText>3</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tcPr>
          <w:p w14:paraId="5F85BE19" w14:textId="6D818AC5" w:rsidR="00BA09E0" w:rsidRPr="00B8482C" w:rsidDel="00D877A4" w:rsidRDefault="00BA09E0" w:rsidP="00625ECB">
            <w:pPr>
              <w:rPr>
                <w:del w:id="296" w:author="pyb98" w:date="2018-07-04T15:13:00Z"/>
                <w:lang w:eastAsia="en-GB"/>
              </w:rPr>
            </w:pPr>
            <w:del w:id="297" w:author="pyb98" w:date="2018-07-04T15:13:00Z">
              <w:r w:rsidRPr="00B8482C" w:rsidDel="00D877A4">
                <w:rPr>
                  <w:lang w:eastAsia="en-GB"/>
                </w:rPr>
                <w:delText>6</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tcPr>
          <w:p w14:paraId="28DAAC2F" w14:textId="1DB59424" w:rsidR="00BA09E0" w:rsidRPr="00B8482C" w:rsidDel="00D877A4" w:rsidRDefault="00BA09E0" w:rsidP="00625ECB">
            <w:pPr>
              <w:rPr>
                <w:del w:id="298" w:author="pyb98" w:date="2018-07-04T15:13:00Z"/>
                <w:lang w:eastAsia="en-GB"/>
              </w:rPr>
            </w:pPr>
            <w:del w:id="299" w:author="pyb98" w:date="2018-07-04T15:13:00Z">
              <w:r w:rsidRPr="00B8482C" w:rsidDel="00D877A4">
                <w:rPr>
                  <w:lang w:eastAsia="en-GB"/>
                </w:rPr>
                <w:delText>50%</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680C5E83" w14:textId="6F3F3810" w:rsidR="00BA09E0" w:rsidRPr="00B8482C" w:rsidDel="00D877A4" w:rsidRDefault="00BA09E0" w:rsidP="00625ECB">
            <w:pPr>
              <w:rPr>
                <w:del w:id="300" w:author="pyb98" w:date="2018-07-04T15:13:00Z"/>
                <w:lang w:eastAsia="en-GB"/>
              </w:rPr>
            </w:pPr>
            <w:del w:id="301" w:author="pyb98" w:date="2018-07-04T15:13:00Z">
              <w:r w:rsidRPr="00B8482C" w:rsidDel="00D877A4">
                <w:rPr>
                  <w:lang w:eastAsia="en-GB"/>
                </w:rPr>
                <w:delText>N/A</w:delText>
              </w:r>
            </w:del>
          </w:p>
        </w:tc>
      </w:tr>
      <w:tr w:rsidR="00BA09E0" w:rsidRPr="00B8482C" w:rsidDel="00D877A4" w14:paraId="302D22F4" w14:textId="1F751C17" w:rsidTr="00D877A4">
        <w:trPr>
          <w:gridBefore w:val="1"/>
          <w:gridAfter w:val="2"/>
          <w:wBefore w:w="8" w:type="dxa"/>
          <w:wAfter w:w="1143" w:type="dxa"/>
          <w:trHeight w:val="283"/>
          <w:jc w:val="center"/>
          <w:del w:id="302"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42E22A19" w14:textId="05F26F22" w:rsidR="00BA09E0" w:rsidRPr="00B8482C" w:rsidDel="00D877A4" w:rsidRDefault="00BA09E0" w:rsidP="00625ECB">
            <w:pPr>
              <w:rPr>
                <w:del w:id="303" w:author="pyb98" w:date="2018-07-04T15:13:00Z"/>
                <w:lang w:eastAsia="en-GB"/>
              </w:rPr>
            </w:pPr>
            <w:del w:id="304" w:author="pyb98" w:date="2018-07-04T15:13:00Z">
              <w:r w:rsidRPr="00B8482C" w:rsidDel="00D877A4">
                <w:rPr>
                  <w:lang w:eastAsia="en-GB"/>
                </w:rPr>
                <w:delText>Netherlands</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7975E9AE" w14:textId="409E3023" w:rsidR="00BA09E0" w:rsidRPr="00B8482C" w:rsidDel="00D877A4" w:rsidRDefault="00BA09E0" w:rsidP="00625ECB">
            <w:pPr>
              <w:rPr>
                <w:del w:id="305" w:author="pyb98" w:date="2018-07-04T15:13:00Z"/>
                <w:lang w:eastAsia="en-GB"/>
              </w:rPr>
            </w:pPr>
            <w:del w:id="306" w:author="pyb98" w:date="2018-07-04T15:13:00Z">
              <w:r w:rsidRPr="00B8482C" w:rsidDel="00D877A4">
                <w:rPr>
                  <w:lang w:eastAsia="en-GB"/>
                </w:rPr>
                <w:delText>25</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B92A7EE" w14:textId="0FA97ED1" w:rsidR="00BA09E0" w:rsidRPr="00B8482C" w:rsidDel="00D877A4" w:rsidRDefault="00BA09E0" w:rsidP="00625ECB">
            <w:pPr>
              <w:rPr>
                <w:del w:id="307" w:author="pyb98" w:date="2018-07-04T15:13:00Z"/>
                <w:lang w:eastAsia="en-GB"/>
              </w:rPr>
            </w:pPr>
            <w:del w:id="308" w:author="pyb98" w:date="2018-07-04T15:13:00Z">
              <w:r w:rsidRPr="00B8482C" w:rsidDel="00D877A4">
                <w:rPr>
                  <w:lang w:eastAsia="en-GB"/>
                </w:rPr>
                <w:delText>99</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044128B6" w14:textId="7472D211" w:rsidR="00BA09E0" w:rsidRPr="00B8482C" w:rsidDel="00D877A4" w:rsidRDefault="00BA09E0" w:rsidP="00625ECB">
            <w:pPr>
              <w:rPr>
                <w:del w:id="309" w:author="pyb98" w:date="2018-07-04T15:13:00Z"/>
                <w:lang w:eastAsia="en-GB"/>
              </w:rPr>
            </w:pPr>
            <w:del w:id="310" w:author="pyb98" w:date="2018-07-04T15:13:00Z">
              <w:r w:rsidRPr="00B8482C" w:rsidDel="00D877A4">
                <w:rPr>
                  <w:lang w:eastAsia="en-GB"/>
                </w:rPr>
                <w:delText>25%</w:delText>
              </w:r>
            </w:del>
          </w:p>
        </w:tc>
        <w:tc>
          <w:tcPr>
            <w:tcW w:w="1417" w:type="dxa"/>
            <w:gridSpan w:val="2"/>
            <w:tcBorders>
              <w:top w:val="nil"/>
              <w:left w:val="dashSmallGap" w:sz="4" w:space="0" w:color="808080"/>
              <w:bottom w:val="nil"/>
              <w:right w:val="single" w:sz="4" w:space="0" w:color="00ABCF"/>
            </w:tcBorders>
            <w:shd w:val="clear" w:color="auto" w:fill="auto"/>
            <w:vAlign w:val="center"/>
          </w:tcPr>
          <w:p w14:paraId="52C37A06" w14:textId="73F1D494" w:rsidR="00BA09E0" w:rsidRPr="00B8482C" w:rsidDel="00D877A4" w:rsidRDefault="00BA09E0" w:rsidP="00625ECB">
            <w:pPr>
              <w:rPr>
                <w:del w:id="311" w:author="pyb98" w:date="2018-07-04T15:13:00Z"/>
                <w:lang w:eastAsia="en-GB"/>
              </w:rPr>
            </w:pPr>
            <w:del w:id="312" w:author="pyb98" w:date="2018-07-04T15:13:00Z">
              <w:r w:rsidRPr="00B8482C" w:rsidDel="00D877A4">
                <w:rPr>
                  <w:lang w:eastAsia="en-GB"/>
                </w:rPr>
                <w:delText>35%</w:delText>
              </w:r>
            </w:del>
          </w:p>
        </w:tc>
      </w:tr>
      <w:tr w:rsidR="00BA09E0" w:rsidRPr="00B8482C" w:rsidDel="00D877A4" w14:paraId="7FCB5D82" w14:textId="71717F44" w:rsidTr="00D877A4">
        <w:trPr>
          <w:gridBefore w:val="1"/>
          <w:gridAfter w:val="2"/>
          <w:wBefore w:w="8" w:type="dxa"/>
          <w:wAfter w:w="1143" w:type="dxa"/>
          <w:trHeight w:val="283"/>
          <w:jc w:val="center"/>
          <w:del w:id="313"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4EA2BE43" w14:textId="6AC36E9A" w:rsidR="00BA09E0" w:rsidRPr="00B8482C" w:rsidDel="00D877A4" w:rsidRDefault="00BA09E0" w:rsidP="00625ECB">
            <w:pPr>
              <w:rPr>
                <w:del w:id="314" w:author="pyb98" w:date="2018-07-04T15:13:00Z"/>
                <w:lang w:eastAsia="en-GB"/>
              </w:rPr>
            </w:pPr>
            <w:del w:id="315" w:author="pyb98" w:date="2018-07-04T15:13:00Z">
              <w:r w:rsidRPr="00B8482C" w:rsidDel="00D877A4">
                <w:rPr>
                  <w:lang w:eastAsia="en-GB"/>
                </w:rPr>
                <w:delText>Norway</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5469DF17" w14:textId="6676F863" w:rsidR="00BA09E0" w:rsidRPr="00B8482C" w:rsidDel="00D877A4" w:rsidRDefault="00BA09E0" w:rsidP="00625ECB">
            <w:pPr>
              <w:rPr>
                <w:del w:id="316" w:author="pyb98" w:date="2018-07-04T15:13:00Z"/>
                <w:lang w:eastAsia="en-GB"/>
              </w:rPr>
            </w:pPr>
            <w:del w:id="317" w:author="pyb98" w:date="2018-07-04T15:13:00Z">
              <w:r w:rsidRPr="00B8482C" w:rsidDel="00D877A4">
                <w:rPr>
                  <w:lang w:eastAsia="en-GB"/>
                </w:rPr>
                <w:delText>15</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7CA04B85" w14:textId="7D23E420" w:rsidR="00BA09E0" w:rsidRPr="00B8482C" w:rsidDel="00D877A4" w:rsidRDefault="00BA09E0" w:rsidP="00625ECB">
            <w:pPr>
              <w:rPr>
                <w:del w:id="318" w:author="pyb98" w:date="2018-07-04T15:13:00Z"/>
                <w:lang w:eastAsia="en-GB"/>
              </w:rPr>
            </w:pPr>
            <w:del w:id="319" w:author="pyb98" w:date="2018-07-04T15:13:00Z">
              <w:r w:rsidRPr="00B8482C" w:rsidDel="00D877A4">
                <w:rPr>
                  <w:lang w:eastAsia="en-GB"/>
                </w:rPr>
                <w:delText>30</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2C7E292D" w14:textId="64F38A9F" w:rsidR="00BA09E0" w:rsidRPr="00B8482C" w:rsidDel="00D877A4" w:rsidRDefault="00BA09E0" w:rsidP="00625ECB">
            <w:pPr>
              <w:rPr>
                <w:del w:id="320" w:author="pyb98" w:date="2018-07-04T15:13:00Z"/>
                <w:lang w:eastAsia="en-GB"/>
              </w:rPr>
            </w:pPr>
            <w:del w:id="321" w:author="pyb98" w:date="2018-07-04T15:13:00Z">
              <w:r w:rsidRPr="00B8482C" w:rsidDel="00D877A4">
                <w:rPr>
                  <w:lang w:eastAsia="en-GB"/>
                </w:rPr>
                <w:delText>50%</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7EFE6090" w14:textId="6E19DE49" w:rsidR="00BA09E0" w:rsidRPr="00B8482C" w:rsidDel="00D877A4" w:rsidRDefault="00BA09E0" w:rsidP="00625ECB">
            <w:pPr>
              <w:rPr>
                <w:del w:id="322" w:author="pyb98" w:date="2018-07-04T15:13:00Z"/>
                <w:lang w:eastAsia="en-GB"/>
              </w:rPr>
            </w:pPr>
            <w:del w:id="323" w:author="pyb98" w:date="2018-07-04T15:13:00Z">
              <w:r w:rsidRPr="00B8482C" w:rsidDel="00D877A4">
                <w:rPr>
                  <w:lang w:eastAsia="en-GB"/>
                </w:rPr>
                <w:delText>66%</w:delText>
              </w:r>
            </w:del>
          </w:p>
        </w:tc>
      </w:tr>
      <w:tr w:rsidR="00BA09E0" w:rsidRPr="00B8482C" w:rsidDel="00D877A4" w14:paraId="1AAF1117" w14:textId="50793385" w:rsidTr="00D877A4">
        <w:trPr>
          <w:gridBefore w:val="1"/>
          <w:gridAfter w:val="2"/>
          <w:wBefore w:w="8" w:type="dxa"/>
          <w:wAfter w:w="1143" w:type="dxa"/>
          <w:trHeight w:val="283"/>
          <w:jc w:val="center"/>
          <w:del w:id="324"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37CF4554" w14:textId="2A2C515C" w:rsidR="00BA09E0" w:rsidRPr="00B8482C" w:rsidDel="00D877A4" w:rsidRDefault="00BA09E0" w:rsidP="00625ECB">
            <w:pPr>
              <w:rPr>
                <w:del w:id="325" w:author="pyb98" w:date="2018-07-04T15:13:00Z"/>
                <w:lang w:eastAsia="en-GB"/>
              </w:rPr>
            </w:pPr>
            <w:del w:id="326" w:author="pyb98" w:date="2018-07-04T15:13:00Z">
              <w:r w:rsidRPr="00B8482C" w:rsidDel="00D877A4">
                <w:rPr>
                  <w:lang w:eastAsia="en-GB"/>
                </w:rPr>
                <w:delText>Poland</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25A38028" w14:textId="013A016E" w:rsidR="00BA09E0" w:rsidRPr="00B8482C" w:rsidDel="00D877A4" w:rsidRDefault="00BA09E0" w:rsidP="00625ECB">
            <w:pPr>
              <w:rPr>
                <w:del w:id="327" w:author="pyb98" w:date="2018-07-04T15:13:00Z"/>
                <w:lang w:eastAsia="en-GB"/>
              </w:rPr>
            </w:pPr>
            <w:del w:id="328" w:author="pyb98" w:date="2018-07-04T15:13:00Z">
              <w:r w:rsidRPr="00B8482C" w:rsidDel="00D877A4">
                <w:rPr>
                  <w:lang w:eastAsia="en-GB"/>
                </w:rPr>
                <w:delText>22</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C7853CE" w14:textId="2955859F" w:rsidR="00BA09E0" w:rsidRPr="00B8482C" w:rsidDel="00D877A4" w:rsidRDefault="00BA09E0" w:rsidP="00625ECB">
            <w:pPr>
              <w:rPr>
                <w:del w:id="329" w:author="pyb98" w:date="2018-07-04T15:13:00Z"/>
                <w:lang w:eastAsia="en-GB"/>
              </w:rPr>
            </w:pPr>
            <w:del w:id="330" w:author="pyb98" w:date="2018-07-04T15:13:00Z">
              <w:r w:rsidRPr="00B8482C" w:rsidDel="00D877A4">
                <w:rPr>
                  <w:lang w:eastAsia="en-GB"/>
                </w:rPr>
                <w:delText>82</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7F33AE12" w14:textId="50F3E221" w:rsidR="00BA09E0" w:rsidRPr="00B8482C" w:rsidDel="00D877A4" w:rsidRDefault="00BA09E0" w:rsidP="00625ECB">
            <w:pPr>
              <w:rPr>
                <w:del w:id="331" w:author="pyb98" w:date="2018-07-04T15:13:00Z"/>
                <w:lang w:eastAsia="en-GB"/>
              </w:rPr>
            </w:pPr>
            <w:del w:id="332" w:author="pyb98" w:date="2018-07-04T15:13:00Z">
              <w:r w:rsidRPr="00B8482C" w:rsidDel="00D877A4">
                <w:rPr>
                  <w:lang w:eastAsia="en-GB"/>
                </w:rPr>
                <w:delText>27%</w:delText>
              </w:r>
            </w:del>
          </w:p>
        </w:tc>
        <w:tc>
          <w:tcPr>
            <w:tcW w:w="1417" w:type="dxa"/>
            <w:gridSpan w:val="2"/>
            <w:tcBorders>
              <w:top w:val="nil"/>
              <w:left w:val="dashSmallGap" w:sz="4" w:space="0" w:color="808080"/>
              <w:bottom w:val="nil"/>
              <w:right w:val="single" w:sz="4" w:space="0" w:color="00ABCF"/>
            </w:tcBorders>
            <w:shd w:val="clear" w:color="auto" w:fill="auto"/>
            <w:vAlign w:val="center"/>
          </w:tcPr>
          <w:p w14:paraId="7CA9D721" w14:textId="3736E843" w:rsidR="00BA09E0" w:rsidRPr="00B8482C" w:rsidDel="00D877A4" w:rsidRDefault="00BA09E0" w:rsidP="00625ECB">
            <w:pPr>
              <w:rPr>
                <w:del w:id="333" w:author="pyb98" w:date="2018-07-04T15:13:00Z"/>
                <w:lang w:eastAsia="en-GB"/>
              </w:rPr>
            </w:pPr>
            <w:del w:id="334" w:author="pyb98" w:date="2018-07-04T15:13:00Z">
              <w:r w:rsidRPr="00B8482C" w:rsidDel="00D877A4">
                <w:rPr>
                  <w:lang w:eastAsia="en-GB"/>
                </w:rPr>
                <w:delText>6%</w:delText>
              </w:r>
            </w:del>
          </w:p>
        </w:tc>
      </w:tr>
      <w:tr w:rsidR="00BA09E0" w:rsidRPr="00B8482C" w:rsidDel="00D877A4" w14:paraId="30B56CF8" w14:textId="356547E0" w:rsidTr="00D877A4">
        <w:trPr>
          <w:gridBefore w:val="1"/>
          <w:gridAfter w:val="2"/>
          <w:wBefore w:w="8" w:type="dxa"/>
          <w:wAfter w:w="1143" w:type="dxa"/>
          <w:trHeight w:val="283"/>
          <w:jc w:val="center"/>
          <w:del w:id="335"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492F5BD3" w14:textId="54BA65B5" w:rsidR="00BA09E0" w:rsidRPr="00B8482C" w:rsidDel="00D877A4" w:rsidRDefault="00BA09E0" w:rsidP="00625ECB">
            <w:pPr>
              <w:rPr>
                <w:del w:id="336" w:author="pyb98" w:date="2018-07-04T15:13:00Z"/>
                <w:lang w:eastAsia="en-GB"/>
              </w:rPr>
            </w:pPr>
            <w:del w:id="337" w:author="pyb98" w:date="2018-07-04T15:13:00Z">
              <w:r w:rsidRPr="00B8482C" w:rsidDel="00D877A4">
                <w:rPr>
                  <w:lang w:eastAsia="en-GB"/>
                </w:rPr>
                <w:delText>Portugal</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38E27788" w14:textId="0DDCBC48" w:rsidR="00BA09E0" w:rsidRPr="00B8482C" w:rsidDel="00D877A4" w:rsidRDefault="00BA09E0" w:rsidP="00625ECB">
            <w:pPr>
              <w:rPr>
                <w:del w:id="338" w:author="pyb98" w:date="2018-07-04T15:13:00Z"/>
                <w:lang w:eastAsia="en-GB"/>
              </w:rPr>
            </w:pPr>
            <w:del w:id="339" w:author="pyb98" w:date="2018-07-04T15:13:00Z">
              <w:r w:rsidRPr="00B8482C" w:rsidDel="00D877A4">
                <w:rPr>
                  <w:lang w:eastAsia="en-GB"/>
                </w:rPr>
                <w:delText>26</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631079FD" w14:textId="682FBC5E" w:rsidR="00BA09E0" w:rsidRPr="00B8482C" w:rsidDel="00D877A4" w:rsidRDefault="00BA09E0" w:rsidP="00625ECB">
            <w:pPr>
              <w:rPr>
                <w:del w:id="340" w:author="pyb98" w:date="2018-07-04T15:13:00Z"/>
                <w:lang w:eastAsia="en-GB"/>
              </w:rPr>
            </w:pPr>
            <w:del w:id="341" w:author="pyb98" w:date="2018-07-04T15:13:00Z">
              <w:r w:rsidRPr="00B8482C" w:rsidDel="00D877A4">
                <w:rPr>
                  <w:lang w:eastAsia="en-GB"/>
                </w:rPr>
                <w:delText>93</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0A24DA19" w14:textId="0A5A546B" w:rsidR="00BA09E0" w:rsidRPr="00B8482C" w:rsidDel="00D877A4" w:rsidRDefault="00BA09E0" w:rsidP="00625ECB">
            <w:pPr>
              <w:rPr>
                <w:del w:id="342" w:author="pyb98" w:date="2018-07-04T15:13:00Z"/>
                <w:lang w:eastAsia="en-GB"/>
              </w:rPr>
            </w:pPr>
            <w:del w:id="343" w:author="pyb98" w:date="2018-07-04T15:13:00Z">
              <w:r w:rsidRPr="00B8482C" w:rsidDel="00D877A4">
                <w:rPr>
                  <w:lang w:eastAsia="en-GB"/>
                </w:rPr>
                <w:delText>28%</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42CF95DF" w14:textId="4665406C" w:rsidR="00BA09E0" w:rsidRPr="00B8482C" w:rsidDel="00D877A4" w:rsidRDefault="00BA09E0" w:rsidP="00625ECB">
            <w:pPr>
              <w:rPr>
                <w:del w:id="344" w:author="pyb98" w:date="2018-07-04T15:13:00Z"/>
                <w:lang w:eastAsia="en-GB"/>
              </w:rPr>
            </w:pPr>
            <w:del w:id="345" w:author="pyb98" w:date="2018-07-04T15:13:00Z">
              <w:r w:rsidRPr="00B8482C" w:rsidDel="00D877A4">
                <w:rPr>
                  <w:lang w:eastAsia="en-GB"/>
                </w:rPr>
                <w:delText>19%</w:delText>
              </w:r>
            </w:del>
          </w:p>
        </w:tc>
      </w:tr>
      <w:tr w:rsidR="00BA09E0" w:rsidRPr="00B8482C" w:rsidDel="00D877A4" w14:paraId="1F406949" w14:textId="4E97BB16" w:rsidTr="00D877A4">
        <w:trPr>
          <w:gridBefore w:val="1"/>
          <w:gridAfter w:val="2"/>
          <w:wBefore w:w="8" w:type="dxa"/>
          <w:wAfter w:w="1143" w:type="dxa"/>
          <w:trHeight w:val="283"/>
          <w:jc w:val="center"/>
          <w:del w:id="346"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3B224195" w14:textId="098331A6" w:rsidR="00BA09E0" w:rsidRPr="00B8482C" w:rsidDel="00D877A4" w:rsidRDefault="00BA09E0" w:rsidP="00625ECB">
            <w:pPr>
              <w:rPr>
                <w:del w:id="347" w:author="pyb98" w:date="2018-07-04T15:13:00Z"/>
                <w:lang w:eastAsia="en-GB"/>
              </w:rPr>
            </w:pPr>
            <w:del w:id="348" w:author="pyb98" w:date="2018-07-04T15:13:00Z">
              <w:r w:rsidRPr="00B8482C" w:rsidDel="00D877A4">
                <w:rPr>
                  <w:lang w:eastAsia="en-GB"/>
                </w:rPr>
                <w:delText>Romania</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2C3AC2A7" w14:textId="0914558B" w:rsidR="00BA09E0" w:rsidRPr="00B8482C" w:rsidDel="00D877A4" w:rsidRDefault="00BA09E0" w:rsidP="00625ECB">
            <w:pPr>
              <w:rPr>
                <w:del w:id="349" w:author="pyb98" w:date="2018-07-04T15:13:00Z"/>
                <w:lang w:eastAsia="en-GB"/>
              </w:rPr>
            </w:pPr>
            <w:del w:id="350" w:author="pyb98" w:date="2018-07-04T15:13:00Z">
              <w:r w:rsidRPr="00B8482C" w:rsidDel="00D877A4">
                <w:rPr>
                  <w:lang w:eastAsia="en-GB"/>
                </w:rPr>
                <w:delText>29</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654A4C1E" w14:textId="023E264F" w:rsidR="00BA09E0" w:rsidRPr="00B8482C" w:rsidDel="00D877A4" w:rsidRDefault="00BA09E0" w:rsidP="00625ECB">
            <w:pPr>
              <w:rPr>
                <w:del w:id="351" w:author="pyb98" w:date="2018-07-04T15:13:00Z"/>
                <w:lang w:eastAsia="en-GB"/>
              </w:rPr>
            </w:pPr>
            <w:del w:id="352" w:author="pyb98" w:date="2018-07-04T15:13:00Z">
              <w:r w:rsidRPr="00B8482C" w:rsidDel="00D877A4">
                <w:rPr>
                  <w:lang w:eastAsia="en-GB"/>
                </w:rPr>
                <w:delText>102</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6E5717BA" w14:textId="2550612B" w:rsidR="00BA09E0" w:rsidRPr="00B8482C" w:rsidDel="00D877A4" w:rsidRDefault="00BA09E0" w:rsidP="00625ECB">
            <w:pPr>
              <w:rPr>
                <w:del w:id="353" w:author="pyb98" w:date="2018-07-04T15:13:00Z"/>
                <w:lang w:eastAsia="en-GB"/>
              </w:rPr>
            </w:pPr>
            <w:del w:id="354" w:author="pyb98" w:date="2018-07-04T15:13:00Z">
              <w:r w:rsidRPr="00B8482C" w:rsidDel="00D877A4">
                <w:rPr>
                  <w:lang w:eastAsia="en-GB"/>
                </w:rPr>
                <w:delText>28%</w:delText>
              </w:r>
            </w:del>
          </w:p>
        </w:tc>
        <w:tc>
          <w:tcPr>
            <w:tcW w:w="1417" w:type="dxa"/>
            <w:gridSpan w:val="2"/>
            <w:tcBorders>
              <w:top w:val="nil"/>
              <w:left w:val="dashSmallGap" w:sz="4" w:space="0" w:color="808080"/>
              <w:bottom w:val="nil"/>
              <w:right w:val="single" w:sz="4" w:space="0" w:color="00ABCF"/>
            </w:tcBorders>
            <w:shd w:val="clear" w:color="auto" w:fill="auto"/>
            <w:vAlign w:val="center"/>
          </w:tcPr>
          <w:p w14:paraId="1E362BF0" w14:textId="17AC7881" w:rsidR="00BA09E0" w:rsidRPr="00B8482C" w:rsidDel="00D877A4" w:rsidRDefault="00BA09E0" w:rsidP="00625ECB">
            <w:pPr>
              <w:rPr>
                <w:del w:id="355" w:author="pyb98" w:date="2018-07-04T15:13:00Z"/>
                <w:lang w:eastAsia="en-GB"/>
              </w:rPr>
            </w:pPr>
            <w:del w:id="356" w:author="pyb98" w:date="2018-07-04T15:13:00Z">
              <w:r w:rsidRPr="00B8482C" w:rsidDel="00D877A4">
                <w:rPr>
                  <w:lang w:eastAsia="en-GB"/>
                </w:rPr>
                <w:delText>44%</w:delText>
              </w:r>
            </w:del>
          </w:p>
        </w:tc>
      </w:tr>
      <w:tr w:rsidR="00BA09E0" w:rsidRPr="00B8482C" w:rsidDel="00D877A4" w14:paraId="167B1B08" w14:textId="500B57E2" w:rsidTr="00D877A4">
        <w:trPr>
          <w:gridBefore w:val="1"/>
          <w:gridAfter w:val="2"/>
          <w:wBefore w:w="8" w:type="dxa"/>
          <w:wAfter w:w="1143" w:type="dxa"/>
          <w:trHeight w:val="283"/>
          <w:jc w:val="center"/>
          <w:del w:id="357"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0513D9DC" w14:textId="2DF12D1C" w:rsidR="00BA09E0" w:rsidRPr="00B8482C" w:rsidDel="00D877A4" w:rsidRDefault="00BA09E0" w:rsidP="00625ECB">
            <w:pPr>
              <w:rPr>
                <w:del w:id="358" w:author="pyb98" w:date="2018-07-04T15:13:00Z"/>
                <w:lang w:eastAsia="en-GB"/>
              </w:rPr>
            </w:pPr>
            <w:del w:id="359" w:author="pyb98" w:date="2018-07-04T15:13:00Z">
              <w:r w:rsidRPr="00B8482C" w:rsidDel="00D877A4">
                <w:rPr>
                  <w:lang w:eastAsia="en-GB"/>
                </w:rPr>
                <w:delText>Serbia</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65997335" w14:textId="185C5727" w:rsidR="00BA09E0" w:rsidRPr="00B8482C" w:rsidDel="00D877A4" w:rsidRDefault="00BA09E0" w:rsidP="00625ECB">
            <w:pPr>
              <w:rPr>
                <w:del w:id="360" w:author="pyb98" w:date="2018-07-04T15:13:00Z"/>
                <w:lang w:eastAsia="en-GB"/>
              </w:rPr>
            </w:pPr>
            <w:del w:id="361" w:author="pyb98" w:date="2018-07-04T15:13:00Z">
              <w:r w:rsidRPr="00B8482C" w:rsidDel="00D877A4">
                <w:rPr>
                  <w:lang w:eastAsia="en-GB"/>
                </w:rPr>
                <w:delText>38</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4AE5B17D" w14:textId="29882DB0" w:rsidR="00BA09E0" w:rsidRPr="00B8482C" w:rsidDel="00D877A4" w:rsidRDefault="00BA09E0" w:rsidP="00625ECB">
            <w:pPr>
              <w:rPr>
                <w:del w:id="362" w:author="pyb98" w:date="2018-07-04T15:13:00Z"/>
                <w:lang w:eastAsia="en-GB"/>
              </w:rPr>
            </w:pPr>
            <w:del w:id="363" w:author="pyb98" w:date="2018-07-04T15:13:00Z">
              <w:r w:rsidRPr="00B8482C" w:rsidDel="00D877A4">
                <w:rPr>
                  <w:lang w:eastAsia="en-GB"/>
                </w:rPr>
                <w:delText>65</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68D6DE33" w14:textId="684D8D74" w:rsidR="00BA09E0" w:rsidRPr="00B8482C" w:rsidDel="00D877A4" w:rsidRDefault="00BA09E0" w:rsidP="00625ECB">
            <w:pPr>
              <w:rPr>
                <w:del w:id="364" w:author="pyb98" w:date="2018-07-04T15:13:00Z"/>
                <w:lang w:eastAsia="en-GB"/>
              </w:rPr>
            </w:pPr>
            <w:del w:id="365" w:author="pyb98" w:date="2018-07-04T15:13:00Z">
              <w:r w:rsidRPr="00B8482C" w:rsidDel="00D877A4">
                <w:rPr>
                  <w:lang w:eastAsia="en-GB"/>
                </w:rPr>
                <w:delText>59%</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161749E9" w14:textId="02389727" w:rsidR="00BA09E0" w:rsidRPr="00B8482C" w:rsidDel="00D877A4" w:rsidRDefault="00BA09E0" w:rsidP="00625ECB">
            <w:pPr>
              <w:rPr>
                <w:del w:id="366" w:author="pyb98" w:date="2018-07-04T15:13:00Z"/>
                <w:lang w:eastAsia="en-GB"/>
              </w:rPr>
            </w:pPr>
            <w:del w:id="367" w:author="pyb98" w:date="2018-07-04T15:13:00Z">
              <w:r w:rsidRPr="00B8482C" w:rsidDel="00D877A4">
                <w:rPr>
                  <w:lang w:eastAsia="en-GB"/>
                </w:rPr>
                <w:delText>63%</w:delText>
              </w:r>
            </w:del>
          </w:p>
        </w:tc>
      </w:tr>
      <w:tr w:rsidR="00BA09E0" w:rsidRPr="00B8482C" w:rsidDel="00D877A4" w14:paraId="70BF7576" w14:textId="4BF98636" w:rsidTr="00D877A4">
        <w:trPr>
          <w:gridBefore w:val="1"/>
          <w:gridAfter w:val="2"/>
          <w:wBefore w:w="8" w:type="dxa"/>
          <w:wAfter w:w="1143" w:type="dxa"/>
          <w:trHeight w:val="283"/>
          <w:jc w:val="center"/>
          <w:del w:id="368"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0BC8BBE7" w14:textId="5E375317" w:rsidR="00BA09E0" w:rsidRPr="00B8482C" w:rsidDel="00D877A4" w:rsidRDefault="00BA09E0" w:rsidP="00625ECB">
            <w:pPr>
              <w:rPr>
                <w:del w:id="369" w:author="pyb98" w:date="2018-07-04T15:13:00Z"/>
                <w:lang w:eastAsia="en-GB"/>
              </w:rPr>
            </w:pPr>
            <w:del w:id="370" w:author="pyb98" w:date="2018-07-04T15:13:00Z">
              <w:r w:rsidRPr="00B8482C" w:rsidDel="00D877A4">
                <w:rPr>
                  <w:lang w:eastAsia="en-GB"/>
                </w:rPr>
                <w:delText>Slovakia</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2EDD5706" w14:textId="0B7B8FF8" w:rsidR="00BA09E0" w:rsidRPr="00B8482C" w:rsidDel="00D877A4" w:rsidRDefault="00BA09E0" w:rsidP="00625ECB">
            <w:pPr>
              <w:rPr>
                <w:del w:id="371" w:author="pyb98" w:date="2018-07-04T15:13:00Z"/>
                <w:lang w:eastAsia="en-GB"/>
              </w:rPr>
            </w:pPr>
            <w:del w:id="372" w:author="pyb98" w:date="2018-07-04T15:13:00Z">
              <w:r w:rsidRPr="00B8482C" w:rsidDel="00D877A4">
                <w:rPr>
                  <w:lang w:eastAsia="en-GB"/>
                </w:rPr>
                <w:delText>25</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C604D4E" w14:textId="1E4EE52D" w:rsidR="00BA09E0" w:rsidRPr="00B8482C" w:rsidDel="00D877A4" w:rsidRDefault="00BA09E0" w:rsidP="00625ECB">
            <w:pPr>
              <w:rPr>
                <w:del w:id="373" w:author="pyb98" w:date="2018-07-04T15:13:00Z"/>
                <w:lang w:eastAsia="en-GB"/>
              </w:rPr>
            </w:pPr>
            <w:del w:id="374" w:author="pyb98" w:date="2018-07-04T15:13:00Z">
              <w:r w:rsidRPr="00B8482C" w:rsidDel="00D877A4">
                <w:rPr>
                  <w:lang w:eastAsia="en-GB"/>
                </w:rPr>
                <w:delText>72</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15829828" w14:textId="53BABF25" w:rsidR="00BA09E0" w:rsidRPr="00B8482C" w:rsidDel="00D877A4" w:rsidRDefault="00BA09E0" w:rsidP="00625ECB">
            <w:pPr>
              <w:rPr>
                <w:del w:id="375" w:author="pyb98" w:date="2018-07-04T15:13:00Z"/>
                <w:lang w:eastAsia="en-GB"/>
              </w:rPr>
            </w:pPr>
            <w:del w:id="376" w:author="pyb98" w:date="2018-07-04T15:13:00Z">
              <w:r w:rsidRPr="00B8482C" w:rsidDel="00D877A4">
                <w:rPr>
                  <w:lang w:eastAsia="en-GB"/>
                </w:rPr>
                <w:delText>35%</w:delText>
              </w:r>
            </w:del>
          </w:p>
        </w:tc>
        <w:tc>
          <w:tcPr>
            <w:tcW w:w="1417" w:type="dxa"/>
            <w:gridSpan w:val="2"/>
            <w:tcBorders>
              <w:top w:val="nil"/>
              <w:left w:val="dashSmallGap" w:sz="4" w:space="0" w:color="808080"/>
              <w:bottom w:val="nil"/>
              <w:right w:val="single" w:sz="4" w:space="0" w:color="00ABCF"/>
            </w:tcBorders>
            <w:shd w:val="clear" w:color="auto" w:fill="auto"/>
            <w:vAlign w:val="center"/>
          </w:tcPr>
          <w:p w14:paraId="4E1402E2" w14:textId="3E43D970" w:rsidR="00BA09E0" w:rsidRPr="00B8482C" w:rsidDel="00D877A4" w:rsidRDefault="00BA09E0" w:rsidP="00625ECB">
            <w:pPr>
              <w:rPr>
                <w:del w:id="377" w:author="pyb98" w:date="2018-07-04T15:13:00Z"/>
                <w:lang w:eastAsia="en-GB"/>
              </w:rPr>
            </w:pPr>
            <w:del w:id="378" w:author="pyb98" w:date="2018-07-04T15:13:00Z">
              <w:r w:rsidRPr="00B8482C" w:rsidDel="00D877A4">
                <w:rPr>
                  <w:lang w:eastAsia="en-GB"/>
                </w:rPr>
                <w:delText>48%</w:delText>
              </w:r>
            </w:del>
          </w:p>
        </w:tc>
      </w:tr>
      <w:tr w:rsidR="00BA09E0" w:rsidRPr="00B8482C" w:rsidDel="00D877A4" w14:paraId="1C0A679D" w14:textId="315382B4" w:rsidTr="00D877A4">
        <w:trPr>
          <w:gridBefore w:val="1"/>
          <w:gridAfter w:val="2"/>
          <w:wBefore w:w="8" w:type="dxa"/>
          <w:wAfter w:w="1143" w:type="dxa"/>
          <w:trHeight w:val="283"/>
          <w:jc w:val="center"/>
          <w:del w:id="379"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7C0A1624" w14:textId="3E9EAE5E" w:rsidR="00BA09E0" w:rsidRPr="00B8482C" w:rsidDel="00D877A4" w:rsidRDefault="00BA09E0" w:rsidP="00625ECB">
            <w:pPr>
              <w:rPr>
                <w:del w:id="380" w:author="pyb98" w:date="2018-07-04T15:13:00Z"/>
                <w:lang w:eastAsia="en-GB"/>
              </w:rPr>
            </w:pPr>
            <w:del w:id="381" w:author="pyb98" w:date="2018-07-04T15:13:00Z">
              <w:r w:rsidRPr="00B8482C" w:rsidDel="00D877A4">
                <w:rPr>
                  <w:lang w:eastAsia="en-GB"/>
                </w:rPr>
                <w:delText>Slovenia</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2A006109" w14:textId="68942370" w:rsidR="00BA09E0" w:rsidRPr="00B8482C" w:rsidDel="00D877A4" w:rsidRDefault="00BA09E0" w:rsidP="00625ECB">
            <w:pPr>
              <w:rPr>
                <w:del w:id="382" w:author="pyb98" w:date="2018-07-04T15:13:00Z"/>
                <w:lang w:eastAsia="en-GB"/>
              </w:rPr>
            </w:pPr>
            <w:del w:id="383" w:author="pyb98" w:date="2018-07-04T15:13:00Z">
              <w:r w:rsidRPr="00B8482C" w:rsidDel="00D877A4">
                <w:rPr>
                  <w:lang w:eastAsia="en-GB"/>
                </w:rPr>
                <w:delText>23</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6B9756C8" w14:textId="162070FB" w:rsidR="00BA09E0" w:rsidRPr="00B8482C" w:rsidDel="00D877A4" w:rsidRDefault="00BA09E0" w:rsidP="00625ECB">
            <w:pPr>
              <w:rPr>
                <w:del w:id="384" w:author="pyb98" w:date="2018-07-04T15:13:00Z"/>
                <w:lang w:eastAsia="en-GB"/>
              </w:rPr>
            </w:pPr>
            <w:del w:id="385" w:author="pyb98" w:date="2018-07-04T15:13:00Z">
              <w:r w:rsidRPr="00B8482C" w:rsidDel="00D877A4">
                <w:rPr>
                  <w:lang w:eastAsia="en-GB"/>
                </w:rPr>
                <w:delText>28</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27E91F8F" w14:textId="759B193C" w:rsidR="00BA09E0" w:rsidRPr="00B8482C" w:rsidDel="00D877A4" w:rsidRDefault="00BA09E0" w:rsidP="00625ECB">
            <w:pPr>
              <w:rPr>
                <w:del w:id="386" w:author="pyb98" w:date="2018-07-04T15:13:00Z"/>
                <w:lang w:eastAsia="en-GB"/>
              </w:rPr>
            </w:pPr>
            <w:del w:id="387" w:author="pyb98" w:date="2018-07-04T15:13:00Z">
              <w:r w:rsidRPr="00B8482C" w:rsidDel="00D877A4">
                <w:rPr>
                  <w:lang w:eastAsia="en-GB"/>
                </w:rPr>
                <w:delText>82%</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356C6FD1" w14:textId="5A23FAA5" w:rsidR="00BA09E0" w:rsidRPr="00B8482C" w:rsidDel="00D877A4" w:rsidRDefault="00BA09E0" w:rsidP="00625ECB">
            <w:pPr>
              <w:rPr>
                <w:del w:id="388" w:author="pyb98" w:date="2018-07-04T15:13:00Z"/>
                <w:lang w:eastAsia="en-GB"/>
              </w:rPr>
            </w:pPr>
            <w:del w:id="389" w:author="pyb98" w:date="2018-07-04T15:13:00Z">
              <w:r w:rsidRPr="00B8482C" w:rsidDel="00D877A4">
                <w:rPr>
                  <w:lang w:eastAsia="en-GB"/>
                </w:rPr>
                <w:delText>68%</w:delText>
              </w:r>
            </w:del>
          </w:p>
        </w:tc>
      </w:tr>
      <w:tr w:rsidR="00BA09E0" w:rsidRPr="00B8482C" w:rsidDel="00D877A4" w14:paraId="6BA0B9A8" w14:textId="1928849A" w:rsidTr="00D877A4">
        <w:trPr>
          <w:gridBefore w:val="1"/>
          <w:gridAfter w:val="2"/>
          <w:wBefore w:w="8" w:type="dxa"/>
          <w:wAfter w:w="1143" w:type="dxa"/>
          <w:trHeight w:val="283"/>
          <w:jc w:val="center"/>
          <w:del w:id="390"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5635BED6" w14:textId="6BCA0968" w:rsidR="00BA09E0" w:rsidRPr="00B8482C" w:rsidDel="00D877A4" w:rsidRDefault="00BA09E0" w:rsidP="00625ECB">
            <w:pPr>
              <w:rPr>
                <w:del w:id="391" w:author="pyb98" w:date="2018-07-04T15:13:00Z"/>
                <w:lang w:eastAsia="en-GB"/>
              </w:rPr>
            </w:pPr>
            <w:del w:id="392" w:author="pyb98" w:date="2018-07-04T15:13:00Z">
              <w:r w:rsidRPr="00B8482C" w:rsidDel="00D877A4">
                <w:rPr>
                  <w:lang w:eastAsia="en-GB"/>
                </w:rPr>
                <w:delText>Spain</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66E6F88C" w14:textId="40D7C8B4" w:rsidR="00BA09E0" w:rsidRPr="00B8482C" w:rsidDel="00D877A4" w:rsidRDefault="00BA09E0" w:rsidP="00625ECB">
            <w:pPr>
              <w:rPr>
                <w:del w:id="393" w:author="pyb98" w:date="2018-07-04T15:13:00Z"/>
                <w:lang w:eastAsia="en-GB"/>
              </w:rPr>
            </w:pPr>
            <w:del w:id="394" w:author="pyb98" w:date="2018-07-04T15:13:00Z">
              <w:r w:rsidRPr="00B8482C" w:rsidDel="00D877A4">
                <w:rPr>
                  <w:lang w:eastAsia="en-GB"/>
                </w:rPr>
                <w:delText>22</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5DA06C6" w14:textId="313B66DA" w:rsidR="00BA09E0" w:rsidRPr="00B8482C" w:rsidDel="00D877A4" w:rsidRDefault="00BA09E0" w:rsidP="00625ECB">
            <w:pPr>
              <w:rPr>
                <w:del w:id="395" w:author="pyb98" w:date="2018-07-04T15:13:00Z"/>
                <w:lang w:eastAsia="en-GB"/>
              </w:rPr>
            </w:pPr>
            <w:del w:id="396" w:author="pyb98" w:date="2018-07-04T15:13:00Z">
              <w:r w:rsidRPr="00B8482C" w:rsidDel="00D877A4">
                <w:rPr>
                  <w:lang w:eastAsia="en-GB"/>
                </w:rPr>
                <w:delText>250</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5842B3B1" w14:textId="4EE57B48" w:rsidR="00BA09E0" w:rsidRPr="00B8482C" w:rsidDel="00D877A4" w:rsidRDefault="00BA09E0" w:rsidP="00625ECB">
            <w:pPr>
              <w:rPr>
                <w:del w:id="397" w:author="pyb98" w:date="2018-07-04T15:13:00Z"/>
                <w:lang w:eastAsia="en-GB"/>
              </w:rPr>
            </w:pPr>
            <w:del w:id="398" w:author="pyb98" w:date="2018-07-04T15:13:00Z">
              <w:r w:rsidRPr="00B8482C" w:rsidDel="00D877A4">
                <w:rPr>
                  <w:lang w:eastAsia="en-GB"/>
                </w:rPr>
                <w:delText>9%</w:delText>
              </w:r>
            </w:del>
          </w:p>
        </w:tc>
        <w:tc>
          <w:tcPr>
            <w:tcW w:w="1417" w:type="dxa"/>
            <w:gridSpan w:val="2"/>
            <w:tcBorders>
              <w:top w:val="nil"/>
              <w:left w:val="dashSmallGap" w:sz="4" w:space="0" w:color="808080"/>
              <w:bottom w:val="nil"/>
              <w:right w:val="single" w:sz="4" w:space="0" w:color="00ABCF"/>
            </w:tcBorders>
            <w:shd w:val="clear" w:color="auto" w:fill="auto"/>
            <w:vAlign w:val="center"/>
          </w:tcPr>
          <w:p w14:paraId="11F47E5F" w14:textId="54B75AF0" w:rsidR="00BA09E0" w:rsidRPr="00B8482C" w:rsidDel="00D877A4" w:rsidRDefault="00BA09E0" w:rsidP="00625ECB">
            <w:pPr>
              <w:rPr>
                <w:del w:id="399" w:author="pyb98" w:date="2018-07-04T15:13:00Z"/>
                <w:lang w:eastAsia="en-GB"/>
              </w:rPr>
            </w:pPr>
            <w:del w:id="400" w:author="pyb98" w:date="2018-07-04T15:13:00Z">
              <w:r w:rsidRPr="00B8482C" w:rsidDel="00D877A4">
                <w:rPr>
                  <w:lang w:eastAsia="en-GB"/>
                </w:rPr>
                <w:delText>18%</w:delText>
              </w:r>
            </w:del>
          </w:p>
        </w:tc>
      </w:tr>
      <w:tr w:rsidR="00BA09E0" w:rsidRPr="00B8482C" w:rsidDel="00D877A4" w14:paraId="006FDCC4" w14:textId="38DAB110" w:rsidTr="00D877A4">
        <w:trPr>
          <w:gridBefore w:val="1"/>
          <w:gridAfter w:val="2"/>
          <w:wBefore w:w="8" w:type="dxa"/>
          <w:wAfter w:w="1143" w:type="dxa"/>
          <w:trHeight w:val="283"/>
          <w:jc w:val="center"/>
          <w:del w:id="401"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0FFF5640" w14:textId="4273D280" w:rsidR="00BA09E0" w:rsidRPr="00B8482C" w:rsidDel="00D877A4" w:rsidRDefault="00BA09E0" w:rsidP="00625ECB">
            <w:pPr>
              <w:rPr>
                <w:del w:id="402" w:author="pyb98" w:date="2018-07-04T15:13:00Z"/>
                <w:lang w:eastAsia="en-GB"/>
              </w:rPr>
            </w:pPr>
            <w:del w:id="403" w:author="pyb98" w:date="2018-07-04T15:13:00Z">
              <w:r w:rsidRPr="00B8482C" w:rsidDel="00D877A4">
                <w:rPr>
                  <w:lang w:eastAsia="en-GB"/>
                </w:rPr>
                <w:delText>Sweden</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519C7E3C" w14:textId="705F4812" w:rsidR="00BA09E0" w:rsidRPr="00B8482C" w:rsidDel="00D877A4" w:rsidRDefault="00BA09E0" w:rsidP="00625ECB">
            <w:pPr>
              <w:rPr>
                <w:del w:id="404" w:author="pyb98" w:date="2018-07-04T15:13:00Z"/>
                <w:lang w:eastAsia="en-GB"/>
              </w:rPr>
            </w:pPr>
            <w:del w:id="405" w:author="pyb98" w:date="2018-07-04T15:13:00Z">
              <w:r w:rsidRPr="00B8482C" w:rsidDel="00D877A4">
                <w:rPr>
                  <w:lang w:eastAsia="en-GB"/>
                </w:rPr>
                <w:delText>18</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7BA3AB58" w14:textId="125CD700" w:rsidR="00BA09E0" w:rsidRPr="00B8482C" w:rsidDel="00D877A4" w:rsidRDefault="00BA09E0" w:rsidP="00625ECB">
            <w:pPr>
              <w:rPr>
                <w:del w:id="406" w:author="pyb98" w:date="2018-07-04T15:13:00Z"/>
                <w:lang w:eastAsia="en-GB"/>
              </w:rPr>
            </w:pPr>
            <w:del w:id="407" w:author="pyb98" w:date="2018-07-04T15:13:00Z">
              <w:r w:rsidRPr="00B8482C" w:rsidDel="00D877A4">
                <w:rPr>
                  <w:lang w:eastAsia="en-GB"/>
                </w:rPr>
                <w:delText>35</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50F15038" w14:textId="0EB0C33D" w:rsidR="00BA09E0" w:rsidRPr="00B8482C" w:rsidDel="00D877A4" w:rsidRDefault="00BA09E0" w:rsidP="00625ECB">
            <w:pPr>
              <w:rPr>
                <w:del w:id="408" w:author="pyb98" w:date="2018-07-04T15:13:00Z"/>
                <w:lang w:eastAsia="en-GB"/>
              </w:rPr>
            </w:pPr>
            <w:del w:id="409" w:author="pyb98" w:date="2018-07-04T15:13:00Z">
              <w:r w:rsidRPr="00B8482C" w:rsidDel="00D877A4">
                <w:rPr>
                  <w:lang w:eastAsia="en-GB"/>
                </w:rPr>
                <w:delText>51%</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549F5AEB" w14:textId="2E3EC364" w:rsidR="00BA09E0" w:rsidRPr="00B8482C" w:rsidDel="00D877A4" w:rsidRDefault="00BA09E0" w:rsidP="00625ECB">
            <w:pPr>
              <w:rPr>
                <w:del w:id="410" w:author="pyb98" w:date="2018-07-04T15:13:00Z"/>
                <w:lang w:eastAsia="en-GB"/>
              </w:rPr>
            </w:pPr>
            <w:del w:id="411" w:author="pyb98" w:date="2018-07-04T15:13:00Z">
              <w:r w:rsidRPr="00B8482C" w:rsidDel="00D877A4">
                <w:rPr>
                  <w:lang w:eastAsia="en-GB"/>
                </w:rPr>
                <w:delText>47%</w:delText>
              </w:r>
            </w:del>
          </w:p>
        </w:tc>
      </w:tr>
      <w:tr w:rsidR="00BA09E0" w:rsidRPr="00B8482C" w:rsidDel="00D877A4" w14:paraId="63A9BC15" w14:textId="216EE97B" w:rsidTr="00D877A4">
        <w:trPr>
          <w:gridBefore w:val="1"/>
          <w:gridAfter w:val="2"/>
          <w:wBefore w:w="8" w:type="dxa"/>
          <w:wAfter w:w="1143" w:type="dxa"/>
          <w:trHeight w:val="283"/>
          <w:jc w:val="center"/>
          <w:del w:id="412" w:author="pyb98" w:date="2018-07-04T15:13:00Z"/>
        </w:trPr>
        <w:tc>
          <w:tcPr>
            <w:tcW w:w="1701" w:type="dxa"/>
            <w:gridSpan w:val="2"/>
            <w:tcBorders>
              <w:top w:val="nil"/>
              <w:left w:val="single" w:sz="4" w:space="0" w:color="00ABCF"/>
              <w:bottom w:val="nil"/>
              <w:right w:val="dashSmallGap" w:sz="4" w:space="0" w:color="808080"/>
            </w:tcBorders>
            <w:shd w:val="clear" w:color="auto" w:fill="auto"/>
            <w:tcMar>
              <w:top w:w="7" w:type="dxa"/>
              <w:left w:w="7" w:type="dxa"/>
              <w:bottom w:w="0" w:type="dxa"/>
              <w:right w:w="7" w:type="dxa"/>
            </w:tcMar>
            <w:vAlign w:val="center"/>
            <w:hideMark/>
          </w:tcPr>
          <w:p w14:paraId="5E74F430" w14:textId="38C79592" w:rsidR="00BA09E0" w:rsidRPr="00B8482C" w:rsidDel="00D877A4" w:rsidRDefault="00BA09E0" w:rsidP="00625ECB">
            <w:pPr>
              <w:rPr>
                <w:del w:id="413" w:author="pyb98" w:date="2018-07-04T15:13:00Z"/>
                <w:lang w:eastAsia="en-GB"/>
              </w:rPr>
            </w:pPr>
            <w:del w:id="414" w:author="pyb98" w:date="2018-07-04T15:13:00Z">
              <w:r w:rsidRPr="00B8482C" w:rsidDel="00D877A4">
                <w:rPr>
                  <w:lang w:eastAsia="en-GB"/>
                </w:rPr>
                <w:delText>Switzerland</w:delText>
              </w:r>
            </w:del>
          </w:p>
        </w:tc>
        <w:tc>
          <w:tcPr>
            <w:tcW w:w="1417" w:type="dxa"/>
            <w:tcBorders>
              <w:top w:val="nil"/>
              <w:left w:val="dashSmallGap" w:sz="4" w:space="0" w:color="808080"/>
              <w:bottom w:val="nil"/>
              <w:right w:val="nil"/>
            </w:tcBorders>
            <w:shd w:val="clear" w:color="auto" w:fill="auto"/>
            <w:tcMar>
              <w:top w:w="7" w:type="dxa"/>
              <w:left w:w="7" w:type="dxa"/>
              <w:bottom w:w="0" w:type="dxa"/>
              <w:right w:w="7" w:type="dxa"/>
            </w:tcMar>
            <w:vAlign w:val="center"/>
            <w:hideMark/>
          </w:tcPr>
          <w:p w14:paraId="47C8BCFD" w14:textId="5BC1C4F3" w:rsidR="00BA09E0" w:rsidRPr="00B8482C" w:rsidDel="00D877A4" w:rsidRDefault="00BA09E0" w:rsidP="00625ECB">
            <w:pPr>
              <w:rPr>
                <w:del w:id="415" w:author="pyb98" w:date="2018-07-04T15:13:00Z"/>
                <w:lang w:eastAsia="en-GB"/>
              </w:rPr>
            </w:pPr>
            <w:del w:id="416" w:author="pyb98" w:date="2018-07-04T15:13:00Z">
              <w:r w:rsidRPr="00B8482C" w:rsidDel="00D877A4">
                <w:rPr>
                  <w:lang w:eastAsia="en-GB"/>
                </w:rPr>
                <w:delText>29</w:delText>
              </w:r>
            </w:del>
          </w:p>
        </w:tc>
        <w:tc>
          <w:tcPr>
            <w:tcW w:w="141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B071C42" w14:textId="33AD7FFC" w:rsidR="00BA09E0" w:rsidRPr="00B8482C" w:rsidDel="00D877A4" w:rsidRDefault="00BA09E0" w:rsidP="00625ECB">
            <w:pPr>
              <w:rPr>
                <w:del w:id="417" w:author="pyb98" w:date="2018-07-04T15:13:00Z"/>
                <w:lang w:eastAsia="en-GB"/>
              </w:rPr>
            </w:pPr>
            <w:del w:id="418" w:author="pyb98" w:date="2018-07-04T15:13:00Z">
              <w:r w:rsidRPr="00B8482C" w:rsidDel="00D877A4">
                <w:rPr>
                  <w:lang w:eastAsia="en-GB"/>
                </w:rPr>
                <w:delText>60</w:delText>
              </w:r>
            </w:del>
          </w:p>
        </w:tc>
        <w:tc>
          <w:tcPr>
            <w:tcW w:w="1417" w:type="dxa"/>
            <w:gridSpan w:val="2"/>
            <w:tcBorders>
              <w:top w:val="nil"/>
              <w:left w:val="nil"/>
              <w:bottom w:val="nil"/>
              <w:right w:val="dashSmallGap" w:sz="4" w:space="0" w:color="808080"/>
            </w:tcBorders>
            <w:shd w:val="clear" w:color="auto" w:fill="auto"/>
            <w:tcMar>
              <w:top w:w="7" w:type="dxa"/>
              <w:left w:w="7" w:type="dxa"/>
              <w:bottom w:w="0" w:type="dxa"/>
              <w:right w:w="7" w:type="dxa"/>
            </w:tcMar>
            <w:vAlign w:val="center"/>
            <w:hideMark/>
          </w:tcPr>
          <w:p w14:paraId="5AD414D3" w14:textId="2213BAFE" w:rsidR="00BA09E0" w:rsidRPr="00B8482C" w:rsidDel="00D877A4" w:rsidRDefault="00BA09E0" w:rsidP="00625ECB">
            <w:pPr>
              <w:rPr>
                <w:del w:id="419" w:author="pyb98" w:date="2018-07-04T15:13:00Z"/>
                <w:lang w:eastAsia="en-GB"/>
              </w:rPr>
            </w:pPr>
            <w:del w:id="420" w:author="pyb98" w:date="2018-07-04T15:13:00Z">
              <w:r w:rsidRPr="00B8482C" w:rsidDel="00D877A4">
                <w:rPr>
                  <w:lang w:eastAsia="en-GB"/>
                </w:rPr>
                <w:delText>48%</w:delText>
              </w:r>
            </w:del>
          </w:p>
        </w:tc>
        <w:tc>
          <w:tcPr>
            <w:tcW w:w="1417" w:type="dxa"/>
            <w:gridSpan w:val="2"/>
            <w:tcBorders>
              <w:top w:val="nil"/>
              <w:left w:val="dashSmallGap" w:sz="4" w:space="0" w:color="808080"/>
              <w:bottom w:val="nil"/>
              <w:right w:val="single" w:sz="4" w:space="0" w:color="00ABCF"/>
            </w:tcBorders>
            <w:shd w:val="clear" w:color="auto" w:fill="auto"/>
            <w:vAlign w:val="center"/>
          </w:tcPr>
          <w:p w14:paraId="152FBE71" w14:textId="69F970F2" w:rsidR="00BA09E0" w:rsidRPr="00B8482C" w:rsidDel="00D877A4" w:rsidRDefault="00BA09E0" w:rsidP="00625ECB">
            <w:pPr>
              <w:rPr>
                <w:del w:id="421" w:author="pyb98" w:date="2018-07-04T15:13:00Z"/>
                <w:lang w:eastAsia="en-GB"/>
              </w:rPr>
            </w:pPr>
            <w:del w:id="422" w:author="pyb98" w:date="2018-07-04T15:13:00Z">
              <w:r w:rsidRPr="00B8482C" w:rsidDel="00D877A4">
                <w:rPr>
                  <w:lang w:eastAsia="en-GB"/>
                </w:rPr>
                <w:delText>48%</w:delText>
              </w:r>
            </w:del>
          </w:p>
        </w:tc>
      </w:tr>
      <w:tr w:rsidR="00BA09E0" w:rsidRPr="00B8482C" w:rsidDel="00D877A4" w14:paraId="7DD703F7" w14:textId="0C17891E" w:rsidTr="00D877A4">
        <w:trPr>
          <w:gridBefore w:val="1"/>
          <w:gridAfter w:val="2"/>
          <w:wBefore w:w="8" w:type="dxa"/>
          <w:wAfter w:w="1143" w:type="dxa"/>
          <w:trHeight w:val="283"/>
          <w:jc w:val="center"/>
          <w:del w:id="423" w:author="pyb98" w:date="2018-07-04T15:13:00Z"/>
        </w:trPr>
        <w:tc>
          <w:tcPr>
            <w:tcW w:w="1701" w:type="dxa"/>
            <w:gridSpan w:val="2"/>
            <w:tcBorders>
              <w:top w:val="nil"/>
              <w:left w:val="single" w:sz="4" w:space="0" w:color="00ABCF"/>
              <w:bottom w:val="nil"/>
              <w:right w:val="dashSmallGap" w:sz="4" w:space="0" w:color="808080"/>
            </w:tcBorders>
            <w:shd w:val="clear" w:color="auto" w:fill="D3EAFD"/>
            <w:tcMar>
              <w:top w:w="7" w:type="dxa"/>
              <w:left w:w="7" w:type="dxa"/>
              <w:bottom w:w="0" w:type="dxa"/>
              <w:right w:w="7" w:type="dxa"/>
            </w:tcMar>
            <w:vAlign w:val="center"/>
            <w:hideMark/>
          </w:tcPr>
          <w:p w14:paraId="01A152F7" w14:textId="36FFC6EF" w:rsidR="00BA09E0" w:rsidRPr="00B8482C" w:rsidDel="00D877A4" w:rsidRDefault="00BA09E0" w:rsidP="00625ECB">
            <w:pPr>
              <w:rPr>
                <w:del w:id="424" w:author="pyb98" w:date="2018-07-04T15:13:00Z"/>
                <w:lang w:eastAsia="en-GB"/>
              </w:rPr>
            </w:pPr>
            <w:del w:id="425" w:author="pyb98" w:date="2018-07-04T15:13:00Z">
              <w:r w:rsidRPr="00B8482C" w:rsidDel="00D877A4">
                <w:rPr>
                  <w:lang w:eastAsia="en-GB"/>
                </w:rPr>
                <w:delText>Turkey</w:delText>
              </w:r>
            </w:del>
          </w:p>
        </w:tc>
        <w:tc>
          <w:tcPr>
            <w:tcW w:w="1417" w:type="dxa"/>
            <w:tcBorders>
              <w:top w:val="nil"/>
              <w:left w:val="dashSmallGap" w:sz="4" w:space="0" w:color="808080"/>
              <w:bottom w:val="nil"/>
              <w:right w:val="nil"/>
            </w:tcBorders>
            <w:shd w:val="clear" w:color="auto" w:fill="D3EAFD"/>
            <w:tcMar>
              <w:top w:w="7" w:type="dxa"/>
              <w:left w:w="7" w:type="dxa"/>
              <w:bottom w:w="0" w:type="dxa"/>
              <w:right w:w="7" w:type="dxa"/>
            </w:tcMar>
            <w:vAlign w:val="center"/>
            <w:hideMark/>
          </w:tcPr>
          <w:p w14:paraId="24F87F56" w14:textId="0D7FA1F5" w:rsidR="00BA09E0" w:rsidRPr="00B8482C" w:rsidDel="00D877A4" w:rsidRDefault="00BA09E0" w:rsidP="00625ECB">
            <w:pPr>
              <w:rPr>
                <w:del w:id="426" w:author="pyb98" w:date="2018-07-04T15:13:00Z"/>
                <w:lang w:eastAsia="en-GB"/>
              </w:rPr>
            </w:pPr>
            <w:del w:id="427" w:author="pyb98" w:date="2018-07-04T15:13:00Z">
              <w:r w:rsidRPr="00B8482C" w:rsidDel="00D877A4">
                <w:rPr>
                  <w:lang w:eastAsia="en-GB"/>
                </w:rPr>
                <w:delText>64</w:delText>
              </w:r>
            </w:del>
          </w:p>
        </w:tc>
        <w:tc>
          <w:tcPr>
            <w:tcW w:w="1417" w:type="dxa"/>
            <w:gridSpan w:val="2"/>
            <w:tcBorders>
              <w:top w:val="nil"/>
              <w:left w:val="nil"/>
              <w:bottom w:val="nil"/>
              <w:right w:val="nil"/>
            </w:tcBorders>
            <w:shd w:val="clear" w:color="auto" w:fill="D3EAFD"/>
            <w:tcMar>
              <w:top w:w="7" w:type="dxa"/>
              <w:left w:w="7" w:type="dxa"/>
              <w:bottom w:w="0" w:type="dxa"/>
              <w:right w:w="7" w:type="dxa"/>
            </w:tcMar>
            <w:vAlign w:val="center"/>
            <w:hideMark/>
          </w:tcPr>
          <w:p w14:paraId="6C39C328" w14:textId="7474F364" w:rsidR="00BA09E0" w:rsidRPr="00B8482C" w:rsidDel="00D877A4" w:rsidRDefault="00BA09E0" w:rsidP="00625ECB">
            <w:pPr>
              <w:rPr>
                <w:del w:id="428" w:author="pyb98" w:date="2018-07-04T15:13:00Z"/>
                <w:lang w:eastAsia="en-GB"/>
              </w:rPr>
            </w:pPr>
            <w:del w:id="429" w:author="pyb98" w:date="2018-07-04T15:13:00Z">
              <w:r w:rsidRPr="00B8482C" w:rsidDel="00D877A4">
                <w:rPr>
                  <w:lang w:eastAsia="en-GB"/>
                </w:rPr>
                <w:delText>694</w:delText>
              </w:r>
            </w:del>
          </w:p>
        </w:tc>
        <w:tc>
          <w:tcPr>
            <w:tcW w:w="1417" w:type="dxa"/>
            <w:gridSpan w:val="2"/>
            <w:tcBorders>
              <w:top w:val="nil"/>
              <w:left w:val="nil"/>
              <w:bottom w:val="nil"/>
              <w:right w:val="dashSmallGap" w:sz="4" w:space="0" w:color="808080"/>
            </w:tcBorders>
            <w:shd w:val="clear" w:color="auto" w:fill="D3EAFD"/>
            <w:tcMar>
              <w:top w:w="7" w:type="dxa"/>
              <w:left w:w="7" w:type="dxa"/>
              <w:bottom w:w="0" w:type="dxa"/>
              <w:right w:w="7" w:type="dxa"/>
            </w:tcMar>
            <w:vAlign w:val="center"/>
            <w:hideMark/>
          </w:tcPr>
          <w:p w14:paraId="7F00D4B8" w14:textId="45AA36CB" w:rsidR="00BA09E0" w:rsidRPr="00B8482C" w:rsidDel="00D877A4" w:rsidRDefault="00BA09E0" w:rsidP="00625ECB">
            <w:pPr>
              <w:rPr>
                <w:del w:id="430" w:author="pyb98" w:date="2018-07-04T15:13:00Z"/>
                <w:lang w:eastAsia="en-GB"/>
              </w:rPr>
            </w:pPr>
            <w:del w:id="431" w:author="pyb98" w:date="2018-07-04T15:13:00Z">
              <w:r w:rsidRPr="00B8482C" w:rsidDel="00D877A4">
                <w:rPr>
                  <w:lang w:eastAsia="en-GB"/>
                </w:rPr>
                <w:delText>9%</w:delText>
              </w:r>
            </w:del>
          </w:p>
        </w:tc>
        <w:tc>
          <w:tcPr>
            <w:tcW w:w="1417" w:type="dxa"/>
            <w:gridSpan w:val="2"/>
            <w:tcBorders>
              <w:top w:val="nil"/>
              <w:left w:val="dashSmallGap" w:sz="4" w:space="0" w:color="808080"/>
              <w:bottom w:val="nil"/>
              <w:right w:val="single" w:sz="4" w:space="0" w:color="00ABCF"/>
            </w:tcBorders>
            <w:shd w:val="clear" w:color="auto" w:fill="D3EAFD"/>
            <w:vAlign w:val="center"/>
          </w:tcPr>
          <w:p w14:paraId="5DED90C0" w14:textId="2E04E024" w:rsidR="00BA09E0" w:rsidRPr="00B8482C" w:rsidDel="00D877A4" w:rsidRDefault="00BA09E0" w:rsidP="00625ECB">
            <w:pPr>
              <w:rPr>
                <w:del w:id="432" w:author="pyb98" w:date="2018-07-04T15:13:00Z"/>
                <w:lang w:eastAsia="en-GB"/>
              </w:rPr>
            </w:pPr>
            <w:del w:id="433" w:author="pyb98" w:date="2018-07-04T15:13:00Z">
              <w:r w:rsidRPr="00B8482C" w:rsidDel="00D877A4">
                <w:rPr>
                  <w:lang w:eastAsia="en-GB"/>
                </w:rPr>
                <w:delText>9%</w:delText>
              </w:r>
            </w:del>
          </w:p>
        </w:tc>
      </w:tr>
      <w:tr w:rsidR="00BA09E0" w:rsidRPr="00B8482C" w:rsidDel="00D877A4" w14:paraId="393BF6BE" w14:textId="76C1103F" w:rsidTr="00D877A4">
        <w:trPr>
          <w:gridBefore w:val="1"/>
          <w:gridAfter w:val="2"/>
          <w:wBefore w:w="8" w:type="dxa"/>
          <w:wAfter w:w="1143" w:type="dxa"/>
          <w:trHeight w:val="283"/>
          <w:jc w:val="center"/>
          <w:del w:id="434" w:author="pyb98" w:date="2018-07-04T15:13:00Z"/>
        </w:trPr>
        <w:tc>
          <w:tcPr>
            <w:tcW w:w="1701" w:type="dxa"/>
            <w:gridSpan w:val="2"/>
            <w:tcBorders>
              <w:top w:val="nil"/>
              <w:left w:val="single" w:sz="4" w:space="0" w:color="00ABCF"/>
              <w:bottom w:val="single" w:sz="4" w:space="0" w:color="00ABCF"/>
              <w:right w:val="dashSmallGap" w:sz="4" w:space="0" w:color="808080"/>
            </w:tcBorders>
            <w:shd w:val="clear" w:color="auto" w:fill="auto"/>
            <w:tcMar>
              <w:top w:w="7" w:type="dxa"/>
              <w:left w:w="7" w:type="dxa"/>
              <w:bottom w:w="0" w:type="dxa"/>
              <w:right w:w="7" w:type="dxa"/>
            </w:tcMar>
            <w:vAlign w:val="center"/>
            <w:hideMark/>
          </w:tcPr>
          <w:p w14:paraId="3CC0225A" w14:textId="7DF3F4AC" w:rsidR="00BA09E0" w:rsidRPr="00B8482C" w:rsidDel="00D877A4" w:rsidRDefault="00BA09E0" w:rsidP="00625ECB">
            <w:pPr>
              <w:rPr>
                <w:del w:id="435" w:author="pyb98" w:date="2018-07-04T15:13:00Z"/>
                <w:lang w:eastAsia="en-GB"/>
              </w:rPr>
            </w:pPr>
            <w:del w:id="436" w:author="pyb98" w:date="2018-07-04T15:13:00Z">
              <w:r w:rsidRPr="00B8482C" w:rsidDel="00D877A4">
                <w:rPr>
                  <w:lang w:eastAsia="en-GB"/>
                </w:rPr>
                <w:delText>UK</w:delText>
              </w:r>
            </w:del>
          </w:p>
        </w:tc>
        <w:tc>
          <w:tcPr>
            <w:tcW w:w="1417" w:type="dxa"/>
            <w:tcBorders>
              <w:top w:val="nil"/>
              <w:left w:val="dashSmallGap" w:sz="4" w:space="0" w:color="808080"/>
              <w:bottom w:val="single" w:sz="4" w:space="0" w:color="00ABCF"/>
              <w:right w:val="nil"/>
            </w:tcBorders>
            <w:shd w:val="clear" w:color="auto" w:fill="auto"/>
            <w:tcMar>
              <w:top w:w="7" w:type="dxa"/>
              <w:left w:w="7" w:type="dxa"/>
              <w:bottom w:w="0" w:type="dxa"/>
              <w:right w:w="7" w:type="dxa"/>
            </w:tcMar>
            <w:vAlign w:val="center"/>
            <w:hideMark/>
          </w:tcPr>
          <w:p w14:paraId="31F2A7D8" w14:textId="12FE7435" w:rsidR="00BA09E0" w:rsidRPr="00B8482C" w:rsidDel="00D877A4" w:rsidRDefault="00BA09E0" w:rsidP="00625ECB">
            <w:pPr>
              <w:rPr>
                <w:del w:id="437" w:author="pyb98" w:date="2018-07-04T15:13:00Z"/>
                <w:lang w:eastAsia="en-GB"/>
              </w:rPr>
            </w:pPr>
            <w:del w:id="438" w:author="pyb98" w:date="2018-07-04T15:13:00Z">
              <w:r w:rsidRPr="00B8482C" w:rsidDel="00D877A4">
                <w:rPr>
                  <w:lang w:eastAsia="en-GB"/>
                </w:rPr>
                <w:delText>33</w:delText>
              </w:r>
            </w:del>
          </w:p>
        </w:tc>
        <w:tc>
          <w:tcPr>
            <w:tcW w:w="1417" w:type="dxa"/>
            <w:gridSpan w:val="2"/>
            <w:tcBorders>
              <w:top w:val="nil"/>
              <w:left w:val="nil"/>
              <w:bottom w:val="single" w:sz="4" w:space="0" w:color="00ABCF"/>
              <w:right w:val="nil"/>
            </w:tcBorders>
            <w:shd w:val="clear" w:color="auto" w:fill="auto"/>
            <w:tcMar>
              <w:top w:w="7" w:type="dxa"/>
              <w:left w:w="7" w:type="dxa"/>
              <w:bottom w:w="0" w:type="dxa"/>
              <w:right w:w="7" w:type="dxa"/>
            </w:tcMar>
            <w:vAlign w:val="center"/>
            <w:hideMark/>
          </w:tcPr>
          <w:p w14:paraId="451DD871" w14:textId="46BCC32F" w:rsidR="00BA09E0" w:rsidRPr="00B8482C" w:rsidDel="00D877A4" w:rsidRDefault="00BA09E0" w:rsidP="00625ECB">
            <w:pPr>
              <w:rPr>
                <w:del w:id="439" w:author="pyb98" w:date="2018-07-04T15:13:00Z"/>
                <w:lang w:eastAsia="en-GB"/>
              </w:rPr>
            </w:pPr>
            <w:del w:id="440" w:author="pyb98" w:date="2018-07-04T15:13:00Z">
              <w:r w:rsidRPr="00B8482C" w:rsidDel="00D877A4">
                <w:rPr>
                  <w:lang w:eastAsia="en-GB"/>
                </w:rPr>
                <w:delText>212</w:delText>
              </w:r>
            </w:del>
          </w:p>
        </w:tc>
        <w:tc>
          <w:tcPr>
            <w:tcW w:w="1417" w:type="dxa"/>
            <w:gridSpan w:val="2"/>
            <w:tcBorders>
              <w:top w:val="nil"/>
              <w:left w:val="nil"/>
              <w:bottom w:val="single" w:sz="4" w:space="0" w:color="00ABCF"/>
              <w:right w:val="dashSmallGap" w:sz="4" w:space="0" w:color="808080"/>
            </w:tcBorders>
            <w:shd w:val="clear" w:color="auto" w:fill="auto"/>
            <w:tcMar>
              <w:top w:w="7" w:type="dxa"/>
              <w:left w:w="7" w:type="dxa"/>
              <w:bottom w:w="0" w:type="dxa"/>
              <w:right w:w="7" w:type="dxa"/>
            </w:tcMar>
            <w:vAlign w:val="center"/>
            <w:hideMark/>
          </w:tcPr>
          <w:p w14:paraId="25055220" w14:textId="5298C92D" w:rsidR="00BA09E0" w:rsidRPr="00B8482C" w:rsidDel="00D877A4" w:rsidRDefault="00BA09E0" w:rsidP="00625ECB">
            <w:pPr>
              <w:rPr>
                <w:del w:id="441" w:author="pyb98" w:date="2018-07-04T15:13:00Z"/>
                <w:lang w:eastAsia="en-GB"/>
              </w:rPr>
            </w:pPr>
            <w:del w:id="442" w:author="pyb98" w:date="2018-07-04T15:13:00Z">
              <w:r w:rsidRPr="00B8482C" w:rsidDel="00D877A4">
                <w:rPr>
                  <w:lang w:eastAsia="en-GB"/>
                </w:rPr>
                <w:delText>16%</w:delText>
              </w:r>
            </w:del>
          </w:p>
        </w:tc>
        <w:tc>
          <w:tcPr>
            <w:tcW w:w="1417" w:type="dxa"/>
            <w:gridSpan w:val="2"/>
            <w:tcBorders>
              <w:top w:val="nil"/>
              <w:left w:val="dashSmallGap" w:sz="4" w:space="0" w:color="808080"/>
              <w:bottom w:val="single" w:sz="4" w:space="0" w:color="00ABCF"/>
              <w:right w:val="single" w:sz="4" w:space="0" w:color="00ABCF"/>
            </w:tcBorders>
            <w:shd w:val="clear" w:color="auto" w:fill="auto"/>
            <w:vAlign w:val="center"/>
          </w:tcPr>
          <w:p w14:paraId="582C5EC1" w14:textId="4A6A9ACA" w:rsidR="00BA09E0" w:rsidRPr="00B8482C" w:rsidDel="00D877A4" w:rsidRDefault="00BA09E0" w:rsidP="00625ECB">
            <w:pPr>
              <w:rPr>
                <w:del w:id="443" w:author="pyb98" w:date="2018-07-04T15:13:00Z"/>
                <w:lang w:eastAsia="en-GB"/>
              </w:rPr>
            </w:pPr>
            <w:del w:id="444" w:author="pyb98" w:date="2018-07-04T15:13:00Z">
              <w:r w:rsidRPr="00B8482C" w:rsidDel="00D877A4">
                <w:rPr>
                  <w:lang w:eastAsia="en-GB"/>
                </w:rPr>
                <w:delText>38%</w:delText>
              </w:r>
            </w:del>
          </w:p>
        </w:tc>
      </w:tr>
      <w:tr w:rsidR="00BA09E0" w:rsidRPr="00B8482C" w:rsidDel="00D877A4" w14:paraId="33D36951" w14:textId="47DC1C2C" w:rsidTr="00D877A4">
        <w:trPr>
          <w:gridBefore w:val="1"/>
          <w:gridAfter w:val="2"/>
          <w:wBefore w:w="8" w:type="dxa"/>
          <w:wAfter w:w="1143" w:type="dxa"/>
          <w:trHeight w:val="340"/>
          <w:jc w:val="center"/>
          <w:del w:id="445" w:author="pyb98" w:date="2018-07-04T15:13:00Z"/>
        </w:trPr>
        <w:tc>
          <w:tcPr>
            <w:tcW w:w="1701" w:type="dxa"/>
            <w:gridSpan w:val="2"/>
            <w:tcBorders>
              <w:top w:val="single" w:sz="4" w:space="0" w:color="00ABCF"/>
              <w:left w:val="single" w:sz="4" w:space="0" w:color="00ABCF"/>
              <w:bottom w:val="single" w:sz="4" w:space="0" w:color="00ABCF"/>
              <w:right w:val="dashSmallGap" w:sz="4" w:space="0" w:color="808080" w:themeColor="background1" w:themeShade="80"/>
            </w:tcBorders>
            <w:shd w:val="clear" w:color="auto" w:fill="13ABCF"/>
            <w:tcMar>
              <w:top w:w="7" w:type="dxa"/>
              <w:left w:w="7" w:type="dxa"/>
              <w:bottom w:w="0" w:type="dxa"/>
              <w:right w:w="7" w:type="dxa"/>
            </w:tcMar>
            <w:vAlign w:val="center"/>
            <w:hideMark/>
          </w:tcPr>
          <w:p w14:paraId="4C75AEB0" w14:textId="67992B0F" w:rsidR="00BA09E0" w:rsidRPr="00B8482C" w:rsidDel="00D877A4" w:rsidRDefault="00BA09E0" w:rsidP="00625ECB">
            <w:pPr>
              <w:rPr>
                <w:del w:id="446" w:author="pyb98" w:date="2018-07-04T15:13:00Z"/>
                <w:lang w:eastAsia="en-GB"/>
              </w:rPr>
            </w:pPr>
            <w:del w:id="447" w:author="pyb98" w:date="2018-07-04T15:13:00Z">
              <w:r w:rsidRPr="00B8482C" w:rsidDel="00D877A4">
                <w:rPr>
                  <w:lang w:eastAsia="en-GB"/>
                </w:rPr>
                <w:delText>Total</w:delText>
              </w:r>
            </w:del>
          </w:p>
        </w:tc>
        <w:tc>
          <w:tcPr>
            <w:tcW w:w="1417" w:type="dxa"/>
            <w:tcBorders>
              <w:top w:val="single" w:sz="4" w:space="0" w:color="00ABCF"/>
              <w:left w:val="dashSmallGap" w:sz="4" w:space="0" w:color="808080" w:themeColor="background1" w:themeShade="80"/>
              <w:bottom w:val="single" w:sz="4" w:space="0" w:color="00ABCF"/>
              <w:right w:val="nil"/>
            </w:tcBorders>
            <w:shd w:val="clear" w:color="auto" w:fill="13ABCF"/>
            <w:tcMar>
              <w:top w:w="7" w:type="dxa"/>
              <w:left w:w="7" w:type="dxa"/>
              <w:bottom w:w="0" w:type="dxa"/>
              <w:right w:w="7" w:type="dxa"/>
            </w:tcMar>
            <w:vAlign w:val="center"/>
            <w:hideMark/>
          </w:tcPr>
          <w:p w14:paraId="59BB83B5" w14:textId="7A15C71F" w:rsidR="00BA09E0" w:rsidRPr="00B8482C" w:rsidDel="00D877A4" w:rsidRDefault="00BA09E0" w:rsidP="00625ECB">
            <w:pPr>
              <w:rPr>
                <w:del w:id="448" w:author="pyb98" w:date="2018-07-04T15:13:00Z"/>
                <w:lang w:eastAsia="en-GB"/>
              </w:rPr>
            </w:pPr>
            <w:del w:id="449" w:author="pyb98" w:date="2018-07-04T15:13:00Z">
              <w:r w:rsidRPr="00B8482C" w:rsidDel="00D877A4">
                <w:rPr>
                  <w:lang w:eastAsia="en-GB"/>
                </w:rPr>
                <w:delText>970</w:delText>
              </w:r>
            </w:del>
          </w:p>
        </w:tc>
        <w:tc>
          <w:tcPr>
            <w:tcW w:w="1417" w:type="dxa"/>
            <w:gridSpan w:val="2"/>
            <w:tcBorders>
              <w:top w:val="single" w:sz="4" w:space="0" w:color="00ABCF"/>
              <w:left w:val="nil"/>
              <w:bottom w:val="single" w:sz="4" w:space="0" w:color="00ABCF"/>
              <w:right w:val="nil"/>
            </w:tcBorders>
            <w:shd w:val="clear" w:color="auto" w:fill="13ABCF"/>
            <w:tcMar>
              <w:top w:w="7" w:type="dxa"/>
              <w:left w:w="7" w:type="dxa"/>
              <w:bottom w:w="0" w:type="dxa"/>
              <w:right w:w="7" w:type="dxa"/>
            </w:tcMar>
            <w:vAlign w:val="center"/>
            <w:hideMark/>
          </w:tcPr>
          <w:p w14:paraId="09B89491" w14:textId="3084E6F3" w:rsidR="00BA09E0" w:rsidRPr="00B8482C" w:rsidDel="00D877A4" w:rsidRDefault="00BA09E0" w:rsidP="00625ECB">
            <w:pPr>
              <w:rPr>
                <w:del w:id="450" w:author="pyb98" w:date="2018-07-04T15:13:00Z"/>
                <w:lang w:eastAsia="en-GB"/>
              </w:rPr>
            </w:pPr>
            <w:del w:id="451" w:author="pyb98" w:date="2018-07-04T15:13:00Z">
              <w:r w:rsidRPr="00B8482C" w:rsidDel="00D877A4">
                <w:rPr>
                  <w:lang w:eastAsia="en-GB"/>
                </w:rPr>
                <w:delText>5561</w:delText>
              </w:r>
            </w:del>
          </w:p>
        </w:tc>
        <w:tc>
          <w:tcPr>
            <w:tcW w:w="1417" w:type="dxa"/>
            <w:gridSpan w:val="2"/>
            <w:tcBorders>
              <w:top w:val="single" w:sz="4" w:space="0" w:color="00ABCF"/>
              <w:left w:val="nil"/>
              <w:bottom w:val="single" w:sz="4" w:space="0" w:color="00ABCF"/>
              <w:right w:val="dashSmallGap" w:sz="4" w:space="0" w:color="808080"/>
            </w:tcBorders>
            <w:shd w:val="clear" w:color="auto" w:fill="13ABCF"/>
            <w:tcMar>
              <w:top w:w="7" w:type="dxa"/>
              <w:left w:w="7" w:type="dxa"/>
              <w:bottom w:w="0" w:type="dxa"/>
              <w:right w:w="7" w:type="dxa"/>
            </w:tcMar>
            <w:vAlign w:val="center"/>
            <w:hideMark/>
          </w:tcPr>
          <w:p w14:paraId="0928420A" w14:textId="759CC753" w:rsidR="00BA09E0" w:rsidRPr="00B8482C" w:rsidDel="00D877A4" w:rsidRDefault="00BA09E0" w:rsidP="00625ECB">
            <w:pPr>
              <w:rPr>
                <w:del w:id="452" w:author="pyb98" w:date="2018-07-04T15:13:00Z"/>
                <w:lang w:eastAsia="en-GB"/>
              </w:rPr>
            </w:pPr>
            <w:del w:id="453" w:author="pyb98" w:date="2018-07-04T15:13:00Z">
              <w:r w:rsidRPr="00B8482C" w:rsidDel="00D877A4">
                <w:rPr>
                  <w:lang w:eastAsia="en-GB"/>
                </w:rPr>
                <w:delText>17%</w:delText>
              </w:r>
            </w:del>
          </w:p>
        </w:tc>
        <w:tc>
          <w:tcPr>
            <w:tcW w:w="1417" w:type="dxa"/>
            <w:gridSpan w:val="2"/>
            <w:tcBorders>
              <w:top w:val="single" w:sz="4" w:space="0" w:color="00ABCF"/>
              <w:left w:val="dashSmallGap" w:sz="4" w:space="0" w:color="808080"/>
              <w:bottom w:val="single" w:sz="4" w:space="0" w:color="00ABCF"/>
              <w:right w:val="single" w:sz="4" w:space="0" w:color="00ABCF"/>
            </w:tcBorders>
            <w:shd w:val="clear" w:color="auto" w:fill="13ABCF"/>
            <w:vAlign w:val="center"/>
          </w:tcPr>
          <w:p w14:paraId="687A386C" w14:textId="1A97AD32" w:rsidR="00BA09E0" w:rsidRPr="00B8482C" w:rsidDel="00D877A4" w:rsidRDefault="00BA09E0" w:rsidP="00625ECB">
            <w:pPr>
              <w:rPr>
                <w:del w:id="454" w:author="pyb98" w:date="2018-07-04T15:13:00Z"/>
                <w:lang w:eastAsia="en-GB"/>
              </w:rPr>
            </w:pPr>
            <w:del w:id="455" w:author="pyb98" w:date="2018-07-04T15:13:00Z">
              <w:r w:rsidRPr="00B8482C" w:rsidDel="00D877A4">
                <w:rPr>
                  <w:lang w:eastAsia="en-GB"/>
                </w:rPr>
                <w:delText>18%</w:delText>
              </w:r>
            </w:del>
          </w:p>
        </w:tc>
      </w:tr>
      <w:bookmarkEnd w:id="48"/>
      <w:tr w:rsidR="00D877A4" w:rsidRPr="00D877A4" w14:paraId="7F20F917" w14:textId="77777777" w:rsidTr="00D877A4">
        <w:tblPrEx>
          <w:jc w:val="left"/>
          <w:tblCellMar>
            <w:left w:w="108" w:type="dxa"/>
            <w:right w:w="108" w:type="dxa"/>
          </w:tblCellMar>
          <w:tblLook w:val="04A0" w:firstRow="1" w:lastRow="0" w:firstColumn="1" w:lastColumn="0" w:noHBand="0" w:noVBand="1"/>
        </w:tblPrEx>
        <w:trPr>
          <w:trHeight w:val="600"/>
          <w:ins w:id="456" w:author="pyb98" w:date="2018-07-04T15:13:00Z"/>
        </w:trPr>
        <w:tc>
          <w:tcPr>
            <w:tcW w:w="1540" w:type="dxa"/>
            <w:gridSpan w:val="2"/>
            <w:tcBorders>
              <w:top w:val="single" w:sz="8" w:space="0" w:color="4BACC6"/>
              <w:left w:val="single" w:sz="8" w:space="0" w:color="4BACC6"/>
              <w:bottom w:val="nil"/>
              <w:right w:val="nil"/>
            </w:tcBorders>
            <w:shd w:val="clear" w:color="000000" w:fill="13ABCF"/>
            <w:noWrap/>
            <w:vAlign w:val="center"/>
            <w:hideMark/>
          </w:tcPr>
          <w:p w14:paraId="1EE25195" w14:textId="77777777" w:rsidR="00D877A4" w:rsidRPr="00D877A4" w:rsidRDefault="00D877A4" w:rsidP="00D877A4">
            <w:pPr>
              <w:jc w:val="center"/>
              <w:rPr>
                <w:ins w:id="457" w:author="pyb98" w:date="2018-07-04T15:13:00Z"/>
                <w:rFonts w:ascii="Calibri" w:eastAsia="Times New Roman" w:hAnsi="Calibri" w:cs="Times New Roman"/>
                <w:b/>
                <w:bCs/>
                <w:color w:val="000000"/>
                <w:lang w:eastAsia="en-GB"/>
              </w:rPr>
            </w:pPr>
            <w:ins w:id="458" w:author="pyb98" w:date="2018-07-04T15:13:00Z">
              <w:r w:rsidRPr="00D877A4">
                <w:rPr>
                  <w:rFonts w:ascii="Calibri" w:eastAsia="Times New Roman" w:hAnsi="Calibri" w:cs="Times New Roman"/>
                  <w:b/>
                  <w:bCs/>
                  <w:color w:val="000000"/>
                  <w:lang w:eastAsia="en-GB"/>
                </w:rPr>
                <w:t>Country</w:t>
              </w:r>
            </w:ins>
          </w:p>
        </w:tc>
        <w:tc>
          <w:tcPr>
            <w:tcW w:w="1620" w:type="dxa"/>
            <w:gridSpan w:val="3"/>
            <w:tcBorders>
              <w:top w:val="single" w:sz="8" w:space="0" w:color="4BACC6"/>
              <w:left w:val="nil"/>
              <w:bottom w:val="nil"/>
              <w:right w:val="nil"/>
            </w:tcBorders>
            <w:shd w:val="clear" w:color="000000" w:fill="13ABCF"/>
            <w:vAlign w:val="center"/>
            <w:hideMark/>
          </w:tcPr>
          <w:p w14:paraId="6B608037" w14:textId="77777777" w:rsidR="00D877A4" w:rsidRPr="00D877A4" w:rsidRDefault="00D877A4" w:rsidP="00D877A4">
            <w:pPr>
              <w:jc w:val="center"/>
              <w:rPr>
                <w:ins w:id="459" w:author="pyb98" w:date="2018-07-04T15:13:00Z"/>
                <w:rFonts w:ascii="Calibri" w:eastAsia="Times New Roman" w:hAnsi="Calibri" w:cs="Times New Roman"/>
                <w:b/>
                <w:bCs/>
                <w:color w:val="000000"/>
                <w:lang w:eastAsia="en-GB"/>
              </w:rPr>
            </w:pPr>
            <w:ins w:id="460" w:author="pyb98" w:date="2018-07-04T15:13:00Z">
              <w:r w:rsidRPr="00D877A4">
                <w:rPr>
                  <w:rFonts w:ascii="Calibri" w:eastAsia="Times New Roman" w:hAnsi="Calibri" w:cs="Times New Roman"/>
                  <w:b/>
                  <w:bCs/>
                  <w:color w:val="000000"/>
                  <w:lang w:eastAsia="en-GB"/>
                </w:rPr>
                <w:t>Total Responses 2017 Survey</w:t>
              </w:r>
            </w:ins>
          </w:p>
        </w:tc>
        <w:tc>
          <w:tcPr>
            <w:tcW w:w="2020" w:type="dxa"/>
            <w:gridSpan w:val="2"/>
            <w:tcBorders>
              <w:top w:val="single" w:sz="8" w:space="0" w:color="4BACC6"/>
              <w:left w:val="nil"/>
              <w:bottom w:val="nil"/>
              <w:right w:val="nil"/>
            </w:tcBorders>
            <w:shd w:val="clear" w:color="000000" w:fill="13ABCF"/>
            <w:vAlign w:val="center"/>
            <w:hideMark/>
          </w:tcPr>
          <w:p w14:paraId="7023BBEF" w14:textId="77777777" w:rsidR="00D877A4" w:rsidRPr="00D877A4" w:rsidRDefault="00D877A4" w:rsidP="00D877A4">
            <w:pPr>
              <w:jc w:val="center"/>
              <w:rPr>
                <w:ins w:id="461" w:author="pyb98" w:date="2018-07-04T15:13:00Z"/>
                <w:rFonts w:ascii="Calibri" w:eastAsia="Times New Roman" w:hAnsi="Calibri" w:cs="Times New Roman"/>
                <w:b/>
                <w:bCs/>
                <w:color w:val="000000"/>
                <w:lang w:eastAsia="en-GB"/>
              </w:rPr>
            </w:pPr>
            <w:ins w:id="462" w:author="pyb98" w:date="2018-07-04T15:13:00Z">
              <w:r w:rsidRPr="00D877A4">
                <w:rPr>
                  <w:rFonts w:ascii="Calibri" w:eastAsia="Times New Roman" w:hAnsi="Calibri" w:cs="Times New Roman"/>
                  <w:b/>
                  <w:bCs/>
                  <w:color w:val="000000"/>
                  <w:lang w:eastAsia="en-GB"/>
                </w:rPr>
                <w:t>Complete responses 2017 Survey</w:t>
              </w:r>
            </w:ins>
          </w:p>
        </w:tc>
        <w:tc>
          <w:tcPr>
            <w:tcW w:w="960" w:type="dxa"/>
            <w:gridSpan w:val="2"/>
            <w:tcBorders>
              <w:top w:val="single" w:sz="8" w:space="0" w:color="4BACC6"/>
              <w:left w:val="nil"/>
              <w:bottom w:val="nil"/>
              <w:right w:val="nil"/>
            </w:tcBorders>
            <w:shd w:val="clear" w:color="000000" w:fill="13ABCF"/>
            <w:vAlign w:val="center"/>
            <w:hideMark/>
          </w:tcPr>
          <w:p w14:paraId="25EDA6B4" w14:textId="77777777" w:rsidR="00D877A4" w:rsidRPr="00D877A4" w:rsidRDefault="00D877A4" w:rsidP="00D877A4">
            <w:pPr>
              <w:jc w:val="center"/>
              <w:rPr>
                <w:ins w:id="463" w:author="pyb98" w:date="2018-07-04T15:13:00Z"/>
                <w:rFonts w:ascii="Calibri" w:eastAsia="Times New Roman" w:hAnsi="Calibri" w:cs="Times New Roman"/>
                <w:b/>
                <w:bCs/>
                <w:color w:val="000000"/>
                <w:lang w:eastAsia="en-GB"/>
              </w:rPr>
            </w:pPr>
            <w:ins w:id="464" w:author="pyb98" w:date="2018-07-04T15:13:00Z">
              <w:r w:rsidRPr="00D877A4">
                <w:rPr>
                  <w:rFonts w:ascii="Calibri" w:eastAsia="Times New Roman" w:hAnsi="Calibri" w:cs="Times New Roman"/>
                  <w:b/>
                  <w:bCs/>
                  <w:color w:val="000000"/>
                  <w:lang w:eastAsia="en-GB"/>
                </w:rPr>
                <w:t>Requests</w:t>
              </w:r>
            </w:ins>
          </w:p>
        </w:tc>
        <w:tc>
          <w:tcPr>
            <w:tcW w:w="1420" w:type="dxa"/>
            <w:gridSpan w:val="2"/>
            <w:tcBorders>
              <w:top w:val="single" w:sz="8" w:space="0" w:color="4BACC6"/>
              <w:left w:val="nil"/>
              <w:bottom w:val="nil"/>
              <w:right w:val="nil"/>
            </w:tcBorders>
            <w:shd w:val="clear" w:color="000000" w:fill="13ABCF"/>
            <w:vAlign w:val="center"/>
            <w:hideMark/>
          </w:tcPr>
          <w:p w14:paraId="29210A01" w14:textId="77777777" w:rsidR="00D877A4" w:rsidRPr="00D877A4" w:rsidRDefault="00D877A4" w:rsidP="00D877A4">
            <w:pPr>
              <w:jc w:val="center"/>
              <w:rPr>
                <w:ins w:id="465" w:author="pyb98" w:date="2018-07-04T15:13:00Z"/>
                <w:rFonts w:ascii="Calibri" w:eastAsia="Times New Roman" w:hAnsi="Calibri" w:cs="Times New Roman"/>
                <w:b/>
                <w:bCs/>
                <w:color w:val="000000"/>
                <w:lang w:eastAsia="en-GB"/>
              </w:rPr>
            </w:pPr>
            <w:ins w:id="466" w:author="pyb98" w:date="2018-07-04T15:13:00Z">
              <w:r w:rsidRPr="00D877A4">
                <w:rPr>
                  <w:rFonts w:ascii="Calibri" w:eastAsia="Times New Roman" w:hAnsi="Calibri" w:cs="Times New Roman"/>
                  <w:b/>
                  <w:bCs/>
                  <w:color w:val="000000"/>
                  <w:lang w:eastAsia="en-GB"/>
                </w:rPr>
                <w:t>Percentage</w:t>
              </w:r>
            </w:ins>
          </w:p>
        </w:tc>
        <w:tc>
          <w:tcPr>
            <w:tcW w:w="960" w:type="dxa"/>
            <w:tcBorders>
              <w:top w:val="single" w:sz="8" w:space="0" w:color="4BACC6"/>
              <w:left w:val="nil"/>
              <w:bottom w:val="nil"/>
              <w:right w:val="single" w:sz="8" w:space="0" w:color="4BACC6"/>
            </w:tcBorders>
            <w:shd w:val="clear" w:color="000000" w:fill="13ABCF"/>
            <w:vAlign w:val="center"/>
            <w:hideMark/>
          </w:tcPr>
          <w:p w14:paraId="73898E32" w14:textId="77777777" w:rsidR="00D877A4" w:rsidRPr="00D877A4" w:rsidRDefault="00D877A4" w:rsidP="00D877A4">
            <w:pPr>
              <w:jc w:val="center"/>
              <w:rPr>
                <w:ins w:id="467" w:author="pyb98" w:date="2018-07-04T15:13:00Z"/>
                <w:rFonts w:ascii="Calibri" w:eastAsia="Times New Roman" w:hAnsi="Calibri" w:cs="Times New Roman"/>
                <w:b/>
                <w:bCs/>
                <w:color w:val="000000"/>
                <w:lang w:eastAsia="en-GB"/>
              </w:rPr>
            </w:pPr>
            <w:ins w:id="468" w:author="pyb98" w:date="2018-07-04T15:13:00Z">
              <w:r w:rsidRPr="00D877A4">
                <w:rPr>
                  <w:rFonts w:ascii="Calibri" w:eastAsia="Times New Roman" w:hAnsi="Calibri" w:cs="Times New Roman"/>
                  <w:b/>
                  <w:bCs/>
                  <w:color w:val="000000"/>
                  <w:lang w:eastAsia="en-GB"/>
                </w:rPr>
                <w:t>Baseline</w:t>
              </w:r>
            </w:ins>
          </w:p>
        </w:tc>
      </w:tr>
      <w:tr w:rsidR="00D877A4" w:rsidRPr="00D877A4" w14:paraId="4320FE2B" w14:textId="77777777" w:rsidTr="00D877A4">
        <w:tblPrEx>
          <w:jc w:val="left"/>
          <w:tblCellMar>
            <w:left w:w="108" w:type="dxa"/>
            <w:right w:w="108" w:type="dxa"/>
          </w:tblCellMar>
          <w:tblLook w:val="04A0" w:firstRow="1" w:lastRow="0" w:firstColumn="1" w:lastColumn="0" w:noHBand="0" w:noVBand="1"/>
        </w:tblPrEx>
        <w:trPr>
          <w:trHeight w:val="300"/>
          <w:ins w:id="469" w:author="pyb98" w:date="2018-07-04T15:13:00Z"/>
        </w:trPr>
        <w:tc>
          <w:tcPr>
            <w:tcW w:w="1540" w:type="dxa"/>
            <w:gridSpan w:val="2"/>
            <w:tcBorders>
              <w:top w:val="nil"/>
              <w:left w:val="single" w:sz="8" w:space="0" w:color="4BACC6"/>
              <w:bottom w:val="nil"/>
              <w:right w:val="nil"/>
            </w:tcBorders>
            <w:shd w:val="clear" w:color="000000" w:fill="FFFFFF"/>
            <w:noWrap/>
            <w:vAlign w:val="center"/>
            <w:hideMark/>
          </w:tcPr>
          <w:p w14:paraId="2F00DAF9" w14:textId="77777777" w:rsidR="00D877A4" w:rsidRPr="00D877A4" w:rsidRDefault="00D877A4" w:rsidP="00D877A4">
            <w:pPr>
              <w:jc w:val="center"/>
              <w:rPr>
                <w:ins w:id="470" w:author="pyb98" w:date="2018-07-04T15:13:00Z"/>
                <w:rFonts w:ascii="Calibri" w:eastAsia="Times New Roman" w:hAnsi="Calibri" w:cs="Times New Roman"/>
                <w:color w:val="000000"/>
                <w:lang w:eastAsia="en-GB"/>
              </w:rPr>
            </w:pPr>
            <w:ins w:id="471" w:author="pyb98" w:date="2018-07-04T15:13:00Z">
              <w:r w:rsidRPr="00D877A4">
                <w:rPr>
                  <w:rFonts w:ascii="Calibri" w:eastAsia="Times New Roman" w:hAnsi="Calibri" w:cs="Times New Roman"/>
                  <w:color w:val="000000"/>
                  <w:lang w:eastAsia="en-GB"/>
                </w:rPr>
                <w:t>Austria</w:t>
              </w:r>
            </w:ins>
          </w:p>
        </w:tc>
        <w:tc>
          <w:tcPr>
            <w:tcW w:w="1620" w:type="dxa"/>
            <w:gridSpan w:val="3"/>
            <w:tcBorders>
              <w:top w:val="nil"/>
              <w:left w:val="nil"/>
              <w:bottom w:val="nil"/>
              <w:right w:val="nil"/>
            </w:tcBorders>
            <w:shd w:val="clear" w:color="000000" w:fill="FFFFFF"/>
            <w:vAlign w:val="center"/>
            <w:hideMark/>
          </w:tcPr>
          <w:p w14:paraId="4EDD406C" w14:textId="77777777" w:rsidR="00D877A4" w:rsidRPr="00D877A4" w:rsidRDefault="00D877A4" w:rsidP="00D877A4">
            <w:pPr>
              <w:jc w:val="center"/>
              <w:rPr>
                <w:ins w:id="472" w:author="pyb98" w:date="2018-07-04T15:13:00Z"/>
                <w:rFonts w:ascii="Calibri" w:eastAsia="Times New Roman" w:hAnsi="Calibri" w:cs="Times New Roman"/>
                <w:color w:val="000000"/>
                <w:lang w:eastAsia="en-GB"/>
              </w:rPr>
            </w:pPr>
            <w:ins w:id="473" w:author="pyb98" w:date="2018-07-04T15:13:00Z">
              <w:r w:rsidRPr="00D877A4">
                <w:rPr>
                  <w:rFonts w:ascii="Calibri" w:eastAsia="Times New Roman" w:hAnsi="Calibri" w:cs="Times New Roman"/>
                  <w:color w:val="000000"/>
                  <w:lang w:eastAsia="en-GB"/>
                </w:rPr>
                <w:t>35</w:t>
              </w:r>
            </w:ins>
          </w:p>
        </w:tc>
        <w:tc>
          <w:tcPr>
            <w:tcW w:w="2020" w:type="dxa"/>
            <w:gridSpan w:val="2"/>
            <w:tcBorders>
              <w:top w:val="nil"/>
              <w:left w:val="nil"/>
              <w:bottom w:val="nil"/>
              <w:right w:val="nil"/>
            </w:tcBorders>
            <w:shd w:val="clear" w:color="000000" w:fill="FFFFFF"/>
            <w:vAlign w:val="center"/>
            <w:hideMark/>
          </w:tcPr>
          <w:p w14:paraId="18FD5165" w14:textId="77777777" w:rsidR="00D877A4" w:rsidRPr="00D877A4" w:rsidRDefault="00D877A4" w:rsidP="00D877A4">
            <w:pPr>
              <w:jc w:val="center"/>
              <w:rPr>
                <w:ins w:id="474" w:author="pyb98" w:date="2018-07-04T15:13:00Z"/>
                <w:rFonts w:ascii="Calibri" w:eastAsia="Times New Roman" w:hAnsi="Calibri" w:cs="Times New Roman"/>
                <w:color w:val="000000"/>
                <w:lang w:eastAsia="en-GB"/>
              </w:rPr>
            </w:pPr>
            <w:ins w:id="475" w:author="pyb98" w:date="2018-07-04T15:13:00Z">
              <w:r w:rsidRPr="00D877A4">
                <w:rPr>
                  <w:rFonts w:ascii="Calibri" w:eastAsia="Times New Roman" w:hAnsi="Calibri" w:cs="Times New Roman"/>
                  <w:color w:val="000000"/>
                  <w:lang w:eastAsia="en-GB"/>
                </w:rPr>
                <w:t>32</w:t>
              </w:r>
            </w:ins>
          </w:p>
        </w:tc>
        <w:tc>
          <w:tcPr>
            <w:tcW w:w="960" w:type="dxa"/>
            <w:gridSpan w:val="2"/>
            <w:tcBorders>
              <w:top w:val="nil"/>
              <w:left w:val="nil"/>
              <w:bottom w:val="nil"/>
              <w:right w:val="nil"/>
            </w:tcBorders>
            <w:shd w:val="clear" w:color="000000" w:fill="FFFFFF"/>
            <w:vAlign w:val="center"/>
            <w:hideMark/>
          </w:tcPr>
          <w:p w14:paraId="49284138" w14:textId="77777777" w:rsidR="00D877A4" w:rsidRPr="00D877A4" w:rsidRDefault="00D877A4" w:rsidP="00D877A4">
            <w:pPr>
              <w:jc w:val="center"/>
              <w:rPr>
                <w:ins w:id="476" w:author="pyb98" w:date="2018-07-04T15:13:00Z"/>
                <w:rFonts w:ascii="Calibri" w:eastAsia="Times New Roman" w:hAnsi="Calibri" w:cs="Times New Roman"/>
                <w:color w:val="000000"/>
                <w:lang w:eastAsia="en-GB"/>
              </w:rPr>
            </w:pPr>
            <w:ins w:id="477" w:author="pyb98" w:date="2018-07-04T15:13:00Z">
              <w:r w:rsidRPr="00D877A4">
                <w:rPr>
                  <w:rFonts w:ascii="Calibri" w:eastAsia="Times New Roman" w:hAnsi="Calibri" w:cs="Times New Roman"/>
                  <w:color w:val="000000"/>
                  <w:lang w:eastAsia="en-GB"/>
                </w:rPr>
                <w:t>46</w:t>
              </w:r>
            </w:ins>
          </w:p>
        </w:tc>
        <w:tc>
          <w:tcPr>
            <w:tcW w:w="1420" w:type="dxa"/>
            <w:gridSpan w:val="2"/>
            <w:tcBorders>
              <w:top w:val="nil"/>
              <w:left w:val="nil"/>
              <w:bottom w:val="nil"/>
              <w:right w:val="nil"/>
            </w:tcBorders>
            <w:shd w:val="clear" w:color="000000" w:fill="FFFFFF"/>
            <w:vAlign w:val="center"/>
            <w:hideMark/>
          </w:tcPr>
          <w:p w14:paraId="285ADDA8" w14:textId="77777777" w:rsidR="00D877A4" w:rsidRPr="00D877A4" w:rsidRDefault="00D877A4" w:rsidP="00D877A4">
            <w:pPr>
              <w:jc w:val="center"/>
              <w:rPr>
                <w:ins w:id="478" w:author="pyb98" w:date="2018-07-04T15:13:00Z"/>
                <w:rFonts w:ascii="Calibri" w:eastAsia="Times New Roman" w:hAnsi="Calibri" w:cs="Times New Roman"/>
                <w:color w:val="000000"/>
                <w:lang w:eastAsia="en-GB"/>
              </w:rPr>
            </w:pPr>
            <w:ins w:id="479" w:author="pyb98" w:date="2018-07-04T15:13:00Z">
              <w:r w:rsidRPr="00D877A4">
                <w:rPr>
                  <w:rFonts w:ascii="Calibri" w:eastAsia="Times New Roman" w:hAnsi="Calibri" w:cs="Times New Roman"/>
                  <w:color w:val="000000"/>
                  <w:lang w:eastAsia="en-GB"/>
                </w:rPr>
                <w:t>76%</w:t>
              </w:r>
            </w:ins>
          </w:p>
        </w:tc>
        <w:tc>
          <w:tcPr>
            <w:tcW w:w="960" w:type="dxa"/>
            <w:tcBorders>
              <w:top w:val="nil"/>
              <w:left w:val="nil"/>
              <w:bottom w:val="nil"/>
              <w:right w:val="single" w:sz="8" w:space="0" w:color="4BACC6"/>
            </w:tcBorders>
            <w:shd w:val="clear" w:color="000000" w:fill="FFFFFF"/>
            <w:vAlign w:val="center"/>
            <w:hideMark/>
          </w:tcPr>
          <w:p w14:paraId="40F6477B" w14:textId="77777777" w:rsidR="00D877A4" w:rsidRPr="00D877A4" w:rsidRDefault="00D877A4" w:rsidP="00D877A4">
            <w:pPr>
              <w:jc w:val="center"/>
              <w:rPr>
                <w:ins w:id="480" w:author="pyb98" w:date="2018-07-04T15:13:00Z"/>
                <w:rFonts w:ascii="Calibri" w:eastAsia="Times New Roman" w:hAnsi="Calibri" w:cs="Times New Roman"/>
                <w:color w:val="000000"/>
                <w:lang w:eastAsia="en-GB"/>
              </w:rPr>
            </w:pPr>
            <w:ins w:id="481" w:author="pyb98" w:date="2018-07-04T15:13:00Z">
              <w:r w:rsidRPr="00D877A4">
                <w:rPr>
                  <w:rFonts w:ascii="Calibri" w:eastAsia="Times New Roman" w:hAnsi="Calibri" w:cs="Times New Roman"/>
                  <w:color w:val="000000"/>
                  <w:lang w:eastAsia="en-GB"/>
                </w:rPr>
                <w:t>49%</w:t>
              </w:r>
            </w:ins>
          </w:p>
        </w:tc>
      </w:tr>
      <w:tr w:rsidR="00D877A4" w:rsidRPr="00D877A4" w14:paraId="39399E50" w14:textId="77777777" w:rsidTr="00D877A4">
        <w:tblPrEx>
          <w:jc w:val="left"/>
          <w:tblCellMar>
            <w:left w:w="108" w:type="dxa"/>
            <w:right w:w="108" w:type="dxa"/>
          </w:tblCellMar>
          <w:tblLook w:val="04A0" w:firstRow="1" w:lastRow="0" w:firstColumn="1" w:lastColumn="0" w:noHBand="0" w:noVBand="1"/>
        </w:tblPrEx>
        <w:trPr>
          <w:trHeight w:val="300"/>
          <w:ins w:id="482"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63C39235" w14:textId="77777777" w:rsidR="00D877A4" w:rsidRPr="00D877A4" w:rsidRDefault="00D877A4" w:rsidP="00D877A4">
            <w:pPr>
              <w:jc w:val="center"/>
              <w:rPr>
                <w:ins w:id="483" w:author="pyb98" w:date="2018-07-04T15:13:00Z"/>
                <w:rFonts w:ascii="Calibri" w:eastAsia="Times New Roman" w:hAnsi="Calibri" w:cs="Times New Roman"/>
                <w:color w:val="000000"/>
                <w:lang w:eastAsia="en-GB"/>
              </w:rPr>
            </w:pPr>
            <w:ins w:id="484" w:author="pyb98" w:date="2018-07-04T15:13:00Z">
              <w:r w:rsidRPr="00D877A4">
                <w:rPr>
                  <w:rFonts w:ascii="Calibri" w:eastAsia="Times New Roman" w:hAnsi="Calibri" w:cs="Times New Roman"/>
                  <w:color w:val="000000"/>
                  <w:lang w:eastAsia="en-GB"/>
                </w:rPr>
                <w:t>Belgium</w:t>
              </w:r>
            </w:ins>
          </w:p>
        </w:tc>
        <w:tc>
          <w:tcPr>
            <w:tcW w:w="1620" w:type="dxa"/>
            <w:gridSpan w:val="3"/>
            <w:tcBorders>
              <w:top w:val="nil"/>
              <w:left w:val="nil"/>
              <w:bottom w:val="nil"/>
              <w:right w:val="nil"/>
            </w:tcBorders>
            <w:shd w:val="clear" w:color="000000" w:fill="D3EAFD"/>
            <w:vAlign w:val="center"/>
            <w:hideMark/>
          </w:tcPr>
          <w:p w14:paraId="60CCEC3E" w14:textId="77777777" w:rsidR="00D877A4" w:rsidRPr="00D877A4" w:rsidRDefault="00D877A4" w:rsidP="00D877A4">
            <w:pPr>
              <w:jc w:val="center"/>
              <w:rPr>
                <w:ins w:id="485" w:author="pyb98" w:date="2018-07-04T15:13:00Z"/>
                <w:rFonts w:ascii="Calibri" w:eastAsia="Times New Roman" w:hAnsi="Calibri" w:cs="Times New Roman"/>
                <w:color w:val="000000"/>
                <w:lang w:eastAsia="en-GB"/>
              </w:rPr>
            </w:pPr>
            <w:ins w:id="486" w:author="pyb98" w:date="2018-07-04T15:13:00Z">
              <w:r w:rsidRPr="00D877A4">
                <w:rPr>
                  <w:rFonts w:ascii="Calibri" w:eastAsia="Times New Roman" w:hAnsi="Calibri" w:cs="Times New Roman"/>
                  <w:color w:val="000000"/>
                  <w:lang w:eastAsia="en-GB"/>
                </w:rPr>
                <w:t>71</w:t>
              </w:r>
            </w:ins>
          </w:p>
        </w:tc>
        <w:tc>
          <w:tcPr>
            <w:tcW w:w="2020" w:type="dxa"/>
            <w:gridSpan w:val="2"/>
            <w:tcBorders>
              <w:top w:val="nil"/>
              <w:left w:val="nil"/>
              <w:bottom w:val="nil"/>
              <w:right w:val="nil"/>
            </w:tcBorders>
            <w:shd w:val="clear" w:color="000000" w:fill="D3EAFD"/>
            <w:vAlign w:val="center"/>
            <w:hideMark/>
          </w:tcPr>
          <w:p w14:paraId="3090036E" w14:textId="77777777" w:rsidR="00D877A4" w:rsidRPr="00D877A4" w:rsidRDefault="00D877A4" w:rsidP="00D877A4">
            <w:pPr>
              <w:jc w:val="center"/>
              <w:rPr>
                <w:ins w:id="487" w:author="pyb98" w:date="2018-07-04T15:13:00Z"/>
                <w:rFonts w:ascii="Calibri" w:eastAsia="Times New Roman" w:hAnsi="Calibri" w:cs="Times New Roman"/>
                <w:color w:val="000000"/>
                <w:lang w:eastAsia="en-GB"/>
              </w:rPr>
            </w:pPr>
            <w:ins w:id="488" w:author="pyb98" w:date="2018-07-04T15:13:00Z">
              <w:r w:rsidRPr="00D877A4">
                <w:rPr>
                  <w:rFonts w:ascii="Calibri" w:eastAsia="Times New Roman" w:hAnsi="Calibri" w:cs="Times New Roman"/>
                  <w:color w:val="000000"/>
                  <w:lang w:eastAsia="en-GB"/>
                </w:rPr>
                <w:t>57</w:t>
              </w:r>
            </w:ins>
          </w:p>
        </w:tc>
        <w:tc>
          <w:tcPr>
            <w:tcW w:w="960" w:type="dxa"/>
            <w:gridSpan w:val="2"/>
            <w:tcBorders>
              <w:top w:val="nil"/>
              <w:left w:val="nil"/>
              <w:bottom w:val="nil"/>
              <w:right w:val="nil"/>
            </w:tcBorders>
            <w:shd w:val="clear" w:color="000000" w:fill="D3EAFD"/>
            <w:vAlign w:val="center"/>
            <w:hideMark/>
          </w:tcPr>
          <w:p w14:paraId="1FE064EF" w14:textId="77777777" w:rsidR="00D877A4" w:rsidRPr="00D877A4" w:rsidRDefault="00D877A4" w:rsidP="00D877A4">
            <w:pPr>
              <w:jc w:val="center"/>
              <w:rPr>
                <w:ins w:id="489" w:author="pyb98" w:date="2018-07-04T15:13:00Z"/>
                <w:rFonts w:ascii="Calibri" w:eastAsia="Times New Roman" w:hAnsi="Calibri" w:cs="Times New Roman"/>
                <w:color w:val="000000"/>
                <w:lang w:eastAsia="en-GB"/>
              </w:rPr>
            </w:pPr>
            <w:ins w:id="490" w:author="pyb98" w:date="2018-07-04T15:13:00Z">
              <w:r w:rsidRPr="00D877A4">
                <w:rPr>
                  <w:rFonts w:ascii="Calibri" w:eastAsia="Times New Roman" w:hAnsi="Calibri" w:cs="Times New Roman"/>
                  <w:color w:val="000000"/>
                  <w:lang w:eastAsia="en-GB"/>
                </w:rPr>
                <w:t>173</w:t>
              </w:r>
            </w:ins>
          </w:p>
        </w:tc>
        <w:tc>
          <w:tcPr>
            <w:tcW w:w="1420" w:type="dxa"/>
            <w:gridSpan w:val="2"/>
            <w:tcBorders>
              <w:top w:val="nil"/>
              <w:left w:val="nil"/>
              <w:bottom w:val="nil"/>
              <w:right w:val="nil"/>
            </w:tcBorders>
            <w:shd w:val="clear" w:color="000000" w:fill="D3EAFD"/>
            <w:vAlign w:val="center"/>
            <w:hideMark/>
          </w:tcPr>
          <w:p w14:paraId="7E8CF3B8" w14:textId="77777777" w:rsidR="00D877A4" w:rsidRPr="00D877A4" w:rsidRDefault="00D877A4" w:rsidP="00D877A4">
            <w:pPr>
              <w:jc w:val="center"/>
              <w:rPr>
                <w:ins w:id="491" w:author="pyb98" w:date="2018-07-04T15:13:00Z"/>
                <w:rFonts w:ascii="Calibri" w:eastAsia="Times New Roman" w:hAnsi="Calibri" w:cs="Times New Roman"/>
                <w:color w:val="000000"/>
                <w:lang w:eastAsia="en-GB"/>
              </w:rPr>
            </w:pPr>
            <w:ins w:id="492" w:author="pyb98" w:date="2018-07-04T15:13:00Z">
              <w:r w:rsidRPr="00D877A4">
                <w:rPr>
                  <w:rFonts w:ascii="Calibri" w:eastAsia="Times New Roman" w:hAnsi="Calibri" w:cs="Times New Roman"/>
                  <w:color w:val="000000"/>
                  <w:lang w:eastAsia="en-GB"/>
                </w:rPr>
                <w:t>41%</w:t>
              </w:r>
            </w:ins>
          </w:p>
        </w:tc>
        <w:tc>
          <w:tcPr>
            <w:tcW w:w="960" w:type="dxa"/>
            <w:tcBorders>
              <w:top w:val="nil"/>
              <w:left w:val="nil"/>
              <w:bottom w:val="nil"/>
              <w:right w:val="single" w:sz="8" w:space="0" w:color="4BACC6"/>
            </w:tcBorders>
            <w:shd w:val="clear" w:color="000000" w:fill="D3EAFD"/>
            <w:vAlign w:val="center"/>
            <w:hideMark/>
          </w:tcPr>
          <w:p w14:paraId="006EE451" w14:textId="77777777" w:rsidR="00D877A4" w:rsidRPr="00D877A4" w:rsidRDefault="00D877A4" w:rsidP="00D877A4">
            <w:pPr>
              <w:jc w:val="center"/>
              <w:rPr>
                <w:ins w:id="493" w:author="pyb98" w:date="2018-07-04T15:13:00Z"/>
                <w:rFonts w:ascii="Calibri" w:eastAsia="Times New Roman" w:hAnsi="Calibri" w:cs="Times New Roman"/>
                <w:color w:val="000000"/>
                <w:lang w:eastAsia="en-GB"/>
              </w:rPr>
            </w:pPr>
            <w:ins w:id="494" w:author="pyb98" w:date="2018-07-04T15:13:00Z">
              <w:r w:rsidRPr="00D877A4">
                <w:rPr>
                  <w:rFonts w:ascii="Calibri" w:eastAsia="Times New Roman" w:hAnsi="Calibri" w:cs="Times New Roman"/>
                  <w:color w:val="000000"/>
                  <w:lang w:eastAsia="en-GB"/>
                </w:rPr>
                <w:t>25%</w:t>
              </w:r>
            </w:ins>
          </w:p>
        </w:tc>
      </w:tr>
      <w:tr w:rsidR="00D877A4" w:rsidRPr="00D877A4" w14:paraId="50094D3C" w14:textId="77777777" w:rsidTr="00D877A4">
        <w:tblPrEx>
          <w:jc w:val="left"/>
          <w:tblCellMar>
            <w:left w:w="108" w:type="dxa"/>
            <w:right w:w="108" w:type="dxa"/>
          </w:tblCellMar>
          <w:tblLook w:val="04A0" w:firstRow="1" w:lastRow="0" w:firstColumn="1" w:lastColumn="0" w:noHBand="0" w:noVBand="1"/>
        </w:tblPrEx>
        <w:trPr>
          <w:trHeight w:val="300"/>
          <w:ins w:id="495" w:author="pyb98" w:date="2018-07-04T15:13:00Z"/>
        </w:trPr>
        <w:tc>
          <w:tcPr>
            <w:tcW w:w="1540" w:type="dxa"/>
            <w:gridSpan w:val="2"/>
            <w:tcBorders>
              <w:top w:val="nil"/>
              <w:left w:val="single" w:sz="8" w:space="0" w:color="4BACC6"/>
              <w:bottom w:val="nil"/>
              <w:right w:val="nil"/>
            </w:tcBorders>
            <w:shd w:val="clear" w:color="000000" w:fill="FFFFFF"/>
            <w:noWrap/>
            <w:vAlign w:val="center"/>
            <w:hideMark/>
          </w:tcPr>
          <w:p w14:paraId="727B4751" w14:textId="77777777" w:rsidR="00D877A4" w:rsidRPr="00D877A4" w:rsidRDefault="00D877A4" w:rsidP="00D877A4">
            <w:pPr>
              <w:jc w:val="center"/>
              <w:rPr>
                <w:ins w:id="496" w:author="pyb98" w:date="2018-07-04T15:13:00Z"/>
                <w:rFonts w:ascii="Calibri" w:eastAsia="Times New Roman" w:hAnsi="Calibri" w:cs="Times New Roman"/>
                <w:color w:val="000000"/>
                <w:lang w:eastAsia="en-GB"/>
              </w:rPr>
            </w:pPr>
            <w:ins w:id="497" w:author="pyb98" w:date="2018-07-04T15:13:00Z">
              <w:r w:rsidRPr="00D877A4">
                <w:rPr>
                  <w:rFonts w:ascii="Calibri" w:eastAsia="Times New Roman" w:hAnsi="Calibri" w:cs="Times New Roman"/>
                  <w:color w:val="000000"/>
                  <w:lang w:eastAsia="en-GB"/>
                </w:rPr>
                <w:t>Bosnia</w:t>
              </w:r>
            </w:ins>
          </w:p>
        </w:tc>
        <w:tc>
          <w:tcPr>
            <w:tcW w:w="1620" w:type="dxa"/>
            <w:gridSpan w:val="3"/>
            <w:tcBorders>
              <w:top w:val="nil"/>
              <w:left w:val="nil"/>
              <w:bottom w:val="nil"/>
              <w:right w:val="nil"/>
            </w:tcBorders>
            <w:shd w:val="clear" w:color="000000" w:fill="FFFFFF"/>
            <w:vAlign w:val="center"/>
            <w:hideMark/>
          </w:tcPr>
          <w:p w14:paraId="7E6BD513" w14:textId="77777777" w:rsidR="00D877A4" w:rsidRPr="00D877A4" w:rsidRDefault="00D877A4" w:rsidP="00D877A4">
            <w:pPr>
              <w:jc w:val="center"/>
              <w:rPr>
                <w:ins w:id="498" w:author="pyb98" w:date="2018-07-04T15:13:00Z"/>
                <w:rFonts w:ascii="Calibri" w:eastAsia="Times New Roman" w:hAnsi="Calibri" w:cs="Times New Roman"/>
                <w:color w:val="000000"/>
                <w:lang w:eastAsia="en-GB"/>
              </w:rPr>
            </w:pPr>
            <w:ins w:id="499" w:author="pyb98" w:date="2018-07-04T15:13:00Z">
              <w:r w:rsidRPr="00D877A4">
                <w:rPr>
                  <w:rFonts w:ascii="Calibri" w:eastAsia="Times New Roman" w:hAnsi="Calibri" w:cs="Times New Roman"/>
                  <w:color w:val="000000"/>
                  <w:lang w:eastAsia="en-GB"/>
                </w:rPr>
                <w:t>10</w:t>
              </w:r>
            </w:ins>
          </w:p>
        </w:tc>
        <w:tc>
          <w:tcPr>
            <w:tcW w:w="2020" w:type="dxa"/>
            <w:gridSpan w:val="2"/>
            <w:tcBorders>
              <w:top w:val="nil"/>
              <w:left w:val="nil"/>
              <w:bottom w:val="nil"/>
              <w:right w:val="nil"/>
            </w:tcBorders>
            <w:shd w:val="clear" w:color="000000" w:fill="FFFFFF"/>
            <w:vAlign w:val="center"/>
            <w:hideMark/>
          </w:tcPr>
          <w:p w14:paraId="09DA3444" w14:textId="77777777" w:rsidR="00D877A4" w:rsidRPr="00D877A4" w:rsidRDefault="00D877A4" w:rsidP="00D877A4">
            <w:pPr>
              <w:jc w:val="center"/>
              <w:rPr>
                <w:ins w:id="500" w:author="pyb98" w:date="2018-07-04T15:13:00Z"/>
                <w:rFonts w:ascii="Calibri" w:eastAsia="Times New Roman" w:hAnsi="Calibri" w:cs="Times New Roman"/>
                <w:color w:val="000000"/>
                <w:lang w:eastAsia="en-GB"/>
              </w:rPr>
            </w:pPr>
            <w:ins w:id="501" w:author="pyb98" w:date="2018-07-04T15:13:00Z">
              <w:r w:rsidRPr="00D877A4">
                <w:rPr>
                  <w:rFonts w:ascii="Calibri" w:eastAsia="Times New Roman" w:hAnsi="Calibri" w:cs="Times New Roman"/>
                  <w:color w:val="000000"/>
                  <w:lang w:eastAsia="en-GB"/>
                </w:rPr>
                <w:t>10</w:t>
              </w:r>
            </w:ins>
          </w:p>
        </w:tc>
        <w:tc>
          <w:tcPr>
            <w:tcW w:w="960" w:type="dxa"/>
            <w:gridSpan w:val="2"/>
            <w:tcBorders>
              <w:top w:val="nil"/>
              <w:left w:val="nil"/>
              <w:bottom w:val="nil"/>
              <w:right w:val="nil"/>
            </w:tcBorders>
            <w:shd w:val="clear" w:color="000000" w:fill="FFFFFF"/>
            <w:vAlign w:val="center"/>
            <w:hideMark/>
          </w:tcPr>
          <w:p w14:paraId="1313B9A5" w14:textId="77777777" w:rsidR="00D877A4" w:rsidRPr="00D877A4" w:rsidRDefault="00D877A4" w:rsidP="00D877A4">
            <w:pPr>
              <w:jc w:val="center"/>
              <w:rPr>
                <w:ins w:id="502" w:author="pyb98" w:date="2018-07-04T15:13:00Z"/>
                <w:rFonts w:ascii="Calibri" w:eastAsia="Times New Roman" w:hAnsi="Calibri" w:cs="Times New Roman"/>
                <w:color w:val="000000"/>
                <w:lang w:eastAsia="en-GB"/>
              </w:rPr>
            </w:pPr>
            <w:ins w:id="503" w:author="pyb98" w:date="2018-07-04T15:13:00Z">
              <w:r w:rsidRPr="00D877A4">
                <w:rPr>
                  <w:rFonts w:ascii="Calibri" w:eastAsia="Times New Roman" w:hAnsi="Calibri" w:cs="Times New Roman"/>
                  <w:color w:val="000000"/>
                  <w:lang w:eastAsia="en-GB"/>
                </w:rPr>
                <w:t>21</w:t>
              </w:r>
            </w:ins>
          </w:p>
        </w:tc>
        <w:tc>
          <w:tcPr>
            <w:tcW w:w="1420" w:type="dxa"/>
            <w:gridSpan w:val="2"/>
            <w:tcBorders>
              <w:top w:val="nil"/>
              <w:left w:val="nil"/>
              <w:bottom w:val="nil"/>
              <w:right w:val="nil"/>
            </w:tcBorders>
            <w:shd w:val="clear" w:color="000000" w:fill="FFFFFF"/>
            <w:vAlign w:val="center"/>
            <w:hideMark/>
          </w:tcPr>
          <w:p w14:paraId="76C5B778" w14:textId="77777777" w:rsidR="00D877A4" w:rsidRPr="00D877A4" w:rsidRDefault="00D877A4" w:rsidP="00D877A4">
            <w:pPr>
              <w:jc w:val="center"/>
              <w:rPr>
                <w:ins w:id="504" w:author="pyb98" w:date="2018-07-04T15:13:00Z"/>
                <w:rFonts w:ascii="Calibri" w:eastAsia="Times New Roman" w:hAnsi="Calibri" w:cs="Times New Roman"/>
                <w:color w:val="000000"/>
                <w:lang w:eastAsia="en-GB"/>
              </w:rPr>
            </w:pPr>
            <w:ins w:id="505" w:author="pyb98" w:date="2018-07-04T15:13:00Z">
              <w:r w:rsidRPr="00D877A4">
                <w:rPr>
                  <w:rFonts w:ascii="Calibri" w:eastAsia="Times New Roman" w:hAnsi="Calibri" w:cs="Times New Roman"/>
                  <w:color w:val="000000"/>
                  <w:lang w:eastAsia="en-GB"/>
                </w:rPr>
                <w:t>48%</w:t>
              </w:r>
            </w:ins>
          </w:p>
        </w:tc>
        <w:tc>
          <w:tcPr>
            <w:tcW w:w="960" w:type="dxa"/>
            <w:tcBorders>
              <w:top w:val="nil"/>
              <w:left w:val="nil"/>
              <w:bottom w:val="nil"/>
              <w:right w:val="single" w:sz="8" w:space="0" w:color="4BACC6"/>
            </w:tcBorders>
            <w:shd w:val="clear" w:color="000000" w:fill="FFFFFF"/>
            <w:vAlign w:val="center"/>
            <w:hideMark/>
          </w:tcPr>
          <w:p w14:paraId="1A1C7034" w14:textId="77777777" w:rsidR="00D877A4" w:rsidRPr="00D877A4" w:rsidRDefault="00D877A4" w:rsidP="00D877A4">
            <w:pPr>
              <w:jc w:val="center"/>
              <w:rPr>
                <w:ins w:id="506" w:author="pyb98" w:date="2018-07-04T15:13:00Z"/>
                <w:rFonts w:ascii="Calibri" w:eastAsia="Times New Roman" w:hAnsi="Calibri" w:cs="Times New Roman"/>
                <w:color w:val="000000"/>
                <w:lang w:eastAsia="en-GB"/>
              </w:rPr>
            </w:pPr>
            <w:ins w:id="507" w:author="pyb98" w:date="2018-07-04T15:13:00Z">
              <w:r w:rsidRPr="00D877A4">
                <w:rPr>
                  <w:rFonts w:ascii="Calibri" w:eastAsia="Times New Roman" w:hAnsi="Calibri" w:cs="Times New Roman"/>
                  <w:color w:val="000000"/>
                  <w:lang w:eastAsia="en-GB"/>
                </w:rPr>
                <w:t>48%</w:t>
              </w:r>
            </w:ins>
          </w:p>
        </w:tc>
      </w:tr>
      <w:tr w:rsidR="00D877A4" w:rsidRPr="00D877A4" w14:paraId="4BF38595" w14:textId="77777777" w:rsidTr="00D877A4">
        <w:tblPrEx>
          <w:jc w:val="left"/>
          <w:tblCellMar>
            <w:left w:w="108" w:type="dxa"/>
            <w:right w:w="108" w:type="dxa"/>
          </w:tblCellMar>
          <w:tblLook w:val="04A0" w:firstRow="1" w:lastRow="0" w:firstColumn="1" w:lastColumn="0" w:noHBand="0" w:noVBand="1"/>
        </w:tblPrEx>
        <w:trPr>
          <w:trHeight w:val="300"/>
          <w:ins w:id="508"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0FE4E88B" w14:textId="77777777" w:rsidR="00D877A4" w:rsidRPr="00D877A4" w:rsidRDefault="00D877A4" w:rsidP="00D877A4">
            <w:pPr>
              <w:jc w:val="center"/>
              <w:rPr>
                <w:ins w:id="509" w:author="pyb98" w:date="2018-07-04T15:13:00Z"/>
                <w:rFonts w:ascii="Calibri" w:eastAsia="Times New Roman" w:hAnsi="Calibri" w:cs="Times New Roman"/>
                <w:color w:val="000000"/>
                <w:lang w:eastAsia="en-GB"/>
              </w:rPr>
            </w:pPr>
            <w:ins w:id="510" w:author="pyb98" w:date="2018-07-04T15:13:00Z">
              <w:r w:rsidRPr="00D877A4">
                <w:rPr>
                  <w:rFonts w:ascii="Calibri" w:eastAsia="Times New Roman" w:hAnsi="Calibri" w:cs="Times New Roman"/>
                  <w:color w:val="000000"/>
                  <w:lang w:eastAsia="en-GB"/>
                </w:rPr>
                <w:t>Bulgaria</w:t>
              </w:r>
            </w:ins>
          </w:p>
        </w:tc>
        <w:tc>
          <w:tcPr>
            <w:tcW w:w="1620" w:type="dxa"/>
            <w:gridSpan w:val="3"/>
            <w:tcBorders>
              <w:top w:val="nil"/>
              <w:left w:val="nil"/>
              <w:bottom w:val="nil"/>
              <w:right w:val="nil"/>
            </w:tcBorders>
            <w:shd w:val="clear" w:color="000000" w:fill="D3EAFD"/>
            <w:vAlign w:val="center"/>
            <w:hideMark/>
          </w:tcPr>
          <w:p w14:paraId="5BB9C5A1" w14:textId="77777777" w:rsidR="00D877A4" w:rsidRPr="00D877A4" w:rsidRDefault="00D877A4" w:rsidP="00D877A4">
            <w:pPr>
              <w:jc w:val="center"/>
              <w:rPr>
                <w:ins w:id="511" w:author="pyb98" w:date="2018-07-04T15:13:00Z"/>
                <w:rFonts w:ascii="Calibri" w:eastAsia="Times New Roman" w:hAnsi="Calibri" w:cs="Times New Roman"/>
                <w:color w:val="000000"/>
                <w:lang w:eastAsia="en-GB"/>
              </w:rPr>
            </w:pPr>
            <w:ins w:id="512" w:author="pyb98" w:date="2018-07-04T15:13:00Z">
              <w:r w:rsidRPr="00D877A4">
                <w:rPr>
                  <w:rFonts w:ascii="Calibri" w:eastAsia="Times New Roman" w:hAnsi="Calibri" w:cs="Times New Roman"/>
                  <w:color w:val="000000"/>
                  <w:lang w:eastAsia="en-GB"/>
                </w:rPr>
                <w:t>16</w:t>
              </w:r>
            </w:ins>
          </w:p>
        </w:tc>
        <w:tc>
          <w:tcPr>
            <w:tcW w:w="2020" w:type="dxa"/>
            <w:gridSpan w:val="2"/>
            <w:tcBorders>
              <w:top w:val="nil"/>
              <w:left w:val="nil"/>
              <w:bottom w:val="nil"/>
              <w:right w:val="nil"/>
            </w:tcBorders>
            <w:shd w:val="clear" w:color="000000" w:fill="D3EAFD"/>
            <w:vAlign w:val="center"/>
            <w:hideMark/>
          </w:tcPr>
          <w:p w14:paraId="00DFA6FB" w14:textId="77777777" w:rsidR="00D877A4" w:rsidRPr="00D877A4" w:rsidRDefault="00D877A4" w:rsidP="00D877A4">
            <w:pPr>
              <w:jc w:val="center"/>
              <w:rPr>
                <w:ins w:id="513" w:author="pyb98" w:date="2018-07-04T15:13:00Z"/>
                <w:rFonts w:ascii="Calibri" w:eastAsia="Times New Roman" w:hAnsi="Calibri" w:cs="Times New Roman"/>
                <w:color w:val="000000"/>
                <w:lang w:eastAsia="en-GB"/>
              </w:rPr>
            </w:pPr>
            <w:ins w:id="514" w:author="pyb98" w:date="2018-07-04T15:13:00Z">
              <w:r w:rsidRPr="00D877A4">
                <w:rPr>
                  <w:rFonts w:ascii="Calibri" w:eastAsia="Times New Roman" w:hAnsi="Calibri" w:cs="Times New Roman"/>
                  <w:color w:val="000000"/>
                  <w:lang w:eastAsia="en-GB"/>
                </w:rPr>
                <w:t>13</w:t>
              </w:r>
            </w:ins>
          </w:p>
        </w:tc>
        <w:tc>
          <w:tcPr>
            <w:tcW w:w="960" w:type="dxa"/>
            <w:gridSpan w:val="2"/>
            <w:tcBorders>
              <w:top w:val="nil"/>
              <w:left w:val="nil"/>
              <w:bottom w:val="nil"/>
              <w:right w:val="nil"/>
            </w:tcBorders>
            <w:shd w:val="clear" w:color="000000" w:fill="D3EAFD"/>
            <w:vAlign w:val="center"/>
            <w:hideMark/>
          </w:tcPr>
          <w:p w14:paraId="1F159778" w14:textId="77777777" w:rsidR="00D877A4" w:rsidRPr="00D877A4" w:rsidRDefault="00D877A4" w:rsidP="00D877A4">
            <w:pPr>
              <w:jc w:val="center"/>
              <w:rPr>
                <w:ins w:id="515" w:author="pyb98" w:date="2018-07-04T15:13:00Z"/>
                <w:rFonts w:ascii="Calibri" w:eastAsia="Times New Roman" w:hAnsi="Calibri" w:cs="Times New Roman"/>
                <w:color w:val="000000"/>
                <w:lang w:eastAsia="en-GB"/>
              </w:rPr>
            </w:pPr>
            <w:ins w:id="516" w:author="pyb98" w:date="2018-07-04T15:13:00Z">
              <w:r w:rsidRPr="00D877A4">
                <w:rPr>
                  <w:rFonts w:ascii="Calibri" w:eastAsia="Times New Roman" w:hAnsi="Calibri" w:cs="Times New Roman"/>
                  <w:color w:val="000000"/>
                  <w:lang w:eastAsia="en-GB"/>
                </w:rPr>
                <w:t>72</w:t>
              </w:r>
            </w:ins>
          </w:p>
        </w:tc>
        <w:tc>
          <w:tcPr>
            <w:tcW w:w="1420" w:type="dxa"/>
            <w:gridSpan w:val="2"/>
            <w:tcBorders>
              <w:top w:val="nil"/>
              <w:left w:val="nil"/>
              <w:bottom w:val="nil"/>
              <w:right w:val="nil"/>
            </w:tcBorders>
            <w:shd w:val="clear" w:color="000000" w:fill="D3EAFD"/>
            <w:vAlign w:val="center"/>
            <w:hideMark/>
          </w:tcPr>
          <w:p w14:paraId="1A60977C" w14:textId="77777777" w:rsidR="00D877A4" w:rsidRPr="00D877A4" w:rsidRDefault="00D877A4" w:rsidP="00D877A4">
            <w:pPr>
              <w:jc w:val="center"/>
              <w:rPr>
                <w:ins w:id="517" w:author="pyb98" w:date="2018-07-04T15:13:00Z"/>
                <w:rFonts w:ascii="Calibri" w:eastAsia="Times New Roman" w:hAnsi="Calibri" w:cs="Times New Roman"/>
                <w:color w:val="000000"/>
                <w:lang w:eastAsia="en-GB"/>
              </w:rPr>
            </w:pPr>
            <w:ins w:id="518" w:author="pyb98" w:date="2018-07-04T15:13:00Z">
              <w:r w:rsidRPr="00D877A4">
                <w:rPr>
                  <w:rFonts w:ascii="Calibri" w:eastAsia="Times New Roman" w:hAnsi="Calibri" w:cs="Times New Roman"/>
                  <w:color w:val="000000"/>
                  <w:lang w:eastAsia="en-GB"/>
                </w:rPr>
                <w:t>22%</w:t>
              </w:r>
            </w:ins>
          </w:p>
        </w:tc>
        <w:tc>
          <w:tcPr>
            <w:tcW w:w="960" w:type="dxa"/>
            <w:tcBorders>
              <w:top w:val="nil"/>
              <w:left w:val="nil"/>
              <w:bottom w:val="nil"/>
              <w:right w:val="single" w:sz="8" w:space="0" w:color="4BACC6"/>
            </w:tcBorders>
            <w:shd w:val="clear" w:color="000000" w:fill="D3EAFD"/>
            <w:vAlign w:val="center"/>
            <w:hideMark/>
          </w:tcPr>
          <w:p w14:paraId="06A03A91" w14:textId="77777777" w:rsidR="00D877A4" w:rsidRPr="00D877A4" w:rsidRDefault="00D877A4" w:rsidP="00D877A4">
            <w:pPr>
              <w:jc w:val="center"/>
              <w:rPr>
                <w:ins w:id="519" w:author="pyb98" w:date="2018-07-04T15:13:00Z"/>
                <w:rFonts w:ascii="Calibri" w:eastAsia="Times New Roman" w:hAnsi="Calibri" w:cs="Times New Roman"/>
                <w:color w:val="000000"/>
                <w:lang w:eastAsia="en-GB"/>
              </w:rPr>
            </w:pPr>
            <w:ins w:id="520" w:author="pyb98" w:date="2018-07-04T15:13:00Z">
              <w:r w:rsidRPr="00D877A4">
                <w:rPr>
                  <w:rFonts w:ascii="Calibri" w:eastAsia="Times New Roman" w:hAnsi="Calibri" w:cs="Times New Roman"/>
                  <w:color w:val="000000"/>
                  <w:lang w:eastAsia="en-GB"/>
                </w:rPr>
                <w:t>17%</w:t>
              </w:r>
            </w:ins>
          </w:p>
        </w:tc>
      </w:tr>
      <w:tr w:rsidR="00D877A4" w:rsidRPr="00D877A4" w14:paraId="321C33DB" w14:textId="77777777" w:rsidTr="00D877A4">
        <w:tblPrEx>
          <w:jc w:val="left"/>
          <w:tblCellMar>
            <w:left w:w="108" w:type="dxa"/>
            <w:right w:w="108" w:type="dxa"/>
          </w:tblCellMar>
          <w:tblLook w:val="04A0" w:firstRow="1" w:lastRow="0" w:firstColumn="1" w:lastColumn="0" w:noHBand="0" w:noVBand="1"/>
        </w:tblPrEx>
        <w:trPr>
          <w:trHeight w:val="300"/>
          <w:ins w:id="521" w:author="pyb98" w:date="2018-07-04T15:13:00Z"/>
        </w:trPr>
        <w:tc>
          <w:tcPr>
            <w:tcW w:w="1540" w:type="dxa"/>
            <w:gridSpan w:val="2"/>
            <w:tcBorders>
              <w:top w:val="nil"/>
              <w:left w:val="single" w:sz="8" w:space="0" w:color="4BACC6"/>
              <w:bottom w:val="nil"/>
              <w:right w:val="nil"/>
            </w:tcBorders>
            <w:shd w:val="clear" w:color="000000" w:fill="FFFFFF"/>
            <w:noWrap/>
            <w:vAlign w:val="center"/>
            <w:hideMark/>
          </w:tcPr>
          <w:p w14:paraId="58589076" w14:textId="77777777" w:rsidR="00D877A4" w:rsidRPr="00D877A4" w:rsidRDefault="00D877A4" w:rsidP="00D877A4">
            <w:pPr>
              <w:jc w:val="center"/>
              <w:rPr>
                <w:ins w:id="522" w:author="pyb98" w:date="2018-07-04T15:13:00Z"/>
                <w:rFonts w:ascii="Calibri" w:eastAsia="Times New Roman" w:hAnsi="Calibri" w:cs="Times New Roman"/>
                <w:color w:val="000000"/>
                <w:lang w:eastAsia="en-GB"/>
              </w:rPr>
            </w:pPr>
            <w:ins w:id="523" w:author="pyb98" w:date="2018-07-04T15:13:00Z">
              <w:r w:rsidRPr="00D877A4">
                <w:rPr>
                  <w:rFonts w:ascii="Calibri" w:eastAsia="Times New Roman" w:hAnsi="Calibri" w:cs="Times New Roman"/>
                  <w:color w:val="000000"/>
                  <w:lang w:eastAsia="en-GB"/>
                </w:rPr>
                <w:t>Croatia</w:t>
              </w:r>
            </w:ins>
          </w:p>
        </w:tc>
        <w:tc>
          <w:tcPr>
            <w:tcW w:w="1620" w:type="dxa"/>
            <w:gridSpan w:val="3"/>
            <w:tcBorders>
              <w:top w:val="nil"/>
              <w:left w:val="nil"/>
              <w:bottom w:val="nil"/>
              <w:right w:val="nil"/>
            </w:tcBorders>
            <w:shd w:val="clear" w:color="000000" w:fill="FFFFFF"/>
            <w:vAlign w:val="center"/>
            <w:hideMark/>
          </w:tcPr>
          <w:p w14:paraId="58AAF39B" w14:textId="77777777" w:rsidR="00D877A4" w:rsidRPr="00D877A4" w:rsidRDefault="00D877A4" w:rsidP="00D877A4">
            <w:pPr>
              <w:jc w:val="center"/>
              <w:rPr>
                <w:ins w:id="524" w:author="pyb98" w:date="2018-07-04T15:13:00Z"/>
                <w:rFonts w:ascii="Calibri" w:eastAsia="Times New Roman" w:hAnsi="Calibri" w:cs="Times New Roman"/>
                <w:color w:val="000000"/>
                <w:lang w:eastAsia="en-GB"/>
              </w:rPr>
            </w:pPr>
            <w:ins w:id="525" w:author="pyb98" w:date="2018-07-04T15:13:00Z">
              <w:r w:rsidRPr="00D877A4">
                <w:rPr>
                  <w:rFonts w:ascii="Calibri" w:eastAsia="Times New Roman" w:hAnsi="Calibri" w:cs="Times New Roman"/>
                  <w:color w:val="000000"/>
                  <w:lang w:eastAsia="en-GB"/>
                </w:rPr>
                <w:t>31</w:t>
              </w:r>
            </w:ins>
          </w:p>
        </w:tc>
        <w:tc>
          <w:tcPr>
            <w:tcW w:w="2020" w:type="dxa"/>
            <w:gridSpan w:val="2"/>
            <w:tcBorders>
              <w:top w:val="nil"/>
              <w:left w:val="nil"/>
              <w:bottom w:val="nil"/>
              <w:right w:val="nil"/>
            </w:tcBorders>
            <w:shd w:val="clear" w:color="000000" w:fill="FFFFFF"/>
            <w:vAlign w:val="center"/>
            <w:hideMark/>
          </w:tcPr>
          <w:p w14:paraId="31505B00" w14:textId="77777777" w:rsidR="00D877A4" w:rsidRPr="00D877A4" w:rsidRDefault="00D877A4" w:rsidP="00D877A4">
            <w:pPr>
              <w:jc w:val="center"/>
              <w:rPr>
                <w:ins w:id="526" w:author="pyb98" w:date="2018-07-04T15:13:00Z"/>
                <w:rFonts w:ascii="Calibri" w:eastAsia="Times New Roman" w:hAnsi="Calibri" w:cs="Times New Roman"/>
                <w:color w:val="000000"/>
                <w:lang w:eastAsia="en-GB"/>
              </w:rPr>
            </w:pPr>
            <w:ins w:id="527" w:author="pyb98" w:date="2018-07-04T15:13:00Z">
              <w:r w:rsidRPr="00D877A4">
                <w:rPr>
                  <w:rFonts w:ascii="Calibri" w:eastAsia="Times New Roman" w:hAnsi="Calibri" w:cs="Times New Roman"/>
                  <w:color w:val="000000"/>
                  <w:lang w:eastAsia="en-GB"/>
                </w:rPr>
                <w:t>29</w:t>
              </w:r>
            </w:ins>
          </w:p>
        </w:tc>
        <w:tc>
          <w:tcPr>
            <w:tcW w:w="960" w:type="dxa"/>
            <w:gridSpan w:val="2"/>
            <w:tcBorders>
              <w:top w:val="nil"/>
              <w:left w:val="nil"/>
              <w:bottom w:val="nil"/>
              <w:right w:val="nil"/>
            </w:tcBorders>
            <w:shd w:val="clear" w:color="000000" w:fill="FFFFFF"/>
            <w:vAlign w:val="center"/>
            <w:hideMark/>
          </w:tcPr>
          <w:p w14:paraId="72BFD2BB" w14:textId="77777777" w:rsidR="00D877A4" w:rsidRPr="00D877A4" w:rsidRDefault="00D877A4" w:rsidP="00D877A4">
            <w:pPr>
              <w:jc w:val="center"/>
              <w:rPr>
                <w:ins w:id="528" w:author="pyb98" w:date="2018-07-04T15:13:00Z"/>
                <w:rFonts w:ascii="Calibri" w:eastAsia="Times New Roman" w:hAnsi="Calibri" w:cs="Times New Roman"/>
                <w:color w:val="000000"/>
                <w:lang w:eastAsia="en-GB"/>
              </w:rPr>
            </w:pPr>
            <w:ins w:id="529" w:author="pyb98" w:date="2018-07-04T15:13:00Z">
              <w:r w:rsidRPr="00D877A4">
                <w:rPr>
                  <w:rFonts w:ascii="Calibri" w:eastAsia="Times New Roman" w:hAnsi="Calibri" w:cs="Times New Roman"/>
                  <w:color w:val="000000"/>
                  <w:lang w:eastAsia="en-GB"/>
                </w:rPr>
                <w:t>48</w:t>
              </w:r>
            </w:ins>
          </w:p>
        </w:tc>
        <w:tc>
          <w:tcPr>
            <w:tcW w:w="1420" w:type="dxa"/>
            <w:gridSpan w:val="2"/>
            <w:tcBorders>
              <w:top w:val="nil"/>
              <w:left w:val="nil"/>
              <w:bottom w:val="nil"/>
              <w:right w:val="nil"/>
            </w:tcBorders>
            <w:shd w:val="clear" w:color="000000" w:fill="FFFFFF"/>
            <w:vAlign w:val="center"/>
            <w:hideMark/>
          </w:tcPr>
          <w:p w14:paraId="440457EE" w14:textId="77777777" w:rsidR="00D877A4" w:rsidRPr="00D877A4" w:rsidRDefault="00D877A4" w:rsidP="00D877A4">
            <w:pPr>
              <w:jc w:val="center"/>
              <w:rPr>
                <w:ins w:id="530" w:author="pyb98" w:date="2018-07-04T15:13:00Z"/>
                <w:rFonts w:ascii="Calibri" w:eastAsia="Times New Roman" w:hAnsi="Calibri" w:cs="Times New Roman"/>
                <w:color w:val="000000"/>
                <w:lang w:eastAsia="en-GB"/>
              </w:rPr>
            </w:pPr>
            <w:ins w:id="531" w:author="pyb98" w:date="2018-07-04T15:13:00Z">
              <w:r w:rsidRPr="00D877A4">
                <w:rPr>
                  <w:rFonts w:ascii="Calibri" w:eastAsia="Times New Roman" w:hAnsi="Calibri" w:cs="Times New Roman"/>
                  <w:color w:val="000000"/>
                  <w:lang w:eastAsia="en-GB"/>
                </w:rPr>
                <w:t>65%</w:t>
              </w:r>
            </w:ins>
          </w:p>
        </w:tc>
        <w:tc>
          <w:tcPr>
            <w:tcW w:w="960" w:type="dxa"/>
            <w:tcBorders>
              <w:top w:val="nil"/>
              <w:left w:val="nil"/>
              <w:bottom w:val="nil"/>
              <w:right w:val="single" w:sz="8" w:space="0" w:color="4BACC6"/>
            </w:tcBorders>
            <w:shd w:val="clear" w:color="000000" w:fill="FFFFFF"/>
            <w:vAlign w:val="center"/>
            <w:hideMark/>
          </w:tcPr>
          <w:p w14:paraId="75AE1302" w14:textId="77777777" w:rsidR="00D877A4" w:rsidRPr="00D877A4" w:rsidRDefault="00D877A4" w:rsidP="00D877A4">
            <w:pPr>
              <w:jc w:val="center"/>
              <w:rPr>
                <w:ins w:id="532" w:author="pyb98" w:date="2018-07-04T15:13:00Z"/>
                <w:rFonts w:ascii="Calibri" w:eastAsia="Times New Roman" w:hAnsi="Calibri" w:cs="Times New Roman"/>
                <w:color w:val="000000"/>
                <w:lang w:eastAsia="en-GB"/>
              </w:rPr>
            </w:pPr>
            <w:ins w:id="533" w:author="pyb98" w:date="2018-07-04T15:13:00Z">
              <w:r w:rsidRPr="00D877A4">
                <w:rPr>
                  <w:rFonts w:ascii="Calibri" w:eastAsia="Times New Roman" w:hAnsi="Calibri" w:cs="Times New Roman"/>
                  <w:color w:val="000000"/>
                  <w:lang w:eastAsia="en-GB"/>
                </w:rPr>
                <w:t>82%</w:t>
              </w:r>
            </w:ins>
          </w:p>
        </w:tc>
      </w:tr>
      <w:tr w:rsidR="00D877A4" w:rsidRPr="00D877A4" w14:paraId="77838535" w14:textId="77777777" w:rsidTr="00D877A4">
        <w:tblPrEx>
          <w:jc w:val="left"/>
          <w:tblCellMar>
            <w:left w:w="108" w:type="dxa"/>
            <w:right w:w="108" w:type="dxa"/>
          </w:tblCellMar>
          <w:tblLook w:val="04A0" w:firstRow="1" w:lastRow="0" w:firstColumn="1" w:lastColumn="0" w:noHBand="0" w:noVBand="1"/>
        </w:tblPrEx>
        <w:trPr>
          <w:trHeight w:val="300"/>
          <w:ins w:id="534"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7EFE2342" w14:textId="77777777" w:rsidR="00D877A4" w:rsidRPr="00D877A4" w:rsidRDefault="00D877A4" w:rsidP="00D877A4">
            <w:pPr>
              <w:jc w:val="center"/>
              <w:rPr>
                <w:ins w:id="535" w:author="pyb98" w:date="2018-07-04T15:13:00Z"/>
                <w:rFonts w:ascii="Calibri" w:eastAsia="Times New Roman" w:hAnsi="Calibri" w:cs="Times New Roman"/>
                <w:color w:val="000000"/>
                <w:lang w:eastAsia="en-GB"/>
              </w:rPr>
            </w:pPr>
            <w:ins w:id="536" w:author="pyb98" w:date="2018-07-04T15:13:00Z">
              <w:r w:rsidRPr="00D877A4">
                <w:rPr>
                  <w:rFonts w:ascii="Calibri" w:eastAsia="Times New Roman" w:hAnsi="Calibri" w:cs="Times New Roman"/>
                  <w:color w:val="000000"/>
                  <w:lang w:eastAsia="en-GB"/>
                </w:rPr>
                <w:t>Czech Republic</w:t>
              </w:r>
            </w:ins>
          </w:p>
        </w:tc>
        <w:tc>
          <w:tcPr>
            <w:tcW w:w="1620" w:type="dxa"/>
            <w:gridSpan w:val="3"/>
            <w:tcBorders>
              <w:top w:val="nil"/>
              <w:left w:val="nil"/>
              <w:bottom w:val="nil"/>
              <w:right w:val="nil"/>
            </w:tcBorders>
            <w:shd w:val="clear" w:color="000000" w:fill="D3EAFD"/>
            <w:vAlign w:val="center"/>
            <w:hideMark/>
          </w:tcPr>
          <w:p w14:paraId="769B9ED9" w14:textId="77777777" w:rsidR="00D877A4" w:rsidRPr="00D877A4" w:rsidRDefault="00D877A4" w:rsidP="00D877A4">
            <w:pPr>
              <w:jc w:val="center"/>
              <w:rPr>
                <w:ins w:id="537" w:author="pyb98" w:date="2018-07-04T15:13:00Z"/>
                <w:rFonts w:ascii="Calibri" w:eastAsia="Times New Roman" w:hAnsi="Calibri" w:cs="Times New Roman"/>
                <w:color w:val="000000"/>
                <w:lang w:eastAsia="en-GB"/>
              </w:rPr>
            </w:pPr>
            <w:ins w:id="538" w:author="pyb98" w:date="2018-07-04T15:13:00Z">
              <w:r w:rsidRPr="00D877A4">
                <w:rPr>
                  <w:rFonts w:ascii="Calibri" w:eastAsia="Times New Roman" w:hAnsi="Calibri" w:cs="Times New Roman"/>
                  <w:color w:val="000000"/>
                  <w:lang w:eastAsia="en-GB"/>
                </w:rPr>
                <w:t>52</w:t>
              </w:r>
            </w:ins>
          </w:p>
        </w:tc>
        <w:tc>
          <w:tcPr>
            <w:tcW w:w="2020" w:type="dxa"/>
            <w:gridSpan w:val="2"/>
            <w:tcBorders>
              <w:top w:val="nil"/>
              <w:left w:val="nil"/>
              <w:bottom w:val="nil"/>
              <w:right w:val="nil"/>
            </w:tcBorders>
            <w:shd w:val="clear" w:color="000000" w:fill="D3EAFD"/>
            <w:vAlign w:val="center"/>
            <w:hideMark/>
          </w:tcPr>
          <w:p w14:paraId="4B29DF0C" w14:textId="77777777" w:rsidR="00D877A4" w:rsidRPr="00D877A4" w:rsidRDefault="00D877A4" w:rsidP="00D877A4">
            <w:pPr>
              <w:jc w:val="center"/>
              <w:rPr>
                <w:ins w:id="539" w:author="pyb98" w:date="2018-07-04T15:13:00Z"/>
                <w:rFonts w:ascii="Calibri" w:eastAsia="Times New Roman" w:hAnsi="Calibri" w:cs="Times New Roman"/>
                <w:color w:val="000000"/>
                <w:lang w:eastAsia="en-GB"/>
              </w:rPr>
            </w:pPr>
            <w:ins w:id="540" w:author="pyb98" w:date="2018-07-04T15:13:00Z">
              <w:r w:rsidRPr="00D877A4">
                <w:rPr>
                  <w:rFonts w:ascii="Calibri" w:eastAsia="Times New Roman" w:hAnsi="Calibri" w:cs="Times New Roman"/>
                  <w:color w:val="000000"/>
                  <w:lang w:eastAsia="en-GB"/>
                </w:rPr>
                <w:t>49</w:t>
              </w:r>
            </w:ins>
          </w:p>
        </w:tc>
        <w:tc>
          <w:tcPr>
            <w:tcW w:w="960" w:type="dxa"/>
            <w:gridSpan w:val="2"/>
            <w:tcBorders>
              <w:top w:val="nil"/>
              <w:left w:val="nil"/>
              <w:bottom w:val="nil"/>
              <w:right w:val="nil"/>
            </w:tcBorders>
            <w:shd w:val="clear" w:color="000000" w:fill="D3EAFD"/>
            <w:vAlign w:val="center"/>
            <w:hideMark/>
          </w:tcPr>
          <w:p w14:paraId="205E9EB6" w14:textId="77777777" w:rsidR="00D877A4" w:rsidRPr="00D877A4" w:rsidRDefault="00D877A4" w:rsidP="00D877A4">
            <w:pPr>
              <w:jc w:val="center"/>
              <w:rPr>
                <w:ins w:id="541" w:author="pyb98" w:date="2018-07-04T15:13:00Z"/>
                <w:rFonts w:ascii="Calibri" w:eastAsia="Times New Roman" w:hAnsi="Calibri" w:cs="Times New Roman"/>
                <w:color w:val="000000"/>
                <w:lang w:eastAsia="en-GB"/>
              </w:rPr>
            </w:pPr>
            <w:ins w:id="542" w:author="pyb98" w:date="2018-07-04T15:13:00Z">
              <w:r w:rsidRPr="00D877A4">
                <w:rPr>
                  <w:rFonts w:ascii="Calibri" w:eastAsia="Times New Roman" w:hAnsi="Calibri" w:cs="Times New Roman"/>
                  <w:color w:val="000000"/>
                  <w:lang w:eastAsia="en-GB"/>
                </w:rPr>
                <w:t>97</w:t>
              </w:r>
            </w:ins>
          </w:p>
        </w:tc>
        <w:tc>
          <w:tcPr>
            <w:tcW w:w="1420" w:type="dxa"/>
            <w:gridSpan w:val="2"/>
            <w:tcBorders>
              <w:top w:val="nil"/>
              <w:left w:val="nil"/>
              <w:bottom w:val="nil"/>
              <w:right w:val="nil"/>
            </w:tcBorders>
            <w:shd w:val="clear" w:color="000000" w:fill="D3EAFD"/>
            <w:vAlign w:val="center"/>
            <w:hideMark/>
          </w:tcPr>
          <w:p w14:paraId="68FB6D4D" w14:textId="77777777" w:rsidR="00D877A4" w:rsidRPr="00D877A4" w:rsidRDefault="00D877A4" w:rsidP="00D877A4">
            <w:pPr>
              <w:jc w:val="center"/>
              <w:rPr>
                <w:ins w:id="543" w:author="pyb98" w:date="2018-07-04T15:13:00Z"/>
                <w:rFonts w:ascii="Calibri" w:eastAsia="Times New Roman" w:hAnsi="Calibri" w:cs="Times New Roman"/>
                <w:color w:val="000000"/>
                <w:lang w:eastAsia="en-GB"/>
              </w:rPr>
            </w:pPr>
            <w:ins w:id="544" w:author="pyb98" w:date="2018-07-04T15:13:00Z">
              <w:r w:rsidRPr="00D877A4">
                <w:rPr>
                  <w:rFonts w:ascii="Calibri" w:eastAsia="Times New Roman" w:hAnsi="Calibri" w:cs="Times New Roman"/>
                  <w:color w:val="000000"/>
                  <w:lang w:eastAsia="en-GB"/>
                </w:rPr>
                <w:t>54%</w:t>
              </w:r>
            </w:ins>
          </w:p>
        </w:tc>
        <w:tc>
          <w:tcPr>
            <w:tcW w:w="960" w:type="dxa"/>
            <w:tcBorders>
              <w:top w:val="nil"/>
              <w:left w:val="nil"/>
              <w:bottom w:val="nil"/>
              <w:right w:val="single" w:sz="8" w:space="0" w:color="4BACC6"/>
            </w:tcBorders>
            <w:shd w:val="clear" w:color="000000" w:fill="D3EAFD"/>
            <w:vAlign w:val="center"/>
            <w:hideMark/>
          </w:tcPr>
          <w:p w14:paraId="109D243A" w14:textId="77777777" w:rsidR="00D877A4" w:rsidRPr="00D877A4" w:rsidRDefault="00D877A4" w:rsidP="00D877A4">
            <w:pPr>
              <w:jc w:val="center"/>
              <w:rPr>
                <w:ins w:id="545" w:author="pyb98" w:date="2018-07-04T15:13:00Z"/>
                <w:rFonts w:ascii="Calibri" w:eastAsia="Times New Roman" w:hAnsi="Calibri" w:cs="Times New Roman"/>
                <w:color w:val="000000"/>
                <w:lang w:eastAsia="en-GB"/>
              </w:rPr>
            </w:pPr>
            <w:ins w:id="546" w:author="pyb98" w:date="2018-07-04T15:13:00Z">
              <w:r w:rsidRPr="00D877A4">
                <w:rPr>
                  <w:rFonts w:ascii="Calibri" w:eastAsia="Times New Roman" w:hAnsi="Calibri" w:cs="Times New Roman"/>
                  <w:color w:val="000000"/>
                  <w:lang w:eastAsia="en-GB"/>
                </w:rPr>
                <w:t>61%</w:t>
              </w:r>
            </w:ins>
          </w:p>
        </w:tc>
      </w:tr>
      <w:tr w:rsidR="00D877A4" w:rsidRPr="00D877A4" w14:paraId="2FF219B1" w14:textId="77777777" w:rsidTr="00D877A4">
        <w:tblPrEx>
          <w:jc w:val="left"/>
          <w:tblCellMar>
            <w:left w:w="108" w:type="dxa"/>
            <w:right w:w="108" w:type="dxa"/>
          </w:tblCellMar>
          <w:tblLook w:val="04A0" w:firstRow="1" w:lastRow="0" w:firstColumn="1" w:lastColumn="0" w:noHBand="0" w:noVBand="1"/>
        </w:tblPrEx>
        <w:trPr>
          <w:trHeight w:val="300"/>
          <w:ins w:id="547" w:author="pyb98" w:date="2018-07-04T15:13:00Z"/>
        </w:trPr>
        <w:tc>
          <w:tcPr>
            <w:tcW w:w="1540" w:type="dxa"/>
            <w:gridSpan w:val="2"/>
            <w:tcBorders>
              <w:top w:val="nil"/>
              <w:left w:val="single" w:sz="8" w:space="0" w:color="4BACC6"/>
              <w:bottom w:val="nil"/>
              <w:right w:val="nil"/>
            </w:tcBorders>
            <w:shd w:val="clear" w:color="000000" w:fill="FFFFFF"/>
            <w:noWrap/>
            <w:vAlign w:val="center"/>
            <w:hideMark/>
          </w:tcPr>
          <w:p w14:paraId="0B9A2EAE" w14:textId="77777777" w:rsidR="00D877A4" w:rsidRPr="00D877A4" w:rsidRDefault="00D877A4" w:rsidP="00D877A4">
            <w:pPr>
              <w:jc w:val="center"/>
              <w:rPr>
                <w:ins w:id="548" w:author="pyb98" w:date="2018-07-04T15:13:00Z"/>
                <w:rFonts w:ascii="Calibri" w:eastAsia="Times New Roman" w:hAnsi="Calibri" w:cs="Times New Roman"/>
                <w:color w:val="000000"/>
                <w:lang w:eastAsia="en-GB"/>
              </w:rPr>
            </w:pPr>
            <w:ins w:id="549" w:author="pyb98" w:date="2018-07-04T15:13:00Z">
              <w:r w:rsidRPr="00D877A4">
                <w:rPr>
                  <w:rFonts w:ascii="Calibri" w:eastAsia="Times New Roman" w:hAnsi="Calibri" w:cs="Times New Roman"/>
                  <w:color w:val="000000"/>
                  <w:lang w:eastAsia="en-GB"/>
                </w:rPr>
                <w:t>Denmark</w:t>
              </w:r>
            </w:ins>
          </w:p>
        </w:tc>
        <w:tc>
          <w:tcPr>
            <w:tcW w:w="1620" w:type="dxa"/>
            <w:gridSpan w:val="3"/>
            <w:tcBorders>
              <w:top w:val="nil"/>
              <w:left w:val="nil"/>
              <w:bottom w:val="nil"/>
              <w:right w:val="nil"/>
            </w:tcBorders>
            <w:shd w:val="clear" w:color="000000" w:fill="FFFFFF"/>
            <w:vAlign w:val="center"/>
            <w:hideMark/>
          </w:tcPr>
          <w:p w14:paraId="34FD7665" w14:textId="77777777" w:rsidR="00D877A4" w:rsidRPr="00D877A4" w:rsidRDefault="00D877A4" w:rsidP="00D877A4">
            <w:pPr>
              <w:jc w:val="center"/>
              <w:rPr>
                <w:ins w:id="550" w:author="pyb98" w:date="2018-07-04T15:13:00Z"/>
                <w:rFonts w:ascii="Calibri" w:eastAsia="Times New Roman" w:hAnsi="Calibri" w:cs="Times New Roman"/>
                <w:color w:val="000000"/>
                <w:lang w:eastAsia="en-GB"/>
              </w:rPr>
            </w:pPr>
            <w:ins w:id="551" w:author="pyb98" w:date="2018-07-04T15:13:00Z">
              <w:r w:rsidRPr="00D877A4">
                <w:rPr>
                  <w:rFonts w:ascii="Calibri" w:eastAsia="Times New Roman" w:hAnsi="Calibri" w:cs="Times New Roman"/>
                  <w:color w:val="000000"/>
                  <w:lang w:eastAsia="en-GB"/>
                </w:rPr>
                <w:t>8</w:t>
              </w:r>
            </w:ins>
          </w:p>
        </w:tc>
        <w:tc>
          <w:tcPr>
            <w:tcW w:w="2020" w:type="dxa"/>
            <w:gridSpan w:val="2"/>
            <w:tcBorders>
              <w:top w:val="nil"/>
              <w:left w:val="nil"/>
              <w:bottom w:val="nil"/>
              <w:right w:val="nil"/>
            </w:tcBorders>
            <w:shd w:val="clear" w:color="000000" w:fill="FFFFFF"/>
            <w:vAlign w:val="center"/>
            <w:hideMark/>
          </w:tcPr>
          <w:p w14:paraId="7AB3C878" w14:textId="77777777" w:rsidR="00D877A4" w:rsidRPr="00D877A4" w:rsidRDefault="00D877A4" w:rsidP="00D877A4">
            <w:pPr>
              <w:jc w:val="center"/>
              <w:rPr>
                <w:ins w:id="552" w:author="pyb98" w:date="2018-07-04T15:13:00Z"/>
                <w:rFonts w:ascii="Calibri" w:eastAsia="Times New Roman" w:hAnsi="Calibri" w:cs="Times New Roman"/>
                <w:color w:val="000000"/>
                <w:lang w:eastAsia="en-GB"/>
              </w:rPr>
            </w:pPr>
            <w:ins w:id="553" w:author="pyb98" w:date="2018-07-04T15:13:00Z">
              <w:r w:rsidRPr="00D877A4">
                <w:rPr>
                  <w:rFonts w:ascii="Calibri" w:eastAsia="Times New Roman" w:hAnsi="Calibri" w:cs="Times New Roman"/>
                  <w:color w:val="000000"/>
                  <w:lang w:eastAsia="en-GB"/>
                </w:rPr>
                <w:t>8</w:t>
              </w:r>
            </w:ins>
          </w:p>
        </w:tc>
        <w:tc>
          <w:tcPr>
            <w:tcW w:w="960" w:type="dxa"/>
            <w:gridSpan w:val="2"/>
            <w:tcBorders>
              <w:top w:val="nil"/>
              <w:left w:val="nil"/>
              <w:bottom w:val="nil"/>
              <w:right w:val="nil"/>
            </w:tcBorders>
            <w:shd w:val="clear" w:color="000000" w:fill="FFFFFF"/>
            <w:vAlign w:val="center"/>
            <w:hideMark/>
          </w:tcPr>
          <w:p w14:paraId="5E1EA43E" w14:textId="77777777" w:rsidR="00D877A4" w:rsidRPr="00D877A4" w:rsidRDefault="00D877A4" w:rsidP="00D877A4">
            <w:pPr>
              <w:jc w:val="center"/>
              <w:rPr>
                <w:ins w:id="554" w:author="pyb98" w:date="2018-07-04T15:13:00Z"/>
                <w:rFonts w:ascii="Calibri" w:eastAsia="Times New Roman" w:hAnsi="Calibri" w:cs="Times New Roman"/>
                <w:color w:val="000000"/>
                <w:lang w:eastAsia="en-GB"/>
              </w:rPr>
            </w:pPr>
            <w:ins w:id="555" w:author="pyb98" w:date="2018-07-04T15:13:00Z">
              <w:r w:rsidRPr="00D877A4">
                <w:rPr>
                  <w:rFonts w:ascii="Calibri" w:eastAsia="Times New Roman" w:hAnsi="Calibri" w:cs="Times New Roman"/>
                  <w:color w:val="000000"/>
                  <w:lang w:eastAsia="en-GB"/>
                </w:rPr>
                <w:t>9</w:t>
              </w:r>
            </w:ins>
          </w:p>
        </w:tc>
        <w:tc>
          <w:tcPr>
            <w:tcW w:w="1420" w:type="dxa"/>
            <w:gridSpan w:val="2"/>
            <w:tcBorders>
              <w:top w:val="nil"/>
              <w:left w:val="nil"/>
              <w:bottom w:val="nil"/>
              <w:right w:val="nil"/>
            </w:tcBorders>
            <w:shd w:val="clear" w:color="000000" w:fill="FFFFFF"/>
            <w:vAlign w:val="center"/>
            <w:hideMark/>
          </w:tcPr>
          <w:p w14:paraId="588FDA14" w14:textId="77777777" w:rsidR="00D877A4" w:rsidRPr="00D877A4" w:rsidRDefault="00D877A4" w:rsidP="00D877A4">
            <w:pPr>
              <w:jc w:val="center"/>
              <w:rPr>
                <w:ins w:id="556" w:author="pyb98" w:date="2018-07-04T15:13:00Z"/>
                <w:rFonts w:ascii="Calibri" w:eastAsia="Times New Roman" w:hAnsi="Calibri" w:cs="Times New Roman"/>
                <w:color w:val="000000"/>
                <w:lang w:eastAsia="en-GB"/>
              </w:rPr>
            </w:pPr>
            <w:ins w:id="557" w:author="pyb98" w:date="2018-07-04T15:13:00Z">
              <w:r w:rsidRPr="00D877A4">
                <w:rPr>
                  <w:rFonts w:ascii="Calibri" w:eastAsia="Times New Roman" w:hAnsi="Calibri" w:cs="Times New Roman"/>
                  <w:color w:val="000000"/>
                  <w:lang w:eastAsia="en-GB"/>
                </w:rPr>
                <w:t>89%</w:t>
              </w:r>
            </w:ins>
          </w:p>
        </w:tc>
        <w:tc>
          <w:tcPr>
            <w:tcW w:w="960" w:type="dxa"/>
            <w:tcBorders>
              <w:top w:val="nil"/>
              <w:left w:val="nil"/>
              <w:bottom w:val="nil"/>
              <w:right w:val="single" w:sz="8" w:space="0" w:color="4BACC6"/>
            </w:tcBorders>
            <w:shd w:val="clear" w:color="000000" w:fill="FFFFFF"/>
            <w:vAlign w:val="center"/>
            <w:hideMark/>
          </w:tcPr>
          <w:p w14:paraId="21AE1F43" w14:textId="77777777" w:rsidR="00D877A4" w:rsidRPr="00D877A4" w:rsidRDefault="00D877A4" w:rsidP="00D877A4">
            <w:pPr>
              <w:jc w:val="center"/>
              <w:rPr>
                <w:ins w:id="558" w:author="pyb98" w:date="2018-07-04T15:13:00Z"/>
                <w:rFonts w:ascii="Calibri" w:eastAsia="Times New Roman" w:hAnsi="Calibri" w:cs="Times New Roman"/>
                <w:color w:val="000000"/>
                <w:lang w:eastAsia="en-GB"/>
              </w:rPr>
            </w:pPr>
            <w:ins w:id="559" w:author="pyb98" w:date="2018-07-04T15:13:00Z">
              <w:r w:rsidRPr="00D877A4">
                <w:rPr>
                  <w:rFonts w:ascii="Calibri" w:eastAsia="Times New Roman" w:hAnsi="Calibri" w:cs="Times New Roman"/>
                  <w:color w:val="000000"/>
                  <w:lang w:eastAsia="en-GB"/>
                </w:rPr>
                <w:t>88%</w:t>
              </w:r>
            </w:ins>
          </w:p>
        </w:tc>
      </w:tr>
      <w:tr w:rsidR="00D877A4" w:rsidRPr="00D877A4" w14:paraId="377FD764" w14:textId="77777777" w:rsidTr="00D877A4">
        <w:tblPrEx>
          <w:jc w:val="left"/>
          <w:tblCellMar>
            <w:left w:w="108" w:type="dxa"/>
            <w:right w:w="108" w:type="dxa"/>
          </w:tblCellMar>
          <w:tblLook w:val="04A0" w:firstRow="1" w:lastRow="0" w:firstColumn="1" w:lastColumn="0" w:noHBand="0" w:noVBand="1"/>
        </w:tblPrEx>
        <w:trPr>
          <w:trHeight w:val="300"/>
          <w:ins w:id="560"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75D078A9" w14:textId="77777777" w:rsidR="00D877A4" w:rsidRPr="00D877A4" w:rsidRDefault="00D877A4" w:rsidP="00D877A4">
            <w:pPr>
              <w:jc w:val="center"/>
              <w:rPr>
                <w:ins w:id="561" w:author="pyb98" w:date="2018-07-04T15:13:00Z"/>
                <w:rFonts w:ascii="Calibri" w:eastAsia="Times New Roman" w:hAnsi="Calibri" w:cs="Times New Roman"/>
                <w:color w:val="000000"/>
                <w:lang w:eastAsia="en-GB"/>
              </w:rPr>
            </w:pPr>
            <w:ins w:id="562" w:author="pyb98" w:date="2018-07-04T15:13:00Z">
              <w:r w:rsidRPr="00D877A4">
                <w:rPr>
                  <w:rFonts w:ascii="Calibri" w:eastAsia="Times New Roman" w:hAnsi="Calibri" w:cs="Times New Roman"/>
                  <w:color w:val="000000"/>
                  <w:lang w:eastAsia="en-GB"/>
                </w:rPr>
                <w:t>Estonia</w:t>
              </w:r>
            </w:ins>
          </w:p>
        </w:tc>
        <w:tc>
          <w:tcPr>
            <w:tcW w:w="1620" w:type="dxa"/>
            <w:gridSpan w:val="3"/>
            <w:tcBorders>
              <w:top w:val="nil"/>
              <w:left w:val="nil"/>
              <w:bottom w:val="nil"/>
              <w:right w:val="nil"/>
            </w:tcBorders>
            <w:shd w:val="clear" w:color="000000" w:fill="D3EAFD"/>
            <w:vAlign w:val="center"/>
            <w:hideMark/>
          </w:tcPr>
          <w:p w14:paraId="59B1D1AC" w14:textId="77777777" w:rsidR="00D877A4" w:rsidRPr="00D877A4" w:rsidRDefault="00D877A4" w:rsidP="00D877A4">
            <w:pPr>
              <w:jc w:val="center"/>
              <w:rPr>
                <w:ins w:id="563" w:author="pyb98" w:date="2018-07-04T15:13:00Z"/>
                <w:rFonts w:ascii="Calibri" w:eastAsia="Times New Roman" w:hAnsi="Calibri" w:cs="Times New Roman"/>
                <w:color w:val="000000"/>
                <w:lang w:eastAsia="en-GB"/>
              </w:rPr>
            </w:pPr>
            <w:ins w:id="564" w:author="pyb98" w:date="2018-07-04T15:13:00Z">
              <w:r w:rsidRPr="00D877A4">
                <w:rPr>
                  <w:rFonts w:ascii="Calibri" w:eastAsia="Times New Roman" w:hAnsi="Calibri" w:cs="Times New Roman"/>
                  <w:color w:val="000000"/>
                  <w:lang w:eastAsia="en-GB"/>
                </w:rPr>
                <w:t>11</w:t>
              </w:r>
            </w:ins>
          </w:p>
        </w:tc>
        <w:tc>
          <w:tcPr>
            <w:tcW w:w="2020" w:type="dxa"/>
            <w:gridSpan w:val="2"/>
            <w:tcBorders>
              <w:top w:val="nil"/>
              <w:left w:val="nil"/>
              <w:bottom w:val="nil"/>
              <w:right w:val="nil"/>
            </w:tcBorders>
            <w:shd w:val="clear" w:color="000000" w:fill="D3EAFD"/>
            <w:vAlign w:val="center"/>
            <w:hideMark/>
          </w:tcPr>
          <w:p w14:paraId="15C58B14" w14:textId="77777777" w:rsidR="00D877A4" w:rsidRPr="00D877A4" w:rsidRDefault="00D877A4" w:rsidP="00D877A4">
            <w:pPr>
              <w:jc w:val="center"/>
              <w:rPr>
                <w:ins w:id="565" w:author="pyb98" w:date="2018-07-04T15:13:00Z"/>
                <w:rFonts w:ascii="Calibri" w:eastAsia="Times New Roman" w:hAnsi="Calibri" w:cs="Times New Roman"/>
                <w:color w:val="000000"/>
                <w:lang w:eastAsia="en-GB"/>
              </w:rPr>
            </w:pPr>
            <w:ins w:id="566" w:author="pyb98" w:date="2018-07-04T15:13:00Z">
              <w:r w:rsidRPr="00D877A4">
                <w:rPr>
                  <w:rFonts w:ascii="Calibri" w:eastAsia="Times New Roman" w:hAnsi="Calibri" w:cs="Times New Roman"/>
                  <w:color w:val="000000"/>
                  <w:lang w:eastAsia="en-GB"/>
                </w:rPr>
                <w:t>8</w:t>
              </w:r>
            </w:ins>
          </w:p>
        </w:tc>
        <w:tc>
          <w:tcPr>
            <w:tcW w:w="960" w:type="dxa"/>
            <w:gridSpan w:val="2"/>
            <w:tcBorders>
              <w:top w:val="nil"/>
              <w:left w:val="nil"/>
              <w:bottom w:val="nil"/>
              <w:right w:val="nil"/>
            </w:tcBorders>
            <w:shd w:val="clear" w:color="000000" w:fill="D3EAFD"/>
            <w:vAlign w:val="center"/>
            <w:hideMark/>
          </w:tcPr>
          <w:p w14:paraId="56753EB4" w14:textId="77777777" w:rsidR="00D877A4" w:rsidRPr="00D877A4" w:rsidRDefault="00D877A4" w:rsidP="00D877A4">
            <w:pPr>
              <w:jc w:val="center"/>
              <w:rPr>
                <w:ins w:id="567" w:author="pyb98" w:date="2018-07-04T15:13:00Z"/>
                <w:rFonts w:ascii="Calibri" w:eastAsia="Times New Roman" w:hAnsi="Calibri" w:cs="Times New Roman"/>
                <w:color w:val="000000"/>
                <w:lang w:eastAsia="en-GB"/>
              </w:rPr>
            </w:pPr>
            <w:ins w:id="568" w:author="pyb98" w:date="2018-07-04T15:13:00Z">
              <w:r w:rsidRPr="00D877A4">
                <w:rPr>
                  <w:rFonts w:ascii="Calibri" w:eastAsia="Times New Roman" w:hAnsi="Calibri" w:cs="Times New Roman"/>
                  <w:color w:val="000000"/>
                  <w:lang w:eastAsia="en-GB"/>
                </w:rPr>
                <w:t>25</w:t>
              </w:r>
            </w:ins>
          </w:p>
        </w:tc>
        <w:tc>
          <w:tcPr>
            <w:tcW w:w="1420" w:type="dxa"/>
            <w:gridSpan w:val="2"/>
            <w:tcBorders>
              <w:top w:val="nil"/>
              <w:left w:val="nil"/>
              <w:bottom w:val="nil"/>
              <w:right w:val="nil"/>
            </w:tcBorders>
            <w:shd w:val="clear" w:color="000000" w:fill="D3EAFD"/>
            <w:vAlign w:val="center"/>
            <w:hideMark/>
          </w:tcPr>
          <w:p w14:paraId="6AF36152" w14:textId="77777777" w:rsidR="00D877A4" w:rsidRPr="00D877A4" w:rsidRDefault="00D877A4" w:rsidP="00D877A4">
            <w:pPr>
              <w:jc w:val="center"/>
              <w:rPr>
                <w:ins w:id="569" w:author="pyb98" w:date="2018-07-04T15:13:00Z"/>
                <w:rFonts w:ascii="Calibri" w:eastAsia="Times New Roman" w:hAnsi="Calibri" w:cs="Times New Roman"/>
                <w:color w:val="000000"/>
                <w:lang w:eastAsia="en-GB"/>
              </w:rPr>
            </w:pPr>
            <w:ins w:id="570" w:author="pyb98" w:date="2018-07-04T15:13:00Z">
              <w:r w:rsidRPr="00D877A4">
                <w:rPr>
                  <w:rFonts w:ascii="Calibri" w:eastAsia="Times New Roman" w:hAnsi="Calibri" w:cs="Times New Roman"/>
                  <w:color w:val="000000"/>
                  <w:lang w:eastAsia="en-GB"/>
                </w:rPr>
                <w:t>44%</w:t>
              </w:r>
            </w:ins>
          </w:p>
        </w:tc>
        <w:tc>
          <w:tcPr>
            <w:tcW w:w="960" w:type="dxa"/>
            <w:tcBorders>
              <w:top w:val="nil"/>
              <w:left w:val="nil"/>
              <w:bottom w:val="nil"/>
              <w:right w:val="single" w:sz="8" w:space="0" w:color="4BACC6"/>
            </w:tcBorders>
            <w:shd w:val="clear" w:color="000000" w:fill="D3EAFD"/>
            <w:vAlign w:val="center"/>
            <w:hideMark/>
          </w:tcPr>
          <w:p w14:paraId="15E97024" w14:textId="77777777" w:rsidR="00D877A4" w:rsidRPr="00D877A4" w:rsidRDefault="00D877A4" w:rsidP="00D877A4">
            <w:pPr>
              <w:jc w:val="center"/>
              <w:rPr>
                <w:ins w:id="571" w:author="pyb98" w:date="2018-07-04T15:13:00Z"/>
                <w:rFonts w:ascii="Calibri" w:eastAsia="Times New Roman" w:hAnsi="Calibri" w:cs="Times New Roman"/>
                <w:color w:val="000000"/>
                <w:lang w:eastAsia="en-GB"/>
              </w:rPr>
            </w:pPr>
            <w:ins w:id="572" w:author="pyb98" w:date="2018-07-04T15:13:00Z">
              <w:r w:rsidRPr="00D877A4">
                <w:rPr>
                  <w:rFonts w:ascii="Calibri" w:eastAsia="Times New Roman" w:hAnsi="Calibri" w:cs="Times New Roman"/>
                  <w:color w:val="000000"/>
                  <w:lang w:eastAsia="en-GB"/>
                </w:rPr>
                <w:t>45%</w:t>
              </w:r>
            </w:ins>
          </w:p>
        </w:tc>
      </w:tr>
      <w:tr w:rsidR="00D877A4" w:rsidRPr="00D877A4" w14:paraId="696F31E7" w14:textId="77777777" w:rsidTr="00D877A4">
        <w:tblPrEx>
          <w:jc w:val="left"/>
          <w:tblCellMar>
            <w:left w:w="108" w:type="dxa"/>
            <w:right w:w="108" w:type="dxa"/>
          </w:tblCellMar>
          <w:tblLook w:val="04A0" w:firstRow="1" w:lastRow="0" w:firstColumn="1" w:lastColumn="0" w:noHBand="0" w:noVBand="1"/>
        </w:tblPrEx>
        <w:trPr>
          <w:trHeight w:val="300"/>
          <w:ins w:id="573"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3E76E7A7" w14:textId="77777777" w:rsidR="00D877A4" w:rsidRPr="00D877A4" w:rsidRDefault="00D877A4" w:rsidP="00D877A4">
            <w:pPr>
              <w:jc w:val="center"/>
              <w:rPr>
                <w:ins w:id="574" w:author="pyb98" w:date="2018-07-04T15:13:00Z"/>
                <w:rFonts w:ascii="Calibri" w:eastAsia="Times New Roman" w:hAnsi="Calibri" w:cs="Times New Roman"/>
                <w:color w:val="000000"/>
                <w:lang w:eastAsia="en-GB"/>
              </w:rPr>
            </w:pPr>
            <w:ins w:id="575" w:author="pyb98" w:date="2018-07-04T15:13:00Z">
              <w:r w:rsidRPr="00D877A4">
                <w:rPr>
                  <w:rFonts w:ascii="Calibri" w:eastAsia="Times New Roman" w:hAnsi="Calibri" w:cs="Times New Roman"/>
                  <w:color w:val="000000"/>
                  <w:lang w:eastAsia="en-GB"/>
                </w:rPr>
                <w:t>Finland</w:t>
              </w:r>
            </w:ins>
          </w:p>
        </w:tc>
        <w:tc>
          <w:tcPr>
            <w:tcW w:w="1620" w:type="dxa"/>
            <w:gridSpan w:val="3"/>
            <w:tcBorders>
              <w:top w:val="nil"/>
              <w:left w:val="nil"/>
              <w:bottom w:val="nil"/>
              <w:right w:val="nil"/>
            </w:tcBorders>
            <w:shd w:val="clear" w:color="auto" w:fill="auto"/>
            <w:vAlign w:val="center"/>
            <w:hideMark/>
          </w:tcPr>
          <w:p w14:paraId="72A1C0B7" w14:textId="77777777" w:rsidR="00D877A4" w:rsidRPr="00D877A4" w:rsidRDefault="00D877A4" w:rsidP="00D877A4">
            <w:pPr>
              <w:jc w:val="center"/>
              <w:rPr>
                <w:ins w:id="576" w:author="pyb98" w:date="2018-07-04T15:13:00Z"/>
                <w:rFonts w:ascii="Calibri" w:eastAsia="Times New Roman" w:hAnsi="Calibri" w:cs="Times New Roman"/>
                <w:color w:val="000000"/>
                <w:lang w:eastAsia="en-GB"/>
              </w:rPr>
            </w:pPr>
            <w:ins w:id="577" w:author="pyb98" w:date="2018-07-04T15:13:00Z">
              <w:r w:rsidRPr="00D877A4">
                <w:rPr>
                  <w:rFonts w:ascii="Calibri" w:eastAsia="Times New Roman" w:hAnsi="Calibri" w:cs="Times New Roman"/>
                  <w:color w:val="000000"/>
                  <w:lang w:eastAsia="en-GB"/>
                </w:rPr>
                <w:t>20</w:t>
              </w:r>
            </w:ins>
          </w:p>
        </w:tc>
        <w:tc>
          <w:tcPr>
            <w:tcW w:w="2020" w:type="dxa"/>
            <w:gridSpan w:val="2"/>
            <w:tcBorders>
              <w:top w:val="nil"/>
              <w:left w:val="nil"/>
              <w:bottom w:val="nil"/>
              <w:right w:val="nil"/>
            </w:tcBorders>
            <w:shd w:val="clear" w:color="auto" w:fill="auto"/>
            <w:vAlign w:val="center"/>
            <w:hideMark/>
          </w:tcPr>
          <w:p w14:paraId="426B1E86" w14:textId="77777777" w:rsidR="00D877A4" w:rsidRPr="00D877A4" w:rsidRDefault="00D877A4" w:rsidP="00D877A4">
            <w:pPr>
              <w:jc w:val="center"/>
              <w:rPr>
                <w:ins w:id="578" w:author="pyb98" w:date="2018-07-04T15:13:00Z"/>
                <w:rFonts w:ascii="Calibri" w:eastAsia="Times New Roman" w:hAnsi="Calibri" w:cs="Times New Roman"/>
                <w:color w:val="000000"/>
                <w:lang w:eastAsia="en-GB"/>
              </w:rPr>
            </w:pPr>
            <w:ins w:id="579" w:author="pyb98" w:date="2018-07-04T15:13:00Z">
              <w:r w:rsidRPr="00D877A4">
                <w:rPr>
                  <w:rFonts w:ascii="Calibri" w:eastAsia="Times New Roman" w:hAnsi="Calibri" w:cs="Times New Roman"/>
                  <w:color w:val="000000"/>
                  <w:lang w:eastAsia="en-GB"/>
                </w:rPr>
                <w:t>15</w:t>
              </w:r>
            </w:ins>
          </w:p>
        </w:tc>
        <w:tc>
          <w:tcPr>
            <w:tcW w:w="960" w:type="dxa"/>
            <w:gridSpan w:val="2"/>
            <w:tcBorders>
              <w:top w:val="nil"/>
              <w:left w:val="nil"/>
              <w:bottom w:val="nil"/>
              <w:right w:val="nil"/>
            </w:tcBorders>
            <w:shd w:val="clear" w:color="auto" w:fill="auto"/>
            <w:vAlign w:val="center"/>
            <w:hideMark/>
          </w:tcPr>
          <w:p w14:paraId="227EBFB1" w14:textId="77777777" w:rsidR="00D877A4" w:rsidRPr="00D877A4" w:rsidRDefault="00D877A4" w:rsidP="00D877A4">
            <w:pPr>
              <w:jc w:val="center"/>
              <w:rPr>
                <w:ins w:id="580" w:author="pyb98" w:date="2018-07-04T15:13:00Z"/>
                <w:rFonts w:ascii="Calibri" w:eastAsia="Times New Roman" w:hAnsi="Calibri" w:cs="Times New Roman"/>
                <w:color w:val="000000"/>
                <w:lang w:eastAsia="en-GB"/>
              </w:rPr>
            </w:pPr>
            <w:ins w:id="581" w:author="pyb98" w:date="2018-07-04T15:13:00Z">
              <w:r w:rsidRPr="00D877A4">
                <w:rPr>
                  <w:rFonts w:ascii="Calibri" w:eastAsia="Times New Roman" w:hAnsi="Calibri" w:cs="Times New Roman"/>
                  <w:color w:val="000000"/>
                  <w:lang w:eastAsia="en-GB"/>
                </w:rPr>
                <w:t>80</w:t>
              </w:r>
            </w:ins>
          </w:p>
        </w:tc>
        <w:tc>
          <w:tcPr>
            <w:tcW w:w="1420" w:type="dxa"/>
            <w:gridSpan w:val="2"/>
            <w:tcBorders>
              <w:top w:val="nil"/>
              <w:left w:val="nil"/>
              <w:bottom w:val="nil"/>
              <w:right w:val="nil"/>
            </w:tcBorders>
            <w:shd w:val="clear" w:color="auto" w:fill="auto"/>
            <w:vAlign w:val="center"/>
            <w:hideMark/>
          </w:tcPr>
          <w:p w14:paraId="738CA7F0" w14:textId="77777777" w:rsidR="00D877A4" w:rsidRPr="00D877A4" w:rsidRDefault="00D877A4" w:rsidP="00D877A4">
            <w:pPr>
              <w:jc w:val="center"/>
              <w:rPr>
                <w:ins w:id="582" w:author="pyb98" w:date="2018-07-04T15:13:00Z"/>
                <w:rFonts w:ascii="Calibri" w:eastAsia="Times New Roman" w:hAnsi="Calibri" w:cs="Times New Roman"/>
                <w:color w:val="000000"/>
                <w:lang w:eastAsia="en-GB"/>
              </w:rPr>
            </w:pPr>
            <w:ins w:id="583" w:author="pyb98" w:date="2018-07-04T15:13:00Z">
              <w:r w:rsidRPr="00D877A4">
                <w:rPr>
                  <w:rFonts w:ascii="Calibri" w:eastAsia="Times New Roman" w:hAnsi="Calibri" w:cs="Times New Roman"/>
                  <w:color w:val="000000"/>
                  <w:lang w:eastAsia="en-GB"/>
                </w:rPr>
                <w:t>25%</w:t>
              </w:r>
            </w:ins>
          </w:p>
        </w:tc>
        <w:tc>
          <w:tcPr>
            <w:tcW w:w="960" w:type="dxa"/>
            <w:tcBorders>
              <w:top w:val="nil"/>
              <w:left w:val="nil"/>
              <w:bottom w:val="nil"/>
              <w:right w:val="single" w:sz="8" w:space="0" w:color="4BACC6"/>
            </w:tcBorders>
            <w:shd w:val="clear" w:color="auto" w:fill="auto"/>
            <w:vAlign w:val="center"/>
            <w:hideMark/>
          </w:tcPr>
          <w:p w14:paraId="76139CB1" w14:textId="77777777" w:rsidR="00D877A4" w:rsidRPr="00D877A4" w:rsidRDefault="00D877A4" w:rsidP="00D877A4">
            <w:pPr>
              <w:jc w:val="center"/>
              <w:rPr>
                <w:ins w:id="584" w:author="pyb98" w:date="2018-07-04T15:13:00Z"/>
                <w:rFonts w:ascii="Calibri" w:eastAsia="Times New Roman" w:hAnsi="Calibri" w:cs="Times New Roman"/>
                <w:color w:val="000000"/>
                <w:lang w:eastAsia="en-GB"/>
              </w:rPr>
            </w:pPr>
            <w:ins w:id="585" w:author="pyb98" w:date="2018-07-04T15:13:00Z">
              <w:r w:rsidRPr="00D877A4">
                <w:rPr>
                  <w:rFonts w:ascii="Calibri" w:eastAsia="Times New Roman" w:hAnsi="Calibri" w:cs="Times New Roman"/>
                  <w:color w:val="000000"/>
                  <w:lang w:eastAsia="en-GB"/>
                </w:rPr>
                <w:t>27%</w:t>
              </w:r>
            </w:ins>
          </w:p>
        </w:tc>
      </w:tr>
      <w:tr w:rsidR="00D877A4" w:rsidRPr="00D877A4" w14:paraId="6008CA09" w14:textId="77777777" w:rsidTr="00D877A4">
        <w:tblPrEx>
          <w:jc w:val="left"/>
          <w:tblCellMar>
            <w:left w:w="108" w:type="dxa"/>
            <w:right w:w="108" w:type="dxa"/>
          </w:tblCellMar>
          <w:tblLook w:val="04A0" w:firstRow="1" w:lastRow="0" w:firstColumn="1" w:lastColumn="0" w:noHBand="0" w:noVBand="1"/>
        </w:tblPrEx>
        <w:trPr>
          <w:trHeight w:val="300"/>
          <w:ins w:id="586"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69DA51A4" w14:textId="77777777" w:rsidR="00D877A4" w:rsidRPr="00D877A4" w:rsidRDefault="00D877A4" w:rsidP="00D877A4">
            <w:pPr>
              <w:jc w:val="center"/>
              <w:rPr>
                <w:ins w:id="587" w:author="pyb98" w:date="2018-07-04T15:13:00Z"/>
                <w:rFonts w:ascii="Calibri" w:eastAsia="Times New Roman" w:hAnsi="Calibri" w:cs="Times New Roman"/>
                <w:color w:val="000000"/>
                <w:lang w:eastAsia="en-GB"/>
              </w:rPr>
            </w:pPr>
            <w:ins w:id="588" w:author="pyb98" w:date="2018-07-04T15:13:00Z">
              <w:r w:rsidRPr="00D877A4">
                <w:rPr>
                  <w:rFonts w:ascii="Calibri" w:eastAsia="Times New Roman" w:hAnsi="Calibri" w:cs="Times New Roman"/>
                  <w:color w:val="000000"/>
                  <w:lang w:eastAsia="en-GB"/>
                </w:rPr>
                <w:t>France</w:t>
              </w:r>
            </w:ins>
          </w:p>
        </w:tc>
        <w:tc>
          <w:tcPr>
            <w:tcW w:w="1620" w:type="dxa"/>
            <w:gridSpan w:val="3"/>
            <w:tcBorders>
              <w:top w:val="nil"/>
              <w:left w:val="nil"/>
              <w:bottom w:val="nil"/>
              <w:right w:val="nil"/>
            </w:tcBorders>
            <w:shd w:val="clear" w:color="000000" w:fill="D3EAFD"/>
            <w:vAlign w:val="center"/>
            <w:hideMark/>
          </w:tcPr>
          <w:p w14:paraId="777B01E7" w14:textId="77777777" w:rsidR="00D877A4" w:rsidRPr="00D877A4" w:rsidRDefault="00D877A4" w:rsidP="00D877A4">
            <w:pPr>
              <w:jc w:val="center"/>
              <w:rPr>
                <w:ins w:id="589" w:author="pyb98" w:date="2018-07-04T15:13:00Z"/>
                <w:rFonts w:ascii="Calibri" w:eastAsia="Times New Roman" w:hAnsi="Calibri" w:cs="Times New Roman"/>
                <w:color w:val="000000"/>
                <w:lang w:eastAsia="en-GB"/>
              </w:rPr>
            </w:pPr>
            <w:ins w:id="590" w:author="pyb98" w:date="2018-07-04T15:13:00Z">
              <w:r w:rsidRPr="00D877A4">
                <w:rPr>
                  <w:rFonts w:ascii="Calibri" w:eastAsia="Times New Roman" w:hAnsi="Calibri" w:cs="Times New Roman"/>
                  <w:color w:val="000000"/>
                  <w:lang w:eastAsia="en-GB"/>
                </w:rPr>
                <w:t>46</w:t>
              </w:r>
            </w:ins>
          </w:p>
        </w:tc>
        <w:tc>
          <w:tcPr>
            <w:tcW w:w="2020" w:type="dxa"/>
            <w:gridSpan w:val="2"/>
            <w:tcBorders>
              <w:top w:val="nil"/>
              <w:left w:val="nil"/>
              <w:bottom w:val="nil"/>
              <w:right w:val="nil"/>
            </w:tcBorders>
            <w:shd w:val="clear" w:color="000000" w:fill="D3EAFD"/>
            <w:vAlign w:val="center"/>
            <w:hideMark/>
          </w:tcPr>
          <w:p w14:paraId="4504E863" w14:textId="77777777" w:rsidR="00D877A4" w:rsidRPr="00D877A4" w:rsidRDefault="00D877A4" w:rsidP="00D877A4">
            <w:pPr>
              <w:jc w:val="center"/>
              <w:rPr>
                <w:ins w:id="591" w:author="pyb98" w:date="2018-07-04T15:13:00Z"/>
                <w:rFonts w:ascii="Calibri" w:eastAsia="Times New Roman" w:hAnsi="Calibri" w:cs="Times New Roman"/>
                <w:color w:val="000000"/>
                <w:lang w:eastAsia="en-GB"/>
              </w:rPr>
            </w:pPr>
            <w:ins w:id="592" w:author="pyb98" w:date="2018-07-04T15:13:00Z">
              <w:r w:rsidRPr="00D877A4">
                <w:rPr>
                  <w:rFonts w:ascii="Calibri" w:eastAsia="Times New Roman" w:hAnsi="Calibri" w:cs="Times New Roman"/>
                  <w:color w:val="000000"/>
                  <w:lang w:eastAsia="en-GB"/>
                </w:rPr>
                <w:t>29</w:t>
              </w:r>
            </w:ins>
          </w:p>
        </w:tc>
        <w:tc>
          <w:tcPr>
            <w:tcW w:w="960" w:type="dxa"/>
            <w:gridSpan w:val="2"/>
            <w:tcBorders>
              <w:top w:val="nil"/>
              <w:left w:val="nil"/>
              <w:bottom w:val="nil"/>
              <w:right w:val="nil"/>
            </w:tcBorders>
            <w:shd w:val="clear" w:color="000000" w:fill="D3EAFD"/>
            <w:vAlign w:val="center"/>
            <w:hideMark/>
          </w:tcPr>
          <w:p w14:paraId="68540656" w14:textId="77777777" w:rsidR="00D877A4" w:rsidRPr="00D877A4" w:rsidRDefault="00D877A4" w:rsidP="00D877A4">
            <w:pPr>
              <w:jc w:val="center"/>
              <w:rPr>
                <w:ins w:id="593" w:author="pyb98" w:date="2018-07-04T15:13:00Z"/>
                <w:rFonts w:ascii="Calibri" w:eastAsia="Times New Roman" w:hAnsi="Calibri" w:cs="Times New Roman"/>
                <w:color w:val="000000"/>
                <w:lang w:eastAsia="en-GB"/>
              </w:rPr>
            </w:pPr>
            <w:ins w:id="594" w:author="pyb98" w:date="2018-07-04T15:13:00Z">
              <w:r w:rsidRPr="00D877A4">
                <w:rPr>
                  <w:rFonts w:ascii="Calibri" w:eastAsia="Times New Roman" w:hAnsi="Calibri" w:cs="Times New Roman"/>
                  <w:color w:val="000000"/>
                  <w:lang w:eastAsia="en-GB"/>
                </w:rPr>
                <w:t>1808</w:t>
              </w:r>
            </w:ins>
          </w:p>
        </w:tc>
        <w:tc>
          <w:tcPr>
            <w:tcW w:w="1420" w:type="dxa"/>
            <w:gridSpan w:val="2"/>
            <w:tcBorders>
              <w:top w:val="nil"/>
              <w:left w:val="nil"/>
              <w:bottom w:val="nil"/>
              <w:right w:val="nil"/>
            </w:tcBorders>
            <w:shd w:val="clear" w:color="000000" w:fill="D3EAFD"/>
            <w:vAlign w:val="center"/>
            <w:hideMark/>
          </w:tcPr>
          <w:p w14:paraId="7A84126A" w14:textId="77777777" w:rsidR="00D877A4" w:rsidRPr="00D877A4" w:rsidRDefault="00D877A4" w:rsidP="00D877A4">
            <w:pPr>
              <w:jc w:val="center"/>
              <w:rPr>
                <w:ins w:id="595" w:author="pyb98" w:date="2018-07-04T15:13:00Z"/>
                <w:rFonts w:ascii="Calibri" w:eastAsia="Times New Roman" w:hAnsi="Calibri" w:cs="Times New Roman"/>
                <w:color w:val="000000"/>
                <w:lang w:eastAsia="en-GB"/>
              </w:rPr>
            </w:pPr>
            <w:ins w:id="596" w:author="pyb98" w:date="2018-07-04T15:13:00Z">
              <w:r w:rsidRPr="00D877A4">
                <w:rPr>
                  <w:rFonts w:ascii="Calibri" w:eastAsia="Times New Roman" w:hAnsi="Calibri" w:cs="Times New Roman"/>
                  <w:color w:val="000000"/>
                  <w:lang w:eastAsia="en-GB"/>
                </w:rPr>
                <w:t>3%</w:t>
              </w:r>
            </w:ins>
          </w:p>
        </w:tc>
        <w:tc>
          <w:tcPr>
            <w:tcW w:w="960" w:type="dxa"/>
            <w:tcBorders>
              <w:top w:val="nil"/>
              <w:left w:val="nil"/>
              <w:bottom w:val="nil"/>
              <w:right w:val="single" w:sz="8" w:space="0" w:color="4BACC6"/>
            </w:tcBorders>
            <w:shd w:val="clear" w:color="000000" w:fill="D3EAFD"/>
            <w:vAlign w:val="center"/>
            <w:hideMark/>
          </w:tcPr>
          <w:p w14:paraId="37C37268" w14:textId="77777777" w:rsidR="00D877A4" w:rsidRPr="00D877A4" w:rsidRDefault="00D877A4" w:rsidP="00D877A4">
            <w:pPr>
              <w:jc w:val="center"/>
              <w:rPr>
                <w:ins w:id="597" w:author="pyb98" w:date="2018-07-04T15:13:00Z"/>
                <w:rFonts w:ascii="Calibri" w:eastAsia="Times New Roman" w:hAnsi="Calibri" w:cs="Times New Roman"/>
                <w:color w:val="000000"/>
                <w:lang w:eastAsia="en-GB"/>
              </w:rPr>
            </w:pPr>
            <w:ins w:id="598" w:author="pyb98" w:date="2018-07-04T15:13:00Z">
              <w:r w:rsidRPr="00D877A4">
                <w:rPr>
                  <w:rFonts w:ascii="Calibri" w:eastAsia="Times New Roman" w:hAnsi="Calibri" w:cs="Times New Roman"/>
                  <w:color w:val="000000"/>
                  <w:lang w:eastAsia="en-GB"/>
                </w:rPr>
                <w:t>8%</w:t>
              </w:r>
            </w:ins>
          </w:p>
        </w:tc>
      </w:tr>
      <w:tr w:rsidR="00D877A4" w:rsidRPr="00D877A4" w14:paraId="3F959872" w14:textId="77777777" w:rsidTr="00D877A4">
        <w:tblPrEx>
          <w:jc w:val="left"/>
          <w:tblCellMar>
            <w:left w:w="108" w:type="dxa"/>
            <w:right w:w="108" w:type="dxa"/>
          </w:tblCellMar>
          <w:tblLook w:val="04A0" w:firstRow="1" w:lastRow="0" w:firstColumn="1" w:lastColumn="0" w:noHBand="0" w:noVBand="1"/>
        </w:tblPrEx>
        <w:trPr>
          <w:trHeight w:val="300"/>
          <w:ins w:id="599"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4C3B9555" w14:textId="77777777" w:rsidR="00D877A4" w:rsidRPr="00D877A4" w:rsidRDefault="00D877A4" w:rsidP="00D877A4">
            <w:pPr>
              <w:jc w:val="center"/>
              <w:rPr>
                <w:ins w:id="600" w:author="pyb98" w:date="2018-07-04T15:13:00Z"/>
                <w:rFonts w:ascii="Calibri" w:eastAsia="Times New Roman" w:hAnsi="Calibri" w:cs="Times New Roman"/>
                <w:color w:val="000000"/>
                <w:lang w:eastAsia="en-GB"/>
              </w:rPr>
            </w:pPr>
            <w:ins w:id="601" w:author="pyb98" w:date="2018-07-04T15:13:00Z">
              <w:r w:rsidRPr="00D877A4">
                <w:rPr>
                  <w:rFonts w:ascii="Calibri" w:eastAsia="Times New Roman" w:hAnsi="Calibri" w:cs="Times New Roman"/>
                  <w:color w:val="000000"/>
                  <w:lang w:eastAsia="en-GB"/>
                </w:rPr>
                <w:t>FYROM</w:t>
              </w:r>
            </w:ins>
          </w:p>
        </w:tc>
        <w:tc>
          <w:tcPr>
            <w:tcW w:w="1620" w:type="dxa"/>
            <w:gridSpan w:val="3"/>
            <w:tcBorders>
              <w:top w:val="nil"/>
              <w:left w:val="nil"/>
              <w:bottom w:val="nil"/>
              <w:right w:val="nil"/>
            </w:tcBorders>
            <w:shd w:val="clear" w:color="auto" w:fill="auto"/>
            <w:vAlign w:val="center"/>
            <w:hideMark/>
          </w:tcPr>
          <w:p w14:paraId="24DCC475" w14:textId="77777777" w:rsidR="00D877A4" w:rsidRPr="00D877A4" w:rsidRDefault="00D877A4" w:rsidP="00D877A4">
            <w:pPr>
              <w:jc w:val="center"/>
              <w:rPr>
                <w:ins w:id="602" w:author="pyb98" w:date="2018-07-04T15:13:00Z"/>
                <w:rFonts w:ascii="Calibri" w:eastAsia="Times New Roman" w:hAnsi="Calibri" w:cs="Times New Roman"/>
                <w:color w:val="000000"/>
                <w:lang w:eastAsia="en-GB"/>
              </w:rPr>
            </w:pPr>
            <w:ins w:id="603" w:author="pyb98" w:date="2018-07-04T15:13:00Z">
              <w:r w:rsidRPr="00D877A4">
                <w:rPr>
                  <w:rFonts w:ascii="Calibri" w:eastAsia="Times New Roman" w:hAnsi="Calibri" w:cs="Times New Roman"/>
                  <w:color w:val="000000"/>
                  <w:lang w:eastAsia="en-GB"/>
                </w:rPr>
                <w:t>13</w:t>
              </w:r>
            </w:ins>
          </w:p>
        </w:tc>
        <w:tc>
          <w:tcPr>
            <w:tcW w:w="2020" w:type="dxa"/>
            <w:gridSpan w:val="2"/>
            <w:tcBorders>
              <w:top w:val="nil"/>
              <w:left w:val="nil"/>
              <w:bottom w:val="nil"/>
              <w:right w:val="nil"/>
            </w:tcBorders>
            <w:shd w:val="clear" w:color="auto" w:fill="auto"/>
            <w:vAlign w:val="center"/>
            <w:hideMark/>
          </w:tcPr>
          <w:p w14:paraId="44698988" w14:textId="77777777" w:rsidR="00D877A4" w:rsidRPr="00D877A4" w:rsidRDefault="00D877A4" w:rsidP="00D877A4">
            <w:pPr>
              <w:jc w:val="center"/>
              <w:rPr>
                <w:ins w:id="604" w:author="pyb98" w:date="2018-07-04T15:13:00Z"/>
                <w:rFonts w:ascii="Calibri" w:eastAsia="Times New Roman" w:hAnsi="Calibri" w:cs="Times New Roman"/>
                <w:color w:val="000000"/>
                <w:lang w:eastAsia="en-GB"/>
              </w:rPr>
            </w:pPr>
            <w:ins w:id="605" w:author="pyb98" w:date="2018-07-04T15:13:00Z">
              <w:r w:rsidRPr="00D877A4">
                <w:rPr>
                  <w:rFonts w:ascii="Calibri" w:eastAsia="Times New Roman" w:hAnsi="Calibri" w:cs="Times New Roman"/>
                  <w:color w:val="000000"/>
                  <w:lang w:eastAsia="en-GB"/>
                </w:rPr>
                <w:t>10</w:t>
              </w:r>
            </w:ins>
          </w:p>
        </w:tc>
        <w:tc>
          <w:tcPr>
            <w:tcW w:w="960" w:type="dxa"/>
            <w:gridSpan w:val="2"/>
            <w:tcBorders>
              <w:top w:val="nil"/>
              <w:left w:val="nil"/>
              <w:bottom w:val="nil"/>
              <w:right w:val="nil"/>
            </w:tcBorders>
            <w:shd w:val="clear" w:color="auto" w:fill="auto"/>
            <w:vAlign w:val="center"/>
            <w:hideMark/>
          </w:tcPr>
          <w:p w14:paraId="1FCDF5C2" w14:textId="77777777" w:rsidR="00D877A4" w:rsidRPr="00D877A4" w:rsidRDefault="00D877A4" w:rsidP="00D877A4">
            <w:pPr>
              <w:jc w:val="center"/>
              <w:rPr>
                <w:ins w:id="606" w:author="pyb98" w:date="2018-07-04T15:13:00Z"/>
                <w:rFonts w:ascii="Calibri" w:eastAsia="Times New Roman" w:hAnsi="Calibri" w:cs="Times New Roman"/>
                <w:color w:val="000000"/>
                <w:lang w:eastAsia="en-GB"/>
              </w:rPr>
            </w:pPr>
            <w:ins w:id="607" w:author="pyb98" w:date="2018-07-04T15:13:00Z">
              <w:r w:rsidRPr="00D877A4">
                <w:rPr>
                  <w:rFonts w:ascii="Calibri" w:eastAsia="Times New Roman" w:hAnsi="Calibri" w:cs="Times New Roman"/>
                  <w:color w:val="000000"/>
                  <w:lang w:eastAsia="en-GB"/>
                </w:rPr>
                <w:t>31</w:t>
              </w:r>
            </w:ins>
          </w:p>
        </w:tc>
        <w:tc>
          <w:tcPr>
            <w:tcW w:w="1420" w:type="dxa"/>
            <w:gridSpan w:val="2"/>
            <w:tcBorders>
              <w:top w:val="nil"/>
              <w:left w:val="nil"/>
              <w:bottom w:val="nil"/>
              <w:right w:val="nil"/>
            </w:tcBorders>
            <w:shd w:val="clear" w:color="auto" w:fill="auto"/>
            <w:vAlign w:val="center"/>
            <w:hideMark/>
          </w:tcPr>
          <w:p w14:paraId="3B59D4AA" w14:textId="77777777" w:rsidR="00D877A4" w:rsidRPr="00D877A4" w:rsidRDefault="00D877A4" w:rsidP="00D877A4">
            <w:pPr>
              <w:jc w:val="center"/>
              <w:rPr>
                <w:ins w:id="608" w:author="pyb98" w:date="2018-07-04T15:13:00Z"/>
                <w:rFonts w:ascii="Calibri" w:eastAsia="Times New Roman" w:hAnsi="Calibri" w:cs="Times New Roman"/>
                <w:color w:val="000000"/>
                <w:lang w:eastAsia="en-GB"/>
              </w:rPr>
            </w:pPr>
            <w:ins w:id="609" w:author="pyb98" w:date="2018-07-04T15:13:00Z">
              <w:r w:rsidRPr="00D877A4">
                <w:rPr>
                  <w:rFonts w:ascii="Calibri" w:eastAsia="Times New Roman" w:hAnsi="Calibri" w:cs="Times New Roman"/>
                  <w:color w:val="000000"/>
                  <w:lang w:eastAsia="en-GB"/>
                </w:rPr>
                <w:t>42%</w:t>
              </w:r>
            </w:ins>
          </w:p>
        </w:tc>
        <w:tc>
          <w:tcPr>
            <w:tcW w:w="960" w:type="dxa"/>
            <w:tcBorders>
              <w:top w:val="nil"/>
              <w:left w:val="nil"/>
              <w:bottom w:val="nil"/>
              <w:right w:val="single" w:sz="8" w:space="0" w:color="4BACC6"/>
            </w:tcBorders>
            <w:shd w:val="clear" w:color="auto" w:fill="auto"/>
            <w:vAlign w:val="center"/>
            <w:hideMark/>
          </w:tcPr>
          <w:p w14:paraId="004058A6" w14:textId="77777777" w:rsidR="00D877A4" w:rsidRPr="00D877A4" w:rsidRDefault="00D877A4" w:rsidP="00D877A4">
            <w:pPr>
              <w:jc w:val="center"/>
              <w:rPr>
                <w:ins w:id="610" w:author="pyb98" w:date="2018-07-04T15:13:00Z"/>
                <w:rFonts w:ascii="Calibri" w:eastAsia="Times New Roman" w:hAnsi="Calibri" w:cs="Times New Roman"/>
                <w:color w:val="000000"/>
                <w:lang w:eastAsia="en-GB"/>
              </w:rPr>
            </w:pPr>
            <w:ins w:id="611" w:author="pyb98" w:date="2018-07-04T15:13:00Z">
              <w:r w:rsidRPr="00D877A4">
                <w:rPr>
                  <w:rFonts w:ascii="Calibri" w:eastAsia="Times New Roman" w:hAnsi="Calibri" w:cs="Times New Roman"/>
                  <w:color w:val="000000"/>
                  <w:lang w:eastAsia="en-GB"/>
                </w:rPr>
                <w:t>58%</w:t>
              </w:r>
            </w:ins>
          </w:p>
        </w:tc>
      </w:tr>
      <w:tr w:rsidR="00D877A4" w:rsidRPr="00D877A4" w14:paraId="7D62B2DA" w14:textId="77777777" w:rsidTr="00D877A4">
        <w:tblPrEx>
          <w:jc w:val="left"/>
          <w:tblCellMar>
            <w:left w:w="108" w:type="dxa"/>
            <w:right w:w="108" w:type="dxa"/>
          </w:tblCellMar>
          <w:tblLook w:val="04A0" w:firstRow="1" w:lastRow="0" w:firstColumn="1" w:lastColumn="0" w:noHBand="0" w:noVBand="1"/>
        </w:tblPrEx>
        <w:trPr>
          <w:trHeight w:val="300"/>
          <w:ins w:id="612"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69061379" w14:textId="77777777" w:rsidR="00D877A4" w:rsidRPr="00D877A4" w:rsidRDefault="00D877A4" w:rsidP="00D877A4">
            <w:pPr>
              <w:jc w:val="center"/>
              <w:rPr>
                <w:ins w:id="613" w:author="pyb98" w:date="2018-07-04T15:13:00Z"/>
                <w:rFonts w:ascii="Calibri" w:eastAsia="Times New Roman" w:hAnsi="Calibri" w:cs="Times New Roman"/>
                <w:color w:val="000000"/>
                <w:lang w:eastAsia="en-GB"/>
              </w:rPr>
            </w:pPr>
            <w:ins w:id="614" w:author="pyb98" w:date="2018-07-04T15:13:00Z">
              <w:r w:rsidRPr="00D877A4">
                <w:rPr>
                  <w:rFonts w:ascii="Calibri" w:eastAsia="Times New Roman" w:hAnsi="Calibri" w:cs="Times New Roman"/>
                  <w:color w:val="000000"/>
                  <w:lang w:eastAsia="en-GB"/>
                </w:rPr>
                <w:t>Germany</w:t>
              </w:r>
            </w:ins>
          </w:p>
        </w:tc>
        <w:tc>
          <w:tcPr>
            <w:tcW w:w="1620" w:type="dxa"/>
            <w:gridSpan w:val="3"/>
            <w:tcBorders>
              <w:top w:val="nil"/>
              <w:left w:val="nil"/>
              <w:bottom w:val="nil"/>
              <w:right w:val="nil"/>
            </w:tcBorders>
            <w:shd w:val="clear" w:color="000000" w:fill="D3EAFD"/>
            <w:vAlign w:val="center"/>
            <w:hideMark/>
          </w:tcPr>
          <w:p w14:paraId="2925EAD1" w14:textId="77777777" w:rsidR="00D877A4" w:rsidRPr="00D877A4" w:rsidRDefault="00D877A4" w:rsidP="00D877A4">
            <w:pPr>
              <w:jc w:val="center"/>
              <w:rPr>
                <w:ins w:id="615" w:author="pyb98" w:date="2018-07-04T15:13:00Z"/>
                <w:rFonts w:ascii="Calibri" w:eastAsia="Times New Roman" w:hAnsi="Calibri" w:cs="Times New Roman"/>
                <w:color w:val="000000"/>
                <w:lang w:eastAsia="en-GB"/>
              </w:rPr>
            </w:pPr>
            <w:ins w:id="616" w:author="pyb98" w:date="2018-07-04T15:13:00Z">
              <w:r w:rsidRPr="00D877A4">
                <w:rPr>
                  <w:rFonts w:ascii="Calibri" w:eastAsia="Times New Roman" w:hAnsi="Calibri" w:cs="Times New Roman"/>
                  <w:color w:val="000000"/>
                  <w:lang w:eastAsia="en-GB"/>
                </w:rPr>
                <w:t>101</w:t>
              </w:r>
            </w:ins>
          </w:p>
        </w:tc>
        <w:tc>
          <w:tcPr>
            <w:tcW w:w="2020" w:type="dxa"/>
            <w:gridSpan w:val="2"/>
            <w:tcBorders>
              <w:top w:val="nil"/>
              <w:left w:val="nil"/>
              <w:bottom w:val="nil"/>
              <w:right w:val="nil"/>
            </w:tcBorders>
            <w:shd w:val="clear" w:color="000000" w:fill="D3EAFD"/>
            <w:vAlign w:val="center"/>
            <w:hideMark/>
          </w:tcPr>
          <w:p w14:paraId="2EAE0FF2" w14:textId="77777777" w:rsidR="00D877A4" w:rsidRPr="00D877A4" w:rsidRDefault="00D877A4" w:rsidP="00D877A4">
            <w:pPr>
              <w:jc w:val="center"/>
              <w:rPr>
                <w:ins w:id="617" w:author="pyb98" w:date="2018-07-04T15:13:00Z"/>
                <w:rFonts w:ascii="Calibri" w:eastAsia="Times New Roman" w:hAnsi="Calibri" w:cs="Times New Roman"/>
                <w:color w:val="000000"/>
                <w:lang w:eastAsia="en-GB"/>
              </w:rPr>
            </w:pPr>
            <w:ins w:id="618" w:author="pyb98" w:date="2018-07-04T15:13:00Z">
              <w:r w:rsidRPr="00D877A4">
                <w:rPr>
                  <w:rFonts w:ascii="Calibri" w:eastAsia="Times New Roman" w:hAnsi="Calibri" w:cs="Times New Roman"/>
                  <w:color w:val="000000"/>
                  <w:lang w:eastAsia="en-GB"/>
                </w:rPr>
                <w:t>86</w:t>
              </w:r>
            </w:ins>
          </w:p>
        </w:tc>
        <w:tc>
          <w:tcPr>
            <w:tcW w:w="960" w:type="dxa"/>
            <w:gridSpan w:val="2"/>
            <w:tcBorders>
              <w:top w:val="nil"/>
              <w:left w:val="nil"/>
              <w:bottom w:val="nil"/>
              <w:right w:val="nil"/>
            </w:tcBorders>
            <w:shd w:val="clear" w:color="000000" w:fill="D3EAFD"/>
            <w:vAlign w:val="center"/>
            <w:hideMark/>
          </w:tcPr>
          <w:p w14:paraId="66A67D58" w14:textId="77777777" w:rsidR="00D877A4" w:rsidRPr="00D877A4" w:rsidRDefault="00D877A4" w:rsidP="00D877A4">
            <w:pPr>
              <w:jc w:val="center"/>
              <w:rPr>
                <w:ins w:id="619" w:author="pyb98" w:date="2018-07-04T15:13:00Z"/>
                <w:rFonts w:ascii="Calibri" w:eastAsia="Times New Roman" w:hAnsi="Calibri" w:cs="Times New Roman"/>
                <w:color w:val="000000"/>
                <w:lang w:eastAsia="en-GB"/>
              </w:rPr>
            </w:pPr>
            <w:ins w:id="620" w:author="pyb98" w:date="2018-07-04T15:13:00Z">
              <w:r w:rsidRPr="00D877A4">
                <w:rPr>
                  <w:rFonts w:ascii="Calibri" w:eastAsia="Times New Roman" w:hAnsi="Calibri" w:cs="Times New Roman"/>
                  <w:color w:val="000000"/>
                  <w:lang w:eastAsia="en-GB"/>
                </w:rPr>
                <w:t>374</w:t>
              </w:r>
            </w:ins>
          </w:p>
        </w:tc>
        <w:tc>
          <w:tcPr>
            <w:tcW w:w="1420" w:type="dxa"/>
            <w:gridSpan w:val="2"/>
            <w:tcBorders>
              <w:top w:val="nil"/>
              <w:left w:val="nil"/>
              <w:bottom w:val="nil"/>
              <w:right w:val="nil"/>
            </w:tcBorders>
            <w:shd w:val="clear" w:color="000000" w:fill="D3EAFD"/>
            <w:vAlign w:val="center"/>
            <w:hideMark/>
          </w:tcPr>
          <w:p w14:paraId="1C238F48" w14:textId="77777777" w:rsidR="00D877A4" w:rsidRPr="00D877A4" w:rsidRDefault="00D877A4" w:rsidP="00D877A4">
            <w:pPr>
              <w:jc w:val="center"/>
              <w:rPr>
                <w:ins w:id="621" w:author="pyb98" w:date="2018-07-04T15:13:00Z"/>
                <w:rFonts w:ascii="Calibri" w:eastAsia="Times New Roman" w:hAnsi="Calibri" w:cs="Times New Roman"/>
                <w:color w:val="000000"/>
                <w:lang w:eastAsia="en-GB"/>
              </w:rPr>
            </w:pPr>
            <w:ins w:id="622" w:author="pyb98" w:date="2018-07-04T15:13:00Z">
              <w:r w:rsidRPr="00D877A4">
                <w:rPr>
                  <w:rFonts w:ascii="Calibri" w:eastAsia="Times New Roman" w:hAnsi="Calibri" w:cs="Times New Roman"/>
                  <w:color w:val="000000"/>
                  <w:lang w:eastAsia="en-GB"/>
                </w:rPr>
                <w:t>27%</w:t>
              </w:r>
            </w:ins>
          </w:p>
        </w:tc>
        <w:tc>
          <w:tcPr>
            <w:tcW w:w="960" w:type="dxa"/>
            <w:tcBorders>
              <w:top w:val="nil"/>
              <w:left w:val="nil"/>
              <w:bottom w:val="nil"/>
              <w:right w:val="single" w:sz="8" w:space="0" w:color="4BACC6"/>
            </w:tcBorders>
            <w:shd w:val="clear" w:color="000000" w:fill="D3EAFD"/>
            <w:vAlign w:val="center"/>
            <w:hideMark/>
          </w:tcPr>
          <w:p w14:paraId="1B3C8FBB" w14:textId="77777777" w:rsidR="00D877A4" w:rsidRPr="00D877A4" w:rsidRDefault="00D877A4" w:rsidP="00D877A4">
            <w:pPr>
              <w:jc w:val="center"/>
              <w:rPr>
                <w:ins w:id="623" w:author="pyb98" w:date="2018-07-04T15:13:00Z"/>
                <w:rFonts w:ascii="Calibri" w:eastAsia="Times New Roman" w:hAnsi="Calibri" w:cs="Times New Roman"/>
                <w:color w:val="000000"/>
                <w:lang w:eastAsia="en-GB"/>
              </w:rPr>
            </w:pPr>
            <w:ins w:id="624" w:author="pyb98" w:date="2018-07-04T15:13:00Z">
              <w:r w:rsidRPr="00D877A4">
                <w:rPr>
                  <w:rFonts w:ascii="Calibri" w:eastAsia="Times New Roman" w:hAnsi="Calibri" w:cs="Times New Roman"/>
                  <w:color w:val="000000"/>
                  <w:lang w:eastAsia="en-GB"/>
                </w:rPr>
                <w:t>24%</w:t>
              </w:r>
            </w:ins>
          </w:p>
        </w:tc>
      </w:tr>
      <w:tr w:rsidR="00D877A4" w:rsidRPr="00D877A4" w14:paraId="56731AB7" w14:textId="77777777" w:rsidTr="00D877A4">
        <w:tblPrEx>
          <w:jc w:val="left"/>
          <w:tblCellMar>
            <w:left w:w="108" w:type="dxa"/>
            <w:right w:w="108" w:type="dxa"/>
          </w:tblCellMar>
          <w:tblLook w:val="04A0" w:firstRow="1" w:lastRow="0" w:firstColumn="1" w:lastColumn="0" w:noHBand="0" w:noVBand="1"/>
        </w:tblPrEx>
        <w:trPr>
          <w:trHeight w:val="300"/>
          <w:ins w:id="625"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4E743EB2" w14:textId="77777777" w:rsidR="00D877A4" w:rsidRPr="00D877A4" w:rsidRDefault="00D877A4" w:rsidP="00D877A4">
            <w:pPr>
              <w:jc w:val="center"/>
              <w:rPr>
                <w:ins w:id="626" w:author="pyb98" w:date="2018-07-04T15:13:00Z"/>
                <w:rFonts w:ascii="Calibri" w:eastAsia="Times New Roman" w:hAnsi="Calibri" w:cs="Times New Roman"/>
                <w:color w:val="000000"/>
                <w:lang w:eastAsia="en-GB"/>
              </w:rPr>
            </w:pPr>
            <w:ins w:id="627" w:author="pyb98" w:date="2018-07-04T15:13:00Z">
              <w:r w:rsidRPr="00D877A4">
                <w:rPr>
                  <w:rFonts w:ascii="Calibri" w:eastAsia="Times New Roman" w:hAnsi="Calibri" w:cs="Times New Roman"/>
                  <w:color w:val="000000"/>
                  <w:lang w:eastAsia="en-GB"/>
                </w:rPr>
                <w:t>Greece</w:t>
              </w:r>
            </w:ins>
          </w:p>
        </w:tc>
        <w:tc>
          <w:tcPr>
            <w:tcW w:w="1620" w:type="dxa"/>
            <w:gridSpan w:val="3"/>
            <w:tcBorders>
              <w:top w:val="nil"/>
              <w:left w:val="nil"/>
              <w:bottom w:val="nil"/>
              <w:right w:val="nil"/>
            </w:tcBorders>
            <w:shd w:val="clear" w:color="auto" w:fill="auto"/>
            <w:vAlign w:val="center"/>
            <w:hideMark/>
          </w:tcPr>
          <w:p w14:paraId="5C9602E9" w14:textId="77777777" w:rsidR="00D877A4" w:rsidRPr="00D877A4" w:rsidRDefault="00D877A4" w:rsidP="00D877A4">
            <w:pPr>
              <w:jc w:val="center"/>
              <w:rPr>
                <w:ins w:id="628" w:author="pyb98" w:date="2018-07-04T15:13:00Z"/>
                <w:rFonts w:ascii="Calibri" w:eastAsia="Times New Roman" w:hAnsi="Calibri" w:cs="Times New Roman"/>
                <w:color w:val="000000"/>
                <w:lang w:eastAsia="en-GB"/>
              </w:rPr>
            </w:pPr>
            <w:ins w:id="629" w:author="pyb98" w:date="2018-07-04T15:13:00Z">
              <w:r w:rsidRPr="00D877A4">
                <w:rPr>
                  <w:rFonts w:ascii="Calibri" w:eastAsia="Times New Roman" w:hAnsi="Calibri" w:cs="Times New Roman"/>
                  <w:color w:val="000000"/>
                  <w:lang w:eastAsia="en-GB"/>
                </w:rPr>
                <w:t>52</w:t>
              </w:r>
            </w:ins>
          </w:p>
        </w:tc>
        <w:tc>
          <w:tcPr>
            <w:tcW w:w="2020" w:type="dxa"/>
            <w:gridSpan w:val="2"/>
            <w:tcBorders>
              <w:top w:val="nil"/>
              <w:left w:val="nil"/>
              <w:bottom w:val="nil"/>
              <w:right w:val="nil"/>
            </w:tcBorders>
            <w:shd w:val="clear" w:color="auto" w:fill="auto"/>
            <w:vAlign w:val="center"/>
            <w:hideMark/>
          </w:tcPr>
          <w:p w14:paraId="01FA9318" w14:textId="77777777" w:rsidR="00D877A4" w:rsidRPr="00D877A4" w:rsidRDefault="00D877A4" w:rsidP="00D877A4">
            <w:pPr>
              <w:jc w:val="center"/>
              <w:rPr>
                <w:ins w:id="630" w:author="pyb98" w:date="2018-07-04T15:13:00Z"/>
                <w:rFonts w:ascii="Calibri" w:eastAsia="Times New Roman" w:hAnsi="Calibri" w:cs="Times New Roman"/>
                <w:color w:val="000000"/>
                <w:lang w:eastAsia="en-GB"/>
              </w:rPr>
            </w:pPr>
            <w:ins w:id="631" w:author="pyb98" w:date="2018-07-04T15:13:00Z">
              <w:r w:rsidRPr="00D877A4">
                <w:rPr>
                  <w:rFonts w:ascii="Calibri" w:eastAsia="Times New Roman" w:hAnsi="Calibri" w:cs="Times New Roman"/>
                  <w:color w:val="000000"/>
                  <w:lang w:eastAsia="en-GB"/>
                </w:rPr>
                <w:t>45</w:t>
              </w:r>
            </w:ins>
          </w:p>
        </w:tc>
        <w:tc>
          <w:tcPr>
            <w:tcW w:w="960" w:type="dxa"/>
            <w:gridSpan w:val="2"/>
            <w:tcBorders>
              <w:top w:val="nil"/>
              <w:left w:val="nil"/>
              <w:bottom w:val="nil"/>
              <w:right w:val="nil"/>
            </w:tcBorders>
            <w:shd w:val="clear" w:color="auto" w:fill="auto"/>
            <w:vAlign w:val="center"/>
            <w:hideMark/>
          </w:tcPr>
          <w:p w14:paraId="04E9A928" w14:textId="77777777" w:rsidR="00D877A4" w:rsidRPr="00D877A4" w:rsidRDefault="00D877A4" w:rsidP="00D877A4">
            <w:pPr>
              <w:jc w:val="center"/>
              <w:rPr>
                <w:ins w:id="632" w:author="pyb98" w:date="2018-07-04T15:13:00Z"/>
                <w:rFonts w:ascii="Calibri" w:eastAsia="Times New Roman" w:hAnsi="Calibri" w:cs="Times New Roman"/>
                <w:color w:val="000000"/>
                <w:lang w:eastAsia="en-GB"/>
              </w:rPr>
            </w:pPr>
            <w:ins w:id="633" w:author="pyb98" w:date="2018-07-04T15:13:00Z">
              <w:r w:rsidRPr="00D877A4">
                <w:rPr>
                  <w:rFonts w:ascii="Calibri" w:eastAsia="Times New Roman" w:hAnsi="Calibri" w:cs="Times New Roman"/>
                  <w:color w:val="000000"/>
                  <w:lang w:eastAsia="en-GB"/>
                </w:rPr>
                <w:t>122</w:t>
              </w:r>
            </w:ins>
          </w:p>
        </w:tc>
        <w:tc>
          <w:tcPr>
            <w:tcW w:w="1420" w:type="dxa"/>
            <w:gridSpan w:val="2"/>
            <w:tcBorders>
              <w:top w:val="nil"/>
              <w:left w:val="nil"/>
              <w:bottom w:val="nil"/>
              <w:right w:val="nil"/>
            </w:tcBorders>
            <w:shd w:val="clear" w:color="auto" w:fill="auto"/>
            <w:vAlign w:val="center"/>
            <w:hideMark/>
          </w:tcPr>
          <w:p w14:paraId="130B282C" w14:textId="77777777" w:rsidR="00D877A4" w:rsidRPr="00D877A4" w:rsidRDefault="00D877A4" w:rsidP="00D877A4">
            <w:pPr>
              <w:jc w:val="center"/>
              <w:rPr>
                <w:ins w:id="634" w:author="pyb98" w:date="2018-07-04T15:13:00Z"/>
                <w:rFonts w:ascii="Calibri" w:eastAsia="Times New Roman" w:hAnsi="Calibri" w:cs="Times New Roman"/>
                <w:color w:val="000000"/>
                <w:lang w:eastAsia="en-GB"/>
              </w:rPr>
            </w:pPr>
            <w:ins w:id="635" w:author="pyb98" w:date="2018-07-04T15:13:00Z">
              <w:r w:rsidRPr="00D877A4">
                <w:rPr>
                  <w:rFonts w:ascii="Calibri" w:eastAsia="Times New Roman" w:hAnsi="Calibri" w:cs="Times New Roman"/>
                  <w:color w:val="000000"/>
                  <w:lang w:eastAsia="en-GB"/>
                </w:rPr>
                <w:t>43%</w:t>
              </w:r>
            </w:ins>
          </w:p>
        </w:tc>
        <w:tc>
          <w:tcPr>
            <w:tcW w:w="960" w:type="dxa"/>
            <w:tcBorders>
              <w:top w:val="nil"/>
              <w:left w:val="nil"/>
              <w:bottom w:val="nil"/>
              <w:right w:val="single" w:sz="8" w:space="0" w:color="4BACC6"/>
            </w:tcBorders>
            <w:shd w:val="clear" w:color="auto" w:fill="auto"/>
            <w:vAlign w:val="center"/>
            <w:hideMark/>
          </w:tcPr>
          <w:p w14:paraId="2E10D2C8" w14:textId="77777777" w:rsidR="00D877A4" w:rsidRPr="00D877A4" w:rsidRDefault="00D877A4" w:rsidP="00D877A4">
            <w:pPr>
              <w:jc w:val="center"/>
              <w:rPr>
                <w:ins w:id="636" w:author="pyb98" w:date="2018-07-04T15:13:00Z"/>
                <w:rFonts w:ascii="Calibri" w:eastAsia="Times New Roman" w:hAnsi="Calibri" w:cs="Times New Roman"/>
                <w:color w:val="000000"/>
                <w:lang w:eastAsia="en-GB"/>
              </w:rPr>
            </w:pPr>
            <w:ins w:id="637" w:author="pyb98" w:date="2018-07-04T15:13:00Z">
              <w:r w:rsidRPr="00D877A4">
                <w:rPr>
                  <w:rFonts w:ascii="Calibri" w:eastAsia="Times New Roman" w:hAnsi="Calibri" w:cs="Times New Roman"/>
                  <w:color w:val="000000"/>
                  <w:lang w:eastAsia="en-GB"/>
                </w:rPr>
                <w:t>30%</w:t>
              </w:r>
            </w:ins>
          </w:p>
        </w:tc>
      </w:tr>
      <w:tr w:rsidR="00D877A4" w:rsidRPr="00D877A4" w14:paraId="39F0BB65" w14:textId="77777777" w:rsidTr="00D877A4">
        <w:tblPrEx>
          <w:jc w:val="left"/>
          <w:tblCellMar>
            <w:left w:w="108" w:type="dxa"/>
            <w:right w:w="108" w:type="dxa"/>
          </w:tblCellMar>
          <w:tblLook w:val="04A0" w:firstRow="1" w:lastRow="0" w:firstColumn="1" w:lastColumn="0" w:noHBand="0" w:noVBand="1"/>
        </w:tblPrEx>
        <w:trPr>
          <w:trHeight w:val="300"/>
          <w:ins w:id="638"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18D4C0E7" w14:textId="77777777" w:rsidR="00D877A4" w:rsidRPr="00D877A4" w:rsidRDefault="00D877A4" w:rsidP="00D877A4">
            <w:pPr>
              <w:jc w:val="center"/>
              <w:rPr>
                <w:ins w:id="639" w:author="pyb98" w:date="2018-07-04T15:13:00Z"/>
                <w:rFonts w:ascii="Calibri" w:eastAsia="Times New Roman" w:hAnsi="Calibri" w:cs="Times New Roman"/>
                <w:color w:val="000000"/>
                <w:lang w:eastAsia="en-GB"/>
              </w:rPr>
            </w:pPr>
            <w:ins w:id="640" w:author="pyb98" w:date="2018-07-04T15:13:00Z">
              <w:r w:rsidRPr="00D877A4">
                <w:rPr>
                  <w:rFonts w:ascii="Calibri" w:eastAsia="Times New Roman" w:hAnsi="Calibri" w:cs="Times New Roman"/>
                  <w:color w:val="000000"/>
                  <w:lang w:eastAsia="en-GB"/>
                </w:rPr>
                <w:t>Hungary</w:t>
              </w:r>
            </w:ins>
          </w:p>
        </w:tc>
        <w:tc>
          <w:tcPr>
            <w:tcW w:w="1620" w:type="dxa"/>
            <w:gridSpan w:val="3"/>
            <w:tcBorders>
              <w:top w:val="nil"/>
              <w:left w:val="nil"/>
              <w:bottom w:val="nil"/>
              <w:right w:val="nil"/>
            </w:tcBorders>
            <w:shd w:val="clear" w:color="000000" w:fill="D3EAFD"/>
            <w:vAlign w:val="center"/>
            <w:hideMark/>
          </w:tcPr>
          <w:p w14:paraId="34F914B1" w14:textId="77777777" w:rsidR="00D877A4" w:rsidRPr="00D877A4" w:rsidRDefault="00D877A4" w:rsidP="00D877A4">
            <w:pPr>
              <w:jc w:val="center"/>
              <w:rPr>
                <w:ins w:id="641" w:author="pyb98" w:date="2018-07-04T15:13:00Z"/>
                <w:rFonts w:ascii="Calibri" w:eastAsia="Times New Roman" w:hAnsi="Calibri" w:cs="Times New Roman"/>
                <w:color w:val="000000"/>
                <w:lang w:eastAsia="en-GB"/>
              </w:rPr>
            </w:pPr>
            <w:ins w:id="642" w:author="pyb98" w:date="2018-07-04T15:13:00Z">
              <w:r w:rsidRPr="00D877A4">
                <w:rPr>
                  <w:rFonts w:ascii="Calibri" w:eastAsia="Times New Roman" w:hAnsi="Calibri" w:cs="Times New Roman"/>
                  <w:color w:val="000000"/>
                  <w:lang w:eastAsia="en-GB"/>
                </w:rPr>
                <w:t>40</w:t>
              </w:r>
            </w:ins>
          </w:p>
        </w:tc>
        <w:tc>
          <w:tcPr>
            <w:tcW w:w="2020" w:type="dxa"/>
            <w:gridSpan w:val="2"/>
            <w:tcBorders>
              <w:top w:val="nil"/>
              <w:left w:val="nil"/>
              <w:bottom w:val="nil"/>
              <w:right w:val="nil"/>
            </w:tcBorders>
            <w:shd w:val="clear" w:color="000000" w:fill="D3EAFD"/>
            <w:vAlign w:val="center"/>
            <w:hideMark/>
          </w:tcPr>
          <w:p w14:paraId="529B9BAC" w14:textId="77777777" w:rsidR="00D877A4" w:rsidRPr="00D877A4" w:rsidRDefault="00D877A4" w:rsidP="00D877A4">
            <w:pPr>
              <w:jc w:val="center"/>
              <w:rPr>
                <w:ins w:id="643" w:author="pyb98" w:date="2018-07-04T15:13:00Z"/>
                <w:rFonts w:ascii="Calibri" w:eastAsia="Times New Roman" w:hAnsi="Calibri" w:cs="Times New Roman"/>
                <w:color w:val="000000"/>
                <w:lang w:eastAsia="en-GB"/>
              </w:rPr>
            </w:pPr>
            <w:ins w:id="644" w:author="pyb98" w:date="2018-07-04T15:13:00Z">
              <w:r w:rsidRPr="00D877A4">
                <w:rPr>
                  <w:rFonts w:ascii="Calibri" w:eastAsia="Times New Roman" w:hAnsi="Calibri" w:cs="Times New Roman"/>
                  <w:color w:val="000000"/>
                  <w:lang w:eastAsia="en-GB"/>
                </w:rPr>
                <w:t>29</w:t>
              </w:r>
            </w:ins>
          </w:p>
        </w:tc>
        <w:tc>
          <w:tcPr>
            <w:tcW w:w="960" w:type="dxa"/>
            <w:gridSpan w:val="2"/>
            <w:tcBorders>
              <w:top w:val="nil"/>
              <w:left w:val="nil"/>
              <w:bottom w:val="nil"/>
              <w:right w:val="nil"/>
            </w:tcBorders>
            <w:shd w:val="clear" w:color="000000" w:fill="D3EAFD"/>
            <w:vAlign w:val="center"/>
            <w:hideMark/>
          </w:tcPr>
          <w:p w14:paraId="36AFF95D" w14:textId="77777777" w:rsidR="00D877A4" w:rsidRPr="00D877A4" w:rsidRDefault="00D877A4" w:rsidP="00D877A4">
            <w:pPr>
              <w:jc w:val="center"/>
              <w:rPr>
                <w:ins w:id="645" w:author="pyb98" w:date="2018-07-04T15:13:00Z"/>
                <w:rFonts w:ascii="Calibri" w:eastAsia="Times New Roman" w:hAnsi="Calibri" w:cs="Times New Roman"/>
                <w:color w:val="000000"/>
                <w:lang w:eastAsia="en-GB"/>
              </w:rPr>
            </w:pPr>
            <w:ins w:id="646" w:author="pyb98" w:date="2018-07-04T15:13:00Z">
              <w:r w:rsidRPr="00D877A4">
                <w:rPr>
                  <w:rFonts w:ascii="Calibri" w:eastAsia="Times New Roman" w:hAnsi="Calibri" w:cs="Times New Roman"/>
                  <w:color w:val="000000"/>
                  <w:lang w:eastAsia="en-GB"/>
                </w:rPr>
                <w:t>109</w:t>
              </w:r>
            </w:ins>
          </w:p>
        </w:tc>
        <w:tc>
          <w:tcPr>
            <w:tcW w:w="1420" w:type="dxa"/>
            <w:gridSpan w:val="2"/>
            <w:tcBorders>
              <w:top w:val="nil"/>
              <w:left w:val="nil"/>
              <w:bottom w:val="nil"/>
              <w:right w:val="nil"/>
            </w:tcBorders>
            <w:shd w:val="clear" w:color="000000" w:fill="D3EAFD"/>
            <w:vAlign w:val="center"/>
            <w:hideMark/>
          </w:tcPr>
          <w:p w14:paraId="17FE437F" w14:textId="77777777" w:rsidR="00D877A4" w:rsidRPr="00D877A4" w:rsidRDefault="00D877A4" w:rsidP="00D877A4">
            <w:pPr>
              <w:jc w:val="center"/>
              <w:rPr>
                <w:ins w:id="647" w:author="pyb98" w:date="2018-07-04T15:13:00Z"/>
                <w:rFonts w:ascii="Calibri" w:eastAsia="Times New Roman" w:hAnsi="Calibri" w:cs="Times New Roman"/>
                <w:color w:val="000000"/>
                <w:lang w:eastAsia="en-GB"/>
              </w:rPr>
            </w:pPr>
            <w:ins w:id="648" w:author="pyb98" w:date="2018-07-04T15:13:00Z">
              <w:r w:rsidRPr="00D877A4">
                <w:rPr>
                  <w:rFonts w:ascii="Calibri" w:eastAsia="Times New Roman" w:hAnsi="Calibri" w:cs="Times New Roman"/>
                  <w:color w:val="000000"/>
                  <w:lang w:eastAsia="en-GB"/>
                </w:rPr>
                <w:t>37%</w:t>
              </w:r>
            </w:ins>
          </w:p>
        </w:tc>
        <w:tc>
          <w:tcPr>
            <w:tcW w:w="960" w:type="dxa"/>
            <w:tcBorders>
              <w:top w:val="nil"/>
              <w:left w:val="nil"/>
              <w:bottom w:val="nil"/>
              <w:right w:val="single" w:sz="8" w:space="0" w:color="4BACC6"/>
            </w:tcBorders>
            <w:shd w:val="clear" w:color="000000" w:fill="D3EAFD"/>
            <w:vAlign w:val="center"/>
            <w:hideMark/>
          </w:tcPr>
          <w:p w14:paraId="10702965" w14:textId="77777777" w:rsidR="00D877A4" w:rsidRPr="00D877A4" w:rsidRDefault="00D877A4" w:rsidP="00D877A4">
            <w:pPr>
              <w:jc w:val="center"/>
              <w:rPr>
                <w:ins w:id="649" w:author="pyb98" w:date="2018-07-04T15:13:00Z"/>
                <w:rFonts w:ascii="Calibri" w:eastAsia="Times New Roman" w:hAnsi="Calibri" w:cs="Times New Roman"/>
                <w:color w:val="000000"/>
                <w:lang w:eastAsia="en-GB"/>
              </w:rPr>
            </w:pPr>
            <w:ins w:id="650" w:author="pyb98" w:date="2018-07-04T15:13:00Z">
              <w:r w:rsidRPr="00D877A4">
                <w:rPr>
                  <w:rFonts w:ascii="Calibri" w:eastAsia="Times New Roman" w:hAnsi="Calibri" w:cs="Times New Roman"/>
                  <w:color w:val="000000"/>
                  <w:lang w:eastAsia="en-GB"/>
                </w:rPr>
                <w:t>64%</w:t>
              </w:r>
            </w:ins>
          </w:p>
        </w:tc>
      </w:tr>
      <w:tr w:rsidR="00D877A4" w:rsidRPr="00D877A4" w14:paraId="3E20D3B4" w14:textId="77777777" w:rsidTr="00D877A4">
        <w:tblPrEx>
          <w:jc w:val="left"/>
          <w:tblCellMar>
            <w:left w:w="108" w:type="dxa"/>
            <w:right w:w="108" w:type="dxa"/>
          </w:tblCellMar>
          <w:tblLook w:val="04A0" w:firstRow="1" w:lastRow="0" w:firstColumn="1" w:lastColumn="0" w:noHBand="0" w:noVBand="1"/>
        </w:tblPrEx>
        <w:trPr>
          <w:trHeight w:val="300"/>
          <w:ins w:id="651"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6351D1E7" w14:textId="77777777" w:rsidR="00D877A4" w:rsidRPr="00D877A4" w:rsidRDefault="00D877A4" w:rsidP="00D877A4">
            <w:pPr>
              <w:jc w:val="center"/>
              <w:rPr>
                <w:ins w:id="652" w:author="pyb98" w:date="2018-07-04T15:13:00Z"/>
                <w:rFonts w:ascii="Calibri" w:eastAsia="Times New Roman" w:hAnsi="Calibri" w:cs="Times New Roman"/>
                <w:color w:val="000000"/>
                <w:lang w:eastAsia="en-GB"/>
              </w:rPr>
            </w:pPr>
            <w:ins w:id="653" w:author="pyb98" w:date="2018-07-04T15:13:00Z">
              <w:r w:rsidRPr="00D877A4">
                <w:rPr>
                  <w:rFonts w:ascii="Calibri" w:eastAsia="Times New Roman" w:hAnsi="Calibri" w:cs="Times New Roman"/>
                  <w:color w:val="000000"/>
                  <w:lang w:eastAsia="en-GB"/>
                </w:rPr>
                <w:t>Iceland</w:t>
              </w:r>
            </w:ins>
          </w:p>
        </w:tc>
        <w:tc>
          <w:tcPr>
            <w:tcW w:w="1620" w:type="dxa"/>
            <w:gridSpan w:val="3"/>
            <w:tcBorders>
              <w:top w:val="nil"/>
              <w:left w:val="nil"/>
              <w:bottom w:val="nil"/>
              <w:right w:val="nil"/>
            </w:tcBorders>
            <w:shd w:val="clear" w:color="auto" w:fill="auto"/>
            <w:vAlign w:val="center"/>
            <w:hideMark/>
          </w:tcPr>
          <w:p w14:paraId="54EE7E4E" w14:textId="77777777" w:rsidR="00D877A4" w:rsidRPr="00D877A4" w:rsidRDefault="00D877A4" w:rsidP="00D877A4">
            <w:pPr>
              <w:jc w:val="center"/>
              <w:rPr>
                <w:ins w:id="654" w:author="pyb98" w:date="2018-07-04T15:13:00Z"/>
                <w:rFonts w:ascii="Calibri" w:eastAsia="Times New Roman" w:hAnsi="Calibri" w:cs="Times New Roman"/>
                <w:color w:val="000000"/>
                <w:lang w:eastAsia="en-GB"/>
              </w:rPr>
            </w:pPr>
            <w:ins w:id="655" w:author="pyb98" w:date="2018-07-04T15:13:00Z">
              <w:r w:rsidRPr="00D877A4">
                <w:rPr>
                  <w:rFonts w:ascii="Calibri" w:eastAsia="Times New Roman" w:hAnsi="Calibri" w:cs="Times New Roman"/>
                  <w:color w:val="000000"/>
                  <w:lang w:eastAsia="en-GB"/>
                </w:rPr>
                <w:t>0</w:t>
              </w:r>
            </w:ins>
          </w:p>
        </w:tc>
        <w:tc>
          <w:tcPr>
            <w:tcW w:w="2020" w:type="dxa"/>
            <w:gridSpan w:val="2"/>
            <w:tcBorders>
              <w:top w:val="nil"/>
              <w:left w:val="nil"/>
              <w:bottom w:val="nil"/>
              <w:right w:val="nil"/>
            </w:tcBorders>
            <w:shd w:val="clear" w:color="auto" w:fill="auto"/>
            <w:vAlign w:val="center"/>
            <w:hideMark/>
          </w:tcPr>
          <w:p w14:paraId="5C706C0C" w14:textId="77777777" w:rsidR="00D877A4" w:rsidRPr="00D877A4" w:rsidRDefault="00D877A4" w:rsidP="00D877A4">
            <w:pPr>
              <w:jc w:val="center"/>
              <w:rPr>
                <w:ins w:id="656" w:author="pyb98" w:date="2018-07-04T15:13:00Z"/>
                <w:rFonts w:ascii="Calibri" w:eastAsia="Times New Roman" w:hAnsi="Calibri" w:cs="Times New Roman"/>
                <w:color w:val="000000"/>
                <w:lang w:eastAsia="en-GB"/>
              </w:rPr>
            </w:pPr>
            <w:ins w:id="657" w:author="pyb98" w:date="2018-07-04T15:13:00Z">
              <w:r w:rsidRPr="00D877A4">
                <w:rPr>
                  <w:rFonts w:ascii="Calibri" w:eastAsia="Times New Roman" w:hAnsi="Calibri" w:cs="Times New Roman"/>
                  <w:color w:val="000000"/>
                  <w:lang w:eastAsia="en-GB"/>
                </w:rPr>
                <w:t>0</w:t>
              </w:r>
            </w:ins>
          </w:p>
        </w:tc>
        <w:tc>
          <w:tcPr>
            <w:tcW w:w="960" w:type="dxa"/>
            <w:gridSpan w:val="2"/>
            <w:tcBorders>
              <w:top w:val="nil"/>
              <w:left w:val="nil"/>
              <w:bottom w:val="nil"/>
              <w:right w:val="nil"/>
            </w:tcBorders>
            <w:shd w:val="clear" w:color="auto" w:fill="auto"/>
            <w:vAlign w:val="center"/>
            <w:hideMark/>
          </w:tcPr>
          <w:p w14:paraId="5FEDEFE9" w14:textId="77777777" w:rsidR="00D877A4" w:rsidRPr="00D877A4" w:rsidRDefault="00D877A4" w:rsidP="00D877A4">
            <w:pPr>
              <w:jc w:val="center"/>
              <w:rPr>
                <w:ins w:id="658" w:author="pyb98" w:date="2018-07-04T15:13:00Z"/>
                <w:rFonts w:ascii="Calibri" w:eastAsia="Times New Roman" w:hAnsi="Calibri" w:cs="Times New Roman"/>
                <w:color w:val="000000"/>
                <w:lang w:eastAsia="en-GB"/>
              </w:rPr>
            </w:pPr>
            <w:ins w:id="659" w:author="pyb98" w:date="2018-07-04T15:13:00Z">
              <w:r w:rsidRPr="00D877A4">
                <w:rPr>
                  <w:rFonts w:ascii="Calibri" w:eastAsia="Times New Roman" w:hAnsi="Calibri" w:cs="Times New Roman"/>
                  <w:color w:val="000000"/>
                  <w:lang w:eastAsia="en-GB"/>
                </w:rPr>
                <w:t>2</w:t>
              </w:r>
            </w:ins>
          </w:p>
        </w:tc>
        <w:tc>
          <w:tcPr>
            <w:tcW w:w="1420" w:type="dxa"/>
            <w:gridSpan w:val="2"/>
            <w:tcBorders>
              <w:top w:val="nil"/>
              <w:left w:val="nil"/>
              <w:bottom w:val="nil"/>
              <w:right w:val="nil"/>
            </w:tcBorders>
            <w:shd w:val="clear" w:color="auto" w:fill="auto"/>
            <w:vAlign w:val="center"/>
            <w:hideMark/>
          </w:tcPr>
          <w:p w14:paraId="46199888" w14:textId="77777777" w:rsidR="00D877A4" w:rsidRPr="00D877A4" w:rsidRDefault="00D877A4" w:rsidP="00D877A4">
            <w:pPr>
              <w:jc w:val="center"/>
              <w:rPr>
                <w:ins w:id="660" w:author="pyb98" w:date="2018-07-04T15:13:00Z"/>
                <w:rFonts w:ascii="Calibri" w:eastAsia="Times New Roman" w:hAnsi="Calibri" w:cs="Times New Roman"/>
                <w:color w:val="000000"/>
                <w:lang w:eastAsia="en-GB"/>
              </w:rPr>
            </w:pPr>
            <w:ins w:id="661" w:author="pyb98" w:date="2018-07-04T15:13:00Z">
              <w:r w:rsidRPr="00D877A4">
                <w:rPr>
                  <w:rFonts w:ascii="Calibri" w:eastAsia="Times New Roman" w:hAnsi="Calibri" w:cs="Times New Roman"/>
                  <w:color w:val="000000"/>
                  <w:lang w:eastAsia="en-GB"/>
                </w:rPr>
                <w:t>0%</w:t>
              </w:r>
            </w:ins>
          </w:p>
        </w:tc>
        <w:tc>
          <w:tcPr>
            <w:tcW w:w="960" w:type="dxa"/>
            <w:tcBorders>
              <w:top w:val="nil"/>
              <w:left w:val="nil"/>
              <w:bottom w:val="nil"/>
              <w:right w:val="single" w:sz="8" w:space="0" w:color="4BACC6"/>
            </w:tcBorders>
            <w:shd w:val="clear" w:color="auto" w:fill="auto"/>
            <w:vAlign w:val="center"/>
            <w:hideMark/>
          </w:tcPr>
          <w:p w14:paraId="5EFD7FE8" w14:textId="77777777" w:rsidR="00D877A4" w:rsidRPr="00D877A4" w:rsidRDefault="00D877A4" w:rsidP="00D877A4">
            <w:pPr>
              <w:jc w:val="center"/>
              <w:rPr>
                <w:ins w:id="662" w:author="pyb98" w:date="2018-07-04T15:13:00Z"/>
                <w:rFonts w:ascii="Calibri" w:eastAsia="Times New Roman" w:hAnsi="Calibri" w:cs="Times New Roman"/>
                <w:color w:val="000000"/>
                <w:lang w:eastAsia="en-GB"/>
              </w:rPr>
            </w:pPr>
            <w:ins w:id="663" w:author="pyb98" w:date="2018-07-04T15:13:00Z">
              <w:r w:rsidRPr="00D877A4">
                <w:rPr>
                  <w:rFonts w:ascii="Calibri" w:eastAsia="Times New Roman" w:hAnsi="Calibri" w:cs="Times New Roman"/>
                  <w:color w:val="000000"/>
                  <w:lang w:eastAsia="en-GB"/>
                </w:rPr>
                <w:t>100%</w:t>
              </w:r>
            </w:ins>
          </w:p>
        </w:tc>
      </w:tr>
      <w:tr w:rsidR="00D877A4" w:rsidRPr="00D877A4" w14:paraId="3A2E84C5" w14:textId="77777777" w:rsidTr="00D877A4">
        <w:tblPrEx>
          <w:jc w:val="left"/>
          <w:tblCellMar>
            <w:left w:w="108" w:type="dxa"/>
            <w:right w:w="108" w:type="dxa"/>
          </w:tblCellMar>
          <w:tblLook w:val="04A0" w:firstRow="1" w:lastRow="0" w:firstColumn="1" w:lastColumn="0" w:noHBand="0" w:noVBand="1"/>
        </w:tblPrEx>
        <w:trPr>
          <w:trHeight w:val="300"/>
          <w:ins w:id="664"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0C6673DD" w14:textId="77777777" w:rsidR="00D877A4" w:rsidRPr="00D877A4" w:rsidRDefault="00D877A4" w:rsidP="00D877A4">
            <w:pPr>
              <w:jc w:val="center"/>
              <w:rPr>
                <w:ins w:id="665" w:author="pyb98" w:date="2018-07-04T15:13:00Z"/>
                <w:rFonts w:ascii="Calibri" w:eastAsia="Times New Roman" w:hAnsi="Calibri" w:cs="Times New Roman"/>
                <w:color w:val="000000"/>
                <w:lang w:eastAsia="en-GB"/>
              </w:rPr>
            </w:pPr>
            <w:ins w:id="666" w:author="pyb98" w:date="2018-07-04T15:13:00Z">
              <w:r w:rsidRPr="00D877A4">
                <w:rPr>
                  <w:rFonts w:ascii="Calibri" w:eastAsia="Times New Roman" w:hAnsi="Calibri" w:cs="Times New Roman"/>
                  <w:color w:val="000000"/>
                  <w:lang w:eastAsia="en-GB"/>
                </w:rPr>
                <w:t>Ireland</w:t>
              </w:r>
            </w:ins>
          </w:p>
        </w:tc>
        <w:tc>
          <w:tcPr>
            <w:tcW w:w="1620" w:type="dxa"/>
            <w:gridSpan w:val="3"/>
            <w:tcBorders>
              <w:top w:val="nil"/>
              <w:left w:val="nil"/>
              <w:bottom w:val="nil"/>
              <w:right w:val="nil"/>
            </w:tcBorders>
            <w:shd w:val="clear" w:color="000000" w:fill="D3EAFD"/>
            <w:vAlign w:val="center"/>
            <w:hideMark/>
          </w:tcPr>
          <w:p w14:paraId="5177A619" w14:textId="77777777" w:rsidR="00D877A4" w:rsidRPr="00D877A4" w:rsidRDefault="00D877A4" w:rsidP="00D877A4">
            <w:pPr>
              <w:jc w:val="center"/>
              <w:rPr>
                <w:ins w:id="667" w:author="pyb98" w:date="2018-07-04T15:13:00Z"/>
                <w:rFonts w:ascii="Calibri" w:eastAsia="Times New Roman" w:hAnsi="Calibri" w:cs="Times New Roman"/>
                <w:color w:val="000000"/>
                <w:lang w:eastAsia="en-GB"/>
              </w:rPr>
            </w:pPr>
            <w:ins w:id="668" w:author="pyb98" w:date="2018-07-04T15:13:00Z">
              <w:r w:rsidRPr="00D877A4">
                <w:rPr>
                  <w:rFonts w:ascii="Calibri" w:eastAsia="Times New Roman" w:hAnsi="Calibri" w:cs="Times New Roman"/>
                  <w:color w:val="000000"/>
                  <w:lang w:eastAsia="en-GB"/>
                </w:rPr>
                <w:t>42</w:t>
              </w:r>
            </w:ins>
          </w:p>
        </w:tc>
        <w:tc>
          <w:tcPr>
            <w:tcW w:w="2020" w:type="dxa"/>
            <w:gridSpan w:val="2"/>
            <w:tcBorders>
              <w:top w:val="nil"/>
              <w:left w:val="nil"/>
              <w:bottom w:val="nil"/>
              <w:right w:val="nil"/>
            </w:tcBorders>
            <w:shd w:val="clear" w:color="000000" w:fill="D3EAFD"/>
            <w:vAlign w:val="center"/>
            <w:hideMark/>
          </w:tcPr>
          <w:p w14:paraId="762BEB7D" w14:textId="77777777" w:rsidR="00D877A4" w:rsidRPr="00D877A4" w:rsidRDefault="00D877A4" w:rsidP="00D877A4">
            <w:pPr>
              <w:jc w:val="center"/>
              <w:rPr>
                <w:ins w:id="669" w:author="pyb98" w:date="2018-07-04T15:13:00Z"/>
                <w:rFonts w:ascii="Calibri" w:eastAsia="Times New Roman" w:hAnsi="Calibri" w:cs="Times New Roman"/>
                <w:color w:val="000000"/>
                <w:lang w:eastAsia="en-GB"/>
              </w:rPr>
            </w:pPr>
            <w:ins w:id="670" w:author="pyb98" w:date="2018-07-04T15:13:00Z">
              <w:r w:rsidRPr="00D877A4">
                <w:rPr>
                  <w:rFonts w:ascii="Calibri" w:eastAsia="Times New Roman" w:hAnsi="Calibri" w:cs="Times New Roman"/>
                  <w:color w:val="000000"/>
                  <w:lang w:eastAsia="en-GB"/>
                </w:rPr>
                <w:t>41</w:t>
              </w:r>
            </w:ins>
          </w:p>
        </w:tc>
        <w:tc>
          <w:tcPr>
            <w:tcW w:w="960" w:type="dxa"/>
            <w:gridSpan w:val="2"/>
            <w:tcBorders>
              <w:top w:val="nil"/>
              <w:left w:val="nil"/>
              <w:bottom w:val="nil"/>
              <w:right w:val="nil"/>
            </w:tcBorders>
            <w:shd w:val="clear" w:color="000000" w:fill="D3EAFD"/>
            <w:vAlign w:val="center"/>
            <w:hideMark/>
          </w:tcPr>
          <w:p w14:paraId="0DF61585" w14:textId="77777777" w:rsidR="00D877A4" w:rsidRPr="00D877A4" w:rsidRDefault="00D877A4" w:rsidP="00D877A4">
            <w:pPr>
              <w:jc w:val="center"/>
              <w:rPr>
                <w:ins w:id="671" w:author="pyb98" w:date="2018-07-04T15:13:00Z"/>
                <w:rFonts w:ascii="Calibri" w:eastAsia="Times New Roman" w:hAnsi="Calibri" w:cs="Times New Roman"/>
                <w:color w:val="000000"/>
                <w:lang w:eastAsia="en-GB"/>
              </w:rPr>
            </w:pPr>
            <w:ins w:id="672" w:author="pyb98" w:date="2018-07-04T15:13:00Z">
              <w:r w:rsidRPr="00D877A4">
                <w:rPr>
                  <w:rFonts w:ascii="Calibri" w:eastAsia="Times New Roman" w:hAnsi="Calibri" w:cs="Times New Roman"/>
                  <w:color w:val="000000"/>
                  <w:lang w:eastAsia="en-GB"/>
                </w:rPr>
                <w:t>70</w:t>
              </w:r>
            </w:ins>
          </w:p>
        </w:tc>
        <w:tc>
          <w:tcPr>
            <w:tcW w:w="1420" w:type="dxa"/>
            <w:gridSpan w:val="2"/>
            <w:tcBorders>
              <w:top w:val="nil"/>
              <w:left w:val="nil"/>
              <w:bottom w:val="nil"/>
              <w:right w:val="nil"/>
            </w:tcBorders>
            <w:shd w:val="clear" w:color="000000" w:fill="D3EAFD"/>
            <w:vAlign w:val="center"/>
            <w:hideMark/>
          </w:tcPr>
          <w:p w14:paraId="34A45394" w14:textId="77777777" w:rsidR="00D877A4" w:rsidRPr="00D877A4" w:rsidRDefault="00D877A4" w:rsidP="00D877A4">
            <w:pPr>
              <w:jc w:val="center"/>
              <w:rPr>
                <w:ins w:id="673" w:author="pyb98" w:date="2018-07-04T15:13:00Z"/>
                <w:rFonts w:ascii="Calibri" w:eastAsia="Times New Roman" w:hAnsi="Calibri" w:cs="Times New Roman"/>
                <w:color w:val="000000"/>
                <w:lang w:eastAsia="en-GB"/>
              </w:rPr>
            </w:pPr>
            <w:ins w:id="674" w:author="pyb98" w:date="2018-07-04T15:13:00Z">
              <w:r w:rsidRPr="00D877A4">
                <w:rPr>
                  <w:rFonts w:ascii="Calibri" w:eastAsia="Times New Roman" w:hAnsi="Calibri" w:cs="Times New Roman"/>
                  <w:color w:val="000000"/>
                  <w:lang w:eastAsia="en-GB"/>
                </w:rPr>
                <w:t>60%</w:t>
              </w:r>
            </w:ins>
          </w:p>
        </w:tc>
        <w:tc>
          <w:tcPr>
            <w:tcW w:w="960" w:type="dxa"/>
            <w:tcBorders>
              <w:top w:val="nil"/>
              <w:left w:val="nil"/>
              <w:bottom w:val="nil"/>
              <w:right w:val="single" w:sz="8" w:space="0" w:color="4BACC6"/>
            </w:tcBorders>
            <w:shd w:val="clear" w:color="000000" w:fill="D3EAFD"/>
            <w:vAlign w:val="center"/>
            <w:hideMark/>
          </w:tcPr>
          <w:p w14:paraId="1F271A74" w14:textId="77777777" w:rsidR="00D877A4" w:rsidRPr="00D877A4" w:rsidRDefault="00D877A4" w:rsidP="00D877A4">
            <w:pPr>
              <w:jc w:val="center"/>
              <w:rPr>
                <w:ins w:id="675" w:author="pyb98" w:date="2018-07-04T15:13:00Z"/>
                <w:rFonts w:ascii="Calibri" w:eastAsia="Times New Roman" w:hAnsi="Calibri" w:cs="Times New Roman"/>
                <w:color w:val="000000"/>
                <w:lang w:eastAsia="en-GB"/>
              </w:rPr>
            </w:pPr>
            <w:ins w:id="676" w:author="pyb98" w:date="2018-07-04T15:13:00Z">
              <w:r w:rsidRPr="00D877A4">
                <w:rPr>
                  <w:rFonts w:ascii="Calibri" w:eastAsia="Times New Roman" w:hAnsi="Calibri" w:cs="Times New Roman"/>
                  <w:color w:val="000000"/>
                  <w:lang w:eastAsia="en-GB"/>
                </w:rPr>
                <w:t>53%</w:t>
              </w:r>
            </w:ins>
          </w:p>
        </w:tc>
      </w:tr>
      <w:tr w:rsidR="00D877A4" w:rsidRPr="00D877A4" w14:paraId="7447645C" w14:textId="77777777" w:rsidTr="00D877A4">
        <w:tblPrEx>
          <w:jc w:val="left"/>
          <w:tblCellMar>
            <w:left w:w="108" w:type="dxa"/>
            <w:right w:w="108" w:type="dxa"/>
          </w:tblCellMar>
          <w:tblLook w:val="04A0" w:firstRow="1" w:lastRow="0" w:firstColumn="1" w:lastColumn="0" w:noHBand="0" w:noVBand="1"/>
        </w:tblPrEx>
        <w:trPr>
          <w:trHeight w:val="300"/>
          <w:ins w:id="677"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25A84EFD" w14:textId="77777777" w:rsidR="00D877A4" w:rsidRPr="00D877A4" w:rsidRDefault="00D877A4" w:rsidP="00D877A4">
            <w:pPr>
              <w:jc w:val="center"/>
              <w:rPr>
                <w:ins w:id="678" w:author="pyb98" w:date="2018-07-04T15:13:00Z"/>
                <w:rFonts w:ascii="Calibri" w:eastAsia="Times New Roman" w:hAnsi="Calibri" w:cs="Times New Roman"/>
                <w:color w:val="000000"/>
                <w:lang w:eastAsia="en-GB"/>
              </w:rPr>
            </w:pPr>
            <w:ins w:id="679" w:author="pyb98" w:date="2018-07-04T15:13:00Z">
              <w:r w:rsidRPr="00D877A4">
                <w:rPr>
                  <w:rFonts w:ascii="Calibri" w:eastAsia="Times New Roman" w:hAnsi="Calibri" w:cs="Times New Roman"/>
                  <w:color w:val="000000"/>
                  <w:lang w:eastAsia="en-GB"/>
                </w:rPr>
                <w:t>Italy</w:t>
              </w:r>
            </w:ins>
          </w:p>
        </w:tc>
        <w:tc>
          <w:tcPr>
            <w:tcW w:w="1620" w:type="dxa"/>
            <w:gridSpan w:val="3"/>
            <w:tcBorders>
              <w:top w:val="nil"/>
              <w:left w:val="nil"/>
              <w:bottom w:val="nil"/>
              <w:right w:val="nil"/>
            </w:tcBorders>
            <w:shd w:val="clear" w:color="auto" w:fill="auto"/>
            <w:vAlign w:val="center"/>
            <w:hideMark/>
          </w:tcPr>
          <w:p w14:paraId="44EAF615" w14:textId="77777777" w:rsidR="00D877A4" w:rsidRPr="00D877A4" w:rsidRDefault="00D877A4" w:rsidP="00D877A4">
            <w:pPr>
              <w:jc w:val="center"/>
              <w:rPr>
                <w:ins w:id="680" w:author="pyb98" w:date="2018-07-04T15:13:00Z"/>
                <w:rFonts w:ascii="Calibri" w:eastAsia="Times New Roman" w:hAnsi="Calibri" w:cs="Times New Roman"/>
                <w:color w:val="000000"/>
                <w:lang w:eastAsia="en-GB"/>
              </w:rPr>
            </w:pPr>
            <w:ins w:id="681" w:author="pyb98" w:date="2018-07-04T15:13:00Z">
              <w:r w:rsidRPr="00D877A4">
                <w:rPr>
                  <w:rFonts w:ascii="Calibri" w:eastAsia="Times New Roman" w:hAnsi="Calibri" w:cs="Times New Roman"/>
                  <w:color w:val="000000"/>
                  <w:lang w:eastAsia="en-GB"/>
                </w:rPr>
                <w:t>37</w:t>
              </w:r>
            </w:ins>
          </w:p>
        </w:tc>
        <w:tc>
          <w:tcPr>
            <w:tcW w:w="2020" w:type="dxa"/>
            <w:gridSpan w:val="2"/>
            <w:tcBorders>
              <w:top w:val="nil"/>
              <w:left w:val="nil"/>
              <w:bottom w:val="nil"/>
              <w:right w:val="nil"/>
            </w:tcBorders>
            <w:shd w:val="clear" w:color="auto" w:fill="auto"/>
            <w:vAlign w:val="center"/>
            <w:hideMark/>
          </w:tcPr>
          <w:p w14:paraId="04EF69FC" w14:textId="77777777" w:rsidR="00D877A4" w:rsidRPr="00D877A4" w:rsidRDefault="00D877A4" w:rsidP="00D877A4">
            <w:pPr>
              <w:jc w:val="center"/>
              <w:rPr>
                <w:ins w:id="682" w:author="pyb98" w:date="2018-07-04T15:13:00Z"/>
                <w:rFonts w:ascii="Calibri" w:eastAsia="Times New Roman" w:hAnsi="Calibri" w:cs="Times New Roman"/>
                <w:color w:val="000000"/>
                <w:lang w:eastAsia="en-GB"/>
              </w:rPr>
            </w:pPr>
            <w:ins w:id="683" w:author="pyb98" w:date="2018-07-04T15:13:00Z">
              <w:r w:rsidRPr="00D877A4">
                <w:rPr>
                  <w:rFonts w:ascii="Calibri" w:eastAsia="Times New Roman" w:hAnsi="Calibri" w:cs="Times New Roman"/>
                  <w:color w:val="000000"/>
                  <w:lang w:eastAsia="en-GB"/>
                </w:rPr>
                <w:t>26</w:t>
              </w:r>
            </w:ins>
          </w:p>
        </w:tc>
        <w:tc>
          <w:tcPr>
            <w:tcW w:w="960" w:type="dxa"/>
            <w:gridSpan w:val="2"/>
            <w:tcBorders>
              <w:top w:val="nil"/>
              <w:left w:val="nil"/>
              <w:bottom w:val="nil"/>
              <w:right w:val="nil"/>
            </w:tcBorders>
            <w:shd w:val="clear" w:color="auto" w:fill="auto"/>
            <w:vAlign w:val="center"/>
            <w:hideMark/>
          </w:tcPr>
          <w:p w14:paraId="6FC1A0AA" w14:textId="77777777" w:rsidR="00D877A4" w:rsidRPr="00D877A4" w:rsidRDefault="00D877A4" w:rsidP="00D877A4">
            <w:pPr>
              <w:jc w:val="center"/>
              <w:rPr>
                <w:ins w:id="684" w:author="pyb98" w:date="2018-07-04T15:13:00Z"/>
                <w:rFonts w:ascii="Calibri" w:eastAsia="Times New Roman" w:hAnsi="Calibri" w:cs="Times New Roman"/>
                <w:color w:val="000000"/>
                <w:lang w:eastAsia="en-GB"/>
              </w:rPr>
            </w:pPr>
            <w:ins w:id="685" w:author="pyb98" w:date="2018-07-04T15:13:00Z">
              <w:r w:rsidRPr="00D877A4">
                <w:rPr>
                  <w:rFonts w:ascii="Calibri" w:eastAsia="Times New Roman" w:hAnsi="Calibri" w:cs="Times New Roman"/>
                  <w:color w:val="000000"/>
                  <w:lang w:eastAsia="en-GB"/>
                </w:rPr>
                <w:t>561</w:t>
              </w:r>
            </w:ins>
          </w:p>
        </w:tc>
        <w:tc>
          <w:tcPr>
            <w:tcW w:w="1420" w:type="dxa"/>
            <w:gridSpan w:val="2"/>
            <w:tcBorders>
              <w:top w:val="nil"/>
              <w:left w:val="nil"/>
              <w:bottom w:val="nil"/>
              <w:right w:val="nil"/>
            </w:tcBorders>
            <w:shd w:val="clear" w:color="auto" w:fill="auto"/>
            <w:vAlign w:val="center"/>
            <w:hideMark/>
          </w:tcPr>
          <w:p w14:paraId="723D9BD5" w14:textId="77777777" w:rsidR="00D877A4" w:rsidRPr="00D877A4" w:rsidRDefault="00D877A4" w:rsidP="00D877A4">
            <w:pPr>
              <w:jc w:val="center"/>
              <w:rPr>
                <w:ins w:id="686" w:author="pyb98" w:date="2018-07-04T15:13:00Z"/>
                <w:rFonts w:ascii="Calibri" w:eastAsia="Times New Roman" w:hAnsi="Calibri" w:cs="Times New Roman"/>
                <w:color w:val="000000"/>
                <w:lang w:eastAsia="en-GB"/>
              </w:rPr>
            </w:pPr>
            <w:ins w:id="687" w:author="pyb98" w:date="2018-07-04T15:13:00Z">
              <w:r w:rsidRPr="00D877A4">
                <w:rPr>
                  <w:rFonts w:ascii="Calibri" w:eastAsia="Times New Roman" w:hAnsi="Calibri" w:cs="Times New Roman"/>
                  <w:color w:val="000000"/>
                  <w:lang w:eastAsia="en-GB"/>
                </w:rPr>
                <w:t>7%</w:t>
              </w:r>
            </w:ins>
          </w:p>
        </w:tc>
        <w:tc>
          <w:tcPr>
            <w:tcW w:w="960" w:type="dxa"/>
            <w:tcBorders>
              <w:top w:val="nil"/>
              <w:left w:val="nil"/>
              <w:bottom w:val="nil"/>
              <w:right w:val="single" w:sz="8" w:space="0" w:color="4BACC6"/>
            </w:tcBorders>
            <w:shd w:val="clear" w:color="auto" w:fill="auto"/>
            <w:vAlign w:val="center"/>
            <w:hideMark/>
          </w:tcPr>
          <w:p w14:paraId="409020CE" w14:textId="77777777" w:rsidR="00D877A4" w:rsidRPr="00D877A4" w:rsidRDefault="00D877A4" w:rsidP="00D877A4">
            <w:pPr>
              <w:jc w:val="center"/>
              <w:rPr>
                <w:ins w:id="688" w:author="pyb98" w:date="2018-07-04T15:13:00Z"/>
                <w:rFonts w:ascii="Calibri" w:eastAsia="Times New Roman" w:hAnsi="Calibri" w:cs="Times New Roman"/>
                <w:color w:val="000000"/>
                <w:lang w:eastAsia="en-GB"/>
              </w:rPr>
            </w:pPr>
            <w:ins w:id="689" w:author="pyb98" w:date="2018-07-04T15:13:00Z">
              <w:r w:rsidRPr="00D877A4">
                <w:rPr>
                  <w:rFonts w:ascii="Calibri" w:eastAsia="Times New Roman" w:hAnsi="Calibri" w:cs="Times New Roman"/>
                  <w:color w:val="000000"/>
                  <w:lang w:eastAsia="en-GB"/>
                </w:rPr>
                <w:t>6%</w:t>
              </w:r>
            </w:ins>
          </w:p>
        </w:tc>
      </w:tr>
      <w:tr w:rsidR="00D877A4" w:rsidRPr="00D877A4" w14:paraId="37D8EDD8" w14:textId="77777777" w:rsidTr="00D877A4">
        <w:tblPrEx>
          <w:jc w:val="left"/>
          <w:tblCellMar>
            <w:left w:w="108" w:type="dxa"/>
            <w:right w:w="108" w:type="dxa"/>
          </w:tblCellMar>
          <w:tblLook w:val="04A0" w:firstRow="1" w:lastRow="0" w:firstColumn="1" w:lastColumn="0" w:noHBand="0" w:noVBand="1"/>
        </w:tblPrEx>
        <w:trPr>
          <w:trHeight w:val="300"/>
          <w:ins w:id="690"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71E22258" w14:textId="77777777" w:rsidR="00D877A4" w:rsidRPr="00D877A4" w:rsidRDefault="00D877A4" w:rsidP="00D877A4">
            <w:pPr>
              <w:jc w:val="center"/>
              <w:rPr>
                <w:ins w:id="691" w:author="pyb98" w:date="2018-07-04T15:13:00Z"/>
                <w:rFonts w:ascii="Calibri" w:eastAsia="Times New Roman" w:hAnsi="Calibri" w:cs="Times New Roman"/>
                <w:color w:val="000000"/>
                <w:lang w:eastAsia="en-GB"/>
              </w:rPr>
            </w:pPr>
            <w:ins w:id="692" w:author="pyb98" w:date="2018-07-04T15:13:00Z">
              <w:r w:rsidRPr="00D877A4">
                <w:rPr>
                  <w:rFonts w:ascii="Calibri" w:eastAsia="Times New Roman" w:hAnsi="Calibri" w:cs="Times New Roman"/>
                  <w:color w:val="000000"/>
                  <w:lang w:eastAsia="en-GB"/>
                </w:rPr>
                <w:t>Latvia</w:t>
              </w:r>
            </w:ins>
          </w:p>
        </w:tc>
        <w:tc>
          <w:tcPr>
            <w:tcW w:w="1620" w:type="dxa"/>
            <w:gridSpan w:val="3"/>
            <w:tcBorders>
              <w:top w:val="nil"/>
              <w:left w:val="nil"/>
              <w:bottom w:val="nil"/>
              <w:right w:val="nil"/>
            </w:tcBorders>
            <w:shd w:val="clear" w:color="000000" w:fill="D3EAFD"/>
            <w:vAlign w:val="center"/>
            <w:hideMark/>
          </w:tcPr>
          <w:p w14:paraId="0B4C6CA7" w14:textId="77777777" w:rsidR="00D877A4" w:rsidRPr="00D877A4" w:rsidRDefault="00D877A4" w:rsidP="00D877A4">
            <w:pPr>
              <w:jc w:val="center"/>
              <w:rPr>
                <w:ins w:id="693" w:author="pyb98" w:date="2018-07-04T15:13:00Z"/>
                <w:rFonts w:ascii="Calibri" w:eastAsia="Times New Roman" w:hAnsi="Calibri" w:cs="Times New Roman"/>
                <w:color w:val="000000"/>
                <w:lang w:eastAsia="en-GB"/>
              </w:rPr>
            </w:pPr>
            <w:ins w:id="694" w:author="pyb98" w:date="2018-07-04T15:13:00Z">
              <w:r w:rsidRPr="00D877A4">
                <w:rPr>
                  <w:rFonts w:ascii="Calibri" w:eastAsia="Times New Roman" w:hAnsi="Calibri" w:cs="Times New Roman"/>
                  <w:color w:val="000000"/>
                  <w:lang w:eastAsia="en-GB"/>
                </w:rPr>
                <w:t>2</w:t>
              </w:r>
            </w:ins>
          </w:p>
        </w:tc>
        <w:tc>
          <w:tcPr>
            <w:tcW w:w="2020" w:type="dxa"/>
            <w:gridSpan w:val="2"/>
            <w:tcBorders>
              <w:top w:val="nil"/>
              <w:left w:val="nil"/>
              <w:bottom w:val="nil"/>
              <w:right w:val="nil"/>
            </w:tcBorders>
            <w:shd w:val="clear" w:color="000000" w:fill="D3EAFD"/>
            <w:vAlign w:val="center"/>
            <w:hideMark/>
          </w:tcPr>
          <w:p w14:paraId="0DF0FEB0" w14:textId="77777777" w:rsidR="00D877A4" w:rsidRPr="00D877A4" w:rsidRDefault="00D877A4" w:rsidP="00D877A4">
            <w:pPr>
              <w:jc w:val="center"/>
              <w:rPr>
                <w:ins w:id="695" w:author="pyb98" w:date="2018-07-04T15:13:00Z"/>
                <w:rFonts w:ascii="Calibri" w:eastAsia="Times New Roman" w:hAnsi="Calibri" w:cs="Times New Roman"/>
                <w:color w:val="000000"/>
                <w:lang w:eastAsia="en-GB"/>
              </w:rPr>
            </w:pPr>
            <w:ins w:id="696" w:author="pyb98" w:date="2018-07-04T15:13:00Z">
              <w:r w:rsidRPr="00D877A4">
                <w:rPr>
                  <w:rFonts w:ascii="Calibri" w:eastAsia="Times New Roman" w:hAnsi="Calibri" w:cs="Times New Roman"/>
                  <w:color w:val="000000"/>
                  <w:lang w:eastAsia="en-GB"/>
                </w:rPr>
                <w:t>1</w:t>
              </w:r>
            </w:ins>
          </w:p>
        </w:tc>
        <w:tc>
          <w:tcPr>
            <w:tcW w:w="960" w:type="dxa"/>
            <w:gridSpan w:val="2"/>
            <w:tcBorders>
              <w:top w:val="nil"/>
              <w:left w:val="nil"/>
              <w:bottom w:val="nil"/>
              <w:right w:val="nil"/>
            </w:tcBorders>
            <w:shd w:val="clear" w:color="000000" w:fill="D3EAFD"/>
            <w:vAlign w:val="center"/>
            <w:hideMark/>
          </w:tcPr>
          <w:p w14:paraId="71676C5E" w14:textId="77777777" w:rsidR="00D877A4" w:rsidRPr="00D877A4" w:rsidRDefault="00D877A4" w:rsidP="00D877A4">
            <w:pPr>
              <w:jc w:val="center"/>
              <w:rPr>
                <w:ins w:id="697" w:author="pyb98" w:date="2018-07-04T15:13:00Z"/>
                <w:rFonts w:ascii="Calibri" w:eastAsia="Times New Roman" w:hAnsi="Calibri" w:cs="Times New Roman"/>
                <w:color w:val="000000"/>
                <w:lang w:eastAsia="en-GB"/>
              </w:rPr>
            </w:pPr>
            <w:ins w:id="698" w:author="pyb98" w:date="2018-07-04T15:13:00Z">
              <w:r w:rsidRPr="00D877A4">
                <w:rPr>
                  <w:rFonts w:ascii="Calibri" w:eastAsia="Times New Roman" w:hAnsi="Calibri" w:cs="Times New Roman"/>
                  <w:color w:val="000000"/>
                  <w:lang w:eastAsia="en-GB"/>
                </w:rPr>
                <w:t>45</w:t>
              </w:r>
            </w:ins>
          </w:p>
        </w:tc>
        <w:tc>
          <w:tcPr>
            <w:tcW w:w="1420" w:type="dxa"/>
            <w:gridSpan w:val="2"/>
            <w:tcBorders>
              <w:top w:val="nil"/>
              <w:left w:val="nil"/>
              <w:bottom w:val="nil"/>
              <w:right w:val="nil"/>
            </w:tcBorders>
            <w:shd w:val="clear" w:color="000000" w:fill="D3EAFD"/>
            <w:vAlign w:val="center"/>
            <w:hideMark/>
          </w:tcPr>
          <w:p w14:paraId="27B54876" w14:textId="77777777" w:rsidR="00D877A4" w:rsidRPr="00D877A4" w:rsidRDefault="00D877A4" w:rsidP="00D877A4">
            <w:pPr>
              <w:jc w:val="center"/>
              <w:rPr>
                <w:ins w:id="699" w:author="pyb98" w:date="2018-07-04T15:13:00Z"/>
                <w:rFonts w:ascii="Calibri" w:eastAsia="Times New Roman" w:hAnsi="Calibri" w:cs="Times New Roman"/>
                <w:color w:val="000000"/>
                <w:lang w:eastAsia="en-GB"/>
              </w:rPr>
            </w:pPr>
            <w:ins w:id="700" w:author="pyb98" w:date="2018-07-04T15:13:00Z">
              <w:r w:rsidRPr="00D877A4">
                <w:rPr>
                  <w:rFonts w:ascii="Calibri" w:eastAsia="Times New Roman" w:hAnsi="Calibri" w:cs="Times New Roman"/>
                  <w:color w:val="000000"/>
                  <w:lang w:eastAsia="en-GB"/>
                </w:rPr>
                <w:t>4%</w:t>
              </w:r>
            </w:ins>
          </w:p>
        </w:tc>
        <w:tc>
          <w:tcPr>
            <w:tcW w:w="960" w:type="dxa"/>
            <w:tcBorders>
              <w:top w:val="nil"/>
              <w:left w:val="nil"/>
              <w:bottom w:val="nil"/>
              <w:right w:val="single" w:sz="8" w:space="0" w:color="4BACC6"/>
            </w:tcBorders>
            <w:shd w:val="clear" w:color="000000" w:fill="D3EAFD"/>
            <w:vAlign w:val="center"/>
            <w:hideMark/>
          </w:tcPr>
          <w:p w14:paraId="70A9A983" w14:textId="77777777" w:rsidR="00D877A4" w:rsidRPr="00D877A4" w:rsidRDefault="00D877A4" w:rsidP="00D877A4">
            <w:pPr>
              <w:jc w:val="center"/>
              <w:rPr>
                <w:ins w:id="701" w:author="pyb98" w:date="2018-07-04T15:13:00Z"/>
                <w:rFonts w:ascii="Calibri" w:eastAsia="Times New Roman" w:hAnsi="Calibri" w:cs="Times New Roman"/>
                <w:color w:val="000000"/>
                <w:lang w:eastAsia="en-GB"/>
              </w:rPr>
            </w:pPr>
            <w:ins w:id="702" w:author="pyb98" w:date="2018-07-04T15:13:00Z">
              <w:r w:rsidRPr="00D877A4">
                <w:rPr>
                  <w:rFonts w:ascii="Calibri" w:eastAsia="Times New Roman" w:hAnsi="Calibri" w:cs="Times New Roman"/>
                  <w:color w:val="000000"/>
                  <w:lang w:eastAsia="en-GB"/>
                </w:rPr>
                <w:t>13%</w:t>
              </w:r>
            </w:ins>
          </w:p>
        </w:tc>
      </w:tr>
      <w:tr w:rsidR="00D877A4" w:rsidRPr="00D877A4" w14:paraId="61C1DCAC" w14:textId="77777777" w:rsidTr="00D877A4">
        <w:tblPrEx>
          <w:jc w:val="left"/>
          <w:tblCellMar>
            <w:left w:w="108" w:type="dxa"/>
            <w:right w:w="108" w:type="dxa"/>
          </w:tblCellMar>
          <w:tblLook w:val="04A0" w:firstRow="1" w:lastRow="0" w:firstColumn="1" w:lastColumn="0" w:noHBand="0" w:noVBand="1"/>
        </w:tblPrEx>
        <w:trPr>
          <w:trHeight w:val="300"/>
          <w:ins w:id="703"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1829367C" w14:textId="77777777" w:rsidR="00D877A4" w:rsidRPr="00D877A4" w:rsidRDefault="00D877A4" w:rsidP="00D877A4">
            <w:pPr>
              <w:jc w:val="center"/>
              <w:rPr>
                <w:ins w:id="704" w:author="pyb98" w:date="2018-07-04T15:13:00Z"/>
                <w:rFonts w:ascii="Calibri" w:eastAsia="Times New Roman" w:hAnsi="Calibri" w:cs="Times New Roman"/>
                <w:color w:val="000000"/>
                <w:lang w:eastAsia="en-GB"/>
              </w:rPr>
            </w:pPr>
            <w:ins w:id="705" w:author="pyb98" w:date="2018-07-04T15:13:00Z">
              <w:r w:rsidRPr="00D877A4">
                <w:rPr>
                  <w:rFonts w:ascii="Calibri" w:eastAsia="Times New Roman" w:hAnsi="Calibri" w:cs="Times New Roman"/>
                  <w:color w:val="000000"/>
                  <w:lang w:eastAsia="en-GB"/>
                </w:rPr>
                <w:t>Lithuania</w:t>
              </w:r>
            </w:ins>
          </w:p>
        </w:tc>
        <w:tc>
          <w:tcPr>
            <w:tcW w:w="1620" w:type="dxa"/>
            <w:gridSpan w:val="3"/>
            <w:tcBorders>
              <w:top w:val="nil"/>
              <w:left w:val="nil"/>
              <w:bottom w:val="nil"/>
              <w:right w:val="nil"/>
            </w:tcBorders>
            <w:shd w:val="clear" w:color="auto" w:fill="auto"/>
            <w:vAlign w:val="center"/>
            <w:hideMark/>
          </w:tcPr>
          <w:p w14:paraId="001C03AD" w14:textId="77777777" w:rsidR="00D877A4" w:rsidRPr="00D877A4" w:rsidRDefault="00D877A4" w:rsidP="00D877A4">
            <w:pPr>
              <w:jc w:val="center"/>
              <w:rPr>
                <w:ins w:id="706" w:author="pyb98" w:date="2018-07-04T15:13:00Z"/>
                <w:rFonts w:ascii="Calibri" w:eastAsia="Times New Roman" w:hAnsi="Calibri" w:cs="Times New Roman"/>
                <w:color w:val="000000"/>
                <w:lang w:eastAsia="en-GB"/>
              </w:rPr>
            </w:pPr>
            <w:ins w:id="707" w:author="pyb98" w:date="2018-07-04T15:13:00Z">
              <w:r w:rsidRPr="00D877A4">
                <w:rPr>
                  <w:rFonts w:ascii="Calibri" w:eastAsia="Times New Roman" w:hAnsi="Calibri" w:cs="Times New Roman"/>
                  <w:color w:val="000000"/>
                  <w:lang w:eastAsia="en-GB"/>
                </w:rPr>
                <w:t>12</w:t>
              </w:r>
            </w:ins>
          </w:p>
        </w:tc>
        <w:tc>
          <w:tcPr>
            <w:tcW w:w="2020" w:type="dxa"/>
            <w:gridSpan w:val="2"/>
            <w:tcBorders>
              <w:top w:val="nil"/>
              <w:left w:val="nil"/>
              <w:bottom w:val="nil"/>
              <w:right w:val="nil"/>
            </w:tcBorders>
            <w:shd w:val="clear" w:color="auto" w:fill="auto"/>
            <w:vAlign w:val="center"/>
            <w:hideMark/>
          </w:tcPr>
          <w:p w14:paraId="4DC5A20B" w14:textId="77777777" w:rsidR="00D877A4" w:rsidRPr="00D877A4" w:rsidRDefault="00D877A4" w:rsidP="00D877A4">
            <w:pPr>
              <w:jc w:val="center"/>
              <w:rPr>
                <w:ins w:id="708" w:author="pyb98" w:date="2018-07-04T15:13:00Z"/>
                <w:rFonts w:ascii="Calibri" w:eastAsia="Times New Roman" w:hAnsi="Calibri" w:cs="Times New Roman"/>
                <w:color w:val="000000"/>
                <w:lang w:eastAsia="en-GB"/>
              </w:rPr>
            </w:pPr>
            <w:ins w:id="709" w:author="pyb98" w:date="2018-07-04T15:13:00Z">
              <w:r w:rsidRPr="00D877A4">
                <w:rPr>
                  <w:rFonts w:ascii="Calibri" w:eastAsia="Times New Roman" w:hAnsi="Calibri" w:cs="Times New Roman"/>
                  <w:color w:val="000000"/>
                  <w:lang w:eastAsia="en-GB"/>
                </w:rPr>
                <w:t>10</w:t>
              </w:r>
            </w:ins>
          </w:p>
        </w:tc>
        <w:tc>
          <w:tcPr>
            <w:tcW w:w="960" w:type="dxa"/>
            <w:gridSpan w:val="2"/>
            <w:tcBorders>
              <w:top w:val="nil"/>
              <w:left w:val="nil"/>
              <w:bottom w:val="nil"/>
              <w:right w:val="nil"/>
            </w:tcBorders>
            <w:shd w:val="clear" w:color="auto" w:fill="auto"/>
            <w:vAlign w:val="center"/>
            <w:hideMark/>
          </w:tcPr>
          <w:p w14:paraId="31E6618E" w14:textId="77777777" w:rsidR="00D877A4" w:rsidRPr="00D877A4" w:rsidRDefault="00D877A4" w:rsidP="00D877A4">
            <w:pPr>
              <w:jc w:val="center"/>
              <w:rPr>
                <w:ins w:id="710" w:author="pyb98" w:date="2018-07-04T15:13:00Z"/>
                <w:rFonts w:ascii="Calibri" w:eastAsia="Times New Roman" w:hAnsi="Calibri" w:cs="Times New Roman"/>
                <w:color w:val="000000"/>
                <w:lang w:eastAsia="en-GB"/>
              </w:rPr>
            </w:pPr>
            <w:ins w:id="711" w:author="pyb98" w:date="2018-07-04T15:13:00Z">
              <w:r w:rsidRPr="00D877A4">
                <w:rPr>
                  <w:rFonts w:ascii="Calibri" w:eastAsia="Times New Roman" w:hAnsi="Calibri" w:cs="Times New Roman"/>
                  <w:color w:val="000000"/>
                  <w:lang w:eastAsia="en-GB"/>
                </w:rPr>
                <w:t>36</w:t>
              </w:r>
            </w:ins>
          </w:p>
        </w:tc>
        <w:tc>
          <w:tcPr>
            <w:tcW w:w="1420" w:type="dxa"/>
            <w:gridSpan w:val="2"/>
            <w:tcBorders>
              <w:top w:val="nil"/>
              <w:left w:val="nil"/>
              <w:bottom w:val="nil"/>
              <w:right w:val="nil"/>
            </w:tcBorders>
            <w:shd w:val="clear" w:color="auto" w:fill="auto"/>
            <w:vAlign w:val="center"/>
            <w:hideMark/>
          </w:tcPr>
          <w:p w14:paraId="6E39597A" w14:textId="77777777" w:rsidR="00D877A4" w:rsidRPr="00D877A4" w:rsidRDefault="00D877A4" w:rsidP="00D877A4">
            <w:pPr>
              <w:jc w:val="center"/>
              <w:rPr>
                <w:ins w:id="712" w:author="pyb98" w:date="2018-07-04T15:13:00Z"/>
                <w:rFonts w:ascii="Calibri" w:eastAsia="Times New Roman" w:hAnsi="Calibri" w:cs="Times New Roman"/>
                <w:color w:val="000000"/>
                <w:lang w:eastAsia="en-GB"/>
              </w:rPr>
            </w:pPr>
            <w:ins w:id="713" w:author="pyb98" w:date="2018-07-04T15:13:00Z">
              <w:r w:rsidRPr="00D877A4">
                <w:rPr>
                  <w:rFonts w:ascii="Calibri" w:eastAsia="Times New Roman" w:hAnsi="Calibri" w:cs="Times New Roman"/>
                  <w:color w:val="000000"/>
                  <w:lang w:eastAsia="en-GB"/>
                </w:rPr>
                <w:t>33%</w:t>
              </w:r>
            </w:ins>
          </w:p>
        </w:tc>
        <w:tc>
          <w:tcPr>
            <w:tcW w:w="960" w:type="dxa"/>
            <w:tcBorders>
              <w:top w:val="nil"/>
              <w:left w:val="nil"/>
              <w:bottom w:val="nil"/>
              <w:right w:val="single" w:sz="8" w:space="0" w:color="4BACC6"/>
            </w:tcBorders>
            <w:shd w:val="clear" w:color="auto" w:fill="auto"/>
            <w:vAlign w:val="center"/>
            <w:hideMark/>
          </w:tcPr>
          <w:p w14:paraId="292A95CF" w14:textId="77777777" w:rsidR="00D877A4" w:rsidRPr="00D877A4" w:rsidRDefault="00D877A4" w:rsidP="00D877A4">
            <w:pPr>
              <w:jc w:val="center"/>
              <w:rPr>
                <w:ins w:id="714" w:author="pyb98" w:date="2018-07-04T15:13:00Z"/>
                <w:rFonts w:ascii="Calibri" w:eastAsia="Times New Roman" w:hAnsi="Calibri" w:cs="Times New Roman"/>
                <w:color w:val="000000"/>
                <w:lang w:eastAsia="en-GB"/>
              </w:rPr>
            </w:pPr>
            <w:ins w:id="715" w:author="pyb98" w:date="2018-07-04T15:13:00Z">
              <w:r w:rsidRPr="00D877A4">
                <w:rPr>
                  <w:rFonts w:ascii="Calibri" w:eastAsia="Times New Roman" w:hAnsi="Calibri" w:cs="Times New Roman"/>
                  <w:color w:val="000000"/>
                  <w:lang w:eastAsia="en-GB"/>
                </w:rPr>
                <w:t>13%</w:t>
              </w:r>
            </w:ins>
          </w:p>
        </w:tc>
      </w:tr>
      <w:tr w:rsidR="00D877A4" w:rsidRPr="00D877A4" w14:paraId="76F67085" w14:textId="77777777" w:rsidTr="00D877A4">
        <w:tblPrEx>
          <w:jc w:val="left"/>
          <w:tblCellMar>
            <w:left w:w="108" w:type="dxa"/>
            <w:right w:w="108" w:type="dxa"/>
          </w:tblCellMar>
          <w:tblLook w:val="04A0" w:firstRow="1" w:lastRow="0" w:firstColumn="1" w:lastColumn="0" w:noHBand="0" w:noVBand="1"/>
        </w:tblPrEx>
        <w:trPr>
          <w:trHeight w:val="300"/>
          <w:ins w:id="716"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653B8E58" w14:textId="77777777" w:rsidR="00D877A4" w:rsidRPr="00D877A4" w:rsidRDefault="00D877A4" w:rsidP="00D877A4">
            <w:pPr>
              <w:jc w:val="center"/>
              <w:rPr>
                <w:ins w:id="717" w:author="pyb98" w:date="2018-07-04T15:13:00Z"/>
                <w:rFonts w:ascii="Calibri" w:eastAsia="Times New Roman" w:hAnsi="Calibri" w:cs="Times New Roman"/>
                <w:color w:val="000000"/>
                <w:lang w:eastAsia="en-GB"/>
              </w:rPr>
            </w:pPr>
            <w:ins w:id="718" w:author="pyb98" w:date="2018-07-04T15:13:00Z">
              <w:r w:rsidRPr="00D877A4">
                <w:rPr>
                  <w:rFonts w:ascii="Calibri" w:eastAsia="Times New Roman" w:hAnsi="Calibri" w:cs="Times New Roman"/>
                  <w:color w:val="000000"/>
                  <w:lang w:eastAsia="en-GB"/>
                </w:rPr>
                <w:t>Luxembourg</w:t>
              </w:r>
            </w:ins>
          </w:p>
        </w:tc>
        <w:tc>
          <w:tcPr>
            <w:tcW w:w="1620" w:type="dxa"/>
            <w:gridSpan w:val="3"/>
            <w:tcBorders>
              <w:top w:val="nil"/>
              <w:left w:val="nil"/>
              <w:bottom w:val="nil"/>
              <w:right w:val="nil"/>
            </w:tcBorders>
            <w:shd w:val="clear" w:color="000000" w:fill="D3EAFD"/>
            <w:vAlign w:val="center"/>
            <w:hideMark/>
          </w:tcPr>
          <w:p w14:paraId="38D0BA55" w14:textId="77777777" w:rsidR="00D877A4" w:rsidRPr="00D877A4" w:rsidRDefault="00D877A4" w:rsidP="00D877A4">
            <w:pPr>
              <w:jc w:val="center"/>
              <w:rPr>
                <w:ins w:id="719" w:author="pyb98" w:date="2018-07-04T15:13:00Z"/>
                <w:rFonts w:ascii="Calibri" w:eastAsia="Times New Roman" w:hAnsi="Calibri" w:cs="Times New Roman"/>
                <w:color w:val="000000"/>
                <w:lang w:eastAsia="en-GB"/>
              </w:rPr>
            </w:pPr>
            <w:ins w:id="720" w:author="pyb98" w:date="2018-07-04T15:13:00Z">
              <w:r w:rsidRPr="00D877A4">
                <w:rPr>
                  <w:rFonts w:ascii="Calibri" w:eastAsia="Times New Roman" w:hAnsi="Calibri" w:cs="Times New Roman"/>
                  <w:color w:val="000000"/>
                  <w:lang w:eastAsia="en-GB"/>
                </w:rPr>
                <w:t>1</w:t>
              </w:r>
            </w:ins>
          </w:p>
        </w:tc>
        <w:tc>
          <w:tcPr>
            <w:tcW w:w="2020" w:type="dxa"/>
            <w:gridSpan w:val="2"/>
            <w:tcBorders>
              <w:top w:val="nil"/>
              <w:left w:val="nil"/>
              <w:bottom w:val="nil"/>
              <w:right w:val="nil"/>
            </w:tcBorders>
            <w:shd w:val="clear" w:color="000000" w:fill="D3EAFD"/>
            <w:vAlign w:val="center"/>
            <w:hideMark/>
          </w:tcPr>
          <w:p w14:paraId="3A892C17" w14:textId="77777777" w:rsidR="00D877A4" w:rsidRPr="00D877A4" w:rsidRDefault="00D877A4" w:rsidP="00D877A4">
            <w:pPr>
              <w:jc w:val="center"/>
              <w:rPr>
                <w:ins w:id="721" w:author="pyb98" w:date="2018-07-04T15:13:00Z"/>
                <w:rFonts w:ascii="Calibri" w:eastAsia="Times New Roman" w:hAnsi="Calibri" w:cs="Times New Roman"/>
                <w:color w:val="000000"/>
                <w:lang w:eastAsia="en-GB"/>
              </w:rPr>
            </w:pPr>
            <w:ins w:id="722" w:author="pyb98" w:date="2018-07-04T15:13:00Z">
              <w:r w:rsidRPr="00D877A4">
                <w:rPr>
                  <w:rFonts w:ascii="Calibri" w:eastAsia="Times New Roman" w:hAnsi="Calibri" w:cs="Times New Roman"/>
                  <w:color w:val="000000"/>
                  <w:lang w:eastAsia="en-GB"/>
                </w:rPr>
                <w:t>1</w:t>
              </w:r>
            </w:ins>
          </w:p>
        </w:tc>
        <w:tc>
          <w:tcPr>
            <w:tcW w:w="960" w:type="dxa"/>
            <w:gridSpan w:val="2"/>
            <w:tcBorders>
              <w:top w:val="nil"/>
              <w:left w:val="nil"/>
              <w:bottom w:val="nil"/>
              <w:right w:val="nil"/>
            </w:tcBorders>
            <w:shd w:val="clear" w:color="000000" w:fill="D3EAFD"/>
            <w:vAlign w:val="center"/>
            <w:hideMark/>
          </w:tcPr>
          <w:p w14:paraId="3B6D46B2" w14:textId="77777777" w:rsidR="00D877A4" w:rsidRPr="00D877A4" w:rsidRDefault="00D877A4" w:rsidP="00D877A4">
            <w:pPr>
              <w:jc w:val="center"/>
              <w:rPr>
                <w:ins w:id="723" w:author="pyb98" w:date="2018-07-04T15:13:00Z"/>
                <w:rFonts w:ascii="Calibri" w:eastAsia="Times New Roman" w:hAnsi="Calibri" w:cs="Times New Roman"/>
                <w:color w:val="000000"/>
                <w:lang w:eastAsia="en-GB"/>
              </w:rPr>
            </w:pPr>
            <w:ins w:id="724" w:author="pyb98" w:date="2018-07-04T15:13:00Z">
              <w:r w:rsidRPr="00D877A4">
                <w:rPr>
                  <w:rFonts w:ascii="Calibri" w:eastAsia="Times New Roman" w:hAnsi="Calibri" w:cs="Times New Roman"/>
                  <w:color w:val="000000"/>
                  <w:lang w:eastAsia="en-GB"/>
                </w:rPr>
                <w:t>5</w:t>
              </w:r>
            </w:ins>
          </w:p>
        </w:tc>
        <w:tc>
          <w:tcPr>
            <w:tcW w:w="1420" w:type="dxa"/>
            <w:gridSpan w:val="2"/>
            <w:tcBorders>
              <w:top w:val="nil"/>
              <w:left w:val="nil"/>
              <w:bottom w:val="nil"/>
              <w:right w:val="nil"/>
            </w:tcBorders>
            <w:shd w:val="clear" w:color="000000" w:fill="D3EAFD"/>
            <w:vAlign w:val="center"/>
            <w:hideMark/>
          </w:tcPr>
          <w:p w14:paraId="6A3DFA6C" w14:textId="77777777" w:rsidR="00D877A4" w:rsidRPr="00D877A4" w:rsidRDefault="00D877A4" w:rsidP="00D877A4">
            <w:pPr>
              <w:jc w:val="center"/>
              <w:rPr>
                <w:ins w:id="725" w:author="pyb98" w:date="2018-07-04T15:13:00Z"/>
                <w:rFonts w:ascii="Calibri" w:eastAsia="Times New Roman" w:hAnsi="Calibri" w:cs="Times New Roman"/>
                <w:color w:val="000000"/>
                <w:lang w:eastAsia="en-GB"/>
              </w:rPr>
            </w:pPr>
            <w:ins w:id="726" w:author="pyb98" w:date="2018-07-04T15:13:00Z">
              <w:r w:rsidRPr="00D877A4">
                <w:rPr>
                  <w:rFonts w:ascii="Calibri" w:eastAsia="Times New Roman" w:hAnsi="Calibri" w:cs="Times New Roman"/>
                  <w:color w:val="000000"/>
                  <w:lang w:eastAsia="en-GB"/>
                </w:rPr>
                <w:t>20%</w:t>
              </w:r>
            </w:ins>
          </w:p>
        </w:tc>
        <w:tc>
          <w:tcPr>
            <w:tcW w:w="960" w:type="dxa"/>
            <w:tcBorders>
              <w:top w:val="nil"/>
              <w:left w:val="nil"/>
              <w:bottom w:val="nil"/>
              <w:right w:val="single" w:sz="8" w:space="0" w:color="4BACC6"/>
            </w:tcBorders>
            <w:shd w:val="clear" w:color="000000" w:fill="D3EAFD"/>
            <w:vAlign w:val="center"/>
            <w:hideMark/>
          </w:tcPr>
          <w:p w14:paraId="66BCE051" w14:textId="77777777" w:rsidR="00D877A4" w:rsidRPr="00D877A4" w:rsidRDefault="00D877A4" w:rsidP="00D877A4">
            <w:pPr>
              <w:jc w:val="center"/>
              <w:rPr>
                <w:ins w:id="727" w:author="pyb98" w:date="2018-07-04T15:13:00Z"/>
                <w:rFonts w:ascii="Calibri" w:eastAsia="Times New Roman" w:hAnsi="Calibri" w:cs="Times New Roman"/>
                <w:color w:val="000000"/>
                <w:lang w:eastAsia="en-GB"/>
              </w:rPr>
            </w:pPr>
            <w:ins w:id="728" w:author="pyb98" w:date="2018-07-04T15:13:00Z">
              <w:r w:rsidRPr="00D877A4">
                <w:rPr>
                  <w:rFonts w:ascii="Calibri" w:eastAsia="Times New Roman" w:hAnsi="Calibri" w:cs="Times New Roman"/>
                  <w:color w:val="000000"/>
                  <w:lang w:eastAsia="en-GB"/>
                </w:rPr>
                <w:t>50%</w:t>
              </w:r>
            </w:ins>
          </w:p>
        </w:tc>
      </w:tr>
      <w:tr w:rsidR="00D877A4" w:rsidRPr="00D877A4" w14:paraId="4DC9E850" w14:textId="77777777" w:rsidTr="00D877A4">
        <w:tblPrEx>
          <w:jc w:val="left"/>
          <w:tblCellMar>
            <w:left w:w="108" w:type="dxa"/>
            <w:right w:w="108" w:type="dxa"/>
          </w:tblCellMar>
          <w:tblLook w:val="04A0" w:firstRow="1" w:lastRow="0" w:firstColumn="1" w:lastColumn="0" w:noHBand="0" w:noVBand="1"/>
        </w:tblPrEx>
        <w:trPr>
          <w:trHeight w:val="300"/>
          <w:ins w:id="729"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67478A23" w14:textId="77777777" w:rsidR="00D877A4" w:rsidRPr="00D877A4" w:rsidRDefault="00D877A4" w:rsidP="00D877A4">
            <w:pPr>
              <w:jc w:val="center"/>
              <w:rPr>
                <w:ins w:id="730" w:author="pyb98" w:date="2018-07-04T15:13:00Z"/>
                <w:rFonts w:ascii="Calibri" w:eastAsia="Times New Roman" w:hAnsi="Calibri" w:cs="Times New Roman"/>
                <w:color w:val="000000"/>
                <w:lang w:eastAsia="en-GB"/>
              </w:rPr>
            </w:pPr>
            <w:ins w:id="731" w:author="pyb98" w:date="2018-07-04T15:13:00Z">
              <w:r w:rsidRPr="00D877A4">
                <w:rPr>
                  <w:rFonts w:ascii="Calibri" w:eastAsia="Times New Roman" w:hAnsi="Calibri" w:cs="Times New Roman"/>
                  <w:color w:val="000000"/>
                  <w:lang w:eastAsia="en-GB"/>
                </w:rPr>
                <w:t>Malta</w:t>
              </w:r>
            </w:ins>
          </w:p>
        </w:tc>
        <w:tc>
          <w:tcPr>
            <w:tcW w:w="1620" w:type="dxa"/>
            <w:gridSpan w:val="3"/>
            <w:tcBorders>
              <w:top w:val="nil"/>
              <w:left w:val="nil"/>
              <w:bottom w:val="nil"/>
              <w:right w:val="nil"/>
            </w:tcBorders>
            <w:shd w:val="clear" w:color="auto" w:fill="auto"/>
            <w:vAlign w:val="center"/>
            <w:hideMark/>
          </w:tcPr>
          <w:p w14:paraId="3E8B493D" w14:textId="77777777" w:rsidR="00D877A4" w:rsidRPr="00D877A4" w:rsidRDefault="00D877A4" w:rsidP="00D877A4">
            <w:pPr>
              <w:jc w:val="center"/>
              <w:rPr>
                <w:ins w:id="732" w:author="pyb98" w:date="2018-07-04T15:13:00Z"/>
                <w:rFonts w:ascii="Calibri" w:eastAsia="Times New Roman" w:hAnsi="Calibri" w:cs="Times New Roman"/>
                <w:color w:val="000000"/>
                <w:lang w:eastAsia="en-GB"/>
              </w:rPr>
            </w:pPr>
            <w:ins w:id="733" w:author="pyb98" w:date="2018-07-04T15:13:00Z">
              <w:r w:rsidRPr="00D877A4">
                <w:rPr>
                  <w:rFonts w:ascii="Calibri" w:eastAsia="Times New Roman" w:hAnsi="Calibri" w:cs="Times New Roman"/>
                  <w:color w:val="000000"/>
                  <w:lang w:eastAsia="en-GB"/>
                </w:rPr>
                <w:t>4</w:t>
              </w:r>
            </w:ins>
          </w:p>
        </w:tc>
        <w:tc>
          <w:tcPr>
            <w:tcW w:w="2020" w:type="dxa"/>
            <w:gridSpan w:val="2"/>
            <w:tcBorders>
              <w:top w:val="nil"/>
              <w:left w:val="nil"/>
              <w:bottom w:val="nil"/>
              <w:right w:val="nil"/>
            </w:tcBorders>
            <w:shd w:val="clear" w:color="auto" w:fill="auto"/>
            <w:vAlign w:val="center"/>
            <w:hideMark/>
          </w:tcPr>
          <w:p w14:paraId="008591EA" w14:textId="77777777" w:rsidR="00D877A4" w:rsidRPr="00D877A4" w:rsidRDefault="00D877A4" w:rsidP="00D877A4">
            <w:pPr>
              <w:jc w:val="center"/>
              <w:rPr>
                <w:ins w:id="734" w:author="pyb98" w:date="2018-07-04T15:13:00Z"/>
                <w:rFonts w:ascii="Calibri" w:eastAsia="Times New Roman" w:hAnsi="Calibri" w:cs="Times New Roman"/>
                <w:color w:val="000000"/>
                <w:lang w:eastAsia="en-GB"/>
              </w:rPr>
            </w:pPr>
            <w:ins w:id="735" w:author="pyb98" w:date="2018-07-04T15:13:00Z">
              <w:r w:rsidRPr="00D877A4">
                <w:rPr>
                  <w:rFonts w:ascii="Calibri" w:eastAsia="Times New Roman" w:hAnsi="Calibri" w:cs="Times New Roman"/>
                  <w:color w:val="000000"/>
                  <w:lang w:eastAsia="en-GB"/>
                </w:rPr>
                <w:t>4</w:t>
              </w:r>
            </w:ins>
          </w:p>
        </w:tc>
        <w:tc>
          <w:tcPr>
            <w:tcW w:w="960" w:type="dxa"/>
            <w:gridSpan w:val="2"/>
            <w:tcBorders>
              <w:top w:val="nil"/>
              <w:left w:val="nil"/>
              <w:bottom w:val="nil"/>
              <w:right w:val="nil"/>
            </w:tcBorders>
            <w:shd w:val="clear" w:color="auto" w:fill="auto"/>
            <w:vAlign w:val="center"/>
            <w:hideMark/>
          </w:tcPr>
          <w:p w14:paraId="1F3B6EF0" w14:textId="77777777" w:rsidR="00D877A4" w:rsidRPr="00D877A4" w:rsidRDefault="00D877A4" w:rsidP="00D877A4">
            <w:pPr>
              <w:jc w:val="center"/>
              <w:rPr>
                <w:ins w:id="736" w:author="pyb98" w:date="2018-07-04T15:13:00Z"/>
                <w:rFonts w:ascii="Calibri" w:eastAsia="Times New Roman" w:hAnsi="Calibri" w:cs="Times New Roman"/>
                <w:color w:val="000000"/>
                <w:lang w:eastAsia="en-GB"/>
              </w:rPr>
            </w:pPr>
            <w:ins w:id="737" w:author="pyb98" w:date="2018-07-04T15:13:00Z">
              <w:r w:rsidRPr="00D877A4">
                <w:rPr>
                  <w:rFonts w:ascii="Calibri" w:eastAsia="Times New Roman" w:hAnsi="Calibri" w:cs="Times New Roman"/>
                  <w:color w:val="000000"/>
                  <w:lang w:eastAsia="en-GB"/>
                </w:rPr>
                <w:t>5</w:t>
              </w:r>
            </w:ins>
          </w:p>
        </w:tc>
        <w:tc>
          <w:tcPr>
            <w:tcW w:w="1420" w:type="dxa"/>
            <w:gridSpan w:val="2"/>
            <w:tcBorders>
              <w:top w:val="nil"/>
              <w:left w:val="nil"/>
              <w:bottom w:val="nil"/>
              <w:right w:val="nil"/>
            </w:tcBorders>
            <w:shd w:val="clear" w:color="auto" w:fill="auto"/>
            <w:vAlign w:val="center"/>
            <w:hideMark/>
          </w:tcPr>
          <w:p w14:paraId="461BB81E" w14:textId="77777777" w:rsidR="00D877A4" w:rsidRPr="00D877A4" w:rsidRDefault="00D877A4" w:rsidP="00D877A4">
            <w:pPr>
              <w:jc w:val="center"/>
              <w:rPr>
                <w:ins w:id="738" w:author="pyb98" w:date="2018-07-04T15:13:00Z"/>
                <w:rFonts w:ascii="Calibri" w:eastAsia="Times New Roman" w:hAnsi="Calibri" w:cs="Times New Roman"/>
                <w:color w:val="000000"/>
                <w:lang w:eastAsia="en-GB"/>
              </w:rPr>
            </w:pPr>
            <w:ins w:id="739" w:author="pyb98" w:date="2018-07-04T15:13:00Z">
              <w:r w:rsidRPr="00D877A4">
                <w:rPr>
                  <w:rFonts w:ascii="Calibri" w:eastAsia="Times New Roman" w:hAnsi="Calibri" w:cs="Times New Roman"/>
                  <w:color w:val="000000"/>
                  <w:lang w:eastAsia="en-GB"/>
                </w:rPr>
                <w:t>80%</w:t>
              </w:r>
            </w:ins>
          </w:p>
        </w:tc>
        <w:tc>
          <w:tcPr>
            <w:tcW w:w="960" w:type="dxa"/>
            <w:tcBorders>
              <w:top w:val="nil"/>
              <w:left w:val="nil"/>
              <w:bottom w:val="nil"/>
              <w:right w:val="single" w:sz="8" w:space="0" w:color="4BACC6"/>
            </w:tcBorders>
            <w:shd w:val="clear" w:color="auto" w:fill="auto"/>
            <w:vAlign w:val="center"/>
            <w:hideMark/>
          </w:tcPr>
          <w:p w14:paraId="30732E74" w14:textId="77777777" w:rsidR="00D877A4" w:rsidRPr="00D877A4" w:rsidRDefault="00D877A4" w:rsidP="00D877A4">
            <w:pPr>
              <w:jc w:val="center"/>
              <w:rPr>
                <w:ins w:id="740" w:author="pyb98" w:date="2018-07-04T15:13:00Z"/>
                <w:rFonts w:ascii="Calibri" w:eastAsia="Times New Roman" w:hAnsi="Calibri" w:cs="Times New Roman"/>
                <w:color w:val="000000"/>
                <w:lang w:eastAsia="en-GB"/>
              </w:rPr>
            </w:pPr>
            <w:ins w:id="741" w:author="pyb98" w:date="2018-07-04T15:13:00Z">
              <w:r w:rsidRPr="00D877A4">
                <w:rPr>
                  <w:rFonts w:ascii="Calibri" w:eastAsia="Times New Roman" w:hAnsi="Calibri" w:cs="Times New Roman"/>
                  <w:color w:val="000000"/>
                  <w:lang w:eastAsia="en-GB"/>
                </w:rPr>
                <w:t>66%</w:t>
              </w:r>
            </w:ins>
          </w:p>
        </w:tc>
      </w:tr>
      <w:tr w:rsidR="00D877A4" w:rsidRPr="00D877A4" w14:paraId="6AC758EA" w14:textId="77777777" w:rsidTr="00D877A4">
        <w:tblPrEx>
          <w:jc w:val="left"/>
          <w:tblCellMar>
            <w:left w:w="108" w:type="dxa"/>
            <w:right w:w="108" w:type="dxa"/>
          </w:tblCellMar>
          <w:tblLook w:val="04A0" w:firstRow="1" w:lastRow="0" w:firstColumn="1" w:lastColumn="0" w:noHBand="0" w:noVBand="1"/>
        </w:tblPrEx>
        <w:trPr>
          <w:trHeight w:val="300"/>
          <w:ins w:id="742"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55E22C8A" w14:textId="77777777" w:rsidR="00D877A4" w:rsidRPr="00D877A4" w:rsidRDefault="00D877A4" w:rsidP="00D877A4">
            <w:pPr>
              <w:jc w:val="center"/>
              <w:rPr>
                <w:ins w:id="743" w:author="pyb98" w:date="2018-07-04T15:13:00Z"/>
                <w:rFonts w:ascii="Calibri" w:eastAsia="Times New Roman" w:hAnsi="Calibri" w:cs="Times New Roman"/>
                <w:color w:val="000000"/>
                <w:lang w:eastAsia="en-GB"/>
              </w:rPr>
            </w:pPr>
            <w:ins w:id="744" w:author="pyb98" w:date="2018-07-04T15:13:00Z">
              <w:r w:rsidRPr="00D877A4">
                <w:rPr>
                  <w:rFonts w:ascii="Calibri" w:eastAsia="Times New Roman" w:hAnsi="Calibri" w:cs="Times New Roman"/>
                  <w:color w:val="000000"/>
                  <w:lang w:eastAsia="en-GB"/>
                </w:rPr>
                <w:t>Montenegro</w:t>
              </w:r>
            </w:ins>
          </w:p>
        </w:tc>
        <w:tc>
          <w:tcPr>
            <w:tcW w:w="1620" w:type="dxa"/>
            <w:gridSpan w:val="3"/>
            <w:tcBorders>
              <w:top w:val="nil"/>
              <w:left w:val="nil"/>
              <w:bottom w:val="nil"/>
              <w:right w:val="nil"/>
            </w:tcBorders>
            <w:shd w:val="clear" w:color="000000" w:fill="D3EAFD"/>
            <w:vAlign w:val="center"/>
            <w:hideMark/>
          </w:tcPr>
          <w:p w14:paraId="60D37E0D" w14:textId="77777777" w:rsidR="00D877A4" w:rsidRPr="00D877A4" w:rsidRDefault="00D877A4" w:rsidP="00D877A4">
            <w:pPr>
              <w:jc w:val="center"/>
              <w:rPr>
                <w:ins w:id="745" w:author="pyb98" w:date="2018-07-04T15:13:00Z"/>
                <w:rFonts w:ascii="Calibri" w:eastAsia="Times New Roman" w:hAnsi="Calibri" w:cs="Times New Roman"/>
                <w:color w:val="000000"/>
                <w:lang w:eastAsia="en-GB"/>
              </w:rPr>
            </w:pPr>
            <w:ins w:id="746" w:author="pyb98" w:date="2018-07-04T15:13:00Z">
              <w:r w:rsidRPr="00D877A4">
                <w:rPr>
                  <w:rFonts w:ascii="Calibri" w:eastAsia="Times New Roman" w:hAnsi="Calibri" w:cs="Times New Roman"/>
                  <w:color w:val="000000"/>
                  <w:lang w:eastAsia="en-GB"/>
                </w:rPr>
                <w:t>3</w:t>
              </w:r>
            </w:ins>
          </w:p>
        </w:tc>
        <w:tc>
          <w:tcPr>
            <w:tcW w:w="2020" w:type="dxa"/>
            <w:gridSpan w:val="2"/>
            <w:tcBorders>
              <w:top w:val="nil"/>
              <w:left w:val="nil"/>
              <w:bottom w:val="nil"/>
              <w:right w:val="nil"/>
            </w:tcBorders>
            <w:shd w:val="clear" w:color="000000" w:fill="D3EAFD"/>
            <w:vAlign w:val="center"/>
            <w:hideMark/>
          </w:tcPr>
          <w:p w14:paraId="2C97A359" w14:textId="77777777" w:rsidR="00D877A4" w:rsidRPr="00D877A4" w:rsidRDefault="00D877A4" w:rsidP="00D877A4">
            <w:pPr>
              <w:jc w:val="center"/>
              <w:rPr>
                <w:ins w:id="747" w:author="pyb98" w:date="2018-07-04T15:13:00Z"/>
                <w:rFonts w:ascii="Calibri" w:eastAsia="Times New Roman" w:hAnsi="Calibri" w:cs="Times New Roman"/>
                <w:color w:val="000000"/>
                <w:lang w:eastAsia="en-GB"/>
              </w:rPr>
            </w:pPr>
            <w:ins w:id="748" w:author="pyb98" w:date="2018-07-04T15:13:00Z">
              <w:r w:rsidRPr="00D877A4">
                <w:rPr>
                  <w:rFonts w:ascii="Calibri" w:eastAsia="Times New Roman" w:hAnsi="Calibri" w:cs="Times New Roman"/>
                  <w:color w:val="000000"/>
                  <w:lang w:eastAsia="en-GB"/>
                </w:rPr>
                <w:t>3</w:t>
              </w:r>
            </w:ins>
          </w:p>
        </w:tc>
        <w:tc>
          <w:tcPr>
            <w:tcW w:w="960" w:type="dxa"/>
            <w:gridSpan w:val="2"/>
            <w:tcBorders>
              <w:top w:val="nil"/>
              <w:left w:val="nil"/>
              <w:bottom w:val="nil"/>
              <w:right w:val="nil"/>
            </w:tcBorders>
            <w:shd w:val="clear" w:color="000000" w:fill="D3EAFD"/>
            <w:vAlign w:val="center"/>
            <w:hideMark/>
          </w:tcPr>
          <w:p w14:paraId="50625304" w14:textId="77777777" w:rsidR="00D877A4" w:rsidRPr="00D877A4" w:rsidRDefault="00D877A4" w:rsidP="00D877A4">
            <w:pPr>
              <w:jc w:val="center"/>
              <w:rPr>
                <w:ins w:id="749" w:author="pyb98" w:date="2018-07-04T15:13:00Z"/>
                <w:rFonts w:ascii="Calibri" w:eastAsia="Times New Roman" w:hAnsi="Calibri" w:cs="Times New Roman"/>
                <w:color w:val="000000"/>
                <w:lang w:eastAsia="en-GB"/>
              </w:rPr>
            </w:pPr>
            <w:ins w:id="750" w:author="pyb98" w:date="2018-07-04T15:13:00Z">
              <w:r w:rsidRPr="00D877A4">
                <w:rPr>
                  <w:rFonts w:ascii="Calibri" w:eastAsia="Times New Roman" w:hAnsi="Calibri" w:cs="Times New Roman"/>
                  <w:color w:val="000000"/>
                  <w:lang w:eastAsia="en-GB"/>
                </w:rPr>
                <w:t>6</w:t>
              </w:r>
            </w:ins>
          </w:p>
        </w:tc>
        <w:tc>
          <w:tcPr>
            <w:tcW w:w="1420" w:type="dxa"/>
            <w:gridSpan w:val="2"/>
            <w:tcBorders>
              <w:top w:val="nil"/>
              <w:left w:val="nil"/>
              <w:bottom w:val="nil"/>
              <w:right w:val="nil"/>
            </w:tcBorders>
            <w:shd w:val="clear" w:color="000000" w:fill="D3EAFD"/>
            <w:vAlign w:val="center"/>
            <w:hideMark/>
          </w:tcPr>
          <w:p w14:paraId="67179771" w14:textId="77777777" w:rsidR="00D877A4" w:rsidRPr="00D877A4" w:rsidRDefault="00D877A4" w:rsidP="00D877A4">
            <w:pPr>
              <w:jc w:val="center"/>
              <w:rPr>
                <w:ins w:id="751" w:author="pyb98" w:date="2018-07-04T15:13:00Z"/>
                <w:rFonts w:ascii="Calibri" w:eastAsia="Times New Roman" w:hAnsi="Calibri" w:cs="Times New Roman"/>
                <w:color w:val="000000"/>
                <w:lang w:eastAsia="en-GB"/>
              </w:rPr>
            </w:pPr>
            <w:ins w:id="752" w:author="pyb98" w:date="2018-07-04T15:13:00Z">
              <w:r w:rsidRPr="00D877A4">
                <w:rPr>
                  <w:rFonts w:ascii="Calibri" w:eastAsia="Times New Roman" w:hAnsi="Calibri" w:cs="Times New Roman"/>
                  <w:color w:val="000000"/>
                  <w:lang w:eastAsia="en-GB"/>
                </w:rPr>
                <w:t>50%</w:t>
              </w:r>
            </w:ins>
          </w:p>
        </w:tc>
        <w:tc>
          <w:tcPr>
            <w:tcW w:w="960" w:type="dxa"/>
            <w:tcBorders>
              <w:top w:val="nil"/>
              <w:left w:val="nil"/>
              <w:bottom w:val="nil"/>
              <w:right w:val="single" w:sz="8" w:space="0" w:color="4BACC6"/>
            </w:tcBorders>
            <w:shd w:val="clear" w:color="000000" w:fill="D3EAFD"/>
            <w:vAlign w:val="center"/>
            <w:hideMark/>
          </w:tcPr>
          <w:p w14:paraId="0F19C5D6" w14:textId="77777777" w:rsidR="00D877A4" w:rsidRPr="00D877A4" w:rsidRDefault="00D877A4" w:rsidP="00D877A4">
            <w:pPr>
              <w:jc w:val="center"/>
              <w:rPr>
                <w:ins w:id="753" w:author="pyb98" w:date="2018-07-04T15:13:00Z"/>
                <w:rFonts w:ascii="Calibri" w:eastAsia="Times New Roman" w:hAnsi="Calibri" w:cs="Times New Roman"/>
                <w:color w:val="000000"/>
                <w:lang w:eastAsia="en-GB"/>
              </w:rPr>
            </w:pPr>
            <w:ins w:id="754" w:author="pyb98" w:date="2018-07-04T15:13:00Z">
              <w:r w:rsidRPr="00D877A4">
                <w:rPr>
                  <w:rFonts w:ascii="Calibri" w:eastAsia="Times New Roman" w:hAnsi="Calibri" w:cs="Times New Roman"/>
                  <w:color w:val="000000"/>
                  <w:lang w:eastAsia="en-GB"/>
                </w:rPr>
                <w:t>N/A</w:t>
              </w:r>
            </w:ins>
          </w:p>
        </w:tc>
      </w:tr>
      <w:tr w:rsidR="00D877A4" w:rsidRPr="00D877A4" w14:paraId="48BAB09A" w14:textId="77777777" w:rsidTr="00D877A4">
        <w:tblPrEx>
          <w:jc w:val="left"/>
          <w:tblCellMar>
            <w:left w:w="108" w:type="dxa"/>
            <w:right w:w="108" w:type="dxa"/>
          </w:tblCellMar>
          <w:tblLook w:val="04A0" w:firstRow="1" w:lastRow="0" w:firstColumn="1" w:lastColumn="0" w:noHBand="0" w:noVBand="1"/>
        </w:tblPrEx>
        <w:trPr>
          <w:trHeight w:val="300"/>
          <w:ins w:id="755"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7CAAEF5B" w14:textId="77777777" w:rsidR="00D877A4" w:rsidRPr="00D877A4" w:rsidRDefault="00D877A4" w:rsidP="00D877A4">
            <w:pPr>
              <w:jc w:val="center"/>
              <w:rPr>
                <w:ins w:id="756" w:author="pyb98" w:date="2018-07-04T15:13:00Z"/>
                <w:rFonts w:ascii="Calibri" w:eastAsia="Times New Roman" w:hAnsi="Calibri" w:cs="Times New Roman"/>
                <w:color w:val="000000"/>
                <w:lang w:eastAsia="en-GB"/>
              </w:rPr>
            </w:pPr>
            <w:ins w:id="757" w:author="pyb98" w:date="2018-07-04T15:13:00Z">
              <w:r w:rsidRPr="00D877A4">
                <w:rPr>
                  <w:rFonts w:ascii="Calibri" w:eastAsia="Times New Roman" w:hAnsi="Calibri" w:cs="Times New Roman"/>
                  <w:color w:val="000000"/>
                  <w:lang w:eastAsia="en-GB"/>
                </w:rPr>
                <w:t>Netherlands</w:t>
              </w:r>
            </w:ins>
          </w:p>
        </w:tc>
        <w:tc>
          <w:tcPr>
            <w:tcW w:w="1620" w:type="dxa"/>
            <w:gridSpan w:val="3"/>
            <w:tcBorders>
              <w:top w:val="nil"/>
              <w:left w:val="nil"/>
              <w:bottom w:val="nil"/>
              <w:right w:val="nil"/>
            </w:tcBorders>
            <w:shd w:val="clear" w:color="auto" w:fill="auto"/>
            <w:vAlign w:val="center"/>
            <w:hideMark/>
          </w:tcPr>
          <w:p w14:paraId="44AD7AE8" w14:textId="77777777" w:rsidR="00D877A4" w:rsidRPr="00D877A4" w:rsidRDefault="00D877A4" w:rsidP="00D877A4">
            <w:pPr>
              <w:jc w:val="center"/>
              <w:rPr>
                <w:ins w:id="758" w:author="pyb98" w:date="2018-07-04T15:13:00Z"/>
                <w:rFonts w:ascii="Calibri" w:eastAsia="Times New Roman" w:hAnsi="Calibri" w:cs="Times New Roman"/>
                <w:color w:val="000000"/>
                <w:lang w:eastAsia="en-GB"/>
              </w:rPr>
            </w:pPr>
            <w:ins w:id="759" w:author="pyb98" w:date="2018-07-04T15:13:00Z">
              <w:r w:rsidRPr="00D877A4">
                <w:rPr>
                  <w:rFonts w:ascii="Calibri" w:eastAsia="Times New Roman" w:hAnsi="Calibri" w:cs="Times New Roman"/>
                  <w:color w:val="000000"/>
                  <w:lang w:eastAsia="en-GB"/>
                </w:rPr>
                <w:t>25</w:t>
              </w:r>
            </w:ins>
          </w:p>
        </w:tc>
        <w:tc>
          <w:tcPr>
            <w:tcW w:w="2020" w:type="dxa"/>
            <w:gridSpan w:val="2"/>
            <w:tcBorders>
              <w:top w:val="nil"/>
              <w:left w:val="nil"/>
              <w:bottom w:val="nil"/>
              <w:right w:val="nil"/>
            </w:tcBorders>
            <w:shd w:val="clear" w:color="auto" w:fill="auto"/>
            <w:vAlign w:val="center"/>
            <w:hideMark/>
          </w:tcPr>
          <w:p w14:paraId="4E50F211" w14:textId="77777777" w:rsidR="00D877A4" w:rsidRPr="00D877A4" w:rsidRDefault="00D877A4" w:rsidP="00D877A4">
            <w:pPr>
              <w:jc w:val="center"/>
              <w:rPr>
                <w:ins w:id="760" w:author="pyb98" w:date="2018-07-04T15:13:00Z"/>
                <w:rFonts w:ascii="Calibri" w:eastAsia="Times New Roman" w:hAnsi="Calibri" w:cs="Times New Roman"/>
                <w:color w:val="000000"/>
                <w:lang w:eastAsia="en-GB"/>
              </w:rPr>
            </w:pPr>
            <w:ins w:id="761" w:author="pyb98" w:date="2018-07-04T15:13:00Z">
              <w:r w:rsidRPr="00D877A4">
                <w:rPr>
                  <w:rFonts w:ascii="Calibri" w:eastAsia="Times New Roman" w:hAnsi="Calibri" w:cs="Times New Roman"/>
                  <w:color w:val="000000"/>
                  <w:lang w:eastAsia="en-GB"/>
                </w:rPr>
                <w:t>20</w:t>
              </w:r>
            </w:ins>
          </w:p>
        </w:tc>
        <w:tc>
          <w:tcPr>
            <w:tcW w:w="960" w:type="dxa"/>
            <w:gridSpan w:val="2"/>
            <w:tcBorders>
              <w:top w:val="nil"/>
              <w:left w:val="nil"/>
              <w:bottom w:val="nil"/>
              <w:right w:val="nil"/>
            </w:tcBorders>
            <w:shd w:val="clear" w:color="auto" w:fill="auto"/>
            <w:vAlign w:val="center"/>
            <w:hideMark/>
          </w:tcPr>
          <w:p w14:paraId="12636393" w14:textId="77777777" w:rsidR="00D877A4" w:rsidRPr="00D877A4" w:rsidRDefault="00D877A4" w:rsidP="00D877A4">
            <w:pPr>
              <w:jc w:val="center"/>
              <w:rPr>
                <w:ins w:id="762" w:author="pyb98" w:date="2018-07-04T15:13:00Z"/>
                <w:rFonts w:ascii="Calibri" w:eastAsia="Times New Roman" w:hAnsi="Calibri" w:cs="Times New Roman"/>
                <w:color w:val="000000"/>
                <w:lang w:eastAsia="en-GB"/>
              </w:rPr>
            </w:pPr>
            <w:ins w:id="763" w:author="pyb98" w:date="2018-07-04T15:13:00Z">
              <w:r w:rsidRPr="00D877A4">
                <w:rPr>
                  <w:rFonts w:ascii="Calibri" w:eastAsia="Times New Roman" w:hAnsi="Calibri" w:cs="Times New Roman"/>
                  <w:color w:val="000000"/>
                  <w:lang w:eastAsia="en-GB"/>
                </w:rPr>
                <w:t>99</w:t>
              </w:r>
            </w:ins>
          </w:p>
        </w:tc>
        <w:tc>
          <w:tcPr>
            <w:tcW w:w="1420" w:type="dxa"/>
            <w:gridSpan w:val="2"/>
            <w:tcBorders>
              <w:top w:val="nil"/>
              <w:left w:val="nil"/>
              <w:bottom w:val="nil"/>
              <w:right w:val="nil"/>
            </w:tcBorders>
            <w:shd w:val="clear" w:color="auto" w:fill="auto"/>
            <w:vAlign w:val="center"/>
            <w:hideMark/>
          </w:tcPr>
          <w:p w14:paraId="09EFB960" w14:textId="77777777" w:rsidR="00D877A4" w:rsidRPr="00D877A4" w:rsidRDefault="00D877A4" w:rsidP="00D877A4">
            <w:pPr>
              <w:jc w:val="center"/>
              <w:rPr>
                <w:ins w:id="764" w:author="pyb98" w:date="2018-07-04T15:13:00Z"/>
                <w:rFonts w:ascii="Calibri" w:eastAsia="Times New Roman" w:hAnsi="Calibri" w:cs="Times New Roman"/>
                <w:color w:val="000000"/>
                <w:lang w:eastAsia="en-GB"/>
              </w:rPr>
            </w:pPr>
            <w:ins w:id="765" w:author="pyb98" w:date="2018-07-04T15:13:00Z">
              <w:r w:rsidRPr="00D877A4">
                <w:rPr>
                  <w:rFonts w:ascii="Calibri" w:eastAsia="Times New Roman" w:hAnsi="Calibri" w:cs="Times New Roman"/>
                  <w:color w:val="000000"/>
                  <w:lang w:eastAsia="en-GB"/>
                </w:rPr>
                <w:t>25%</w:t>
              </w:r>
            </w:ins>
          </w:p>
        </w:tc>
        <w:tc>
          <w:tcPr>
            <w:tcW w:w="960" w:type="dxa"/>
            <w:tcBorders>
              <w:top w:val="nil"/>
              <w:left w:val="nil"/>
              <w:bottom w:val="nil"/>
              <w:right w:val="single" w:sz="8" w:space="0" w:color="4BACC6"/>
            </w:tcBorders>
            <w:shd w:val="clear" w:color="auto" w:fill="auto"/>
            <w:vAlign w:val="center"/>
            <w:hideMark/>
          </w:tcPr>
          <w:p w14:paraId="4CA7497A" w14:textId="77777777" w:rsidR="00D877A4" w:rsidRPr="00D877A4" w:rsidRDefault="00D877A4" w:rsidP="00D877A4">
            <w:pPr>
              <w:jc w:val="center"/>
              <w:rPr>
                <w:ins w:id="766" w:author="pyb98" w:date="2018-07-04T15:13:00Z"/>
                <w:rFonts w:ascii="Calibri" w:eastAsia="Times New Roman" w:hAnsi="Calibri" w:cs="Times New Roman"/>
                <w:color w:val="000000"/>
                <w:lang w:eastAsia="en-GB"/>
              </w:rPr>
            </w:pPr>
            <w:ins w:id="767" w:author="pyb98" w:date="2018-07-04T15:13:00Z">
              <w:r w:rsidRPr="00D877A4">
                <w:rPr>
                  <w:rFonts w:ascii="Calibri" w:eastAsia="Times New Roman" w:hAnsi="Calibri" w:cs="Times New Roman"/>
                  <w:color w:val="000000"/>
                  <w:lang w:eastAsia="en-GB"/>
                </w:rPr>
                <w:t>35%</w:t>
              </w:r>
            </w:ins>
          </w:p>
        </w:tc>
      </w:tr>
      <w:tr w:rsidR="00D877A4" w:rsidRPr="00D877A4" w14:paraId="020CA729" w14:textId="77777777" w:rsidTr="00D877A4">
        <w:tblPrEx>
          <w:jc w:val="left"/>
          <w:tblCellMar>
            <w:left w:w="108" w:type="dxa"/>
            <w:right w:w="108" w:type="dxa"/>
          </w:tblCellMar>
          <w:tblLook w:val="04A0" w:firstRow="1" w:lastRow="0" w:firstColumn="1" w:lastColumn="0" w:noHBand="0" w:noVBand="1"/>
        </w:tblPrEx>
        <w:trPr>
          <w:trHeight w:val="300"/>
          <w:ins w:id="768"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3D15D146" w14:textId="77777777" w:rsidR="00D877A4" w:rsidRPr="00D877A4" w:rsidRDefault="00D877A4" w:rsidP="00D877A4">
            <w:pPr>
              <w:jc w:val="center"/>
              <w:rPr>
                <w:ins w:id="769" w:author="pyb98" w:date="2018-07-04T15:13:00Z"/>
                <w:rFonts w:ascii="Calibri" w:eastAsia="Times New Roman" w:hAnsi="Calibri" w:cs="Times New Roman"/>
                <w:color w:val="000000"/>
                <w:lang w:eastAsia="en-GB"/>
              </w:rPr>
            </w:pPr>
            <w:ins w:id="770" w:author="pyb98" w:date="2018-07-04T15:13:00Z">
              <w:r w:rsidRPr="00D877A4">
                <w:rPr>
                  <w:rFonts w:ascii="Calibri" w:eastAsia="Times New Roman" w:hAnsi="Calibri" w:cs="Times New Roman"/>
                  <w:color w:val="000000"/>
                  <w:lang w:eastAsia="en-GB"/>
                </w:rPr>
                <w:t>Norway</w:t>
              </w:r>
            </w:ins>
          </w:p>
        </w:tc>
        <w:tc>
          <w:tcPr>
            <w:tcW w:w="1620" w:type="dxa"/>
            <w:gridSpan w:val="3"/>
            <w:tcBorders>
              <w:top w:val="nil"/>
              <w:left w:val="nil"/>
              <w:bottom w:val="nil"/>
              <w:right w:val="nil"/>
            </w:tcBorders>
            <w:shd w:val="clear" w:color="000000" w:fill="D3EAFD"/>
            <w:vAlign w:val="center"/>
            <w:hideMark/>
          </w:tcPr>
          <w:p w14:paraId="090A2F4B" w14:textId="77777777" w:rsidR="00D877A4" w:rsidRPr="00D877A4" w:rsidRDefault="00D877A4" w:rsidP="00D877A4">
            <w:pPr>
              <w:jc w:val="center"/>
              <w:rPr>
                <w:ins w:id="771" w:author="pyb98" w:date="2018-07-04T15:13:00Z"/>
                <w:rFonts w:ascii="Calibri" w:eastAsia="Times New Roman" w:hAnsi="Calibri" w:cs="Times New Roman"/>
                <w:color w:val="000000"/>
                <w:lang w:eastAsia="en-GB"/>
              </w:rPr>
            </w:pPr>
            <w:ins w:id="772" w:author="pyb98" w:date="2018-07-04T15:13:00Z">
              <w:r w:rsidRPr="00D877A4">
                <w:rPr>
                  <w:rFonts w:ascii="Calibri" w:eastAsia="Times New Roman" w:hAnsi="Calibri" w:cs="Times New Roman"/>
                  <w:color w:val="000000"/>
                  <w:lang w:eastAsia="en-GB"/>
                </w:rPr>
                <w:t>15</w:t>
              </w:r>
            </w:ins>
          </w:p>
        </w:tc>
        <w:tc>
          <w:tcPr>
            <w:tcW w:w="2020" w:type="dxa"/>
            <w:gridSpan w:val="2"/>
            <w:tcBorders>
              <w:top w:val="nil"/>
              <w:left w:val="nil"/>
              <w:bottom w:val="nil"/>
              <w:right w:val="nil"/>
            </w:tcBorders>
            <w:shd w:val="clear" w:color="000000" w:fill="D3EAFD"/>
            <w:vAlign w:val="center"/>
            <w:hideMark/>
          </w:tcPr>
          <w:p w14:paraId="66C500F3" w14:textId="77777777" w:rsidR="00D877A4" w:rsidRPr="00D877A4" w:rsidRDefault="00D877A4" w:rsidP="00D877A4">
            <w:pPr>
              <w:jc w:val="center"/>
              <w:rPr>
                <w:ins w:id="773" w:author="pyb98" w:date="2018-07-04T15:13:00Z"/>
                <w:rFonts w:ascii="Calibri" w:eastAsia="Times New Roman" w:hAnsi="Calibri" w:cs="Times New Roman"/>
                <w:color w:val="000000"/>
                <w:lang w:eastAsia="en-GB"/>
              </w:rPr>
            </w:pPr>
            <w:ins w:id="774" w:author="pyb98" w:date="2018-07-04T15:13:00Z">
              <w:r w:rsidRPr="00D877A4">
                <w:rPr>
                  <w:rFonts w:ascii="Calibri" w:eastAsia="Times New Roman" w:hAnsi="Calibri" w:cs="Times New Roman"/>
                  <w:color w:val="000000"/>
                  <w:lang w:eastAsia="en-GB"/>
                </w:rPr>
                <w:t>13</w:t>
              </w:r>
            </w:ins>
          </w:p>
        </w:tc>
        <w:tc>
          <w:tcPr>
            <w:tcW w:w="960" w:type="dxa"/>
            <w:gridSpan w:val="2"/>
            <w:tcBorders>
              <w:top w:val="nil"/>
              <w:left w:val="nil"/>
              <w:bottom w:val="nil"/>
              <w:right w:val="nil"/>
            </w:tcBorders>
            <w:shd w:val="clear" w:color="000000" w:fill="D3EAFD"/>
            <w:vAlign w:val="center"/>
            <w:hideMark/>
          </w:tcPr>
          <w:p w14:paraId="2EC246AA" w14:textId="77777777" w:rsidR="00D877A4" w:rsidRPr="00D877A4" w:rsidRDefault="00D877A4" w:rsidP="00D877A4">
            <w:pPr>
              <w:jc w:val="center"/>
              <w:rPr>
                <w:ins w:id="775" w:author="pyb98" w:date="2018-07-04T15:13:00Z"/>
                <w:rFonts w:ascii="Calibri" w:eastAsia="Times New Roman" w:hAnsi="Calibri" w:cs="Times New Roman"/>
                <w:color w:val="000000"/>
                <w:lang w:eastAsia="en-GB"/>
              </w:rPr>
            </w:pPr>
            <w:ins w:id="776" w:author="pyb98" w:date="2018-07-04T15:13:00Z">
              <w:r w:rsidRPr="00D877A4">
                <w:rPr>
                  <w:rFonts w:ascii="Calibri" w:eastAsia="Times New Roman" w:hAnsi="Calibri" w:cs="Times New Roman"/>
                  <w:color w:val="000000"/>
                  <w:lang w:eastAsia="en-GB"/>
                </w:rPr>
                <w:t>30</w:t>
              </w:r>
            </w:ins>
          </w:p>
        </w:tc>
        <w:tc>
          <w:tcPr>
            <w:tcW w:w="1420" w:type="dxa"/>
            <w:gridSpan w:val="2"/>
            <w:tcBorders>
              <w:top w:val="nil"/>
              <w:left w:val="nil"/>
              <w:bottom w:val="nil"/>
              <w:right w:val="nil"/>
            </w:tcBorders>
            <w:shd w:val="clear" w:color="000000" w:fill="D3EAFD"/>
            <w:vAlign w:val="center"/>
            <w:hideMark/>
          </w:tcPr>
          <w:p w14:paraId="6E1DC02C" w14:textId="77777777" w:rsidR="00D877A4" w:rsidRPr="00D877A4" w:rsidRDefault="00D877A4" w:rsidP="00D877A4">
            <w:pPr>
              <w:jc w:val="center"/>
              <w:rPr>
                <w:ins w:id="777" w:author="pyb98" w:date="2018-07-04T15:13:00Z"/>
                <w:rFonts w:ascii="Calibri" w:eastAsia="Times New Roman" w:hAnsi="Calibri" w:cs="Times New Roman"/>
                <w:color w:val="000000"/>
                <w:lang w:eastAsia="en-GB"/>
              </w:rPr>
            </w:pPr>
            <w:ins w:id="778" w:author="pyb98" w:date="2018-07-04T15:13:00Z">
              <w:r w:rsidRPr="00D877A4">
                <w:rPr>
                  <w:rFonts w:ascii="Calibri" w:eastAsia="Times New Roman" w:hAnsi="Calibri" w:cs="Times New Roman"/>
                  <w:color w:val="000000"/>
                  <w:lang w:eastAsia="en-GB"/>
                </w:rPr>
                <w:t>50%</w:t>
              </w:r>
            </w:ins>
          </w:p>
        </w:tc>
        <w:tc>
          <w:tcPr>
            <w:tcW w:w="960" w:type="dxa"/>
            <w:tcBorders>
              <w:top w:val="nil"/>
              <w:left w:val="nil"/>
              <w:bottom w:val="nil"/>
              <w:right w:val="single" w:sz="8" w:space="0" w:color="4BACC6"/>
            </w:tcBorders>
            <w:shd w:val="clear" w:color="000000" w:fill="D3EAFD"/>
            <w:vAlign w:val="center"/>
            <w:hideMark/>
          </w:tcPr>
          <w:p w14:paraId="06623EB7" w14:textId="77777777" w:rsidR="00D877A4" w:rsidRPr="00D877A4" w:rsidRDefault="00D877A4" w:rsidP="00D877A4">
            <w:pPr>
              <w:jc w:val="center"/>
              <w:rPr>
                <w:ins w:id="779" w:author="pyb98" w:date="2018-07-04T15:13:00Z"/>
                <w:rFonts w:ascii="Calibri" w:eastAsia="Times New Roman" w:hAnsi="Calibri" w:cs="Times New Roman"/>
                <w:color w:val="000000"/>
                <w:lang w:eastAsia="en-GB"/>
              </w:rPr>
            </w:pPr>
            <w:ins w:id="780" w:author="pyb98" w:date="2018-07-04T15:13:00Z">
              <w:r w:rsidRPr="00D877A4">
                <w:rPr>
                  <w:rFonts w:ascii="Calibri" w:eastAsia="Times New Roman" w:hAnsi="Calibri" w:cs="Times New Roman"/>
                  <w:color w:val="000000"/>
                  <w:lang w:eastAsia="en-GB"/>
                </w:rPr>
                <w:t>66%</w:t>
              </w:r>
            </w:ins>
          </w:p>
        </w:tc>
      </w:tr>
      <w:tr w:rsidR="00D877A4" w:rsidRPr="00D877A4" w14:paraId="478D918F" w14:textId="77777777" w:rsidTr="00D877A4">
        <w:tblPrEx>
          <w:jc w:val="left"/>
          <w:tblCellMar>
            <w:left w:w="108" w:type="dxa"/>
            <w:right w:w="108" w:type="dxa"/>
          </w:tblCellMar>
          <w:tblLook w:val="04A0" w:firstRow="1" w:lastRow="0" w:firstColumn="1" w:lastColumn="0" w:noHBand="0" w:noVBand="1"/>
        </w:tblPrEx>
        <w:trPr>
          <w:trHeight w:val="300"/>
          <w:ins w:id="781"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3A75779B" w14:textId="77777777" w:rsidR="00D877A4" w:rsidRPr="00D877A4" w:rsidRDefault="00D877A4" w:rsidP="00D877A4">
            <w:pPr>
              <w:jc w:val="center"/>
              <w:rPr>
                <w:ins w:id="782" w:author="pyb98" w:date="2018-07-04T15:13:00Z"/>
                <w:rFonts w:ascii="Calibri" w:eastAsia="Times New Roman" w:hAnsi="Calibri" w:cs="Times New Roman"/>
                <w:color w:val="000000"/>
                <w:lang w:eastAsia="en-GB"/>
              </w:rPr>
            </w:pPr>
            <w:ins w:id="783" w:author="pyb98" w:date="2018-07-04T15:13:00Z">
              <w:r w:rsidRPr="00D877A4">
                <w:rPr>
                  <w:rFonts w:ascii="Calibri" w:eastAsia="Times New Roman" w:hAnsi="Calibri" w:cs="Times New Roman"/>
                  <w:color w:val="000000"/>
                  <w:lang w:eastAsia="en-GB"/>
                </w:rPr>
                <w:t>Poland</w:t>
              </w:r>
            </w:ins>
          </w:p>
        </w:tc>
        <w:tc>
          <w:tcPr>
            <w:tcW w:w="1620" w:type="dxa"/>
            <w:gridSpan w:val="3"/>
            <w:tcBorders>
              <w:top w:val="nil"/>
              <w:left w:val="nil"/>
              <w:bottom w:val="nil"/>
              <w:right w:val="nil"/>
            </w:tcBorders>
            <w:shd w:val="clear" w:color="auto" w:fill="auto"/>
            <w:vAlign w:val="center"/>
            <w:hideMark/>
          </w:tcPr>
          <w:p w14:paraId="477A597D" w14:textId="77777777" w:rsidR="00D877A4" w:rsidRPr="00D877A4" w:rsidRDefault="00D877A4" w:rsidP="00D877A4">
            <w:pPr>
              <w:jc w:val="center"/>
              <w:rPr>
                <w:ins w:id="784" w:author="pyb98" w:date="2018-07-04T15:13:00Z"/>
                <w:rFonts w:ascii="Calibri" w:eastAsia="Times New Roman" w:hAnsi="Calibri" w:cs="Times New Roman"/>
                <w:color w:val="000000"/>
                <w:lang w:eastAsia="en-GB"/>
              </w:rPr>
            </w:pPr>
            <w:ins w:id="785" w:author="pyb98" w:date="2018-07-04T15:13:00Z">
              <w:r w:rsidRPr="00D877A4">
                <w:rPr>
                  <w:rFonts w:ascii="Calibri" w:eastAsia="Times New Roman" w:hAnsi="Calibri" w:cs="Times New Roman"/>
                  <w:color w:val="000000"/>
                  <w:lang w:eastAsia="en-GB"/>
                </w:rPr>
                <w:t>22</w:t>
              </w:r>
            </w:ins>
          </w:p>
        </w:tc>
        <w:tc>
          <w:tcPr>
            <w:tcW w:w="2020" w:type="dxa"/>
            <w:gridSpan w:val="2"/>
            <w:tcBorders>
              <w:top w:val="nil"/>
              <w:left w:val="nil"/>
              <w:bottom w:val="nil"/>
              <w:right w:val="nil"/>
            </w:tcBorders>
            <w:shd w:val="clear" w:color="auto" w:fill="auto"/>
            <w:vAlign w:val="center"/>
            <w:hideMark/>
          </w:tcPr>
          <w:p w14:paraId="3BC7FBA2" w14:textId="77777777" w:rsidR="00D877A4" w:rsidRPr="00D877A4" w:rsidRDefault="00D877A4" w:rsidP="00D877A4">
            <w:pPr>
              <w:jc w:val="center"/>
              <w:rPr>
                <w:ins w:id="786" w:author="pyb98" w:date="2018-07-04T15:13:00Z"/>
                <w:rFonts w:ascii="Calibri" w:eastAsia="Times New Roman" w:hAnsi="Calibri" w:cs="Times New Roman"/>
                <w:color w:val="000000"/>
                <w:lang w:eastAsia="en-GB"/>
              </w:rPr>
            </w:pPr>
            <w:ins w:id="787" w:author="pyb98" w:date="2018-07-04T15:13:00Z">
              <w:r w:rsidRPr="00D877A4">
                <w:rPr>
                  <w:rFonts w:ascii="Calibri" w:eastAsia="Times New Roman" w:hAnsi="Calibri" w:cs="Times New Roman"/>
                  <w:color w:val="000000"/>
                  <w:lang w:eastAsia="en-GB"/>
                </w:rPr>
                <w:t>11</w:t>
              </w:r>
            </w:ins>
          </w:p>
        </w:tc>
        <w:tc>
          <w:tcPr>
            <w:tcW w:w="960" w:type="dxa"/>
            <w:gridSpan w:val="2"/>
            <w:tcBorders>
              <w:top w:val="nil"/>
              <w:left w:val="nil"/>
              <w:bottom w:val="nil"/>
              <w:right w:val="nil"/>
            </w:tcBorders>
            <w:shd w:val="clear" w:color="auto" w:fill="auto"/>
            <w:vAlign w:val="center"/>
            <w:hideMark/>
          </w:tcPr>
          <w:p w14:paraId="020D4CEC" w14:textId="77777777" w:rsidR="00D877A4" w:rsidRPr="00D877A4" w:rsidRDefault="00D877A4" w:rsidP="00D877A4">
            <w:pPr>
              <w:jc w:val="center"/>
              <w:rPr>
                <w:ins w:id="788" w:author="pyb98" w:date="2018-07-04T15:13:00Z"/>
                <w:rFonts w:ascii="Calibri" w:eastAsia="Times New Roman" w:hAnsi="Calibri" w:cs="Times New Roman"/>
                <w:color w:val="000000"/>
                <w:lang w:eastAsia="en-GB"/>
              </w:rPr>
            </w:pPr>
            <w:ins w:id="789" w:author="pyb98" w:date="2018-07-04T15:13:00Z">
              <w:r w:rsidRPr="00D877A4">
                <w:rPr>
                  <w:rFonts w:ascii="Calibri" w:eastAsia="Times New Roman" w:hAnsi="Calibri" w:cs="Times New Roman"/>
                  <w:color w:val="000000"/>
                  <w:lang w:eastAsia="en-GB"/>
                </w:rPr>
                <w:t>82</w:t>
              </w:r>
            </w:ins>
          </w:p>
        </w:tc>
        <w:tc>
          <w:tcPr>
            <w:tcW w:w="1420" w:type="dxa"/>
            <w:gridSpan w:val="2"/>
            <w:tcBorders>
              <w:top w:val="nil"/>
              <w:left w:val="nil"/>
              <w:bottom w:val="nil"/>
              <w:right w:val="nil"/>
            </w:tcBorders>
            <w:shd w:val="clear" w:color="auto" w:fill="auto"/>
            <w:vAlign w:val="center"/>
            <w:hideMark/>
          </w:tcPr>
          <w:p w14:paraId="534CAFC2" w14:textId="77777777" w:rsidR="00D877A4" w:rsidRPr="00D877A4" w:rsidRDefault="00D877A4" w:rsidP="00D877A4">
            <w:pPr>
              <w:jc w:val="center"/>
              <w:rPr>
                <w:ins w:id="790" w:author="pyb98" w:date="2018-07-04T15:13:00Z"/>
                <w:rFonts w:ascii="Calibri" w:eastAsia="Times New Roman" w:hAnsi="Calibri" w:cs="Times New Roman"/>
                <w:color w:val="000000"/>
                <w:lang w:eastAsia="en-GB"/>
              </w:rPr>
            </w:pPr>
            <w:ins w:id="791" w:author="pyb98" w:date="2018-07-04T15:13:00Z">
              <w:r w:rsidRPr="00D877A4">
                <w:rPr>
                  <w:rFonts w:ascii="Calibri" w:eastAsia="Times New Roman" w:hAnsi="Calibri" w:cs="Times New Roman"/>
                  <w:color w:val="000000"/>
                  <w:lang w:eastAsia="en-GB"/>
                </w:rPr>
                <w:t>27%</w:t>
              </w:r>
            </w:ins>
          </w:p>
        </w:tc>
        <w:tc>
          <w:tcPr>
            <w:tcW w:w="960" w:type="dxa"/>
            <w:tcBorders>
              <w:top w:val="nil"/>
              <w:left w:val="nil"/>
              <w:bottom w:val="nil"/>
              <w:right w:val="single" w:sz="8" w:space="0" w:color="4BACC6"/>
            </w:tcBorders>
            <w:shd w:val="clear" w:color="auto" w:fill="auto"/>
            <w:vAlign w:val="center"/>
            <w:hideMark/>
          </w:tcPr>
          <w:p w14:paraId="3FFF7DE5" w14:textId="77777777" w:rsidR="00D877A4" w:rsidRPr="00D877A4" w:rsidRDefault="00D877A4" w:rsidP="00D877A4">
            <w:pPr>
              <w:jc w:val="center"/>
              <w:rPr>
                <w:ins w:id="792" w:author="pyb98" w:date="2018-07-04T15:13:00Z"/>
                <w:rFonts w:ascii="Calibri" w:eastAsia="Times New Roman" w:hAnsi="Calibri" w:cs="Times New Roman"/>
                <w:color w:val="000000"/>
                <w:lang w:eastAsia="en-GB"/>
              </w:rPr>
            </w:pPr>
            <w:ins w:id="793" w:author="pyb98" w:date="2018-07-04T15:13:00Z">
              <w:r w:rsidRPr="00D877A4">
                <w:rPr>
                  <w:rFonts w:ascii="Calibri" w:eastAsia="Times New Roman" w:hAnsi="Calibri" w:cs="Times New Roman"/>
                  <w:color w:val="000000"/>
                  <w:lang w:eastAsia="en-GB"/>
                </w:rPr>
                <w:t>6%</w:t>
              </w:r>
            </w:ins>
          </w:p>
        </w:tc>
      </w:tr>
      <w:tr w:rsidR="00D877A4" w:rsidRPr="00D877A4" w14:paraId="0B82CFCE" w14:textId="77777777" w:rsidTr="00D877A4">
        <w:tblPrEx>
          <w:jc w:val="left"/>
          <w:tblCellMar>
            <w:left w:w="108" w:type="dxa"/>
            <w:right w:w="108" w:type="dxa"/>
          </w:tblCellMar>
          <w:tblLook w:val="04A0" w:firstRow="1" w:lastRow="0" w:firstColumn="1" w:lastColumn="0" w:noHBand="0" w:noVBand="1"/>
        </w:tblPrEx>
        <w:trPr>
          <w:trHeight w:val="300"/>
          <w:ins w:id="794"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1D15ECD9" w14:textId="77777777" w:rsidR="00D877A4" w:rsidRPr="00D877A4" w:rsidRDefault="00D877A4" w:rsidP="00D877A4">
            <w:pPr>
              <w:jc w:val="center"/>
              <w:rPr>
                <w:ins w:id="795" w:author="pyb98" w:date="2018-07-04T15:13:00Z"/>
                <w:rFonts w:ascii="Calibri" w:eastAsia="Times New Roman" w:hAnsi="Calibri" w:cs="Times New Roman"/>
                <w:color w:val="000000"/>
                <w:lang w:eastAsia="en-GB"/>
              </w:rPr>
            </w:pPr>
            <w:ins w:id="796" w:author="pyb98" w:date="2018-07-04T15:13:00Z">
              <w:r w:rsidRPr="00D877A4">
                <w:rPr>
                  <w:rFonts w:ascii="Calibri" w:eastAsia="Times New Roman" w:hAnsi="Calibri" w:cs="Times New Roman"/>
                  <w:color w:val="000000"/>
                  <w:lang w:eastAsia="en-GB"/>
                </w:rPr>
                <w:t>Portugal</w:t>
              </w:r>
            </w:ins>
          </w:p>
        </w:tc>
        <w:tc>
          <w:tcPr>
            <w:tcW w:w="1620" w:type="dxa"/>
            <w:gridSpan w:val="3"/>
            <w:tcBorders>
              <w:top w:val="nil"/>
              <w:left w:val="nil"/>
              <w:bottom w:val="nil"/>
              <w:right w:val="nil"/>
            </w:tcBorders>
            <w:shd w:val="clear" w:color="000000" w:fill="D3EAFD"/>
            <w:vAlign w:val="center"/>
            <w:hideMark/>
          </w:tcPr>
          <w:p w14:paraId="6D2C08C3" w14:textId="77777777" w:rsidR="00D877A4" w:rsidRPr="00D877A4" w:rsidRDefault="00D877A4" w:rsidP="00D877A4">
            <w:pPr>
              <w:jc w:val="center"/>
              <w:rPr>
                <w:ins w:id="797" w:author="pyb98" w:date="2018-07-04T15:13:00Z"/>
                <w:rFonts w:ascii="Calibri" w:eastAsia="Times New Roman" w:hAnsi="Calibri" w:cs="Times New Roman"/>
                <w:color w:val="000000"/>
                <w:lang w:eastAsia="en-GB"/>
              </w:rPr>
            </w:pPr>
            <w:ins w:id="798" w:author="pyb98" w:date="2018-07-04T15:13:00Z">
              <w:r w:rsidRPr="00D877A4">
                <w:rPr>
                  <w:rFonts w:ascii="Calibri" w:eastAsia="Times New Roman" w:hAnsi="Calibri" w:cs="Times New Roman"/>
                  <w:color w:val="000000"/>
                  <w:lang w:eastAsia="en-GB"/>
                </w:rPr>
                <w:t>26</w:t>
              </w:r>
            </w:ins>
          </w:p>
        </w:tc>
        <w:tc>
          <w:tcPr>
            <w:tcW w:w="2020" w:type="dxa"/>
            <w:gridSpan w:val="2"/>
            <w:tcBorders>
              <w:top w:val="nil"/>
              <w:left w:val="nil"/>
              <w:bottom w:val="nil"/>
              <w:right w:val="nil"/>
            </w:tcBorders>
            <w:shd w:val="clear" w:color="000000" w:fill="D3EAFD"/>
            <w:vAlign w:val="center"/>
            <w:hideMark/>
          </w:tcPr>
          <w:p w14:paraId="4D590911" w14:textId="77777777" w:rsidR="00D877A4" w:rsidRPr="00D877A4" w:rsidRDefault="00D877A4" w:rsidP="00D877A4">
            <w:pPr>
              <w:jc w:val="center"/>
              <w:rPr>
                <w:ins w:id="799" w:author="pyb98" w:date="2018-07-04T15:13:00Z"/>
                <w:rFonts w:ascii="Calibri" w:eastAsia="Times New Roman" w:hAnsi="Calibri" w:cs="Times New Roman"/>
                <w:color w:val="000000"/>
                <w:lang w:eastAsia="en-GB"/>
              </w:rPr>
            </w:pPr>
            <w:ins w:id="800" w:author="pyb98" w:date="2018-07-04T15:13:00Z">
              <w:r w:rsidRPr="00D877A4">
                <w:rPr>
                  <w:rFonts w:ascii="Calibri" w:eastAsia="Times New Roman" w:hAnsi="Calibri" w:cs="Times New Roman"/>
                  <w:color w:val="000000"/>
                  <w:lang w:eastAsia="en-GB"/>
                </w:rPr>
                <w:t>22</w:t>
              </w:r>
            </w:ins>
          </w:p>
        </w:tc>
        <w:tc>
          <w:tcPr>
            <w:tcW w:w="960" w:type="dxa"/>
            <w:gridSpan w:val="2"/>
            <w:tcBorders>
              <w:top w:val="nil"/>
              <w:left w:val="nil"/>
              <w:bottom w:val="nil"/>
              <w:right w:val="nil"/>
            </w:tcBorders>
            <w:shd w:val="clear" w:color="000000" w:fill="D3EAFD"/>
            <w:vAlign w:val="center"/>
            <w:hideMark/>
          </w:tcPr>
          <w:p w14:paraId="6BBD9E20" w14:textId="77777777" w:rsidR="00D877A4" w:rsidRPr="00D877A4" w:rsidRDefault="00D877A4" w:rsidP="00D877A4">
            <w:pPr>
              <w:jc w:val="center"/>
              <w:rPr>
                <w:ins w:id="801" w:author="pyb98" w:date="2018-07-04T15:13:00Z"/>
                <w:rFonts w:ascii="Calibri" w:eastAsia="Times New Roman" w:hAnsi="Calibri" w:cs="Times New Roman"/>
                <w:color w:val="000000"/>
                <w:lang w:eastAsia="en-GB"/>
              </w:rPr>
            </w:pPr>
            <w:ins w:id="802" w:author="pyb98" w:date="2018-07-04T15:13:00Z">
              <w:r w:rsidRPr="00D877A4">
                <w:rPr>
                  <w:rFonts w:ascii="Calibri" w:eastAsia="Times New Roman" w:hAnsi="Calibri" w:cs="Times New Roman"/>
                  <w:color w:val="000000"/>
                  <w:lang w:eastAsia="en-GB"/>
                </w:rPr>
                <w:t>93</w:t>
              </w:r>
            </w:ins>
          </w:p>
        </w:tc>
        <w:tc>
          <w:tcPr>
            <w:tcW w:w="1420" w:type="dxa"/>
            <w:gridSpan w:val="2"/>
            <w:tcBorders>
              <w:top w:val="nil"/>
              <w:left w:val="nil"/>
              <w:bottom w:val="nil"/>
              <w:right w:val="nil"/>
            </w:tcBorders>
            <w:shd w:val="clear" w:color="000000" w:fill="D3EAFD"/>
            <w:vAlign w:val="center"/>
            <w:hideMark/>
          </w:tcPr>
          <w:p w14:paraId="6468205E" w14:textId="77777777" w:rsidR="00D877A4" w:rsidRPr="00D877A4" w:rsidRDefault="00D877A4" w:rsidP="00D877A4">
            <w:pPr>
              <w:jc w:val="center"/>
              <w:rPr>
                <w:ins w:id="803" w:author="pyb98" w:date="2018-07-04T15:13:00Z"/>
                <w:rFonts w:ascii="Calibri" w:eastAsia="Times New Roman" w:hAnsi="Calibri" w:cs="Times New Roman"/>
                <w:color w:val="000000"/>
                <w:lang w:eastAsia="en-GB"/>
              </w:rPr>
            </w:pPr>
            <w:ins w:id="804" w:author="pyb98" w:date="2018-07-04T15:13:00Z">
              <w:r w:rsidRPr="00D877A4">
                <w:rPr>
                  <w:rFonts w:ascii="Calibri" w:eastAsia="Times New Roman" w:hAnsi="Calibri" w:cs="Times New Roman"/>
                  <w:color w:val="000000"/>
                  <w:lang w:eastAsia="en-GB"/>
                </w:rPr>
                <w:t>28%</w:t>
              </w:r>
            </w:ins>
          </w:p>
        </w:tc>
        <w:tc>
          <w:tcPr>
            <w:tcW w:w="960" w:type="dxa"/>
            <w:tcBorders>
              <w:top w:val="nil"/>
              <w:left w:val="nil"/>
              <w:bottom w:val="nil"/>
              <w:right w:val="single" w:sz="8" w:space="0" w:color="4BACC6"/>
            </w:tcBorders>
            <w:shd w:val="clear" w:color="000000" w:fill="D3EAFD"/>
            <w:vAlign w:val="center"/>
            <w:hideMark/>
          </w:tcPr>
          <w:p w14:paraId="09AEA1D3" w14:textId="77777777" w:rsidR="00D877A4" w:rsidRPr="00D877A4" w:rsidRDefault="00D877A4" w:rsidP="00D877A4">
            <w:pPr>
              <w:jc w:val="center"/>
              <w:rPr>
                <w:ins w:id="805" w:author="pyb98" w:date="2018-07-04T15:13:00Z"/>
                <w:rFonts w:ascii="Calibri" w:eastAsia="Times New Roman" w:hAnsi="Calibri" w:cs="Times New Roman"/>
                <w:color w:val="000000"/>
                <w:lang w:eastAsia="en-GB"/>
              </w:rPr>
            </w:pPr>
            <w:ins w:id="806" w:author="pyb98" w:date="2018-07-04T15:13:00Z">
              <w:r w:rsidRPr="00D877A4">
                <w:rPr>
                  <w:rFonts w:ascii="Calibri" w:eastAsia="Times New Roman" w:hAnsi="Calibri" w:cs="Times New Roman"/>
                  <w:color w:val="000000"/>
                  <w:lang w:eastAsia="en-GB"/>
                </w:rPr>
                <w:t>19%</w:t>
              </w:r>
            </w:ins>
          </w:p>
        </w:tc>
      </w:tr>
      <w:tr w:rsidR="00D877A4" w:rsidRPr="00D877A4" w14:paraId="45DA7CB4" w14:textId="77777777" w:rsidTr="00D877A4">
        <w:tblPrEx>
          <w:jc w:val="left"/>
          <w:tblCellMar>
            <w:left w:w="108" w:type="dxa"/>
            <w:right w:w="108" w:type="dxa"/>
          </w:tblCellMar>
          <w:tblLook w:val="04A0" w:firstRow="1" w:lastRow="0" w:firstColumn="1" w:lastColumn="0" w:noHBand="0" w:noVBand="1"/>
        </w:tblPrEx>
        <w:trPr>
          <w:trHeight w:val="300"/>
          <w:ins w:id="807"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346AD57F" w14:textId="77777777" w:rsidR="00D877A4" w:rsidRPr="00D877A4" w:rsidRDefault="00D877A4" w:rsidP="00D877A4">
            <w:pPr>
              <w:jc w:val="center"/>
              <w:rPr>
                <w:ins w:id="808" w:author="pyb98" w:date="2018-07-04T15:13:00Z"/>
                <w:rFonts w:ascii="Calibri" w:eastAsia="Times New Roman" w:hAnsi="Calibri" w:cs="Times New Roman"/>
                <w:color w:val="000000"/>
                <w:lang w:eastAsia="en-GB"/>
              </w:rPr>
            </w:pPr>
            <w:ins w:id="809" w:author="pyb98" w:date="2018-07-04T15:13:00Z">
              <w:r w:rsidRPr="00D877A4">
                <w:rPr>
                  <w:rFonts w:ascii="Calibri" w:eastAsia="Times New Roman" w:hAnsi="Calibri" w:cs="Times New Roman"/>
                  <w:color w:val="000000"/>
                  <w:lang w:eastAsia="en-GB"/>
                </w:rPr>
                <w:t>Romania</w:t>
              </w:r>
            </w:ins>
          </w:p>
        </w:tc>
        <w:tc>
          <w:tcPr>
            <w:tcW w:w="1620" w:type="dxa"/>
            <w:gridSpan w:val="3"/>
            <w:tcBorders>
              <w:top w:val="nil"/>
              <w:left w:val="nil"/>
              <w:bottom w:val="nil"/>
              <w:right w:val="nil"/>
            </w:tcBorders>
            <w:shd w:val="clear" w:color="auto" w:fill="auto"/>
            <w:vAlign w:val="center"/>
            <w:hideMark/>
          </w:tcPr>
          <w:p w14:paraId="018D43CE" w14:textId="77777777" w:rsidR="00D877A4" w:rsidRPr="00D877A4" w:rsidRDefault="00D877A4" w:rsidP="00D877A4">
            <w:pPr>
              <w:jc w:val="center"/>
              <w:rPr>
                <w:ins w:id="810" w:author="pyb98" w:date="2018-07-04T15:13:00Z"/>
                <w:rFonts w:ascii="Calibri" w:eastAsia="Times New Roman" w:hAnsi="Calibri" w:cs="Times New Roman"/>
                <w:color w:val="000000"/>
                <w:lang w:eastAsia="en-GB"/>
              </w:rPr>
            </w:pPr>
            <w:ins w:id="811" w:author="pyb98" w:date="2018-07-04T15:13:00Z">
              <w:r w:rsidRPr="00D877A4">
                <w:rPr>
                  <w:rFonts w:ascii="Calibri" w:eastAsia="Times New Roman" w:hAnsi="Calibri" w:cs="Times New Roman"/>
                  <w:color w:val="000000"/>
                  <w:lang w:eastAsia="en-GB"/>
                </w:rPr>
                <w:t>29</w:t>
              </w:r>
            </w:ins>
          </w:p>
        </w:tc>
        <w:tc>
          <w:tcPr>
            <w:tcW w:w="2020" w:type="dxa"/>
            <w:gridSpan w:val="2"/>
            <w:tcBorders>
              <w:top w:val="nil"/>
              <w:left w:val="nil"/>
              <w:bottom w:val="nil"/>
              <w:right w:val="nil"/>
            </w:tcBorders>
            <w:shd w:val="clear" w:color="auto" w:fill="auto"/>
            <w:vAlign w:val="center"/>
            <w:hideMark/>
          </w:tcPr>
          <w:p w14:paraId="236EE112" w14:textId="77777777" w:rsidR="00D877A4" w:rsidRPr="00D877A4" w:rsidRDefault="00D877A4" w:rsidP="00D877A4">
            <w:pPr>
              <w:jc w:val="center"/>
              <w:rPr>
                <w:ins w:id="812" w:author="pyb98" w:date="2018-07-04T15:13:00Z"/>
                <w:rFonts w:ascii="Calibri" w:eastAsia="Times New Roman" w:hAnsi="Calibri" w:cs="Times New Roman"/>
                <w:color w:val="000000"/>
                <w:lang w:eastAsia="en-GB"/>
              </w:rPr>
            </w:pPr>
            <w:ins w:id="813" w:author="pyb98" w:date="2018-07-04T15:13:00Z">
              <w:r w:rsidRPr="00D877A4">
                <w:rPr>
                  <w:rFonts w:ascii="Calibri" w:eastAsia="Times New Roman" w:hAnsi="Calibri" w:cs="Times New Roman"/>
                  <w:color w:val="000000"/>
                  <w:lang w:eastAsia="en-GB"/>
                </w:rPr>
                <w:t>23</w:t>
              </w:r>
            </w:ins>
          </w:p>
        </w:tc>
        <w:tc>
          <w:tcPr>
            <w:tcW w:w="960" w:type="dxa"/>
            <w:gridSpan w:val="2"/>
            <w:tcBorders>
              <w:top w:val="nil"/>
              <w:left w:val="nil"/>
              <w:bottom w:val="nil"/>
              <w:right w:val="nil"/>
            </w:tcBorders>
            <w:shd w:val="clear" w:color="auto" w:fill="auto"/>
            <w:vAlign w:val="center"/>
            <w:hideMark/>
          </w:tcPr>
          <w:p w14:paraId="6FBD41F5" w14:textId="77777777" w:rsidR="00D877A4" w:rsidRPr="00D877A4" w:rsidRDefault="00D877A4" w:rsidP="00D877A4">
            <w:pPr>
              <w:jc w:val="center"/>
              <w:rPr>
                <w:ins w:id="814" w:author="pyb98" w:date="2018-07-04T15:13:00Z"/>
                <w:rFonts w:ascii="Calibri" w:eastAsia="Times New Roman" w:hAnsi="Calibri" w:cs="Times New Roman"/>
                <w:color w:val="000000"/>
                <w:lang w:eastAsia="en-GB"/>
              </w:rPr>
            </w:pPr>
            <w:ins w:id="815" w:author="pyb98" w:date="2018-07-04T15:13:00Z">
              <w:r w:rsidRPr="00D877A4">
                <w:rPr>
                  <w:rFonts w:ascii="Calibri" w:eastAsia="Times New Roman" w:hAnsi="Calibri" w:cs="Times New Roman"/>
                  <w:color w:val="000000"/>
                  <w:lang w:eastAsia="en-GB"/>
                </w:rPr>
                <w:t>102</w:t>
              </w:r>
            </w:ins>
          </w:p>
        </w:tc>
        <w:tc>
          <w:tcPr>
            <w:tcW w:w="1420" w:type="dxa"/>
            <w:gridSpan w:val="2"/>
            <w:tcBorders>
              <w:top w:val="nil"/>
              <w:left w:val="nil"/>
              <w:bottom w:val="nil"/>
              <w:right w:val="nil"/>
            </w:tcBorders>
            <w:shd w:val="clear" w:color="auto" w:fill="auto"/>
            <w:vAlign w:val="center"/>
            <w:hideMark/>
          </w:tcPr>
          <w:p w14:paraId="4A985837" w14:textId="77777777" w:rsidR="00D877A4" w:rsidRPr="00D877A4" w:rsidRDefault="00D877A4" w:rsidP="00D877A4">
            <w:pPr>
              <w:jc w:val="center"/>
              <w:rPr>
                <w:ins w:id="816" w:author="pyb98" w:date="2018-07-04T15:13:00Z"/>
                <w:rFonts w:ascii="Calibri" w:eastAsia="Times New Roman" w:hAnsi="Calibri" w:cs="Times New Roman"/>
                <w:color w:val="000000"/>
                <w:lang w:eastAsia="en-GB"/>
              </w:rPr>
            </w:pPr>
            <w:ins w:id="817" w:author="pyb98" w:date="2018-07-04T15:13:00Z">
              <w:r w:rsidRPr="00D877A4">
                <w:rPr>
                  <w:rFonts w:ascii="Calibri" w:eastAsia="Times New Roman" w:hAnsi="Calibri" w:cs="Times New Roman"/>
                  <w:color w:val="000000"/>
                  <w:lang w:eastAsia="en-GB"/>
                </w:rPr>
                <w:t>28%</w:t>
              </w:r>
            </w:ins>
          </w:p>
        </w:tc>
        <w:tc>
          <w:tcPr>
            <w:tcW w:w="960" w:type="dxa"/>
            <w:tcBorders>
              <w:top w:val="nil"/>
              <w:left w:val="nil"/>
              <w:bottom w:val="nil"/>
              <w:right w:val="single" w:sz="8" w:space="0" w:color="4BACC6"/>
            </w:tcBorders>
            <w:shd w:val="clear" w:color="auto" w:fill="auto"/>
            <w:vAlign w:val="center"/>
            <w:hideMark/>
          </w:tcPr>
          <w:p w14:paraId="517D0FF8" w14:textId="77777777" w:rsidR="00D877A4" w:rsidRPr="00D877A4" w:rsidRDefault="00D877A4" w:rsidP="00D877A4">
            <w:pPr>
              <w:jc w:val="center"/>
              <w:rPr>
                <w:ins w:id="818" w:author="pyb98" w:date="2018-07-04T15:13:00Z"/>
                <w:rFonts w:ascii="Calibri" w:eastAsia="Times New Roman" w:hAnsi="Calibri" w:cs="Times New Roman"/>
                <w:color w:val="000000"/>
                <w:lang w:eastAsia="en-GB"/>
              </w:rPr>
            </w:pPr>
            <w:ins w:id="819" w:author="pyb98" w:date="2018-07-04T15:13:00Z">
              <w:r w:rsidRPr="00D877A4">
                <w:rPr>
                  <w:rFonts w:ascii="Calibri" w:eastAsia="Times New Roman" w:hAnsi="Calibri" w:cs="Times New Roman"/>
                  <w:color w:val="000000"/>
                  <w:lang w:eastAsia="en-GB"/>
                </w:rPr>
                <w:t>44%</w:t>
              </w:r>
            </w:ins>
          </w:p>
        </w:tc>
      </w:tr>
      <w:tr w:rsidR="00D877A4" w:rsidRPr="00D877A4" w14:paraId="51C6B317" w14:textId="77777777" w:rsidTr="00D877A4">
        <w:tblPrEx>
          <w:jc w:val="left"/>
          <w:tblCellMar>
            <w:left w:w="108" w:type="dxa"/>
            <w:right w:w="108" w:type="dxa"/>
          </w:tblCellMar>
          <w:tblLook w:val="04A0" w:firstRow="1" w:lastRow="0" w:firstColumn="1" w:lastColumn="0" w:noHBand="0" w:noVBand="1"/>
        </w:tblPrEx>
        <w:trPr>
          <w:trHeight w:val="300"/>
          <w:ins w:id="820"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69EED689" w14:textId="77777777" w:rsidR="00D877A4" w:rsidRPr="00D877A4" w:rsidRDefault="00D877A4" w:rsidP="00D877A4">
            <w:pPr>
              <w:jc w:val="center"/>
              <w:rPr>
                <w:ins w:id="821" w:author="pyb98" w:date="2018-07-04T15:13:00Z"/>
                <w:rFonts w:ascii="Calibri" w:eastAsia="Times New Roman" w:hAnsi="Calibri" w:cs="Times New Roman"/>
                <w:color w:val="000000"/>
                <w:lang w:eastAsia="en-GB"/>
              </w:rPr>
            </w:pPr>
            <w:ins w:id="822" w:author="pyb98" w:date="2018-07-04T15:13:00Z">
              <w:r w:rsidRPr="00D877A4">
                <w:rPr>
                  <w:rFonts w:ascii="Calibri" w:eastAsia="Times New Roman" w:hAnsi="Calibri" w:cs="Times New Roman"/>
                  <w:color w:val="000000"/>
                  <w:lang w:eastAsia="en-GB"/>
                </w:rPr>
                <w:t>Serbia</w:t>
              </w:r>
            </w:ins>
          </w:p>
        </w:tc>
        <w:tc>
          <w:tcPr>
            <w:tcW w:w="1620" w:type="dxa"/>
            <w:gridSpan w:val="3"/>
            <w:tcBorders>
              <w:top w:val="nil"/>
              <w:left w:val="nil"/>
              <w:bottom w:val="nil"/>
              <w:right w:val="nil"/>
            </w:tcBorders>
            <w:shd w:val="clear" w:color="000000" w:fill="D3EAFD"/>
            <w:vAlign w:val="center"/>
            <w:hideMark/>
          </w:tcPr>
          <w:p w14:paraId="0AA93B1C" w14:textId="77777777" w:rsidR="00D877A4" w:rsidRPr="00D877A4" w:rsidRDefault="00D877A4" w:rsidP="00D877A4">
            <w:pPr>
              <w:jc w:val="center"/>
              <w:rPr>
                <w:ins w:id="823" w:author="pyb98" w:date="2018-07-04T15:13:00Z"/>
                <w:rFonts w:ascii="Calibri" w:eastAsia="Times New Roman" w:hAnsi="Calibri" w:cs="Times New Roman"/>
                <w:color w:val="000000"/>
                <w:lang w:eastAsia="en-GB"/>
              </w:rPr>
            </w:pPr>
            <w:ins w:id="824" w:author="pyb98" w:date="2018-07-04T15:13:00Z">
              <w:r w:rsidRPr="00D877A4">
                <w:rPr>
                  <w:rFonts w:ascii="Calibri" w:eastAsia="Times New Roman" w:hAnsi="Calibri" w:cs="Times New Roman"/>
                  <w:color w:val="000000"/>
                  <w:lang w:eastAsia="en-GB"/>
                </w:rPr>
                <w:t>38</w:t>
              </w:r>
            </w:ins>
          </w:p>
        </w:tc>
        <w:tc>
          <w:tcPr>
            <w:tcW w:w="2020" w:type="dxa"/>
            <w:gridSpan w:val="2"/>
            <w:tcBorders>
              <w:top w:val="nil"/>
              <w:left w:val="nil"/>
              <w:bottom w:val="nil"/>
              <w:right w:val="nil"/>
            </w:tcBorders>
            <w:shd w:val="clear" w:color="000000" w:fill="D3EAFD"/>
            <w:vAlign w:val="center"/>
            <w:hideMark/>
          </w:tcPr>
          <w:p w14:paraId="194D65E2" w14:textId="77777777" w:rsidR="00D877A4" w:rsidRPr="00D877A4" w:rsidRDefault="00D877A4" w:rsidP="00D877A4">
            <w:pPr>
              <w:jc w:val="center"/>
              <w:rPr>
                <w:ins w:id="825" w:author="pyb98" w:date="2018-07-04T15:13:00Z"/>
                <w:rFonts w:ascii="Calibri" w:eastAsia="Times New Roman" w:hAnsi="Calibri" w:cs="Times New Roman"/>
                <w:color w:val="000000"/>
                <w:lang w:eastAsia="en-GB"/>
              </w:rPr>
            </w:pPr>
            <w:ins w:id="826" w:author="pyb98" w:date="2018-07-04T15:13:00Z">
              <w:r w:rsidRPr="00D877A4">
                <w:rPr>
                  <w:rFonts w:ascii="Calibri" w:eastAsia="Times New Roman" w:hAnsi="Calibri" w:cs="Times New Roman"/>
                  <w:color w:val="000000"/>
                  <w:lang w:eastAsia="en-GB"/>
                </w:rPr>
                <w:t>35</w:t>
              </w:r>
            </w:ins>
          </w:p>
        </w:tc>
        <w:tc>
          <w:tcPr>
            <w:tcW w:w="960" w:type="dxa"/>
            <w:gridSpan w:val="2"/>
            <w:tcBorders>
              <w:top w:val="nil"/>
              <w:left w:val="nil"/>
              <w:bottom w:val="nil"/>
              <w:right w:val="nil"/>
            </w:tcBorders>
            <w:shd w:val="clear" w:color="000000" w:fill="D3EAFD"/>
            <w:vAlign w:val="center"/>
            <w:hideMark/>
          </w:tcPr>
          <w:p w14:paraId="494A583B" w14:textId="77777777" w:rsidR="00D877A4" w:rsidRPr="00D877A4" w:rsidRDefault="00D877A4" w:rsidP="00D877A4">
            <w:pPr>
              <w:jc w:val="center"/>
              <w:rPr>
                <w:ins w:id="827" w:author="pyb98" w:date="2018-07-04T15:13:00Z"/>
                <w:rFonts w:ascii="Calibri" w:eastAsia="Times New Roman" w:hAnsi="Calibri" w:cs="Times New Roman"/>
                <w:color w:val="000000"/>
                <w:lang w:eastAsia="en-GB"/>
              </w:rPr>
            </w:pPr>
            <w:ins w:id="828" w:author="pyb98" w:date="2018-07-04T15:13:00Z">
              <w:r w:rsidRPr="00D877A4">
                <w:rPr>
                  <w:rFonts w:ascii="Calibri" w:eastAsia="Times New Roman" w:hAnsi="Calibri" w:cs="Times New Roman"/>
                  <w:color w:val="000000"/>
                  <w:lang w:eastAsia="en-GB"/>
                </w:rPr>
                <w:t>65</w:t>
              </w:r>
            </w:ins>
          </w:p>
        </w:tc>
        <w:tc>
          <w:tcPr>
            <w:tcW w:w="1420" w:type="dxa"/>
            <w:gridSpan w:val="2"/>
            <w:tcBorders>
              <w:top w:val="nil"/>
              <w:left w:val="nil"/>
              <w:bottom w:val="nil"/>
              <w:right w:val="nil"/>
            </w:tcBorders>
            <w:shd w:val="clear" w:color="000000" w:fill="D3EAFD"/>
            <w:vAlign w:val="center"/>
            <w:hideMark/>
          </w:tcPr>
          <w:p w14:paraId="4427B410" w14:textId="77777777" w:rsidR="00D877A4" w:rsidRPr="00D877A4" w:rsidRDefault="00D877A4" w:rsidP="00D877A4">
            <w:pPr>
              <w:jc w:val="center"/>
              <w:rPr>
                <w:ins w:id="829" w:author="pyb98" w:date="2018-07-04T15:13:00Z"/>
                <w:rFonts w:ascii="Calibri" w:eastAsia="Times New Roman" w:hAnsi="Calibri" w:cs="Times New Roman"/>
                <w:color w:val="000000"/>
                <w:lang w:eastAsia="en-GB"/>
              </w:rPr>
            </w:pPr>
            <w:ins w:id="830" w:author="pyb98" w:date="2018-07-04T15:13:00Z">
              <w:r w:rsidRPr="00D877A4">
                <w:rPr>
                  <w:rFonts w:ascii="Calibri" w:eastAsia="Times New Roman" w:hAnsi="Calibri" w:cs="Times New Roman"/>
                  <w:color w:val="000000"/>
                  <w:lang w:eastAsia="en-GB"/>
                </w:rPr>
                <w:t>58%</w:t>
              </w:r>
            </w:ins>
          </w:p>
        </w:tc>
        <w:tc>
          <w:tcPr>
            <w:tcW w:w="960" w:type="dxa"/>
            <w:tcBorders>
              <w:top w:val="nil"/>
              <w:left w:val="nil"/>
              <w:bottom w:val="nil"/>
              <w:right w:val="single" w:sz="8" w:space="0" w:color="4BACC6"/>
            </w:tcBorders>
            <w:shd w:val="clear" w:color="000000" w:fill="D3EAFD"/>
            <w:vAlign w:val="center"/>
            <w:hideMark/>
          </w:tcPr>
          <w:p w14:paraId="4233A17B" w14:textId="77777777" w:rsidR="00D877A4" w:rsidRPr="00D877A4" w:rsidRDefault="00D877A4" w:rsidP="00D877A4">
            <w:pPr>
              <w:jc w:val="center"/>
              <w:rPr>
                <w:ins w:id="831" w:author="pyb98" w:date="2018-07-04T15:13:00Z"/>
                <w:rFonts w:ascii="Calibri" w:eastAsia="Times New Roman" w:hAnsi="Calibri" w:cs="Times New Roman"/>
                <w:color w:val="000000"/>
                <w:lang w:eastAsia="en-GB"/>
              </w:rPr>
            </w:pPr>
            <w:ins w:id="832" w:author="pyb98" w:date="2018-07-04T15:13:00Z">
              <w:r w:rsidRPr="00D877A4">
                <w:rPr>
                  <w:rFonts w:ascii="Calibri" w:eastAsia="Times New Roman" w:hAnsi="Calibri" w:cs="Times New Roman"/>
                  <w:color w:val="000000"/>
                  <w:lang w:eastAsia="en-GB"/>
                </w:rPr>
                <w:t>63%</w:t>
              </w:r>
            </w:ins>
          </w:p>
        </w:tc>
      </w:tr>
      <w:tr w:rsidR="00D877A4" w:rsidRPr="00D877A4" w14:paraId="7E22A750" w14:textId="77777777" w:rsidTr="00D877A4">
        <w:tblPrEx>
          <w:jc w:val="left"/>
          <w:tblCellMar>
            <w:left w:w="108" w:type="dxa"/>
            <w:right w:w="108" w:type="dxa"/>
          </w:tblCellMar>
          <w:tblLook w:val="04A0" w:firstRow="1" w:lastRow="0" w:firstColumn="1" w:lastColumn="0" w:noHBand="0" w:noVBand="1"/>
        </w:tblPrEx>
        <w:trPr>
          <w:trHeight w:val="300"/>
          <w:ins w:id="833"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4ED1572A" w14:textId="77777777" w:rsidR="00D877A4" w:rsidRPr="00D877A4" w:rsidRDefault="00D877A4" w:rsidP="00D877A4">
            <w:pPr>
              <w:jc w:val="center"/>
              <w:rPr>
                <w:ins w:id="834" w:author="pyb98" w:date="2018-07-04T15:13:00Z"/>
                <w:rFonts w:ascii="Calibri" w:eastAsia="Times New Roman" w:hAnsi="Calibri" w:cs="Times New Roman"/>
                <w:color w:val="000000"/>
                <w:lang w:eastAsia="en-GB"/>
              </w:rPr>
            </w:pPr>
            <w:ins w:id="835" w:author="pyb98" w:date="2018-07-04T15:13:00Z">
              <w:r w:rsidRPr="00D877A4">
                <w:rPr>
                  <w:rFonts w:ascii="Calibri" w:eastAsia="Times New Roman" w:hAnsi="Calibri" w:cs="Times New Roman"/>
                  <w:color w:val="000000"/>
                  <w:lang w:eastAsia="en-GB"/>
                </w:rPr>
                <w:t>Slovakia</w:t>
              </w:r>
            </w:ins>
          </w:p>
        </w:tc>
        <w:tc>
          <w:tcPr>
            <w:tcW w:w="1620" w:type="dxa"/>
            <w:gridSpan w:val="3"/>
            <w:tcBorders>
              <w:top w:val="nil"/>
              <w:left w:val="nil"/>
              <w:bottom w:val="nil"/>
              <w:right w:val="nil"/>
            </w:tcBorders>
            <w:shd w:val="clear" w:color="auto" w:fill="auto"/>
            <w:vAlign w:val="center"/>
            <w:hideMark/>
          </w:tcPr>
          <w:p w14:paraId="5009CFFB" w14:textId="77777777" w:rsidR="00D877A4" w:rsidRPr="00D877A4" w:rsidRDefault="00D877A4" w:rsidP="00D877A4">
            <w:pPr>
              <w:jc w:val="center"/>
              <w:rPr>
                <w:ins w:id="836" w:author="pyb98" w:date="2018-07-04T15:13:00Z"/>
                <w:rFonts w:ascii="Calibri" w:eastAsia="Times New Roman" w:hAnsi="Calibri" w:cs="Times New Roman"/>
                <w:color w:val="000000"/>
                <w:lang w:eastAsia="en-GB"/>
              </w:rPr>
            </w:pPr>
            <w:ins w:id="837" w:author="pyb98" w:date="2018-07-04T15:13:00Z">
              <w:r w:rsidRPr="00D877A4">
                <w:rPr>
                  <w:rFonts w:ascii="Calibri" w:eastAsia="Times New Roman" w:hAnsi="Calibri" w:cs="Times New Roman"/>
                  <w:color w:val="000000"/>
                  <w:lang w:eastAsia="en-GB"/>
                </w:rPr>
                <w:t>26</w:t>
              </w:r>
            </w:ins>
          </w:p>
        </w:tc>
        <w:tc>
          <w:tcPr>
            <w:tcW w:w="2020" w:type="dxa"/>
            <w:gridSpan w:val="2"/>
            <w:tcBorders>
              <w:top w:val="nil"/>
              <w:left w:val="nil"/>
              <w:bottom w:val="nil"/>
              <w:right w:val="nil"/>
            </w:tcBorders>
            <w:shd w:val="clear" w:color="auto" w:fill="auto"/>
            <w:vAlign w:val="center"/>
            <w:hideMark/>
          </w:tcPr>
          <w:p w14:paraId="237CB557" w14:textId="77777777" w:rsidR="00D877A4" w:rsidRPr="00D877A4" w:rsidRDefault="00D877A4" w:rsidP="00D877A4">
            <w:pPr>
              <w:jc w:val="center"/>
              <w:rPr>
                <w:ins w:id="838" w:author="pyb98" w:date="2018-07-04T15:13:00Z"/>
                <w:rFonts w:ascii="Calibri" w:eastAsia="Times New Roman" w:hAnsi="Calibri" w:cs="Times New Roman"/>
                <w:color w:val="000000"/>
                <w:lang w:eastAsia="en-GB"/>
              </w:rPr>
            </w:pPr>
            <w:ins w:id="839" w:author="pyb98" w:date="2018-07-04T15:13:00Z">
              <w:r w:rsidRPr="00D877A4">
                <w:rPr>
                  <w:rFonts w:ascii="Calibri" w:eastAsia="Times New Roman" w:hAnsi="Calibri" w:cs="Times New Roman"/>
                  <w:color w:val="000000"/>
                  <w:lang w:eastAsia="en-GB"/>
                </w:rPr>
                <w:t>18</w:t>
              </w:r>
            </w:ins>
          </w:p>
        </w:tc>
        <w:tc>
          <w:tcPr>
            <w:tcW w:w="960" w:type="dxa"/>
            <w:gridSpan w:val="2"/>
            <w:tcBorders>
              <w:top w:val="nil"/>
              <w:left w:val="nil"/>
              <w:bottom w:val="nil"/>
              <w:right w:val="nil"/>
            </w:tcBorders>
            <w:shd w:val="clear" w:color="auto" w:fill="auto"/>
            <w:vAlign w:val="center"/>
            <w:hideMark/>
          </w:tcPr>
          <w:p w14:paraId="02458654" w14:textId="77777777" w:rsidR="00D877A4" w:rsidRPr="00D877A4" w:rsidRDefault="00D877A4" w:rsidP="00D877A4">
            <w:pPr>
              <w:jc w:val="center"/>
              <w:rPr>
                <w:ins w:id="840" w:author="pyb98" w:date="2018-07-04T15:13:00Z"/>
                <w:rFonts w:ascii="Calibri" w:eastAsia="Times New Roman" w:hAnsi="Calibri" w:cs="Times New Roman"/>
                <w:color w:val="000000"/>
                <w:lang w:eastAsia="en-GB"/>
              </w:rPr>
            </w:pPr>
            <w:ins w:id="841" w:author="pyb98" w:date="2018-07-04T15:13:00Z">
              <w:r w:rsidRPr="00D877A4">
                <w:rPr>
                  <w:rFonts w:ascii="Calibri" w:eastAsia="Times New Roman" w:hAnsi="Calibri" w:cs="Times New Roman"/>
                  <w:color w:val="000000"/>
                  <w:lang w:eastAsia="en-GB"/>
                </w:rPr>
                <w:t>72</w:t>
              </w:r>
            </w:ins>
          </w:p>
        </w:tc>
        <w:tc>
          <w:tcPr>
            <w:tcW w:w="1420" w:type="dxa"/>
            <w:gridSpan w:val="2"/>
            <w:tcBorders>
              <w:top w:val="nil"/>
              <w:left w:val="nil"/>
              <w:bottom w:val="nil"/>
              <w:right w:val="nil"/>
            </w:tcBorders>
            <w:shd w:val="clear" w:color="auto" w:fill="auto"/>
            <w:vAlign w:val="center"/>
            <w:hideMark/>
          </w:tcPr>
          <w:p w14:paraId="403EEF13" w14:textId="77777777" w:rsidR="00D877A4" w:rsidRPr="00D877A4" w:rsidRDefault="00D877A4" w:rsidP="00D877A4">
            <w:pPr>
              <w:jc w:val="center"/>
              <w:rPr>
                <w:ins w:id="842" w:author="pyb98" w:date="2018-07-04T15:13:00Z"/>
                <w:rFonts w:ascii="Calibri" w:eastAsia="Times New Roman" w:hAnsi="Calibri" w:cs="Times New Roman"/>
                <w:color w:val="000000"/>
                <w:lang w:eastAsia="en-GB"/>
              </w:rPr>
            </w:pPr>
            <w:ins w:id="843" w:author="pyb98" w:date="2018-07-04T15:13:00Z">
              <w:r w:rsidRPr="00D877A4">
                <w:rPr>
                  <w:rFonts w:ascii="Calibri" w:eastAsia="Times New Roman" w:hAnsi="Calibri" w:cs="Times New Roman"/>
                  <w:color w:val="000000"/>
                  <w:lang w:eastAsia="en-GB"/>
                </w:rPr>
                <w:t>36%</w:t>
              </w:r>
            </w:ins>
          </w:p>
        </w:tc>
        <w:tc>
          <w:tcPr>
            <w:tcW w:w="960" w:type="dxa"/>
            <w:tcBorders>
              <w:top w:val="nil"/>
              <w:left w:val="nil"/>
              <w:bottom w:val="nil"/>
              <w:right w:val="single" w:sz="8" w:space="0" w:color="4BACC6"/>
            </w:tcBorders>
            <w:shd w:val="clear" w:color="auto" w:fill="auto"/>
            <w:vAlign w:val="center"/>
            <w:hideMark/>
          </w:tcPr>
          <w:p w14:paraId="49668C56" w14:textId="77777777" w:rsidR="00D877A4" w:rsidRPr="00D877A4" w:rsidRDefault="00D877A4" w:rsidP="00D877A4">
            <w:pPr>
              <w:jc w:val="center"/>
              <w:rPr>
                <w:ins w:id="844" w:author="pyb98" w:date="2018-07-04T15:13:00Z"/>
                <w:rFonts w:ascii="Calibri" w:eastAsia="Times New Roman" w:hAnsi="Calibri" w:cs="Times New Roman"/>
                <w:color w:val="000000"/>
                <w:lang w:eastAsia="en-GB"/>
              </w:rPr>
            </w:pPr>
            <w:ins w:id="845" w:author="pyb98" w:date="2018-07-04T15:13:00Z">
              <w:r w:rsidRPr="00D877A4">
                <w:rPr>
                  <w:rFonts w:ascii="Calibri" w:eastAsia="Times New Roman" w:hAnsi="Calibri" w:cs="Times New Roman"/>
                  <w:color w:val="000000"/>
                  <w:lang w:eastAsia="en-GB"/>
                </w:rPr>
                <w:t>48%</w:t>
              </w:r>
            </w:ins>
          </w:p>
        </w:tc>
      </w:tr>
      <w:tr w:rsidR="00D877A4" w:rsidRPr="00D877A4" w14:paraId="6B6CF868" w14:textId="77777777" w:rsidTr="00D877A4">
        <w:tblPrEx>
          <w:jc w:val="left"/>
          <w:tblCellMar>
            <w:left w:w="108" w:type="dxa"/>
            <w:right w:w="108" w:type="dxa"/>
          </w:tblCellMar>
          <w:tblLook w:val="04A0" w:firstRow="1" w:lastRow="0" w:firstColumn="1" w:lastColumn="0" w:noHBand="0" w:noVBand="1"/>
        </w:tblPrEx>
        <w:trPr>
          <w:trHeight w:val="300"/>
          <w:ins w:id="846"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1279B3BB" w14:textId="77777777" w:rsidR="00D877A4" w:rsidRPr="00D877A4" w:rsidRDefault="00D877A4" w:rsidP="00D877A4">
            <w:pPr>
              <w:jc w:val="center"/>
              <w:rPr>
                <w:ins w:id="847" w:author="pyb98" w:date="2018-07-04T15:13:00Z"/>
                <w:rFonts w:ascii="Calibri" w:eastAsia="Times New Roman" w:hAnsi="Calibri" w:cs="Times New Roman"/>
                <w:color w:val="000000"/>
                <w:lang w:eastAsia="en-GB"/>
              </w:rPr>
            </w:pPr>
            <w:ins w:id="848" w:author="pyb98" w:date="2018-07-04T15:13:00Z">
              <w:r w:rsidRPr="00D877A4">
                <w:rPr>
                  <w:rFonts w:ascii="Calibri" w:eastAsia="Times New Roman" w:hAnsi="Calibri" w:cs="Times New Roman"/>
                  <w:color w:val="000000"/>
                  <w:lang w:eastAsia="en-GB"/>
                </w:rPr>
                <w:t>Slovenia</w:t>
              </w:r>
            </w:ins>
          </w:p>
        </w:tc>
        <w:tc>
          <w:tcPr>
            <w:tcW w:w="1620" w:type="dxa"/>
            <w:gridSpan w:val="3"/>
            <w:tcBorders>
              <w:top w:val="nil"/>
              <w:left w:val="nil"/>
              <w:bottom w:val="nil"/>
              <w:right w:val="nil"/>
            </w:tcBorders>
            <w:shd w:val="clear" w:color="000000" w:fill="D3EAFD"/>
            <w:vAlign w:val="center"/>
            <w:hideMark/>
          </w:tcPr>
          <w:p w14:paraId="61F0D696" w14:textId="77777777" w:rsidR="00D877A4" w:rsidRPr="00D877A4" w:rsidRDefault="00D877A4" w:rsidP="00D877A4">
            <w:pPr>
              <w:jc w:val="center"/>
              <w:rPr>
                <w:ins w:id="849" w:author="pyb98" w:date="2018-07-04T15:13:00Z"/>
                <w:rFonts w:ascii="Calibri" w:eastAsia="Times New Roman" w:hAnsi="Calibri" w:cs="Times New Roman"/>
                <w:color w:val="000000"/>
                <w:lang w:eastAsia="en-GB"/>
              </w:rPr>
            </w:pPr>
            <w:ins w:id="850" w:author="pyb98" w:date="2018-07-04T15:13:00Z">
              <w:r w:rsidRPr="00D877A4">
                <w:rPr>
                  <w:rFonts w:ascii="Calibri" w:eastAsia="Times New Roman" w:hAnsi="Calibri" w:cs="Times New Roman"/>
                  <w:color w:val="000000"/>
                  <w:lang w:eastAsia="en-GB"/>
                </w:rPr>
                <w:t>22</w:t>
              </w:r>
            </w:ins>
          </w:p>
        </w:tc>
        <w:tc>
          <w:tcPr>
            <w:tcW w:w="2020" w:type="dxa"/>
            <w:gridSpan w:val="2"/>
            <w:tcBorders>
              <w:top w:val="nil"/>
              <w:left w:val="nil"/>
              <w:bottom w:val="nil"/>
              <w:right w:val="nil"/>
            </w:tcBorders>
            <w:shd w:val="clear" w:color="000000" w:fill="D3EAFD"/>
            <w:vAlign w:val="center"/>
            <w:hideMark/>
          </w:tcPr>
          <w:p w14:paraId="6F652789" w14:textId="77777777" w:rsidR="00D877A4" w:rsidRPr="00D877A4" w:rsidRDefault="00D877A4" w:rsidP="00D877A4">
            <w:pPr>
              <w:jc w:val="center"/>
              <w:rPr>
                <w:ins w:id="851" w:author="pyb98" w:date="2018-07-04T15:13:00Z"/>
                <w:rFonts w:ascii="Calibri" w:eastAsia="Times New Roman" w:hAnsi="Calibri" w:cs="Times New Roman"/>
                <w:color w:val="000000"/>
                <w:lang w:eastAsia="en-GB"/>
              </w:rPr>
            </w:pPr>
            <w:ins w:id="852" w:author="pyb98" w:date="2018-07-04T15:13:00Z">
              <w:r w:rsidRPr="00D877A4">
                <w:rPr>
                  <w:rFonts w:ascii="Calibri" w:eastAsia="Times New Roman" w:hAnsi="Calibri" w:cs="Times New Roman"/>
                  <w:color w:val="000000"/>
                  <w:lang w:eastAsia="en-GB"/>
                </w:rPr>
                <w:t>22</w:t>
              </w:r>
            </w:ins>
          </w:p>
        </w:tc>
        <w:tc>
          <w:tcPr>
            <w:tcW w:w="960" w:type="dxa"/>
            <w:gridSpan w:val="2"/>
            <w:tcBorders>
              <w:top w:val="nil"/>
              <w:left w:val="nil"/>
              <w:bottom w:val="nil"/>
              <w:right w:val="nil"/>
            </w:tcBorders>
            <w:shd w:val="clear" w:color="000000" w:fill="D3EAFD"/>
            <w:vAlign w:val="center"/>
            <w:hideMark/>
          </w:tcPr>
          <w:p w14:paraId="16AA93F4" w14:textId="77777777" w:rsidR="00D877A4" w:rsidRPr="00D877A4" w:rsidRDefault="00D877A4" w:rsidP="00D877A4">
            <w:pPr>
              <w:jc w:val="center"/>
              <w:rPr>
                <w:ins w:id="853" w:author="pyb98" w:date="2018-07-04T15:13:00Z"/>
                <w:rFonts w:ascii="Calibri" w:eastAsia="Times New Roman" w:hAnsi="Calibri" w:cs="Times New Roman"/>
                <w:color w:val="000000"/>
                <w:lang w:eastAsia="en-GB"/>
              </w:rPr>
            </w:pPr>
            <w:ins w:id="854" w:author="pyb98" w:date="2018-07-04T15:13:00Z">
              <w:r w:rsidRPr="00D877A4">
                <w:rPr>
                  <w:rFonts w:ascii="Calibri" w:eastAsia="Times New Roman" w:hAnsi="Calibri" w:cs="Times New Roman"/>
                  <w:color w:val="000000"/>
                  <w:lang w:eastAsia="en-GB"/>
                </w:rPr>
                <w:t>28</w:t>
              </w:r>
            </w:ins>
          </w:p>
        </w:tc>
        <w:tc>
          <w:tcPr>
            <w:tcW w:w="1420" w:type="dxa"/>
            <w:gridSpan w:val="2"/>
            <w:tcBorders>
              <w:top w:val="nil"/>
              <w:left w:val="nil"/>
              <w:bottom w:val="nil"/>
              <w:right w:val="nil"/>
            </w:tcBorders>
            <w:shd w:val="clear" w:color="000000" w:fill="D3EAFD"/>
            <w:vAlign w:val="center"/>
            <w:hideMark/>
          </w:tcPr>
          <w:p w14:paraId="28FAC1BF" w14:textId="77777777" w:rsidR="00D877A4" w:rsidRPr="00D877A4" w:rsidRDefault="00D877A4" w:rsidP="00D877A4">
            <w:pPr>
              <w:jc w:val="center"/>
              <w:rPr>
                <w:ins w:id="855" w:author="pyb98" w:date="2018-07-04T15:13:00Z"/>
                <w:rFonts w:ascii="Calibri" w:eastAsia="Times New Roman" w:hAnsi="Calibri" w:cs="Times New Roman"/>
                <w:color w:val="000000"/>
                <w:lang w:eastAsia="en-GB"/>
              </w:rPr>
            </w:pPr>
            <w:ins w:id="856" w:author="pyb98" w:date="2018-07-04T15:13:00Z">
              <w:r w:rsidRPr="00D877A4">
                <w:rPr>
                  <w:rFonts w:ascii="Calibri" w:eastAsia="Times New Roman" w:hAnsi="Calibri" w:cs="Times New Roman"/>
                  <w:color w:val="000000"/>
                  <w:lang w:eastAsia="en-GB"/>
                </w:rPr>
                <w:t>79%</w:t>
              </w:r>
            </w:ins>
          </w:p>
        </w:tc>
        <w:tc>
          <w:tcPr>
            <w:tcW w:w="960" w:type="dxa"/>
            <w:tcBorders>
              <w:top w:val="nil"/>
              <w:left w:val="nil"/>
              <w:bottom w:val="nil"/>
              <w:right w:val="single" w:sz="8" w:space="0" w:color="4BACC6"/>
            </w:tcBorders>
            <w:shd w:val="clear" w:color="000000" w:fill="D3EAFD"/>
            <w:vAlign w:val="center"/>
            <w:hideMark/>
          </w:tcPr>
          <w:p w14:paraId="36E78884" w14:textId="77777777" w:rsidR="00D877A4" w:rsidRPr="00D877A4" w:rsidRDefault="00D877A4" w:rsidP="00D877A4">
            <w:pPr>
              <w:jc w:val="center"/>
              <w:rPr>
                <w:ins w:id="857" w:author="pyb98" w:date="2018-07-04T15:13:00Z"/>
                <w:rFonts w:ascii="Calibri" w:eastAsia="Times New Roman" w:hAnsi="Calibri" w:cs="Times New Roman"/>
                <w:color w:val="000000"/>
                <w:lang w:eastAsia="en-GB"/>
              </w:rPr>
            </w:pPr>
            <w:ins w:id="858" w:author="pyb98" w:date="2018-07-04T15:13:00Z">
              <w:r w:rsidRPr="00D877A4">
                <w:rPr>
                  <w:rFonts w:ascii="Calibri" w:eastAsia="Times New Roman" w:hAnsi="Calibri" w:cs="Times New Roman"/>
                  <w:color w:val="000000"/>
                  <w:lang w:eastAsia="en-GB"/>
                </w:rPr>
                <w:t>68%</w:t>
              </w:r>
            </w:ins>
          </w:p>
        </w:tc>
      </w:tr>
      <w:tr w:rsidR="00D877A4" w:rsidRPr="00D877A4" w14:paraId="3232E9F9" w14:textId="77777777" w:rsidTr="00D877A4">
        <w:tblPrEx>
          <w:jc w:val="left"/>
          <w:tblCellMar>
            <w:left w:w="108" w:type="dxa"/>
            <w:right w:w="108" w:type="dxa"/>
          </w:tblCellMar>
          <w:tblLook w:val="04A0" w:firstRow="1" w:lastRow="0" w:firstColumn="1" w:lastColumn="0" w:noHBand="0" w:noVBand="1"/>
        </w:tblPrEx>
        <w:trPr>
          <w:trHeight w:val="300"/>
          <w:ins w:id="859"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4E82A06C" w14:textId="77777777" w:rsidR="00D877A4" w:rsidRPr="00D877A4" w:rsidRDefault="00D877A4" w:rsidP="00D877A4">
            <w:pPr>
              <w:jc w:val="center"/>
              <w:rPr>
                <w:ins w:id="860" w:author="pyb98" w:date="2018-07-04T15:13:00Z"/>
                <w:rFonts w:ascii="Calibri" w:eastAsia="Times New Roman" w:hAnsi="Calibri" w:cs="Times New Roman"/>
                <w:color w:val="000000"/>
                <w:lang w:eastAsia="en-GB"/>
              </w:rPr>
            </w:pPr>
            <w:ins w:id="861" w:author="pyb98" w:date="2018-07-04T15:13:00Z">
              <w:r w:rsidRPr="00D877A4">
                <w:rPr>
                  <w:rFonts w:ascii="Calibri" w:eastAsia="Times New Roman" w:hAnsi="Calibri" w:cs="Times New Roman"/>
                  <w:color w:val="000000"/>
                  <w:lang w:eastAsia="en-GB"/>
                </w:rPr>
                <w:t>Spain</w:t>
              </w:r>
            </w:ins>
          </w:p>
        </w:tc>
        <w:tc>
          <w:tcPr>
            <w:tcW w:w="1620" w:type="dxa"/>
            <w:gridSpan w:val="3"/>
            <w:tcBorders>
              <w:top w:val="nil"/>
              <w:left w:val="nil"/>
              <w:bottom w:val="nil"/>
              <w:right w:val="nil"/>
            </w:tcBorders>
            <w:shd w:val="clear" w:color="auto" w:fill="auto"/>
            <w:vAlign w:val="center"/>
            <w:hideMark/>
          </w:tcPr>
          <w:p w14:paraId="045125A1" w14:textId="77777777" w:rsidR="00D877A4" w:rsidRPr="00D877A4" w:rsidRDefault="00D877A4" w:rsidP="00D877A4">
            <w:pPr>
              <w:jc w:val="center"/>
              <w:rPr>
                <w:ins w:id="862" w:author="pyb98" w:date="2018-07-04T15:13:00Z"/>
                <w:rFonts w:ascii="Calibri" w:eastAsia="Times New Roman" w:hAnsi="Calibri" w:cs="Times New Roman"/>
                <w:color w:val="000000"/>
                <w:lang w:eastAsia="en-GB"/>
              </w:rPr>
            </w:pPr>
            <w:ins w:id="863" w:author="pyb98" w:date="2018-07-04T15:13:00Z">
              <w:r w:rsidRPr="00D877A4">
                <w:rPr>
                  <w:rFonts w:ascii="Calibri" w:eastAsia="Times New Roman" w:hAnsi="Calibri" w:cs="Times New Roman"/>
                  <w:color w:val="000000"/>
                  <w:lang w:eastAsia="en-GB"/>
                </w:rPr>
                <w:t>22</w:t>
              </w:r>
            </w:ins>
          </w:p>
        </w:tc>
        <w:tc>
          <w:tcPr>
            <w:tcW w:w="2020" w:type="dxa"/>
            <w:gridSpan w:val="2"/>
            <w:tcBorders>
              <w:top w:val="nil"/>
              <w:left w:val="nil"/>
              <w:bottom w:val="nil"/>
              <w:right w:val="nil"/>
            </w:tcBorders>
            <w:shd w:val="clear" w:color="auto" w:fill="auto"/>
            <w:vAlign w:val="center"/>
            <w:hideMark/>
          </w:tcPr>
          <w:p w14:paraId="381D5586" w14:textId="77777777" w:rsidR="00D877A4" w:rsidRPr="00D877A4" w:rsidRDefault="00D877A4" w:rsidP="00D877A4">
            <w:pPr>
              <w:jc w:val="center"/>
              <w:rPr>
                <w:ins w:id="864" w:author="pyb98" w:date="2018-07-04T15:13:00Z"/>
                <w:rFonts w:ascii="Calibri" w:eastAsia="Times New Roman" w:hAnsi="Calibri" w:cs="Times New Roman"/>
                <w:color w:val="000000"/>
                <w:lang w:eastAsia="en-GB"/>
              </w:rPr>
            </w:pPr>
            <w:ins w:id="865" w:author="pyb98" w:date="2018-07-04T15:13:00Z">
              <w:r w:rsidRPr="00D877A4">
                <w:rPr>
                  <w:rFonts w:ascii="Calibri" w:eastAsia="Times New Roman" w:hAnsi="Calibri" w:cs="Times New Roman"/>
                  <w:color w:val="000000"/>
                  <w:lang w:eastAsia="en-GB"/>
                </w:rPr>
                <w:t>18</w:t>
              </w:r>
            </w:ins>
          </w:p>
        </w:tc>
        <w:tc>
          <w:tcPr>
            <w:tcW w:w="960" w:type="dxa"/>
            <w:gridSpan w:val="2"/>
            <w:tcBorders>
              <w:top w:val="nil"/>
              <w:left w:val="nil"/>
              <w:bottom w:val="nil"/>
              <w:right w:val="nil"/>
            </w:tcBorders>
            <w:shd w:val="clear" w:color="auto" w:fill="auto"/>
            <w:vAlign w:val="center"/>
            <w:hideMark/>
          </w:tcPr>
          <w:p w14:paraId="5866CCD2" w14:textId="77777777" w:rsidR="00D877A4" w:rsidRPr="00D877A4" w:rsidRDefault="00D877A4" w:rsidP="00D877A4">
            <w:pPr>
              <w:jc w:val="center"/>
              <w:rPr>
                <w:ins w:id="866" w:author="pyb98" w:date="2018-07-04T15:13:00Z"/>
                <w:rFonts w:ascii="Calibri" w:eastAsia="Times New Roman" w:hAnsi="Calibri" w:cs="Times New Roman"/>
                <w:color w:val="000000"/>
                <w:lang w:eastAsia="en-GB"/>
              </w:rPr>
            </w:pPr>
            <w:ins w:id="867" w:author="pyb98" w:date="2018-07-04T15:13:00Z">
              <w:r w:rsidRPr="00D877A4">
                <w:rPr>
                  <w:rFonts w:ascii="Calibri" w:eastAsia="Times New Roman" w:hAnsi="Calibri" w:cs="Times New Roman"/>
                  <w:color w:val="000000"/>
                  <w:lang w:eastAsia="en-GB"/>
                </w:rPr>
                <w:t>250</w:t>
              </w:r>
            </w:ins>
          </w:p>
        </w:tc>
        <w:tc>
          <w:tcPr>
            <w:tcW w:w="1420" w:type="dxa"/>
            <w:gridSpan w:val="2"/>
            <w:tcBorders>
              <w:top w:val="nil"/>
              <w:left w:val="nil"/>
              <w:bottom w:val="nil"/>
              <w:right w:val="nil"/>
            </w:tcBorders>
            <w:shd w:val="clear" w:color="auto" w:fill="auto"/>
            <w:vAlign w:val="center"/>
            <w:hideMark/>
          </w:tcPr>
          <w:p w14:paraId="7ACC77A4" w14:textId="77777777" w:rsidR="00D877A4" w:rsidRPr="00D877A4" w:rsidRDefault="00D877A4" w:rsidP="00D877A4">
            <w:pPr>
              <w:jc w:val="center"/>
              <w:rPr>
                <w:ins w:id="868" w:author="pyb98" w:date="2018-07-04T15:13:00Z"/>
                <w:rFonts w:ascii="Calibri" w:eastAsia="Times New Roman" w:hAnsi="Calibri" w:cs="Times New Roman"/>
                <w:color w:val="000000"/>
                <w:lang w:eastAsia="en-GB"/>
              </w:rPr>
            </w:pPr>
            <w:ins w:id="869" w:author="pyb98" w:date="2018-07-04T15:13:00Z">
              <w:r w:rsidRPr="00D877A4">
                <w:rPr>
                  <w:rFonts w:ascii="Calibri" w:eastAsia="Times New Roman" w:hAnsi="Calibri" w:cs="Times New Roman"/>
                  <w:color w:val="000000"/>
                  <w:lang w:eastAsia="en-GB"/>
                </w:rPr>
                <w:t>9%</w:t>
              </w:r>
            </w:ins>
          </w:p>
        </w:tc>
        <w:tc>
          <w:tcPr>
            <w:tcW w:w="960" w:type="dxa"/>
            <w:tcBorders>
              <w:top w:val="nil"/>
              <w:left w:val="nil"/>
              <w:bottom w:val="nil"/>
              <w:right w:val="single" w:sz="8" w:space="0" w:color="4BACC6"/>
            </w:tcBorders>
            <w:shd w:val="clear" w:color="auto" w:fill="auto"/>
            <w:vAlign w:val="center"/>
            <w:hideMark/>
          </w:tcPr>
          <w:p w14:paraId="1116C93D" w14:textId="77777777" w:rsidR="00D877A4" w:rsidRPr="00D877A4" w:rsidRDefault="00D877A4" w:rsidP="00D877A4">
            <w:pPr>
              <w:jc w:val="center"/>
              <w:rPr>
                <w:ins w:id="870" w:author="pyb98" w:date="2018-07-04T15:13:00Z"/>
                <w:rFonts w:ascii="Calibri" w:eastAsia="Times New Roman" w:hAnsi="Calibri" w:cs="Times New Roman"/>
                <w:color w:val="000000"/>
                <w:lang w:eastAsia="en-GB"/>
              </w:rPr>
            </w:pPr>
            <w:ins w:id="871" w:author="pyb98" w:date="2018-07-04T15:13:00Z">
              <w:r w:rsidRPr="00D877A4">
                <w:rPr>
                  <w:rFonts w:ascii="Calibri" w:eastAsia="Times New Roman" w:hAnsi="Calibri" w:cs="Times New Roman"/>
                  <w:color w:val="000000"/>
                  <w:lang w:eastAsia="en-GB"/>
                </w:rPr>
                <w:t>18%</w:t>
              </w:r>
            </w:ins>
          </w:p>
        </w:tc>
      </w:tr>
      <w:tr w:rsidR="00D877A4" w:rsidRPr="00D877A4" w14:paraId="4798D017" w14:textId="77777777" w:rsidTr="00D877A4">
        <w:tblPrEx>
          <w:jc w:val="left"/>
          <w:tblCellMar>
            <w:left w:w="108" w:type="dxa"/>
            <w:right w:w="108" w:type="dxa"/>
          </w:tblCellMar>
          <w:tblLook w:val="04A0" w:firstRow="1" w:lastRow="0" w:firstColumn="1" w:lastColumn="0" w:noHBand="0" w:noVBand="1"/>
        </w:tblPrEx>
        <w:trPr>
          <w:trHeight w:val="300"/>
          <w:ins w:id="872"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6646D3DD" w14:textId="77777777" w:rsidR="00D877A4" w:rsidRPr="00D877A4" w:rsidRDefault="00D877A4" w:rsidP="00D877A4">
            <w:pPr>
              <w:jc w:val="center"/>
              <w:rPr>
                <w:ins w:id="873" w:author="pyb98" w:date="2018-07-04T15:13:00Z"/>
                <w:rFonts w:ascii="Calibri" w:eastAsia="Times New Roman" w:hAnsi="Calibri" w:cs="Times New Roman"/>
                <w:color w:val="000000"/>
                <w:lang w:eastAsia="en-GB"/>
              </w:rPr>
            </w:pPr>
            <w:ins w:id="874" w:author="pyb98" w:date="2018-07-04T15:13:00Z">
              <w:r w:rsidRPr="00D877A4">
                <w:rPr>
                  <w:rFonts w:ascii="Calibri" w:eastAsia="Times New Roman" w:hAnsi="Calibri" w:cs="Times New Roman"/>
                  <w:color w:val="000000"/>
                  <w:lang w:eastAsia="en-GB"/>
                </w:rPr>
                <w:t>Sweden</w:t>
              </w:r>
            </w:ins>
          </w:p>
        </w:tc>
        <w:tc>
          <w:tcPr>
            <w:tcW w:w="1620" w:type="dxa"/>
            <w:gridSpan w:val="3"/>
            <w:tcBorders>
              <w:top w:val="nil"/>
              <w:left w:val="nil"/>
              <w:bottom w:val="nil"/>
              <w:right w:val="nil"/>
            </w:tcBorders>
            <w:shd w:val="clear" w:color="000000" w:fill="D3EAFD"/>
            <w:vAlign w:val="center"/>
            <w:hideMark/>
          </w:tcPr>
          <w:p w14:paraId="463AC064" w14:textId="77777777" w:rsidR="00D877A4" w:rsidRPr="00D877A4" w:rsidRDefault="00D877A4" w:rsidP="00D877A4">
            <w:pPr>
              <w:jc w:val="center"/>
              <w:rPr>
                <w:ins w:id="875" w:author="pyb98" w:date="2018-07-04T15:13:00Z"/>
                <w:rFonts w:ascii="Calibri" w:eastAsia="Times New Roman" w:hAnsi="Calibri" w:cs="Times New Roman"/>
                <w:color w:val="000000"/>
                <w:lang w:eastAsia="en-GB"/>
              </w:rPr>
            </w:pPr>
            <w:ins w:id="876" w:author="pyb98" w:date="2018-07-04T15:13:00Z">
              <w:r w:rsidRPr="00D877A4">
                <w:rPr>
                  <w:rFonts w:ascii="Calibri" w:eastAsia="Times New Roman" w:hAnsi="Calibri" w:cs="Times New Roman"/>
                  <w:color w:val="000000"/>
                  <w:lang w:eastAsia="en-GB"/>
                </w:rPr>
                <w:t>19</w:t>
              </w:r>
            </w:ins>
          </w:p>
        </w:tc>
        <w:tc>
          <w:tcPr>
            <w:tcW w:w="2020" w:type="dxa"/>
            <w:gridSpan w:val="2"/>
            <w:tcBorders>
              <w:top w:val="nil"/>
              <w:left w:val="nil"/>
              <w:bottom w:val="nil"/>
              <w:right w:val="nil"/>
            </w:tcBorders>
            <w:shd w:val="clear" w:color="000000" w:fill="D3EAFD"/>
            <w:vAlign w:val="center"/>
            <w:hideMark/>
          </w:tcPr>
          <w:p w14:paraId="56F3A6E0" w14:textId="77777777" w:rsidR="00D877A4" w:rsidRPr="00D877A4" w:rsidRDefault="00D877A4" w:rsidP="00D877A4">
            <w:pPr>
              <w:jc w:val="center"/>
              <w:rPr>
                <w:ins w:id="877" w:author="pyb98" w:date="2018-07-04T15:13:00Z"/>
                <w:rFonts w:ascii="Calibri" w:eastAsia="Times New Roman" w:hAnsi="Calibri" w:cs="Times New Roman"/>
                <w:color w:val="000000"/>
                <w:lang w:eastAsia="en-GB"/>
              </w:rPr>
            </w:pPr>
            <w:ins w:id="878" w:author="pyb98" w:date="2018-07-04T15:13:00Z">
              <w:r w:rsidRPr="00D877A4">
                <w:rPr>
                  <w:rFonts w:ascii="Calibri" w:eastAsia="Times New Roman" w:hAnsi="Calibri" w:cs="Times New Roman"/>
                  <w:color w:val="000000"/>
                  <w:lang w:eastAsia="en-GB"/>
                </w:rPr>
                <w:t>16</w:t>
              </w:r>
            </w:ins>
          </w:p>
        </w:tc>
        <w:tc>
          <w:tcPr>
            <w:tcW w:w="960" w:type="dxa"/>
            <w:gridSpan w:val="2"/>
            <w:tcBorders>
              <w:top w:val="nil"/>
              <w:left w:val="nil"/>
              <w:bottom w:val="nil"/>
              <w:right w:val="nil"/>
            </w:tcBorders>
            <w:shd w:val="clear" w:color="000000" w:fill="D3EAFD"/>
            <w:vAlign w:val="center"/>
            <w:hideMark/>
          </w:tcPr>
          <w:p w14:paraId="5C55C474" w14:textId="77777777" w:rsidR="00D877A4" w:rsidRPr="00D877A4" w:rsidRDefault="00D877A4" w:rsidP="00D877A4">
            <w:pPr>
              <w:jc w:val="center"/>
              <w:rPr>
                <w:ins w:id="879" w:author="pyb98" w:date="2018-07-04T15:13:00Z"/>
                <w:rFonts w:ascii="Calibri" w:eastAsia="Times New Roman" w:hAnsi="Calibri" w:cs="Times New Roman"/>
                <w:color w:val="000000"/>
                <w:lang w:eastAsia="en-GB"/>
              </w:rPr>
            </w:pPr>
            <w:ins w:id="880" w:author="pyb98" w:date="2018-07-04T15:13:00Z">
              <w:r w:rsidRPr="00D877A4">
                <w:rPr>
                  <w:rFonts w:ascii="Calibri" w:eastAsia="Times New Roman" w:hAnsi="Calibri" w:cs="Times New Roman"/>
                  <w:color w:val="000000"/>
                  <w:lang w:eastAsia="en-GB"/>
                </w:rPr>
                <w:t>35</w:t>
              </w:r>
            </w:ins>
          </w:p>
        </w:tc>
        <w:tc>
          <w:tcPr>
            <w:tcW w:w="1420" w:type="dxa"/>
            <w:gridSpan w:val="2"/>
            <w:tcBorders>
              <w:top w:val="nil"/>
              <w:left w:val="nil"/>
              <w:bottom w:val="nil"/>
              <w:right w:val="nil"/>
            </w:tcBorders>
            <w:shd w:val="clear" w:color="000000" w:fill="D3EAFD"/>
            <w:vAlign w:val="center"/>
            <w:hideMark/>
          </w:tcPr>
          <w:p w14:paraId="615E7140" w14:textId="77777777" w:rsidR="00D877A4" w:rsidRPr="00D877A4" w:rsidRDefault="00D877A4" w:rsidP="00D877A4">
            <w:pPr>
              <w:jc w:val="center"/>
              <w:rPr>
                <w:ins w:id="881" w:author="pyb98" w:date="2018-07-04T15:13:00Z"/>
                <w:rFonts w:ascii="Calibri" w:eastAsia="Times New Roman" w:hAnsi="Calibri" w:cs="Times New Roman"/>
                <w:color w:val="000000"/>
                <w:lang w:eastAsia="en-GB"/>
              </w:rPr>
            </w:pPr>
            <w:ins w:id="882" w:author="pyb98" w:date="2018-07-04T15:13:00Z">
              <w:r w:rsidRPr="00D877A4">
                <w:rPr>
                  <w:rFonts w:ascii="Calibri" w:eastAsia="Times New Roman" w:hAnsi="Calibri" w:cs="Times New Roman"/>
                  <w:color w:val="000000"/>
                  <w:lang w:eastAsia="en-GB"/>
                </w:rPr>
                <w:t>54%</w:t>
              </w:r>
            </w:ins>
          </w:p>
        </w:tc>
        <w:tc>
          <w:tcPr>
            <w:tcW w:w="960" w:type="dxa"/>
            <w:tcBorders>
              <w:top w:val="nil"/>
              <w:left w:val="nil"/>
              <w:bottom w:val="nil"/>
              <w:right w:val="single" w:sz="8" w:space="0" w:color="4BACC6"/>
            </w:tcBorders>
            <w:shd w:val="clear" w:color="000000" w:fill="D3EAFD"/>
            <w:vAlign w:val="center"/>
            <w:hideMark/>
          </w:tcPr>
          <w:p w14:paraId="7F2B9FA7" w14:textId="77777777" w:rsidR="00D877A4" w:rsidRPr="00D877A4" w:rsidRDefault="00D877A4" w:rsidP="00D877A4">
            <w:pPr>
              <w:jc w:val="center"/>
              <w:rPr>
                <w:ins w:id="883" w:author="pyb98" w:date="2018-07-04T15:13:00Z"/>
                <w:rFonts w:ascii="Calibri" w:eastAsia="Times New Roman" w:hAnsi="Calibri" w:cs="Times New Roman"/>
                <w:color w:val="000000"/>
                <w:lang w:eastAsia="en-GB"/>
              </w:rPr>
            </w:pPr>
            <w:ins w:id="884" w:author="pyb98" w:date="2018-07-04T15:13:00Z">
              <w:r w:rsidRPr="00D877A4">
                <w:rPr>
                  <w:rFonts w:ascii="Calibri" w:eastAsia="Times New Roman" w:hAnsi="Calibri" w:cs="Times New Roman"/>
                  <w:color w:val="000000"/>
                  <w:lang w:eastAsia="en-GB"/>
                </w:rPr>
                <w:t>47%</w:t>
              </w:r>
            </w:ins>
          </w:p>
        </w:tc>
      </w:tr>
      <w:tr w:rsidR="00D877A4" w:rsidRPr="00D877A4" w14:paraId="5FCC169D" w14:textId="77777777" w:rsidTr="00D877A4">
        <w:tblPrEx>
          <w:jc w:val="left"/>
          <w:tblCellMar>
            <w:left w:w="108" w:type="dxa"/>
            <w:right w:w="108" w:type="dxa"/>
          </w:tblCellMar>
          <w:tblLook w:val="04A0" w:firstRow="1" w:lastRow="0" w:firstColumn="1" w:lastColumn="0" w:noHBand="0" w:noVBand="1"/>
        </w:tblPrEx>
        <w:trPr>
          <w:trHeight w:val="300"/>
          <w:ins w:id="885"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4C73D6F3" w14:textId="77777777" w:rsidR="00D877A4" w:rsidRPr="00D877A4" w:rsidRDefault="00D877A4" w:rsidP="00D877A4">
            <w:pPr>
              <w:jc w:val="center"/>
              <w:rPr>
                <w:ins w:id="886" w:author="pyb98" w:date="2018-07-04T15:13:00Z"/>
                <w:rFonts w:ascii="Calibri" w:eastAsia="Times New Roman" w:hAnsi="Calibri" w:cs="Times New Roman"/>
                <w:color w:val="000000"/>
                <w:lang w:eastAsia="en-GB"/>
              </w:rPr>
            </w:pPr>
            <w:ins w:id="887" w:author="pyb98" w:date="2018-07-04T15:13:00Z">
              <w:r w:rsidRPr="00D877A4">
                <w:rPr>
                  <w:rFonts w:ascii="Calibri" w:eastAsia="Times New Roman" w:hAnsi="Calibri" w:cs="Times New Roman"/>
                  <w:color w:val="000000"/>
                  <w:lang w:eastAsia="en-GB"/>
                </w:rPr>
                <w:t>Switzerland</w:t>
              </w:r>
            </w:ins>
          </w:p>
        </w:tc>
        <w:tc>
          <w:tcPr>
            <w:tcW w:w="1620" w:type="dxa"/>
            <w:gridSpan w:val="3"/>
            <w:tcBorders>
              <w:top w:val="nil"/>
              <w:left w:val="nil"/>
              <w:bottom w:val="nil"/>
              <w:right w:val="nil"/>
            </w:tcBorders>
            <w:shd w:val="clear" w:color="auto" w:fill="auto"/>
            <w:vAlign w:val="center"/>
            <w:hideMark/>
          </w:tcPr>
          <w:p w14:paraId="130A04E4" w14:textId="77777777" w:rsidR="00D877A4" w:rsidRPr="00D877A4" w:rsidRDefault="00D877A4" w:rsidP="00D877A4">
            <w:pPr>
              <w:jc w:val="center"/>
              <w:rPr>
                <w:ins w:id="888" w:author="pyb98" w:date="2018-07-04T15:13:00Z"/>
                <w:rFonts w:ascii="Calibri" w:eastAsia="Times New Roman" w:hAnsi="Calibri" w:cs="Times New Roman"/>
                <w:color w:val="000000"/>
                <w:lang w:eastAsia="en-GB"/>
              </w:rPr>
            </w:pPr>
            <w:ins w:id="889" w:author="pyb98" w:date="2018-07-04T15:13:00Z">
              <w:r w:rsidRPr="00D877A4">
                <w:rPr>
                  <w:rFonts w:ascii="Calibri" w:eastAsia="Times New Roman" w:hAnsi="Calibri" w:cs="Times New Roman"/>
                  <w:color w:val="000000"/>
                  <w:lang w:eastAsia="en-GB"/>
                </w:rPr>
                <w:t>29</w:t>
              </w:r>
            </w:ins>
          </w:p>
        </w:tc>
        <w:tc>
          <w:tcPr>
            <w:tcW w:w="2020" w:type="dxa"/>
            <w:gridSpan w:val="2"/>
            <w:tcBorders>
              <w:top w:val="nil"/>
              <w:left w:val="nil"/>
              <w:bottom w:val="nil"/>
              <w:right w:val="nil"/>
            </w:tcBorders>
            <w:shd w:val="clear" w:color="auto" w:fill="auto"/>
            <w:vAlign w:val="center"/>
            <w:hideMark/>
          </w:tcPr>
          <w:p w14:paraId="026A65CA" w14:textId="77777777" w:rsidR="00D877A4" w:rsidRPr="00D877A4" w:rsidRDefault="00D877A4" w:rsidP="00D877A4">
            <w:pPr>
              <w:jc w:val="center"/>
              <w:rPr>
                <w:ins w:id="890" w:author="pyb98" w:date="2018-07-04T15:13:00Z"/>
                <w:rFonts w:ascii="Calibri" w:eastAsia="Times New Roman" w:hAnsi="Calibri" w:cs="Times New Roman"/>
                <w:color w:val="000000"/>
                <w:lang w:eastAsia="en-GB"/>
              </w:rPr>
            </w:pPr>
            <w:ins w:id="891" w:author="pyb98" w:date="2018-07-04T15:13:00Z">
              <w:r w:rsidRPr="00D877A4">
                <w:rPr>
                  <w:rFonts w:ascii="Calibri" w:eastAsia="Times New Roman" w:hAnsi="Calibri" w:cs="Times New Roman"/>
                  <w:color w:val="000000"/>
                  <w:lang w:eastAsia="en-GB"/>
                </w:rPr>
                <w:t>21</w:t>
              </w:r>
            </w:ins>
          </w:p>
        </w:tc>
        <w:tc>
          <w:tcPr>
            <w:tcW w:w="960" w:type="dxa"/>
            <w:gridSpan w:val="2"/>
            <w:tcBorders>
              <w:top w:val="nil"/>
              <w:left w:val="nil"/>
              <w:bottom w:val="nil"/>
              <w:right w:val="nil"/>
            </w:tcBorders>
            <w:shd w:val="clear" w:color="auto" w:fill="auto"/>
            <w:vAlign w:val="center"/>
            <w:hideMark/>
          </w:tcPr>
          <w:p w14:paraId="46CFAA62" w14:textId="77777777" w:rsidR="00D877A4" w:rsidRPr="00D877A4" w:rsidRDefault="00D877A4" w:rsidP="00D877A4">
            <w:pPr>
              <w:jc w:val="center"/>
              <w:rPr>
                <w:ins w:id="892" w:author="pyb98" w:date="2018-07-04T15:13:00Z"/>
                <w:rFonts w:ascii="Calibri" w:eastAsia="Times New Roman" w:hAnsi="Calibri" w:cs="Times New Roman"/>
                <w:color w:val="000000"/>
                <w:lang w:eastAsia="en-GB"/>
              </w:rPr>
            </w:pPr>
            <w:ins w:id="893" w:author="pyb98" w:date="2018-07-04T15:13:00Z">
              <w:r w:rsidRPr="00D877A4">
                <w:rPr>
                  <w:rFonts w:ascii="Calibri" w:eastAsia="Times New Roman" w:hAnsi="Calibri" w:cs="Times New Roman"/>
                  <w:color w:val="000000"/>
                  <w:lang w:eastAsia="en-GB"/>
                </w:rPr>
                <w:t>60</w:t>
              </w:r>
            </w:ins>
          </w:p>
        </w:tc>
        <w:tc>
          <w:tcPr>
            <w:tcW w:w="1420" w:type="dxa"/>
            <w:gridSpan w:val="2"/>
            <w:tcBorders>
              <w:top w:val="nil"/>
              <w:left w:val="nil"/>
              <w:bottom w:val="nil"/>
              <w:right w:val="nil"/>
            </w:tcBorders>
            <w:shd w:val="clear" w:color="auto" w:fill="auto"/>
            <w:vAlign w:val="center"/>
            <w:hideMark/>
          </w:tcPr>
          <w:p w14:paraId="27C84DB1" w14:textId="77777777" w:rsidR="00D877A4" w:rsidRPr="00D877A4" w:rsidRDefault="00D877A4" w:rsidP="00D877A4">
            <w:pPr>
              <w:jc w:val="center"/>
              <w:rPr>
                <w:ins w:id="894" w:author="pyb98" w:date="2018-07-04T15:13:00Z"/>
                <w:rFonts w:ascii="Calibri" w:eastAsia="Times New Roman" w:hAnsi="Calibri" w:cs="Times New Roman"/>
                <w:color w:val="000000"/>
                <w:lang w:eastAsia="en-GB"/>
              </w:rPr>
            </w:pPr>
            <w:ins w:id="895" w:author="pyb98" w:date="2018-07-04T15:13:00Z">
              <w:r w:rsidRPr="00D877A4">
                <w:rPr>
                  <w:rFonts w:ascii="Calibri" w:eastAsia="Times New Roman" w:hAnsi="Calibri" w:cs="Times New Roman"/>
                  <w:color w:val="000000"/>
                  <w:lang w:eastAsia="en-GB"/>
                </w:rPr>
                <w:t>48%</w:t>
              </w:r>
            </w:ins>
          </w:p>
        </w:tc>
        <w:tc>
          <w:tcPr>
            <w:tcW w:w="960" w:type="dxa"/>
            <w:tcBorders>
              <w:top w:val="nil"/>
              <w:left w:val="nil"/>
              <w:bottom w:val="nil"/>
              <w:right w:val="single" w:sz="8" w:space="0" w:color="4BACC6"/>
            </w:tcBorders>
            <w:shd w:val="clear" w:color="auto" w:fill="auto"/>
            <w:vAlign w:val="center"/>
            <w:hideMark/>
          </w:tcPr>
          <w:p w14:paraId="4A5952D8" w14:textId="77777777" w:rsidR="00D877A4" w:rsidRPr="00D877A4" w:rsidRDefault="00D877A4" w:rsidP="00D877A4">
            <w:pPr>
              <w:jc w:val="center"/>
              <w:rPr>
                <w:ins w:id="896" w:author="pyb98" w:date="2018-07-04T15:13:00Z"/>
                <w:rFonts w:ascii="Calibri" w:eastAsia="Times New Roman" w:hAnsi="Calibri" w:cs="Times New Roman"/>
                <w:color w:val="000000"/>
                <w:lang w:eastAsia="en-GB"/>
              </w:rPr>
            </w:pPr>
            <w:ins w:id="897" w:author="pyb98" w:date="2018-07-04T15:13:00Z">
              <w:r w:rsidRPr="00D877A4">
                <w:rPr>
                  <w:rFonts w:ascii="Calibri" w:eastAsia="Times New Roman" w:hAnsi="Calibri" w:cs="Times New Roman"/>
                  <w:color w:val="000000"/>
                  <w:lang w:eastAsia="en-GB"/>
                </w:rPr>
                <w:t>48%</w:t>
              </w:r>
            </w:ins>
          </w:p>
        </w:tc>
      </w:tr>
      <w:tr w:rsidR="00D877A4" w:rsidRPr="00D877A4" w14:paraId="6E7ACD0B" w14:textId="77777777" w:rsidTr="00D877A4">
        <w:tblPrEx>
          <w:jc w:val="left"/>
          <w:tblCellMar>
            <w:left w:w="108" w:type="dxa"/>
            <w:right w:w="108" w:type="dxa"/>
          </w:tblCellMar>
          <w:tblLook w:val="04A0" w:firstRow="1" w:lastRow="0" w:firstColumn="1" w:lastColumn="0" w:noHBand="0" w:noVBand="1"/>
        </w:tblPrEx>
        <w:trPr>
          <w:trHeight w:val="300"/>
          <w:ins w:id="898" w:author="pyb98" w:date="2018-07-04T15:13:00Z"/>
        </w:trPr>
        <w:tc>
          <w:tcPr>
            <w:tcW w:w="1540" w:type="dxa"/>
            <w:gridSpan w:val="2"/>
            <w:tcBorders>
              <w:top w:val="nil"/>
              <w:left w:val="single" w:sz="8" w:space="0" w:color="4BACC6"/>
              <w:bottom w:val="nil"/>
              <w:right w:val="nil"/>
            </w:tcBorders>
            <w:shd w:val="clear" w:color="000000" w:fill="D3EAFD"/>
            <w:noWrap/>
            <w:vAlign w:val="center"/>
            <w:hideMark/>
          </w:tcPr>
          <w:p w14:paraId="338C5F53" w14:textId="77777777" w:rsidR="00D877A4" w:rsidRPr="00D877A4" w:rsidRDefault="00D877A4" w:rsidP="00D877A4">
            <w:pPr>
              <w:jc w:val="center"/>
              <w:rPr>
                <w:ins w:id="899" w:author="pyb98" w:date="2018-07-04T15:13:00Z"/>
                <w:rFonts w:ascii="Calibri" w:eastAsia="Times New Roman" w:hAnsi="Calibri" w:cs="Times New Roman"/>
                <w:color w:val="000000"/>
                <w:lang w:eastAsia="en-GB"/>
              </w:rPr>
            </w:pPr>
            <w:ins w:id="900" w:author="pyb98" w:date="2018-07-04T15:13:00Z">
              <w:r w:rsidRPr="00D877A4">
                <w:rPr>
                  <w:rFonts w:ascii="Calibri" w:eastAsia="Times New Roman" w:hAnsi="Calibri" w:cs="Times New Roman"/>
                  <w:color w:val="000000"/>
                  <w:lang w:eastAsia="en-GB"/>
                </w:rPr>
                <w:t>Turkey</w:t>
              </w:r>
            </w:ins>
          </w:p>
        </w:tc>
        <w:tc>
          <w:tcPr>
            <w:tcW w:w="1620" w:type="dxa"/>
            <w:gridSpan w:val="3"/>
            <w:tcBorders>
              <w:top w:val="nil"/>
              <w:left w:val="nil"/>
              <w:bottom w:val="nil"/>
              <w:right w:val="nil"/>
            </w:tcBorders>
            <w:shd w:val="clear" w:color="000000" w:fill="D3EAFD"/>
            <w:vAlign w:val="center"/>
            <w:hideMark/>
          </w:tcPr>
          <w:p w14:paraId="2B31C846" w14:textId="77777777" w:rsidR="00D877A4" w:rsidRPr="00D877A4" w:rsidRDefault="00D877A4" w:rsidP="00D877A4">
            <w:pPr>
              <w:jc w:val="center"/>
              <w:rPr>
                <w:ins w:id="901" w:author="pyb98" w:date="2018-07-04T15:13:00Z"/>
                <w:rFonts w:ascii="Calibri" w:eastAsia="Times New Roman" w:hAnsi="Calibri" w:cs="Times New Roman"/>
                <w:color w:val="000000"/>
                <w:lang w:eastAsia="en-GB"/>
              </w:rPr>
            </w:pPr>
            <w:ins w:id="902" w:author="pyb98" w:date="2018-07-04T15:13:00Z">
              <w:r w:rsidRPr="00D877A4">
                <w:rPr>
                  <w:rFonts w:ascii="Calibri" w:eastAsia="Times New Roman" w:hAnsi="Calibri" w:cs="Times New Roman"/>
                  <w:color w:val="000000"/>
                  <w:lang w:eastAsia="en-GB"/>
                </w:rPr>
                <w:t>66</w:t>
              </w:r>
            </w:ins>
          </w:p>
        </w:tc>
        <w:tc>
          <w:tcPr>
            <w:tcW w:w="2020" w:type="dxa"/>
            <w:gridSpan w:val="2"/>
            <w:tcBorders>
              <w:top w:val="nil"/>
              <w:left w:val="nil"/>
              <w:bottom w:val="nil"/>
              <w:right w:val="nil"/>
            </w:tcBorders>
            <w:shd w:val="clear" w:color="000000" w:fill="D3EAFD"/>
            <w:vAlign w:val="center"/>
            <w:hideMark/>
          </w:tcPr>
          <w:p w14:paraId="2FDCE618" w14:textId="77777777" w:rsidR="00D877A4" w:rsidRPr="00D877A4" w:rsidRDefault="00D877A4" w:rsidP="00D877A4">
            <w:pPr>
              <w:jc w:val="center"/>
              <w:rPr>
                <w:ins w:id="903" w:author="pyb98" w:date="2018-07-04T15:13:00Z"/>
                <w:rFonts w:ascii="Calibri" w:eastAsia="Times New Roman" w:hAnsi="Calibri" w:cs="Times New Roman"/>
                <w:color w:val="000000"/>
                <w:lang w:eastAsia="en-GB"/>
              </w:rPr>
            </w:pPr>
            <w:ins w:id="904" w:author="pyb98" w:date="2018-07-04T15:13:00Z">
              <w:r w:rsidRPr="00D877A4">
                <w:rPr>
                  <w:rFonts w:ascii="Calibri" w:eastAsia="Times New Roman" w:hAnsi="Calibri" w:cs="Times New Roman"/>
                  <w:color w:val="000000"/>
                  <w:lang w:eastAsia="en-GB"/>
                </w:rPr>
                <w:t>37</w:t>
              </w:r>
            </w:ins>
          </w:p>
        </w:tc>
        <w:tc>
          <w:tcPr>
            <w:tcW w:w="960" w:type="dxa"/>
            <w:gridSpan w:val="2"/>
            <w:tcBorders>
              <w:top w:val="nil"/>
              <w:left w:val="nil"/>
              <w:bottom w:val="nil"/>
              <w:right w:val="nil"/>
            </w:tcBorders>
            <w:shd w:val="clear" w:color="000000" w:fill="D3EAFD"/>
            <w:vAlign w:val="center"/>
            <w:hideMark/>
          </w:tcPr>
          <w:p w14:paraId="4873F731" w14:textId="77777777" w:rsidR="00D877A4" w:rsidRPr="00D877A4" w:rsidRDefault="00D877A4" w:rsidP="00D877A4">
            <w:pPr>
              <w:jc w:val="center"/>
              <w:rPr>
                <w:ins w:id="905" w:author="pyb98" w:date="2018-07-04T15:13:00Z"/>
                <w:rFonts w:ascii="Calibri" w:eastAsia="Times New Roman" w:hAnsi="Calibri" w:cs="Times New Roman"/>
                <w:color w:val="000000"/>
                <w:lang w:eastAsia="en-GB"/>
              </w:rPr>
            </w:pPr>
            <w:ins w:id="906" w:author="pyb98" w:date="2018-07-04T15:13:00Z">
              <w:r w:rsidRPr="00D877A4">
                <w:rPr>
                  <w:rFonts w:ascii="Calibri" w:eastAsia="Times New Roman" w:hAnsi="Calibri" w:cs="Times New Roman"/>
                  <w:color w:val="000000"/>
                  <w:lang w:eastAsia="en-GB"/>
                </w:rPr>
                <w:t>694</w:t>
              </w:r>
            </w:ins>
          </w:p>
        </w:tc>
        <w:tc>
          <w:tcPr>
            <w:tcW w:w="1420" w:type="dxa"/>
            <w:gridSpan w:val="2"/>
            <w:tcBorders>
              <w:top w:val="nil"/>
              <w:left w:val="nil"/>
              <w:bottom w:val="nil"/>
              <w:right w:val="nil"/>
            </w:tcBorders>
            <w:shd w:val="clear" w:color="000000" w:fill="D3EAFD"/>
            <w:vAlign w:val="center"/>
            <w:hideMark/>
          </w:tcPr>
          <w:p w14:paraId="23DEEFCA" w14:textId="77777777" w:rsidR="00D877A4" w:rsidRPr="00D877A4" w:rsidRDefault="00D877A4" w:rsidP="00D877A4">
            <w:pPr>
              <w:jc w:val="center"/>
              <w:rPr>
                <w:ins w:id="907" w:author="pyb98" w:date="2018-07-04T15:13:00Z"/>
                <w:rFonts w:ascii="Calibri" w:eastAsia="Times New Roman" w:hAnsi="Calibri" w:cs="Times New Roman"/>
                <w:color w:val="000000"/>
                <w:lang w:eastAsia="en-GB"/>
              </w:rPr>
            </w:pPr>
            <w:ins w:id="908" w:author="pyb98" w:date="2018-07-04T15:13:00Z">
              <w:r w:rsidRPr="00D877A4">
                <w:rPr>
                  <w:rFonts w:ascii="Calibri" w:eastAsia="Times New Roman" w:hAnsi="Calibri" w:cs="Times New Roman"/>
                  <w:color w:val="000000"/>
                  <w:lang w:eastAsia="en-GB"/>
                </w:rPr>
                <w:t>10%</w:t>
              </w:r>
            </w:ins>
          </w:p>
        </w:tc>
        <w:tc>
          <w:tcPr>
            <w:tcW w:w="960" w:type="dxa"/>
            <w:tcBorders>
              <w:top w:val="nil"/>
              <w:left w:val="nil"/>
              <w:bottom w:val="nil"/>
              <w:right w:val="single" w:sz="8" w:space="0" w:color="4BACC6"/>
            </w:tcBorders>
            <w:shd w:val="clear" w:color="000000" w:fill="D3EAFD"/>
            <w:vAlign w:val="center"/>
            <w:hideMark/>
          </w:tcPr>
          <w:p w14:paraId="3AA1DBD2" w14:textId="77777777" w:rsidR="00D877A4" w:rsidRPr="00D877A4" w:rsidRDefault="00D877A4" w:rsidP="00D877A4">
            <w:pPr>
              <w:jc w:val="center"/>
              <w:rPr>
                <w:ins w:id="909" w:author="pyb98" w:date="2018-07-04T15:13:00Z"/>
                <w:rFonts w:ascii="Calibri" w:eastAsia="Times New Roman" w:hAnsi="Calibri" w:cs="Times New Roman"/>
                <w:color w:val="000000"/>
                <w:lang w:eastAsia="en-GB"/>
              </w:rPr>
            </w:pPr>
            <w:ins w:id="910" w:author="pyb98" w:date="2018-07-04T15:13:00Z">
              <w:r w:rsidRPr="00D877A4">
                <w:rPr>
                  <w:rFonts w:ascii="Calibri" w:eastAsia="Times New Roman" w:hAnsi="Calibri" w:cs="Times New Roman"/>
                  <w:color w:val="000000"/>
                  <w:lang w:eastAsia="en-GB"/>
                </w:rPr>
                <w:t>9%</w:t>
              </w:r>
            </w:ins>
          </w:p>
        </w:tc>
      </w:tr>
      <w:tr w:rsidR="00D877A4" w:rsidRPr="00D877A4" w14:paraId="2481F45F" w14:textId="77777777" w:rsidTr="00D877A4">
        <w:tblPrEx>
          <w:jc w:val="left"/>
          <w:tblCellMar>
            <w:left w:w="108" w:type="dxa"/>
            <w:right w:w="108" w:type="dxa"/>
          </w:tblCellMar>
          <w:tblLook w:val="04A0" w:firstRow="1" w:lastRow="0" w:firstColumn="1" w:lastColumn="0" w:noHBand="0" w:noVBand="1"/>
        </w:tblPrEx>
        <w:trPr>
          <w:trHeight w:val="300"/>
          <w:ins w:id="911" w:author="pyb98" w:date="2018-07-04T15:13:00Z"/>
        </w:trPr>
        <w:tc>
          <w:tcPr>
            <w:tcW w:w="1540" w:type="dxa"/>
            <w:gridSpan w:val="2"/>
            <w:tcBorders>
              <w:top w:val="nil"/>
              <w:left w:val="single" w:sz="8" w:space="0" w:color="4BACC6"/>
              <w:bottom w:val="nil"/>
              <w:right w:val="nil"/>
            </w:tcBorders>
            <w:shd w:val="clear" w:color="auto" w:fill="auto"/>
            <w:noWrap/>
            <w:vAlign w:val="center"/>
            <w:hideMark/>
          </w:tcPr>
          <w:p w14:paraId="78192351" w14:textId="77777777" w:rsidR="00D877A4" w:rsidRPr="00D877A4" w:rsidRDefault="00D877A4" w:rsidP="00D877A4">
            <w:pPr>
              <w:jc w:val="center"/>
              <w:rPr>
                <w:ins w:id="912" w:author="pyb98" w:date="2018-07-04T15:13:00Z"/>
                <w:rFonts w:ascii="Calibri" w:eastAsia="Times New Roman" w:hAnsi="Calibri" w:cs="Times New Roman"/>
                <w:color w:val="000000"/>
                <w:lang w:eastAsia="en-GB"/>
              </w:rPr>
            </w:pPr>
            <w:ins w:id="913" w:author="pyb98" w:date="2018-07-04T15:13:00Z">
              <w:r w:rsidRPr="00D877A4">
                <w:rPr>
                  <w:rFonts w:ascii="Calibri" w:eastAsia="Times New Roman" w:hAnsi="Calibri" w:cs="Times New Roman"/>
                  <w:color w:val="000000"/>
                  <w:lang w:eastAsia="en-GB"/>
                </w:rPr>
                <w:t>UK</w:t>
              </w:r>
            </w:ins>
          </w:p>
        </w:tc>
        <w:tc>
          <w:tcPr>
            <w:tcW w:w="1620" w:type="dxa"/>
            <w:gridSpan w:val="3"/>
            <w:tcBorders>
              <w:top w:val="nil"/>
              <w:left w:val="nil"/>
              <w:bottom w:val="nil"/>
              <w:right w:val="nil"/>
            </w:tcBorders>
            <w:shd w:val="clear" w:color="auto" w:fill="auto"/>
            <w:vAlign w:val="center"/>
            <w:hideMark/>
          </w:tcPr>
          <w:p w14:paraId="776CD215" w14:textId="77777777" w:rsidR="00D877A4" w:rsidRPr="00D877A4" w:rsidRDefault="00D877A4" w:rsidP="00D877A4">
            <w:pPr>
              <w:jc w:val="center"/>
              <w:rPr>
                <w:ins w:id="914" w:author="pyb98" w:date="2018-07-04T15:13:00Z"/>
                <w:rFonts w:ascii="Calibri" w:eastAsia="Times New Roman" w:hAnsi="Calibri" w:cs="Times New Roman"/>
                <w:color w:val="000000"/>
                <w:lang w:eastAsia="en-GB"/>
              </w:rPr>
            </w:pPr>
            <w:ins w:id="915" w:author="pyb98" w:date="2018-07-04T15:13:00Z">
              <w:r w:rsidRPr="00D877A4">
                <w:rPr>
                  <w:rFonts w:ascii="Calibri" w:eastAsia="Times New Roman" w:hAnsi="Calibri" w:cs="Times New Roman"/>
                  <w:color w:val="000000"/>
                  <w:lang w:eastAsia="en-GB"/>
                </w:rPr>
                <w:t>33</w:t>
              </w:r>
            </w:ins>
          </w:p>
        </w:tc>
        <w:tc>
          <w:tcPr>
            <w:tcW w:w="2020" w:type="dxa"/>
            <w:gridSpan w:val="2"/>
            <w:tcBorders>
              <w:top w:val="nil"/>
              <w:left w:val="nil"/>
              <w:bottom w:val="nil"/>
              <w:right w:val="nil"/>
            </w:tcBorders>
            <w:shd w:val="clear" w:color="auto" w:fill="auto"/>
            <w:vAlign w:val="center"/>
            <w:hideMark/>
          </w:tcPr>
          <w:p w14:paraId="24C472FB" w14:textId="77777777" w:rsidR="00D877A4" w:rsidRPr="00D877A4" w:rsidRDefault="00D877A4" w:rsidP="00D877A4">
            <w:pPr>
              <w:jc w:val="center"/>
              <w:rPr>
                <w:ins w:id="916" w:author="pyb98" w:date="2018-07-04T15:13:00Z"/>
                <w:rFonts w:ascii="Calibri" w:eastAsia="Times New Roman" w:hAnsi="Calibri" w:cs="Times New Roman"/>
                <w:color w:val="000000"/>
                <w:lang w:eastAsia="en-GB"/>
              </w:rPr>
            </w:pPr>
            <w:ins w:id="917" w:author="pyb98" w:date="2018-07-04T15:13:00Z">
              <w:r w:rsidRPr="00D877A4">
                <w:rPr>
                  <w:rFonts w:ascii="Calibri" w:eastAsia="Times New Roman" w:hAnsi="Calibri" w:cs="Times New Roman"/>
                  <w:color w:val="000000"/>
                  <w:lang w:eastAsia="en-GB"/>
                </w:rPr>
                <w:t>21</w:t>
              </w:r>
            </w:ins>
          </w:p>
        </w:tc>
        <w:tc>
          <w:tcPr>
            <w:tcW w:w="960" w:type="dxa"/>
            <w:gridSpan w:val="2"/>
            <w:tcBorders>
              <w:top w:val="nil"/>
              <w:left w:val="nil"/>
              <w:bottom w:val="nil"/>
              <w:right w:val="nil"/>
            </w:tcBorders>
            <w:shd w:val="clear" w:color="auto" w:fill="auto"/>
            <w:vAlign w:val="center"/>
            <w:hideMark/>
          </w:tcPr>
          <w:p w14:paraId="1F7BCAB2" w14:textId="77777777" w:rsidR="00D877A4" w:rsidRPr="00D877A4" w:rsidRDefault="00D877A4" w:rsidP="00D877A4">
            <w:pPr>
              <w:jc w:val="center"/>
              <w:rPr>
                <w:ins w:id="918" w:author="pyb98" w:date="2018-07-04T15:13:00Z"/>
                <w:rFonts w:ascii="Calibri" w:eastAsia="Times New Roman" w:hAnsi="Calibri" w:cs="Times New Roman"/>
                <w:color w:val="000000"/>
                <w:lang w:eastAsia="en-GB"/>
              </w:rPr>
            </w:pPr>
            <w:ins w:id="919" w:author="pyb98" w:date="2018-07-04T15:13:00Z">
              <w:r w:rsidRPr="00D877A4">
                <w:rPr>
                  <w:rFonts w:ascii="Calibri" w:eastAsia="Times New Roman" w:hAnsi="Calibri" w:cs="Times New Roman"/>
                  <w:color w:val="000000"/>
                  <w:lang w:eastAsia="en-GB"/>
                </w:rPr>
                <w:t>212</w:t>
              </w:r>
            </w:ins>
          </w:p>
        </w:tc>
        <w:tc>
          <w:tcPr>
            <w:tcW w:w="1420" w:type="dxa"/>
            <w:gridSpan w:val="2"/>
            <w:tcBorders>
              <w:top w:val="nil"/>
              <w:left w:val="nil"/>
              <w:bottom w:val="nil"/>
              <w:right w:val="nil"/>
            </w:tcBorders>
            <w:shd w:val="clear" w:color="auto" w:fill="auto"/>
            <w:vAlign w:val="center"/>
            <w:hideMark/>
          </w:tcPr>
          <w:p w14:paraId="6B1BDB63" w14:textId="77777777" w:rsidR="00D877A4" w:rsidRPr="00D877A4" w:rsidRDefault="00D877A4" w:rsidP="00D877A4">
            <w:pPr>
              <w:jc w:val="center"/>
              <w:rPr>
                <w:ins w:id="920" w:author="pyb98" w:date="2018-07-04T15:13:00Z"/>
                <w:rFonts w:ascii="Calibri" w:eastAsia="Times New Roman" w:hAnsi="Calibri" w:cs="Times New Roman"/>
                <w:color w:val="000000"/>
                <w:lang w:eastAsia="en-GB"/>
              </w:rPr>
            </w:pPr>
            <w:ins w:id="921" w:author="pyb98" w:date="2018-07-04T15:13:00Z">
              <w:r w:rsidRPr="00D877A4">
                <w:rPr>
                  <w:rFonts w:ascii="Calibri" w:eastAsia="Times New Roman" w:hAnsi="Calibri" w:cs="Times New Roman"/>
                  <w:color w:val="000000"/>
                  <w:lang w:eastAsia="en-GB"/>
                </w:rPr>
                <w:t>16%</w:t>
              </w:r>
            </w:ins>
          </w:p>
        </w:tc>
        <w:tc>
          <w:tcPr>
            <w:tcW w:w="960" w:type="dxa"/>
            <w:tcBorders>
              <w:top w:val="nil"/>
              <w:left w:val="nil"/>
              <w:bottom w:val="nil"/>
              <w:right w:val="single" w:sz="8" w:space="0" w:color="4BACC6"/>
            </w:tcBorders>
            <w:shd w:val="clear" w:color="auto" w:fill="auto"/>
            <w:vAlign w:val="center"/>
            <w:hideMark/>
          </w:tcPr>
          <w:p w14:paraId="26BC652B" w14:textId="77777777" w:rsidR="00D877A4" w:rsidRPr="00D877A4" w:rsidRDefault="00D877A4" w:rsidP="00D877A4">
            <w:pPr>
              <w:jc w:val="center"/>
              <w:rPr>
                <w:ins w:id="922" w:author="pyb98" w:date="2018-07-04T15:13:00Z"/>
                <w:rFonts w:ascii="Calibri" w:eastAsia="Times New Roman" w:hAnsi="Calibri" w:cs="Times New Roman"/>
                <w:color w:val="000000"/>
                <w:lang w:eastAsia="en-GB"/>
              </w:rPr>
            </w:pPr>
            <w:ins w:id="923" w:author="pyb98" w:date="2018-07-04T15:13:00Z">
              <w:r w:rsidRPr="00D877A4">
                <w:rPr>
                  <w:rFonts w:ascii="Calibri" w:eastAsia="Times New Roman" w:hAnsi="Calibri" w:cs="Times New Roman"/>
                  <w:color w:val="000000"/>
                  <w:lang w:eastAsia="en-GB"/>
                </w:rPr>
                <w:t>38%</w:t>
              </w:r>
            </w:ins>
          </w:p>
        </w:tc>
      </w:tr>
      <w:tr w:rsidR="00D877A4" w:rsidRPr="00D877A4" w14:paraId="6BE55963" w14:textId="77777777" w:rsidTr="00D877A4">
        <w:tblPrEx>
          <w:jc w:val="left"/>
          <w:tblCellMar>
            <w:left w:w="108" w:type="dxa"/>
            <w:right w:w="108" w:type="dxa"/>
          </w:tblCellMar>
          <w:tblLook w:val="04A0" w:firstRow="1" w:lastRow="0" w:firstColumn="1" w:lastColumn="0" w:noHBand="0" w:noVBand="1"/>
        </w:tblPrEx>
        <w:trPr>
          <w:trHeight w:val="315"/>
          <w:ins w:id="924" w:author="pyb98" w:date="2018-07-04T15:13:00Z"/>
        </w:trPr>
        <w:tc>
          <w:tcPr>
            <w:tcW w:w="1540" w:type="dxa"/>
            <w:gridSpan w:val="2"/>
            <w:tcBorders>
              <w:top w:val="nil"/>
              <w:left w:val="single" w:sz="8" w:space="0" w:color="4BACC6"/>
              <w:bottom w:val="single" w:sz="8" w:space="0" w:color="4BACC6"/>
              <w:right w:val="nil"/>
            </w:tcBorders>
            <w:shd w:val="clear" w:color="000000" w:fill="13ABCF"/>
            <w:noWrap/>
            <w:vAlign w:val="center"/>
            <w:hideMark/>
          </w:tcPr>
          <w:p w14:paraId="28889A82" w14:textId="77777777" w:rsidR="00D877A4" w:rsidRPr="00D877A4" w:rsidRDefault="00D877A4" w:rsidP="00D877A4">
            <w:pPr>
              <w:jc w:val="center"/>
              <w:rPr>
                <w:ins w:id="925" w:author="pyb98" w:date="2018-07-04T15:13:00Z"/>
                <w:rFonts w:ascii="Calibri" w:eastAsia="Times New Roman" w:hAnsi="Calibri" w:cs="Times New Roman"/>
                <w:b/>
                <w:bCs/>
                <w:color w:val="000000"/>
                <w:lang w:eastAsia="en-GB"/>
              </w:rPr>
            </w:pPr>
            <w:ins w:id="926" w:author="pyb98" w:date="2018-07-04T15:13:00Z">
              <w:r w:rsidRPr="00D877A4">
                <w:rPr>
                  <w:rFonts w:ascii="Calibri" w:eastAsia="Times New Roman" w:hAnsi="Calibri" w:cs="Times New Roman"/>
                  <w:b/>
                  <w:bCs/>
                  <w:color w:val="000000"/>
                  <w:lang w:eastAsia="en-GB"/>
                </w:rPr>
                <w:t>Total</w:t>
              </w:r>
            </w:ins>
          </w:p>
        </w:tc>
        <w:tc>
          <w:tcPr>
            <w:tcW w:w="1620" w:type="dxa"/>
            <w:gridSpan w:val="3"/>
            <w:tcBorders>
              <w:top w:val="nil"/>
              <w:left w:val="nil"/>
              <w:bottom w:val="single" w:sz="8" w:space="0" w:color="4BACC6"/>
              <w:right w:val="nil"/>
            </w:tcBorders>
            <w:shd w:val="clear" w:color="000000" w:fill="13ABCF"/>
            <w:vAlign w:val="center"/>
            <w:hideMark/>
          </w:tcPr>
          <w:p w14:paraId="1B9C3755" w14:textId="77777777" w:rsidR="00D877A4" w:rsidRPr="00D877A4" w:rsidRDefault="00D877A4" w:rsidP="00D877A4">
            <w:pPr>
              <w:jc w:val="center"/>
              <w:rPr>
                <w:ins w:id="927" w:author="pyb98" w:date="2018-07-04T15:13:00Z"/>
                <w:rFonts w:ascii="Calibri" w:eastAsia="Times New Roman" w:hAnsi="Calibri" w:cs="Times New Roman"/>
                <w:b/>
                <w:bCs/>
                <w:color w:val="000000"/>
                <w:lang w:eastAsia="en-GB"/>
              </w:rPr>
            </w:pPr>
            <w:ins w:id="928" w:author="pyb98" w:date="2018-07-04T15:13:00Z">
              <w:r w:rsidRPr="00D877A4">
                <w:rPr>
                  <w:rFonts w:ascii="Calibri" w:eastAsia="Times New Roman" w:hAnsi="Calibri" w:cs="Times New Roman"/>
                  <w:b/>
                  <w:bCs/>
                  <w:color w:val="000000"/>
                  <w:lang w:eastAsia="en-GB"/>
                </w:rPr>
                <w:t>979</w:t>
              </w:r>
            </w:ins>
          </w:p>
        </w:tc>
        <w:tc>
          <w:tcPr>
            <w:tcW w:w="2020" w:type="dxa"/>
            <w:gridSpan w:val="2"/>
            <w:tcBorders>
              <w:top w:val="nil"/>
              <w:left w:val="nil"/>
              <w:bottom w:val="single" w:sz="8" w:space="0" w:color="4BACC6"/>
              <w:right w:val="nil"/>
            </w:tcBorders>
            <w:shd w:val="clear" w:color="000000" w:fill="13ABCF"/>
            <w:vAlign w:val="center"/>
            <w:hideMark/>
          </w:tcPr>
          <w:p w14:paraId="53038401" w14:textId="77777777" w:rsidR="00D877A4" w:rsidRPr="00D877A4" w:rsidRDefault="00D877A4" w:rsidP="00D877A4">
            <w:pPr>
              <w:jc w:val="center"/>
              <w:rPr>
                <w:ins w:id="929" w:author="pyb98" w:date="2018-07-04T15:13:00Z"/>
                <w:rFonts w:ascii="Calibri" w:eastAsia="Times New Roman" w:hAnsi="Calibri" w:cs="Times New Roman"/>
                <w:b/>
                <w:bCs/>
                <w:color w:val="000000"/>
                <w:lang w:eastAsia="en-GB"/>
              </w:rPr>
            </w:pPr>
            <w:ins w:id="930" w:author="pyb98" w:date="2018-07-04T15:13:00Z">
              <w:r w:rsidRPr="00D877A4">
                <w:rPr>
                  <w:rFonts w:ascii="Calibri" w:eastAsia="Times New Roman" w:hAnsi="Calibri" w:cs="Times New Roman"/>
                  <w:b/>
                  <w:bCs/>
                  <w:color w:val="000000"/>
                  <w:lang w:eastAsia="en-GB"/>
                </w:rPr>
                <w:t>783</w:t>
              </w:r>
            </w:ins>
          </w:p>
        </w:tc>
        <w:tc>
          <w:tcPr>
            <w:tcW w:w="960" w:type="dxa"/>
            <w:gridSpan w:val="2"/>
            <w:tcBorders>
              <w:top w:val="nil"/>
              <w:left w:val="nil"/>
              <w:bottom w:val="single" w:sz="8" w:space="0" w:color="4BACC6"/>
              <w:right w:val="nil"/>
            </w:tcBorders>
            <w:shd w:val="clear" w:color="000000" w:fill="13ABCF"/>
            <w:vAlign w:val="center"/>
            <w:hideMark/>
          </w:tcPr>
          <w:p w14:paraId="48EC092F" w14:textId="77777777" w:rsidR="00D877A4" w:rsidRPr="00D877A4" w:rsidRDefault="00D877A4" w:rsidP="00D877A4">
            <w:pPr>
              <w:jc w:val="center"/>
              <w:rPr>
                <w:ins w:id="931" w:author="pyb98" w:date="2018-07-04T15:13:00Z"/>
                <w:rFonts w:ascii="Calibri" w:eastAsia="Times New Roman" w:hAnsi="Calibri" w:cs="Times New Roman"/>
                <w:b/>
                <w:bCs/>
                <w:color w:val="000000"/>
                <w:lang w:eastAsia="en-GB"/>
              </w:rPr>
            </w:pPr>
            <w:ins w:id="932" w:author="pyb98" w:date="2018-07-04T15:13:00Z">
              <w:r w:rsidRPr="00D877A4">
                <w:rPr>
                  <w:rFonts w:ascii="Calibri" w:eastAsia="Times New Roman" w:hAnsi="Calibri" w:cs="Times New Roman"/>
                  <w:b/>
                  <w:bCs/>
                  <w:color w:val="000000"/>
                  <w:lang w:eastAsia="en-GB"/>
                </w:rPr>
                <w:t>5561</w:t>
              </w:r>
            </w:ins>
          </w:p>
        </w:tc>
        <w:tc>
          <w:tcPr>
            <w:tcW w:w="1420" w:type="dxa"/>
            <w:gridSpan w:val="2"/>
            <w:tcBorders>
              <w:top w:val="nil"/>
              <w:left w:val="nil"/>
              <w:bottom w:val="single" w:sz="8" w:space="0" w:color="4BACC6"/>
              <w:right w:val="nil"/>
            </w:tcBorders>
            <w:shd w:val="clear" w:color="000000" w:fill="13ABCF"/>
            <w:vAlign w:val="center"/>
            <w:hideMark/>
          </w:tcPr>
          <w:p w14:paraId="22291C5A" w14:textId="77777777" w:rsidR="00D877A4" w:rsidRPr="00D877A4" w:rsidRDefault="00D877A4" w:rsidP="00D877A4">
            <w:pPr>
              <w:jc w:val="center"/>
              <w:rPr>
                <w:ins w:id="933" w:author="pyb98" w:date="2018-07-04T15:13:00Z"/>
                <w:rFonts w:ascii="Calibri" w:eastAsia="Times New Roman" w:hAnsi="Calibri" w:cs="Times New Roman"/>
                <w:b/>
                <w:bCs/>
                <w:color w:val="000000"/>
                <w:lang w:eastAsia="en-GB"/>
              </w:rPr>
            </w:pPr>
            <w:ins w:id="934" w:author="pyb98" w:date="2018-07-04T15:13:00Z">
              <w:r w:rsidRPr="00D877A4">
                <w:rPr>
                  <w:rFonts w:ascii="Calibri" w:eastAsia="Times New Roman" w:hAnsi="Calibri" w:cs="Times New Roman"/>
                  <w:b/>
                  <w:bCs/>
                  <w:color w:val="000000"/>
                  <w:lang w:eastAsia="en-GB"/>
                </w:rPr>
                <w:t>17%</w:t>
              </w:r>
            </w:ins>
          </w:p>
        </w:tc>
        <w:tc>
          <w:tcPr>
            <w:tcW w:w="960" w:type="dxa"/>
            <w:tcBorders>
              <w:top w:val="nil"/>
              <w:left w:val="nil"/>
              <w:bottom w:val="single" w:sz="8" w:space="0" w:color="4BACC6"/>
              <w:right w:val="single" w:sz="8" w:space="0" w:color="4BACC6"/>
            </w:tcBorders>
            <w:shd w:val="clear" w:color="000000" w:fill="13ABCF"/>
            <w:vAlign w:val="center"/>
            <w:hideMark/>
          </w:tcPr>
          <w:p w14:paraId="1E317F17" w14:textId="77777777" w:rsidR="00D877A4" w:rsidRPr="00D877A4" w:rsidRDefault="00D877A4" w:rsidP="00D877A4">
            <w:pPr>
              <w:jc w:val="center"/>
              <w:rPr>
                <w:ins w:id="935" w:author="pyb98" w:date="2018-07-04T15:13:00Z"/>
                <w:rFonts w:ascii="Calibri" w:eastAsia="Times New Roman" w:hAnsi="Calibri" w:cs="Times New Roman"/>
                <w:b/>
                <w:bCs/>
                <w:color w:val="000000"/>
                <w:lang w:eastAsia="en-GB"/>
              </w:rPr>
            </w:pPr>
            <w:ins w:id="936" w:author="pyb98" w:date="2018-07-04T15:13:00Z">
              <w:r w:rsidRPr="00D877A4">
                <w:rPr>
                  <w:rFonts w:ascii="Calibri" w:eastAsia="Times New Roman" w:hAnsi="Calibri" w:cs="Times New Roman"/>
                  <w:b/>
                  <w:bCs/>
                  <w:color w:val="000000"/>
                  <w:lang w:eastAsia="en-GB"/>
                </w:rPr>
                <w:t>18%</w:t>
              </w:r>
            </w:ins>
          </w:p>
        </w:tc>
      </w:tr>
    </w:tbl>
    <w:p w14:paraId="507C1959" w14:textId="77777777" w:rsidR="00BA09E0" w:rsidRPr="00B8482C" w:rsidRDefault="00BA09E0" w:rsidP="00625ECB">
      <w:pPr>
        <w:pStyle w:val="Caption"/>
      </w:pPr>
      <w:r w:rsidRPr="00B8482C">
        <w:t xml:space="preserve">Table </w:t>
      </w:r>
      <w:r w:rsidRPr="00B8482C">
        <w:fldChar w:fldCharType="begin"/>
      </w:r>
      <w:r w:rsidRPr="00B8482C">
        <w:instrText xml:space="preserve"> SEQ Table \* ARABIC </w:instrText>
      </w:r>
      <w:r w:rsidRPr="00B8482C">
        <w:fldChar w:fldCharType="separate"/>
      </w:r>
      <w:r w:rsidR="005053C8">
        <w:rPr>
          <w:noProof/>
        </w:rPr>
        <w:t>1</w:t>
      </w:r>
      <w:r w:rsidRPr="00B8482C">
        <w:fldChar w:fldCharType="end"/>
      </w:r>
      <w:r w:rsidRPr="00B8482C">
        <w:t xml:space="preserve"> </w:t>
      </w:r>
      <w:r w:rsidR="006B1046" w:rsidRPr="00B8482C">
        <w:t>Response rate by participating countries</w:t>
      </w:r>
    </w:p>
    <w:p w14:paraId="43E54BC4" w14:textId="77777777" w:rsidR="00BA09E0" w:rsidRDefault="006B1046" w:rsidP="00625ECB">
      <w:pPr>
        <w:pStyle w:val="Heading3"/>
      </w:pPr>
      <w:r w:rsidRPr="00B8482C">
        <w:t>Section A</w:t>
      </w:r>
    </w:p>
    <w:p w14:paraId="4E986F46" w14:textId="4894F62C" w:rsidR="00D46AC1" w:rsidRDefault="00D46AC1" w:rsidP="00D46AC1">
      <w:r>
        <w:t>The results showed that 42</w:t>
      </w:r>
      <w:r w:rsidRPr="00D46AC1">
        <w:t>%</w:t>
      </w:r>
      <w:r>
        <w:t xml:space="preserve"> (332, n=783)</w:t>
      </w:r>
      <w:r w:rsidRPr="00D46AC1">
        <w:t xml:space="preserve"> of responders worked in teaching hospitals. These numbers are </w:t>
      </w:r>
      <w:r w:rsidR="00202E54">
        <w:t>similar to</w:t>
      </w:r>
      <w:r w:rsidRPr="00D46AC1">
        <w:t xml:space="preserve"> those in the baseline survey (42%)</w:t>
      </w:r>
      <w:r>
        <w:t xml:space="preserve"> and the 2015 survey (43%)</w:t>
      </w:r>
      <w:r w:rsidRPr="00D46AC1">
        <w:t>.</w:t>
      </w:r>
      <w:r w:rsidR="003D589E">
        <w:t xml:space="preserve"> </w:t>
      </w:r>
      <w:r w:rsidR="00856808" w:rsidRPr="00856808">
        <w:t>72% of respondents were from general hospitals (566, n=783). This number is again very similar to those seen in previous surveys (71% in both baseline and 2015 surveys). The results of the 'other hospitals' category indicated that 43 responses were from psychiatric hospitals, 9 from paediatric hospitals, 7 from traumatology hospitals, 18 from oncology hospitals and 9 from geriatric hospitals. A total of 46% of hospital pharmacies served hospitals with 100–500 beds (359; 45% in 2015 and 50 in baseline survey), 24% served hospitals with 500–1000 beds, 21% served hospitals with &gt;1000 beds while 9% served hospitals with &lt;100 beds.</w:t>
      </w:r>
      <w:r w:rsidR="00D4437D">
        <w:t xml:space="preserve"> </w:t>
      </w:r>
      <w:r w:rsidR="00F62407">
        <w:t>The m</w:t>
      </w:r>
      <w:r w:rsidR="00D4437D" w:rsidRPr="00D4437D">
        <w:t>ajority of the hospital pharmacies (598, 76%) only employed 1-10 fully qualified pharmacists at the time of survey and similar number of pharmacy technicians and pharmacy technicians (563 pharmacies, 72%). 54% (425</w:t>
      </w:r>
      <w:r w:rsidR="00F62407">
        <w:t>,</w:t>
      </w:r>
      <w:r w:rsidR="00D4437D" w:rsidRPr="00D4437D">
        <w:t xml:space="preserve"> </w:t>
      </w:r>
      <w:r w:rsidR="00F62407">
        <w:t>n=</w:t>
      </w:r>
      <w:r w:rsidR="00D4437D" w:rsidRPr="00D4437D">
        <w:t>783) of responders reported that their hospital pharmacy is involved with procurement, supply or supervision of medical devices.</w:t>
      </w:r>
    </w:p>
    <w:p w14:paraId="48F1BECD" w14:textId="15B4D944" w:rsidR="00202E54" w:rsidRDefault="00FA010C" w:rsidP="00D46AC1">
      <w:r w:rsidRPr="00FA010C">
        <w:t xml:space="preserve">These numbers are very similar to </w:t>
      </w:r>
      <w:r w:rsidR="00202E54">
        <w:t>those from</w:t>
      </w:r>
      <w:r w:rsidRPr="00FA010C">
        <w:t xml:space="preserve"> the baseline and 2015 survey</w:t>
      </w:r>
      <w:r w:rsidR="00202E54">
        <w:t>.</w:t>
      </w:r>
    </w:p>
    <w:p w14:paraId="7D31874D" w14:textId="55FFD307" w:rsidR="00202E54" w:rsidRPr="00D46AC1" w:rsidRDefault="00202E54" w:rsidP="00D46AC1"/>
    <w:p w14:paraId="70208417" w14:textId="77777777" w:rsidR="006B1046" w:rsidRPr="00B8482C" w:rsidRDefault="008B2CD0" w:rsidP="00625ECB">
      <w:pPr>
        <w:pStyle w:val="Heading3"/>
      </w:pPr>
      <w:r w:rsidRPr="00B8482C">
        <w:t>Section B: Questions related to sections 2, 5 and 6 of the EAHP Statements</w:t>
      </w:r>
    </w:p>
    <w:p w14:paraId="2A784E95" w14:textId="2A28B66F" w:rsidR="007A5924" w:rsidRPr="00B8482C" w:rsidRDefault="006170BA" w:rsidP="00625ECB">
      <w:r w:rsidRPr="00B8482C">
        <w:t>Table 2</w:t>
      </w:r>
      <w:r w:rsidR="007A5924" w:rsidRPr="00B8482C">
        <w:t xml:space="preserve"> </w:t>
      </w:r>
      <w:ins w:id="937" w:author="Petr Horák" w:date="2018-07-09T13:54:00Z">
        <w:r w:rsidR="00AA30D2">
          <w:t>[</w:t>
        </w:r>
      </w:ins>
      <w:ins w:id="938" w:author="Petr Horák" w:date="2018-07-09T13:53:00Z">
        <w:r w:rsidR="00AA30D2">
          <w:t>online only</w:t>
        </w:r>
      </w:ins>
      <w:ins w:id="939" w:author="Petr Horák" w:date="2018-07-09T13:54:00Z">
        <w:r w:rsidR="00AA30D2">
          <w:t xml:space="preserve">] </w:t>
        </w:r>
      </w:ins>
      <w:r w:rsidR="007A5924" w:rsidRPr="00B8482C">
        <w:t>shows all of the questions asked in the survey regarding sections 2, 5 and 6 of the Statements and, where applicable, the overall percentage of participants who gave a 'positive response' to the question. When a participant gave a 'negative response' to a question, there was usually a follow-up question of "What is preventing this?" Questions where &lt;50% of participants gave a positive response and questions where &gt;75% of participants gave a positive response are highlighted. The question numbering indicates the relationship between the questions and respective Statements (</w:t>
      </w:r>
      <w:proofErr w:type="spellStart"/>
      <w:r w:rsidR="007A5924" w:rsidRPr="00B8482C">
        <w:t>eg</w:t>
      </w:r>
      <w:proofErr w:type="spellEnd"/>
      <w:r w:rsidR="007A5924" w:rsidRPr="00B8482C">
        <w:t>, S21 is related to Statement 1 in section 2, etc).</w:t>
      </w:r>
    </w:p>
    <w:p w14:paraId="646B7714" w14:textId="77777777" w:rsidR="008B2CD0" w:rsidRPr="00B8482C" w:rsidRDefault="008B2CD0" w:rsidP="00625ECB"/>
    <w:tbl>
      <w:tblPr>
        <w:tblW w:w="4945" w:type="pct"/>
        <w:jc w:val="center"/>
        <w:tblCellMar>
          <w:left w:w="0" w:type="dxa"/>
          <w:right w:w="0" w:type="dxa"/>
        </w:tblCellMar>
        <w:tblLook w:val="0420" w:firstRow="1" w:lastRow="0" w:firstColumn="0" w:lastColumn="0" w:noHBand="0" w:noVBand="1"/>
      </w:tblPr>
      <w:tblGrid>
        <w:gridCol w:w="7098"/>
        <w:gridCol w:w="1878"/>
      </w:tblGrid>
      <w:tr w:rsidR="008B2CD0" w:rsidRPr="00B8482C" w14:paraId="45661D66" w14:textId="77777777" w:rsidTr="00163B67">
        <w:trPr>
          <w:trHeight w:val="397"/>
          <w:jc w:val="center"/>
        </w:trPr>
        <w:tc>
          <w:tcPr>
            <w:tcW w:w="5000" w:type="pct"/>
            <w:gridSpan w:val="2"/>
            <w:tcBorders>
              <w:top w:val="single" w:sz="4" w:space="0" w:color="13ABCF"/>
              <w:left w:val="single" w:sz="4" w:space="0" w:color="00ABCF"/>
              <w:bottom w:val="single" w:sz="4" w:space="0" w:color="13ABCF"/>
              <w:right w:val="single" w:sz="4" w:space="0" w:color="00ABCF"/>
            </w:tcBorders>
            <w:shd w:val="clear" w:color="auto" w:fill="13ABCF"/>
            <w:vAlign w:val="center"/>
          </w:tcPr>
          <w:p w14:paraId="09C42903" w14:textId="77777777" w:rsidR="008B2CD0" w:rsidRPr="00B8482C" w:rsidRDefault="008B2CD0" w:rsidP="00625ECB">
            <w:pPr>
              <w:rPr>
                <w:color w:val="000000" w:themeColor="dark1"/>
                <w:lang w:eastAsia="en-GB"/>
              </w:rPr>
            </w:pPr>
            <w:bookmarkStart w:id="940" w:name="_Hlk517038399"/>
            <w:r w:rsidRPr="00B8482C">
              <w:rPr>
                <w:lang w:eastAsia="en-GB"/>
              </w:rPr>
              <w:t>EAHP Survey Questions</w:t>
            </w:r>
          </w:p>
        </w:tc>
      </w:tr>
      <w:tr w:rsidR="008B2CD0" w:rsidRPr="00B8482C" w14:paraId="252320B4" w14:textId="77777777" w:rsidTr="00163B67">
        <w:trPr>
          <w:trHeight w:val="397"/>
          <w:jc w:val="center"/>
        </w:trPr>
        <w:tc>
          <w:tcPr>
            <w:tcW w:w="5000" w:type="pct"/>
            <w:gridSpan w:val="2"/>
            <w:tcBorders>
              <w:top w:val="single" w:sz="4" w:space="0" w:color="13ABCF"/>
              <w:left w:val="single" w:sz="4" w:space="0" w:color="00ABCF"/>
              <w:bottom w:val="single" w:sz="4" w:space="0" w:color="13ABCF"/>
              <w:right w:val="single" w:sz="4" w:space="0" w:color="00ABCF"/>
            </w:tcBorders>
            <w:shd w:val="clear" w:color="auto" w:fill="D3EAFD"/>
            <w:vAlign w:val="center"/>
          </w:tcPr>
          <w:p w14:paraId="7982AC91" w14:textId="77777777" w:rsidR="008B2CD0" w:rsidRPr="00B8482C" w:rsidRDefault="008B2CD0" w:rsidP="00625ECB">
            <w:pPr>
              <w:rPr>
                <w:lang w:eastAsia="en-GB"/>
              </w:rPr>
            </w:pPr>
            <w:r w:rsidRPr="00B8482C">
              <w:rPr>
                <w:lang w:eastAsia="en-GB"/>
              </w:rPr>
              <w:t>Section 2:  Selection, Procurement and Distribution</w:t>
            </w:r>
          </w:p>
        </w:tc>
      </w:tr>
      <w:tr w:rsidR="008B2CD0" w:rsidRPr="00B8482C" w14:paraId="7839C3DD"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FAA4DC4" w14:textId="77777777" w:rsidR="008B2CD0" w:rsidRPr="00B8482C" w:rsidRDefault="008B2CD0" w:rsidP="00625ECB">
            <w:r w:rsidRPr="00B8482C">
              <w:rPr>
                <w:b/>
              </w:rPr>
              <w:t>S21</w:t>
            </w:r>
            <w:r w:rsidRPr="00B8482C">
              <w:t xml:space="preserve">  Our hospital has clear processes in place around the procurement of medicines</w:t>
            </w:r>
          </w:p>
        </w:tc>
        <w:tc>
          <w:tcPr>
            <w:tcW w:w="1046" w:type="pct"/>
            <w:tcBorders>
              <w:top w:val="single" w:sz="4" w:space="0" w:color="13ABCF"/>
              <w:left w:val="single" w:sz="4" w:space="0" w:color="00ABCF"/>
              <w:bottom w:val="single" w:sz="4" w:space="0" w:color="13ABCF"/>
              <w:right w:val="single" w:sz="4" w:space="0" w:color="00ABCF"/>
            </w:tcBorders>
            <w:vAlign w:val="center"/>
          </w:tcPr>
          <w:p w14:paraId="537630C4" w14:textId="77777777" w:rsidR="008B2CD0" w:rsidRPr="00B8482C" w:rsidRDefault="008B2CD0" w:rsidP="00625ECB">
            <w:pPr>
              <w:rPr>
                <w:color w:val="000000"/>
              </w:rPr>
            </w:pPr>
            <w:r w:rsidRPr="00B8482C">
              <w:t>94% of responses were positive</w:t>
            </w:r>
          </w:p>
        </w:tc>
      </w:tr>
      <w:tr w:rsidR="008B2CD0" w:rsidRPr="00B8482C" w14:paraId="30274968"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5B1BEE5E" w14:textId="77777777" w:rsidR="008B2CD0" w:rsidRPr="00B8482C" w:rsidRDefault="008B2CD0" w:rsidP="00625ECB">
            <w:r w:rsidRPr="00B8482C">
              <w:rPr>
                <w:b/>
              </w:rPr>
              <w:t>S212</w:t>
            </w:r>
            <w:r w:rsidRPr="00B8482C">
              <w:t xml:space="preserve"> Were hospital pharmacists involved in the development of procurement processes?</w:t>
            </w:r>
          </w:p>
        </w:tc>
        <w:tc>
          <w:tcPr>
            <w:tcW w:w="1046" w:type="pct"/>
            <w:tcBorders>
              <w:top w:val="single" w:sz="4" w:space="0" w:color="13ABCF"/>
              <w:left w:val="single" w:sz="4" w:space="0" w:color="00ABCF"/>
              <w:bottom w:val="single" w:sz="4" w:space="0" w:color="13ABCF"/>
              <w:right w:val="single" w:sz="4" w:space="0" w:color="00ABCF"/>
            </w:tcBorders>
            <w:vAlign w:val="center"/>
          </w:tcPr>
          <w:p w14:paraId="59947A5E" w14:textId="77777777" w:rsidR="008B2CD0" w:rsidRPr="00B8482C" w:rsidRDefault="008B2CD0" w:rsidP="00625ECB">
            <w:pPr>
              <w:rPr>
                <w:color w:val="000000"/>
              </w:rPr>
            </w:pPr>
            <w:r w:rsidRPr="00B8482C">
              <w:t>95% of responses were positive</w:t>
            </w:r>
          </w:p>
        </w:tc>
      </w:tr>
      <w:tr w:rsidR="008B2CD0" w:rsidRPr="00B8482C" w14:paraId="7889319D"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6E37EBC7" w14:textId="77777777" w:rsidR="008B2CD0" w:rsidRPr="00B8482C" w:rsidRDefault="008B2CD0" w:rsidP="00625ECB">
            <w:r w:rsidRPr="00B8482C">
              <w:rPr>
                <w:b/>
              </w:rPr>
              <w:t>S22</w:t>
            </w:r>
            <w:r w:rsidRPr="00B8482C">
              <w:t xml:space="preserve">  The pharmacists in our hospital take the lead in developing, monitoring, reviewing and improving medicine use processes and the use of medicine related technologies</w:t>
            </w:r>
          </w:p>
        </w:tc>
        <w:tc>
          <w:tcPr>
            <w:tcW w:w="1046" w:type="pct"/>
            <w:tcBorders>
              <w:top w:val="single" w:sz="4" w:space="0" w:color="13ABCF"/>
              <w:left w:val="single" w:sz="4" w:space="0" w:color="00ABCF"/>
              <w:bottom w:val="single" w:sz="4" w:space="0" w:color="13ABCF"/>
              <w:right w:val="single" w:sz="4" w:space="0" w:color="00ABCF"/>
            </w:tcBorders>
            <w:vAlign w:val="center"/>
          </w:tcPr>
          <w:p w14:paraId="725D18B1" w14:textId="77777777" w:rsidR="008B2CD0" w:rsidRPr="00B8482C" w:rsidRDefault="008B2CD0" w:rsidP="00625ECB">
            <w:pPr>
              <w:rPr>
                <w:color w:val="000000"/>
              </w:rPr>
            </w:pPr>
            <w:r w:rsidRPr="00B8482C">
              <w:t>81% of responses were positive</w:t>
            </w:r>
          </w:p>
        </w:tc>
      </w:tr>
      <w:tr w:rsidR="008B2CD0" w:rsidRPr="00B8482C" w14:paraId="3106A302"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24142DB" w14:textId="77777777" w:rsidR="008B2CD0" w:rsidRPr="00B8482C" w:rsidRDefault="008B2CD0" w:rsidP="00625ECB">
            <w:r w:rsidRPr="00B8482C">
              <w:rPr>
                <w:b/>
              </w:rPr>
              <w:t>S23</w:t>
            </w:r>
            <w:r w:rsidRPr="00B8482C">
              <w:t xml:space="preserve"> Do you have a formulary in place in your hospital?</w:t>
            </w:r>
          </w:p>
        </w:tc>
        <w:tc>
          <w:tcPr>
            <w:tcW w:w="1046" w:type="pct"/>
            <w:tcBorders>
              <w:top w:val="single" w:sz="4" w:space="0" w:color="13ABCF"/>
              <w:left w:val="single" w:sz="4" w:space="0" w:color="00ABCF"/>
              <w:bottom w:val="single" w:sz="4" w:space="0" w:color="13ABCF"/>
              <w:right w:val="single" w:sz="4" w:space="0" w:color="00ABCF"/>
            </w:tcBorders>
            <w:vAlign w:val="center"/>
          </w:tcPr>
          <w:p w14:paraId="5CAE97E9" w14:textId="77777777" w:rsidR="008B2CD0" w:rsidRPr="00B8482C" w:rsidRDefault="008B2CD0" w:rsidP="00625ECB">
            <w:pPr>
              <w:rPr>
                <w:color w:val="000000"/>
              </w:rPr>
            </w:pPr>
            <w:r w:rsidRPr="00B8482C">
              <w:t>79% of responses were positive</w:t>
            </w:r>
          </w:p>
        </w:tc>
      </w:tr>
      <w:tr w:rsidR="008B2CD0" w:rsidRPr="00B8482C" w14:paraId="561DF28D"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66A843A3" w14:textId="77777777" w:rsidR="008B2CD0" w:rsidRPr="00B8482C" w:rsidRDefault="008B2CD0" w:rsidP="00625ECB">
            <w:r w:rsidRPr="00B8482C">
              <w:rPr>
                <w:b/>
              </w:rPr>
              <w:t>S232</w:t>
            </w:r>
            <w:r w:rsidRPr="00B8482C">
              <w:t xml:space="preserve">  The pharmacists in our hospital coordinate the development, maintenance and use of our formulary</w:t>
            </w:r>
          </w:p>
        </w:tc>
        <w:tc>
          <w:tcPr>
            <w:tcW w:w="1046" w:type="pct"/>
            <w:tcBorders>
              <w:top w:val="single" w:sz="4" w:space="0" w:color="13ABCF"/>
              <w:left w:val="single" w:sz="4" w:space="0" w:color="00ABCF"/>
              <w:bottom w:val="single" w:sz="4" w:space="0" w:color="13ABCF"/>
              <w:right w:val="single" w:sz="4" w:space="0" w:color="00ABCF"/>
            </w:tcBorders>
            <w:vAlign w:val="center"/>
          </w:tcPr>
          <w:p w14:paraId="6037C218" w14:textId="77777777" w:rsidR="008B2CD0" w:rsidRPr="00B8482C" w:rsidRDefault="008B2CD0" w:rsidP="00625ECB">
            <w:pPr>
              <w:rPr>
                <w:color w:val="000000"/>
              </w:rPr>
            </w:pPr>
            <w:r w:rsidRPr="00B8482C">
              <w:t>93% of responses were positive</w:t>
            </w:r>
          </w:p>
        </w:tc>
      </w:tr>
      <w:tr w:rsidR="008B2CD0" w:rsidRPr="00B8482C" w14:paraId="1B48A29E"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55EEF146" w14:textId="77777777" w:rsidR="008B2CD0" w:rsidRPr="00B8482C" w:rsidRDefault="008B2CD0" w:rsidP="00625ECB">
            <w:r w:rsidRPr="00B8482C">
              <w:rPr>
                <w:b/>
              </w:rPr>
              <w:t>S24</w:t>
            </w:r>
            <w:r w:rsidRPr="00B8482C">
              <w:t xml:space="preserve"> Procurement of non-formulary medicines in our hospital is done to a robust process</w:t>
            </w:r>
          </w:p>
        </w:tc>
        <w:tc>
          <w:tcPr>
            <w:tcW w:w="1046" w:type="pct"/>
            <w:tcBorders>
              <w:top w:val="single" w:sz="4" w:space="0" w:color="13ABCF"/>
              <w:left w:val="single" w:sz="4" w:space="0" w:color="00ABCF"/>
              <w:bottom w:val="single" w:sz="4" w:space="0" w:color="13ABCF"/>
              <w:right w:val="single" w:sz="4" w:space="0" w:color="00ABCF"/>
            </w:tcBorders>
            <w:vAlign w:val="center"/>
          </w:tcPr>
          <w:p w14:paraId="4AAAF367" w14:textId="77777777" w:rsidR="008B2CD0" w:rsidRPr="00B8482C" w:rsidRDefault="008B2CD0" w:rsidP="00625ECB">
            <w:pPr>
              <w:rPr>
                <w:color w:val="000000"/>
              </w:rPr>
            </w:pPr>
            <w:r w:rsidRPr="00B8482C">
              <w:t>83% of responses were positive</w:t>
            </w:r>
          </w:p>
        </w:tc>
      </w:tr>
      <w:tr w:rsidR="008B2CD0" w:rsidRPr="00B8482C" w14:paraId="35BA5E91"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C9345F7" w14:textId="77777777" w:rsidR="008B2CD0" w:rsidRPr="00B8482C" w:rsidRDefault="008B2CD0" w:rsidP="00625ECB">
            <w:r w:rsidRPr="00B8482C">
              <w:rPr>
                <w:b/>
              </w:rPr>
              <w:t>S242</w:t>
            </w:r>
            <w:r w:rsidRPr="00B8482C">
              <w:t xml:space="preserve"> Has a written complaint ever been made to your hospital about a patient missing a dose of a critical medicine?</w:t>
            </w:r>
          </w:p>
        </w:tc>
        <w:tc>
          <w:tcPr>
            <w:tcW w:w="1046" w:type="pct"/>
            <w:tcBorders>
              <w:top w:val="single" w:sz="4" w:space="0" w:color="13ABCF"/>
              <w:left w:val="single" w:sz="4" w:space="0" w:color="00ABCF"/>
              <w:bottom w:val="single" w:sz="4" w:space="0" w:color="13ABCF"/>
              <w:right w:val="single" w:sz="4" w:space="0" w:color="00ABCF"/>
            </w:tcBorders>
            <w:vAlign w:val="center"/>
          </w:tcPr>
          <w:p w14:paraId="48EFE1E8" w14:textId="77777777" w:rsidR="008B2CD0" w:rsidRPr="00B8482C" w:rsidRDefault="008B2CD0" w:rsidP="00625ECB">
            <w:r w:rsidRPr="00B8482C">
              <w:t>72% of responses were positive</w:t>
            </w:r>
          </w:p>
        </w:tc>
      </w:tr>
      <w:tr w:rsidR="008B2CD0" w:rsidRPr="00B8482C" w14:paraId="2044A489"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9CABFFC" w14:textId="77777777" w:rsidR="008B2CD0" w:rsidRPr="00B8482C" w:rsidRDefault="008B2CD0" w:rsidP="00625ECB">
            <w:r w:rsidRPr="00B8482C">
              <w:rPr>
                <w:b/>
              </w:rPr>
              <w:t>S25</w:t>
            </w:r>
            <w:r w:rsidRPr="00B8482C">
              <w:t xml:space="preserve">  The pharmacy in our hospital has contingency plans for medicines shortages</w:t>
            </w:r>
          </w:p>
        </w:tc>
        <w:tc>
          <w:tcPr>
            <w:tcW w:w="1046" w:type="pct"/>
            <w:tcBorders>
              <w:top w:val="single" w:sz="4" w:space="0" w:color="13ABCF"/>
              <w:left w:val="single" w:sz="4" w:space="0" w:color="00ABCF"/>
              <w:bottom w:val="single" w:sz="4" w:space="0" w:color="13ABCF"/>
              <w:right w:val="single" w:sz="4" w:space="0" w:color="00ABCF"/>
            </w:tcBorders>
            <w:vAlign w:val="center"/>
          </w:tcPr>
          <w:p w14:paraId="02340230" w14:textId="77777777" w:rsidR="008B2CD0" w:rsidRPr="00B8482C" w:rsidRDefault="008B2CD0" w:rsidP="00625ECB">
            <w:r w:rsidRPr="00B8482C">
              <w:t>69% of responses were positive</w:t>
            </w:r>
          </w:p>
        </w:tc>
      </w:tr>
      <w:tr w:rsidR="008B2CD0" w:rsidRPr="00B8482C" w14:paraId="01571DAE"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0468DEFD" w14:textId="77777777" w:rsidR="008B2CD0" w:rsidRPr="00B8482C" w:rsidRDefault="008B2CD0" w:rsidP="00625ECB">
            <w:r w:rsidRPr="00B8482C">
              <w:rPr>
                <w:b/>
              </w:rPr>
              <w:t>S252</w:t>
            </w:r>
            <w:r w:rsidRPr="00B8482C">
              <w:t xml:space="preserve"> Have you had reason to contact the medicines authority in your country because of medicines shortages?</w:t>
            </w:r>
          </w:p>
        </w:tc>
        <w:tc>
          <w:tcPr>
            <w:tcW w:w="1046" w:type="pct"/>
            <w:tcBorders>
              <w:top w:val="single" w:sz="4" w:space="0" w:color="13ABCF"/>
              <w:left w:val="single" w:sz="4" w:space="0" w:color="00ABCF"/>
              <w:bottom w:val="single" w:sz="4" w:space="0" w:color="13ABCF"/>
              <w:right w:val="single" w:sz="4" w:space="0" w:color="00ABCF"/>
            </w:tcBorders>
            <w:vAlign w:val="center"/>
          </w:tcPr>
          <w:p w14:paraId="463F3167" w14:textId="77777777" w:rsidR="008B2CD0" w:rsidRPr="00B8482C" w:rsidRDefault="008B2CD0" w:rsidP="00625ECB">
            <w:pPr>
              <w:rPr>
                <w:color w:val="000000"/>
              </w:rPr>
            </w:pPr>
            <w:r w:rsidRPr="00B8482C">
              <w:t>40% of responses were positive</w:t>
            </w:r>
          </w:p>
        </w:tc>
      </w:tr>
      <w:tr w:rsidR="008B2CD0" w:rsidRPr="00B8482C" w14:paraId="1D2D4A76"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061A46D9" w14:textId="77777777" w:rsidR="008B2CD0" w:rsidRPr="00B8482C" w:rsidRDefault="008B2CD0" w:rsidP="00625ECB">
            <w:r w:rsidRPr="00B8482C">
              <w:rPr>
                <w:b/>
              </w:rPr>
              <w:t>S26</w:t>
            </w:r>
            <w:r w:rsidRPr="00B8482C">
              <w:t xml:space="preserve">  The pharmacy in our hospital takes responsibility for all medicines logistics, including for investigational medicines</w:t>
            </w:r>
          </w:p>
        </w:tc>
        <w:tc>
          <w:tcPr>
            <w:tcW w:w="1046" w:type="pct"/>
            <w:tcBorders>
              <w:top w:val="single" w:sz="4" w:space="0" w:color="13ABCF"/>
              <w:left w:val="single" w:sz="4" w:space="0" w:color="00ABCF"/>
              <w:bottom w:val="single" w:sz="4" w:space="0" w:color="13ABCF"/>
              <w:right w:val="single" w:sz="4" w:space="0" w:color="00ABCF"/>
            </w:tcBorders>
            <w:vAlign w:val="center"/>
          </w:tcPr>
          <w:p w14:paraId="391CB3DF" w14:textId="77777777" w:rsidR="008B2CD0" w:rsidRPr="00B8482C" w:rsidRDefault="008B2CD0" w:rsidP="00625ECB">
            <w:pPr>
              <w:rPr>
                <w:color w:val="000000"/>
              </w:rPr>
            </w:pPr>
            <w:r w:rsidRPr="00B8482C">
              <w:t>90% of responses were positive</w:t>
            </w:r>
          </w:p>
        </w:tc>
      </w:tr>
      <w:tr w:rsidR="007A5924" w:rsidRPr="00B8482C" w14:paraId="0A10E568" w14:textId="77777777" w:rsidTr="00163B67">
        <w:trPr>
          <w:trHeight w:val="397"/>
          <w:jc w:val="center"/>
        </w:trPr>
        <w:tc>
          <w:tcPr>
            <w:tcW w:w="5000" w:type="pct"/>
            <w:gridSpan w:val="2"/>
            <w:tcBorders>
              <w:top w:val="single" w:sz="4" w:space="0" w:color="13ABCF"/>
              <w:left w:val="single" w:sz="4" w:space="0" w:color="00ABCF"/>
              <w:bottom w:val="single" w:sz="4" w:space="0" w:color="13ABCF"/>
              <w:right w:val="single" w:sz="4" w:space="0" w:color="00ABCF"/>
            </w:tcBorders>
            <w:shd w:val="clear" w:color="auto" w:fill="D3EAFD"/>
            <w:vAlign w:val="center"/>
          </w:tcPr>
          <w:p w14:paraId="6D8E604A" w14:textId="77777777" w:rsidR="007A5924" w:rsidRPr="00B8482C" w:rsidRDefault="007A5924" w:rsidP="00625ECB">
            <w:pPr>
              <w:rPr>
                <w:color w:val="000000"/>
              </w:rPr>
            </w:pPr>
            <w:bookmarkStart w:id="941" w:name="_Hlk517038464"/>
            <w:bookmarkEnd w:id="940"/>
            <w:r w:rsidRPr="00B8482C">
              <w:rPr>
                <w:lang w:eastAsia="en-GB"/>
              </w:rPr>
              <w:t>Section 5:  Patient Safety and Quality Assurance</w:t>
            </w:r>
          </w:p>
        </w:tc>
      </w:tr>
      <w:tr w:rsidR="007A5924" w:rsidRPr="00B8482C" w14:paraId="5C99B911"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53D7743" w14:textId="77777777" w:rsidR="007A5924" w:rsidRPr="00B8482C" w:rsidRDefault="007A5924" w:rsidP="00625ECB">
            <w:r w:rsidRPr="00B8482C">
              <w:rPr>
                <w:b/>
              </w:rPr>
              <w:t>S52</w:t>
            </w:r>
            <w:r w:rsidRPr="00B8482C">
              <w:t xml:space="preserve">  Our hospital has appropriate strategies to detect errors and identify priorities for improvement in medicines use processes</w:t>
            </w:r>
          </w:p>
        </w:tc>
        <w:tc>
          <w:tcPr>
            <w:tcW w:w="1046" w:type="pct"/>
            <w:tcBorders>
              <w:top w:val="single" w:sz="4" w:space="0" w:color="13ABCF"/>
              <w:left w:val="single" w:sz="4" w:space="0" w:color="00ABCF"/>
              <w:bottom w:val="single" w:sz="4" w:space="0" w:color="13ABCF"/>
              <w:right w:val="single" w:sz="4" w:space="0" w:color="00ABCF"/>
            </w:tcBorders>
            <w:vAlign w:val="center"/>
          </w:tcPr>
          <w:p w14:paraId="62150CD2" w14:textId="77777777" w:rsidR="007A5924" w:rsidRPr="00B8482C" w:rsidRDefault="007A5924" w:rsidP="00625ECB">
            <w:pPr>
              <w:rPr>
                <w:color w:val="000000"/>
              </w:rPr>
            </w:pPr>
            <w:r w:rsidRPr="00B8482C">
              <w:t>82% of responses were positive</w:t>
            </w:r>
          </w:p>
        </w:tc>
      </w:tr>
      <w:tr w:rsidR="007A5924" w:rsidRPr="00B8482C" w14:paraId="27F027DA"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105DA6C8" w14:textId="77777777" w:rsidR="007A5924" w:rsidRPr="00B8482C" w:rsidRDefault="007A5924" w:rsidP="00625ECB">
            <w:r w:rsidRPr="00B8482C">
              <w:rPr>
                <w:b/>
              </w:rPr>
              <w:t>S522</w:t>
            </w:r>
            <w:r w:rsidRPr="00B8482C">
              <w:t xml:space="preserve"> Were pharmacists involved in approving these procedures?</w:t>
            </w:r>
          </w:p>
        </w:tc>
        <w:tc>
          <w:tcPr>
            <w:tcW w:w="1046" w:type="pct"/>
            <w:tcBorders>
              <w:top w:val="single" w:sz="4" w:space="0" w:color="13ABCF"/>
              <w:left w:val="single" w:sz="4" w:space="0" w:color="00ABCF"/>
              <w:bottom w:val="single" w:sz="4" w:space="0" w:color="13ABCF"/>
              <w:right w:val="single" w:sz="4" w:space="0" w:color="00ABCF"/>
            </w:tcBorders>
            <w:vAlign w:val="center"/>
          </w:tcPr>
          <w:p w14:paraId="73D405D1" w14:textId="77777777" w:rsidR="007A5924" w:rsidRPr="00B8482C" w:rsidRDefault="007A5924" w:rsidP="00625ECB">
            <w:pPr>
              <w:rPr>
                <w:color w:val="000000"/>
              </w:rPr>
            </w:pPr>
            <w:r w:rsidRPr="00B8482C">
              <w:t>89% of responses were positive</w:t>
            </w:r>
          </w:p>
        </w:tc>
      </w:tr>
      <w:tr w:rsidR="007A5924" w:rsidRPr="00B8482C" w14:paraId="65D743CC"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33592AA" w14:textId="77777777" w:rsidR="007A5924" w:rsidRPr="00B8482C" w:rsidRDefault="007A5924" w:rsidP="00625ECB">
            <w:r w:rsidRPr="00B8482C">
              <w:rPr>
                <w:b/>
              </w:rPr>
              <w:t>S524</w:t>
            </w:r>
            <w:r w:rsidRPr="00B8482C">
              <w:t xml:space="preserve"> In the past three years have you undertaken an audit to identify priorities for improvement in medicines use processes?</w:t>
            </w:r>
          </w:p>
        </w:tc>
        <w:tc>
          <w:tcPr>
            <w:tcW w:w="1046" w:type="pct"/>
            <w:tcBorders>
              <w:top w:val="single" w:sz="4" w:space="0" w:color="13ABCF"/>
              <w:left w:val="single" w:sz="4" w:space="0" w:color="00ABCF"/>
              <w:bottom w:val="single" w:sz="4" w:space="0" w:color="13ABCF"/>
              <w:right w:val="single" w:sz="4" w:space="0" w:color="00ABCF"/>
            </w:tcBorders>
            <w:vAlign w:val="center"/>
          </w:tcPr>
          <w:p w14:paraId="79484DA2" w14:textId="77777777" w:rsidR="007A5924" w:rsidRPr="00B8482C" w:rsidRDefault="007A5924" w:rsidP="00625ECB">
            <w:r w:rsidRPr="00B8482C">
              <w:t>65% of responses were positive</w:t>
            </w:r>
          </w:p>
        </w:tc>
      </w:tr>
      <w:tr w:rsidR="007A5924" w:rsidRPr="00B8482C" w14:paraId="04247FE8"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0E50E45F" w14:textId="77777777" w:rsidR="007A5924" w:rsidRPr="00B8482C" w:rsidRDefault="007A5924" w:rsidP="00625ECB">
            <w:r w:rsidRPr="00B8482C">
              <w:rPr>
                <w:b/>
              </w:rPr>
              <w:t>S53</w:t>
            </w:r>
            <w:r w:rsidRPr="00B8482C">
              <w:t xml:space="preserve"> Does your hospital have a quality assessment programme?</w:t>
            </w:r>
          </w:p>
        </w:tc>
        <w:tc>
          <w:tcPr>
            <w:tcW w:w="1046" w:type="pct"/>
            <w:tcBorders>
              <w:top w:val="single" w:sz="4" w:space="0" w:color="13ABCF"/>
              <w:left w:val="single" w:sz="4" w:space="0" w:color="00ABCF"/>
              <w:bottom w:val="single" w:sz="4" w:space="0" w:color="13ABCF"/>
              <w:right w:val="single" w:sz="4" w:space="0" w:color="00ABCF"/>
            </w:tcBorders>
            <w:vAlign w:val="center"/>
          </w:tcPr>
          <w:p w14:paraId="5055BC45" w14:textId="77777777" w:rsidR="007A5924" w:rsidRPr="00B8482C" w:rsidRDefault="007A5924" w:rsidP="00625ECB">
            <w:r w:rsidRPr="00B8482C">
              <w:t>74% of responses were positive</w:t>
            </w:r>
          </w:p>
        </w:tc>
      </w:tr>
      <w:tr w:rsidR="007A5924" w:rsidRPr="00B8482C" w14:paraId="439D743E"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074B9CC9" w14:textId="77777777" w:rsidR="007A5924" w:rsidRPr="00B8482C" w:rsidRDefault="007A5924" w:rsidP="00625ECB">
            <w:r w:rsidRPr="00B8482C">
              <w:rPr>
                <w:b/>
              </w:rPr>
              <w:t>S533</w:t>
            </w:r>
            <w:r w:rsidRPr="00B8482C">
              <w:t xml:space="preserve">  Our hospital acts on these reports to improve the quality and safety of our medicines use processes</w:t>
            </w:r>
          </w:p>
        </w:tc>
        <w:tc>
          <w:tcPr>
            <w:tcW w:w="1046" w:type="pct"/>
            <w:tcBorders>
              <w:top w:val="single" w:sz="4" w:space="0" w:color="13ABCF"/>
              <w:left w:val="single" w:sz="4" w:space="0" w:color="00ABCF"/>
              <w:bottom w:val="single" w:sz="4" w:space="0" w:color="13ABCF"/>
              <w:right w:val="single" w:sz="4" w:space="0" w:color="00ABCF"/>
            </w:tcBorders>
            <w:vAlign w:val="center"/>
          </w:tcPr>
          <w:p w14:paraId="7ACA72A7" w14:textId="77777777" w:rsidR="007A5924" w:rsidRPr="00B8482C" w:rsidRDefault="007A5924" w:rsidP="00625ECB">
            <w:pPr>
              <w:rPr>
                <w:color w:val="000000"/>
              </w:rPr>
            </w:pPr>
            <w:r w:rsidRPr="00B8482C">
              <w:t>95% of responses were positive</w:t>
            </w:r>
          </w:p>
        </w:tc>
      </w:tr>
      <w:tr w:rsidR="007A5924" w:rsidRPr="00B8482C" w14:paraId="38A5C115"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0A8146DE" w14:textId="77777777" w:rsidR="007A5924" w:rsidRPr="00B8482C" w:rsidRDefault="007A5924" w:rsidP="00625ECB">
            <w:r w:rsidRPr="00B8482C">
              <w:rPr>
                <w:b/>
              </w:rPr>
              <w:t>S54</w:t>
            </w:r>
            <w:r w:rsidRPr="00B8482C">
              <w:t xml:space="preserve">  The pharmacists in our hospital report adverse drug reactions</w:t>
            </w:r>
          </w:p>
        </w:tc>
        <w:tc>
          <w:tcPr>
            <w:tcW w:w="1046" w:type="pct"/>
            <w:tcBorders>
              <w:top w:val="single" w:sz="4" w:space="0" w:color="13ABCF"/>
              <w:left w:val="single" w:sz="4" w:space="0" w:color="00ABCF"/>
              <w:bottom w:val="single" w:sz="4" w:space="0" w:color="13ABCF"/>
              <w:right w:val="single" w:sz="4" w:space="0" w:color="00ABCF"/>
            </w:tcBorders>
            <w:vAlign w:val="center"/>
          </w:tcPr>
          <w:p w14:paraId="1C886C0C" w14:textId="77777777" w:rsidR="007A5924" w:rsidRPr="00B8482C" w:rsidRDefault="007A5924" w:rsidP="00625ECB">
            <w:r w:rsidRPr="00B8482C">
              <w:t>68% of responses were positive</w:t>
            </w:r>
          </w:p>
        </w:tc>
      </w:tr>
      <w:tr w:rsidR="007A5924" w:rsidRPr="00B8482C" w14:paraId="2C6904FA"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9ED095C" w14:textId="77777777" w:rsidR="007A5924" w:rsidRPr="00B8482C" w:rsidRDefault="007A5924" w:rsidP="00625ECB">
            <w:r w:rsidRPr="00B8482C">
              <w:rPr>
                <w:b/>
              </w:rPr>
              <w:t>S543</w:t>
            </w:r>
            <w:r w:rsidRPr="00B8482C">
              <w:t xml:space="preserve">  Our hospital has a process for reporting adverse drug reactions and the staff report these regularly</w:t>
            </w:r>
          </w:p>
        </w:tc>
        <w:tc>
          <w:tcPr>
            <w:tcW w:w="1046" w:type="pct"/>
            <w:tcBorders>
              <w:top w:val="single" w:sz="4" w:space="0" w:color="13ABCF"/>
              <w:left w:val="single" w:sz="4" w:space="0" w:color="00ABCF"/>
              <w:bottom w:val="single" w:sz="4" w:space="0" w:color="13ABCF"/>
              <w:right w:val="single" w:sz="4" w:space="0" w:color="00ABCF"/>
            </w:tcBorders>
            <w:vAlign w:val="center"/>
          </w:tcPr>
          <w:p w14:paraId="258CFA3F" w14:textId="77777777" w:rsidR="007A5924" w:rsidRPr="00B8482C" w:rsidRDefault="007A5924" w:rsidP="00625ECB">
            <w:r w:rsidRPr="00B8482C">
              <w:t>69% of responses were positive</w:t>
            </w:r>
          </w:p>
        </w:tc>
      </w:tr>
      <w:tr w:rsidR="007A5924" w:rsidRPr="00B8482C" w14:paraId="227ACAF5"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53F0A63D" w14:textId="77777777" w:rsidR="007A5924" w:rsidRPr="00B8482C" w:rsidRDefault="007A5924" w:rsidP="00625ECB">
            <w:r w:rsidRPr="00B8482C">
              <w:rPr>
                <w:b/>
              </w:rPr>
              <w:t>S545</w:t>
            </w:r>
            <w:r w:rsidRPr="00B8482C">
              <w:t xml:space="preserve">  The pharmacists in our hospital report medication errors</w:t>
            </w:r>
          </w:p>
        </w:tc>
        <w:tc>
          <w:tcPr>
            <w:tcW w:w="1046" w:type="pct"/>
            <w:tcBorders>
              <w:top w:val="single" w:sz="4" w:space="0" w:color="13ABCF"/>
              <w:left w:val="single" w:sz="4" w:space="0" w:color="00ABCF"/>
              <w:bottom w:val="single" w:sz="4" w:space="0" w:color="13ABCF"/>
              <w:right w:val="single" w:sz="4" w:space="0" w:color="00ABCF"/>
            </w:tcBorders>
            <w:vAlign w:val="center"/>
          </w:tcPr>
          <w:p w14:paraId="52264D92" w14:textId="77777777" w:rsidR="007A5924" w:rsidRPr="00B8482C" w:rsidRDefault="007A5924" w:rsidP="00625ECB">
            <w:r w:rsidRPr="00B8482C">
              <w:t>65% of responses were positive</w:t>
            </w:r>
          </w:p>
        </w:tc>
      </w:tr>
      <w:tr w:rsidR="007A5924" w:rsidRPr="00B8482C" w14:paraId="255E0573"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5BC8E894" w14:textId="77777777" w:rsidR="007A5924" w:rsidRPr="00B8482C" w:rsidRDefault="007A5924" w:rsidP="00625ECB">
            <w:r w:rsidRPr="00B8482C">
              <w:rPr>
                <w:b/>
              </w:rPr>
              <w:t>S55</w:t>
            </w:r>
            <w:r w:rsidRPr="00B8482C">
              <w:t xml:space="preserve">  The pharmacists in our hospital use evidence-based approaches to reduce the risk of medication errors</w:t>
            </w:r>
          </w:p>
        </w:tc>
        <w:tc>
          <w:tcPr>
            <w:tcW w:w="1046" w:type="pct"/>
            <w:tcBorders>
              <w:top w:val="single" w:sz="4" w:space="0" w:color="13ABCF"/>
              <w:left w:val="single" w:sz="4" w:space="0" w:color="00ABCF"/>
              <w:bottom w:val="single" w:sz="4" w:space="0" w:color="13ABCF"/>
              <w:right w:val="single" w:sz="4" w:space="0" w:color="00ABCF"/>
            </w:tcBorders>
            <w:vAlign w:val="center"/>
          </w:tcPr>
          <w:p w14:paraId="458F4BDC" w14:textId="77777777" w:rsidR="007A5924" w:rsidRPr="00B8482C" w:rsidRDefault="007A5924" w:rsidP="00625ECB">
            <w:r w:rsidRPr="00B8482C">
              <w:t>74% of responses were positive</w:t>
            </w:r>
          </w:p>
        </w:tc>
      </w:tr>
      <w:tr w:rsidR="007A5924" w:rsidRPr="00B8482C" w14:paraId="10D198CB"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2303CE0B" w14:textId="77777777" w:rsidR="007A5924" w:rsidRPr="00B8482C" w:rsidRDefault="007A5924" w:rsidP="00625ECB">
            <w:r w:rsidRPr="00B8482C">
              <w:rPr>
                <w:b/>
              </w:rPr>
              <w:t>S552</w:t>
            </w:r>
            <w:r w:rsidRPr="00B8482C">
              <w:t xml:space="preserve">  Our hospital pharmacy uses computerised decision support to reduce the risk of medication errors</w:t>
            </w:r>
          </w:p>
        </w:tc>
        <w:tc>
          <w:tcPr>
            <w:tcW w:w="1046" w:type="pct"/>
            <w:tcBorders>
              <w:top w:val="single" w:sz="4" w:space="0" w:color="13ABCF"/>
              <w:left w:val="single" w:sz="4" w:space="0" w:color="00ABCF"/>
              <w:bottom w:val="single" w:sz="4" w:space="0" w:color="13ABCF"/>
              <w:right w:val="single" w:sz="4" w:space="0" w:color="00ABCF"/>
            </w:tcBorders>
            <w:vAlign w:val="center"/>
          </w:tcPr>
          <w:p w14:paraId="6404377D" w14:textId="77777777" w:rsidR="007A5924" w:rsidRPr="00B8482C" w:rsidRDefault="007A5924" w:rsidP="00625ECB">
            <w:pPr>
              <w:rPr>
                <w:color w:val="000000"/>
              </w:rPr>
            </w:pPr>
            <w:r w:rsidRPr="00B8482C">
              <w:t>45% of responses were positive</w:t>
            </w:r>
          </w:p>
        </w:tc>
      </w:tr>
      <w:tr w:rsidR="007A5924" w:rsidRPr="00B8482C" w14:paraId="3FB2C3F7"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53DF6A2E" w14:textId="77777777" w:rsidR="007A5924" w:rsidRPr="00B8482C" w:rsidRDefault="007A5924" w:rsidP="00625ECB">
            <w:r w:rsidRPr="00B8482C">
              <w:rPr>
                <w:b/>
              </w:rPr>
              <w:t>S57</w:t>
            </w:r>
            <w:r w:rsidRPr="00B8482C">
              <w:t xml:space="preserve">  The medicines administration process in our hospital ensures that transcription steps between the original prescription and the medicines administration record are eliminated</w:t>
            </w:r>
          </w:p>
        </w:tc>
        <w:tc>
          <w:tcPr>
            <w:tcW w:w="1046" w:type="pct"/>
            <w:tcBorders>
              <w:top w:val="single" w:sz="4" w:space="0" w:color="13ABCF"/>
              <w:left w:val="single" w:sz="4" w:space="0" w:color="00ABCF"/>
              <w:bottom w:val="single" w:sz="4" w:space="0" w:color="13ABCF"/>
              <w:right w:val="single" w:sz="4" w:space="0" w:color="00ABCF"/>
            </w:tcBorders>
            <w:vAlign w:val="center"/>
          </w:tcPr>
          <w:p w14:paraId="3CF936A9" w14:textId="77777777" w:rsidR="007A5924" w:rsidRPr="00B8482C" w:rsidRDefault="007A5924" w:rsidP="00625ECB">
            <w:r w:rsidRPr="00B8482C">
              <w:t>63% of responses were positive</w:t>
            </w:r>
          </w:p>
        </w:tc>
      </w:tr>
      <w:tr w:rsidR="007A5924" w:rsidRPr="00B8482C" w14:paraId="55FBB01A"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814BB03" w14:textId="77777777" w:rsidR="007A5924" w:rsidRPr="00B8482C" w:rsidRDefault="007A5924" w:rsidP="00625ECB">
            <w:r w:rsidRPr="00B8482C">
              <w:rPr>
                <w:b/>
              </w:rPr>
              <w:t xml:space="preserve">S58 </w:t>
            </w:r>
            <w:r w:rsidRPr="00B8482C">
              <w:t xml:space="preserve"> Our patient’s health records accurately record all allergy and other relevant medicine-related information</w:t>
            </w:r>
          </w:p>
        </w:tc>
        <w:tc>
          <w:tcPr>
            <w:tcW w:w="1046" w:type="pct"/>
            <w:tcBorders>
              <w:top w:val="single" w:sz="4" w:space="0" w:color="13ABCF"/>
              <w:left w:val="single" w:sz="4" w:space="0" w:color="00ABCF"/>
              <w:bottom w:val="single" w:sz="4" w:space="0" w:color="13ABCF"/>
              <w:right w:val="single" w:sz="4" w:space="0" w:color="00ABCF"/>
            </w:tcBorders>
            <w:vAlign w:val="center"/>
          </w:tcPr>
          <w:p w14:paraId="5E574B96" w14:textId="77777777" w:rsidR="007A5924" w:rsidRPr="00B8482C" w:rsidRDefault="007A5924" w:rsidP="00625ECB">
            <w:pPr>
              <w:rPr>
                <w:color w:val="000000"/>
              </w:rPr>
            </w:pPr>
            <w:r w:rsidRPr="00B8482C">
              <w:t>86% of responses were positive</w:t>
            </w:r>
          </w:p>
        </w:tc>
      </w:tr>
      <w:tr w:rsidR="007A5924" w:rsidRPr="00B8482C" w14:paraId="6CB8D21F"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339FC3E4" w14:textId="77777777" w:rsidR="007A5924" w:rsidRPr="00B8482C" w:rsidRDefault="007A5924" w:rsidP="00625ECB">
            <w:r w:rsidRPr="00B8482C">
              <w:rPr>
                <w:b/>
              </w:rPr>
              <w:t>S583</w:t>
            </w:r>
            <w:r w:rsidRPr="00B8482C">
              <w:t xml:space="preserve"> Have there have been incidents resulting in patient harm that may have been prevented if the pharmacist had been able to access the patient records/medication charts?</w:t>
            </w:r>
          </w:p>
        </w:tc>
        <w:tc>
          <w:tcPr>
            <w:tcW w:w="1046" w:type="pct"/>
            <w:tcBorders>
              <w:top w:val="single" w:sz="4" w:space="0" w:color="13ABCF"/>
              <w:left w:val="single" w:sz="4" w:space="0" w:color="00ABCF"/>
              <w:bottom w:val="single" w:sz="4" w:space="0" w:color="13ABCF"/>
              <w:right w:val="single" w:sz="4" w:space="0" w:color="00ABCF"/>
            </w:tcBorders>
            <w:vAlign w:val="center"/>
          </w:tcPr>
          <w:p w14:paraId="132AD1A1" w14:textId="77777777" w:rsidR="007A5924" w:rsidRPr="00B8482C" w:rsidRDefault="007A5924" w:rsidP="00625ECB">
            <w:r w:rsidRPr="00B8482C">
              <w:t>66% of responses were positive</w:t>
            </w:r>
          </w:p>
        </w:tc>
      </w:tr>
      <w:tr w:rsidR="007A5924" w:rsidRPr="00B8482C" w14:paraId="5F6596BA"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0961D7CA" w14:textId="77777777" w:rsidR="007A5924" w:rsidRPr="00B8482C" w:rsidRDefault="007A5924" w:rsidP="00625ECB">
            <w:r w:rsidRPr="00B8482C">
              <w:rPr>
                <w:b/>
              </w:rPr>
              <w:t xml:space="preserve">S59 </w:t>
            </w:r>
            <w:r w:rsidRPr="00B8482C">
              <w:t xml:space="preserve"> The pharmacists in our hospital ensure that the information needed for safe medicines use is accessible at the point of care</w:t>
            </w:r>
          </w:p>
        </w:tc>
        <w:tc>
          <w:tcPr>
            <w:tcW w:w="1046" w:type="pct"/>
            <w:tcBorders>
              <w:top w:val="single" w:sz="4" w:space="0" w:color="13ABCF"/>
              <w:left w:val="single" w:sz="4" w:space="0" w:color="00ABCF"/>
              <w:bottom w:val="single" w:sz="4" w:space="0" w:color="13ABCF"/>
              <w:right w:val="single" w:sz="4" w:space="0" w:color="00ABCF"/>
            </w:tcBorders>
            <w:vAlign w:val="center"/>
          </w:tcPr>
          <w:p w14:paraId="09A022D9" w14:textId="77777777" w:rsidR="007A5924" w:rsidRPr="00B8482C" w:rsidRDefault="007A5924" w:rsidP="00625ECB">
            <w:pPr>
              <w:rPr>
                <w:color w:val="000000"/>
              </w:rPr>
            </w:pPr>
            <w:r w:rsidRPr="00B8482C">
              <w:t>87% of responses were positive</w:t>
            </w:r>
          </w:p>
        </w:tc>
      </w:tr>
      <w:tr w:rsidR="007A5924" w:rsidRPr="00B8482C" w14:paraId="1B2A4B1C"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57544ABD" w14:textId="77777777" w:rsidR="007A5924" w:rsidRPr="00B8482C" w:rsidRDefault="007A5924" w:rsidP="00625ECB">
            <w:r w:rsidRPr="00B8482C">
              <w:rPr>
                <w:b/>
              </w:rPr>
              <w:t>S593</w:t>
            </w:r>
            <w:r w:rsidRPr="00B8482C">
              <w:t xml:space="preserve"> Have there have been incidents resulting in patient harm that may have been prevented if the information provided at the point of care had been improved?</w:t>
            </w:r>
          </w:p>
        </w:tc>
        <w:tc>
          <w:tcPr>
            <w:tcW w:w="1046" w:type="pct"/>
            <w:tcBorders>
              <w:top w:val="single" w:sz="4" w:space="0" w:color="13ABCF"/>
              <w:left w:val="single" w:sz="4" w:space="0" w:color="00ABCF"/>
              <w:bottom w:val="single" w:sz="4" w:space="0" w:color="13ABCF"/>
              <w:right w:val="single" w:sz="4" w:space="0" w:color="00ABCF"/>
            </w:tcBorders>
            <w:vAlign w:val="center"/>
          </w:tcPr>
          <w:p w14:paraId="57C42773" w14:textId="77777777" w:rsidR="007A5924" w:rsidRPr="00B8482C" w:rsidRDefault="007A5924" w:rsidP="00625ECB">
            <w:r w:rsidRPr="00B8482C">
              <w:t>73% of responses were positive</w:t>
            </w:r>
          </w:p>
        </w:tc>
      </w:tr>
      <w:bookmarkEnd w:id="941"/>
      <w:tr w:rsidR="00625ECB" w:rsidRPr="00B8482C" w14:paraId="5871CB12"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0902CF7" w14:textId="77777777" w:rsidR="007A5924" w:rsidRPr="00B8482C" w:rsidRDefault="007A5924" w:rsidP="00625ECB">
            <w:r w:rsidRPr="00B8482C">
              <w:t>S510  Medicines in our hospital are packaged and labelled to assure they are safely optimised for administration</w:t>
            </w:r>
          </w:p>
        </w:tc>
        <w:tc>
          <w:tcPr>
            <w:tcW w:w="1046" w:type="pct"/>
            <w:tcBorders>
              <w:top w:val="single" w:sz="4" w:space="0" w:color="13ABCF"/>
              <w:left w:val="single" w:sz="4" w:space="0" w:color="00ABCF"/>
              <w:bottom w:val="single" w:sz="4" w:space="0" w:color="13ABCF"/>
              <w:right w:val="single" w:sz="4" w:space="0" w:color="00ABCF"/>
            </w:tcBorders>
            <w:vAlign w:val="center"/>
          </w:tcPr>
          <w:p w14:paraId="7619D79E" w14:textId="77777777" w:rsidR="007A5924" w:rsidRPr="00B8482C" w:rsidRDefault="007A5924" w:rsidP="00625ECB">
            <w:r w:rsidRPr="00B8482C">
              <w:t>84% of responses were positive</w:t>
            </w:r>
          </w:p>
        </w:tc>
      </w:tr>
      <w:tr w:rsidR="00625ECB" w:rsidRPr="00B8482C" w14:paraId="70E2CD4C"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2088695A" w14:textId="77777777" w:rsidR="007A5924" w:rsidRPr="00B8482C" w:rsidRDefault="007A5924" w:rsidP="00625ECB">
            <w:r w:rsidRPr="00B8482C">
              <w:t>S5103  Hospital pharmacists are involved in processes of secure stocking and dispensing of drugs on wards, including a policy for LASA (look-alike, sound-alike) drugs and regular inspections</w:t>
            </w:r>
          </w:p>
        </w:tc>
        <w:tc>
          <w:tcPr>
            <w:tcW w:w="1046" w:type="pct"/>
            <w:tcBorders>
              <w:top w:val="single" w:sz="4" w:space="0" w:color="13ABCF"/>
              <w:left w:val="single" w:sz="4" w:space="0" w:color="00ABCF"/>
              <w:bottom w:val="single" w:sz="4" w:space="0" w:color="13ABCF"/>
              <w:right w:val="single" w:sz="4" w:space="0" w:color="00ABCF"/>
            </w:tcBorders>
            <w:vAlign w:val="center"/>
          </w:tcPr>
          <w:p w14:paraId="2C3E662E" w14:textId="77777777" w:rsidR="007A5924" w:rsidRPr="00B8482C" w:rsidRDefault="007A5924" w:rsidP="00625ECB">
            <w:r w:rsidRPr="00B8482C">
              <w:t>76% of responses were positive</w:t>
            </w:r>
          </w:p>
        </w:tc>
      </w:tr>
      <w:tr w:rsidR="00625ECB" w:rsidRPr="00B8482C" w14:paraId="0F9B8463"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47EACD9A" w14:textId="77777777" w:rsidR="007A5924" w:rsidRPr="00B8482C" w:rsidRDefault="007A5924" w:rsidP="00625ECB">
            <w:r w:rsidRPr="00B8482C">
              <w:t>S511 Which best describes the traceability of medicines dispensed by our pharmacy?</w:t>
            </w:r>
          </w:p>
        </w:tc>
        <w:tc>
          <w:tcPr>
            <w:tcW w:w="1046" w:type="pct"/>
            <w:tcBorders>
              <w:top w:val="single" w:sz="4" w:space="0" w:color="13ABCF"/>
              <w:left w:val="single" w:sz="4" w:space="0" w:color="00ABCF"/>
              <w:bottom w:val="single" w:sz="4" w:space="0" w:color="13ABCF"/>
              <w:right w:val="single" w:sz="4" w:space="0" w:color="00ABCF"/>
            </w:tcBorders>
            <w:vAlign w:val="center"/>
          </w:tcPr>
          <w:p w14:paraId="15DE637E" w14:textId="77777777" w:rsidR="007A5924" w:rsidRPr="00B8482C" w:rsidRDefault="007A5924" w:rsidP="00625ECB">
            <w:r w:rsidRPr="00B8482C">
              <w:t>95% of responses were positive</w:t>
            </w:r>
          </w:p>
        </w:tc>
      </w:tr>
      <w:tr w:rsidR="007A5924" w:rsidRPr="00B8482C" w14:paraId="165F7C9B" w14:textId="77777777" w:rsidTr="00163B67">
        <w:trPr>
          <w:trHeight w:val="397"/>
          <w:jc w:val="center"/>
        </w:trPr>
        <w:tc>
          <w:tcPr>
            <w:tcW w:w="5000" w:type="pct"/>
            <w:gridSpan w:val="2"/>
            <w:tcBorders>
              <w:top w:val="single" w:sz="4" w:space="0" w:color="13ABCF"/>
              <w:left w:val="single" w:sz="4" w:space="0" w:color="00ABCF"/>
              <w:bottom w:val="single" w:sz="4" w:space="0" w:color="13ABCF"/>
              <w:right w:val="single" w:sz="4" w:space="0" w:color="00ABCF"/>
            </w:tcBorders>
            <w:shd w:val="clear" w:color="auto" w:fill="D3EAFD"/>
            <w:vAlign w:val="center"/>
          </w:tcPr>
          <w:p w14:paraId="5C327280" w14:textId="77777777" w:rsidR="007A5924" w:rsidRPr="00B8482C" w:rsidRDefault="007A5924" w:rsidP="00625ECB">
            <w:r w:rsidRPr="00B8482C">
              <w:t>Section 6:  Education and Research</w:t>
            </w:r>
          </w:p>
        </w:tc>
      </w:tr>
      <w:tr w:rsidR="007A5924" w:rsidRPr="00B8482C" w14:paraId="6CEA5B13"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683C138F" w14:textId="77777777" w:rsidR="007A5924" w:rsidRPr="00B8482C" w:rsidRDefault="007A5924" w:rsidP="00625ECB">
            <w:r w:rsidRPr="00B8482C">
              <w:t>S62  The pharmacists in our hospital are able to demonstrate their competency in performing their roles</w:t>
            </w:r>
          </w:p>
        </w:tc>
        <w:tc>
          <w:tcPr>
            <w:tcW w:w="1046" w:type="pct"/>
            <w:tcBorders>
              <w:top w:val="single" w:sz="4" w:space="0" w:color="13ABCF"/>
              <w:left w:val="single" w:sz="4" w:space="0" w:color="00ABCF"/>
              <w:bottom w:val="single" w:sz="4" w:space="0" w:color="13ABCF"/>
              <w:right w:val="single" w:sz="4" w:space="0" w:color="00ABCF"/>
            </w:tcBorders>
            <w:vAlign w:val="center"/>
          </w:tcPr>
          <w:p w14:paraId="63C73934" w14:textId="77777777" w:rsidR="007A5924" w:rsidRPr="00B8482C" w:rsidRDefault="007A5924" w:rsidP="00625ECB">
            <w:r w:rsidRPr="00B8482C">
              <w:t>86% of responses were positive</w:t>
            </w:r>
          </w:p>
        </w:tc>
      </w:tr>
      <w:tr w:rsidR="007A5924" w:rsidRPr="00B8482C" w14:paraId="0159B7FB"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75B4EA46" w14:textId="77777777" w:rsidR="007A5924" w:rsidRPr="00B8482C" w:rsidRDefault="007A5924" w:rsidP="00625ECB">
            <w:r w:rsidRPr="00B8482C">
              <w:t>S63  The pharmacists in our hospital engage in relevant educational opportunities</w:t>
            </w:r>
          </w:p>
        </w:tc>
        <w:tc>
          <w:tcPr>
            <w:tcW w:w="1046" w:type="pct"/>
            <w:tcBorders>
              <w:top w:val="single" w:sz="4" w:space="0" w:color="13ABCF"/>
              <w:left w:val="single" w:sz="4" w:space="0" w:color="00ABCF"/>
              <w:bottom w:val="single" w:sz="4" w:space="0" w:color="13ABCF"/>
              <w:right w:val="single" w:sz="4" w:space="0" w:color="00ABCF"/>
            </w:tcBorders>
            <w:vAlign w:val="center"/>
          </w:tcPr>
          <w:p w14:paraId="388C81BB" w14:textId="77777777" w:rsidR="007A5924" w:rsidRPr="00B8482C" w:rsidRDefault="007A5924" w:rsidP="00625ECB">
            <w:r w:rsidRPr="00B8482C">
              <w:t>88% of responses were positive</w:t>
            </w:r>
          </w:p>
        </w:tc>
      </w:tr>
      <w:tr w:rsidR="007A5924" w:rsidRPr="00B8482C" w14:paraId="048699F5"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69F3D1E0" w14:textId="77777777" w:rsidR="007A5924" w:rsidRPr="00B8482C" w:rsidRDefault="007A5924" w:rsidP="00625ECB">
            <w:r w:rsidRPr="00B8482C">
              <w:t>S64  The pharmacists in our hospital routinely publish hospital pharmacy practice research</w:t>
            </w:r>
          </w:p>
        </w:tc>
        <w:tc>
          <w:tcPr>
            <w:tcW w:w="1046" w:type="pct"/>
            <w:tcBorders>
              <w:top w:val="single" w:sz="4" w:space="0" w:color="13ABCF"/>
              <w:left w:val="single" w:sz="4" w:space="0" w:color="00ABCF"/>
              <w:bottom w:val="single" w:sz="4" w:space="0" w:color="13ABCF"/>
              <w:right w:val="single" w:sz="4" w:space="0" w:color="00ABCF"/>
            </w:tcBorders>
            <w:vAlign w:val="center"/>
          </w:tcPr>
          <w:p w14:paraId="49C77955" w14:textId="77777777" w:rsidR="007A5924" w:rsidRPr="00B8482C" w:rsidRDefault="007A5924" w:rsidP="00625ECB">
            <w:r w:rsidRPr="00B8482C">
              <w:t>30% of responses were positive</w:t>
            </w:r>
          </w:p>
        </w:tc>
      </w:tr>
      <w:tr w:rsidR="007A5924" w:rsidRPr="00B8482C" w14:paraId="45413CB8" w14:textId="77777777" w:rsidTr="00163B67">
        <w:trPr>
          <w:trHeight w:val="737"/>
          <w:jc w:val="center"/>
        </w:trPr>
        <w:tc>
          <w:tcPr>
            <w:tcW w:w="3954" w:type="pct"/>
            <w:tcBorders>
              <w:top w:val="single" w:sz="4" w:space="0" w:color="13ABCF"/>
              <w:left w:val="single" w:sz="4" w:space="0" w:color="00ABCF"/>
              <w:bottom w:val="single" w:sz="4" w:space="0" w:color="13ABCF"/>
              <w:right w:val="single" w:sz="4" w:space="0" w:color="00ABCF"/>
            </w:tcBorders>
            <w:vAlign w:val="center"/>
          </w:tcPr>
          <w:p w14:paraId="3ACD0AF2" w14:textId="77777777" w:rsidR="007A5924" w:rsidRPr="00B8482C" w:rsidRDefault="007A5924" w:rsidP="00625ECB">
            <w:r w:rsidRPr="00B8482C">
              <w:t>S644 Have you or your pharmacists engaged in development of local/national guidelines?</w:t>
            </w:r>
          </w:p>
        </w:tc>
        <w:tc>
          <w:tcPr>
            <w:tcW w:w="1046" w:type="pct"/>
            <w:tcBorders>
              <w:top w:val="single" w:sz="4" w:space="0" w:color="13ABCF"/>
              <w:left w:val="single" w:sz="4" w:space="0" w:color="00ABCF"/>
              <w:bottom w:val="single" w:sz="4" w:space="0" w:color="13ABCF"/>
              <w:right w:val="single" w:sz="4" w:space="0" w:color="00ABCF"/>
            </w:tcBorders>
            <w:vAlign w:val="center"/>
          </w:tcPr>
          <w:p w14:paraId="6729AF91" w14:textId="77777777" w:rsidR="007A5924" w:rsidRPr="00B8482C" w:rsidRDefault="007A5924" w:rsidP="00625ECB">
            <w:r w:rsidRPr="00B8482C">
              <w:t>50% of responses were positive</w:t>
            </w:r>
          </w:p>
        </w:tc>
      </w:tr>
    </w:tbl>
    <w:p w14:paraId="72C34006" w14:textId="77777777" w:rsidR="008B2CD0" w:rsidRDefault="006170BA" w:rsidP="00625ECB">
      <w:pPr>
        <w:pStyle w:val="Caption"/>
      </w:pPr>
      <w:r w:rsidRPr="00B8482C">
        <w:t xml:space="preserve">Table </w:t>
      </w:r>
      <w:r w:rsidRPr="00B8482C">
        <w:fldChar w:fldCharType="begin"/>
      </w:r>
      <w:r w:rsidRPr="00B8482C">
        <w:instrText xml:space="preserve"> SEQ Table \* ARABIC </w:instrText>
      </w:r>
      <w:r w:rsidRPr="00B8482C">
        <w:fldChar w:fldCharType="separate"/>
      </w:r>
      <w:r w:rsidR="005053C8">
        <w:rPr>
          <w:noProof/>
        </w:rPr>
        <w:t>2</w:t>
      </w:r>
      <w:r w:rsidRPr="00B8482C">
        <w:fldChar w:fldCharType="end"/>
      </w:r>
      <w:r w:rsidRPr="00B8482C">
        <w:t xml:space="preserve"> Questions in the 2015 European Association of Hospital Pharmacists (EAHP) Statements Survey</w:t>
      </w:r>
    </w:p>
    <w:p w14:paraId="477C1692" w14:textId="77777777" w:rsidR="00C05F57" w:rsidRDefault="00C05F57" w:rsidP="00625ECB">
      <w:r>
        <w:t>Figure 1</w:t>
      </w:r>
      <w:r w:rsidRPr="00C05F57">
        <w:t xml:space="preserve"> shows the results of the 2017 EAHP Statements survey alongside the results of the 2015 survey. The numbers in brackets on the bottom axis are the number of responses by country for the 2017 survey.  It can be seen that generally for each question the mean number of positive responses from countries remains similar but in most cases the percentage has decreased slightly.  Out of the 33 questions surveyed, 20 showed a decrease in positive responses, 9 showed an increase, and 4 remained the same.  This indicates that the barriers to implementing the statements that countries were reporting in 2015 are still in place.</w:t>
      </w:r>
    </w:p>
    <w:p w14:paraId="7E7ACA8F" w14:textId="1734210C" w:rsidR="00C05F57" w:rsidRDefault="00C05F57" w:rsidP="00625ECB"/>
    <w:p w14:paraId="3C7670E2" w14:textId="77777777" w:rsidR="00C05F57" w:rsidRPr="00C05F57" w:rsidRDefault="00C05F57" w:rsidP="00625ECB"/>
    <w:p w14:paraId="26D54F97" w14:textId="77777777" w:rsidR="000F1454" w:rsidRPr="00B8482C" w:rsidRDefault="006170BA" w:rsidP="00625ECB">
      <w:r w:rsidRPr="00B8482C">
        <w:t>The five questions which received the least positive responses were identified (table 2) and were subjected to a more in-depth analysis. These five questions were related to four Statements: 6.4, 5.5</w:t>
      </w:r>
      <w:r w:rsidR="00B8482C">
        <w:t>, 2.5 and 5.7</w:t>
      </w:r>
      <w:r w:rsidRPr="00B8482C">
        <w:t>.</w:t>
      </w:r>
    </w:p>
    <w:p w14:paraId="605B2440" w14:textId="77777777" w:rsidR="006170BA" w:rsidRPr="00B8482C" w:rsidRDefault="006170BA" w:rsidP="00625ECB"/>
    <w:tbl>
      <w:tblPr>
        <w:tblW w:w="9207" w:type="dxa"/>
        <w:tblInd w:w="-5" w:type="dxa"/>
        <w:tblLayout w:type="fixed"/>
        <w:tblCellMar>
          <w:left w:w="0" w:type="dxa"/>
          <w:right w:w="0" w:type="dxa"/>
        </w:tblCellMar>
        <w:tblLook w:val="0420" w:firstRow="1" w:lastRow="0" w:firstColumn="0" w:lastColumn="0" w:noHBand="0" w:noVBand="1"/>
      </w:tblPr>
      <w:tblGrid>
        <w:gridCol w:w="993"/>
        <w:gridCol w:w="5095"/>
        <w:gridCol w:w="1134"/>
        <w:gridCol w:w="1000"/>
        <w:gridCol w:w="985"/>
      </w:tblGrid>
      <w:tr w:rsidR="006170BA" w:rsidRPr="00C05F57" w14:paraId="4DCDBEB2" w14:textId="77777777" w:rsidTr="006170BA">
        <w:trPr>
          <w:trHeight w:val="586"/>
        </w:trPr>
        <w:tc>
          <w:tcPr>
            <w:tcW w:w="6088" w:type="dxa"/>
            <w:gridSpan w:val="2"/>
            <w:tcBorders>
              <w:top w:val="single" w:sz="4" w:space="0" w:color="00ABCF"/>
              <w:left w:val="single" w:sz="4" w:space="0" w:color="00ABCF"/>
              <w:bottom w:val="single" w:sz="4" w:space="0" w:color="00ABCF"/>
              <w:right w:val="single" w:sz="4" w:space="0" w:color="00ABCF"/>
            </w:tcBorders>
            <w:shd w:val="clear" w:color="auto" w:fill="13ABCF"/>
            <w:tcMar>
              <w:top w:w="72" w:type="dxa"/>
              <w:left w:w="144" w:type="dxa"/>
              <w:bottom w:w="72" w:type="dxa"/>
              <w:right w:w="144" w:type="dxa"/>
            </w:tcMar>
            <w:vAlign w:val="center"/>
          </w:tcPr>
          <w:p w14:paraId="238AA7A2" w14:textId="77777777" w:rsidR="006170BA" w:rsidRPr="00C05F57" w:rsidRDefault="006170BA" w:rsidP="00625ECB">
            <w:pPr>
              <w:rPr>
                <w:lang w:eastAsia="en-GB"/>
              </w:rPr>
            </w:pPr>
            <w:bookmarkStart w:id="942" w:name="_Hlk517039264"/>
            <w:r w:rsidRPr="00C05F57">
              <w:rPr>
                <w:lang w:eastAsia="en-GB"/>
              </w:rPr>
              <w:t>Question</w:t>
            </w:r>
          </w:p>
        </w:tc>
        <w:tc>
          <w:tcPr>
            <w:tcW w:w="1134" w:type="dxa"/>
            <w:tcBorders>
              <w:top w:val="single" w:sz="4" w:space="0" w:color="00ABCF"/>
              <w:left w:val="single" w:sz="4" w:space="0" w:color="00ABCF"/>
              <w:bottom w:val="single" w:sz="4" w:space="0" w:color="00ABCF"/>
              <w:right w:val="single" w:sz="4" w:space="0" w:color="00ABCF"/>
            </w:tcBorders>
            <w:shd w:val="clear" w:color="auto" w:fill="13ABCF"/>
            <w:tcMar>
              <w:top w:w="72" w:type="dxa"/>
              <w:left w:w="144" w:type="dxa"/>
              <w:bottom w:w="72" w:type="dxa"/>
              <w:right w:w="144" w:type="dxa"/>
            </w:tcMar>
            <w:vAlign w:val="center"/>
          </w:tcPr>
          <w:p w14:paraId="194DB969" w14:textId="77777777" w:rsidR="006170BA" w:rsidRPr="00C05F57" w:rsidRDefault="006170BA" w:rsidP="00625ECB">
            <w:pPr>
              <w:rPr>
                <w:lang w:eastAsia="en-GB"/>
              </w:rPr>
            </w:pPr>
            <w:r w:rsidRPr="00C05F57">
              <w:rPr>
                <w:lang w:eastAsia="en-GB"/>
              </w:rPr>
              <w:t>Mean* (2017)</w:t>
            </w:r>
          </w:p>
        </w:tc>
        <w:tc>
          <w:tcPr>
            <w:tcW w:w="1000" w:type="dxa"/>
            <w:tcBorders>
              <w:top w:val="single" w:sz="4" w:space="0" w:color="00ABCF"/>
              <w:left w:val="single" w:sz="4" w:space="0" w:color="00ABCF"/>
              <w:bottom w:val="single" w:sz="4" w:space="0" w:color="00ABCF"/>
              <w:right w:val="single" w:sz="4" w:space="0" w:color="00ABCF"/>
            </w:tcBorders>
            <w:shd w:val="clear" w:color="auto" w:fill="13ABCF"/>
          </w:tcPr>
          <w:p w14:paraId="55CEB687" w14:textId="77777777" w:rsidR="006170BA" w:rsidRPr="00C05F57" w:rsidRDefault="006170BA" w:rsidP="00625ECB">
            <w:pPr>
              <w:rPr>
                <w:lang w:eastAsia="en-GB"/>
              </w:rPr>
            </w:pPr>
            <w:r w:rsidRPr="00C05F57">
              <w:rPr>
                <w:lang w:eastAsia="en-GB"/>
              </w:rPr>
              <w:t>Mean*</w:t>
            </w:r>
          </w:p>
          <w:p w14:paraId="763D3A86" w14:textId="77777777" w:rsidR="006170BA" w:rsidRPr="00C05F57" w:rsidRDefault="006170BA" w:rsidP="00625ECB">
            <w:pPr>
              <w:rPr>
                <w:lang w:eastAsia="en-GB"/>
              </w:rPr>
            </w:pPr>
            <w:r w:rsidRPr="00C05F57">
              <w:rPr>
                <w:lang w:eastAsia="en-GB"/>
              </w:rPr>
              <w:t>(2015)</w:t>
            </w:r>
          </w:p>
        </w:tc>
        <w:tc>
          <w:tcPr>
            <w:tcW w:w="985" w:type="dxa"/>
            <w:tcBorders>
              <w:top w:val="single" w:sz="4" w:space="0" w:color="00ABCF"/>
              <w:left w:val="single" w:sz="4" w:space="0" w:color="00ABCF"/>
              <w:bottom w:val="single" w:sz="4" w:space="0" w:color="00ABCF"/>
              <w:right w:val="single" w:sz="4" w:space="0" w:color="00ABCF"/>
            </w:tcBorders>
            <w:shd w:val="clear" w:color="auto" w:fill="13ABCF"/>
          </w:tcPr>
          <w:p w14:paraId="25FB0C96" w14:textId="77777777" w:rsidR="006170BA" w:rsidRPr="00C05F57" w:rsidRDefault="006170BA" w:rsidP="00625ECB">
            <w:pPr>
              <w:rPr>
                <w:lang w:eastAsia="en-GB"/>
              </w:rPr>
            </w:pPr>
            <w:r w:rsidRPr="00C05F57">
              <w:rPr>
                <w:lang w:eastAsia="en-GB"/>
              </w:rPr>
              <w:t>Mean*</w:t>
            </w:r>
          </w:p>
          <w:p w14:paraId="2B1E8B2B" w14:textId="77777777" w:rsidR="006170BA" w:rsidRPr="00C05F57" w:rsidRDefault="006170BA" w:rsidP="00625ECB">
            <w:pPr>
              <w:rPr>
                <w:lang w:eastAsia="en-GB"/>
              </w:rPr>
            </w:pPr>
            <w:r w:rsidRPr="00C05F57">
              <w:rPr>
                <w:lang w:eastAsia="en-GB"/>
              </w:rPr>
              <w:t>(Baseline)</w:t>
            </w:r>
          </w:p>
        </w:tc>
      </w:tr>
      <w:tr w:rsidR="006170BA" w:rsidRPr="00C05F57" w14:paraId="34FFEC86" w14:textId="77777777" w:rsidTr="006170BA">
        <w:trPr>
          <w:trHeight w:val="586"/>
        </w:trPr>
        <w:tc>
          <w:tcPr>
            <w:tcW w:w="993" w:type="dxa"/>
            <w:tcBorders>
              <w:top w:val="single" w:sz="4" w:space="0" w:color="00ABCF"/>
              <w:left w:val="single" w:sz="4" w:space="0" w:color="00ABCF"/>
              <w:bottom w:val="single" w:sz="8" w:space="0" w:color="FFFFFF"/>
              <w:right w:val="single" w:sz="4" w:space="0" w:color="00ABCF"/>
            </w:tcBorders>
            <w:shd w:val="clear" w:color="auto" w:fill="D3EAFD"/>
            <w:tcMar>
              <w:top w:w="72" w:type="dxa"/>
              <w:left w:w="144" w:type="dxa"/>
              <w:bottom w:w="72" w:type="dxa"/>
              <w:right w:w="144" w:type="dxa"/>
            </w:tcMar>
            <w:vAlign w:val="center"/>
            <w:hideMark/>
          </w:tcPr>
          <w:p w14:paraId="691996D7" w14:textId="77777777" w:rsidR="006170BA" w:rsidRPr="00C05F57" w:rsidRDefault="006170BA" w:rsidP="00625ECB">
            <w:pPr>
              <w:rPr>
                <w:lang w:eastAsia="en-GB"/>
              </w:rPr>
            </w:pPr>
            <w:r w:rsidRPr="00C05F57">
              <w:rPr>
                <w:lang w:eastAsia="en-GB"/>
              </w:rPr>
              <w:t>S6.4</w:t>
            </w:r>
          </w:p>
        </w:tc>
        <w:tc>
          <w:tcPr>
            <w:tcW w:w="5095" w:type="dxa"/>
            <w:tcBorders>
              <w:top w:val="single" w:sz="4" w:space="0" w:color="00ABCF"/>
              <w:left w:val="single" w:sz="4" w:space="0" w:color="00ABCF"/>
              <w:bottom w:val="single" w:sz="8" w:space="0" w:color="FFFFFF"/>
              <w:right w:val="single" w:sz="4" w:space="0" w:color="00ABCF"/>
            </w:tcBorders>
            <w:shd w:val="clear" w:color="auto" w:fill="D3EAFD"/>
            <w:tcMar>
              <w:top w:w="72" w:type="dxa"/>
              <w:left w:w="144" w:type="dxa"/>
              <w:bottom w:w="72" w:type="dxa"/>
              <w:right w:w="144" w:type="dxa"/>
            </w:tcMar>
            <w:vAlign w:val="center"/>
            <w:hideMark/>
          </w:tcPr>
          <w:p w14:paraId="15BCB0B1" w14:textId="77777777" w:rsidR="006170BA" w:rsidRPr="00C05F57" w:rsidRDefault="006170BA" w:rsidP="00625ECB">
            <w:pPr>
              <w:rPr>
                <w:lang w:eastAsia="en-GB"/>
              </w:rPr>
            </w:pPr>
            <w:r w:rsidRPr="00C05F57">
              <w:rPr>
                <w:lang w:eastAsia="en-GB"/>
              </w:rPr>
              <w:t>The pharmacists in our hospital routinely publish hospital pharmacy practice research</w:t>
            </w:r>
          </w:p>
        </w:tc>
        <w:tc>
          <w:tcPr>
            <w:tcW w:w="1134" w:type="dxa"/>
            <w:tcBorders>
              <w:top w:val="single" w:sz="4" w:space="0" w:color="00ABCF"/>
              <w:left w:val="single" w:sz="4" w:space="0" w:color="00ABCF"/>
              <w:bottom w:val="single" w:sz="8" w:space="0" w:color="FFFFFF"/>
              <w:right w:val="single" w:sz="4" w:space="0" w:color="00ABCF"/>
            </w:tcBorders>
            <w:shd w:val="clear" w:color="auto" w:fill="D3EAFD"/>
            <w:tcMar>
              <w:top w:w="72" w:type="dxa"/>
              <w:left w:w="144" w:type="dxa"/>
              <w:bottom w:w="72" w:type="dxa"/>
              <w:right w:w="144" w:type="dxa"/>
            </w:tcMar>
            <w:vAlign w:val="center"/>
            <w:hideMark/>
          </w:tcPr>
          <w:p w14:paraId="02D33013" w14:textId="77777777" w:rsidR="006170BA" w:rsidRPr="00C05F57" w:rsidRDefault="006170BA" w:rsidP="00625ECB">
            <w:pPr>
              <w:rPr>
                <w:lang w:eastAsia="en-GB"/>
              </w:rPr>
            </w:pPr>
            <w:r w:rsidRPr="00C05F57">
              <w:rPr>
                <w:lang w:eastAsia="en-GB"/>
              </w:rPr>
              <w:t>30.3%</w:t>
            </w:r>
          </w:p>
        </w:tc>
        <w:tc>
          <w:tcPr>
            <w:tcW w:w="1000" w:type="dxa"/>
            <w:tcBorders>
              <w:top w:val="single" w:sz="4" w:space="0" w:color="00ABCF"/>
              <w:left w:val="single" w:sz="4" w:space="0" w:color="00ABCF"/>
              <w:bottom w:val="single" w:sz="8" w:space="0" w:color="FFFFFF"/>
              <w:right w:val="single" w:sz="4" w:space="0" w:color="00ABCF"/>
            </w:tcBorders>
            <w:shd w:val="clear" w:color="auto" w:fill="D3EAFD"/>
            <w:vAlign w:val="center"/>
          </w:tcPr>
          <w:p w14:paraId="7AE7FE19" w14:textId="77777777" w:rsidR="006170BA" w:rsidRPr="00C05F57" w:rsidRDefault="006170BA" w:rsidP="00625ECB">
            <w:pPr>
              <w:rPr>
                <w:lang w:eastAsia="en-GB"/>
              </w:rPr>
            </w:pPr>
            <w:r w:rsidRPr="00C05F57">
              <w:rPr>
                <w:lang w:eastAsia="en-GB"/>
              </w:rPr>
              <w:t>32.7%</w:t>
            </w:r>
          </w:p>
        </w:tc>
        <w:tc>
          <w:tcPr>
            <w:tcW w:w="985" w:type="dxa"/>
            <w:tcBorders>
              <w:top w:val="single" w:sz="4" w:space="0" w:color="00ABCF"/>
              <w:left w:val="single" w:sz="4" w:space="0" w:color="00ABCF"/>
              <w:bottom w:val="single" w:sz="8" w:space="0" w:color="FFFFFF"/>
              <w:right w:val="single" w:sz="4" w:space="0" w:color="00ABCF"/>
            </w:tcBorders>
            <w:shd w:val="clear" w:color="auto" w:fill="D3EAFD"/>
            <w:vAlign w:val="center"/>
          </w:tcPr>
          <w:p w14:paraId="310C03F0" w14:textId="77777777" w:rsidR="006170BA" w:rsidRPr="00C05F57" w:rsidRDefault="006170BA" w:rsidP="00625ECB">
            <w:pPr>
              <w:rPr>
                <w:lang w:eastAsia="en-GB"/>
              </w:rPr>
            </w:pPr>
            <w:r w:rsidRPr="00C05F57">
              <w:rPr>
                <w:lang w:eastAsia="en-GB"/>
              </w:rPr>
              <w:t>44.2%</w:t>
            </w:r>
          </w:p>
        </w:tc>
      </w:tr>
      <w:tr w:rsidR="006170BA" w:rsidRPr="00C05F57" w14:paraId="3DD66A32" w14:textId="77777777" w:rsidTr="006170BA">
        <w:trPr>
          <w:trHeight w:val="586"/>
        </w:trPr>
        <w:tc>
          <w:tcPr>
            <w:tcW w:w="993" w:type="dxa"/>
            <w:tcBorders>
              <w:top w:val="single" w:sz="8" w:space="0" w:color="FFFFFF"/>
              <w:left w:val="single" w:sz="4" w:space="0" w:color="00ABCF"/>
              <w:bottom w:val="single" w:sz="8" w:space="0" w:color="FFFFFF"/>
              <w:right w:val="single" w:sz="4" w:space="0" w:color="00ABCF"/>
            </w:tcBorders>
            <w:shd w:val="clear" w:color="auto" w:fill="auto"/>
            <w:tcMar>
              <w:top w:w="72" w:type="dxa"/>
              <w:left w:w="144" w:type="dxa"/>
              <w:bottom w:w="72" w:type="dxa"/>
              <w:right w:w="144" w:type="dxa"/>
            </w:tcMar>
            <w:vAlign w:val="center"/>
            <w:hideMark/>
          </w:tcPr>
          <w:p w14:paraId="59219E74" w14:textId="77777777" w:rsidR="006170BA" w:rsidRPr="00C05F57" w:rsidRDefault="006170BA" w:rsidP="00625ECB">
            <w:pPr>
              <w:rPr>
                <w:lang w:eastAsia="en-GB"/>
              </w:rPr>
            </w:pPr>
            <w:r w:rsidRPr="00C05F57">
              <w:rPr>
                <w:lang w:eastAsia="en-GB"/>
              </w:rPr>
              <w:t>S5.5.2</w:t>
            </w:r>
          </w:p>
        </w:tc>
        <w:tc>
          <w:tcPr>
            <w:tcW w:w="5095" w:type="dxa"/>
            <w:tcBorders>
              <w:top w:val="single" w:sz="8" w:space="0" w:color="FFFFFF"/>
              <w:left w:val="single" w:sz="4" w:space="0" w:color="00ABCF"/>
              <w:bottom w:val="single" w:sz="8" w:space="0" w:color="FFFFFF"/>
              <w:right w:val="single" w:sz="4" w:space="0" w:color="00ABCF"/>
            </w:tcBorders>
            <w:shd w:val="clear" w:color="auto" w:fill="auto"/>
            <w:tcMar>
              <w:top w:w="72" w:type="dxa"/>
              <w:left w:w="144" w:type="dxa"/>
              <w:bottom w:w="72" w:type="dxa"/>
              <w:right w:w="144" w:type="dxa"/>
            </w:tcMar>
            <w:vAlign w:val="center"/>
            <w:hideMark/>
          </w:tcPr>
          <w:p w14:paraId="79C8B6CE" w14:textId="77777777" w:rsidR="006170BA" w:rsidRPr="00C05F57" w:rsidRDefault="006170BA" w:rsidP="00625ECB">
            <w:pPr>
              <w:rPr>
                <w:lang w:eastAsia="en-GB"/>
              </w:rPr>
            </w:pPr>
            <w:r w:rsidRPr="00C05F57">
              <w:rPr>
                <w:lang w:eastAsia="en-GB"/>
              </w:rPr>
              <w:t>Our hospital pharmacy uses computerised decision support to reduce the risk of medication errors</w:t>
            </w:r>
          </w:p>
        </w:tc>
        <w:tc>
          <w:tcPr>
            <w:tcW w:w="1134" w:type="dxa"/>
            <w:tcBorders>
              <w:top w:val="single" w:sz="8" w:space="0" w:color="FFFFFF"/>
              <w:left w:val="single" w:sz="4" w:space="0" w:color="00ABCF"/>
              <w:bottom w:val="single" w:sz="8" w:space="0" w:color="FFFFFF"/>
              <w:right w:val="single" w:sz="4" w:space="0" w:color="00ABCF"/>
            </w:tcBorders>
            <w:shd w:val="clear" w:color="auto" w:fill="auto"/>
            <w:tcMar>
              <w:top w:w="72" w:type="dxa"/>
              <w:left w:w="144" w:type="dxa"/>
              <w:bottom w:w="72" w:type="dxa"/>
              <w:right w:w="144" w:type="dxa"/>
            </w:tcMar>
            <w:vAlign w:val="center"/>
            <w:hideMark/>
          </w:tcPr>
          <w:p w14:paraId="241A07E8" w14:textId="77777777" w:rsidR="006170BA" w:rsidRPr="00C05F57" w:rsidRDefault="006170BA" w:rsidP="00625ECB">
            <w:pPr>
              <w:rPr>
                <w:lang w:eastAsia="en-GB"/>
              </w:rPr>
            </w:pPr>
            <w:r w:rsidRPr="00C05F57">
              <w:rPr>
                <w:lang w:eastAsia="en-GB"/>
              </w:rPr>
              <w:t>45.2%</w:t>
            </w:r>
          </w:p>
        </w:tc>
        <w:tc>
          <w:tcPr>
            <w:tcW w:w="1000" w:type="dxa"/>
            <w:tcBorders>
              <w:top w:val="single" w:sz="8" w:space="0" w:color="FFFFFF"/>
              <w:left w:val="single" w:sz="4" w:space="0" w:color="00ABCF"/>
              <w:bottom w:val="single" w:sz="8" w:space="0" w:color="FFFFFF"/>
              <w:right w:val="single" w:sz="4" w:space="0" w:color="00ABCF"/>
            </w:tcBorders>
            <w:vAlign w:val="center"/>
          </w:tcPr>
          <w:p w14:paraId="15AE078E" w14:textId="77777777" w:rsidR="006170BA" w:rsidRPr="00C05F57" w:rsidRDefault="006170BA" w:rsidP="00625ECB">
            <w:pPr>
              <w:rPr>
                <w:lang w:eastAsia="en-GB"/>
              </w:rPr>
            </w:pPr>
            <w:r w:rsidRPr="00C05F57">
              <w:rPr>
                <w:lang w:eastAsia="en-GB"/>
              </w:rPr>
              <w:t>44.3%</w:t>
            </w:r>
          </w:p>
        </w:tc>
        <w:tc>
          <w:tcPr>
            <w:tcW w:w="985" w:type="dxa"/>
            <w:tcBorders>
              <w:top w:val="single" w:sz="8" w:space="0" w:color="FFFFFF"/>
              <w:left w:val="single" w:sz="4" w:space="0" w:color="00ABCF"/>
              <w:bottom w:val="single" w:sz="8" w:space="0" w:color="FFFFFF"/>
              <w:right w:val="single" w:sz="4" w:space="0" w:color="00ABCF"/>
            </w:tcBorders>
            <w:vAlign w:val="center"/>
          </w:tcPr>
          <w:p w14:paraId="506495DF" w14:textId="77777777" w:rsidR="006170BA" w:rsidRPr="00C05F57" w:rsidRDefault="006170BA" w:rsidP="00625ECB">
            <w:pPr>
              <w:rPr>
                <w:lang w:eastAsia="en-GB"/>
              </w:rPr>
            </w:pPr>
            <w:r w:rsidRPr="00C05F57">
              <w:rPr>
                <w:lang w:eastAsia="en-GB"/>
              </w:rPr>
              <w:t>N/A</w:t>
            </w:r>
          </w:p>
        </w:tc>
      </w:tr>
      <w:tr w:rsidR="006170BA" w:rsidRPr="00C05F57" w14:paraId="6D7C8370" w14:textId="77777777" w:rsidTr="006170BA">
        <w:trPr>
          <w:trHeight w:val="586"/>
        </w:trPr>
        <w:tc>
          <w:tcPr>
            <w:tcW w:w="993" w:type="dxa"/>
            <w:tcBorders>
              <w:top w:val="single" w:sz="8" w:space="0" w:color="FFFFFF"/>
              <w:left w:val="single" w:sz="4" w:space="0" w:color="00ABCF"/>
              <w:bottom w:val="single" w:sz="8" w:space="0" w:color="FFFFFF"/>
              <w:right w:val="single" w:sz="4" w:space="0" w:color="00ABCF"/>
            </w:tcBorders>
            <w:shd w:val="clear" w:color="auto" w:fill="D3EAFD"/>
            <w:tcMar>
              <w:top w:w="72" w:type="dxa"/>
              <w:left w:w="144" w:type="dxa"/>
              <w:bottom w:w="72" w:type="dxa"/>
              <w:right w:w="144" w:type="dxa"/>
            </w:tcMar>
            <w:vAlign w:val="center"/>
            <w:hideMark/>
          </w:tcPr>
          <w:p w14:paraId="65B4E65D" w14:textId="77777777" w:rsidR="006170BA" w:rsidRPr="00C05F57" w:rsidRDefault="006170BA" w:rsidP="00625ECB">
            <w:pPr>
              <w:rPr>
                <w:lang w:eastAsia="en-GB"/>
              </w:rPr>
            </w:pPr>
            <w:r w:rsidRPr="00C05F57">
              <w:rPr>
                <w:lang w:eastAsia="en-GB"/>
              </w:rPr>
              <w:t>S6.4.4</w:t>
            </w:r>
          </w:p>
        </w:tc>
        <w:tc>
          <w:tcPr>
            <w:tcW w:w="5095" w:type="dxa"/>
            <w:tcBorders>
              <w:top w:val="single" w:sz="8" w:space="0" w:color="FFFFFF"/>
              <w:left w:val="single" w:sz="4" w:space="0" w:color="00ABCF"/>
              <w:bottom w:val="single" w:sz="8" w:space="0" w:color="FFFFFF"/>
              <w:right w:val="single" w:sz="4" w:space="0" w:color="00ABCF"/>
            </w:tcBorders>
            <w:shd w:val="clear" w:color="auto" w:fill="D3EAFD"/>
            <w:tcMar>
              <w:top w:w="72" w:type="dxa"/>
              <w:left w:w="144" w:type="dxa"/>
              <w:bottom w:w="72" w:type="dxa"/>
              <w:right w:w="144" w:type="dxa"/>
            </w:tcMar>
            <w:vAlign w:val="center"/>
            <w:hideMark/>
          </w:tcPr>
          <w:p w14:paraId="67F674B2" w14:textId="77777777" w:rsidR="006170BA" w:rsidRPr="00C05F57" w:rsidRDefault="006170BA" w:rsidP="00625ECB">
            <w:pPr>
              <w:rPr>
                <w:lang w:eastAsia="en-GB"/>
              </w:rPr>
            </w:pPr>
            <w:r w:rsidRPr="00C05F57">
              <w:rPr>
                <w:lang w:eastAsia="en-GB"/>
              </w:rPr>
              <w:t>Have you or your pharmacists engaged in development of local/national guidelines?</w:t>
            </w:r>
          </w:p>
        </w:tc>
        <w:tc>
          <w:tcPr>
            <w:tcW w:w="1134" w:type="dxa"/>
            <w:tcBorders>
              <w:top w:val="single" w:sz="8" w:space="0" w:color="FFFFFF"/>
              <w:left w:val="single" w:sz="4" w:space="0" w:color="00ABCF"/>
              <w:bottom w:val="single" w:sz="8" w:space="0" w:color="FFFFFF"/>
              <w:right w:val="single" w:sz="4" w:space="0" w:color="00ABCF"/>
            </w:tcBorders>
            <w:shd w:val="clear" w:color="auto" w:fill="D3EAFD"/>
            <w:tcMar>
              <w:top w:w="72" w:type="dxa"/>
              <w:left w:w="144" w:type="dxa"/>
              <w:bottom w:w="72" w:type="dxa"/>
              <w:right w:w="144" w:type="dxa"/>
            </w:tcMar>
            <w:vAlign w:val="center"/>
            <w:hideMark/>
          </w:tcPr>
          <w:p w14:paraId="74E7B49E" w14:textId="77777777" w:rsidR="006170BA" w:rsidRPr="00C05F57" w:rsidRDefault="006170BA" w:rsidP="00625ECB">
            <w:pPr>
              <w:rPr>
                <w:lang w:eastAsia="en-GB"/>
              </w:rPr>
            </w:pPr>
            <w:r w:rsidRPr="00C05F57">
              <w:rPr>
                <w:lang w:eastAsia="en-GB"/>
              </w:rPr>
              <w:t>50.1%</w:t>
            </w:r>
          </w:p>
        </w:tc>
        <w:tc>
          <w:tcPr>
            <w:tcW w:w="1000" w:type="dxa"/>
            <w:tcBorders>
              <w:top w:val="single" w:sz="8" w:space="0" w:color="FFFFFF"/>
              <w:left w:val="single" w:sz="4" w:space="0" w:color="00ABCF"/>
              <w:bottom w:val="single" w:sz="8" w:space="0" w:color="FFFFFF"/>
              <w:right w:val="single" w:sz="4" w:space="0" w:color="00ABCF"/>
            </w:tcBorders>
            <w:shd w:val="clear" w:color="auto" w:fill="D3EAFD"/>
            <w:vAlign w:val="center"/>
          </w:tcPr>
          <w:p w14:paraId="7808F713" w14:textId="77777777" w:rsidR="006170BA" w:rsidRPr="00C05F57" w:rsidRDefault="006170BA" w:rsidP="00625ECB">
            <w:pPr>
              <w:rPr>
                <w:lang w:eastAsia="en-GB"/>
              </w:rPr>
            </w:pPr>
            <w:r w:rsidRPr="00C05F57">
              <w:rPr>
                <w:lang w:eastAsia="en-GB"/>
              </w:rPr>
              <w:t>55.7%</w:t>
            </w:r>
          </w:p>
        </w:tc>
        <w:tc>
          <w:tcPr>
            <w:tcW w:w="985" w:type="dxa"/>
            <w:tcBorders>
              <w:top w:val="single" w:sz="8" w:space="0" w:color="FFFFFF"/>
              <w:left w:val="single" w:sz="4" w:space="0" w:color="00ABCF"/>
              <w:bottom w:val="single" w:sz="8" w:space="0" w:color="FFFFFF"/>
              <w:right w:val="single" w:sz="4" w:space="0" w:color="00ABCF"/>
            </w:tcBorders>
            <w:shd w:val="clear" w:color="auto" w:fill="D3EAFD"/>
            <w:vAlign w:val="center"/>
          </w:tcPr>
          <w:p w14:paraId="0AFB807A" w14:textId="77777777" w:rsidR="006170BA" w:rsidRPr="00C05F57" w:rsidRDefault="006170BA" w:rsidP="00625ECB">
            <w:pPr>
              <w:rPr>
                <w:lang w:eastAsia="en-GB"/>
              </w:rPr>
            </w:pPr>
            <w:r w:rsidRPr="00C05F57">
              <w:rPr>
                <w:lang w:eastAsia="en-GB"/>
              </w:rPr>
              <w:t>N/A</w:t>
            </w:r>
          </w:p>
        </w:tc>
      </w:tr>
      <w:tr w:rsidR="006170BA" w:rsidRPr="00C05F57" w14:paraId="495E42B4" w14:textId="77777777" w:rsidTr="006170BA">
        <w:trPr>
          <w:trHeight w:val="586"/>
        </w:trPr>
        <w:tc>
          <w:tcPr>
            <w:tcW w:w="993" w:type="dxa"/>
            <w:tcBorders>
              <w:top w:val="single" w:sz="8" w:space="0" w:color="FFFFFF"/>
              <w:left w:val="single" w:sz="4" w:space="0" w:color="00ABCF"/>
              <w:bottom w:val="single" w:sz="8" w:space="0" w:color="FFFFFF"/>
              <w:right w:val="single" w:sz="4" w:space="0" w:color="00ABCF"/>
            </w:tcBorders>
            <w:shd w:val="clear" w:color="auto" w:fill="auto"/>
            <w:tcMar>
              <w:top w:w="72" w:type="dxa"/>
              <w:left w:w="144" w:type="dxa"/>
              <w:bottom w:w="72" w:type="dxa"/>
              <w:right w:w="144" w:type="dxa"/>
            </w:tcMar>
            <w:vAlign w:val="center"/>
            <w:hideMark/>
          </w:tcPr>
          <w:p w14:paraId="5CCB4597" w14:textId="77777777" w:rsidR="006170BA" w:rsidRPr="00C05F57" w:rsidRDefault="006170BA" w:rsidP="00625ECB">
            <w:pPr>
              <w:rPr>
                <w:lang w:eastAsia="en-GB"/>
              </w:rPr>
            </w:pPr>
            <w:r w:rsidRPr="00C05F57">
              <w:rPr>
                <w:lang w:eastAsia="en-GB"/>
              </w:rPr>
              <w:t>S2.5.2</w:t>
            </w:r>
          </w:p>
        </w:tc>
        <w:tc>
          <w:tcPr>
            <w:tcW w:w="5095" w:type="dxa"/>
            <w:tcBorders>
              <w:top w:val="single" w:sz="8" w:space="0" w:color="FFFFFF"/>
              <w:left w:val="single" w:sz="4" w:space="0" w:color="00ABCF"/>
              <w:bottom w:val="single" w:sz="8" w:space="0" w:color="FFFFFF"/>
              <w:right w:val="single" w:sz="4" w:space="0" w:color="00ABCF"/>
            </w:tcBorders>
            <w:shd w:val="clear" w:color="auto" w:fill="auto"/>
            <w:tcMar>
              <w:top w:w="72" w:type="dxa"/>
              <w:left w:w="144" w:type="dxa"/>
              <w:bottom w:w="72" w:type="dxa"/>
              <w:right w:w="144" w:type="dxa"/>
            </w:tcMar>
            <w:vAlign w:val="center"/>
            <w:hideMark/>
          </w:tcPr>
          <w:p w14:paraId="7D398CE4" w14:textId="77777777" w:rsidR="006170BA" w:rsidRPr="00C05F57" w:rsidRDefault="006170BA" w:rsidP="00625ECB">
            <w:pPr>
              <w:rPr>
                <w:lang w:eastAsia="en-GB"/>
              </w:rPr>
            </w:pPr>
            <w:r w:rsidRPr="00C05F57">
              <w:rPr>
                <w:lang w:eastAsia="en-GB"/>
              </w:rPr>
              <w:t>Have you had reason to contact the medicines authority in your country because of medicines shortages?</w:t>
            </w:r>
          </w:p>
        </w:tc>
        <w:tc>
          <w:tcPr>
            <w:tcW w:w="1134" w:type="dxa"/>
            <w:tcBorders>
              <w:top w:val="single" w:sz="8" w:space="0" w:color="FFFFFF"/>
              <w:left w:val="single" w:sz="4" w:space="0" w:color="00ABCF"/>
              <w:bottom w:val="single" w:sz="8" w:space="0" w:color="FFFFFF"/>
              <w:right w:val="single" w:sz="4" w:space="0" w:color="00ABCF"/>
            </w:tcBorders>
            <w:shd w:val="clear" w:color="auto" w:fill="auto"/>
            <w:tcMar>
              <w:top w:w="72" w:type="dxa"/>
              <w:left w:w="144" w:type="dxa"/>
              <w:bottom w:w="72" w:type="dxa"/>
              <w:right w:w="144" w:type="dxa"/>
            </w:tcMar>
            <w:vAlign w:val="center"/>
            <w:hideMark/>
          </w:tcPr>
          <w:p w14:paraId="23DEFB45" w14:textId="77777777" w:rsidR="006170BA" w:rsidRPr="00C05F57" w:rsidRDefault="006170BA" w:rsidP="00625ECB">
            <w:pPr>
              <w:rPr>
                <w:lang w:eastAsia="en-GB"/>
              </w:rPr>
            </w:pPr>
            <w:r w:rsidRPr="00C05F57">
              <w:rPr>
                <w:lang w:eastAsia="en-GB"/>
              </w:rPr>
              <w:t>59.8%</w:t>
            </w:r>
            <w:r w:rsidRPr="00C05F57">
              <w:rPr>
                <w:vertAlign w:val="superscript"/>
                <w:lang w:eastAsia="en-GB"/>
              </w:rPr>
              <w:t>^</w:t>
            </w:r>
          </w:p>
        </w:tc>
        <w:tc>
          <w:tcPr>
            <w:tcW w:w="1000" w:type="dxa"/>
            <w:tcBorders>
              <w:top w:val="single" w:sz="8" w:space="0" w:color="FFFFFF"/>
              <w:left w:val="single" w:sz="4" w:space="0" w:color="00ABCF"/>
              <w:bottom w:val="single" w:sz="8" w:space="0" w:color="FFFFFF"/>
              <w:right w:val="single" w:sz="4" w:space="0" w:color="00ABCF"/>
            </w:tcBorders>
            <w:vAlign w:val="center"/>
          </w:tcPr>
          <w:p w14:paraId="3C5A4408" w14:textId="77777777" w:rsidR="006170BA" w:rsidRPr="00C05F57" w:rsidRDefault="006170BA" w:rsidP="00625ECB">
            <w:pPr>
              <w:rPr>
                <w:lang w:eastAsia="en-GB"/>
              </w:rPr>
            </w:pPr>
            <w:r w:rsidRPr="00C05F57">
              <w:rPr>
                <w:lang w:eastAsia="en-GB"/>
              </w:rPr>
              <w:t>57.8%</w:t>
            </w:r>
            <w:r w:rsidRPr="00C05F57">
              <w:rPr>
                <w:vertAlign w:val="superscript"/>
                <w:lang w:eastAsia="en-GB"/>
              </w:rPr>
              <w:t>^</w:t>
            </w:r>
          </w:p>
        </w:tc>
        <w:tc>
          <w:tcPr>
            <w:tcW w:w="985" w:type="dxa"/>
            <w:tcBorders>
              <w:top w:val="single" w:sz="8" w:space="0" w:color="FFFFFF"/>
              <w:left w:val="single" w:sz="4" w:space="0" w:color="00ABCF"/>
              <w:bottom w:val="single" w:sz="8" w:space="0" w:color="FFFFFF"/>
              <w:right w:val="single" w:sz="4" w:space="0" w:color="00ABCF"/>
            </w:tcBorders>
            <w:vAlign w:val="center"/>
          </w:tcPr>
          <w:p w14:paraId="6DF0C90F" w14:textId="77777777" w:rsidR="006170BA" w:rsidRPr="00C05F57" w:rsidRDefault="006170BA" w:rsidP="00625ECB">
            <w:pPr>
              <w:rPr>
                <w:lang w:eastAsia="en-GB"/>
              </w:rPr>
            </w:pPr>
            <w:r w:rsidRPr="00C05F57">
              <w:rPr>
                <w:lang w:eastAsia="en-GB"/>
              </w:rPr>
              <w:t>N/A</w:t>
            </w:r>
          </w:p>
        </w:tc>
      </w:tr>
      <w:tr w:rsidR="006170BA" w:rsidRPr="00C05F57" w14:paraId="74E2EB2F" w14:textId="77777777" w:rsidTr="006170BA">
        <w:trPr>
          <w:trHeight w:val="586"/>
        </w:trPr>
        <w:tc>
          <w:tcPr>
            <w:tcW w:w="993" w:type="dxa"/>
            <w:tcBorders>
              <w:top w:val="single" w:sz="8" w:space="0" w:color="FFFFFF"/>
              <w:left w:val="single" w:sz="4" w:space="0" w:color="00ABCF"/>
              <w:bottom w:val="single" w:sz="4" w:space="0" w:color="00ABCF"/>
              <w:right w:val="single" w:sz="4" w:space="0" w:color="00ABCF"/>
            </w:tcBorders>
            <w:shd w:val="clear" w:color="auto" w:fill="D3EAFD"/>
            <w:tcMar>
              <w:top w:w="72" w:type="dxa"/>
              <w:left w:w="144" w:type="dxa"/>
              <w:bottom w:w="72" w:type="dxa"/>
              <w:right w:w="144" w:type="dxa"/>
            </w:tcMar>
            <w:vAlign w:val="center"/>
            <w:hideMark/>
          </w:tcPr>
          <w:p w14:paraId="4031CFC7" w14:textId="77777777" w:rsidR="006170BA" w:rsidRPr="00C05F57" w:rsidRDefault="006170BA" w:rsidP="00625ECB">
            <w:pPr>
              <w:rPr>
                <w:lang w:eastAsia="en-GB"/>
              </w:rPr>
            </w:pPr>
            <w:r w:rsidRPr="00C05F57">
              <w:rPr>
                <w:lang w:eastAsia="en-GB"/>
              </w:rPr>
              <w:t>S5.7</w:t>
            </w:r>
          </w:p>
        </w:tc>
        <w:tc>
          <w:tcPr>
            <w:tcW w:w="5095" w:type="dxa"/>
            <w:tcBorders>
              <w:top w:val="single" w:sz="8" w:space="0" w:color="FFFFFF"/>
              <w:left w:val="single" w:sz="4" w:space="0" w:color="00ABCF"/>
              <w:bottom w:val="single" w:sz="4" w:space="0" w:color="00ABCF"/>
              <w:right w:val="single" w:sz="4" w:space="0" w:color="00ABCF"/>
            </w:tcBorders>
            <w:shd w:val="clear" w:color="auto" w:fill="D3EAFD"/>
            <w:tcMar>
              <w:top w:w="72" w:type="dxa"/>
              <w:left w:w="144" w:type="dxa"/>
              <w:bottom w:w="72" w:type="dxa"/>
              <w:right w:w="144" w:type="dxa"/>
            </w:tcMar>
            <w:vAlign w:val="center"/>
            <w:hideMark/>
          </w:tcPr>
          <w:p w14:paraId="51FCDDB5" w14:textId="77777777" w:rsidR="006170BA" w:rsidRPr="00C05F57" w:rsidRDefault="006170BA" w:rsidP="00625ECB">
            <w:pPr>
              <w:rPr>
                <w:lang w:eastAsia="en-GB"/>
              </w:rPr>
            </w:pPr>
            <w:r w:rsidRPr="00C05F57">
              <w:rPr>
                <w:lang w:eastAsia="en-GB"/>
              </w:rPr>
              <w:t>The medicines administration process in our hospital ensures that transcription steps between the original prescription and the medicines administration record are eliminated</w:t>
            </w:r>
          </w:p>
        </w:tc>
        <w:tc>
          <w:tcPr>
            <w:tcW w:w="1134" w:type="dxa"/>
            <w:tcBorders>
              <w:top w:val="single" w:sz="8" w:space="0" w:color="FFFFFF"/>
              <w:left w:val="single" w:sz="4" w:space="0" w:color="00ABCF"/>
              <w:bottom w:val="single" w:sz="4" w:space="0" w:color="00ABCF"/>
              <w:right w:val="single" w:sz="4" w:space="0" w:color="00ABCF"/>
            </w:tcBorders>
            <w:shd w:val="clear" w:color="auto" w:fill="D3EAFD"/>
            <w:tcMar>
              <w:top w:w="72" w:type="dxa"/>
              <w:left w:w="144" w:type="dxa"/>
              <w:bottom w:w="72" w:type="dxa"/>
              <w:right w:w="144" w:type="dxa"/>
            </w:tcMar>
            <w:vAlign w:val="center"/>
            <w:hideMark/>
          </w:tcPr>
          <w:p w14:paraId="6CD24F7A" w14:textId="77777777" w:rsidR="006170BA" w:rsidRPr="00C05F57" w:rsidRDefault="006170BA" w:rsidP="00625ECB">
            <w:pPr>
              <w:rPr>
                <w:lang w:eastAsia="en-GB"/>
              </w:rPr>
            </w:pPr>
            <w:r w:rsidRPr="00C05F57">
              <w:rPr>
                <w:lang w:eastAsia="en-GB"/>
              </w:rPr>
              <w:t>63.2%</w:t>
            </w:r>
          </w:p>
        </w:tc>
        <w:tc>
          <w:tcPr>
            <w:tcW w:w="1000" w:type="dxa"/>
            <w:tcBorders>
              <w:top w:val="single" w:sz="8" w:space="0" w:color="FFFFFF"/>
              <w:left w:val="single" w:sz="4" w:space="0" w:color="00ABCF"/>
              <w:bottom w:val="single" w:sz="4" w:space="0" w:color="00ABCF"/>
              <w:right w:val="single" w:sz="4" w:space="0" w:color="00ABCF"/>
            </w:tcBorders>
            <w:shd w:val="clear" w:color="auto" w:fill="D3EAFD"/>
            <w:vAlign w:val="center"/>
          </w:tcPr>
          <w:p w14:paraId="5B3FFCA5" w14:textId="77777777" w:rsidR="006170BA" w:rsidRPr="00C05F57" w:rsidRDefault="006170BA" w:rsidP="00625ECB">
            <w:pPr>
              <w:rPr>
                <w:lang w:eastAsia="en-GB"/>
              </w:rPr>
            </w:pPr>
            <w:r w:rsidRPr="00C05F57">
              <w:rPr>
                <w:lang w:eastAsia="en-GB"/>
              </w:rPr>
              <w:t>66.7%</w:t>
            </w:r>
          </w:p>
        </w:tc>
        <w:tc>
          <w:tcPr>
            <w:tcW w:w="985" w:type="dxa"/>
            <w:tcBorders>
              <w:top w:val="single" w:sz="8" w:space="0" w:color="FFFFFF"/>
              <w:left w:val="single" w:sz="4" w:space="0" w:color="00ABCF"/>
              <w:bottom w:val="single" w:sz="4" w:space="0" w:color="00ABCF"/>
              <w:right w:val="single" w:sz="4" w:space="0" w:color="00ABCF"/>
            </w:tcBorders>
            <w:shd w:val="clear" w:color="auto" w:fill="D3EAFD"/>
            <w:vAlign w:val="center"/>
          </w:tcPr>
          <w:p w14:paraId="40CC3390" w14:textId="77777777" w:rsidR="006170BA" w:rsidRPr="00C05F57" w:rsidRDefault="006170BA" w:rsidP="00625ECB">
            <w:pPr>
              <w:rPr>
                <w:lang w:eastAsia="en-GB"/>
              </w:rPr>
            </w:pPr>
            <w:r w:rsidRPr="00C05F57">
              <w:rPr>
                <w:lang w:eastAsia="en-GB"/>
              </w:rPr>
              <w:t>67.9%</w:t>
            </w:r>
          </w:p>
        </w:tc>
      </w:tr>
    </w:tbl>
    <w:bookmarkEnd w:id="942"/>
    <w:p w14:paraId="40655C0A" w14:textId="77777777" w:rsidR="006170BA" w:rsidRDefault="00C05F57" w:rsidP="00625ECB">
      <w:pPr>
        <w:pStyle w:val="Caption"/>
      </w:pPr>
      <w:r>
        <w:t xml:space="preserve">Table </w:t>
      </w:r>
      <w:r>
        <w:fldChar w:fldCharType="begin"/>
      </w:r>
      <w:r>
        <w:instrText xml:space="preserve"> SEQ Table \* ARABIC </w:instrText>
      </w:r>
      <w:r>
        <w:fldChar w:fldCharType="separate"/>
      </w:r>
      <w:r w:rsidR="005053C8">
        <w:rPr>
          <w:noProof/>
        </w:rPr>
        <w:t>3</w:t>
      </w:r>
      <w:r>
        <w:fldChar w:fldCharType="end"/>
      </w:r>
      <w:r w:rsidRPr="00C05F57">
        <w:t xml:space="preserve"> Five questions with the lowest mean percentage of positive responses across the different countries</w:t>
      </w:r>
      <w:r>
        <w:t>. *Mean: The mean percentage of positive responses to a question across all respondent countries</w:t>
      </w:r>
      <w:proofErr w:type="gramStart"/>
      <w:r>
        <w:t>.^</w:t>
      </w:r>
      <w:proofErr w:type="gramEnd"/>
      <w:r>
        <w:t xml:space="preserve"> Respondents did have a reason to contact the medicines authority.</w:t>
      </w:r>
    </w:p>
    <w:p w14:paraId="0B88D01D" w14:textId="77777777" w:rsidR="00846D57" w:rsidRPr="006C7987" w:rsidRDefault="00846D57" w:rsidP="00625ECB">
      <w:pPr>
        <w:rPr>
          <w:b/>
        </w:rPr>
      </w:pPr>
      <w:r w:rsidRPr="006C7987">
        <w:rPr>
          <w:b/>
        </w:rPr>
        <w:t>Questions related to S6.4</w:t>
      </w:r>
    </w:p>
    <w:p w14:paraId="1AA4B244" w14:textId="77777777" w:rsidR="00C05F57" w:rsidRDefault="005A353D" w:rsidP="00625ECB">
      <w:pPr>
        <w:rPr>
          <w:i/>
        </w:rPr>
      </w:pPr>
      <w:r w:rsidRPr="005A353D">
        <w:t>The question with the lowest overall percentage of positive responses was S6.4, re</w:t>
      </w:r>
      <w:r>
        <w:t>lated to the Statement</w:t>
      </w:r>
      <w:r w:rsidRPr="005A353D">
        <w:t xml:space="preserve"> 6.4</w:t>
      </w:r>
      <w:r>
        <w:t>:</w:t>
      </w:r>
      <w:r w:rsidRPr="005A353D">
        <w:t xml:space="preserve"> </w:t>
      </w:r>
      <w:r w:rsidRPr="005A353D">
        <w:rPr>
          <w:i/>
        </w:rPr>
        <w:t>Hospital pharmacists should actively engage in and publish research, particularly on hospital pharmacy practice. Research methods should be part of undergraduate and postgraduate training programmes for hospital pharmacists</w:t>
      </w:r>
      <w:r>
        <w:rPr>
          <w:i/>
        </w:rPr>
        <w:t>.</w:t>
      </w:r>
      <w:r w:rsidR="008638B4">
        <w:rPr>
          <w:i/>
        </w:rPr>
        <w:t xml:space="preserve"> </w:t>
      </w:r>
    </w:p>
    <w:p w14:paraId="3B57AA5A" w14:textId="524F9EC4" w:rsidR="008638B4" w:rsidRDefault="008638B4" w:rsidP="00625ECB">
      <w:bookmarkStart w:id="943" w:name="_Hlk518036132"/>
      <w:r w:rsidRPr="008638B4">
        <w:t>Figure 2</w:t>
      </w:r>
      <w:bookmarkEnd w:id="943"/>
      <w:r w:rsidRPr="008638B4">
        <w:t xml:space="preserve"> shows the percentage of respondents who gave a positive response when asked if pharmacists routinely publish hospital pharmacy practice research. Overall, only 30% of responses were positive to this question. In every country surveyed less than half of the respondents gave a positive response, except for FYROM, Italy, Spain, Netherlands and Latvia (which only had a single response). When looking at the responses from individual countries who participated in both surveys the results show more promise, as the percentage of positive responses increased in 16 countries, decreased in 14 countries and stayed the same in 2 countries.</w:t>
      </w:r>
      <w:r>
        <w:t xml:space="preserve"> </w:t>
      </w:r>
      <w:r w:rsidRPr="008638B4">
        <w:t>A paired samples t-test indicated that the mean percentage of positive responses for countries significantly decreased between the baseline survey (M = 0.433, SD = 0.198) and the 2017 survey (M = 0.316, SD</w:t>
      </w:r>
      <w:del w:id="944" w:author="Petr Horák" w:date="2018-07-09T13:59:00Z">
        <w:r w:rsidRPr="008638B4" w:rsidDel="00F62CD9">
          <w:delText xml:space="preserve"> </w:delText>
        </w:r>
      </w:del>
      <w:r w:rsidRPr="008638B4">
        <w:t xml:space="preserve"> = 0.135), t(27) = 4.154, p  &lt; 0.01, d = 0.785.</w:t>
      </w:r>
    </w:p>
    <w:p w14:paraId="2CAA6EB0" w14:textId="77777777" w:rsidR="00041D37" w:rsidRDefault="00041D37" w:rsidP="00FC05C9"/>
    <w:p w14:paraId="15F6BEBE" w14:textId="7F81ABD8" w:rsidR="00FC05C9" w:rsidRDefault="00FC05C9" w:rsidP="00FC05C9">
      <w:r w:rsidRPr="00FC05C9">
        <w:t>Following on from the initial question, respondents were also asked 'How many external presentations/papers/posters were submitted last year by your pharmacy?' (S6.4.1) and 'How often are internal presentations given by your pharmacy?' (S6.4.2) The most frequent responses to question S6.4.1 was 'none' (354 responses across all countries) and '1 to 2' (233 responses across all countries). These two categories of response account for 75% of total responses to the question. The proportion of responses indicating 3 or more publications is generally low although there is variance across different countries, for instance results from Italy showed 20 out of 26 respondents answered 3 or more publications. The most common response for S6.4.2 (how often are internal presentation given by your pharmacy?) was 'less often than monthly' (400 responses across all countries). This was significantly higher than the next most popular response 'monthly' (185 responses across all countries). 153 responses indicated that their pharmacy never gives internal presentations with just 18 responses stating that they do this weekly. Countries who indicate that they are involved in internal presentations more frequently (e.g. Netherlands or Spain) also show that they are experiencing fewer barriers to publishing research.</w:t>
      </w:r>
    </w:p>
    <w:p w14:paraId="36003700" w14:textId="77777777" w:rsidR="00202E54" w:rsidRDefault="00202E54" w:rsidP="00FC05C9"/>
    <w:p w14:paraId="414AB96A" w14:textId="4BC9AFE3" w:rsidR="00FC05C9" w:rsidRDefault="00FC05C9" w:rsidP="00FC05C9">
      <w:r>
        <w:t xml:space="preserve">To further understand this, respondents were asked what the barriers to publishing more were, the overall results of which are shown in </w:t>
      </w:r>
      <w:bookmarkStart w:id="945" w:name="_Hlk518036175"/>
      <w:r>
        <w:t>Figure 3</w:t>
      </w:r>
      <w:bookmarkEnd w:id="945"/>
      <w:ins w:id="946" w:author="Petr Horák" w:date="2018-07-09T12:58:00Z">
        <w:r w:rsidR="003E44B9">
          <w:t xml:space="preserve"> [online only]</w:t>
        </w:r>
      </w:ins>
      <w:r>
        <w:t>. The most frequent overall response was lack of capacity, with 570 responses in total, suggesting many pharmacists do not have time to perform this activity. Another major barrier identified was lack of capability with 247 responses. Not being considered to be a priority by managers was also raised as a barrier with 186 responses. The most common freetext responses in the 'other 'category were lack of time/capacity (9 responses) and lack of experience/no previous research culture (5 responses).</w:t>
      </w:r>
    </w:p>
    <w:p w14:paraId="6AB7FD1C" w14:textId="77777777" w:rsidR="00202E54" w:rsidRDefault="00202E54" w:rsidP="00FC05C9"/>
    <w:p w14:paraId="2F7600B3" w14:textId="77777777" w:rsidR="00FC05C9" w:rsidRDefault="00FC05C9" w:rsidP="00FC05C9">
      <w:r>
        <w:t>The barriers identified in the 2017 survey, and the proportion of responses they account for, are very similar to the results from the 2015 survey. For example, lack of capacity represented 48% of the responses in the 2017 survey compared to 51% of the total responses in the 2015 survey. Lack of capability represented 21% of the responses in 2017 compared to 19% of the total responses in the 2015 survey, and not being considered a priority by managers represented 16% of the responses in both the 2015 and 2017 surveys.</w:t>
      </w:r>
    </w:p>
    <w:p w14:paraId="5D05B196" w14:textId="77777777" w:rsidR="009D6126" w:rsidRPr="00FC05C9" w:rsidRDefault="009D6126" w:rsidP="00FC05C9">
      <w:r w:rsidRPr="009D6126">
        <w:t>As lack of capacity was cited as the biggest barrier to publishing by such a large amount, the relationship between pharmacist workforce and publishing ability was investigated further.  The responses when asked if pharmacists routinely publish hospital pharmacy practice</w:t>
      </w:r>
      <w:r w:rsidR="00197E1B">
        <w:t xml:space="preserve"> research are shown in </w:t>
      </w:r>
      <w:bookmarkStart w:id="947" w:name="_Hlk518036210"/>
      <w:r w:rsidR="00197E1B">
        <w:t>Figure 4</w:t>
      </w:r>
      <w:bookmarkEnd w:id="947"/>
      <w:r w:rsidRPr="009D6126">
        <w:t>, where the results are grouped by the number of fully qualified pharmacists employed by the hospital. The proportion of more negative responses (1 or 2) is much higher for the lowest staffing level (1-10 pharmacists), although note that the total numbers of responses for the higher staffing levels are fairly small.</w:t>
      </w:r>
    </w:p>
    <w:p w14:paraId="3E7AAA2C" w14:textId="77777777" w:rsidR="004B7C46" w:rsidRDefault="004B7C46" w:rsidP="00625ECB"/>
    <w:p w14:paraId="700C6834" w14:textId="5AE3526D" w:rsidR="0013745C" w:rsidRDefault="0013745C" w:rsidP="0013745C">
      <w:r w:rsidRPr="0013745C">
        <w:t>An intuitive assumption may be that teaching or university hospitals would produce more research, as they may have more academic links or training available for writing papers and explaining the publishing process, and testing showed this assumption to be true. A Mann-Whitney test indicated that teaching/university hospitals reported more positive responses when asked if pharmacists in the hospital routinely publish their work than non-teaching hospitals (U = 49748, p &lt; 0.01, r</w:t>
      </w:r>
      <w:del w:id="948" w:author="Petr Horák" w:date="2018-07-09T13:52:00Z">
        <w:r w:rsidRPr="0013745C" w:rsidDel="00FD634E">
          <w:delText xml:space="preserve"> </w:delText>
        </w:r>
      </w:del>
      <w:r w:rsidRPr="0013745C">
        <w:t xml:space="preserve"> = 0.302), with a mean rank of 467.7 for teaching/university hospitals and 336.3 for non-teaching hospitals.</w:t>
      </w:r>
      <w:ins w:id="949" w:author="pyb98" w:date="2018-07-04T09:18:00Z">
        <w:r w:rsidR="0071109C">
          <w:t xml:space="preserve"> Note that as the responses are ranked from lowest to highest in this </w:t>
        </w:r>
      </w:ins>
      <w:ins w:id="950" w:author="pyb98" w:date="2018-07-04T09:25:00Z">
        <w:r w:rsidR="0071109C">
          <w:t>test</w:t>
        </w:r>
      </w:ins>
      <w:ins w:id="951" w:author="pyb98" w:date="2018-07-04T09:18:00Z">
        <w:r w:rsidR="0071109C">
          <w:t xml:space="preserve">, the </w:t>
        </w:r>
      </w:ins>
      <w:ins w:id="952" w:author="pyb98" w:date="2018-07-04T09:22:00Z">
        <w:r w:rsidR="0071109C">
          <w:t xml:space="preserve">teaching university hospitals </w:t>
        </w:r>
      </w:ins>
      <w:ins w:id="953" w:author="pyb98" w:date="2018-07-04T09:18:00Z">
        <w:r w:rsidR="0071109C">
          <w:t xml:space="preserve">group </w:t>
        </w:r>
      </w:ins>
      <w:ins w:id="954" w:author="pyb98" w:date="2018-07-04T09:23:00Z">
        <w:r w:rsidR="0071109C">
          <w:t xml:space="preserve">(which has </w:t>
        </w:r>
      </w:ins>
      <w:ins w:id="955" w:author="pyb98" w:date="2018-07-04T09:18:00Z">
        <w:r w:rsidR="0071109C">
          <w:t>a higher mean rank</w:t>
        </w:r>
      </w:ins>
      <w:ins w:id="956" w:author="pyb98" w:date="2018-07-04T09:24:00Z">
        <w:r w:rsidR="0071109C">
          <w:t>)</w:t>
        </w:r>
      </w:ins>
      <w:ins w:id="957" w:author="pyb98" w:date="2018-07-04T09:18:00Z">
        <w:r w:rsidR="0071109C">
          <w:t xml:space="preserve"> will have more positive responses in it than the </w:t>
        </w:r>
      </w:ins>
      <w:ins w:id="958" w:author="pyb98" w:date="2018-07-04T09:24:00Z">
        <w:r w:rsidR="0071109C">
          <w:t xml:space="preserve">non-teaching hospitals </w:t>
        </w:r>
      </w:ins>
      <w:ins w:id="959" w:author="pyb98" w:date="2018-07-04T09:18:00Z">
        <w:r w:rsidR="0071109C">
          <w:t>group</w:t>
        </w:r>
      </w:ins>
      <w:ins w:id="960" w:author="pyb98" w:date="2018-07-04T09:24:00Z">
        <w:r w:rsidR="0071109C">
          <w:t xml:space="preserve"> (which has a lower mean rank)</w:t>
        </w:r>
      </w:ins>
      <w:ins w:id="961" w:author="pyb98" w:date="2018-07-04T09:18:00Z">
        <w:r w:rsidR="0071109C">
          <w:t>.</w:t>
        </w:r>
      </w:ins>
    </w:p>
    <w:p w14:paraId="408B2562" w14:textId="141E7307" w:rsidR="00846D57" w:rsidRDefault="00846D57" w:rsidP="00846D57">
      <w:r w:rsidRPr="00846D57">
        <w:t xml:space="preserve">Survey </w:t>
      </w:r>
      <w:r>
        <w:t>question</w:t>
      </w:r>
      <w:r w:rsidRPr="00846D57">
        <w:t xml:space="preserve"> 6.4.4 read </w:t>
      </w:r>
      <w:r w:rsidRPr="00846D57">
        <w:rPr>
          <w:i/>
        </w:rPr>
        <w:t>“Have you or your pharmacists engaged in development of local/national guidelines?”</w:t>
      </w:r>
      <w:r w:rsidR="00A4638F">
        <w:t xml:space="preserve">, and </w:t>
      </w:r>
      <w:r>
        <w:t xml:space="preserve">the percentage of respondents who gave a positive response </w:t>
      </w:r>
      <w:r w:rsidR="00A4638F">
        <w:t xml:space="preserve">to this question can be seen in </w:t>
      </w:r>
      <w:bookmarkStart w:id="962" w:name="_Hlk518036241"/>
      <w:r w:rsidR="00A4638F">
        <w:t>Figure 5</w:t>
      </w:r>
      <w:bookmarkEnd w:id="962"/>
      <w:r>
        <w:t>. The overall positive response rate for this question was 50%, down from 58% from the 2015 survey.  This particular question was not included in the original baseline survey.  Responses between countries are highly varied for this question. Of the countries who participated in both 2015 and 2017 surveys, 20 saw a decrease in the percentage of positive responses, whilst 10 saw an increase and 2 remained the same.</w:t>
      </w:r>
    </w:p>
    <w:p w14:paraId="3525EF6D" w14:textId="77777777" w:rsidR="00202E54" w:rsidRDefault="00202E54" w:rsidP="00846D57"/>
    <w:p w14:paraId="0B5F05BD" w14:textId="77777777" w:rsidR="00846D57" w:rsidRDefault="00846D57" w:rsidP="00846D57">
      <w:r>
        <w:t>A paired samples t-test indicated that the mean percentage of positive responses for countries was not significantly different for the 2015 survey (</w:t>
      </w:r>
      <w:del w:id="963" w:author="Petr Horák" w:date="2018-07-09T13:51:00Z">
        <w:r w:rsidDel="00FD634E">
          <w:delText xml:space="preserve"> </w:delText>
        </w:r>
      </w:del>
      <w:r>
        <w:t xml:space="preserve">M = 0.560, SD = 0.216) compared to the 2017 survey (M = 0.548, SD </w:t>
      </w:r>
      <w:del w:id="964" w:author="Petr Horák" w:date="2018-07-09T13:52:00Z">
        <w:r w:rsidDel="00FD634E">
          <w:delText xml:space="preserve"> </w:delText>
        </w:r>
      </w:del>
      <w:r>
        <w:t xml:space="preserve">= 0.210), </w:t>
      </w:r>
      <w:proofErr w:type="gramStart"/>
      <w:r>
        <w:t>t(</w:t>
      </w:r>
      <w:proofErr w:type="gramEnd"/>
      <w:r>
        <w:t>27) = 0.419, p = 0.679, d = 0.0792.</w:t>
      </w:r>
    </w:p>
    <w:p w14:paraId="576BCEAB" w14:textId="77777777" w:rsidR="00202E54" w:rsidRDefault="00202E54" w:rsidP="00846D57"/>
    <w:p w14:paraId="1C5D90B6" w14:textId="6F2F9AA6" w:rsidR="0013745C" w:rsidRDefault="00846D57" w:rsidP="0013745C">
      <w:r>
        <w:t>With more than twice as many responses as the next option, the main barrier to implementing this statement was identified to be ‘limited capacity’ (236 responses), followed by ‘limited capability’ (117 responses) and ‘Not considered a priority by my manager' (108 responses).</w:t>
      </w:r>
      <w:r w:rsidR="00202E54">
        <w:t xml:space="preserve"> </w:t>
      </w:r>
      <w:r w:rsidR="00B350CF">
        <w:t>It is notable that the Statement 6.4 was also considered to be most challenging when asked this question in Section C of the Survey.</w:t>
      </w:r>
    </w:p>
    <w:p w14:paraId="4C85605F" w14:textId="76ED598D" w:rsidR="00846D57" w:rsidRDefault="00846D57" w:rsidP="00846D57">
      <w:pPr>
        <w:keepNext/>
      </w:pPr>
    </w:p>
    <w:p w14:paraId="25D64BFB" w14:textId="77777777" w:rsidR="00076322" w:rsidRDefault="00076322" w:rsidP="00076322">
      <w:pPr>
        <w:rPr>
          <w:i/>
        </w:rPr>
      </w:pPr>
      <w:r w:rsidRPr="005A2197">
        <w:rPr>
          <w:b/>
        </w:rPr>
        <w:t>Question related to the EAHP Statement 5.5</w:t>
      </w:r>
      <w:r w:rsidRPr="00076322">
        <w:t xml:space="preserve">:  </w:t>
      </w:r>
      <w:r w:rsidRPr="00076322">
        <w:rPr>
          <w:i/>
        </w:rPr>
        <w:t>'Hospital pharmacists should help to decrease the risk of medication errors by disseminating evidence-based approaches to error reduction including computerised decision support’.</w:t>
      </w:r>
      <w:r w:rsidRPr="00076322">
        <w:t xml:space="preserve">  Survey question 5.5.2 read “</w:t>
      </w:r>
      <w:r w:rsidRPr="00076322">
        <w:rPr>
          <w:i/>
        </w:rPr>
        <w:t>Our hospital pharmacy uses computerised decision support to reduce the risk of medication errors”.</w:t>
      </w:r>
    </w:p>
    <w:p w14:paraId="292DA936" w14:textId="77777777" w:rsidR="00202E54" w:rsidRDefault="00202E54" w:rsidP="00076322"/>
    <w:p w14:paraId="57C14BF7" w14:textId="16BB38D9" w:rsidR="00076322" w:rsidRDefault="00076322" w:rsidP="00076322">
      <w:r w:rsidRPr="00076322">
        <w:t>The responses to the question</w:t>
      </w:r>
      <w:r w:rsidRPr="00D4196F">
        <w:rPr>
          <w:i/>
        </w:rPr>
        <w:t xml:space="preserve"> ‘Our hospital pharmacy uses computerised decision support to reduce the risk of medication errors'</w:t>
      </w:r>
      <w:r w:rsidRPr="00076322">
        <w:t xml:space="preserve"> are shown </w:t>
      </w:r>
      <w:del w:id="965" w:author="pyb98" w:date="2018-07-04T11:10:00Z">
        <w:r w:rsidRPr="00076322" w:rsidDel="00CB6398">
          <w:delText xml:space="preserve">below </w:delText>
        </w:r>
      </w:del>
      <w:bookmarkStart w:id="966" w:name="_Hlk518039191"/>
      <w:r w:rsidRPr="00076322">
        <w:t xml:space="preserve">in </w:t>
      </w:r>
      <w:bookmarkStart w:id="967" w:name="_Hlk518039194"/>
      <w:r w:rsidRPr="00076322">
        <w:t>Figure 6</w:t>
      </w:r>
      <w:bookmarkEnd w:id="966"/>
      <w:r w:rsidRPr="00076322">
        <w:t xml:space="preserve">. </w:t>
      </w:r>
      <w:bookmarkEnd w:id="967"/>
      <w:r w:rsidRPr="00076322">
        <w:t xml:space="preserve">The mean response for countries was 45% positive, showing this statement is not currently implemented widely across European hospitals. This response is slightly higher than the result from the 2015 survey, which was 44%, indicating that progress on this issue </w:t>
      </w:r>
      <w:r w:rsidR="00EC7BFE">
        <w:t>may be</w:t>
      </w:r>
      <w:r w:rsidR="00EC7BFE" w:rsidRPr="00076322">
        <w:t xml:space="preserve"> </w:t>
      </w:r>
      <w:r w:rsidRPr="00076322">
        <w:t xml:space="preserve">stagnant. </w:t>
      </w:r>
      <w:ins w:id="968" w:author="pyb98" w:date="2018-07-04T14:13:00Z">
        <w:r w:rsidR="007A3935" w:rsidRPr="007A3935">
          <w:t>For the countries who responded to both surveys, 18 countries saw an increase in the number of positive responses, and 14 countries saw a decrease in the number of positive responses in the 2017 survey compared to the 2015 survey.</w:t>
        </w:r>
        <w:r w:rsidR="007A3935">
          <w:t xml:space="preserve"> </w:t>
        </w:r>
      </w:ins>
      <w:r w:rsidRPr="00076322">
        <w:t>The positive response rate between countries was variable</w:t>
      </w:r>
      <w:r w:rsidR="00EC7BFE">
        <w:t>, as</w:t>
      </w:r>
      <w:r w:rsidRPr="00076322">
        <w:t xml:space="preserve"> in 19 countries less than half of the respondents gave a positive response but 6 countries gave an average positive response of 75% or greater.</w:t>
      </w:r>
    </w:p>
    <w:p w14:paraId="2D8C2A48" w14:textId="2E5FFC7E" w:rsidR="00D4196F" w:rsidRDefault="00D4196F" w:rsidP="00D4196F">
      <w:pPr>
        <w:keepNext/>
      </w:pPr>
    </w:p>
    <w:p w14:paraId="09327780" w14:textId="77777777" w:rsidR="00266F09" w:rsidRPr="00266F09" w:rsidRDefault="00266F09" w:rsidP="00266F09">
      <w:r w:rsidRPr="00266F09">
        <w:t>When asked what is preventing the use of computerised decision support to reduce the risk of medication errors, the most frequent response was lack of capacity (223 responses), not considered to be a priority by my managers (168 responses) and lack of capability (126 responses).  From the ‘Other’ category are several comments from different countries stating that they are in the process of setting up or developing a system</w:t>
      </w:r>
      <w:r>
        <w:t>,</w:t>
      </w:r>
      <w:r w:rsidRPr="00266F09">
        <w:t xml:space="preserve"> but other respondents indicated IT infrastructure and lack of finance were problematic.  A number of responses also indicated that documentation is paper based.</w:t>
      </w:r>
    </w:p>
    <w:p w14:paraId="701F2F8E" w14:textId="77777777" w:rsidR="00266F09" w:rsidRDefault="00266F09" w:rsidP="0013745C"/>
    <w:p w14:paraId="7770546B" w14:textId="4051D46B" w:rsidR="0013745C" w:rsidRDefault="00A141DC" w:rsidP="0013745C">
      <w:pPr>
        <w:rPr>
          <w:i/>
        </w:rPr>
      </w:pPr>
      <w:r w:rsidRPr="00266F09">
        <w:rPr>
          <w:b/>
        </w:rPr>
        <w:t>Question related to Statement 2.5:</w:t>
      </w:r>
      <w:r w:rsidRPr="00A141DC">
        <w:t xml:space="preserve"> </w:t>
      </w:r>
      <w:r w:rsidRPr="00A141DC">
        <w:rPr>
          <w:i/>
        </w:rPr>
        <w:t>Each hospital pharmacy should have contingency plans for shortages of medicines that it procures</w:t>
      </w:r>
      <w:r>
        <w:t>.</w:t>
      </w:r>
      <w:r w:rsidRPr="00A141DC">
        <w:t xml:space="preserve"> This Statement is clearly linked to medicines shortages. Shortages are a persistent problem in current healthcare systems.</w:t>
      </w:r>
      <w:r>
        <w:fldChar w:fldCharType="begin"/>
      </w:r>
      <w:r w:rsidR="00EA6834">
        <w:instrText xml:space="preserve"> ADDIN EN.CITE &lt;EndNote&gt;&lt;Cite&gt;&lt;Author&gt;Ann.&lt;/Author&gt;&lt;Year&gt;2014&lt;/Year&gt;&lt;RecNum&gt;15&lt;/RecNum&gt;&lt;DisplayText&gt;[6]&lt;/DisplayText&gt;&lt;record&gt;&lt;rec-number&gt;15&lt;/rec-number&gt;&lt;foreign-keys&gt;&lt;key app="EN" db-id="5ss9svr59xpvx1ew9zrpdszbzf2555xewsva" timestamp="1460720122"&gt;15&lt;/key&gt;&lt;key app="ENWeb" db-id=""&gt;0&lt;/key&gt;&lt;/foreign-keys&gt;&lt;ref-type name="Web Page"&gt;12&lt;/ref-type&gt;&lt;contributors&gt;&lt;authors&gt;&lt;author&gt;Ann.&lt;/author&gt;&lt;/authors&gt;&lt;/contributors&gt;&lt;titles&gt;&lt;title&gt;Medicines shortages in European hospitals. The evidence and case for action&lt;/title&gt;&lt;/titles&gt;&lt;volume&gt;2016&lt;/volume&gt;&lt;number&gt;15. 4. 2016&lt;/number&gt;&lt;dates&gt;&lt;year&gt;2014&lt;/year&gt;&lt;pub-dates&gt;&lt;date&gt;October 2014&lt;/date&gt;&lt;/pub-dates&gt;&lt;/dates&gt;&lt;pub-location&gt;http://www.eahp.eu/sites/default/files/shortages_report05online.pdf&lt;/pub-location&gt;&lt;publisher&gt;BMJ&lt;/publisher&gt;&lt;urls&gt;&lt;/urls&gt;&lt;/record&gt;&lt;/Cite&gt;&lt;/EndNote&gt;</w:instrText>
      </w:r>
      <w:r>
        <w:fldChar w:fldCharType="separate"/>
      </w:r>
      <w:r w:rsidR="00EA6834">
        <w:rPr>
          <w:noProof/>
        </w:rPr>
        <w:t>[6]</w:t>
      </w:r>
      <w:r>
        <w:fldChar w:fldCharType="end"/>
      </w:r>
      <w:r w:rsidRPr="00A141DC">
        <w:t xml:space="preserve"> Survey question 2.5.2 read </w:t>
      </w:r>
      <w:r w:rsidRPr="00A141DC">
        <w:rPr>
          <w:i/>
        </w:rPr>
        <w:t>“Have you had reason to contact the medicines authority in your country because of medicines shortages?”</w:t>
      </w:r>
    </w:p>
    <w:p w14:paraId="2B637433" w14:textId="77777777" w:rsidR="00202E54" w:rsidRDefault="00202E54" w:rsidP="00B533EC"/>
    <w:p w14:paraId="216D8E96" w14:textId="77777777" w:rsidR="00B533EC" w:rsidRDefault="00B533EC" w:rsidP="00B533EC">
      <w:bookmarkStart w:id="969" w:name="_Hlk518039228"/>
      <w:r>
        <w:t xml:space="preserve">Figure </w:t>
      </w:r>
      <w:r w:rsidR="00266F09">
        <w:t>7</w:t>
      </w:r>
      <w:bookmarkEnd w:id="969"/>
      <w:r>
        <w:t xml:space="preserve"> shows the percentage of respondents who indicated that they did have reason to contact the medicines authority because of a shortage. The overall percentage of ‘Yes’ responses was 60%, slightly higher than the 58% observed in the 2015 survey. A paired samples t-test indicated that the mean percentage of ‘Yes’ responses for countries was not significantly different for the 2015 survey (M = 0.617, SD = 0.202) compared to the 2017 survey (M = 0.620, </w:t>
      </w:r>
      <w:proofErr w:type="gramStart"/>
      <w:r>
        <w:t>SD  =</w:t>
      </w:r>
      <w:proofErr w:type="gramEnd"/>
      <w:r>
        <w:t xml:space="preserve"> 0.188), t(27) = -0.079, p = 0.938, d = -0.0149.</w:t>
      </w:r>
    </w:p>
    <w:p w14:paraId="0303E3F7" w14:textId="77777777" w:rsidR="00202E54" w:rsidRDefault="00202E54" w:rsidP="00B533EC"/>
    <w:p w14:paraId="474D3B8B" w14:textId="77777777" w:rsidR="00B533EC" w:rsidRDefault="00B533EC" w:rsidP="00B533EC">
      <w:r>
        <w:t>Respondents who replied that they have had reason to contact the medicine authority due to a shortage were asked ‘What was your reason to contact the medicines authority?’. The results were split quite evenly with ‘To inform them of a drug shortage (323 responses), ‘To ask them for details about the reasons’ (302 responses) and ‘To enquire on a likely timeframe for shortage (292 responses). There were 160 respondents who selected all three options.  Of the 58 responses in the other category the most common reasons were ‘to get permission or guidance on importing drugs’ and ‘to enquire about what alternative drugs can be used instead’. The reasons for contacting the medicines authority are largely consistent between countries.</w:t>
      </w:r>
    </w:p>
    <w:p w14:paraId="709E2F18" w14:textId="77777777" w:rsidR="00041D37" w:rsidRDefault="00041D37" w:rsidP="007509A0">
      <w:pPr>
        <w:rPr>
          <w:i/>
          <w:iCs/>
          <w:color w:val="44546A" w:themeColor="text2"/>
          <w:sz w:val="18"/>
          <w:szCs w:val="18"/>
        </w:rPr>
      </w:pPr>
    </w:p>
    <w:p w14:paraId="12F30F52" w14:textId="056436FD" w:rsidR="007509A0" w:rsidRDefault="007509A0" w:rsidP="007509A0">
      <w:r w:rsidRPr="007509A0">
        <w:t>Participants were also asked if the pharmacies in their hospital had contingency plans for medication shortages, 69% responded positively.</w:t>
      </w:r>
      <w:r w:rsidR="001C1F19">
        <w:t xml:space="preserve"> </w:t>
      </w:r>
      <w:r w:rsidRPr="007509A0">
        <w:t>The biggest barrier to having contingency plans for medicines was identified to be limited capacity (100 responses) but there were also a sizeable number of responses for not being considered a priority by managers (65 responses) and being prevented by national policy or legislation (62 responses). The majority of the ‘Other’ responses can be summarised that shortages are handled on a case by cases basis without a formal plan in place (22 of 42 responses).</w:t>
      </w:r>
    </w:p>
    <w:p w14:paraId="119F877F" w14:textId="77777777" w:rsidR="00445626" w:rsidRDefault="00445626" w:rsidP="007509A0"/>
    <w:p w14:paraId="301DCA49" w14:textId="77777777" w:rsidR="00445626" w:rsidRPr="007509A0" w:rsidRDefault="00445626" w:rsidP="007509A0">
      <w:r w:rsidRPr="00445626">
        <w:rPr>
          <w:b/>
        </w:rPr>
        <w:t>Question related to the EAHP Statement 5.7:</w:t>
      </w:r>
      <w:r w:rsidRPr="00445626">
        <w:t xml:space="preserve"> </w:t>
      </w:r>
      <w:r>
        <w:t>‘</w:t>
      </w:r>
      <w:r w:rsidRPr="00445626">
        <w:rPr>
          <w:i/>
        </w:rPr>
        <w:t>Hospital pharmacists should ensure that the medicines administration process is designed such that transcription steps between the original prescription and the medicines administration record are eliminated</w:t>
      </w:r>
      <w:r>
        <w:rPr>
          <w:i/>
        </w:rPr>
        <w:t>’</w:t>
      </w:r>
      <w:r w:rsidRPr="00445626">
        <w:rPr>
          <w:i/>
        </w:rPr>
        <w:t>.</w:t>
      </w:r>
      <w:r>
        <w:t xml:space="preserve"> </w:t>
      </w:r>
      <w:r w:rsidRPr="00445626">
        <w:t xml:space="preserve">When asked “The medicines administration process in our hospital ensures that transcription steps between the original prescription and the medicines administration record are eliminated” the overall positive response rate for this question was 63%. This is a less positive response from when the question was asked two years ago in the 2015 survey (67% positive). </w:t>
      </w:r>
      <w:bookmarkStart w:id="970" w:name="_Hlk518039286"/>
      <w:r w:rsidRPr="00445626">
        <w:t>Figure 8</w:t>
      </w:r>
      <w:bookmarkEnd w:id="970"/>
      <w:r w:rsidRPr="00445626">
        <w:t xml:space="preserve"> shows the results broken down by country, which shows that the response between countries is mixed, with a large range between results.</w:t>
      </w:r>
    </w:p>
    <w:p w14:paraId="01E62060" w14:textId="12985B18" w:rsidR="00445626" w:rsidRDefault="00445626" w:rsidP="00445626">
      <w:pPr>
        <w:keepNext/>
      </w:pPr>
    </w:p>
    <w:p w14:paraId="3AEF1E9B" w14:textId="7F875210" w:rsidR="00445626" w:rsidRDefault="00445626" w:rsidP="00445626">
      <w:r w:rsidRPr="00445626">
        <w:t>As this question was also asked in the baseline survey, comparisons can be made to that data as well. A paired samples t-test indicated that the mean percentage of positive responses for countries was not significantly diff</w:t>
      </w:r>
      <w:r w:rsidR="00041D37">
        <w:t>erent for the baseline survey (</w:t>
      </w:r>
      <w:r w:rsidRPr="00445626">
        <w:t xml:space="preserve">M = 0.679, SD = 0.157) compared to the 2017 survey (M = 0.665, </w:t>
      </w:r>
      <w:proofErr w:type="gramStart"/>
      <w:r w:rsidRPr="00445626">
        <w:t>SD  =</w:t>
      </w:r>
      <w:proofErr w:type="gramEnd"/>
      <w:r w:rsidRPr="00445626">
        <w:t xml:space="preserve"> 0.220), t(27) = 0.383, p = 0.705, d = 0.0724.</w:t>
      </w:r>
    </w:p>
    <w:p w14:paraId="0275EFF6" w14:textId="77777777" w:rsidR="00202E54" w:rsidRDefault="00202E54" w:rsidP="00445626"/>
    <w:p w14:paraId="01836712" w14:textId="77777777" w:rsidR="00202E54" w:rsidRDefault="00202E54" w:rsidP="00445626"/>
    <w:p w14:paraId="2915C195" w14:textId="585B3AFE" w:rsidR="00445626" w:rsidRDefault="00445626" w:rsidP="00445626">
      <w:r w:rsidRPr="00445626">
        <w:t xml:space="preserve">Participants who gave a negative response to statement 5.7 were then asked what was preventing this. </w:t>
      </w:r>
      <w:bookmarkStart w:id="971" w:name="_Hlk518039334"/>
      <w:r w:rsidRPr="00445626">
        <w:t xml:space="preserve">Figure </w:t>
      </w:r>
      <w:r>
        <w:t>9</w:t>
      </w:r>
      <w:bookmarkEnd w:id="971"/>
      <w:r w:rsidRPr="00445626">
        <w:t xml:space="preserve"> </w:t>
      </w:r>
      <w:ins w:id="972" w:author="Petr Horák" w:date="2018-07-09T12:56:00Z">
        <w:r w:rsidR="003E44B9">
          <w:t>[</w:t>
        </w:r>
      </w:ins>
      <w:ins w:id="973" w:author="Petr Horák" w:date="2018-07-09T12:57:00Z">
        <w:r w:rsidR="003E44B9">
          <w:t xml:space="preserve">online only] </w:t>
        </w:r>
      </w:ins>
      <w:r w:rsidRPr="00445626">
        <w:t>shows the results of this, and it can be seen that the most common response was limited capacity with 150 responses. Not considered to be a priority by my managers (108 responses) and limited capability (75 responses) also had many responses.  There were also a large number of ‘Other’ responses (53 responses), with 24 responses describing how electronic systems are not used, or paper records are still used mainly. 10 responses indicate work on implementing an electronic system is in progress.</w:t>
      </w:r>
    </w:p>
    <w:p w14:paraId="42B049C3" w14:textId="1ECCEDB0" w:rsidR="00445626" w:rsidRDefault="00445626" w:rsidP="00445626">
      <w:pPr>
        <w:keepNext/>
      </w:pPr>
    </w:p>
    <w:p w14:paraId="339BB6A3" w14:textId="77777777" w:rsidR="008F7737" w:rsidRDefault="008F7737" w:rsidP="008F7737">
      <w:r w:rsidRPr="008F7737">
        <w:t>The overall results for this statement question were also grouped by the number of fully qualified pharmacists working at the hospital. Unlike the other statement questions examined this way, the difference between the groups’ responses is much smaller, with a range of 62.0%-70.0% between groups. Although lack of capacity was still given as the main barrier to implementing to this statement, this could be more to do with lack of funding for the necessary electronic systems to implement the statement rather than the capacity of the workforce.</w:t>
      </w:r>
    </w:p>
    <w:p w14:paraId="77BA680D" w14:textId="77777777" w:rsidR="008F7737" w:rsidRDefault="008F7737" w:rsidP="008F7737"/>
    <w:p w14:paraId="4536A439" w14:textId="77777777" w:rsidR="008F7737" w:rsidRDefault="008F7737" w:rsidP="008F7737">
      <w:pPr>
        <w:pStyle w:val="Heading3"/>
      </w:pPr>
      <w:r w:rsidRPr="008F7737">
        <w:t>Section C: Results of the Implementation Questions</w:t>
      </w:r>
    </w:p>
    <w:p w14:paraId="5C46EEF4" w14:textId="77777777" w:rsidR="008F7737" w:rsidRDefault="008F7737" w:rsidP="008F7737">
      <w:r w:rsidRPr="008F7737">
        <w:t>The questions in this section explore further the barriers to implementation of the statements in general. They seek to explore the common reasons such as lack of awareness, agreement, workforce barriers and those related to confidence in their ability to implement them. Responders were asked to state the level of their agreement with each question posed, from 1 (strongly disagree) to 5 (strongly agree).</w:t>
      </w:r>
      <w:r>
        <w:t xml:space="preserve"> The results from this Section show a statistically significant increase in awareness about the European Statements among the hospital pharmacists</w:t>
      </w:r>
      <w:r w:rsidR="0036525B">
        <w:t xml:space="preserve">, from </w:t>
      </w:r>
      <w:r w:rsidR="0036525B">
        <w:rPr>
          <w:rFonts w:ascii="Corbel" w:hAnsi="Corbel"/>
          <w:noProof/>
          <w:lang w:eastAsia="en-GB"/>
        </w:rPr>
        <w:t xml:space="preserve">( </w:t>
      </w:r>
      <w:r w:rsidR="0036525B" w:rsidRPr="00453E20">
        <w:rPr>
          <w:rFonts w:ascii="Corbel" w:hAnsi="Corbel"/>
          <w:i/>
          <w:noProof/>
          <w:lang w:eastAsia="en-GB"/>
        </w:rPr>
        <w:t>M</w:t>
      </w:r>
      <w:r w:rsidR="0036525B">
        <w:rPr>
          <w:rFonts w:ascii="Corbel" w:hAnsi="Corbel"/>
          <w:noProof/>
          <w:lang w:eastAsia="en-GB"/>
        </w:rPr>
        <w:t xml:space="preserve"> = 0.398, </w:t>
      </w:r>
      <w:r w:rsidR="0036525B" w:rsidRPr="00453E20">
        <w:rPr>
          <w:rFonts w:ascii="Corbel" w:hAnsi="Corbel"/>
          <w:i/>
          <w:noProof/>
          <w:lang w:eastAsia="en-GB"/>
        </w:rPr>
        <w:t>SD</w:t>
      </w:r>
      <w:r w:rsidR="0036525B">
        <w:rPr>
          <w:rFonts w:ascii="Corbel" w:hAnsi="Corbel"/>
          <w:noProof/>
          <w:lang w:eastAsia="en-GB"/>
        </w:rPr>
        <w:t xml:space="preserve"> = 0.251) in the baseline survey compared to (</w:t>
      </w:r>
      <w:r w:rsidR="0036525B" w:rsidRPr="00453E20">
        <w:rPr>
          <w:rFonts w:ascii="Corbel" w:hAnsi="Corbel"/>
          <w:i/>
          <w:noProof/>
          <w:lang w:eastAsia="en-GB"/>
        </w:rPr>
        <w:t>M</w:t>
      </w:r>
      <w:r w:rsidR="0036525B">
        <w:rPr>
          <w:rFonts w:ascii="Corbel" w:hAnsi="Corbel"/>
          <w:noProof/>
          <w:lang w:eastAsia="en-GB"/>
        </w:rPr>
        <w:t xml:space="preserve"> = 0.485, </w:t>
      </w:r>
      <w:r w:rsidR="0036525B" w:rsidRPr="00453E20">
        <w:rPr>
          <w:rFonts w:ascii="Corbel" w:hAnsi="Corbel"/>
          <w:i/>
          <w:noProof/>
          <w:lang w:eastAsia="en-GB"/>
        </w:rPr>
        <w:t>SD</w:t>
      </w:r>
      <w:r w:rsidR="0036525B">
        <w:rPr>
          <w:rFonts w:ascii="Corbel" w:hAnsi="Corbel"/>
          <w:i/>
          <w:noProof/>
          <w:lang w:eastAsia="en-GB"/>
        </w:rPr>
        <w:t xml:space="preserve"> </w:t>
      </w:r>
      <w:r w:rsidR="0036525B">
        <w:rPr>
          <w:rFonts w:ascii="Corbel" w:hAnsi="Corbel"/>
          <w:noProof/>
          <w:lang w:eastAsia="en-GB"/>
        </w:rPr>
        <w:t xml:space="preserve"> = 0.244) in the 2017 survey, </w:t>
      </w:r>
      <w:r w:rsidR="0036525B" w:rsidRPr="00453E20">
        <w:rPr>
          <w:rFonts w:ascii="Corbel" w:hAnsi="Corbel"/>
          <w:i/>
          <w:noProof/>
          <w:lang w:eastAsia="en-GB"/>
        </w:rPr>
        <w:t>t</w:t>
      </w:r>
      <w:r w:rsidR="0036525B">
        <w:rPr>
          <w:rFonts w:ascii="Corbel" w:hAnsi="Corbel"/>
          <w:noProof/>
          <w:lang w:eastAsia="en-GB"/>
        </w:rPr>
        <w:t xml:space="preserve">(27) = -2.859, </w:t>
      </w:r>
      <w:r w:rsidR="0036525B" w:rsidRPr="00453E20">
        <w:rPr>
          <w:rFonts w:ascii="Corbel" w:hAnsi="Corbel"/>
          <w:i/>
          <w:noProof/>
          <w:lang w:eastAsia="en-GB"/>
        </w:rPr>
        <w:t>p</w:t>
      </w:r>
      <w:r w:rsidR="0036525B">
        <w:rPr>
          <w:rFonts w:ascii="Corbel" w:hAnsi="Corbel"/>
          <w:i/>
          <w:noProof/>
          <w:lang w:eastAsia="en-GB"/>
        </w:rPr>
        <w:t xml:space="preserve"> </w:t>
      </w:r>
      <w:r w:rsidR="0036525B">
        <w:rPr>
          <w:rFonts w:ascii="Corbel" w:hAnsi="Corbel"/>
          <w:noProof/>
          <w:lang w:eastAsia="en-GB"/>
        </w:rPr>
        <w:t xml:space="preserve">= 0.008, </w:t>
      </w:r>
      <w:r w:rsidR="0036525B" w:rsidRPr="00453E20">
        <w:rPr>
          <w:rFonts w:ascii="Corbel" w:hAnsi="Corbel"/>
          <w:i/>
          <w:noProof/>
          <w:lang w:eastAsia="en-GB"/>
        </w:rPr>
        <w:t>d</w:t>
      </w:r>
      <w:r w:rsidR="0036525B">
        <w:rPr>
          <w:rFonts w:ascii="Corbel" w:hAnsi="Corbel"/>
          <w:i/>
          <w:noProof/>
          <w:lang w:eastAsia="en-GB"/>
        </w:rPr>
        <w:t xml:space="preserve"> </w:t>
      </w:r>
      <w:r w:rsidR="0036525B">
        <w:rPr>
          <w:rFonts w:ascii="Corbel" w:hAnsi="Corbel"/>
          <w:noProof/>
          <w:lang w:eastAsia="en-GB"/>
        </w:rPr>
        <w:t>= -0.540</w:t>
      </w:r>
      <w:r>
        <w:t>. However, no statistically significant change could be proved in overall capacity, capability or c</w:t>
      </w:r>
      <w:r w:rsidR="00F26ACF">
        <w:t>ommitment to implement the Stat</w:t>
      </w:r>
      <w:r>
        <w:t>ements.</w:t>
      </w:r>
    </w:p>
    <w:p w14:paraId="2849F516" w14:textId="77777777" w:rsidR="008F7737" w:rsidRDefault="008F7737" w:rsidP="008F7737"/>
    <w:p w14:paraId="384C1CCB" w14:textId="77777777" w:rsidR="008F7737" w:rsidRDefault="008F7737" w:rsidP="008F7737">
      <w:pPr>
        <w:pStyle w:val="Heading2"/>
      </w:pPr>
      <w:r>
        <w:t xml:space="preserve">Discussion </w:t>
      </w:r>
    </w:p>
    <w:p w14:paraId="319D6A97" w14:textId="77777777" w:rsidR="00607FBC" w:rsidRDefault="00607FBC" w:rsidP="00607FBC">
      <w:r>
        <w:t>There are several limitations to this study. The first and most important limitation was that the number of responses from some member countries was very small, and hence did not allow a precise statistical evaluation on country level. The reason for this is that some countries have a much smaller population and therefore a much smaller number of hospitals</w:t>
      </w:r>
      <w:r w:rsidR="00073BA9">
        <w:t xml:space="preserve"> (and, therefore hospital pharmacists)</w:t>
      </w:r>
      <w:r>
        <w:t>. The second limitation was the necessity to find a balance between the length of the questionnaire (and the workload for responders) and level of detail sought in identification of the main implementation barriers.</w:t>
      </w:r>
    </w:p>
    <w:p w14:paraId="7F0EFA25" w14:textId="77777777" w:rsidR="00607FBC" w:rsidRDefault="00607FBC" w:rsidP="00607FBC"/>
    <w:p w14:paraId="7C9F4EBB" w14:textId="77777777" w:rsidR="00607FBC" w:rsidRDefault="00607FBC" w:rsidP="00607FBC">
      <w:r>
        <w:t>Despite these limitations, the survey results provide an up to date picture of the current state of our profession in Europe in relation to the Statements. There appears to be a greater number of barriers to hospital pharmacies engaging in more clinically focused activities such as publishing practice research and use of systems to reduce medication error. Lack of capacity (not having enough staff), capability (not having staff with the required skills), and support from managers are the commonly cited reasons for this. Again, there was considerable variation across the different countries, reflecting the role of pharmacists in those countries. The role of the ‘clinical pharmacist’ where the pharmacist is visible on the ward and in clinics, while well established in some countries, is still a rarity in others. Pharmacist prescribing is established in some countries like the UK but not legally permissible in the majority. In addition, it would appear that many hospitals employ low numbers of pharmacists and technicians in relation to the number of beds they contain, which would support the ‘lack of capacity’ responses. In addition to that, the capacity of hospital pharmacists is often consumed by inevitable external causes, such as medicine shortages.</w:t>
      </w:r>
    </w:p>
    <w:p w14:paraId="069C4E5A" w14:textId="77777777" w:rsidR="00202E54" w:rsidRDefault="00202E54" w:rsidP="00607FBC"/>
    <w:p w14:paraId="35769442" w14:textId="3EC56147" w:rsidR="00607FBC" w:rsidRDefault="00607FBC" w:rsidP="00607FBC">
      <w:r>
        <w:t>When looking at the 5 statements where the barriers to implementation were greatest, most of the questions did not show a statistically significant difference when compared to the results from previous surveys (with exception of S6.4 showing statistically significant decrease). An explanation for this could be that implementing the statements is a gradual process, so any changes on a large scale may happen slowly and are not reflected in the survey results yet. Note that this result is measuring an average change across all countries, and that individual countries may have seen more drastic changes in the implementation of the statements</w:t>
      </w:r>
      <w:r w:rsidR="00F63D89">
        <w:t>.</w:t>
      </w:r>
    </w:p>
    <w:p w14:paraId="3531C712" w14:textId="77777777" w:rsidR="00F63D89" w:rsidRDefault="00F63D89" w:rsidP="00607FBC"/>
    <w:p w14:paraId="21227F58" w14:textId="382D1C5D" w:rsidR="00607FBC" w:rsidRDefault="00F63D89" w:rsidP="00607FBC">
      <w:r>
        <w:t xml:space="preserve">The </w:t>
      </w:r>
      <w:r w:rsidR="00607FBC">
        <w:t>positive change in the level of awareness suggests that the EAHP role of the EAHP Statement Ambassadors should continue to be developed. Removing the main barriers such as the insufficient staffing will take a long time, and increasing awareness is a necessary first step in this journey</w:t>
      </w:r>
    </w:p>
    <w:p w14:paraId="437C24DE" w14:textId="77777777" w:rsidR="009828F0" w:rsidRDefault="00607FBC" w:rsidP="00607FBC">
      <w:r>
        <w:t>The next survey, in autumn 2018, will focus on sections 1, 3 and 4.</w:t>
      </w:r>
    </w:p>
    <w:p w14:paraId="0C9F2095" w14:textId="77777777" w:rsidR="00607FBC" w:rsidRDefault="00607FBC" w:rsidP="00607FBC"/>
    <w:p w14:paraId="4FB1B5FE" w14:textId="77777777" w:rsidR="00607FBC" w:rsidRDefault="00607FBC" w:rsidP="00607FBC">
      <w:pPr>
        <w:pStyle w:val="Heading2"/>
      </w:pPr>
      <w:r>
        <w:t>Conclusion</w:t>
      </w:r>
    </w:p>
    <w:p w14:paraId="6F9F9E26" w14:textId="3B8B9410" w:rsidR="00607FBC" w:rsidRDefault="00607FBC" w:rsidP="00607FBC">
      <w:r w:rsidRPr="00607FBC">
        <w:t xml:space="preserve">The main objective of the 2017 EAHP Statements survey was to provide an assessment of the level of implementation of sections 2, </w:t>
      </w:r>
      <w:r w:rsidR="007A076B">
        <w:t>5</w:t>
      </w:r>
      <w:r w:rsidR="007A076B" w:rsidRPr="00607FBC">
        <w:t xml:space="preserve"> </w:t>
      </w:r>
      <w:r w:rsidRPr="00607FBC">
        <w:t xml:space="preserve">and </w:t>
      </w:r>
      <w:r w:rsidR="007A076B">
        <w:t>6</w:t>
      </w:r>
      <w:r w:rsidRPr="00607FBC">
        <w:t xml:space="preserve"> of the Statements throughout European countries and to identify the main barriers to and drivers of implementation and investigate a possible progress in the implementation. This enables the EAHP to prioritise efforts in </w:t>
      </w:r>
      <w:r w:rsidR="00F63D89">
        <w:t>its</w:t>
      </w:r>
      <w:r w:rsidR="00F63D89" w:rsidRPr="00607FBC">
        <w:t xml:space="preserve"> </w:t>
      </w:r>
      <w:r w:rsidRPr="00607FBC">
        <w:t>implementation activities. This objective has been reached, thanks to the enormous efforts of national coordinators and all of our members who responded to the survey. The data will now be used to inform the EAHP Statements implementation project as well as other major projects of EAHP.</w:t>
      </w:r>
    </w:p>
    <w:p w14:paraId="5982FF94" w14:textId="77777777" w:rsidR="00AE3121" w:rsidRDefault="00AE3121" w:rsidP="00607FBC"/>
    <w:p w14:paraId="1193C0A3" w14:textId="77777777" w:rsidR="00AE3121" w:rsidRDefault="00AE3121" w:rsidP="00AE3121">
      <w:pPr>
        <w:pStyle w:val="Heading2"/>
      </w:pPr>
      <w:r>
        <w:t>Key messages</w:t>
      </w:r>
    </w:p>
    <w:p w14:paraId="6C51E7F5" w14:textId="77777777" w:rsidR="00AE3121" w:rsidRDefault="00AE3121" w:rsidP="00AE3121"/>
    <w:p w14:paraId="1D3C8B6E" w14:textId="77777777" w:rsidR="00AE3121" w:rsidRDefault="00AE3121" w:rsidP="00AE3121">
      <w:pPr>
        <w:pStyle w:val="Heading3"/>
      </w:pPr>
      <w:r>
        <w:t>What is already known on this subject</w:t>
      </w:r>
    </w:p>
    <w:p w14:paraId="36BDC451" w14:textId="77777777" w:rsidR="00AE3121" w:rsidRDefault="00AE3121" w:rsidP="00AE3121">
      <w:r>
        <w:t>The 2014/2015 European Association of Hospital Pharmacists (EAHP) baseline survey and the 2015 Statements Survey provided general knowledge of the baseline level of implementation of the Statements in Sections 2, 5 and 6.</w:t>
      </w:r>
    </w:p>
    <w:p w14:paraId="29212A99" w14:textId="77777777" w:rsidR="00AE3121" w:rsidRDefault="00AE3121" w:rsidP="00AE3121"/>
    <w:p w14:paraId="786BFAE2" w14:textId="77777777" w:rsidR="00AE3121" w:rsidRDefault="00AE3121" w:rsidP="00AE3121">
      <w:pPr>
        <w:pStyle w:val="Heading3"/>
      </w:pPr>
      <w:r>
        <w:t>What this study adds</w:t>
      </w:r>
    </w:p>
    <w:p w14:paraId="61849EFE" w14:textId="77777777" w:rsidR="00AE3121" w:rsidRDefault="00AE3121" w:rsidP="00AE3121">
      <w:r>
        <w:t>This paper updates our knowledge of the level of implementation of sections 2, 5 and 6 of the Statements together with identification of the main barriers to and drivers of implementation. The biggest challenges for implementation in hospital pharmacies are:</w:t>
      </w:r>
    </w:p>
    <w:p w14:paraId="37D46FE2" w14:textId="77777777" w:rsidR="00AE3121" w:rsidRDefault="00AE3121" w:rsidP="00AE3121">
      <w:pPr>
        <w:pStyle w:val="ListParagraph"/>
        <w:numPr>
          <w:ilvl w:val="0"/>
          <w:numId w:val="2"/>
        </w:numPr>
      </w:pPr>
      <w:r>
        <w:t>publication of research activities</w:t>
      </w:r>
    </w:p>
    <w:p w14:paraId="6BD5035F" w14:textId="77777777" w:rsidR="00AE3121" w:rsidRDefault="00AE3121" w:rsidP="00AE3121">
      <w:pPr>
        <w:pStyle w:val="ListParagraph"/>
        <w:numPr>
          <w:ilvl w:val="0"/>
          <w:numId w:val="2"/>
        </w:numPr>
      </w:pPr>
      <w:r>
        <w:t>creating contingency plans for medicines shortages and high occurrence of the shortages</w:t>
      </w:r>
    </w:p>
    <w:p w14:paraId="65EF3E48" w14:textId="77777777" w:rsidR="00AE3121" w:rsidRDefault="00AE3121" w:rsidP="00AE3121">
      <w:pPr>
        <w:pStyle w:val="ListParagraph"/>
        <w:numPr>
          <w:ilvl w:val="0"/>
          <w:numId w:val="2"/>
        </w:numPr>
      </w:pPr>
      <w:r>
        <w:t>implementing and using computer supported decision tools</w:t>
      </w:r>
    </w:p>
    <w:p w14:paraId="26354A37" w14:textId="77777777" w:rsidR="00AE3121" w:rsidRDefault="00AE3121" w:rsidP="00AE3121">
      <w:pPr>
        <w:pStyle w:val="ListParagraph"/>
        <w:numPr>
          <w:ilvl w:val="0"/>
          <w:numId w:val="2"/>
        </w:numPr>
      </w:pPr>
      <w:r>
        <w:t>involvement in developing local and national guidelines, and policies</w:t>
      </w:r>
    </w:p>
    <w:p w14:paraId="656CF5B2" w14:textId="77777777" w:rsidR="00AE3121" w:rsidRDefault="00AE3121" w:rsidP="00AE3121">
      <w:pPr>
        <w:pStyle w:val="ListParagraph"/>
        <w:numPr>
          <w:ilvl w:val="0"/>
          <w:numId w:val="2"/>
        </w:numPr>
      </w:pPr>
      <w:r>
        <w:t>removing transcription from medicines administration process</w:t>
      </w:r>
    </w:p>
    <w:p w14:paraId="201AA613" w14:textId="77777777" w:rsidR="00AE3121" w:rsidRDefault="00AE3121" w:rsidP="00AE3121">
      <w:r>
        <w:t>The most important barrier to implementation is insufficient capacity and different priorities of hospital and health system managers.</w:t>
      </w:r>
    </w:p>
    <w:p w14:paraId="3961FCC5" w14:textId="77777777" w:rsidR="00594194" w:rsidRPr="009828F0" w:rsidRDefault="00594194" w:rsidP="00607FBC"/>
    <w:p w14:paraId="7F2AF18C" w14:textId="77777777" w:rsidR="00445626" w:rsidRPr="00445626" w:rsidRDefault="00445626" w:rsidP="00445626"/>
    <w:p w14:paraId="02C81D9A" w14:textId="77777777" w:rsidR="00840260" w:rsidRPr="00840260" w:rsidRDefault="004B7C46" w:rsidP="00840260">
      <w:pPr>
        <w:pStyle w:val="EndNoteBibliography"/>
        <w:ind w:left="720" w:hanging="720"/>
      </w:pPr>
      <w:r w:rsidRPr="00B8482C">
        <w:fldChar w:fldCharType="begin"/>
      </w:r>
      <w:r w:rsidRPr="00B8482C">
        <w:instrText xml:space="preserve"> ADDIN EN.REFLIST </w:instrText>
      </w:r>
      <w:r w:rsidRPr="00B8482C">
        <w:fldChar w:fldCharType="separate"/>
      </w:r>
      <w:r w:rsidR="00840260" w:rsidRPr="00840260">
        <w:t>1.</w:t>
      </w:r>
      <w:r w:rsidR="00840260" w:rsidRPr="00840260">
        <w:tab/>
        <w:t xml:space="preserve">Ann., </w:t>
      </w:r>
      <w:r w:rsidR="00840260" w:rsidRPr="00840260">
        <w:rPr>
          <w:i/>
        </w:rPr>
        <w:t>The European Statements of Hospital Pharmacy.</w:t>
      </w:r>
      <w:r w:rsidR="00840260" w:rsidRPr="00840260">
        <w:t xml:space="preserve"> Eur J Hosp Pharm, 2014. </w:t>
      </w:r>
      <w:r w:rsidR="00840260" w:rsidRPr="00840260">
        <w:rPr>
          <w:b/>
        </w:rPr>
        <w:t>21</w:t>
      </w:r>
      <w:r w:rsidR="00840260" w:rsidRPr="00840260">
        <w:t>(5): p. 256-258.</w:t>
      </w:r>
    </w:p>
    <w:p w14:paraId="0B9B36C7" w14:textId="77777777" w:rsidR="00840260" w:rsidRPr="00840260" w:rsidRDefault="00840260" w:rsidP="00840260">
      <w:pPr>
        <w:pStyle w:val="EndNoteBibliography"/>
        <w:ind w:left="720" w:hanging="720"/>
      </w:pPr>
      <w:r w:rsidRPr="00840260">
        <w:t>2.</w:t>
      </w:r>
      <w:r w:rsidRPr="00840260">
        <w:tab/>
        <w:t xml:space="preserve">Horák, P., et al., </w:t>
      </w:r>
      <w:r w:rsidRPr="00840260">
        <w:rPr>
          <w:i/>
        </w:rPr>
        <w:t>EAHP survey and European Statements of Hospital Pharmacy – can we achieve a perfect match?</w:t>
      </w:r>
      <w:r w:rsidRPr="00840260">
        <w:t xml:space="preserve"> European Journal of Hospital Pharmacy, 2014. </w:t>
      </w:r>
      <w:r w:rsidRPr="00840260">
        <w:rPr>
          <w:b/>
        </w:rPr>
        <w:t>21</w:t>
      </w:r>
      <w:r w:rsidRPr="00840260">
        <w:t>(5): p. 291-293.</w:t>
      </w:r>
    </w:p>
    <w:p w14:paraId="46CE3179" w14:textId="77777777" w:rsidR="00840260" w:rsidRPr="00840260" w:rsidRDefault="00840260" w:rsidP="00840260">
      <w:pPr>
        <w:pStyle w:val="EndNoteBibliography"/>
        <w:ind w:left="720" w:hanging="720"/>
      </w:pPr>
      <w:r w:rsidRPr="00840260">
        <w:t>3.</w:t>
      </w:r>
      <w:r w:rsidRPr="00840260">
        <w:tab/>
        <w:t xml:space="preserve">Horák, P., et al., </w:t>
      </w:r>
      <w:r w:rsidRPr="00840260">
        <w:rPr>
          <w:i/>
        </w:rPr>
        <w:t>EAHP European Statements baseline survey 2015.</w:t>
      </w:r>
      <w:r w:rsidRPr="00840260">
        <w:t xml:space="preserve"> European Journal of Hospital Pharmacy, 2016: p. ejhpharm-2016-000964.</w:t>
      </w:r>
    </w:p>
    <w:p w14:paraId="45A1BD61" w14:textId="77777777" w:rsidR="00840260" w:rsidRPr="00840260" w:rsidRDefault="00840260" w:rsidP="00840260">
      <w:pPr>
        <w:pStyle w:val="EndNoteBibliography"/>
        <w:ind w:left="720" w:hanging="720"/>
      </w:pPr>
      <w:r w:rsidRPr="00840260">
        <w:t>4.</w:t>
      </w:r>
      <w:r w:rsidRPr="00840260">
        <w:tab/>
        <w:t xml:space="preserve">Horák, P., et al., </w:t>
      </w:r>
      <w:r w:rsidRPr="00840260">
        <w:rPr>
          <w:i/>
        </w:rPr>
        <w:t>EAHP European Statements survey 2015.</w:t>
      </w:r>
      <w:r w:rsidRPr="00840260">
        <w:t xml:space="preserve"> European Journal of Hospital Pharmacy, 2017. </w:t>
      </w:r>
      <w:r w:rsidRPr="00840260">
        <w:rPr>
          <w:b/>
        </w:rPr>
        <w:t>24</w:t>
      </w:r>
      <w:r w:rsidRPr="00840260">
        <w:t>(3): p. 138-146.</w:t>
      </w:r>
    </w:p>
    <w:p w14:paraId="1DAB1C63" w14:textId="77777777" w:rsidR="00840260" w:rsidRPr="00840260" w:rsidRDefault="00840260" w:rsidP="00840260">
      <w:pPr>
        <w:pStyle w:val="EndNoteBibliography"/>
        <w:ind w:left="720" w:hanging="720"/>
      </w:pPr>
      <w:r w:rsidRPr="00840260">
        <w:t>5.</w:t>
      </w:r>
      <w:r w:rsidRPr="00840260">
        <w:tab/>
        <w:t xml:space="preserve">Field, A. and G. Hole, </w:t>
      </w:r>
      <w:r w:rsidRPr="00840260">
        <w:rPr>
          <w:i/>
        </w:rPr>
        <w:t>How to Design and Report Experiments</w:t>
      </w:r>
      <w:r w:rsidRPr="00840260">
        <w:t>. 2003, London: SAGE Publications Ltd.</w:t>
      </w:r>
    </w:p>
    <w:p w14:paraId="1700E643" w14:textId="77777777" w:rsidR="00840260" w:rsidRPr="00840260" w:rsidRDefault="00840260" w:rsidP="00840260">
      <w:pPr>
        <w:pStyle w:val="EndNoteBibliography"/>
        <w:ind w:left="720" w:hanging="720"/>
      </w:pPr>
      <w:r w:rsidRPr="00840260">
        <w:t>6.</w:t>
      </w:r>
      <w:r w:rsidRPr="00840260">
        <w:tab/>
        <w:t xml:space="preserve">Ann. </w:t>
      </w:r>
      <w:r w:rsidRPr="00840260">
        <w:rPr>
          <w:i/>
        </w:rPr>
        <w:t>Medicines shortages in European hospitals. The evidence and case for action</w:t>
      </w:r>
      <w:r w:rsidRPr="00840260">
        <w:t>. 2014 October 2014 [cited 2016 15. 4. 2016].</w:t>
      </w:r>
    </w:p>
    <w:p w14:paraId="0FF61212" w14:textId="160DC1E2" w:rsidR="004B7C46" w:rsidRPr="00B8482C" w:rsidRDefault="004B7C46" w:rsidP="00625ECB">
      <w:r w:rsidRPr="00B8482C">
        <w:fldChar w:fldCharType="end"/>
      </w:r>
      <w:bookmarkEnd w:id="2"/>
    </w:p>
    <w:sectPr w:rsidR="004B7C46" w:rsidRPr="00B8482C" w:rsidSect="008A3BC5">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pyb98" w:date="2018-07-04T14:19:00Z" w:initials="ng">
    <w:p w14:paraId="551822F4" w14:textId="0498F7CA" w:rsidR="003E44B9" w:rsidRDefault="003E44B9">
      <w:pPr>
        <w:pStyle w:val="CommentText"/>
      </w:pPr>
      <w:r>
        <w:rPr>
          <w:rStyle w:val="CommentReference"/>
        </w:rPr>
        <w:annotationRef/>
      </w:r>
      <w:r>
        <w:t>Deleted, explained on pg11 anyway</w:t>
      </w:r>
    </w:p>
  </w:comment>
  <w:comment w:id="26" w:author="pyb98" w:date="2018-07-04T14:19:00Z" w:initials="ng">
    <w:p w14:paraId="6D9BF276" w14:textId="0910A333" w:rsidR="003E44B9" w:rsidRDefault="003E44B9">
      <w:pPr>
        <w:pStyle w:val="CommentText"/>
      </w:pPr>
      <w:r>
        <w:rPr>
          <w:rStyle w:val="CommentReference"/>
        </w:rPr>
        <w:annotationRef/>
      </w:r>
      <w:r>
        <w:t>We can probably live without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1822F4" w15:done="0"/>
  <w15:commentEx w15:paraId="6D9BF2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822F4" w16cid:durableId="1EEDD84D"/>
  <w16cid:commentId w16cid:paraId="6D9BF276" w16cid:durableId="1EEDD8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AE1AA" w14:textId="77777777" w:rsidR="00F2419D" w:rsidRDefault="00F2419D" w:rsidP="00197E1B">
      <w:r>
        <w:separator/>
      </w:r>
    </w:p>
  </w:endnote>
  <w:endnote w:type="continuationSeparator" w:id="0">
    <w:p w14:paraId="2067EE9C" w14:textId="77777777" w:rsidR="00F2419D" w:rsidRDefault="00F2419D" w:rsidP="0019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78368" w14:textId="77777777" w:rsidR="00F2419D" w:rsidRDefault="00F2419D" w:rsidP="00197E1B">
      <w:r>
        <w:separator/>
      </w:r>
    </w:p>
  </w:footnote>
  <w:footnote w:type="continuationSeparator" w:id="0">
    <w:p w14:paraId="51E4B55F" w14:textId="77777777" w:rsidR="00F2419D" w:rsidRDefault="00F2419D" w:rsidP="00197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DC0"/>
    <w:multiLevelType w:val="hybridMultilevel"/>
    <w:tmpl w:val="8326A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2F36C7"/>
    <w:multiLevelType w:val="hybridMultilevel"/>
    <w:tmpl w:val="592AF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9AA37D0"/>
    <w:multiLevelType w:val="hybridMultilevel"/>
    <w:tmpl w:val="D50A5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 Horák">
    <w15:presenceInfo w15:providerId="Windows Live" w15:userId="79bc1e2c-9b88-496a-a67a-6fecb64cc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s9svr59xpvx1ew9zrpdszbzf2555xewsva&quot;&gt;My EndNote Library-Saved&lt;record-ids&gt;&lt;item&gt;12&lt;/item&gt;&lt;item&gt;15&lt;/item&gt;&lt;item&gt;16&lt;/item&gt;&lt;item&gt;28&lt;/item&gt;&lt;item&gt;30&lt;/item&gt;&lt;item&gt;48&lt;/item&gt;&lt;item&gt;67&lt;/item&gt;&lt;/record-ids&gt;&lt;/item&gt;&lt;/Libraries&gt;"/>
  </w:docVars>
  <w:rsids>
    <w:rsidRoot w:val="00574E88"/>
    <w:rsid w:val="00000FDF"/>
    <w:rsid w:val="00002834"/>
    <w:rsid w:val="000379B0"/>
    <w:rsid w:val="000401D0"/>
    <w:rsid w:val="00041D37"/>
    <w:rsid w:val="000425DE"/>
    <w:rsid w:val="00042C68"/>
    <w:rsid w:val="000738D1"/>
    <w:rsid w:val="00073BA9"/>
    <w:rsid w:val="00076322"/>
    <w:rsid w:val="00077A8A"/>
    <w:rsid w:val="0008480A"/>
    <w:rsid w:val="000866E0"/>
    <w:rsid w:val="00090309"/>
    <w:rsid w:val="000961BD"/>
    <w:rsid w:val="000A143F"/>
    <w:rsid w:val="000A3092"/>
    <w:rsid w:val="000B4161"/>
    <w:rsid w:val="000B489A"/>
    <w:rsid w:val="000E111A"/>
    <w:rsid w:val="000F1454"/>
    <w:rsid w:val="000F24AA"/>
    <w:rsid w:val="0013745C"/>
    <w:rsid w:val="00141CBC"/>
    <w:rsid w:val="00163B67"/>
    <w:rsid w:val="00176934"/>
    <w:rsid w:val="00197E1B"/>
    <w:rsid w:val="001A3969"/>
    <w:rsid w:val="001C1F19"/>
    <w:rsid w:val="001C3DC1"/>
    <w:rsid w:val="001F319F"/>
    <w:rsid w:val="00200921"/>
    <w:rsid w:val="00202E54"/>
    <w:rsid w:val="00243441"/>
    <w:rsid w:val="00251D55"/>
    <w:rsid w:val="00263871"/>
    <w:rsid w:val="00266F09"/>
    <w:rsid w:val="00273590"/>
    <w:rsid w:val="002741F4"/>
    <w:rsid w:val="00276A1D"/>
    <w:rsid w:val="0028005E"/>
    <w:rsid w:val="0028113C"/>
    <w:rsid w:val="002B2BE9"/>
    <w:rsid w:val="002C32DD"/>
    <w:rsid w:val="002F0377"/>
    <w:rsid w:val="002F0C7E"/>
    <w:rsid w:val="002F2F00"/>
    <w:rsid w:val="002F73C1"/>
    <w:rsid w:val="00324714"/>
    <w:rsid w:val="00330A6E"/>
    <w:rsid w:val="00354D39"/>
    <w:rsid w:val="0036525B"/>
    <w:rsid w:val="003670CC"/>
    <w:rsid w:val="003A2618"/>
    <w:rsid w:val="003A5B9F"/>
    <w:rsid w:val="003D589E"/>
    <w:rsid w:val="003E143C"/>
    <w:rsid w:val="003E44B9"/>
    <w:rsid w:val="003F3C13"/>
    <w:rsid w:val="003F794A"/>
    <w:rsid w:val="00412841"/>
    <w:rsid w:val="00423DD8"/>
    <w:rsid w:val="00427445"/>
    <w:rsid w:val="00430666"/>
    <w:rsid w:val="00437CB0"/>
    <w:rsid w:val="004417E4"/>
    <w:rsid w:val="00443347"/>
    <w:rsid w:val="00443A23"/>
    <w:rsid w:val="00444118"/>
    <w:rsid w:val="00445626"/>
    <w:rsid w:val="00445DB6"/>
    <w:rsid w:val="004748BB"/>
    <w:rsid w:val="0048026E"/>
    <w:rsid w:val="00490991"/>
    <w:rsid w:val="004B7C46"/>
    <w:rsid w:val="004F1062"/>
    <w:rsid w:val="004F117F"/>
    <w:rsid w:val="005053C8"/>
    <w:rsid w:val="005078FB"/>
    <w:rsid w:val="005133C8"/>
    <w:rsid w:val="00514F19"/>
    <w:rsid w:val="00516B77"/>
    <w:rsid w:val="00520DBA"/>
    <w:rsid w:val="005748F5"/>
    <w:rsid w:val="00574E88"/>
    <w:rsid w:val="005760EB"/>
    <w:rsid w:val="005806A2"/>
    <w:rsid w:val="005857D0"/>
    <w:rsid w:val="00594194"/>
    <w:rsid w:val="00597203"/>
    <w:rsid w:val="005A2197"/>
    <w:rsid w:val="005A353D"/>
    <w:rsid w:val="005A5B1A"/>
    <w:rsid w:val="005B790A"/>
    <w:rsid w:val="005D276B"/>
    <w:rsid w:val="005F347F"/>
    <w:rsid w:val="0060705D"/>
    <w:rsid w:val="00607FBC"/>
    <w:rsid w:val="0061376A"/>
    <w:rsid w:val="006140BD"/>
    <w:rsid w:val="006170BA"/>
    <w:rsid w:val="006208C3"/>
    <w:rsid w:val="00625ECB"/>
    <w:rsid w:val="00642DD2"/>
    <w:rsid w:val="00671A37"/>
    <w:rsid w:val="00671B9A"/>
    <w:rsid w:val="00683C69"/>
    <w:rsid w:val="006926FA"/>
    <w:rsid w:val="0069630F"/>
    <w:rsid w:val="006A3ADF"/>
    <w:rsid w:val="006B1046"/>
    <w:rsid w:val="006B1E5F"/>
    <w:rsid w:val="006C0D08"/>
    <w:rsid w:val="006C651A"/>
    <w:rsid w:val="006C7987"/>
    <w:rsid w:val="006D0201"/>
    <w:rsid w:val="006D40D3"/>
    <w:rsid w:val="0071109C"/>
    <w:rsid w:val="007113BE"/>
    <w:rsid w:val="007135CF"/>
    <w:rsid w:val="007237D8"/>
    <w:rsid w:val="00730C56"/>
    <w:rsid w:val="007509A0"/>
    <w:rsid w:val="00757DC2"/>
    <w:rsid w:val="00760E62"/>
    <w:rsid w:val="00772141"/>
    <w:rsid w:val="00773A0B"/>
    <w:rsid w:val="00774939"/>
    <w:rsid w:val="0078679F"/>
    <w:rsid w:val="007A076B"/>
    <w:rsid w:val="007A3935"/>
    <w:rsid w:val="007A5924"/>
    <w:rsid w:val="007D3F11"/>
    <w:rsid w:val="007D4C08"/>
    <w:rsid w:val="007F55C4"/>
    <w:rsid w:val="00802ABB"/>
    <w:rsid w:val="00810F31"/>
    <w:rsid w:val="00840260"/>
    <w:rsid w:val="00840662"/>
    <w:rsid w:val="00846D57"/>
    <w:rsid w:val="00853AD5"/>
    <w:rsid w:val="00856808"/>
    <w:rsid w:val="008638B4"/>
    <w:rsid w:val="0087514D"/>
    <w:rsid w:val="008824DB"/>
    <w:rsid w:val="008A0426"/>
    <w:rsid w:val="008A3BC5"/>
    <w:rsid w:val="008A4A2D"/>
    <w:rsid w:val="008B216D"/>
    <w:rsid w:val="008B2CD0"/>
    <w:rsid w:val="008B7206"/>
    <w:rsid w:val="008C09E1"/>
    <w:rsid w:val="008C45A3"/>
    <w:rsid w:val="008D71B4"/>
    <w:rsid w:val="008E314B"/>
    <w:rsid w:val="008F7737"/>
    <w:rsid w:val="00921F29"/>
    <w:rsid w:val="009240BA"/>
    <w:rsid w:val="009414EE"/>
    <w:rsid w:val="00945132"/>
    <w:rsid w:val="00973BFA"/>
    <w:rsid w:val="009828F0"/>
    <w:rsid w:val="0099084B"/>
    <w:rsid w:val="009A5427"/>
    <w:rsid w:val="009B36D2"/>
    <w:rsid w:val="009C0E71"/>
    <w:rsid w:val="009D159D"/>
    <w:rsid w:val="009D6126"/>
    <w:rsid w:val="009F5FE1"/>
    <w:rsid w:val="00A141DC"/>
    <w:rsid w:val="00A14691"/>
    <w:rsid w:val="00A32054"/>
    <w:rsid w:val="00A35123"/>
    <w:rsid w:val="00A42F85"/>
    <w:rsid w:val="00A44991"/>
    <w:rsid w:val="00A453D1"/>
    <w:rsid w:val="00A4638F"/>
    <w:rsid w:val="00A51DD1"/>
    <w:rsid w:val="00A64E7B"/>
    <w:rsid w:val="00A80B6C"/>
    <w:rsid w:val="00A94377"/>
    <w:rsid w:val="00A95F82"/>
    <w:rsid w:val="00AA30D2"/>
    <w:rsid w:val="00AA5758"/>
    <w:rsid w:val="00AB13A8"/>
    <w:rsid w:val="00AB6790"/>
    <w:rsid w:val="00AE3121"/>
    <w:rsid w:val="00AF0D7B"/>
    <w:rsid w:val="00AF5CDB"/>
    <w:rsid w:val="00B02D9B"/>
    <w:rsid w:val="00B05836"/>
    <w:rsid w:val="00B11728"/>
    <w:rsid w:val="00B24210"/>
    <w:rsid w:val="00B350CF"/>
    <w:rsid w:val="00B479A8"/>
    <w:rsid w:val="00B47EA7"/>
    <w:rsid w:val="00B51AAD"/>
    <w:rsid w:val="00B533EC"/>
    <w:rsid w:val="00B540E2"/>
    <w:rsid w:val="00B5566E"/>
    <w:rsid w:val="00B75A5F"/>
    <w:rsid w:val="00B8482C"/>
    <w:rsid w:val="00B97B8A"/>
    <w:rsid w:val="00BA09E0"/>
    <w:rsid w:val="00BA1C93"/>
    <w:rsid w:val="00BB63E4"/>
    <w:rsid w:val="00BC42A0"/>
    <w:rsid w:val="00BF11CE"/>
    <w:rsid w:val="00BF79F5"/>
    <w:rsid w:val="00C002AF"/>
    <w:rsid w:val="00C033F9"/>
    <w:rsid w:val="00C05F57"/>
    <w:rsid w:val="00C06E54"/>
    <w:rsid w:val="00C11F97"/>
    <w:rsid w:val="00C15574"/>
    <w:rsid w:val="00C44707"/>
    <w:rsid w:val="00C55FC7"/>
    <w:rsid w:val="00C71236"/>
    <w:rsid w:val="00C853B7"/>
    <w:rsid w:val="00CA30F4"/>
    <w:rsid w:val="00CA326C"/>
    <w:rsid w:val="00CA4147"/>
    <w:rsid w:val="00CB44AB"/>
    <w:rsid w:val="00CB5C34"/>
    <w:rsid w:val="00CB6398"/>
    <w:rsid w:val="00CE2DBD"/>
    <w:rsid w:val="00D03F97"/>
    <w:rsid w:val="00D0784E"/>
    <w:rsid w:val="00D37F07"/>
    <w:rsid w:val="00D4196F"/>
    <w:rsid w:val="00D4437D"/>
    <w:rsid w:val="00D45BA2"/>
    <w:rsid w:val="00D46AC1"/>
    <w:rsid w:val="00D6750C"/>
    <w:rsid w:val="00D82501"/>
    <w:rsid w:val="00D83BEA"/>
    <w:rsid w:val="00D85A97"/>
    <w:rsid w:val="00D877A4"/>
    <w:rsid w:val="00DA1FEB"/>
    <w:rsid w:val="00DA3958"/>
    <w:rsid w:val="00E26B6E"/>
    <w:rsid w:val="00E36864"/>
    <w:rsid w:val="00E628B0"/>
    <w:rsid w:val="00E64445"/>
    <w:rsid w:val="00E7034E"/>
    <w:rsid w:val="00E84502"/>
    <w:rsid w:val="00E914FB"/>
    <w:rsid w:val="00EA6834"/>
    <w:rsid w:val="00EB6007"/>
    <w:rsid w:val="00EB7930"/>
    <w:rsid w:val="00EC7BFE"/>
    <w:rsid w:val="00EF105D"/>
    <w:rsid w:val="00F03EB1"/>
    <w:rsid w:val="00F03FB4"/>
    <w:rsid w:val="00F2419D"/>
    <w:rsid w:val="00F26ACF"/>
    <w:rsid w:val="00F35FE8"/>
    <w:rsid w:val="00F3660F"/>
    <w:rsid w:val="00F56456"/>
    <w:rsid w:val="00F62407"/>
    <w:rsid w:val="00F62CD9"/>
    <w:rsid w:val="00F63D89"/>
    <w:rsid w:val="00FA010C"/>
    <w:rsid w:val="00FC05C9"/>
    <w:rsid w:val="00FD634E"/>
    <w:rsid w:val="00FF10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75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CB"/>
    <w:rPr>
      <w:sz w:val="22"/>
      <w:szCs w:val="22"/>
      <w:lang w:val="en-GB"/>
    </w:rPr>
  </w:style>
  <w:style w:type="paragraph" w:styleId="Heading1">
    <w:name w:val="heading 1"/>
    <w:basedOn w:val="Normal"/>
    <w:next w:val="Normal"/>
    <w:link w:val="Heading1Char"/>
    <w:uiPriority w:val="9"/>
    <w:qFormat/>
    <w:rsid w:val="009A54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4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104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B7C46"/>
    <w:pPr>
      <w:jc w:val="center"/>
    </w:pPr>
    <w:rPr>
      <w:rFonts w:ascii="Calibri" w:hAnsi="Calibri" w:cs="Calibri"/>
      <w:sz w:val="24"/>
      <w:lang w:val="en-US"/>
    </w:rPr>
  </w:style>
  <w:style w:type="character" w:customStyle="1" w:styleId="EndNoteBibliographyTitleChar">
    <w:name w:val="EndNote Bibliography Title Char"/>
    <w:basedOn w:val="DefaultParagraphFont"/>
    <w:link w:val="EndNoteBibliographyTitle"/>
    <w:rsid w:val="004B7C46"/>
    <w:rPr>
      <w:rFonts w:ascii="Calibri" w:hAnsi="Calibri" w:cs="Calibri"/>
      <w:szCs w:val="22"/>
      <w:lang w:val="en-US"/>
    </w:rPr>
  </w:style>
  <w:style w:type="paragraph" w:customStyle="1" w:styleId="EndNoteBibliography">
    <w:name w:val="EndNote Bibliography"/>
    <w:basedOn w:val="Normal"/>
    <w:link w:val="EndNoteBibliographyChar"/>
    <w:rsid w:val="004B7C46"/>
    <w:rPr>
      <w:rFonts w:ascii="Calibri" w:hAnsi="Calibri" w:cs="Calibri"/>
      <w:sz w:val="24"/>
      <w:lang w:val="en-US"/>
    </w:rPr>
  </w:style>
  <w:style w:type="character" w:customStyle="1" w:styleId="EndNoteBibliographyChar">
    <w:name w:val="EndNote Bibliography Char"/>
    <w:basedOn w:val="DefaultParagraphFont"/>
    <w:link w:val="EndNoteBibliography"/>
    <w:rsid w:val="004B7C46"/>
    <w:rPr>
      <w:rFonts w:ascii="Calibri" w:hAnsi="Calibri" w:cs="Calibri"/>
      <w:szCs w:val="22"/>
      <w:lang w:val="en-US"/>
    </w:rPr>
  </w:style>
  <w:style w:type="character" w:customStyle="1" w:styleId="Heading1Char">
    <w:name w:val="Heading 1 Char"/>
    <w:basedOn w:val="DefaultParagraphFont"/>
    <w:link w:val="Heading1"/>
    <w:uiPriority w:val="9"/>
    <w:rsid w:val="009A54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542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3ADF"/>
    <w:pPr>
      <w:spacing w:after="80" w:line="276" w:lineRule="auto"/>
      <w:ind w:left="720"/>
      <w:contextualSpacing/>
    </w:pPr>
  </w:style>
  <w:style w:type="paragraph" w:styleId="Caption">
    <w:name w:val="caption"/>
    <w:basedOn w:val="Normal"/>
    <w:next w:val="Normal"/>
    <w:uiPriority w:val="35"/>
    <w:unhideWhenUsed/>
    <w:qFormat/>
    <w:rsid w:val="00BA09E0"/>
    <w:pPr>
      <w:spacing w:after="200"/>
    </w:pPr>
    <w:rPr>
      <w:i/>
      <w:iCs/>
      <w:color w:val="44546A" w:themeColor="text2"/>
      <w:sz w:val="18"/>
      <w:szCs w:val="18"/>
    </w:rPr>
  </w:style>
  <w:style w:type="character" w:customStyle="1" w:styleId="Heading3Char">
    <w:name w:val="Heading 3 Char"/>
    <w:basedOn w:val="DefaultParagraphFont"/>
    <w:link w:val="Heading3"/>
    <w:uiPriority w:val="9"/>
    <w:rsid w:val="006B104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197E1B"/>
    <w:pPr>
      <w:tabs>
        <w:tab w:val="center" w:pos="4536"/>
        <w:tab w:val="right" w:pos="9072"/>
      </w:tabs>
    </w:pPr>
  </w:style>
  <w:style w:type="character" w:customStyle="1" w:styleId="HeaderChar">
    <w:name w:val="Header Char"/>
    <w:basedOn w:val="DefaultParagraphFont"/>
    <w:link w:val="Header"/>
    <w:uiPriority w:val="99"/>
    <w:rsid w:val="00197E1B"/>
    <w:rPr>
      <w:sz w:val="22"/>
      <w:szCs w:val="22"/>
      <w:lang w:val="en-GB"/>
    </w:rPr>
  </w:style>
  <w:style w:type="paragraph" w:styleId="Footer">
    <w:name w:val="footer"/>
    <w:basedOn w:val="Normal"/>
    <w:link w:val="FooterChar"/>
    <w:uiPriority w:val="99"/>
    <w:unhideWhenUsed/>
    <w:rsid w:val="00197E1B"/>
    <w:pPr>
      <w:tabs>
        <w:tab w:val="center" w:pos="4536"/>
        <w:tab w:val="right" w:pos="9072"/>
      </w:tabs>
    </w:pPr>
  </w:style>
  <w:style w:type="character" w:customStyle="1" w:styleId="FooterChar">
    <w:name w:val="Footer Char"/>
    <w:basedOn w:val="DefaultParagraphFont"/>
    <w:link w:val="Footer"/>
    <w:uiPriority w:val="99"/>
    <w:rsid w:val="00197E1B"/>
    <w:rPr>
      <w:sz w:val="22"/>
      <w:szCs w:val="22"/>
      <w:lang w:val="en-GB"/>
    </w:rPr>
  </w:style>
  <w:style w:type="paragraph" w:styleId="BalloonText">
    <w:name w:val="Balloon Text"/>
    <w:basedOn w:val="Normal"/>
    <w:link w:val="BalloonTextChar"/>
    <w:uiPriority w:val="99"/>
    <w:semiHidden/>
    <w:unhideWhenUsed/>
    <w:rsid w:val="00520DBA"/>
    <w:rPr>
      <w:rFonts w:ascii="Tahoma" w:hAnsi="Tahoma" w:cs="Tahoma"/>
      <w:sz w:val="16"/>
      <w:szCs w:val="16"/>
    </w:rPr>
  </w:style>
  <w:style w:type="character" w:customStyle="1" w:styleId="BalloonTextChar">
    <w:name w:val="Balloon Text Char"/>
    <w:basedOn w:val="DefaultParagraphFont"/>
    <w:link w:val="BalloonText"/>
    <w:uiPriority w:val="99"/>
    <w:semiHidden/>
    <w:rsid w:val="00520DBA"/>
    <w:rPr>
      <w:rFonts w:ascii="Tahoma" w:hAnsi="Tahoma" w:cs="Tahoma"/>
      <w:sz w:val="16"/>
      <w:szCs w:val="16"/>
      <w:lang w:val="en-GB"/>
    </w:rPr>
  </w:style>
  <w:style w:type="character" w:styleId="CommentReference">
    <w:name w:val="annotation reference"/>
    <w:basedOn w:val="DefaultParagraphFont"/>
    <w:uiPriority w:val="99"/>
    <w:semiHidden/>
    <w:unhideWhenUsed/>
    <w:rsid w:val="00520DBA"/>
    <w:rPr>
      <w:sz w:val="16"/>
      <w:szCs w:val="16"/>
    </w:rPr>
  </w:style>
  <w:style w:type="paragraph" w:styleId="CommentText">
    <w:name w:val="annotation text"/>
    <w:basedOn w:val="Normal"/>
    <w:link w:val="CommentTextChar"/>
    <w:uiPriority w:val="99"/>
    <w:semiHidden/>
    <w:unhideWhenUsed/>
    <w:rsid w:val="00520DBA"/>
    <w:rPr>
      <w:sz w:val="20"/>
      <w:szCs w:val="20"/>
    </w:rPr>
  </w:style>
  <w:style w:type="character" w:customStyle="1" w:styleId="CommentTextChar">
    <w:name w:val="Comment Text Char"/>
    <w:basedOn w:val="DefaultParagraphFont"/>
    <w:link w:val="CommentText"/>
    <w:uiPriority w:val="99"/>
    <w:semiHidden/>
    <w:rsid w:val="00520DBA"/>
    <w:rPr>
      <w:sz w:val="20"/>
      <w:szCs w:val="20"/>
      <w:lang w:val="en-GB"/>
    </w:rPr>
  </w:style>
  <w:style w:type="paragraph" w:styleId="CommentSubject">
    <w:name w:val="annotation subject"/>
    <w:basedOn w:val="CommentText"/>
    <w:next w:val="CommentText"/>
    <w:link w:val="CommentSubjectChar"/>
    <w:uiPriority w:val="99"/>
    <w:semiHidden/>
    <w:unhideWhenUsed/>
    <w:rsid w:val="00520DBA"/>
    <w:rPr>
      <w:b/>
      <w:bCs/>
    </w:rPr>
  </w:style>
  <w:style w:type="character" w:customStyle="1" w:styleId="CommentSubjectChar">
    <w:name w:val="Comment Subject Char"/>
    <w:basedOn w:val="CommentTextChar"/>
    <w:link w:val="CommentSubject"/>
    <w:uiPriority w:val="99"/>
    <w:semiHidden/>
    <w:rsid w:val="00520DBA"/>
    <w:rPr>
      <w:b/>
      <w:bCs/>
      <w:sz w:val="20"/>
      <w:szCs w:val="20"/>
      <w:lang w:val="en-GB"/>
    </w:rPr>
  </w:style>
  <w:style w:type="character" w:styleId="Hyperlink">
    <w:name w:val="Hyperlink"/>
    <w:basedOn w:val="DefaultParagraphFont"/>
    <w:uiPriority w:val="99"/>
    <w:unhideWhenUsed/>
    <w:rsid w:val="00090309"/>
    <w:rPr>
      <w:color w:val="0563C1" w:themeColor="hyperlink"/>
      <w:u w:val="single"/>
    </w:rPr>
  </w:style>
  <w:style w:type="paragraph" w:styleId="HTMLPreformatted">
    <w:name w:val="HTML Preformatted"/>
    <w:basedOn w:val="Normal"/>
    <w:link w:val="HTMLPreformattedChar"/>
    <w:uiPriority w:val="99"/>
    <w:unhideWhenUsed/>
    <w:rsid w:val="007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A3935"/>
    <w:rPr>
      <w:rFonts w:ascii="Courier New" w:eastAsia="Times New Roman" w:hAnsi="Courier New" w:cs="Courier New"/>
      <w:sz w:val="20"/>
      <w:szCs w:val="20"/>
      <w:lang w:val="en-GB" w:eastAsia="en-GB"/>
    </w:rPr>
  </w:style>
  <w:style w:type="paragraph" w:styleId="Revision">
    <w:name w:val="Revision"/>
    <w:hidden/>
    <w:uiPriority w:val="99"/>
    <w:semiHidden/>
    <w:rsid w:val="00AA30D2"/>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CB"/>
    <w:rPr>
      <w:sz w:val="22"/>
      <w:szCs w:val="22"/>
      <w:lang w:val="en-GB"/>
    </w:rPr>
  </w:style>
  <w:style w:type="paragraph" w:styleId="Heading1">
    <w:name w:val="heading 1"/>
    <w:basedOn w:val="Normal"/>
    <w:next w:val="Normal"/>
    <w:link w:val="Heading1Char"/>
    <w:uiPriority w:val="9"/>
    <w:qFormat/>
    <w:rsid w:val="009A54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4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104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B7C46"/>
    <w:pPr>
      <w:jc w:val="center"/>
    </w:pPr>
    <w:rPr>
      <w:rFonts w:ascii="Calibri" w:hAnsi="Calibri" w:cs="Calibri"/>
      <w:sz w:val="24"/>
      <w:lang w:val="en-US"/>
    </w:rPr>
  </w:style>
  <w:style w:type="character" w:customStyle="1" w:styleId="EndNoteBibliographyTitleChar">
    <w:name w:val="EndNote Bibliography Title Char"/>
    <w:basedOn w:val="DefaultParagraphFont"/>
    <w:link w:val="EndNoteBibliographyTitle"/>
    <w:rsid w:val="004B7C46"/>
    <w:rPr>
      <w:rFonts w:ascii="Calibri" w:hAnsi="Calibri" w:cs="Calibri"/>
      <w:szCs w:val="22"/>
      <w:lang w:val="en-US"/>
    </w:rPr>
  </w:style>
  <w:style w:type="paragraph" w:customStyle="1" w:styleId="EndNoteBibliography">
    <w:name w:val="EndNote Bibliography"/>
    <w:basedOn w:val="Normal"/>
    <w:link w:val="EndNoteBibliographyChar"/>
    <w:rsid w:val="004B7C46"/>
    <w:rPr>
      <w:rFonts w:ascii="Calibri" w:hAnsi="Calibri" w:cs="Calibri"/>
      <w:sz w:val="24"/>
      <w:lang w:val="en-US"/>
    </w:rPr>
  </w:style>
  <w:style w:type="character" w:customStyle="1" w:styleId="EndNoteBibliographyChar">
    <w:name w:val="EndNote Bibliography Char"/>
    <w:basedOn w:val="DefaultParagraphFont"/>
    <w:link w:val="EndNoteBibliography"/>
    <w:rsid w:val="004B7C46"/>
    <w:rPr>
      <w:rFonts w:ascii="Calibri" w:hAnsi="Calibri" w:cs="Calibri"/>
      <w:szCs w:val="22"/>
      <w:lang w:val="en-US"/>
    </w:rPr>
  </w:style>
  <w:style w:type="character" w:customStyle="1" w:styleId="Heading1Char">
    <w:name w:val="Heading 1 Char"/>
    <w:basedOn w:val="DefaultParagraphFont"/>
    <w:link w:val="Heading1"/>
    <w:uiPriority w:val="9"/>
    <w:rsid w:val="009A54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542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3ADF"/>
    <w:pPr>
      <w:spacing w:after="80" w:line="276" w:lineRule="auto"/>
      <w:ind w:left="720"/>
      <w:contextualSpacing/>
    </w:pPr>
  </w:style>
  <w:style w:type="paragraph" w:styleId="Caption">
    <w:name w:val="caption"/>
    <w:basedOn w:val="Normal"/>
    <w:next w:val="Normal"/>
    <w:uiPriority w:val="35"/>
    <w:unhideWhenUsed/>
    <w:qFormat/>
    <w:rsid w:val="00BA09E0"/>
    <w:pPr>
      <w:spacing w:after="200"/>
    </w:pPr>
    <w:rPr>
      <w:i/>
      <w:iCs/>
      <w:color w:val="44546A" w:themeColor="text2"/>
      <w:sz w:val="18"/>
      <w:szCs w:val="18"/>
    </w:rPr>
  </w:style>
  <w:style w:type="character" w:customStyle="1" w:styleId="Heading3Char">
    <w:name w:val="Heading 3 Char"/>
    <w:basedOn w:val="DefaultParagraphFont"/>
    <w:link w:val="Heading3"/>
    <w:uiPriority w:val="9"/>
    <w:rsid w:val="006B104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197E1B"/>
    <w:pPr>
      <w:tabs>
        <w:tab w:val="center" w:pos="4536"/>
        <w:tab w:val="right" w:pos="9072"/>
      </w:tabs>
    </w:pPr>
  </w:style>
  <w:style w:type="character" w:customStyle="1" w:styleId="HeaderChar">
    <w:name w:val="Header Char"/>
    <w:basedOn w:val="DefaultParagraphFont"/>
    <w:link w:val="Header"/>
    <w:uiPriority w:val="99"/>
    <w:rsid w:val="00197E1B"/>
    <w:rPr>
      <w:sz w:val="22"/>
      <w:szCs w:val="22"/>
      <w:lang w:val="en-GB"/>
    </w:rPr>
  </w:style>
  <w:style w:type="paragraph" w:styleId="Footer">
    <w:name w:val="footer"/>
    <w:basedOn w:val="Normal"/>
    <w:link w:val="FooterChar"/>
    <w:uiPriority w:val="99"/>
    <w:unhideWhenUsed/>
    <w:rsid w:val="00197E1B"/>
    <w:pPr>
      <w:tabs>
        <w:tab w:val="center" w:pos="4536"/>
        <w:tab w:val="right" w:pos="9072"/>
      </w:tabs>
    </w:pPr>
  </w:style>
  <w:style w:type="character" w:customStyle="1" w:styleId="FooterChar">
    <w:name w:val="Footer Char"/>
    <w:basedOn w:val="DefaultParagraphFont"/>
    <w:link w:val="Footer"/>
    <w:uiPriority w:val="99"/>
    <w:rsid w:val="00197E1B"/>
    <w:rPr>
      <w:sz w:val="22"/>
      <w:szCs w:val="22"/>
      <w:lang w:val="en-GB"/>
    </w:rPr>
  </w:style>
  <w:style w:type="paragraph" w:styleId="BalloonText">
    <w:name w:val="Balloon Text"/>
    <w:basedOn w:val="Normal"/>
    <w:link w:val="BalloonTextChar"/>
    <w:uiPriority w:val="99"/>
    <w:semiHidden/>
    <w:unhideWhenUsed/>
    <w:rsid w:val="00520DBA"/>
    <w:rPr>
      <w:rFonts w:ascii="Tahoma" w:hAnsi="Tahoma" w:cs="Tahoma"/>
      <w:sz w:val="16"/>
      <w:szCs w:val="16"/>
    </w:rPr>
  </w:style>
  <w:style w:type="character" w:customStyle="1" w:styleId="BalloonTextChar">
    <w:name w:val="Balloon Text Char"/>
    <w:basedOn w:val="DefaultParagraphFont"/>
    <w:link w:val="BalloonText"/>
    <w:uiPriority w:val="99"/>
    <w:semiHidden/>
    <w:rsid w:val="00520DBA"/>
    <w:rPr>
      <w:rFonts w:ascii="Tahoma" w:hAnsi="Tahoma" w:cs="Tahoma"/>
      <w:sz w:val="16"/>
      <w:szCs w:val="16"/>
      <w:lang w:val="en-GB"/>
    </w:rPr>
  </w:style>
  <w:style w:type="character" w:styleId="CommentReference">
    <w:name w:val="annotation reference"/>
    <w:basedOn w:val="DefaultParagraphFont"/>
    <w:uiPriority w:val="99"/>
    <w:semiHidden/>
    <w:unhideWhenUsed/>
    <w:rsid w:val="00520DBA"/>
    <w:rPr>
      <w:sz w:val="16"/>
      <w:szCs w:val="16"/>
    </w:rPr>
  </w:style>
  <w:style w:type="paragraph" w:styleId="CommentText">
    <w:name w:val="annotation text"/>
    <w:basedOn w:val="Normal"/>
    <w:link w:val="CommentTextChar"/>
    <w:uiPriority w:val="99"/>
    <w:semiHidden/>
    <w:unhideWhenUsed/>
    <w:rsid w:val="00520DBA"/>
    <w:rPr>
      <w:sz w:val="20"/>
      <w:szCs w:val="20"/>
    </w:rPr>
  </w:style>
  <w:style w:type="character" w:customStyle="1" w:styleId="CommentTextChar">
    <w:name w:val="Comment Text Char"/>
    <w:basedOn w:val="DefaultParagraphFont"/>
    <w:link w:val="CommentText"/>
    <w:uiPriority w:val="99"/>
    <w:semiHidden/>
    <w:rsid w:val="00520DBA"/>
    <w:rPr>
      <w:sz w:val="20"/>
      <w:szCs w:val="20"/>
      <w:lang w:val="en-GB"/>
    </w:rPr>
  </w:style>
  <w:style w:type="paragraph" w:styleId="CommentSubject">
    <w:name w:val="annotation subject"/>
    <w:basedOn w:val="CommentText"/>
    <w:next w:val="CommentText"/>
    <w:link w:val="CommentSubjectChar"/>
    <w:uiPriority w:val="99"/>
    <w:semiHidden/>
    <w:unhideWhenUsed/>
    <w:rsid w:val="00520DBA"/>
    <w:rPr>
      <w:b/>
      <w:bCs/>
    </w:rPr>
  </w:style>
  <w:style w:type="character" w:customStyle="1" w:styleId="CommentSubjectChar">
    <w:name w:val="Comment Subject Char"/>
    <w:basedOn w:val="CommentTextChar"/>
    <w:link w:val="CommentSubject"/>
    <w:uiPriority w:val="99"/>
    <w:semiHidden/>
    <w:rsid w:val="00520DBA"/>
    <w:rPr>
      <w:b/>
      <w:bCs/>
      <w:sz w:val="20"/>
      <w:szCs w:val="20"/>
      <w:lang w:val="en-GB"/>
    </w:rPr>
  </w:style>
  <w:style w:type="character" w:styleId="Hyperlink">
    <w:name w:val="Hyperlink"/>
    <w:basedOn w:val="DefaultParagraphFont"/>
    <w:uiPriority w:val="99"/>
    <w:unhideWhenUsed/>
    <w:rsid w:val="00090309"/>
    <w:rPr>
      <w:color w:val="0563C1" w:themeColor="hyperlink"/>
      <w:u w:val="single"/>
    </w:rPr>
  </w:style>
  <w:style w:type="paragraph" w:styleId="HTMLPreformatted">
    <w:name w:val="HTML Preformatted"/>
    <w:basedOn w:val="Normal"/>
    <w:link w:val="HTMLPreformattedChar"/>
    <w:uiPriority w:val="99"/>
    <w:unhideWhenUsed/>
    <w:rsid w:val="007A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A3935"/>
    <w:rPr>
      <w:rFonts w:ascii="Courier New" w:eastAsia="Times New Roman" w:hAnsi="Courier New" w:cs="Courier New"/>
      <w:sz w:val="20"/>
      <w:szCs w:val="20"/>
      <w:lang w:val="en-GB" w:eastAsia="en-GB"/>
    </w:rPr>
  </w:style>
  <w:style w:type="paragraph" w:styleId="Revision">
    <w:name w:val="Revision"/>
    <w:hidden/>
    <w:uiPriority w:val="99"/>
    <w:semiHidden/>
    <w:rsid w:val="00AA30D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7447">
      <w:bodyDiv w:val="1"/>
      <w:marLeft w:val="0"/>
      <w:marRight w:val="0"/>
      <w:marTop w:val="0"/>
      <w:marBottom w:val="0"/>
      <w:divBdr>
        <w:top w:val="none" w:sz="0" w:space="0" w:color="auto"/>
        <w:left w:val="none" w:sz="0" w:space="0" w:color="auto"/>
        <w:bottom w:val="none" w:sz="0" w:space="0" w:color="auto"/>
        <w:right w:val="none" w:sz="0" w:space="0" w:color="auto"/>
      </w:divBdr>
    </w:div>
    <w:div w:id="746880233">
      <w:bodyDiv w:val="1"/>
      <w:marLeft w:val="0"/>
      <w:marRight w:val="0"/>
      <w:marTop w:val="0"/>
      <w:marBottom w:val="0"/>
      <w:divBdr>
        <w:top w:val="none" w:sz="0" w:space="0" w:color="auto"/>
        <w:left w:val="none" w:sz="0" w:space="0" w:color="auto"/>
        <w:bottom w:val="none" w:sz="0" w:space="0" w:color="auto"/>
        <w:right w:val="none" w:sz="0" w:space="0" w:color="auto"/>
      </w:divBdr>
    </w:div>
    <w:div w:id="1915167163">
      <w:bodyDiv w:val="1"/>
      <w:marLeft w:val="0"/>
      <w:marRight w:val="0"/>
      <w:marTop w:val="0"/>
      <w:marBottom w:val="0"/>
      <w:divBdr>
        <w:top w:val="none" w:sz="0" w:space="0" w:color="auto"/>
        <w:left w:val="none" w:sz="0" w:space="0" w:color="auto"/>
        <w:bottom w:val="none" w:sz="0" w:space="0" w:color="auto"/>
        <w:right w:val="none" w:sz="0" w:space="0" w:color="auto"/>
      </w:divBdr>
    </w:div>
    <w:div w:id="19436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ak@hospitalpharmacy.cz"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6897</Words>
  <Characters>39318</Characters>
  <Application>Microsoft Office Word</Application>
  <DocSecurity>4</DocSecurity>
  <Lines>327</Lines>
  <Paragraphs>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46123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Horák</dc:creator>
  <cp:lastModifiedBy>pyb98</cp:lastModifiedBy>
  <cp:revision>2</cp:revision>
  <cp:lastPrinted>2018-06-21T13:27:00Z</cp:lastPrinted>
  <dcterms:created xsi:type="dcterms:W3CDTF">2019-06-14T08:37:00Z</dcterms:created>
  <dcterms:modified xsi:type="dcterms:W3CDTF">2019-06-14T08:37:00Z</dcterms:modified>
</cp:coreProperties>
</file>